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49D2C" w14:textId="23699168" w:rsidR="003E15F1" w:rsidRPr="002F2832" w:rsidRDefault="003E15F1" w:rsidP="003E15F1">
      <w:pPr>
        <w:jc w:val="right"/>
        <w:rPr>
          <w:rFonts w:ascii="Times New Roman" w:hAnsi="Times New Roman" w:cs="Times New Roman"/>
          <w:sz w:val="28"/>
          <w:szCs w:val="28"/>
        </w:rPr>
      </w:pPr>
      <w:bookmarkStart w:id="0" w:name="_GoBack"/>
      <w:bookmarkEnd w:id="0"/>
      <w:r w:rsidRPr="002F2832">
        <w:rPr>
          <w:rFonts w:ascii="Times New Roman" w:hAnsi="Times New Roman" w:cs="Times New Roman"/>
          <w:sz w:val="28"/>
          <w:szCs w:val="28"/>
        </w:rPr>
        <w:t>Proiect</w:t>
      </w:r>
    </w:p>
    <w:tbl>
      <w:tblPr>
        <w:tblW w:w="0" w:type="auto"/>
        <w:jc w:val="center"/>
        <w:tblBorders>
          <w:top w:val="single" w:sz="4" w:space="0" w:color="000080"/>
          <w:bottom w:val="single" w:sz="4" w:space="0" w:color="000080"/>
        </w:tblBorders>
        <w:tblLayout w:type="fixed"/>
        <w:tblCellMar>
          <w:left w:w="0" w:type="dxa"/>
          <w:right w:w="0" w:type="dxa"/>
        </w:tblCellMar>
        <w:tblLook w:val="0000" w:firstRow="0" w:lastRow="0" w:firstColumn="0" w:lastColumn="0" w:noHBand="0" w:noVBand="0"/>
      </w:tblPr>
      <w:tblGrid>
        <w:gridCol w:w="9072"/>
      </w:tblGrid>
      <w:tr w:rsidR="002F2832" w:rsidRPr="002F2832" w14:paraId="1444C4A6" w14:textId="77777777" w:rsidTr="008E2FB8">
        <w:trPr>
          <w:cantSplit/>
          <w:jc w:val="center"/>
        </w:trPr>
        <w:tc>
          <w:tcPr>
            <w:tcW w:w="9072" w:type="dxa"/>
            <w:tcBorders>
              <w:top w:val="nil"/>
              <w:bottom w:val="nil"/>
            </w:tcBorders>
          </w:tcPr>
          <w:p w14:paraId="7EC7013D" w14:textId="77777777" w:rsidR="003E15F1" w:rsidRPr="002F2832" w:rsidRDefault="003E15F1" w:rsidP="008E2FB8">
            <w:pPr>
              <w:keepNext/>
              <w:spacing w:after="0" w:line="240" w:lineRule="auto"/>
              <w:ind w:hanging="28"/>
              <w:jc w:val="center"/>
              <w:outlineLvl w:val="7"/>
              <w:rPr>
                <w:rFonts w:ascii="Times New Roman" w:eastAsia="Times New Roman" w:hAnsi="Times New Roman" w:cs="Times New Roman"/>
                <w:b/>
                <w:spacing w:val="20"/>
                <w:sz w:val="28"/>
                <w:szCs w:val="28"/>
                <w:lang w:val="ro-RO"/>
              </w:rPr>
            </w:pPr>
            <w:r w:rsidRPr="002F2832">
              <w:rPr>
                <w:rFonts w:ascii="Times New Roman" w:eastAsia="Times New Roman" w:hAnsi="Times New Roman" w:cs="Times New Roman"/>
                <w:b/>
                <w:spacing w:val="20"/>
                <w:sz w:val="28"/>
                <w:szCs w:val="28"/>
                <w:lang w:val="ro-RO"/>
              </w:rPr>
              <w:t>GUVERNUL REPUBLICII MOLDOVA</w:t>
            </w:r>
          </w:p>
          <w:p w14:paraId="33876C4F" w14:textId="77777777" w:rsidR="003E15F1" w:rsidRPr="002F2832" w:rsidRDefault="003E15F1" w:rsidP="008E2FB8">
            <w:pPr>
              <w:keepNext/>
              <w:spacing w:after="0" w:line="240" w:lineRule="auto"/>
              <w:ind w:hanging="28"/>
              <w:jc w:val="center"/>
              <w:outlineLvl w:val="7"/>
              <w:rPr>
                <w:rFonts w:ascii="Times New Roman" w:eastAsia="Times New Roman" w:hAnsi="Times New Roman" w:cs="Times New Roman"/>
                <w:b/>
                <w:sz w:val="28"/>
                <w:szCs w:val="28"/>
                <w:lang w:val="ro-RO"/>
              </w:rPr>
            </w:pPr>
          </w:p>
          <w:p w14:paraId="6D52E2CC" w14:textId="77777777" w:rsidR="003E15F1" w:rsidRPr="002F2832" w:rsidRDefault="003E15F1" w:rsidP="008E2FB8">
            <w:pPr>
              <w:keepNext/>
              <w:spacing w:after="0" w:line="240" w:lineRule="auto"/>
              <w:ind w:hanging="28"/>
              <w:jc w:val="center"/>
              <w:outlineLvl w:val="7"/>
              <w:rPr>
                <w:rFonts w:ascii="Times New Roman" w:eastAsia="Times New Roman" w:hAnsi="Times New Roman" w:cs="Times New Roman"/>
                <w:b/>
                <w:sz w:val="28"/>
                <w:szCs w:val="28"/>
                <w:lang w:val="ro-RO"/>
              </w:rPr>
            </w:pPr>
            <w:r w:rsidRPr="002F2832">
              <w:rPr>
                <w:rFonts w:ascii="Times New Roman" w:eastAsia="Times New Roman" w:hAnsi="Times New Roman" w:cs="Times New Roman"/>
                <w:b/>
                <w:sz w:val="28"/>
                <w:szCs w:val="28"/>
                <w:lang w:val="ro-RO"/>
              </w:rPr>
              <w:t>H O T Ă R Â R E nr</w:t>
            </w:r>
            <w:r w:rsidRPr="002F2832">
              <w:rPr>
                <w:rFonts w:ascii="Times New Roman" w:eastAsia="Times New Roman" w:hAnsi="Times New Roman" w:cs="Times New Roman"/>
                <w:sz w:val="28"/>
                <w:szCs w:val="28"/>
                <w:lang w:val="ro-RO"/>
              </w:rPr>
              <w:t>.</w:t>
            </w:r>
            <w:r w:rsidRPr="002F2832">
              <w:rPr>
                <w:rFonts w:ascii="Times New Roman" w:eastAsia="Times New Roman" w:hAnsi="Times New Roman" w:cs="Times New Roman"/>
                <w:b/>
                <w:sz w:val="28"/>
                <w:szCs w:val="28"/>
                <w:lang w:val="ro-RO"/>
              </w:rPr>
              <w:t>____</w:t>
            </w:r>
          </w:p>
          <w:p w14:paraId="1FD38C9F" w14:textId="77777777" w:rsidR="003E15F1" w:rsidRPr="002F2832" w:rsidRDefault="003E15F1" w:rsidP="008E2FB8">
            <w:pPr>
              <w:spacing w:after="0" w:line="240" w:lineRule="auto"/>
              <w:ind w:hanging="28"/>
              <w:jc w:val="center"/>
              <w:rPr>
                <w:rFonts w:ascii="Times New Roman" w:eastAsia="MS Mincho" w:hAnsi="Times New Roman" w:cs="Times New Roman"/>
                <w:b/>
                <w:sz w:val="28"/>
                <w:szCs w:val="28"/>
                <w:u w:val="single"/>
                <w:lang w:val="ro-RO"/>
              </w:rPr>
            </w:pPr>
          </w:p>
          <w:p w14:paraId="11C66171" w14:textId="77777777" w:rsidR="003E15F1" w:rsidRPr="002F2832" w:rsidRDefault="003E15F1" w:rsidP="008E2FB8">
            <w:pPr>
              <w:spacing w:after="0" w:line="240" w:lineRule="auto"/>
              <w:ind w:hanging="28"/>
              <w:jc w:val="center"/>
              <w:rPr>
                <w:rFonts w:ascii="Times New Roman" w:eastAsia="MS Mincho" w:hAnsi="Times New Roman" w:cs="Times New Roman"/>
                <w:b/>
                <w:sz w:val="28"/>
                <w:szCs w:val="28"/>
                <w:lang w:val="ro-RO"/>
              </w:rPr>
            </w:pPr>
            <w:r w:rsidRPr="002F2832">
              <w:rPr>
                <w:rFonts w:ascii="Times New Roman" w:eastAsia="MS Mincho" w:hAnsi="Times New Roman" w:cs="Times New Roman"/>
                <w:b/>
                <w:sz w:val="28"/>
                <w:szCs w:val="28"/>
                <w:lang w:val="ro-RO"/>
              </w:rPr>
              <w:t xml:space="preserve">din  </w:t>
            </w:r>
            <w:r w:rsidRPr="002F2832">
              <w:rPr>
                <w:rFonts w:ascii="Times New Roman" w:eastAsia="MS Mincho" w:hAnsi="Times New Roman" w:cs="Times New Roman"/>
                <w:b/>
                <w:sz w:val="28"/>
                <w:szCs w:val="28"/>
                <w:u w:val="single"/>
                <w:lang w:val="ro-RO"/>
              </w:rPr>
              <w:t>__________________</w:t>
            </w:r>
            <w:r w:rsidRPr="002F2832">
              <w:rPr>
                <w:rFonts w:ascii="Times New Roman" w:eastAsia="MS Mincho" w:hAnsi="Times New Roman" w:cs="Times New Roman"/>
                <w:b/>
                <w:sz w:val="28"/>
                <w:szCs w:val="28"/>
                <w:lang w:val="ro-RO"/>
              </w:rPr>
              <w:t xml:space="preserve"> 2020</w:t>
            </w:r>
          </w:p>
          <w:p w14:paraId="0294EFF1" w14:textId="77777777" w:rsidR="003E15F1" w:rsidRPr="002F2832" w:rsidRDefault="003E15F1" w:rsidP="008E2FB8">
            <w:pPr>
              <w:spacing w:after="0" w:line="240" w:lineRule="auto"/>
              <w:ind w:hanging="28"/>
              <w:jc w:val="center"/>
              <w:rPr>
                <w:rFonts w:ascii="Times New Roman" w:eastAsia="MS Mincho" w:hAnsi="Times New Roman" w:cs="Times New Roman"/>
                <w:b/>
                <w:sz w:val="28"/>
                <w:szCs w:val="28"/>
                <w:lang w:val="ro-RO"/>
              </w:rPr>
            </w:pPr>
            <w:r w:rsidRPr="002F2832">
              <w:rPr>
                <w:rFonts w:ascii="Times New Roman" w:eastAsia="MS Mincho" w:hAnsi="Times New Roman" w:cs="Times New Roman"/>
                <w:b/>
                <w:sz w:val="28"/>
                <w:szCs w:val="28"/>
                <w:lang w:val="ro-RO"/>
              </w:rPr>
              <w:t>Chișinău</w:t>
            </w:r>
          </w:p>
          <w:p w14:paraId="26C59365" w14:textId="77777777" w:rsidR="003E15F1" w:rsidRPr="002F2832" w:rsidRDefault="003E15F1" w:rsidP="008E2FB8">
            <w:pPr>
              <w:keepNext/>
              <w:spacing w:after="0" w:line="240" w:lineRule="auto"/>
              <w:ind w:firstLine="720"/>
              <w:jc w:val="center"/>
              <w:outlineLvl w:val="7"/>
              <w:rPr>
                <w:rFonts w:ascii="Times New Roman" w:eastAsia="Times New Roman" w:hAnsi="Times New Roman" w:cs="Times New Roman"/>
                <w:b/>
                <w:sz w:val="28"/>
                <w:szCs w:val="28"/>
                <w:lang w:val="ro-RO"/>
              </w:rPr>
            </w:pPr>
          </w:p>
          <w:p w14:paraId="04B44EEE" w14:textId="77777777" w:rsidR="003E15F1" w:rsidRPr="002F2832" w:rsidRDefault="003E15F1" w:rsidP="008E2FB8">
            <w:pPr>
              <w:keepNext/>
              <w:spacing w:after="0" w:line="240" w:lineRule="auto"/>
              <w:ind w:firstLine="720"/>
              <w:jc w:val="center"/>
              <w:outlineLvl w:val="7"/>
              <w:rPr>
                <w:rFonts w:ascii="Times New Roman" w:eastAsia="Times New Roman" w:hAnsi="Times New Roman" w:cs="Times New Roman"/>
                <w:sz w:val="28"/>
                <w:szCs w:val="28"/>
                <w:lang w:val="ro-RO"/>
              </w:rPr>
            </w:pPr>
          </w:p>
        </w:tc>
      </w:tr>
    </w:tbl>
    <w:p w14:paraId="173631E7" w14:textId="4A49F969" w:rsidR="003E15F1" w:rsidRPr="002F2832" w:rsidRDefault="00BD236C" w:rsidP="003E15F1">
      <w:pPr>
        <w:spacing w:after="0" w:line="240" w:lineRule="auto"/>
        <w:jc w:val="center"/>
        <w:rPr>
          <w:rFonts w:ascii="Times New Roman" w:eastAsia="MS Mincho" w:hAnsi="Times New Roman" w:cs="Times New Roman"/>
          <w:b/>
          <w:bCs/>
          <w:sz w:val="28"/>
          <w:szCs w:val="28"/>
        </w:rPr>
      </w:pPr>
      <w:r w:rsidRPr="002F2832">
        <w:rPr>
          <w:rFonts w:ascii="Times New Roman" w:eastAsia="MS Mincho" w:hAnsi="Times New Roman" w:cs="Times New Roman"/>
          <w:b/>
          <w:bCs/>
          <w:sz w:val="28"/>
          <w:szCs w:val="28"/>
        </w:rPr>
        <w:t>Pentru</w:t>
      </w:r>
      <w:r w:rsidR="003E15F1" w:rsidRPr="002F2832">
        <w:rPr>
          <w:rFonts w:ascii="Times New Roman" w:eastAsia="MS Mincho" w:hAnsi="Times New Roman" w:cs="Times New Roman"/>
          <w:b/>
          <w:bCs/>
          <w:sz w:val="28"/>
          <w:szCs w:val="28"/>
        </w:rPr>
        <w:t xml:space="preserve"> aprobarea proiectului de lege</w:t>
      </w:r>
    </w:p>
    <w:p w14:paraId="780441ED" w14:textId="15251734" w:rsidR="003E15F1" w:rsidRPr="002F2832" w:rsidRDefault="003E15F1" w:rsidP="003E15F1">
      <w:pPr>
        <w:spacing w:after="0" w:line="240" w:lineRule="auto"/>
        <w:jc w:val="center"/>
        <w:rPr>
          <w:rFonts w:ascii="Times New Roman" w:eastAsia="MS Mincho" w:hAnsi="Times New Roman" w:cs="Times New Roman"/>
          <w:b/>
          <w:bCs/>
          <w:sz w:val="28"/>
          <w:szCs w:val="28"/>
        </w:rPr>
      </w:pPr>
      <w:r w:rsidRPr="002F2832">
        <w:rPr>
          <w:rFonts w:ascii="Times New Roman" w:eastAsia="MS Mincho" w:hAnsi="Times New Roman" w:cs="Times New Roman"/>
          <w:b/>
          <w:bCs/>
          <w:sz w:val="28"/>
          <w:szCs w:val="28"/>
        </w:rPr>
        <w:t>cu privire la grupurile de acțiune locală</w:t>
      </w:r>
    </w:p>
    <w:p w14:paraId="56621C81" w14:textId="77777777" w:rsidR="003E15F1" w:rsidRPr="002F2832" w:rsidRDefault="003E15F1" w:rsidP="003E15F1">
      <w:pPr>
        <w:spacing w:after="0" w:line="240" w:lineRule="auto"/>
        <w:jc w:val="center"/>
        <w:rPr>
          <w:rFonts w:ascii="Times New Roman" w:eastAsia="MS Mincho" w:hAnsi="Times New Roman" w:cs="Times New Roman"/>
          <w:b/>
          <w:bCs/>
          <w:sz w:val="28"/>
          <w:szCs w:val="28"/>
        </w:rPr>
      </w:pPr>
    </w:p>
    <w:p w14:paraId="6351F232" w14:textId="77777777" w:rsidR="003E15F1" w:rsidRPr="002F2832" w:rsidRDefault="003E15F1" w:rsidP="003E15F1">
      <w:pPr>
        <w:spacing w:after="0" w:line="240" w:lineRule="auto"/>
        <w:jc w:val="center"/>
        <w:rPr>
          <w:rFonts w:ascii="Times New Roman" w:eastAsia="MS Mincho" w:hAnsi="Times New Roman" w:cs="Times New Roman"/>
          <w:b/>
          <w:bCs/>
          <w:sz w:val="28"/>
          <w:szCs w:val="28"/>
          <w:lang w:val="ro-RO"/>
        </w:rPr>
      </w:pPr>
    </w:p>
    <w:p w14:paraId="59C56704" w14:textId="77777777" w:rsidR="003E15F1" w:rsidRPr="002F2832" w:rsidRDefault="003E15F1" w:rsidP="003E15F1">
      <w:pPr>
        <w:spacing w:after="0" w:line="240" w:lineRule="auto"/>
        <w:jc w:val="both"/>
        <w:rPr>
          <w:rFonts w:ascii="Times New Roman" w:eastAsia="MS Mincho" w:hAnsi="Times New Roman" w:cs="Times New Roman"/>
          <w:b/>
          <w:bCs/>
          <w:sz w:val="28"/>
          <w:szCs w:val="28"/>
          <w:lang w:val="ro-RO" w:eastAsia="ro-RO"/>
        </w:rPr>
      </w:pPr>
    </w:p>
    <w:p w14:paraId="050DF227" w14:textId="1CD3FA6C" w:rsidR="003E15F1" w:rsidRPr="002F2832" w:rsidRDefault="00FF60E1" w:rsidP="00FF60E1">
      <w:pPr>
        <w:spacing w:after="0" w:line="380" w:lineRule="exact"/>
        <w:ind w:firstLine="708"/>
        <w:jc w:val="both"/>
        <w:rPr>
          <w:rFonts w:ascii="Times New Roman" w:eastAsia="MS Mincho" w:hAnsi="Times New Roman" w:cs="Times New Roman"/>
          <w:bCs/>
          <w:sz w:val="28"/>
          <w:szCs w:val="28"/>
          <w:lang w:val="ro-RO"/>
        </w:rPr>
      </w:pPr>
      <w:r w:rsidRPr="002F2832">
        <w:rPr>
          <w:rFonts w:ascii="Times New Roman" w:eastAsia="MS Mincho" w:hAnsi="Times New Roman" w:cs="Times New Roman"/>
          <w:sz w:val="28"/>
          <w:szCs w:val="28"/>
          <w:lang w:val="ro-RO"/>
        </w:rPr>
        <w:t xml:space="preserve">   </w:t>
      </w:r>
      <w:r w:rsidR="003E15F1" w:rsidRPr="002F2832">
        <w:rPr>
          <w:rFonts w:ascii="Times New Roman" w:eastAsia="MS Mincho" w:hAnsi="Times New Roman" w:cs="Times New Roman"/>
          <w:sz w:val="28"/>
          <w:szCs w:val="28"/>
          <w:lang w:val="ro-RO"/>
        </w:rPr>
        <w:t xml:space="preserve">Guvernul </w:t>
      </w:r>
      <w:r w:rsidR="003E15F1" w:rsidRPr="002F2832">
        <w:rPr>
          <w:rFonts w:ascii="Times New Roman" w:eastAsia="MS Mincho" w:hAnsi="Times New Roman" w:cs="Times New Roman"/>
          <w:bCs/>
          <w:sz w:val="28"/>
          <w:szCs w:val="28"/>
          <w:lang w:val="ro-RO"/>
        </w:rPr>
        <w:t>HOTĂRĂŞTE:</w:t>
      </w:r>
    </w:p>
    <w:p w14:paraId="030F72A7" w14:textId="77777777" w:rsidR="003E15F1" w:rsidRPr="002F2832" w:rsidRDefault="003E15F1" w:rsidP="003E15F1">
      <w:pPr>
        <w:spacing w:after="0" w:line="240" w:lineRule="auto"/>
        <w:jc w:val="both"/>
        <w:rPr>
          <w:rFonts w:ascii="Times New Roman" w:eastAsia="MS Mincho" w:hAnsi="Times New Roman" w:cs="Times New Roman"/>
          <w:b/>
          <w:bCs/>
          <w:sz w:val="28"/>
          <w:szCs w:val="28"/>
          <w:lang w:val="ro-RO"/>
        </w:rPr>
      </w:pPr>
    </w:p>
    <w:p w14:paraId="3C1880B4" w14:textId="21514AA9" w:rsidR="003E15F1" w:rsidRPr="002F2832" w:rsidRDefault="00FF60E1" w:rsidP="00FF60E1">
      <w:pPr>
        <w:pStyle w:val="ListParagraph"/>
        <w:tabs>
          <w:tab w:val="left" w:pos="900"/>
        </w:tabs>
        <w:ind w:left="0"/>
        <w:jc w:val="both"/>
        <w:rPr>
          <w:rFonts w:ascii="Times New Roman" w:eastAsia="MS Mincho" w:hAnsi="Times New Roman"/>
          <w:bCs/>
          <w:sz w:val="28"/>
          <w:szCs w:val="28"/>
        </w:rPr>
      </w:pPr>
      <w:r w:rsidRPr="002F2832">
        <w:rPr>
          <w:rFonts w:ascii="Times New Roman" w:eastAsia="MS Mincho" w:hAnsi="Times New Roman"/>
          <w:sz w:val="28"/>
          <w:szCs w:val="28"/>
          <w:lang w:val="ro-RO"/>
        </w:rPr>
        <w:tab/>
      </w:r>
      <w:r w:rsidR="003E15F1" w:rsidRPr="002F2832">
        <w:rPr>
          <w:rFonts w:ascii="Times New Roman" w:eastAsia="MS Mincho" w:hAnsi="Times New Roman"/>
          <w:sz w:val="28"/>
          <w:szCs w:val="28"/>
          <w:lang w:val="ro-RO"/>
        </w:rPr>
        <w:t xml:space="preserve">Se aprobă și se prezintă Parlamentului spre examinare </w:t>
      </w:r>
      <w:r w:rsidR="003E15F1" w:rsidRPr="002F2832">
        <w:rPr>
          <w:rFonts w:ascii="Times New Roman" w:eastAsia="MS Mincho" w:hAnsi="Times New Roman"/>
          <w:bCs/>
          <w:sz w:val="28"/>
          <w:szCs w:val="28"/>
        </w:rPr>
        <w:t>proiectului de lege cu privire la grupurile de acțiune locală</w:t>
      </w:r>
      <w:r w:rsidRPr="002F2832">
        <w:rPr>
          <w:rFonts w:ascii="Times New Roman" w:eastAsia="MS Mincho" w:hAnsi="Times New Roman"/>
          <w:bCs/>
          <w:sz w:val="28"/>
          <w:szCs w:val="28"/>
        </w:rPr>
        <w:t>.</w:t>
      </w:r>
    </w:p>
    <w:p w14:paraId="02AE11CA" w14:textId="5D40A9C4" w:rsidR="003E15F1" w:rsidRPr="002F2832" w:rsidRDefault="003E15F1" w:rsidP="003E15F1">
      <w:pPr>
        <w:pStyle w:val="ListParagraph"/>
        <w:tabs>
          <w:tab w:val="left" w:pos="900"/>
        </w:tabs>
        <w:spacing w:after="0" w:line="240" w:lineRule="auto"/>
        <w:ind w:left="630"/>
        <w:jc w:val="both"/>
        <w:rPr>
          <w:rFonts w:ascii="Times New Roman" w:eastAsia="MS Mincho" w:hAnsi="Times New Roman"/>
          <w:b/>
          <w:bCs/>
          <w:sz w:val="28"/>
          <w:szCs w:val="28"/>
          <w:lang w:val="ro-RO" w:eastAsia="ro-RO"/>
        </w:rPr>
      </w:pPr>
      <w:r w:rsidRPr="002F2832">
        <w:rPr>
          <w:rFonts w:ascii="Times New Roman" w:eastAsia="MS Mincho" w:hAnsi="Times New Roman"/>
          <w:sz w:val="28"/>
          <w:szCs w:val="28"/>
          <w:lang w:val="ro-RO"/>
        </w:rPr>
        <w:t xml:space="preserve"> </w:t>
      </w:r>
    </w:p>
    <w:p w14:paraId="51B96103" w14:textId="77777777" w:rsidR="003E15F1" w:rsidRPr="002F2832" w:rsidRDefault="003E15F1" w:rsidP="003E15F1">
      <w:pPr>
        <w:spacing w:after="0" w:line="240" w:lineRule="auto"/>
        <w:jc w:val="both"/>
        <w:rPr>
          <w:rFonts w:ascii="Times New Roman" w:eastAsia="MS Mincho" w:hAnsi="Times New Roman" w:cs="Times New Roman"/>
          <w:b/>
          <w:bCs/>
          <w:sz w:val="28"/>
          <w:szCs w:val="28"/>
          <w:lang w:val="ro-RO" w:eastAsia="ro-RO"/>
        </w:rPr>
      </w:pPr>
    </w:p>
    <w:p w14:paraId="4FCB8236" w14:textId="0A4DBC8A" w:rsidR="003E15F1" w:rsidRPr="002F2832" w:rsidRDefault="00FF60E1" w:rsidP="00FF60E1">
      <w:pPr>
        <w:spacing w:after="0" w:line="240" w:lineRule="auto"/>
        <w:ind w:left="707" w:firstLine="2"/>
        <w:jc w:val="both"/>
        <w:rPr>
          <w:rFonts w:ascii="Times New Roman" w:eastAsia="MS Mincho" w:hAnsi="Times New Roman" w:cs="Times New Roman"/>
          <w:b/>
          <w:sz w:val="28"/>
          <w:szCs w:val="28"/>
          <w:lang w:val="ro-RO" w:eastAsia="ro-RO"/>
        </w:rPr>
      </w:pPr>
      <w:r w:rsidRPr="002F2832">
        <w:rPr>
          <w:rFonts w:ascii="Times New Roman" w:eastAsia="MS Mincho" w:hAnsi="Times New Roman" w:cs="Times New Roman"/>
          <w:b/>
          <w:sz w:val="28"/>
          <w:szCs w:val="28"/>
          <w:lang w:val="ro-RO" w:eastAsia="ro-RO"/>
        </w:rPr>
        <w:t xml:space="preserve">  </w:t>
      </w:r>
      <w:r w:rsidR="003E15F1" w:rsidRPr="002F2832">
        <w:rPr>
          <w:rFonts w:ascii="Times New Roman" w:eastAsia="MS Mincho" w:hAnsi="Times New Roman" w:cs="Times New Roman"/>
          <w:b/>
          <w:sz w:val="28"/>
          <w:szCs w:val="28"/>
          <w:lang w:val="ro-RO" w:eastAsia="ro-RO"/>
        </w:rPr>
        <w:t>Prim-ministru</w:t>
      </w:r>
      <w:r w:rsidR="003E15F1" w:rsidRPr="002F2832">
        <w:rPr>
          <w:rFonts w:ascii="Times New Roman" w:eastAsia="MS Mincho" w:hAnsi="Times New Roman" w:cs="Times New Roman"/>
          <w:b/>
          <w:sz w:val="28"/>
          <w:szCs w:val="28"/>
          <w:lang w:val="ro-RO" w:eastAsia="ro-RO"/>
        </w:rPr>
        <w:tab/>
      </w:r>
      <w:r w:rsidR="003E15F1" w:rsidRPr="002F2832">
        <w:rPr>
          <w:rFonts w:ascii="Times New Roman" w:eastAsia="MS Mincho" w:hAnsi="Times New Roman" w:cs="Times New Roman"/>
          <w:b/>
          <w:sz w:val="28"/>
          <w:szCs w:val="28"/>
          <w:lang w:val="ro-RO" w:eastAsia="ro-RO"/>
        </w:rPr>
        <w:tab/>
      </w:r>
      <w:r w:rsidR="003E15F1" w:rsidRPr="002F2832">
        <w:rPr>
          <w:rFonts w:ascii="Times New Roman" w:eastAsia="MS Mincho" w:hAnsi="Times New Roman" w:cs="Times New Roman"/>
          <w:b/>
          <w:sz w:val="28"/>
          <w:szCs w:val="28"/>
          <w:lang w:val="ro-RO" w:eastAsia="ro-RO"/>
        </w:rPr>
        <w:tab/>
      </w:r>
      <w:r w:rsidR="003E15F1" w:rsidRPr="002F2832">
        <w:rPr>
          <w:rFonts w:ascii="Times New Roman" w:eastAsia="MS Mincho" w:hAnsi="Times New Roman" w:cs="Times New Roman"/>
          <w:b/>
          <w:sz w:val="28"/>
          <w:szCs w:val="28"/>
          <w:lang w:val="ro-RO" w:eastAsia="ro-RO"/>
        </w:rPr>
        <w:tab/>
      </w:r>
      <w:r w:rsidR="003E15F1" w:rsidRPr="002F2832">
        <w:rPr>
          <w:rFonts w:ascii="Times New Roman" w:eastAsia="MS Mincho" w:hAnsi="Times New Roman" w:cs="Times New Roman"/>
          <w:b/>
          <w:sz w:val="28"/>
          <w:szCs w:val="28"/>
          <w:lang w:val="ro-RO" w:eastAsia="ro-RO"/>
        </w:rPr>
        <w:tab/>
        <w:t xml:space="preserve">             </w:t>
      </w:r>
      <w:r w:rsidRPr="002F2832">
        <w:rPr>
          <w:rFonts w:ascii="Times New Roman" w:eastAsia="MS Mincho" w:hAnsi="Times New Roman" w:cs="Times New Roman"/>
          <w:b/>
          <w:sz w:val="28"/>
          <w:szCs w:val="28"/>
          <w:lang w:val="ro-RO" w:eastAsia="ro-RO"/>
        </w:rPr>
        <w:t xml:space="preserve">  </w:t>
      </w:r>
      <w:r w:rsidR="003E15F1" w:rsidRPr="002F2832">
        <w:rPr>
          <w:rFonts w:ascii="Times New Roman" w:eastAsia="MS Mincho" w:hAnsi="Times New Roman" w:cs="Times New Roman"/>
          <w:b/>
          <w:sz w:val="28"/>
          <w:szCs w:val="28"/>
          <w:lang w:val="ro-RO" w:eastAsia="ro-RO"/>
        </w:rPr>
        <w:t>ION CHICU</w:t>
      </w:r>
    </w:p>
    <w:p w14:paraId="4D4F2E74" w14:textId="77777777" w:rsidR="003E15F1" w:rsidRPr="002F2832" w:rsidRDefault="003E15F1" w:rsidP="003E15F1">
      <w:pPr>
        <w:spacing w:after="0" w:line="240" w:lineRule="auto"/>
        <w:ind w:firstLine="709"/>
        <w:jc w:val="both"/>
        <w:rPr>
          <w:rFonts w:ascii="Times New Roman" w:eastAsia="MS Mincho" w:hAnsi="Times New Roman" w:cs="Times New Roman"/>
          <w:b/>
          <w:sz w:val="28"/>
          <w:szCs w:val="28"/>
          <w:lang w:val="ro-RO" w:eastAsia="ro-RO"/>
        </w:rPr>
      </w:pPr>
    </w:p>
    <w:p w14:paraId="71B5F400" w14:textId="7DA11395" w:rsidR="003E15F1" w:rsidRPr="002F2832" w:rsidRDefault="00FF60E1" w:rsidP="003E15F1">
      <w:pPr>
        <w:spacing w:after="0" w:line="240" w:lineRule="auto"/>
        <w:ind w:firstLine="709"/>
        <w:jc w:val="both"/>
        <w:rPr>
          <w:rFonts w:ascii="Times New Roman" w:eastAsia="MS Mincho" w:hAnsi="Times New Roman" w:cs="Times New Roman"/>
          <w:sz w:val="28"/>
          <w:szCs w:val="28"/>
          <w:lang w:val="ro-RO" w:eastAsia="ro-RO"/>
        </w:rPr>
      </w:pPr>
      <w:r w:rsidRPr="002F2832">
        <w:rPr>
          <w:rFonts w:ascii="Times New Roman" w:eastAsia="MS Mincho" w:hAnsi="Times New Roman" w:cs="Times New Roman"/>
          <w:sz w:val="28"/>
          <w:szCs w:val="28"/>
          <w:lang w:val="ro-RO" w:eastAsia="ro-RO"/>
        </w:rPr>
        <w:t xml:space="preserve">  </w:t>
      </w:r>
      <w:r w:rsidR="003E15F1" w:rsidRPr="002F2832">
        <w:rPr>
          <w:rFonts w:ascii="Times New Roman" w:eastAsia="MS Mincho" w:hAnsi="Times New Roman" w:cs="Times New Roman"/>
          <w:sz w:val="28"/>
          <w:szCs w:val="28"/>
          <w:lang w:val="ro-RO" w:eastAsia="ro-RO"/>
        </w:rPr>
        <w:t>Contrasemnează:</w:t>
      </w:r>
    </w:p>
    <w:p w14:paraId="6C5E985C" w14:textId="77777777" w:rsidR="003E15F1" w:rsidRPr="002F2832" w:rsidRDefault="003E15F1" w:rsidP="003E15F1">
      <w:pPr>
        <w:spacing w:after="0" w:line="240" w:lineRule="auto"/>
        <w:jc w:val="both"/>
        <w:rPr>
          <w:rFonts w:ascii="Times New Roman" w:eastAsia="MS Mincho" w:hAnsi="Times New Roman" w:cs="Times New Roman"/>
          <w:strike/>
          <w:sz w:val="28"/>
          <w:szCs w:val="28"/>
          <w:lang w:val="ro-RO" w:eastAsia="ru-RU"/>
        </w:rPr>
      </w:pPr>
    </w:p>
    <w:p w14:paraId="04080513" w14:textId="27793736" w:rsidR="003E15F1" w:rsidRPr="002F2832" w:rsidRDefault="00FF60E1" w:rsidP="003E15F1">
      <w:pPr>
        <w:spacing w:after="0" w:line="240" w:lineRule="auto"/>
        <w:ind w:firstLine="709"/>
        <w:jc w:val="both"/>
        <w:rPr>
          <w:rFonts w:ascii="Times New Roman" w:eastAsia="MS Mincho" w:hAnsi="Times New Roman" w:cs="Times New Roman"/>
          <w:sz w:val="28"/>
          <w:szCs w:val="28"/>
          <w:lang w:val="ro-RO" w:eastAsia="ru-RU"/>
        </w:rPr>
      </w:pPr>
      <w:r w:rsidRPr="002F2832">
        <w:rPr>
          <w:rFonts w:ascii="Times New Roman" w:eastAsia="MS Mincho" w:hAnsi="Times New Roman" w:cs="Times New Roman"/>
          <w:sz w:val="28"/>
          <w:szCs w:val="28"/>
          <w:lang w:val="ro-RO" w:eastAsia="ru-RU"/>
        </w:rPr>
        <w:t xml:space="preserve">  </w:t>
      </w:r>
      <w:r w:rsidR="003E15F1" w:rsidRPr="002F2832">
        <w:rPr>
          <w:rFonts w:ascii="Times New Roman" w:eastAsia="MS Mincho" w:hAnsi="Times New Roman" w:cs="Times New Roman"/>
          <w:sz w:val="28"/>
          <w:szCs w:val="28"/>
          <w:lang w:val="ro-RO" w:eastAsia="ru-RU"/>
        </w:rPr>
        <w:t>Viceprim-ministru,</w:t>
      </w:r>
    </w:p>
    <w:p w14:paraId="42B762EC" w14:textId="61ABE0FD" w:rsidR="003E15F1" w:rsidRPr="002F2832" w:rsidRDefault="00FF60E1" w:rsidP="003E15F1">
      <w:pPr>
        <w:spacing w:after="0" w:line="240" w:lineRule="auto"/>
        <w:ind w:firstLine="709"/>
        <w:jc w:val="both"/>
        <w:rPr>
          <w:rFonts w:ascii="Times New Roman" w:eastAsia="MS Mincho" w:hAnsi="Times New Roman" w:cs="Times New Roman"/>
          <w:sz w:val="28"/>
          <w:szCs w:val="28"/>
          <w:lang w:val="ro-RO" w:eastAsia="ru-RU"/>
        </w:rPr>
      </w:pPr>
      <w:r w:rsidRPr="002F2832">
        <w:rPr>
          <w:rFonts w:ascii="Times New Roman" w:eastAsia="MS Mincho" w:hAnsi="Times New Roman" w:cs="Times New Roman"/>
          <w:sz w:val="28"/>
          <w:szCs w:val="28"/>
          <w:lang w:val="ro-RO" w:eastAsia="ru-RU"/>
        </w:rPr>
        <w:t xml:space="preserve">  </w:t>
      </w:r>
      <w:r w:rsidR="003E15F1" w:rsidRPr="002F2832">
        <w:rPr>
          <w:rFonts w:ascii="Times New Roman" w:eastAsia="MS Mincho" w:hAnsi="Times New Roman" w:cs="Times New Roman"/>
          <w:sz w:val="28"/>
          <w:szCs w:val="28"/>
          <w:lang w:val="ro-RO" w:eastAsia="ru-RU"/>
        </w:rPr>
        <w:t xml:space="preserve">ministrul finanțelor                                             </w:t>
      </w:r>
      <w:r w:rsidR="003E15F1" w:rsidRPr="002F2832">
        <w:rPr>
          <w:rFonts w:ascii="Times New Roman" w:eastAsia="MS Mincho" w:hAnsi="Times New Roman" w:cs="Times New Roman"/>
          <w:sz w:val="28"/>
          <w:szCs w:val="28"/>
          <w:lang w:val="ro-RO" w:eastAsia="ru-RU"/>
        </w:rPr>
        <w:tab/>
        <w:t xml:space="preserve">   </w:t>
      </w:r>
      <w:r w:rsidRPr="002F2832">
        <w:rPr>
          <w:rFonts w:ascii="Times New Roman" w:eastAsia="MS Mincho" w:hAnsi="Times New Roman" w:cs="Times New Roman"/>
          <w:sz w:val="28"/>
          <w:szCs w:val="28"/>
          <w:lang w:val="ro-RO" w:eastAsia="ru-RU"/>
        </w:rPr>
        <w:t xml:space="preserve"> </w:t>
      </w:r>
      <w:r w:rsidR="003E15F1" w:rsidRPr="002F2832">
        <w:rPr>
          <w:rFonts w:ascii="Times New Roman" w:eastAsia="MS Mincho" w:hAnsi="Times New Roman" w:cs="Times New Roman"/>
          <w:sz w:val="28"/>
          <w:szCs w:val="28"/>
          <w:lang w:val="ro-RO" w:eastAsia="ru-RU"/>
        </w:rPr>
        <w:t>Serghei PU</w:t>
      </w:r>
      <w:r w:rsidR="003E15F1" w:rsidRPr="002F2832">
        <w:rPr>
          <w:rFonts w:ascii="Times New Roman" w:eastAsia="MS Mincho" w:hAnsi="Times New Roman" w:cs="Times New Roman"/>
          <w:sz w:val="28"/>
          <w:szCs w:val="28"/>
          <w:lang w:val="ro-MO" w:eastAsia="ru-RU"/>
        </w:rPr>
        <w:t>ȘCUȚA</w:t>
      </w:r>
    </w:p>
    <w:p w14:paraId="105ADA58" w14:textId="77777777" w:rsidR="003E15F1" w:rsidRPr="002F2832" w:rsidRDefault="003E15F1" w:rsidP="003E15F1">
      <w:pPr>
        <w:spacing w:after="0" w:line="240" w:lineRule="auto"/>
        <w:ind w:firstLine="709"/>
        <w:jc w:val="both"/>
        <w:rPr>
          <w:rFonts w:ascii="Times New Roman" w:eastAsia="MS Mincho" w:hAnsi="Times New Roman" w:cs="Times New Roman"/>
          <w:sz w:val="28"/>
          <w:szCs w:val="28"/>
          <w:lang w:val="ro-RO" w:eastAsia="ru-RU"/>
        </w:rPr>
      </w:pPr>
    </w:p>
    <w:p w14:paraId="087716F2" w14:textId="111C23A1" w:rsidR="003E15F1" w:rsidRPr="002F2832" w:rsidRDefault="00FF60E1" w:rsidP="003E15F1">
      <w:pPr>
        <w:spacing w:after="0" w:line="240" w:lineRule="auto"/>
        <w:ind w:firstLine="709"/>
        <w:jc w:val="both"/>
        <w:rPr>
          <w:rFonts w:ascii="Times New Roman" w:eastAsia="MS Mincho" w:hAnsi="Times New Roman" w:cs="Times New Roman"/>
          <w:sz w:val="28"/>
          <w:szCs w:val="28"/>
          <w:lang w:val="ro-RO" w:eastAsia="ru-RU"/>
        </w:rPr>
      </w:pPr>
      <w:r w:rsidRPr="002F2832">
        <w:rPr>
          <w:rFonts w:ascii="Times New Roman" w:eastAsia="MS Mincho" w:hAnsi="Times New Roman" w:cs="Times New Roman"/>
          <w:sz w:val="28"/>
          <w:szCs w:val="28"/>
          <w:lang w:val="ro-RO" w:eastAsia="ru-RU"/>
        </w:rPr>
        <w:t xml:space="preserve">  </w:t>
      </w:r>
      <w:r w:rsidR="003E15F1" w:rsidRPr="002F2832">
        <w:rPr>
          <w:rFonts w:ascii="Times New Roman" w:eastAsia="MS Mincho" w:hAnsi="Times New Roman" w:cs="Times New Roman"/>
          <w:sz w:val="28"/>
          <w:szCs w:val="28"/>
          <w:lang w:val="ro-RO" w:eastAsia="ru-RU"/>
        </w:rPr>
        <w:t xml:space="preserve">Ministrul agriculturii, </w:t>
      </w:r>
    </w:p>
    <w:p w14:paraId="5BB8057F" w14:textId="7F8F911B" w:rsidR="003E15F1" w:rsidRPr="002F2832" w:rsidRDefault="00FF60E1" w:rsidP="003E15F1">
      <w:pPr>
        <w:spacing w:after="0" w:line="240" w:lineRule="auto"/>
        <w:ind w:firstLine="709"/>
        <w:jc w:val="both"/>
        <w:rPr>
          <w:rFonts w:ascii="Times New Roman" w:eastAsia="MS Mincho" w:hAnsi="Times New Roman" w:cs="Times New Roman"/>
          <w:sz w:val="28"/>
          <w:szCs w:val="28"/>
          <w:lang w:val="ro-RO" w:eastAsia="ru-RU"/>
        </w:rPr>
      </w:pPr>
      <w:r w:rsidRPr="002F2832">
        <w:rPr>
          <w:rFonts w:ascii="Times New Roman" w:eastAsia="MS Mincho" w:hAnsi="Times New Roman" w:cs="Times New Roman"/>
          <w:sz w:val="28"/>
          <w:szCs w:val="28"/>
          <w:lang w:val="ro-RO" w:eastAsia="ru-RU"/>
        </w:rPr>
        <w:t xml:space="preserve">  </w:t>
      </w:r>
      <w:r w:rsidR="003E15F1" w:rsidRPr="002F2832">
        <w:rPr>
          <w:rFonts w:ascii="Times New Roman" w:eastAsia="MS Mincho" w:hAnsi="Times New Roman" w:cs="Times New Roman"/>
          <w:sz w:val="28"/>
          <w:szCs w:val="28"/>
          <w:lang w:val="ro-RO" w:eastAsia="ru-RU"/>
        </w:rPr>
        <w:t>dezvoltării regionale</w:t>
      </w:r>
    </w:p>
    <w:p w14:paraId="3DB7D332" w14:textId="6346B5A0" w:rsidR="003E15F1" w:rsidRPr="002F2832" w:rsidRDefault="00FF60E1" w:rsidP="003E15F1">
      <w:pPr>
        <w:spacing w:after="0" w:line="240" w:lineRule="auto"/>
        <w:ind w:firstLine="709"/>
        <w:jc w:val="both"/>
        <w:rPr>
          <w:rFonts w:ascii="Times New Roman" w:eastAsia="MS Mincho" w:hAnsi="Times New Roman" w:cs="Times New Roman"/>
          <w:sz w:val="28"/>
          <w:szCs w:val="28"/>
          <w:lang w:val="ro-RO" w:eastAsia="ru-RU"/>
        </w:rPr>
      </w:pPr>
      <w:r w:rsidRPr="002F2832">
        <w:rPr>
          <w:rFonts w:ascii="Times New Roman" w:eastAsia="MS Mincho" w:hAnsi="Times New Roman" w:cs="Times New Roman"/>
          <w:sz w:val="28"/>
          <w:szCs w:val="28"/>
          <w:lang w:val="ro-RO" w:eastAsia="ru-RU"/>
        </w:rPr>
        <w:t xml:space="preserve">  </w:t>
      </w:r>
      <w:r w:rsidR="003E15F1" w:rsidRPr="002F2832">
        <w:rPr>
          <w:rFonts w:ascii="Times New Roman" w:eastAsia="MS Mincho" w:hAnsi="Times New Roman" w:cs="Times New Roman"/>
          <w:sz w:val="28"/>
          <w:szCs w:val="28"/>
          <w:lang w:val="ro-RO" w:eastAsia="ru-RU"/>
        </w:rPr>
        <w:t>și mediului</w:t>
      </w:r>
      <w:r w:rsidR="003E15F1" w:rsidRPr="002F2832">
        <w:rPr>
          <w:rFonts w:ascii="Times New Roman" w:eastAsia="MS Mincho" w:hAnsi="Times New Roman" w:cs="Times New Roman"/>
          <w:sz w:val="28"/>
          <w:szCs w:val="28"/>
          <w:lang w:val="ro-RO" w:eastAsia="ru-RU"/>
        </w:rPr>
        <w:tab/>
      </w:r>
      <w:r w:rsidR="003E15F1" w:rsidRPr="002F2832">
        <w:rPr>
          <w:rFonts w:ascii="Times New Roman" w:eastAsia="MS Mincho" w:hAnsi="Times New Roman" w:cs="Times New Roman"/>
          <w:sz w:val="28"/>
          <w:szCs w:val="28"/>
          <w:lang w:val="ro-RO" w:eastAsia="ru-RU"/>
        </w:rPr>
        <w:tab/>
      </w:r>
      <w:r w:rsidR="003E15F1" w:rsidRPr="002F2832">
        <w:rPr>
          <w:rFonts w:ascii="Times New Roman" w:eastAsia="MS Mincho" w:hAnsi="Times New Roman" w:cs="Times New Roman"/>
          <w:sz w:val="28"/>
          <w:szCs w:val="28"/>
          <w:lang w:val="ro-RO" w:eastAsia="ru-RU"/>
        </w:rPr>
        <w:tab/>
      </w:r>
      <w:r w:rsidR="003E15F1" w:rsidRPr="002F2832">
        <w:rPr>
          <w:rFonts w:ascii="Times New Roman" w:eastAsia="MS Mincho" w:hAnsi="Times New Roman" w:cs="Times New Roman"/>
          <w:sz w:val="28"/>
          <w:szCs w:val="28"/>
          <w:lang w:val="ro-RO" w:eastAsia="ru-RU"/>
        </w:rPr>
        <w:tab/>
      </w:r>
      <w:r w:rsidR="003E15F1" w:rsidRPr="002F2832">
        <w:rPr>
          <w:rFonts w:ascii="Times New Roman" w:eastAsia="MS Mincho" w:hAnsi="Times New Roman" w:cs="Times New Roman"/>
          <w:sz w:val="28"/>
          <w:szCs w:val="28"/>
          <w:lang w:val="ro-RO" w:eastAsia="ru-RU"/>
        </w:rPr>
        <w:tab/>
      </w:r>
      <w:r w:rsidR="003E15F1" w:rsidRPr="002F2832">
        <w:rPr>
          <w:rFonts w:ascii="Times New Roman" w:eastAsia="MS Mincho" w:hAnsi="Times New Roman" w:cs="Times New Roman"/>
          <w:sz w:val="28"/>
          <w:szCs w:val="28"/>
          <w:lang w:val="ro-RO" w:eastAsia="ru-RU"/>
        </w:rPr>
        <w:tab/>
        <w:t xml:space="preserve"> </w:t>
      </w:r>
      <w:r w:rsidR="003E15F1" w:rsidRPr="002F2832">
        <w:rPr>
          <w:rFonts w:ascii="Times New Roman" w:eastAsia="MS Mincho" w:hAnsi="Times New Roman" w:cs="Times New Roman"/>
          <w:sz w:val="28"/>
          <w:szCs w:val="28"/>
          <w:lang w:val="ro-RO" w:eastAsia="ru-RU"/>
        </w:rPr>
        <w:tab/>
        <w:t xml:space="preserve">    </w:t>
      </w:r>
      <w:r w:rsidRPr="002F2832">
        <w:rPr>
          <w:rFonts w:ascii="Times New Roman" w:eastAsia="MS Mincho" w:hAnsi="Times New Roman" w:cs="Times New Roman"/>
          <w:sz w:val="28"/>
          <w:szCs w:val="28"/>
          <w:lang w:val="ro-RO" w:eastAsia="ru-RU"/>
        </w:rPr>
        <w:t xml:space="preserve"> </w:t>
      </w:r>
      <w:r w:rsidR="003E15F1" w:rsidRPr="002F2832">
        <w:rPr>
          <w:rFonts w:ascii="Times New Roman" w:eastAsia="MS Mincho" w:hAnsi="Times New Roman" w:cs="Times New Roman"/>
          <w:sz w:val="28"/>
          <w:szCs w:val="28"/>
          <w:lang w:val="ro-RO" w:eastAsia="ru-RU"/>
        </w:rPr>
        <w:t xml:space="preserve">Ion Perju </w:t>
      </w:r>
    </w:p>
    <w:p w14:paraId="502DFAE2" w14:textId="77777777" w:rsidR="003E15F1" w:rsidRPr="002F2832" w:rsidRDefault="003E15F1" w:rsidP="003E15F1">
      <w:pPr>
        <w:spacing w:after="0" w:line="240" w:lineRule="auto"/>
        <w:ind w:firstLine="709"/>
        <w:jc w:val="both"/>
        <w:rPr>
          <w:rFonts w:ascii="Times New Roman" w:eastAsia="MS Mincho" w:hAnsi="Times New Roman" w:cs="Times New Roman"/>
          <w:sz w:val="28"/>
          <w:szCs w:val="28"/>
          <w:lang w:val="ro-RO" w:eastAsia="ru-RU"/>
        </w:rPr>
      </w:pPr>
    </w:p>
    <w:p w14:paraId="0EFE8227" w14:textId="77777777" w:rsidR="003E15F1" w:rsidRPr="002F2832" w:rsidRDefault="003E15F1" w:rsidP="003E15F1">
      <w:pPr>
        <w:spacing w:after="0" w:line="240" w:lineRule="auto"/>
        <w:ind w:firstLine="709"/>
        <w:jc w:val="both"/>
        <w:rPr>
          <w:rFonts w:ascii="Times New Roman" w:eastAsia="MS Mincho" w:hAnsi="Times New Roman" w:cs="Times New Roman"/>
          <w:sz w:val="28"/>
          <w:szCs w:val="28"/>
          <w:lang w:val="ro-RO" w:eastAsia="ru-RU"/>
        </w:rPr>
      </w:pPr>
    </w:p>
    <w:p w14:paraId="54D3C1AC" w14:textId="2AB29D82" w:rsidR="003E15F1" w:rsidRPr="002F2832" w:rsidRDefault="00FF60E1" w:rsidP="003E15F1">
      <w:pPr>
        <w:spacing w:after="0" w:line="240" w:lineRule="auto"/>
        <w:ind w:firstLine="709"/>
        <w:jc w:val="both"/>
        <w:rPr>
          <w:rFonts w:ascii="Times New Roman" w:eastAsia="MS Mincho" w:hAnsi="Times New Roman" w:cs="Times New Roman"/>
          <w:sz w:val="28"/>
          <w:szCs w:val="28"/>
          <w:lang w:val="ro-RO" w:eastAsia="ru-RU"/>
        </w:rPr>
      </w:pPr>
      <w:r w:rsidRPr="002F2832">
        <w:rPr>
          <w:rFonts w:ascii="Times New Roman" w:eastAsia="MS Mincho" w:hAnsi="Times New Roman" w:cs="Times New Roman"/>
          <w:sz w:val="28"/>
          <w:szCs w:val="28"/>
          <w:lang w:val="ro-RO" w:eastAsia="ru-RU"/>
        </w:rPr>
        <w:t xml:space="preserve">  </w:t>
      </w:r>
      <w:r w:rsidR="003E15F1" w:rsidRPr="002F2832">
        <w:rPr>
          <w:rFonts w:ascii="Times New Roman" w:eastAsia="MS Mincho" w:hAnsi="Times New Roman" w:cs="Times New Roman"/>
          <w:sz w:val="28"/>
          <w:szCs w:val="28"/>
          <w:lang w:val="ro-RO" w:eastAsia="ru-RU"/>
        </w:rPr>
        <w:t>Ministrul justiţiei</w:t>
      </w:r>
      <w:r w:rsidR="003E15F1" w:rsidRPr="002F2832">
        <w:rPr>
          <w:rFonts w:ascii="Times New Roman" w:eastAsia="MS Mincho" w:hAnsi="Times New Roman" w:cs="Times New Roman"/>
          <w:sz w:val="28"/>
          <w:szCs w:val="28"/>
          <w:lang w:val="ro-RO" w:eastAsia="ru-RU"/>
        </w:rPr>
        <w:tab/>
      </w:r>
      <w:r w:rsidR="003E15F1" w:rsidRPr="002F2832">
        <w:rPr>
          <w:rFonts w:ascii="Times New Roman" w:eastAsia="MS Mincho" w:hAnsi="Times New Roman" w:cs="Times New Roman"/>
          <w:sz w:val="28"/>
          <w:szCs w:val="28"/>
          <w:lang w:val="ro-RO" w:eastAsia="ru-RU"/>
        </w:rPr>
        <w:tab/>
      </w:r>
      <w:r w:rsidR="003E15F1" w:rsidRPr="002F2832">
        <w:rPr>
          <w:rFonts w:ascii="Times New Roman" w:eastAsia="MS Mincho" w:hAnsi="Times New Roman" w:cs="Times New Roman"/>
          <w:sz w:val="28"/>
          <w:szCs w:val="28"/>
          <w:lang w:val="ro-RO" w:eastAsia="ru-RU"/>
        </w:rPr>
        <w:tab/>
      </w:r>
      <w:r w:rsidR="003E15F1" w:rsidRPr="002F2832">
        <w:rPr>
          <w:rFonts w:ascii="Times New Roman" w:eastAsia="MS Mincho" w:hAnsi="Times New Roman" w:cs="Times New Roman"/>
          <w:sz w:val="28"/>
          <w:szCs w:val="28"/>
          <w:lang w:val="ro-RO" w:eastAsia="ru-RU"/>
        </w:rPr>
        <w:tab/>
      </w:r>
      <w:r w:rsidR="003E15F1" w:rsidRPr="002F2832">
        <w:rPr>
          <w:rFonts w:ascii="Times New Roman" w:eastAsia="MS Mincho" w:hAnsi="Times New Roman" w:cs="Times New Roman"/>
          <w:sz w:val="28"/>
          <w:szCs w:val="28"/>
          <w:lang w:val="ro-RO" w:eastAsia="ru-RU"/>
        </w:rPr>
        <w:tab/>
      </w:r>
      <w:r w:rsidR="003E15F1" w:rsidRPr="002F2832">
        <w:rPr>
          <w:rFonts w:ascii="Times New Roman" w:eastAsia="MS Mincho" w:hAnsi="Times New Roman" w:cs="Times New Roman"/>
          <w:sz w:val="28"/>
          <w:szCs w:val="28"/>
          <w:lang w:val="ro-RO" w:eastAsia="ru-RU"/>
        </w:rPr>
        <w:tab/>
        <w:t xml:space="preserve">    </w:t>
      </w:r>
      <w:r w:rsidRPr="002F2832">
        <w:rPr>
          <w:rFonts w:ascii="Times New Roman" w:eastAsia="MS Mincho" w:hAnsi="Times New Roman" w:cs="Times New Roman"/>
          <w:sz w:val="28"/>
          <w:szCs w:val="28"/>
          <w:lang w:val="ro-RO" w:eastAsia="ru-RU"/>
        </w:rPr>
        <w:t xml:space="preserve"> </w:t>
      </w:r>
      <w:r w:rsidR="003E15F1" w:rsidRPr="002F2832">
        <w:rPr>
          <w:rFonts w:ascii="Times New Roman" w:eastAsia="MS Mincho" w:hAnsi="Times New Roman" w:cs="Times New Roman"/>
          <w:sz w:val="28"/>
          <w:szCs w:val="28"/>
          <w:lang w:val="ro-RO" w:eastAsia="ru-RU"/>
        </w:rPr>
        <w:t xml:space="preserve">Fadei Nagacevschi </w:t>
      </w:r>
    </w:p>
    <w:p w14:paraId="5AB9C377" w14:textId="77777777" w:rsidR="003E15F1" w:rsidRPr="002F2832" w:rsidRDefault="003E15F1" w:rsidP="003E15F1">
      <w:pPr>
        <w:spacing w:after="0" w:line="240" w:lineRule="auto"/>
        <w:jc w:val="right"/>
        <w:rPr>
          <w:rFonts w:ascii="Times New Roman" w:eastAsia="Times New Roman" w:hAnsi="Times New Roman" w:cs="Times New Roman"/>
          <w:sz w:val="28"/>
          <w:szCs w:val="28"/>
        </w:rPr>
      </w:pPr>
    </w:p>
    <w:p w14:paraId="238CA039" w14:textId="77777777" w:rsidR="003E15F1" w:rsidRPr="002F2832" w:rsidRDefault="003E15F1" w:rsidP="003E15F1">
      <w:pPr>
        <w:spacing w:after="0" w:line="240" w:lineRule="auto"/>
        <w:jc w:val="right"/>
        <w:rPr>
          <w:rFonts w:ascii="Times New Roman" w:eastAsia="Times New Roman" w:hAnsi="Times New Roman" w:cs="Times New Roman"/>
          <w:sz w:val="28"/>
          <w:szCs w:val="28"/>
        </w:rPr>
      </w:pPr>
    </w:p>
    <w:p w14:paraId="64EB6513" w14:textId="77777777" w:rsidR="003E15F1" w:rsidRPr="002F2832" w:rsidRDefault="003E15F1" w:rsidP="003E15F1">
      <w:pPr>
        <w:spacing w:after="0" w:line="240" w:lineRule="auto"/>
        <w:jc w:val="right"/>
        <w:rPr>
          <w:rFonts w:ascii="Times New Roman" w:eastAsia="Times New Roman" w:hAnsi="Times New Roman" w:cs="Times New Roman"/>
          <w:sz w:val="28"/>
          <w:szCs w:val="28"/>
        </w:rPr>
      </w:pPr>
    </w:p>
    <w:p w14:paraId="359176D9" w14:textId="77777777" w:rsidR="003E15F1" w:rsidRPr="002F2832" w:rsidRDefault="003E15F1" w:rsidP="003E15F1">
      <w:pPr>
        <w:spacing w:after="0" w:line="240" w:lineRule="auto"/>
        <w:jc w:val="right"/>
        <w:rPr>
          <w:rFonts w:ascii="Times New Roman" w:eastAsia="Times New Roman" w:hAnsi="Times New Roman" w:cs="Times New Roman"/>
          <w:sz w:val="28"/>
          <w:szCs w:val="28"/>
        </w:rPr>
      </w:pPr>
    </w:p>
    <w:p w14:paraId="288940B8" w14:textId="77777777" w:rsidR="003E15F1" w:rsidRPr="006A500A" w:rsidRDefault="003E15F1" w:rsidP="003E15F1">
      <w:pPr>
        <w:spacing w:after="0" w:line="240" w:lineRule="auto"/>
        <w:jc w:val="right"/>
        <w:rPr>
          <w:rFonts w:ascii="Times New Roman" w:eastAsia="Times New Roman" w:hAnsi="Times New Roman" w:cs="Times New Roman"/>
          <w:color w:val="0070C0"/>
          <w:sz w:val="24"/>
          <w:szCs w:val="24"/>
        </w:rPr>
      </w:pPr>
    </w:p>
    <w:p w14:paraId="5765699C" w14:textId="77777777" w:rsidR="003E15F1" w:rsidRPr="006A500A" w:rsidRDefault="003E15F1" w:rsidP="007A150C">
      <w:pPr>
        <w:spacing w:after="200" w:line="276" w:lineRule="auto"/>
        <w:ind w:left="7200" w:firstLine="720"/>
        <w:jc w:val="both"/>
        <w:rPr>
          <w:rFonts w:ascii="Times New Roman" w:eastAsia="Times New Roman" w:hAnsi="Times New Roman" w:cs="Times New Roman"/>
          <w:color w:val="0070C0"/>
          <w:sz w:val="28"/>
          <w:szCs w:val="28"/>
          <w:lang w:val="ro-RO"/>
        </w:rPr>
      </w:pPr>
    </w:p>
    <w:p w14:paraId="68916A86" w14:textId="77777777" w:rsidR="003E15F1" w:rsidRDefault="003E15F1" w:rsidP="007A150C">
      <w:pPr>
        <w:spacing w:after="200" w:line="276" w:lineRule="auto"/>
        <w:ind w:left="7200" w:firstLine="720"/>
        <w:jc w:val="both"/>
        <w:rPr>
          <w:rFonts w:ascii="Times New Roman" w:eastAsia="Times New Roman" w:hAnsi="Times New Roman" w:cs="Times New Roman"/>
          <w:i/>
          <w:sz w:val="28"/>
          <w:szCs w:val="28"/>
          <w:lang w:val="ro-RO"/>
        </w:rPr>
      </w:pPr>
    </w:p>
    <w:p w14:paraId="2DB08341" w14:textId="77777777" w:rsidR="003E15F1" w:rsidRDefault="003E15F1" w:rsidP="007A150C">
      <w:pPr>
        <w:spacing w:after="200" w:line="276" w:lineRule="auto"/>
        <w:ind w:left="7200" w:firstLine="720"/>
        <w:jc w:val="both"/>
        <w:rPr>
          <w:rFonts w:ascii="Times New Roman" w:eastAsia="Times New Roman" w:hAnsi="Times New Roman" w:cs="Times New Roman"/>
          <w:i/>
          <w:sz w:val="28"/>
          <w:szCs w:val="28"/>
          <w:lang w:val="ro-RO"/>
        </w:rPr>
      </w:pPr>
    </w:p>
    <w:p w14:paraId="1334E2B6" w14:textId="77777777" w:rsidR="007B4BB7" w:rsidRPr="007B4BB7" w:rsidRDefault="007B4BB7" w:rsidP="007A150C">
      <w:pPr>
        <w:spacing w:after="200" w:line="276" w:lineRule="auto"/>
        <w:ind w:left="7200" w:firstLine="720"/>
        <w:jc w:val="both"/>
        <w:rPr>
          <w:rFonts w:ascii="Times New Roman" w:eastAsia="Times New Roman" w:hAnsi="Times New Roman" w:cs="Times New Roman"/>
          <w:i/>
          <w:sz w:val="28"/>
          <w:szCs w:val="28"/>
          <w:lang w:val="ro-RO"/>
        </w:rPr>
      </w:pPr>
      <w:r w:rsidRPr="007B4BB7">
        <w:rPr>
          <w:rFonts w:ascii="Times New Roman" w:eastAsia="Times New Roman" w:hAnsi="Times New Roman" w:cs="Times New Roman"/>
          <w:i/>
          <w:sz w:val="28"/>
          <w:szCs w:val="28"/>
          <w:lang w:val="ro-RO"/>
        </w:rPr>
        <w:lastRenderedPageBreak/>
        <w:t>Proiect</w:t>
      </w:r>
    </w:p>
    <w:p w14:paraId="6EEA1CE2" w14:textId="77777777" w:rsidR="007B4BB7" w:rsidRPr="007B4BB7" w:rsidRDefault="007B4BB7" w:rsidP="00642E35">
      <w:pPr>
        <w:spacing w:after="200" w:line="276" w:lineRule="auto"/>
        <w:jc w:val="center"/>
        <w:rPr>
          <w:rFonts w:ascii="Times New Roman" w:eastAsia="Times New Roman" w:hAnsi="Times New Roman" w:cs="Times New Roman"/>
          <w:b/>
          <w:sz w:val="28"/>
          <w:szCs w:val="28"/>
          <w:lang w:val="ro-RO"/>
        </w:rPr>
      </w:pPr>
      <w:r w:rsidRPr="007B4BB7">
        <w:rPr>
          <w:rFonts w:ascii="Times New Roman" w:eastAsia="Times New Roman" w:hAnsi="Times New Roman" w:cs="Times New Roman"/>
          <w:b/>
          <w:sz w:val="28"/>
          <w:szCs w:val="28"/>
          <w:lang w:val="ro-RO"/>
        </w:rPr>
        <w:t>PARLAMENTUL REPUBLICII MOLDOVA</w:t>
      </w:r>
    </w:p>
    <w:p w14:paraId="54426BF8" w14:textId="4AB11C01" w:rsidR="007B4BB7" w:rsidRPr="007B4BB7" w:rsidRDefault="007B4BB7" w:rsidP="00642E35">
      <w:pPr>
        <w:spacing w:after="0" w:line="276" w:lineRule="auto"/>
        <w:jc w:val="center"/>
        <w:rPr>
          <w:rFonts w:ascii="Times New Roman" w:eastAsia="Times New Roman" w:hAnsi="Times New Roman" w:cs="Times New Roman"/>
          <w:b/>
          <w:sz w:val="28"/>
          <w:szCs w:val="28"/>
          <w:lang w:val="ro-RO"/>
        </w:rPr>
      </w:pPr>
      <w:r w:rsidRPr="007B4BB7">
        <w:rPr>
          <w:rFonts w:ascii="Times New Roman" w:eastAsia="Times New Roman" w:hAnsi="Times New Roman" w:cs="Times New Roman"/>
          <w:b/>
          <w:sz w:val="28"/>
          <w:szCs w:val="28"/>
          <w:lang w:val="ro-RO"/>
        </w:rPr>
        <w:t>LEGE</w:t>
      </w:r>
    </w:p>
    <w:p w14:paraId="72DC3187" w14:textId="47A141E9" w:rsidR="006511A5" w:rsidRPr="00770E2C" w:rsidRDefault="006511A5" w:rsidP="00642E35">
      <w:pPr>
        <w:spacing w:after="0" w:line="240" w:lineRule="auto"/>
        <w:jc w:val="center"/>
        <w:rPr>
          <w:rFonts w:ascii="Times New Roman" w:eastAsia="Times New Roman" w:hAnsi="Times New Roman" w:cs="Times New Roman"/>
          <w:sz w:val="24"/>
          <w:szCs w:val="24"/>
          <w:lang w:val="ro-MO" w:eastAsia="pl-PL"/>
        </w:rPr>
      </w:pPr>
      <w:r w:rsidRPr="00770E2C">
        <w:rPr>
          <w:rFonts w:ascii="Times New Roman" w:eastAsia="Times New Roman" w:hAnsi="Times New Roman" w:cs="Times New Roman"/>
          <w:b/>
          <w:bCs/>
          <w:color w:val="000000"/>
          <w:sz w:val="24"/>
          <w:szCs w:val="24"/>
          <w:lang w:val="ro-MO" w:eastAsia="pl-PL"/>
        </w:rPr>
        <w:t>cu privire la grupurile de acțiune locală</w:t>
      </w:r>
    </w:p>
    <w:p w14:paraId="304E096A" w14:textId="77777777" w:rsidR="006511A5" w:rsidRPr="00770E2C" w:rsidRDefault="006511A5" w:rsidP="007A150C">
      <w:pPr>
        <w:spacing w:after="0" w:line="240" w:lineRule="auto"/>
        <w:jc w:val="both"/>
        <w:rPr>
          <w:rFonts w:ascii="Times New Roman" w:eastAsia="Times New Roman" w:hAnsi="Times New Roman" w:cs="Times New Roman"/>
          <w:sz w:val="24"/>
          <w:szCs w:val="24"/>
          <w:lang w:val="ro-MO" w:eastAsia="pl-PL"/>
        </w:rPr>
      </w:pPr>
    </w:p>
    <w:p w14:paraId="35A79138" w14:textId="77777777" w:rsidR="003B4623" w:rsidRPr="00770E2C" w:rsidRDefault="003B4623" w:rsidP="007A150C">
      <w:pPr>
        <w:spacing w:after="0" w:line="240" w:lineRule="auto"/>
        <w:jc w:val="both"/>
        <w:rPr>
          <w:rFonts w:ascii="Times New Roman" w:eastAsia="Times New Roman" w:hAnsi="Times New Roman" w:cs="Times New Roman"/>
          <w:sz w:val="24"/>
          <w:szCs w:val="24"/>
          <w:lang w:val="ro-MO" w:eastAsia="pl-PL"/>
        </w:rPr>
      </w:pPr>
    </w:p>
    <w:p w14:paraId="32609E39" w14:textId="65742535" w:rsidR="003B4623" w:rsidRPr="00770E2C" w:rsidRDefault="003B4623" w:rsidP="007A150C">
      <w:pPr>
        <w:spacing w:after="0" w:line="240" w:lineRule="auto"/>
        <w:jc w:val="both"/>
        <w:rPr>
          <w:rFonts w:ascii="Times New Roman" w:eastAsia="Times New Roman" w:hAnsi="Times New Roman" w:cs="Times New Roman"/>
          <w:sz w:val="24"/>
          <w:szCs w:val="24"/>
          <w:lang w:val="ro-MO" w:eastAsia="pl-PL"/>
        </w:rPr>
      </w:pPr>
      <w:r w:rsidRPr="00770E2C">
        <w:rPr>
          <w:rFonts w:ascii="Times New Roman" w:eastAsia="Times New Roman" w:hAnsi="Times New Roman" w:cs="Times New Roman"/>
          <w:sz w:val="24"/>
          <w:szCs w:val="24"/>
          <w:lang w:val="ro-MO" w:eastAsia="pl-PL"/>
        </w:rPr>
        <w:t>Parlamentul adoptă prezenta lege organică.</w:t>
      </w:r>
    </w:p>
    <w:p w14:paraId="3FA2C5FA" w14:textId="77777777" w:rsidR="003B4623" w:rsidRPr="00770E2C" w:rsidRDefault="003B4623" w:rsidP="007A150C">
      <w:pPr>
        <w:spacing w:after="0" w:line="240" w:lineRule="auto"/>
        <w:jc w:val="both"/>
        <w:rPr>
          <w:rFonts w:ascii="Times New Roman" w:eastAsia="Times New Roman" w:hAnsi="Times New Roman" w:cs="Times New Roman"/>
          <w:sz w:val="24"/>
          <w:szCs w:val="24"/>
          <w:lang w:val="ro-MO" w:eastAsia="pl-PL"/>
        </w:rPr>
      </w:pPr>
    </w:p>
    <w:p w14:paraId="3D82000B" w14:textId="0EC37689" w:rsidR="00881F3E" w:rsidRPr="00770E2C" w:rsidRDefault="006511A5" w:rsidP="00642E35">
      <w:pPr>
        <w:spacing w:after="0" w:line="240" w:lineRule="auto"/>
        <w:jc w:val="center"/>
        <w:rPr>
          <w:rFonts w:ascii="Times New Roman" w:eastAsia="Times New Roman" w:hAnsi="Times New Roman" w:cs="Times New Roman"/>
          <w:b/>
          <w:bCs/>
          <w:sz w:val="24"/>
          <w:szCs w:val="24"/>
          <w:lang w:val="ro-MO" w:eastAsia="pl-PL"/>
        </w:rPr>
      </w:pPr>
      <w:r w:rsidRPr="00770E2C">
        <w:rPr>
          <w:rFonts w:ascii="Times New Roman" w:eastAsia="Times New Roman" w:hAnsi="Times New Roman" w:cs="Times New Roman"/>
          <w:b/>
          <w:bCs/>
          <w:sz w:val="24"/>
          <w:szCs w:val="24"/>
          <w:lang w:val="ro-MO" w:eastAsia="pl-PL"/>
        </w:rPr>
        <w:t>Capitolul I</w:t>
      </w:r>
      <w:r w:rsidRPr="00770E2C">
        <w:rPr>
          <w:rFonts w:ascii="Times New Roman" w:eastAsia="Times New Roman" w:hAnsi="Times New Roman" w:cs="Times New Roman"/>
          <w:b/>
          <w:bCs/>
          <w:sz w:val="24"/>
          <w:szCs w:val="24"/>
          <w:lang w:val="ro-MO" w:eastAsia="pl-PL"/>
        </w:rPr>
        <w:br/>
        <w:t>DISPOZIŢII GENERALE</w:t>
      </w:r>
    </w:p>
    <w:p w14:paraId="4D48BC27" w14:textId="77777777" w:rsidR="00030A2F" w:rsidRDefault="00030A2F" w:rsidP="007A150C">
      <w:pPr>
        <w:spacing w:after="0" w:line="240" w:lineRule="auto"/>
        <w:jc w:val="both"/>
        <w:rPr>
          <w:rFonts w:ascii="Times New Roman" w:eastAsia="Times New Roman" w:hAnsi="Times New Roman" w:cs="Times New Roman"/>
          <w:b/>
          <w:bCs/>
          <w:sz w:val="24"/>
          <w:szCs w:val="24"/>
          <w:lang w:val="ro-MO" w:eastAsia="pl-PL"/>
        </w:rPr>
      </w:pPr>
    </w:p>
    <w:p w14:paraId="4BD23140" w14:textId="07651E51" w:rsidR="00A04A7A" w:rsidRPr="00770E2C" w:rsidRDefault="006511A5" w:rsidP="007A150C">
      <w:pPr>
        <w:spacing w:after="0" w:line="240" w:lineRule="auto"/>
        <w:jc w:val="both"/>
        <w:rPr>
          <w:rFonts w:ascii="Times New Roman" w:eastAsia="Times New Roman" w:hAnsi="Times New Roman" w:cs="Times New Roman"/>
          <w:b/>
          <w:bCs/>
          <w:sz w:val="24"/>
          <w:szCs w:val="24"/>
          <w:lang w:val="ro-MO" w:eastAsia="pl-PL"/>
        </w:rPr>
      </w:pPr>
      <w:r w:rsidRPr="00770E2C">
        <w:rPr>
          <w:rFonts w:ascii="Times New Roman" w:eastAsia="Times New Roman" w:hAnsi="Times New Roman" w:cs="Times New Roman"/>
          <w:b/>
          <w:bCs/>
          <w:sz w:val="24"/>
          <w:szCs w:val="24"/>
          <w:lang w:val="ro-MO" w:eastAsia="pl-PL"/>
        </w:rPr>
        <w:t>Articolul 1.</w:t>
      </w:r>
      <w:r w:rsidRPr="00770E2C">
        <w:rPr>
          <w:rFonts w:ascii="Times New Roman" w:eastAsia="Times New Roman" w:hAnsi="Times New Roman" w:cs="Times New Roman"/>
          <w:sz w:val="24"/>
          <w:szCs w:val="24"/>
          <w:lang w:val="ro-MO" w:eastAsia="pl-PL"/>
        </w:rPr>
        <w:t> </w:t>
      </w:r>
      <w:r w:rsidRPr="00770E2C">
        <w:rPr>
          <w:rFonts w:ascii="Times New Roman" w:eastAsia="Times New Roman" w:hAnsi="Times New Roman" w:cs="Times New Roman"/>
          <w:b/>
          <w:bCs/>
          <w:sz w:val="24"/>
          <w:szCs w:val="24"/>
          <w:lang w:val="ro-MO" w:eastAsia="pl-PL"/>
        </w:rPr>
        <w:t>Scopul şi obiectul legii</w:t>
      </w:r>
    </w:p>
    <w:p w14:paraId="3607B613" w14:textId="04DA43E6" w:rsidR="00A04A7A" w:rsidRPr="00784A34" w:rsidRDefault="00733E9B" w:rsidP="007A150C">
      <w:pPr>
        <w:pStyle w:val="ListParagraph"/>
        <w:numPr>
          <w:ilvl w:val="0"/>
          <w:numId w:val="1"/>
        </w:numPr>
        <w:tabs>
          <w:tab w:val="left" w:pos="810"/>
        </w:tabs>
        <w:spacing w:after="0" w:line="240" w:lineRule="auto"/>
        <w:ind w:left="0" w:firstLine="360"/>
        <w:jc w:val="both"/>
        <w:rPr>
          <w:rFonts w:ascii="Times New Roman" w:eastAsia="Times New Roman" w:hAnsi="Times New Roman" w:cs="Times New Roman"/>
          <w:b/>
          <w:bCs/>
          <w:sz w:val="24"/>
          <w:szCs w:val="24"/>
          <w:lang w:val="ro-MO" w:eastAsia="pl-PL"/>
        </w:rPr>
      </w:pPr>
      <w:r w:rsidRPr="00770E2C">
        <w:rPr>
          <w:rFonts w:ascii="Times New Roman" w:eastAsia="Times New Roman" w:hAnsi="Times New Roman" w:cs="Times New Roman"/>
          <w:sz w:val="24"/>
          <w:szCs w:val="24"/>
          <w:lang w:val="ro-MO" w:eastAsia="pl-PL"/>
        </w:rPr>
        <w:t xml:space="preserve">Scopul prezentei legi este </w:t>
      </w:r>
      <w:r w:rsidR="00765563" w:rsidRPr="00770E2C">
        <w:rPr>
          <w:rFonts w:ascii="Times New Roman" w:eastAsia="Times New Roman" w:hAnsi="Times New Roman" w:cs="Times New Roman"/>
          <w:sz w:val="24"/>
          <w:szCs w:val="24"/>
          <w:lang w:val="ro-MO" w:eastAsia="pl-PL"/>
        </w:rPr>
        <w:t xml:space="preserve">crearea </w:t>
      </w:r>
      <w:r w:rsidR="00765563" w:rsidRPr="00784A34">
        <w:rPr>
          <w:rFonts w:ascii="Times New Roman" w:eastAsia="Times New Roman" w:hAnsi="Times New Roman" w:cs="Times New Roman"/>
          <w:sz w:val="24"/>
          <w:szCs w:val="24"/>
          <w:lang w:val="ro-MO" w:eastAsia="pl-PL"/>
        </w:rPr>
        <w:t>cadru</w:t>
      </w:r>
      <w:r w:rsidR="00E47C6C" w:rsidRPr="00784A34">
        <w:rPr>
          <w:rFonts w:ascii="Times New Roman" w:eastAsia="Times New Roman" w:hAnsi="Times New Roman" w:cs="Times New Roman"/>
          <w:sz w:val="24"/>
          <w:szCs w:val="24"/>
          <w:lang w:val="ro-MO" w:eastAsia="pl-PL"/>
        </w:rPr>
        <w:t>lui</w:t>
      </w:r>
      <w:r w:rsidR="00765563" w:rsidRPr="00784A34">
        <w:rPr>
          <w:rFonts w:ascii="Times New Roman" w:eastAsia="Times New Roman" w:hAnsi="Times New Roman" w:cs="Times New Roman"/>
          <w:sz w:val="24"/>
          <w:szCs w:val="24"/>
          <w:lang w:val="ro-MO" w:eastAsia="pl-PL"/>
        </w:rPr>
        <w:t xml:space="preserve"> legal </w:t>
      </w:r>
      <w:r w:rsidR="00D31A9C">
        <w:rPr>
          <w:rFonts w:ascii="Times New Roman" w:eastAsia="Times New Roman" w:hAnsi="Times New Roman" w:cs="Times New Roman"/>
          <w:sz w:val="24"/>
          <w:szCs w:val="24"/>
          <w:lang w:val="ro-MO" w:eastAsia="pl-PL"/>
        </w:rPr>
        <w:t>privind</w:t>
      </w:r>
      <w:r w:rsidR="00765563" w:rsidRPr="00784A34">
        <w:rPr>
          <w:rFonts w:ascii="Times New Roman" w:eastAsia="Times New Roman" w:hAnsi="Times New Roman" w:cs="Times New Roman"/>
          <w:sz w:val="24"/>
          <w:szCs w:val="24"/>
          <w:lang w:val="ro-MO" w:eastAsia="pl-PL"/>
        </w:rPr>
        <w:t xml:space="preserve"> constituirea ş</w:t>
      </w:r>
      <w:r w:rsidR="008C1ECF" w:rsidRPr="00784A34">
        <w:rPr>
          <w:rFonts w:ascii="Times New Roman" w:eastAsia="Times New Roman" w:hAnsi="Times New Roman" w:cs="Times New Roman"/>
          <w:sz w:val="24"/>
          <w:szCs w:val="24"/>
          <w:lang w:val="ro-MO" w:eastAsia="pl-PL"/>
        </w:rPr>
        <w:t>i funcționarea grupurilor de acț</w:t>
      </w:r>
      <w:r w:rsidR="00765563" w:rsidRPr="00784A34">
        <w:rPr>
          <w:rFonts w:ascii="Times New Roman" w:eastAsia="Times New Roman" w:hAnsi="Times New Roman" w:cs="Times New Roman"/>
          <w:sz w:val="24"/>
          <w:szCs w:val="24"/>
          <w:lang w:val="ro-MO" w:eastAsia="pl-PL"/>
        </w:rPr>
        <w:t>iune locală</w:t>
      </w:r>
      <w:r w:rsidR="00D31A9C">
        <w:rPr>
          <w:rFonts w:ascii="Times New Roman" w:eastAsia="Times New Roman" w:hAnsi="Times New Roman" w:cs="Times New Roman"/>
          <w:sz w:val="24"/>
          <w:szCs w:val="24"/>
          <w:lang w:val="ro-MO" w:eastAsia="pl-PL"/>
        </w:rPr>
        <w:t>,</w:t>
      </w:r>
      <w:r w:rsidR="00765563" w:rsidRPr="00784A34">
        <w:rPr>
          <w:rFonts w:ascii="Times New Roman" w:eastAsia="Times New Roman" w:hAnsi="Times New Roman" w:cs="Times New Roman"/>
          <w:sz w:val="24"/>
          <w:szCs w:val="24"/>
          <w:lang w:val="ro-MO" w:eastAsia="pl-PL"/>
        </w:rPr>
        <w:t xml:space="preserve"> dr</w:t>
      </w:r>
      <w:r w:rsidR="00A04A7A" w:rsidRPr="00784A34">
        <w:rPr>
          <w:rFonts w:ascii="Times New Roman" w:eastAsia="Times New Roman" w:hAnsi="Times New Roman" w:cs="Times New Roman"/>
          <w:sz w:val="24"/>
          <w:szCs w:val="24"/>
          <w:lang w:val="ro-MO" w:eastAsia="pl-PL"/>
        </w:rPr>
        <w:t>ept entitate juridică specifică.</w:t>
      </w:r>
    </w:p>
    <w:p w14:paraId="6BE7E8E4" w14:textId="6DE6215E" w:rsidR="00733E9B" w:rsidRPr="00784A34" w:rsidRDefault="006511A5" w:rsidP="007A150C">
      <w:pPr>
        <w:pStyle w:val="ListParagraph"/>
        <w:numPr>
          <w:ilvl w:val="0"/>
          <w:numId w:val="1"/>
        </w:numPr>
        <w:tabs>
          <w:tab w:val="left" w:pos="810"/>
        </w:tabs>
        <w:spacing w:after="0" w:line="240" w:lineRule="auto"/>
        <w:ind w:left="0" w:firstLine="360"/>
        <w:jc w:val="both"/>
        <w:rPr>
          <w:rFonts w:ascii="Times New Roman" w:eastAsia="Times New Roman" w:hAnsi="Times New Roman" w:cs="Times New Roman"/>
          <w:b/>
          <w:bCs/>
          <w:sz w:val="24"/>
          <w:szCs w:val="24"/>
          <w:lang w:val="ro-MO" w:eastAsia="pl-PL"/>
        </w:rPr>
      </w:pPr>
      <w:r w:rsidRPr="00784A34">
        <w:rPr>
          <w:rFonts w:ascii="Times New Roman" w:eastAsia="Times New Roman" w:hAnsi="Times New Roman" w:cs="Times New Roman"/>
          <w:sz w:val="24"/>
          <w:szCs w:val="24"/>
          <w:lang w:val="ro-MO" w:eastAsia="pl-PL"/>
        </w:rPr>
        <w:t xml:space="preserve">Prezenta lege </w:t>
      </w:r>
      <w:r w:rsidR="00D07A59" w:rsidRPr="00784A34">
        <w:rPr>
          <w:rFonts w:ascii="Times New Roman" w:eastAsia="Times New Roman" w:hAnsi="Times New Roman" w:cs="Times New Roman"/>
          <w:sz w:val="24"/>
          <w:szCs w:val="24"/>
          <w:lang w:val="ro-MO" w:eastAsia="pl-PL"/>
        </w:rPr>
        <w:t>reglement</w:t>
      </w:r>
      <w:r w:rsidR="002A227C">
        <w:rPr>
          <w:rFonts w:ascii="Times New Roman" w:eastAsia="Times New Roman" w:hAnsi="Times New Roman" w:cs="Times New Roman"/>
          <w:sz w:val="24"/>
          <w:szCs w:val="24"/>
          <w:lang w:val="ro-MO" w:eastAsia="pl-PL"/>
        </w:rPr>
        <w:t>ează</w:t>
      </w:r>
      <w:r w:rsidR="00D07A59" w:rsidRPr="00784A34">
        <w:rPr>
          <w:rFonts w:ascii="Times New Roman" w:eastAsia="Times New Roman" w:hAnsi="Times New Roman" w:cs="Times New Roman"/>
          <w:sz w:val="24"/>
          <w:szCs w:val="24"/>
          <w:lang w:val="ro-MO" w:eastAsia="pl-PL"/>
        </w:rPr>
        <w:t xml:space="preserve"> </w:t>
      </w:r>
      <w:r w:rsidRPr="00784A34">
        <w:rPr>
          <w:rFonts w:ascii="Times New Roman" w:eastAsia="Times New Roman" w:hAnsi="Times New Roman" w:cs="Times New Roman"/>
          <w:sz w:val="24"/>
          <w:szCs w:val="24"/>
          <w:lang w:val="ro-MO" w:eastAsia="pl-PL"/>
        </w:rPr>
        <w:t xml:space="preserve">constituirea, activitatea, reorganizarea </w:t>
      </w:r>
      <w:r w:rsidR="009630AF" w:rsidRPr="00784A34">
        <w:rPr>
          <w:rFonts w:ascii="Times New Roman" w:eastAsia="Times New Roman" w:hAnsi="Times New Roman" w:cs="Times New Roman"/>
          <w:sz w:val="24"/>
          <w:szCs w:val="24"/>
          <w:lang w:val="ro-MO" w:eastAsia="pl-PL"/>
        </w:rPr>
        <w:t>și</w:t>
      </w:r>
      <w:r w:rsidR="00F324ED" w:rsidRPr="00784A34">
        <w:rPr>
          <w:rFonts w:ascii="Times New Roman" w:eastAsia="Times New Roman" w:hAnsi="Times New Roman" w:cs="Times New Roman"/>
          <w:sz w:val="24"/>
          <w:szCs w:val="24"/>
          <w:lang w:val="ro-MO" w:eastAsia="pl-PL"/>
        </w:rPr>
        <w:t xml:space="preserve"> lichidarea</w:t>
      </w:r>
      <w:r w:rsidR="00F10E52" w:rsidRPr="00784A34">
        <w:rPr>
          <w:rFonts w:ascii="Times New Roman" w:eastAsia="Times New Roman" w:hAnsi="Times New Roman" w:cs="Times New Roman"/>
          <w:sz w:val="24"/>
          <w:szCs w:val="24"/>
          <w:lang w:val="ro-MO" w:eastAsia="pl-PL"/>
        </w:rPr>
        <w:t xml:space="preserve"> grupurilor de ac</w:t>
      </w:r>
      <w:r w:rsidR="00414249" w:rsidRPr="00784A34">
        <w:rPr>
          <w:rFonts w:ascii="Times New Roman" w:eastAsia="Times New Roman" w:hAnsi="Times New Roman" w:cs="Times New Roman"/>
          <w:sz w:val="24"/>
          <w:szCs w:val="24"/>
          <w:lang w:val="ro-MO" w:eastAsia="pl-PL"/>
        </w:rPr>
        <w:t>țiune locală</w:t>
      </w:r>
      <w:r w:rsidR="008E2620" w:rsidRPr="00784A34">
        <w:rPr>
          <w:rFonts w:ascii="Times New Roman" w:eastAsia="Times New Roman" w:hAnsi="Times New Roman" w:cs="Times New Roman"/>
          <w:sz w:val="24"/>
          <w:szCs w:val="24"/>
          <w:lang w:val="ro-MO" w:eastAsia="pl-PL"/>
        </w:rPr>
        <w:t>.</w:t>
      </w:r>
    </w:p>
    <w:p w14:paraId="5C004656" w14:textId="77777777" w:rsidR="00030A2F" w:rsidRDefault="00030A2F" w:rsidP="007A150C">
      <w:pPr>
        <w:spacing w:after="0" w:line="240" w:lineRule="auto"/>
        <w:jc w:val="both"/>
        <w:rPr>
          <w:rFonts w:ascii="Times New Roman" w:eastAsia="Times New Roman" w:hAnsi="Times New Roman" w:cs="Times New Roman"/>
          <w:sz w:val="24"/>
          <w:szCs w:val="24"/>
          <w:lang w:val="ro-MO" w:eastAsia="pl-PL"/>
        </w:rPr>
      </w:pPr>
    </w:p>
    <w:p w14:paraId="7CC917ED" w14:textId="7A66FCE1" w:rsidR="00294834" w:rsidRPr="00770E2C" w:rsidRDefault="006511A5" w:rsidP="007A150C">
      <w:pPr>
        <w:spacing w:after="0" w:line="240" w:lineRule="auto"/>
        <w:jc w:val="both"/>
        <w:rPr>
          <w:rFonts w:ascii="Times New Roman" w:eastAsia="Times New Roman" w:hAnsi="Times New Roman" w:cs="Times New Roman"/>
          <w:sz w:val="24"/>
          <w:szCs w:val="24"/>
          <w:lang w:val="ro-MO" w:eastAsia="pl-PL"/>
        </w:rPr>
      </w:pPr>
      <w:r w:rsidRPr="00770E2C">
        <w:rPr>
          <w:rFonts w:ascii="Times New Roman" w:eastAsia="Times New Roman" w:hAnsi="Times New Roman" w:cs="Times New Roman"/>
          <w:b/>
          <w:bCs/>
          <w:sz w:val="24"/>
          <w:szCs w:val="24"/>
          <w:lang w:val="ro-MO" w:eastAsia="pl-PL"/>
        </w:rPr>
        <w:t>Articolul 2. </w:t>
      </w:r>
      <w:r w:rsidR="009630AF" w:rsidRPr="00770E2C">
        <w:rPr>
          <w:rFonts w:ascii="Times New Roman" w:eastAsia="Times New Roman" w:hAnsi="Times New Roman" w:cs="Times New Roman"/>
          <w:b/>
          <w:bCs/>
          <w:sz w:val="24"/>
          <w:szCs w:val="24"/>
          <w:lang w:val="ro-MO" w:eastAsia="pl-PL"/>
        </w:rPr>
        <w:t>Noțiuni</w:t>
      </w:r>
      <w:r w:rsidRPr="00770E2C">
        <w:rPr>
          <w:rFonts w:ascii="Times New Roman" w:eastAsia="Times New Roman" w:hAnsi="Times New Roman" w:cs="Times New Roman"/>
          <w:b/>
          <w:bCs/>
          <w:sz w:val="24"/>
          <w:szCs w:val="24"/>
          <w:lang w:val="ro-MO" w:eastAsia="pl-PL"/>
        </w:rPr>
        <w:t xml:space="preserve"> generale</w:t>
      </w:r>
    </w:p>
    <w:p w14:paraId="439C6F04" w14:textId="5D788648" w:rsidR="00D31A9C" w:rsidRDefault="0091070F" w:rsidP="00D31A9C">
      <w:pPr>
        <w:pStyle w:val="ListParagraph"/>
        <w:spacing w:after="0" w:line="240" w:lineRule="auto"/>
        <w:ind w:left="0" w:firstLine="720"/>
        <w:jc w:val="both"/>
        <w:rPr>
          <w:rFonts w:ascii="Times New Roman" w:eastAsia="Times New Roman" w:hAnsi="Times New Roman" w:cs="Times New Roman"/>
          <w:sz w:val="24"/>
          <w:szCs w:val="24"/>
          <w:lang w:val="ro-MO" w:eastAsia="pl-PL"/>
        </w:rPr>
      </w:pPr>
      <w:r>
        <w:rPr>
          <w:rFonts w:ascii="Times New Roman" w:eastAsia="Times New Roman" w:hAnsi="Times New Roman" w:cs="Times New Roman"/>
          <w:sz w:val="24"/>
          <w:szCs w:val="24"/>
          <w:lang w:val="ro-MO" w:eastAsia="pl-PL"/>
        </w:rPr>
        <w:t xml:space="preserve">În sensul prezentei legi </w:t>
      </w:r>
      <w:r w:rsidR="006511A5" w:rsidRPr="00A61C27">
        <w:rPr>
          <w:rFonts w:ascii="Times New Roman" w:eastAsia="Times New Roman" w:hAnsi="Times New Roman" w:cs="Times New Roman"/>
          <w:sz w:val="24"/>
          <w:szCs w:val="24"/>
          <w:lang w:val="ro-MO" w:eastAsia="pl-PL"/>
        </w:rPr>
        <w:t xml:space="preserve">se </w:t>
      </w:r>
      <w:r w:rsidR="005D3F78">
        <w:rPr>
          <w:rFonts w:ascii="Times New Roman" w:eastAsia="Times New Roman" w:hAnsi="Times New Roman" w:cs="Times New Roman"/>
          <w:sz w:val="24"/>
          <w:szCs w:val="24"/>
          <w:lang w:val="ro-MO" w:eastAsia="pl-PL"/>
        </w:rPr>
        <w:t xml:space="preserve">utilizează </w:t>
      </w:r>
      <w:r w:rsidR="005D3F78" w:rsidRPr="001A1E54">
        <w:rPr>
          <w:rFonts w:ascii="Times New Roman" w:eastAsia="Times New Roman" w:hAnsi="Times New Roman" w:cs="Times New Roman"/>
          <w:sz w:val="24"/>
          <w:szCs w:val="24"/>
          <w:lang w:val="ro-MO" w:eastAsia="pl-PL"/>
        </w:rPr>
        <w:t>noțiunile</w:t>
      </w:r>
      <w:r w:rsidR="00D31A9C">
        <w:rPr>
          <w:rFonts w:ascii="Times New Roman" w:eastAsia="Times New Roman" w:hAnsi="Times New Roman" w:cs="Times New Roman"/>
          <w:sz w:val="24"/>
          <w:szCs w:val="24"/>
          <w:lang w:val="ro-MO" w:eastAsia="pl-PL"/>
        </w:rPr>
        <w:t xml:space="preserve"> </w:t>
      </w:r>
      <w:r w:rsidR="002A227C" w:rsidRPr="002A227C">
        <w:rPr>
          <w:rFonts w:ascii="Times New Roman" w:eastAsia="Times New Roman" w:hAnsi="Times New Roman" w:cs="Times New Roman"/>
          <w:sz w:val="24"/>
          <w:szCs w:val="24"/>
          <w:lang w:val="ro-MO" w:eastAsia="pl-PL"/>
        </w:rPr>
        <w:t>definite în Legea nr. 276/2016 cu privire la principiile de subvenționare în dezvoltarea agriculturii și mediului rural:</w:t>
      </w:r>
      <w:r w:rsidR="002A227C">
        <w:rPr>
          <w:rFonts w:ascii="Times New Roman" w:eastAsia="Times New Roman" w:hAnsi="Times New Roman" w:cs="Times New Roman"/>
          <w:sz w:val="24"/>
          <w:szCs w:val="24"/>
          <w:lang w:val="ro-MO" w:eastAsia="pl-PL"/>
        </w:rPr>
        <w:t xml:space="preserve"> </w:t>
      </w:r>
    </w:p>
    <w:p w14:paraId="5C7772FB" w14:textId="01AA1CD1" w:rsidR="00D05A99" w:rsidRPr="00D05A99" w:rsidRDefault="005D3F78" w:rsidP="00D31A9C">
      <w:pPr>
        <w:pStyle w:val="ListParagraph"/>
        <w:spacing w:after="0" w:line="240" w:lineRule="auto"/>
        <w:ind w:left="0" w:firstLine="720"/>
        <w:jc w:val="both"/>
        <w:rPr>
          <w:shd w:val="clear" w:color="auto" w:fill="FFFFFF"/>
          <w:lang w:val="ro-MO"/>
        </w:rPr>
      </w:pPr>
      <w:r w:rsidRPr="009800A8">
        <w:rPr>
          <w:rFonts w:ascii="Times New Roman" w:eastAsia="Times New Roman" w:hAnsi="Times New Roman" w:cs="Times New Roman"/>
          <w:sz w:val="24"/>
          <w:szCs w:val="24"/>
          <w:lang w:val="ro-MO" w:eastAsia="pl-PL"/>
        </w:rPr>
        <w:t>”abordare L</w:t>
      </w:r>
      <w:r w:rsidR="00C87557">
        <w:rPr>
          <w:rFonts w:ascii="Times New Roman" w:eastAsia="Times New Roman" w:hAnsi="Times New Roman" w:cs="Times New Roman"/>
          <w:sz w:val="24"/>
          <w:szCs w:val="24"/>
          <w:lang w:val="ro-MO" w:eastAsia="pl-PL"/>
        </w:rPr>
        <w:t>EADER”, ”grup de acțiune locală</w:t>
      </w:r>
      <w:r w:rsidRPr="009800A8">
        <w:rPr>
          <w:rFonts w:ascii="Times New Roman" w:eastAsia="Times New Roman" w:hAnsi="Times New Roman" w:cs="Times New Roman"/>
          <w:sz w:val="24"/>
          <w:szCs w:val="24"/>
          <w:lang w:val="ro-MO" w:eastAsia="pl-PL"/>
        </w:rPr>
        <w:t>”, ”Program LEADER”, ”strategie de dezvoltare locală</w:t>
      </w:r>
      <w:r w:rsidR="00D05A99">
        <w:rPr>
          <w:rFonts w:ascii="Times New Roman" w:eastAsia="Times New Roman" w:hAnsi="Times New Roman" w:cs="Times New Roman"/>
          <w:sz w:val="24"/>
          <w:szCs w:val="24"/>
          <w:lang w:val="ro-MO" w:eastAsia="pl-PL"/>
        </w:rPr>
        <w:t>”</w:t>
      </w:r>
      <w:r w:rsidR="00576CDB">
        <w:rPr>
          <w:rFonts w:ascii="Times New Roman" w:eastAsia="Times New Roman" w:hAnsi="Times New Roman" w:cs="Times New Roman"/>
          <w:sz w:val="24"/>
          <w:szCs w:val="24"/>
          <w:lang w:val="ro-MO" w:eastAsia="pl-PL"/>
        </w:rPr>
        <w:t>, ”dezvoltare rurală”</w:t>
      </w:r>
      <w:r w:rsidR="00B7208A">
        <w:rPr>
          <w:rFonts w:ascii="Times New Roman" w:eastAsia="Times New Roman" w:hAnsi="Times New Roman" w:cs="Times New Roman"/>
          <w:sz w:val="24"/>
          <w:szCs w:val="24"/>
          <w:lang w:val="ro-MO" w:eastAsia="pl-PL"/>
        </w:rPr>
        <w:t>.</w:t>
      </w:r>
    </w:p>
    <w:p w14:paraId="52969FA2" w14:textId="77777777" w:rsidR="00D31A9C" w:rsidRDefault="00D31A9C" w:rsidP="007A150C">
      <w:pPr>
        <w:spacing w:after="0" w:line="240" w:lineRule="auto"/>
        <w:jc w:val="both"/>
        <w:rPr>
          <w:rFonts w:ascii="Times New Roman" w:eastAsia="Times New Roman" w:hAnsi="Times New Roman" w:cs="Times New Roman"/>
          <w:b/>
          <w:bCs/>
          <w:sz w:val="24"/>
          <w:szCs w:val="24"/>
          <w:lang w:val="ro-MO" w:eastAsia="pl-PL"/>
        </w:rPr>
      </w:pPr>
    </w:p>
    <w:p w14:paraId="295EA03D" w14:textId="6592E082" w:rsidR="009C75C5" w:rsidRPr="00770E2C" w:rsidRDefault="006511A5" w:rsidP="007A150C">
      <w:pPr>
        <w:spacing w:after="0" w:line="240" w:lineRule="auto"/>
        <w:jc w:val="both"/>
        <w:rPr>
          <w:rFonts w:ascii="Times New Roman" w:eastAsia="Times New Roman" w:hAnsi="Times New Roman" w:cs="Times New Roman"/>
          <w:b/>
          <w:bCs/>
          <w:sz w:val="24"/>
          <w:szCs w:val="24"/>
          <w:lang w:val="ro-MO" w:eastAsia="pl-PL"/>
        </w:rPr>
      </w:pPr>
      <w:r w:rsidRPr="00770E2C">
        <w:rPr>
          <w:rFonts w:ascii="Times New Roman" w:eastAsia="Times New Roman" w:hAnsi="Times New Roman" w:cs="Times New Roman"/>
          <w:b/>
          <w:bCs/>
          <w:sz w:val="24"/>
          <w:szCs w:val="24"/>
          <w:lang w:val="ro-MO" w:eastAsia="pl-PL"/>
        </w:rPr>
        <w:t>Articolul 3.</w:t>
      </w:r>
      <w:r w:rsidR="00C9536C">
        <w:rPr>
          <w:rFonts w:ascii="Times New Roman" w:eastAsia="Times New Roman" w:hAnsi="Times New Roman" w:cs="Times New Roman"/>
          <w:b/>
          <w:bCs/>
          <w:sz w:val="24"/>
          <w:szCs w:val="24"/>
          <w:lang w:val="ro-MO" w:eastAsia="pl-PL"/>
        </w:rPr>
        <w:t xml:space="preserve"> </w:t>
      </w:r>
      <w:r w:rsidRPr="00770E2C">
        <w:rPr>
          <w:rFonts w:ascii="Times New Roman" w:eastAsia="Times New Roman" w:hAnsi="Times New Roman" w:cs="Times New Roman"/>
          <w:b/>
          <w:bCs/>
          <w:sz w:val="24"/>
          <w:szCs w:val="24"/>
          <w:lang w:val="ro-MO" w:eastAsia="pl-PL"/>
        </w:rPr>
        <w:t>Statutul juridic al</w:t>
      </w:r>
      <w:r w:rsidR="00C20F5A" w:rsidRPr="00770E2C">
        <w:rPr>
          <w:rFonts w:ascii="Times New Roman" w:eastAsia="Times New Roman" w:hAnsi="Times New Roman" w:cs="Times New Roman"/>
          <w:b/>
          <w:bCs/>
          <w:sz w:val="24"/>
          <w:szCs w:val="24"/>
          <w:lang w:val="ro-MO" w:eastAsia="pl-PL"/>
        </w:rPr>
        <w:t xml:space="preserve"> GAL</w:t>
      </w:r>
    </w:p>
    <w:p w14:paraId="7A534BF0" w14:textId="7B3569C8" w:rsidR="00B7208A" w:rsidRPr="00B7208A" w:rsidRDefault="00C20F5A" w:rsidP="00B7208A">
      <w:pPr>
        <w:pStyle w:val="ListParagraph"/>
        <w:numPr>
          <w:ilvl w:val="0"/>
          <w:numId w:val="11"/>
        </w:numPr>
        <w:tabs>
          <w:tab w:val="left" w:pos="990"/>
        </w:tabs>
        <w:spacing w:after="0" w:line="240" w:lineRule="auto"/>
        <w:jc w:val="both"/>
        <w:rPr>
          <w:rFonts w:ascii="Times New Roman" w:eastAsia="Times New Roman" w:hAnsi="Times New Roman" w:cs="Times New Roman"/>
          <w:b/>
          <w:bCs/>
          <w:sz w:val="24"/>
          <w:szCs w:val="24"/>
          <w:lang w:val="ro-MO" w:eastAsia="pl-PL"/>
        </w:rPr>
      </w:pPr>
      <w:r w:rsidRPr="00B7208A">
        <w:rPr>
          <w:rFonts w:ascii="Times New Roman" w:eastAsia="Times New Roman" w:hAnsi="Times New Roman" w:cs="Times New Roman"/>
          <w:sz w:val="24"/>
          <w:szCs w:val="24"/>
          <w:lang w:val="ro-MO" w:eastAsia="pl-PL"/>
        </w:rPr>
        <w:t>GAL</w:t>
      </w:r>
      <w:r w:rsidR="006511A5" w:rsidRPr="00B7208A">
        <w:rPr>
          <w:rFonts w:ascii="Times New Roman" w:eastAsia="Times New Roman" w:hAnsi="Times New Roman" w:cs="Times New Roman"/>
          <w:sz w:val="24"/>
          <w:szCs w:val="24"/>
          <w:lang w:val="ro-MO" w:eastAsia="pl-PL"/>
        </w:rPr>
        <w:t xml:space="preserve"> </w:t>
      </w:r>
      <w:r w:rsidR="00C9536C" w:rsidRPr="00B7208A">
        <w:rPr>
          <w:rFonts w:ascii="Times New Roman" w:eastAsia="Times New Roman" w:hAnsi="Times New Roman" w:cs="Times New Roman"/>
          <w:sz w:val="24"/>
          <w:szCs w:val="24"/>
          <w:lang w:val="ro-MO" w:eastAsia="pl-PL"/>
        </w:rPr>
        <w:t>se constituie</w:t>
      </w:r>
      <w:r w:rsidR="006511A5" w:rsidRPr="00B7208A">
        <w:rPr>
          <w:rFonts w:ascii="Times New Roman" w:eastAsia="Times New Roman" w:hAnsi="Times New Roman" w:cs="Times New Roman"/>
          <w:sz w:val="24"/>
          <w:szCs w:val="24"/>
          <w:lang w:val="ro-MO" w:eastAsia="pl-PL"/>
        </w:rPr>
        <w:t xml:space="preserve"> benevol </w:t>
      </w:r>
      <w:r w:rsidR="00C9536C" w:rsidRPr="00B7208A">
        <w:rPr>
          <w:rFonts w:ascii="Times New Roman" w:eastAsia="Times New Roman" w:hAnsi="Times New Roman" w:cs="Times New Roman"/>
          <w:sz w:val="24"/>
          <w:szCs w:val="24"/>
          <w:lang w:val="ro-MO" w:eastAsia="pl-PL"/>
        </w:rPr>
        <w:t>și are statut de persoană juridică</w:t>
      </w:r>
      <w:r w:rsidR="009C75C5" w:rsidRPr="00B7208A">
        <w:rPr>
          <w:rFonts w:ascii="Times New Roman" w:eastAsia="Times New Roman" w:hAnsi="Times New Roman" w:cs="Times New Roman"/>
          <w:sz w:val="24"/>
          <w:szCs w:val="24"/>
          <w:lang w:val="ro-MO" w:eastAsia="pl-PL"/>
        </w:rPr>
        <w:t>.</w:t>
      </w:r>
    </w:p>
    <w:p w14:paraId="2B11ECDF" w14:textId="5887F3BE" w:rsidR="00B7208A" w:rsidRPr="0091070F" w:rsidRDefault="006511A5" w:rsidP="00A907FC">
      <w:pPr>
        <w:pStyle w:val="ListParagraph"/>
        <w:numPr>
          <w:ilvl w:val="0"/>
          <w:numId w:val="11"/>
        </w:numPr>
        <w:tabs>
          <w:tab w:val="left" w:pos="720"/>
        </w:tabs>
        <w:spacing w:after="0" w:line="240" w:lineRule="auto"/>
        <w:ind w:left="0" w:firstLine="360"/>
        <w:jc w:val="both"/>
        <w:rPr>
          <w:rFonts w:ascii="Times New Roman" w:eastAsia="Times New Roman" w:hAnsi="Times New Roman" w:cs="Times New Roman"/>
          <w:b/>
          <w:bCs/>
          <w:sz w:val="24"/>
          <w:szCs w:val="24"/>
          <w:lang w:val="ro-MO" w:eastAsia="pl-PL"/>
        </w:rPr>
      </w:pPr>
      <w:r w:rsidRPr="00B7208A">
        <w:rPr>
          <w:rFonts w:ascii="Times New Roman" w:eastAsia="Times New Roman" w:hAnsi="Times New Roman" w:cs="Times New Roman"/>
          <w:sz w:val="24"/>
          <w:szCs w:val="24"/>
          <w:lang w:val="ro-MO" w:eastAsia="pl-PL"/>
        </w:rPr>
        <w:t xml:space="preserve">Denumirea deplină a </w:t>
      </w:r>
      <w:r w:rsidR="006724F7" w:rsidRPr="00B7208A">
        <w:rPr>
          <w:rFonts w:ascii="Times New Roman" w:eastAsia="Times New Roman" w:hAnsi="Times New Roman" w:cs="Times New Roman"/>
          <w:sz w:val="24"/>
          <w:szCs w:val="24"/>
          <w:lang w:val="ro-MO" w:eastAsia="pl-PL"/>
        </w:rPr>
        <w:t>GAL</w:t>
      </w:r>
      <w:r w:rsidR="00B7208A">
        <w:rPr>
          <w:rFonts w:ascii="Times New Roman" w:eastAsia="Times New Roman" w:hAnsi="Times New Roman" w:cs="Times New Roman"/>
          <w:sz w:val="24"/>
          <w:szCs w:val="24"/>
          <w:lang w:val="ro-MO" w:eastAsia="pl-PL"/>
        </w:rPr>
        <w:t xml:space="preserve"> include sintagma ”</w:t>
      </w:r>
      <w:r w:rsidR="00C062BF" w:rsidRPr="00B7208A">
        <w:rPr>
          <w:rFonts w:ascii="Times New Roman" w:eastAsia="Times New Roman" w:hAnsi="Times New Roman" w:cs="Times New Roman"/>
          <w:sz w:val="24"/>
          <w:szCs w:val="24"/>
          <w:lang w:val="ro-MO" w:eastAsia="pl-PL"/>
        </w:rPr>
        <w:t>Grup de Acțiune Locală</w:t>
      </w:r>
      <w:r w:rsidRPr="00B7208A">
        <w:rPr>
          <w:rFonts w:ascii="Times New Roman" w:eastAsia="Times New Roman" w:hAnsi="Times New Roman" w:cs="Times New Roman"/>
          <w:sz w:val="24"/>
          <w:szCs w:val="24"/>
          <w:lang w:val="ro-MO" w:eastAsia="pl-PL"/>
        </w:rPr>
        <w:t>”</w:t>
      </w:r>
      <w:r w:rsidR="005064BD">
        <w:rPr>
          <w:rFonts w:ascii="Times New Roman" w:eastAsia="Times New Roman" w:hAnsi="Times New Roman" w:cs="Times New Roman"/>
          <w:sz w:val="24"/>
          <w:szCs w:val="24"/>
          <w:lang w:val="ro-MO" w:eastAsia="pl-PL"/>
        </w:rPr>
        <w:t xml:space="preserve"> </w:t>
      </w:r>
      <w:r w:rsidR="0091070F" w:rsidRPr="005064BD">
        <w:rPr>
          <w:rFonts w:ascii="Times New Roman" w:eastAsia="Times New Roman" w:hAnsi="Times New Roman" w:cs="Times New Roman"/>
          <w:sz w:val="24"/>
          <w:szCs w:val="24"/>
          <w:lang w:val="ro-MO" w:eastAsia="pl-PL"/>
        </w:rPr>
        <w:t>și</w:t>
      </w:r>
      <w:r w:rsidR="0091070F" w:rsidRPr="0091070F">
        <w:rPr>
          <w:rFonts w:ascii="Times New Roman" w:eastAsia="Times New Roman" w:hAnsi="Times New Roman" w:cs="Times New Roman"/>
          <w:color w:val="00B050"/>
          <w:sz w:val="24"/>
          <w:szCs w:val="24"/>
          <w:lang w:val="ro-MO" w:eastAsia="pl-PL"/>
        </w:rPr>
        <w:t xml:space="preserve"> </w:t>
      </w:r>
      <w:r w:rsidR="00B7208A" w:rsidRPr="0091070F">
        <w:rPr>
          <w:rFonts w:ascii="Times New Roman" w:eastAsia="Times New Roman" w:hAnsi="Times New Roman" w:cs="Times New Roman"/>
          <w:sz w:val="24"/>
          <w:szCs w:val="24"/>
          <w:lang w:val="ro-MO" w:eastAsia="pl-PL"/>
        </w:rPr>
        <w:t>trebuie să fie corelată la identitatea comună a membrilor GAL.</w:t>
      </w:r>
      <w:r w:rsidR="0091070F" w:rsidRPr="0091070F">
        <w:rPr>
          <w:rFonts w:ascii="Times New Roman" w:eastAsia="Times New Roman" w:hAnsi="Times New Roman" w:cs="Times New Roman"/>
          <w:sz w:val="24"/>
          <w:szCs w:val="24"/>
          <w:lang w:val="ro-MO" w:eastAsia="pl-PL"/>
        </w:rPr>
        <w:t xml:space="preserve"> </w:t>
      </w:r>
    </w:p>
    <w:p w14:paraId="5FA4ECD5" w14:textId="17A23C1B" w:rsidR="00A61C27" w:rsidRDefault="00121067" w:rsidP="00721637">
      <w:pPr>
        <w:pStyle w:val="ListParagraph"/>
        <w:numPr>
          <w:ilvl w:val="0"/>
          <w:numId w:val="11"/>
        </w:numPr>
        <w:tabs>
          <w:tab w:val="left" w:pos="0"/>
        </w:tabs>
        <w:spacing w:after="0" w:line="240" w:lineRule="auto"/>
        <w:ind w:left="0" w:firstLine="360"/>
        <w:jc w:val="both"/>
        <w:rPr>
          <w:rFonts w:ascii="Times New Roman" w:eastAsia="Times New Roman" w:hAnsi="Times New Roman" w:cs="Times New Roman"/>
          <w:sz w:val="24"/>
          <w:szCs w:val="24"/>
          <w:lang w:val="ro-MO" w:eastAsia="pl-PL"/>
        </w:rPr>
      </w:pPr>
      <w:r w:rsidRPr="00A61C27">
        <w:rPr>
          <w:rFonts w:ascii="Times New Roman" w:eastAsia="Times New Roman" w:hAnsi="Times New Roman" w:cs="Times New Roman"/>
          <w:sz w:val="24"/>
          <w:szCs w:val="24"/>
          <w:lang w:val="ro-MO" w:eastAsia="pl-PL"/>
        </w:rPr>
        <w:t>GAL poate avea simbolică proprie, care nu coincide cu simbolica de stat a Republicii Moldova, a altor state sau entități.</w:t>
      </w:r>
    </w:p>
    <w:p w14:paraId="1B81B542" w14:textId="77777777" w:rsidR="00A61C27" w:rsidRDefault="00142794" w:rsidP="00B7208A">
      <w:pPr>
        <w:pStyle w:val="ListParagraph"/>
        <w:numPr>
          <w:ilvl w:val="0"/>
          <w:numId w:val="11"/>
        </w:numPr>
        <w:tabs>
          <w:tab w:val="left" w:pos="720"/>
        </w:tabs>
        <w:spacing w:after="0" w:line="240" w:lineRule="auto"/>
        <w:ind w:left="0" w:firstLine="360"/>
        <w:jc w:val="both"/>
        <w:rPr>
          <w:rFonts w:ascii="Times New Roman" w:eastAsia="Times New Roman" w:hAnsi="Times New Roman" w:cs="Times New Roman"/>
          <w:sz w:val="24"/>
          <w:szCs w:val="24"/>
          <w:lang w:val="ro-MO" w:eastAsia="pl-PL"/>
        </w:rPr>
      </w:pPr>
      <w:r w:rsidRPr="00A61C27">
        <w:rPr>
          <w:rFonts w:ascii="Times New Roman" w:eastAsia="Times New Roman" w:hAnsi="Times New Roman" w:cs="Times New Roman"/>
          <w:sz w:val="24"/>
          <w:szCs w:val="24"/>
          <w:lang w:val="ro-MO" w:eastAsia="pl-PL"/>
        </w:rPr>
        <w:t>GAL dispune de sediu. Sediul GAL este considerat sediul organului său executiv, înregistrat în registrul de stat al organizațiilor necomerciale. GAL poate avea şi alte adrese pentru corespondență.</w:t>
      </w:r>
    </w:p>
    <w:p w14:paraId="6A47B380" w14:textId="5A136EB4" w:rsidR="009C75C5" w:rsidRPr="00A61C27" w:rsidRDefault="00532F46" w:rsidP="00B7208A">
      <w:pPr>
        <w:pStyle w:val="ListParagraph"/>
        <w:numPr>
          <w:ilvl w:val="0"/>
          <w:numId w:val="11"/>
        </w:numPr>
        <w:tabs>
          <w:tab w:val="left" w:pos="720"/>
        </w:tabs>
        <w:spacing w:after="0" w:line="240" w:lineRule="auto"/>
        <w:ind w:left="0" w:firstLine="360"/>
        <w:jc w:val="both"/>
        <w:rPr>
          <w:rFonts w:ascii="Times New Roman" w:eastAsia="Times New Roman" w:hAnsi="Times New Roman" w:cs="Times New Roman"/>
          <w:sz w:val="24"/>
          <w:szCs w:val="24"/>
          <w:lang w:val="ro-MO" w:eastAsia="pl-PL"/>
        </w:rPr>
      </w:pPr>
      <w:r w:rsidRPr="00A61C27">
        <w:rPr>
          <w:rFonts w:ascii="Times New Roman" w:eastAsia="Times New Roman" w:hAnsi="Times New Roman" w:cs="Times New Roman"/>
          <w:sz w:val="24"/>
          <w:szCs w:val="24"/>
          <w:lang w:val="ro-MO" w:eastAsia="pl-PL"/>
        </w:rPr>
        <w:t>GAL</w:t>
      </w:r>
      <w:r w:rsidR="006511A5" w:rsidRPr="00A61C27">
        <w:rPr>
          <w:rFonts w:ascii="Times New Roman" w:eastAsia="Times New Roman" w:hAnsi="Times New Roman" w:cs="Times New Roman"/>
          <w:sz w:val="24"/>
          <w:szCs w:val="24"/>
          <w:lang w:val="ro-MO" w:eastAsia="pl-PL"/>
        </w:rPr>
        <w:t xml:space="preserve"> activează în baza prezentei legi, a statutului şi a regulamentelor sale interne.</w:t>
      </w:r>
    </w:p>
    <w:p w14:paraId="702CA7DC" w14:textId="77777777" w:rsidR="00030A2F" w:rsidRDefault="00030A2F" w:rsidP="007A150C">
      <w:pPr>
        <w:spacing w:after="0" w:line="240" w:lineRule="auto"/>
        <w:jc w:val="both"/>
        <w:rPr>
          <w:rFonts w:ascii="Times New Roman" w:eastAsia="Times New Roman" w:hAnsi="Times New Roman" w:cs="Times New Roman"/>
          <w:sz w:val="24"/>
          <w:szCs w:val="24"/>
          <w:lang w:val="ro-MO" w:eastAsia="pl-PL"/>
        </w:rPr>
      </w:pPr>
    </w:p>
    <w:p w14:paraId="74B65516" w14:textId="652FA728" w:rsidR="009C75C5" w:rsidRPr="00770E2C" w:rsidRDefault="006511A5" w:rsidP="007A150C">
      <w:pPr>
        <w:spacing w:after="0" w:line="240" w:lineRule="auto"/>
        <w:jc w:val="both"/>
        <w:rPr>
          <w:rFonts w:ascii="Times New Roman" w:eastAsia="Times New Roman" w:hAnsi="Times New Roman" w:cs="Times New Roman"/>
          <w:b/>
          <w:bCs/>
          <w:sz w:val="24"/>
          <w:szCs w:val="24"/>
          <w:lang w:val="ro-MO" w:eastAsia="pl-PL"/>
        </w:rPr>
      </w:pPr>
      <w:r w:rsidRPr="00770E2C">
        <w:rPr>
          <w:rFonts w:ascii="Times New Roman" w:eastAsia="Times New Roman" w:hAnsi="Times New Roman" w:cs="Times New Roman"/>
          <w:b/>
          <w:bCs/>
          <w:sz w:val="24"/>
          <w:szCs w:val="24"/>
          <w:lang w:val="ro-MO" w:eastAsia="pl-PL"/>
        </w:rPr>
        <w:t xml:space="preserve">Articolul </w:t>
      </w:r>
      <w:r w:rsidR="007420B2" w:rsidRPr="00770E2C">
        <w:rPr>
          <w:rFonts w:ascii="Times New Roman" w:eastAsia="Times New Roman" w:hAnsi="Times New Roman" w:cs="Times New Roman"/>
          <w:b/>
          <w:bCs/>
          <w:sz w:val="24"/>
          <w:szCs w:val="24"/>
          <w:lang w:val="ro-MO" w:eastAsia="pl-PL"/>
        </w:rPr>
        <w:t>4</w:t>
      </w:r>
      <w:r w:rsidRPr="00770E2C">
        <w:rPr>
          <w:rFonts w:ascii="Times New Roman" w:eastAsia="Times New Roman" w:hAnsi="Times New Roman" w:cs="Times New Roman"/>
          <w:b/>
          <w:bCs/>
          <w:sz w:val="24"/>
          <w:szCs w:val="24"/>
          <w:lang w:val="ro-MO" w:eastAsia="pl-PL"/>
        </w:rPr>
        <w:t>.</w:t>
      </w:r>
      <w:r w:rsidRPr="00770E2C">
        <w:rPr>
          <w:rFonts w:ascii="Times New Roman" w:eastAsia="Times New Roman" w:hAnsi="Times New Roman" w:cs="Times New Roman"/>
          <w:sz w:val="24"/>
          <w:szCs w:val="24"/>
          <w:lang w:val="ro-MO" w:eastAsia="pl-PL"/>
        </w:rPr>
        <w:t> </w:t>
      </w:r>
      <w:r w:rsidRPr="00770E2C">
        <w:rPr>
          <w:rFonts w:ascii="Times New Roman" w:eastAsia="Times New Roman" w:hAnsi="Times New Roman" w:cs="Times New Roman"/>
          <w:b/>
          <w:bCs/>
          <w:sz w:val="24"/>
          <w:szCs w:val="24"/>
          <w:lang w:val="ro-MO" w:eastAsia="pl-PL"/>
        </w:rPr>
        <w:t xml:space="preserve">Scopul şi sarcinile </w:t>
      </w:r>
      <w:r w:rsidR="007420B2" w:rsidRPr="00770E2C">
        <w:rPr>
          <w:rFonts w:ascii="Times New Roman" w:eastAsia="Times New Roman" w:hAnsi="Times New Roman" w:cs="Times New Roman"/>
          <w:b/>
          <w:bCs/>
          <w:sz w:val="24"/>
          <w:szCs w:val="24"/>
          <w:lang w:val="ro-MO" w:eastAsia="pl-PL"/>
        </w:rPr>
        <w:t>GAL</w:t>
      </w:r>
    </w:p>
    <w:p w14:paraId="1651CCD9" w14:textId="76A171B1" w:rsidR="001116FA" w:rsidRDefault="007420B2" w:rsidP="00D67BDC">
      <w:pPr>
        <w:pStyle w:val="ListParagraph"/>
        <w:numPr>
          <w:ilvl w:val="0"/>
          <w:numId w:val="56"/>
        </w:numPr>
        <w:tabs>
          <w:tab w:val="left" w:pos="720"/>
        </w:tabs>
        <w:spacing w:after="0" w:line="240" w:lineRule="auto"/>
        <w:ind w:left="0" w:firstLine="360"/>
        <w:jc w:val="both"/>
        <w:rPr>
          <w:rFonts w:ascii="Times New Roman" w:eastAsia="Times New Roman" w:hAnsi="Times New Roman" w:cs="Times New Roman"/>
          <w:sz w:val="24"/>
          <w:szCs w:val="24"/>
          <w:lang w:val="ro-MO" w:eastAsia="pl-PL"/>
        </w:rPr>
      </w:pPr>
      <w:r w:rsidRPr="001116FA">
        <w:rPr>
          <w:rFonts w:ascii="Times New Roman" w:eastAsia="Times New Roman" w:hAnsi="Times New Roman" w:cs="Times New Roman"/>
          <w:sz w:val="24"/>
          <w:szCs w:val="24"/>
          <w:lang w:val="ro-MO" w:eastAsia="pl-PL"/>
        </w:rPr>
        <w:t>GAL</w:t>
      </w:r>
      <w:r w:rsidR="006511A5" w:rsidRPr="001116FA">
        <w:rPr>
          <w:rFonts w:ascii="Times New Roman" w:eastAsia="Times New Roman" w:hAnsi="Times New Roman" w:cs="Times New Roman"/>
          <w:sz w:val="24"/>
          <w:szCs w:val="24"/>
          <w:lang w:val="ro-MO" w:eastAsia="pl-PL"/>
        </w:rPr>
        <w:t xml:space="preserve"> se constituie în scopul </w:t>
      </w:r>
      <w:r w:rsidR="00EB6808" w:rsidRPr="001116FA">
        <w:rPr>
          <w:rFonts w:ascii="Times New Roman" w:eastAsia="Times New Roman" w:hAnsi="Times New Roman" w:cs="Times New Roman"/>
          <w:sz w:val="24"/>
          <w:szCs w:val="24"/>
          <w:lang w:val="ro-MO" w:eastAsia="pl-PL"/>
        </w:rPr>
        <w:t xml:space="preserve">dezvoltării </w:t>
      </w:r>
      <w:r w:rsidR="008C21B1" w:rsidRPr="001116FA">
        <w:rPr>
          <w:rFonts w:ascii="Times New Roman" w:eastAsia="Times New Roman" w:hAnsi="Times New Roman" w:cs="Times New Roman"/>
          <w:sz w:val="24"/>
          <w:szCs w:val="24"/>
          <w:lang w:val="ro-MO" w:eastAsia="pl-PL"/>
        </w:rPr>
        <w:t>teritoriilor</w:t>
      </w:r>
      <w:r w:rsidR="00A426EF">
        <w:rPr>
          <w:rFonts w:ascii="Times New Roman" w:eastAsia="Times New Roman" w:hAnsi="Times New Roman" w:cs="Times New Roman"/>
          <w:sz w:val="24"/>
          <w:szCs w:val="24"/>
          <w:lang w:val="ro-MO" w:eastAsia="pl-PL"/>
        </w:rPr>
        <w:t xml:space="preserve"> rurale</w:t>
      </w:r>
      <w:r w:rsidR="00000F2B" w:rsidRPr="001116FA">
        <w:rPr>
          <w:rFonts w:ascii="Times New Roman" w:eastAsia="Times New Roman" w:hAnsi="Times New Roman" w:cs="Times New Roman"/>
          <w:sz w:val="24"/>
          <w:szCs w:val="24"/>
          <w:lang w:val="ro-MO" w:eastAsia="pl-PL"/>
        </w:rPr>
        <w:t xml:space="preserve"> </w:t>
      </w:r>
      <w:r w:rsidR="00A426EF">
        <w:rPr>
          <w:rFonts w:ascii="Times New Roman" w:eastAsia="Times New Roman" w:hAnsi="Times New Roman" w:cs="Times New Roman"/>
          <w:sz w:val="24"/>
          <w:szCs w:val="24"/>
          <w:lang w:val="ro-MO" w:eastAsia="pl-PL"/>
        </w:rPr>
        <w:t>din</w:t>
      </w:r>
      <w:r w:rsidR="00000F2B" w:rsidRPr="001116FA">
        <w:rPr>
          <w:rFonts w:ascii="Times New Roman" w:eastAsia="Times New Roman" w:hAnsi="Times New Roman" w:cs="Times New Roman"/>
          <w:sz w:val="24"/>
          <w:szCs w:val="24"/>
          <w:lang w:val="ro-MO" w:eastAsia="pl-PL"/>
        </w:rPr>
        <w:t xml:space="preserve"> componența </w:t>
      </w:r>
      <w:r w:rsidR="00A426EF">
        <w:rPr>
          <w:rFonts w:ascii="Times New Roman" w:eastAsia="Times New Roman" w:hAnsi="Times New Roman" w:cs="Times New Roman"/>
          <w:sz w:val="24"/>
          <w:szCs w:val="24"/>
          <w:lang w:val="ro-MO" w:eastAsia="pl-PL"/>
        </w:rPr>
        <w:t>acestuia</w:t>
      </w:r>
      <w:r w:rsidR="00F31415" w:rsidRPr="001116FA">
        <w:rPr>
          <w:rFonts w:ascii="Times New Roman" w:eastAsia="Times New Roman" w:hAnsi="Times New Roman" w:cs="Times New Roman"/>
          <w:sz w:val="24"/>
          <w:szCs w:val="24"/>
          <w:lang w:val="ro-MO" w:eastAsia="pl-PL"/>
        </w:rPr>
        <w:t xml:space="preserve">, </w:t>
      </w:r>
      <w:r w:rsidR="00A426EF">
        <w:rPr>
          <w:rFonts w:ascii="Times New Roman" w:eastAsia="Times New Roman" w:hAnsi="Times New Roman" w:cs="Times New Roman"/>
          <w:sz w:val="24"/>
          <w:szCs w:val="24"/>
          <w:lang w:val="ro-MO" w:eastAsia="pl-PL"/>
        </w:rPr>
        <w:t xml:space="preserve">inclusiv întru </w:t>
      </w:r>
      <w:r w:rsidR="00F31415" w:rsidRPr="001116FA">
        <w:rPr>
          <w:rFonts w:ascii="Times New Roman" w:eastAsia="Times New Roman" w:hAnsi="Times New Roman" w:cs="Times New Roman"/>
          <w:sz w:val="24"/>
          <w:szCs w:val="24"/>
          <w:lang w:val="ro-MO" w:eastAsia="pl-PL"/>
        </w:rPr>
        <w:t>elabor</w:t>
      </w:r>
      <w:r w:rsidR="00A426EF">
        <w:rPr>
          <w:rFonts w:ascii="Times New Roman" w:eastAsia="Times New Roman" w:hAnsi="Times New Roman" w:cs="Times New Roman"/>
          <w:sz w:val="24"/>
          <w:szCs w:val="24"/>
          <w:lang w:val="ro-MO" w:eastAsia="pl-PL"/>
        </w:rPr>
        <w:t>area</w:t>
      </w:r>
      <w:r w:rsidR="00F31415" w:rsidRPr="001116FA">
        <w:rPr>
          <w:rFonts w:ascii="Times New Roman" w:eastAsia="Times New Roman" w:hAnsi="Times New Roman" w:cs="Times New Roman"/>
          <w:sz w:val="24"/>
          <w:szCs w:val="24"/>
          <w:lang w:val="ro-MO" w:eastAsia="pl-PL"/>
        </w:rPr>
        <w:t xml:space="preserve"> și implement</w:t>
      </w:r>
      <w:r w:rsidR="00A426EF">
        <w:rPr>
          <w:rFonts w:ascii="Times New Roman" w:eastAsia="Times New Roman" w:hAnsi="Times New Roman" w:cs="Times New Roman"/>
          <w:sz w:val="24"/>
          <w:szCs w:val="24"/>
          <w:lang w:val="ro-MO" w:eastAsia="pl-PL"/>
        </w:rPr>
        <w:t>area</w:t>
      </w:r>
      <w:r w:rsidR="00F31415" w:rsidRPr="001116FA">
        <w:rPr>
          <w:rFonts w:ascii="Times New Roman" w:eastAsia="Times New Roman" w:hAnsi="Times New Roman" w:cs="Times New Roman"/>
          <w:sz w:val="24"/>
          <w:szCs w:val="24"/>
          <w:lang w:val="ro-MO" w:eastAsia="pl-PL"/>
        </w:rPr>
        <w:t xml:space="preserve"> strategi</w:t>
      </w:r>
      <w:r w:rsidR="00657664" w:rsidRPr="001116FA">
        <w:rPr>
          <w:rFonts w:ascii="Times New Roman" w:eastAsia="Times New Roman" w:hAnsi="Times New Roman" w:cs="Times New Roman"/>
          <w:sz w:val="24"/>
          <w:szCs w:val="24"/>
          <w:lang w:val="ro-MO" w:eastAsia="pl-PL"/>
        </w:rPr>
        <w:t xml:space="preserve">ilor de dezvoltare </w:t>
      </w:r>
      <w:r w:rsidR="00A426EF">
        <w:rPr>
          <w:rFonts w:ascii="Times New Roman" w:eastAsia="Times New Roman" w:hAnsi="Times New Roman" w:cs="Times New Roman"/>
          <w:sz w:val="24"/>
          <w:szCs w:val="24"/>
          <w:lang w:val="ro-MO" w:eastAsia="pl-PL"/>
        </w:rPr>
        <w:t xml:space="preserve">a </w:t>
      </w:r>
      <w:r w:rsidR="00657664" w:rsidRPr="001116FA">
        <w:rPr>
          <w:rFonts w:ascii="Times New Roman" w:eastAsia="Times New Roman" w:hAnsi="Times New Roman" w:cs="Times New Roman"/>
          <w:sz w:val="24"/>
          <w:szCs w:val="24"/>
          <w:lang w:val="ro-MO" w:eastAsia="pl-PL"/>
        </w:rPr>
        <w:t>local</w:t>
      </w:r>
      <w:r w:rsidR="00A426EF">
        <w:rPr>
          <w:rFonts w:ascii="Times New Roman" w:eastAsia="Times New Roman" w:hAnsi="Times New Roman" w:cs="Times New Roman"/>
          <w:sz w:val="24"/>
          <w:szCs w:val="24"/>
          <w:lang w:val="ro-MO" w:eastAsia="pl-PL"/>
        </w:rPr>
        <w:t xml:space="preserve">ităților </w:t>
      </w:r>
      <w:r w:rsidR="00CB3A57" w:rsidRPr="001116FA">
        <w:rPr>
          <w:rFonts w:ascii="Times New Roman" w:hAnsi="Times New Roman" w:cs="Times New Roman"/>
          <w:sz w:val="24"/>
          <w:szCs w:val="24"/>
          <w:shd w:val="clear" w:color="auto" w:fill="FFFFFF"/>
        </w:rPr>
        <w:t>plasate sub responsabilitatea comunității</w:t>
      </w:r>
      <w:r w:rsidR="00F31415" w:rsidRPr="001116FA">
        <w:rPr>
          <w:rFonts w:ascii="Times New Roman" w:eastAsia="Times New Roman" w:hAnsi="Times New Roman" w:cs="Times New Roman"/>
          <w:sz w:val="24"/>
          <w:szCs w:val="24"/>
          <w:lang w:val="ro-MO" w:eastAsia="pl-PL"/>
        </w:rPr>
        <w:t>.</w:t>
      </w:r>
    </w:p>
    <w:p w14:paraId="4F0BA606" w14:textId="5B2C525C" w:rsidR="009C75C5" w:rsidRPr="001116FA" w:rsidRDefault="006511A5" w:rsidP="00D67BDC">
      <w:pPr>
        <w:pStyle w:val="ListParagraph"/>
        <w:numPr>
          <w:ilvl w:val="0"/>
          <w:numId w:val="56"/>
        </w:numPr>
        <w:tabs>
          <w:tab w:val="left" w:pos="720"/>
        </w:tabs>
        <w:spacing w:after="0" w:line="240" w:lineRule="auto"/>
        <w:ind w:left="0" w:firstLine="360"/>
        <w:jc w:val="both"/>
        <w:rPr>
          <w:rFonts w:ascii="Times New Roman" w:eastAsia="Times New Roman" w:hAnsi="Times New Roman" w:cs="Times New Roman"/>
          <w:sz w:val="24"/>
          <w:szCs w:val="24"/>
          <w:lang w:val="ro-MO" w:eastAsia="pl-PL"/>
        </w:rPr>
      </w:pPr>
      <w:r w:rsidRPr="001116FA">
        <w:rPr>
          <w:rFonts w:ascii="Times New Roman" w:eastAsia="Times New Roman" w:hAnsi="Times New Roman" w:cs="Times New Roman"/>
          <w:sz w:val="24"/>
          <w:szCs w:val="24"/>
          <w:lang w:val="ro-MO" w:eastAsia="pl-PL"/>
        </w:rPr>
        <w:t xml:space="preserve">Sarcinile principale ale </w:t>
      </w:r>
      <w:r w:rsidR="007420B2" w:rsidRPr="001116FA">
        <w:rPr>
          <w:rFonts w:ascii="Times New Roman" w:eastAsia="Times New Roman" w:hAnsi="Times New Roman" w:cs="Times New Roman"/>
          <w:sz w:val="24"/>
          <w:szCs w:val="24"/>
          <w:lang w:val="ro-MO" w:eastAsia="pl-PL"/>
        </w:rPr>
        <w:t>GAL</w:t>
      </w:r>
      <w:r w:rsidR="00F324ED" w:rsidRPr="001116FA">
        <w:rPr>
          <w:rFonts w:ascii="Times New Roman" w:eastAsia="Times New Roman" w:hAnsi="Times New Roman" w:cs="Times New Roman"/>
          <w:sz w:val="24"/>
          <w:szCs w:val="24"/>
          <w:lang w:val="ro-MO" w:eastAsia="pl-PL"/>
        </w:rPr>
        <w:t xml:space="preserve"> su</w:t>
      </w:r>
      <w:r w:rsidRPr="001116FA">
        <w:rPr>
          <w:rFonts w:ascii="Times New Roman" w:eastAsia="Times New Roman" w:hAnsi="Times New Roman" w:cs="Times New Roman"/>
          <w:sz w:val="24"/>
          <w:szCs w:val="24"/>
          <w:lang w:val="ro-MO" w:eastAsia="pl-PL"/>
        </w:rPr>
        <w:t>nt următoarele:</w:t>
      </w:r>
    </w:p>
    <w:p w14:paraId="7E250E89" w14:textId="5E221E56" w:rsidR="00D915F6" w:rsidRPr="00BA0482" w:rsidRDefault="00D915F6" w:rsidP="00D67BDC">
      <w:pPr>
        <w:pStyle w:val="ListParagraph"/>
        <w:numPr>
          <w:ilvl w:val="0"/>
          <w:numId w:val="49"/>
        </w:numPr>
        <w:tabs>
          <w:tab w:val="left" w:pos="990"/>
        </w:tabs>
        <w:spacing w:after="0" w:line="240" w:lineRule="auto"/>
        <w:jc w:val="both"/>
        <w:rPr>
          <w:rFonts w:ascii="Times New Roman" w:eastAsia="Times New Roman" w:hAnsi="Times New Roman" w:cs="Times New Roman"/>
          <w:sz w:val="24"/>
          <w:szCs w:val="24"/>
          <w:lang w:val="ro-MO" w:eastAsia="pl-PL"/>
        </w:rPr>
      </w:pPr>
      <w:r>
        <w:rPr>
          <w:rFonts w:ascii="Times New Roman" w:eastAsia="Times New Roman" w:hAnsi="Times New Roman" w:cs="Times New Roman"/>
          <w:sz w:val="24"/>
          <w:szCs w:val="24"/>
          <w:lang w:val="ro-MO" w:eastAsia="pl-PL"/>
        </w:rPr>
        <w:t>identificarea unui teritoriu rural omogen</w:t>
      </w:r>
      <w:r w:rsidR="00BA0482">
        <w:rPr>
          <w:rFonts w:ascii="Times New Roman" w:eastAsia="Times New Roman" w:hAnsi="Times New Roman" w:cs="Times New Roman"/>
          <w:sz w:val="24"/>
          <w:szCs w:val="24"/>
          <w:lang w:val="ro-MO" w:eastAsia="pl-PL"/>
        </w:rPr>
        <w:t>,</w:t>
      </w:r>
      <w:r>
        <w:rPr>
          <w:rFonts w:ascii="Times New Roman" w:eastAsia="Times New Roman" w:hAnsi="Times New Roman" w:cs="Times New Roman"/>
          <w:sz w:val="24"/>
          <w:szCs w:val="24"/>
          <w:lang w:val="ro-MO" w:eastAsia="pl-PL"/>
        </w:rPr>
        <w:t xml:space="preserve"> </w:t>
      </w:r>
      <w:r w:rsidR="00BA0482" w:rsidRPr="00BA0482">
        <w:rPr>
          <w:rFonts w:ascii="Times New Roman" w:eastAsia="Times New Roman" w:hAnsi="Times New Roman" w:cs="Times New Roman"/>
          <w:sz w:val="24"/>
          <w:szCs w:val="24"/>
          <w:lang w:val="ro-MO" w:eastAsia="pl-PL"/>
        </w:rPr>
        <w:t>coeziv din punct de vedere social</w:t>
      </w:r>
      <w:r w:rsidR="00DF4946">
        <w:rPr>
          <w:rFonts w:ascii="Times New Roman" w:eastAsia="Times New Roman" w:hAnsi="Times New Roman" w:cs="Times New Roman"/>
          <w:sz w:val="24"/>
          <w:szCs w:val="24"/>
          <w:lang w:val="ro-MO" w:eastAsia="pl-PL"/>
        </w:rPr>
        <w:t>, economic, natural</w:t>
      </w:r>
      <w:r w:rsidR="00BA0482" w:rsidRPr="00BA0482">
        <w:rPr>
          <w:rFonts w:ascii="Times New Roman" w:eastAsia="Times New Roman" w:hAnsi="Times New Roman" w:cs="Times New Roman"/>
          <w:sz w:val="24"/>
          <w:szCs w:val="24"/>
          <w:lang w:val="ro-MO" w:eastAsia="pl-PL"/>
        </w:rPr>
        <w:t>, caracterizat</w:t>
      </w:r>
      <w:r w:rsidR="00BA0482">
        <w:rPr>
          <w:rFonts w:ascii="Times New Roman" w:eastAsia="Times New Roman" w:hAnsi="Times New Roman" w:cs="Times New Roman"/>
          <w:sz w:val="24"/>
          <w:szCs w:val="24"/>
          <w:lang w:val="ro-MO" w:eastAsia="pl-PL"/>
        </w:rPr>
        <w:t xml:space="preserve"> </w:t>
      </w:r>
      <w:r w:rsidR="00BA0482" w:rsidRPr="00BA0482">
        <w:rPr>
          <w:rFonts w:ascii="Times New Roman" w:eastAsia="Times New Roman" w:hAnsi="Times New Roman" w:cs="Times New Roman"/>
          <w:sz w:val="24"/>
          <w:szCs w:val="24"/>
          <w:lang w:val="ro-MO" w:eastAsia="pl-PL"/>
        </w:rPr>
        <w:t>prin tradiţii comune, identitate locală,</w:t>
      </w:r>
      <w:r w:rsidR="00BA0482">
        <w:rPr>
          <w:rFonts w:ascii="Times New Roman" w:eastAsia="Times New Roman" w:hAnsi="Times New Roman" w:cs="Times New Roman"/>
          <w:sz w:val="24"/>
          <w:szCs w:val="24"/>
          <w:lang w:val="ro-MO" w:eastAsia="pl-PL"/>
        </w:rPr>
        <w:t xml:space="preserve"> </w:t>
      </w:r>
      <w:r w:rsidR="00BA0482" w:rsidRPr="00BA0482">
        <w:rPr>
          <w:rFonts w:ascii="Times New Roman" w:eastAsia="Times New Roman" w:hAnsi="Times New Roman" w:cs="Times New Roman"/>
          <w:sz w:val="24"/>
          <w:szCs w:val="24"/>
          <w:lang w:val="ro-MO" w:eastAsia="pl-PL"/>
        </w:rPr>
        <w:t>n</w:t>
      </w:r>
      <w:r w:rsidR="00BA0482">
        <w:rPr>
          <w:rFonts w:ascii="Times New Roman" w:eastAsia="Times New Roman" w:hAnsi="Times New Roman" w:cs="Times New Roman"/>
          <w:sz w:val="24"/>
          <w:szCs w:val="24"/>
          <w:lang w:val="ro-MO" w:eastAsia="pl-PL"/>
        </w:rPr>
        <w:t>evoi şi aşteptări comune</w:t>
      </w:r>
      <w:r w:rsidR="001E0EA2">
        <w:rPr>
          <w:rFonts w:ascii="Times New Roman" w:eastAsia="Times New Roman" w:hAnsi="Times New Roman" w:cs="Times New Roman"/>
          <w:sz w:val="24"/>
          <w:szCs w:val="24"/>
          <w:lang w:val="ro-MO" w:eastAsia="pl-PL"/>
        </w:rPr>
        <w:t>,</w:t>
      </w:r>
      <w:r w:rsidR="00BA0482">
        <w:rPr>
          <w:rFonts w:ascii="Times New Roman" w:eastAsia="Times New Roman" w:hAnsi="Times New Roman" w:cs="Times New Roman"/>
          <w:sz w:val="24"/>
          <w:szCs w:val="24"/>
          <w:lang w:val="ro-MO" w:eastAsia="pl-PL"/>
        </w:rPr>
        <w:t xml:space="preserve"> </w:t>
      </w:r>
      <w:r w:rsidR="00721637">
        <w:rPr>
          <w:rFonts w:ascii="Times New Roman" w:eastAsia="Times New Roman" w:hAnsi="Times New Roman" w:cs="Times New Roman"/>
          <w:sz w:val="24"/>
          <w:szCs w:val="24"/>
          <w:lang w:val="ro-MO" w:eastAsia="pl-PL"/>
        </w:rPr>
        <w:t xml:space="preserve">în cadrul căruia </w:t>
      </w:r>
      <w:r w:rsidR="004138A9">
        <w:rPr>
          <w:rFonts w:ascii="Times New Roman" w:eastAsia="Times New Roman" w:hAnsi="Times New Roman" w:cs="Times New Roman"/>
          <w:sz w:val="24"/>
          <w:szCs w:val="24"/>
          <w:lang w:val="ro-MO" w:eastAsia="pl-PL"/>
        </w:rPr>
        <w:t>se va</w:t>
      </w:r>
      <w:r>
        <w:rPr>
          <w:rFonts w:ascii="Times New Roman" w:eastAsia="Times New Roman" w:hAnsi="Times New Roman" w:cs="Times New Roman"/>
          <w:sz w:val="24"/>
          <w:szCs w:val="24"/>
          <w:lang w:val="ro-MO" w:eastAsia="pl-PL"/>
        </w:rPr>
        <w:t xml:space="preserve"> implementa strategi</w:t>
      </w:r>
      <w:r w:rsidR="001B0886">
        <w:rPr>
          <w:rFonts w:ascii="Times New Roman" w:eastAsia="Times New Roman" w:hAnsi="Times New Roman" w:cs="Times New Roman"/>
          <w:sz w:val="24"/>
          <w:szCs w:val="24"/>
          <w:lang w:val="ro-MO" w:eastAsia="pl-PL"/>
        </w:rPr>
        <w:t>a</w:t>
      </w:r>
      <w:r>
        <w:rPr>
          <w:rFonts w:ascii="Times New Roman" w:eastAsia="Times New Roman" w:hAnsi="Times New Roman" w:cs="Times New Roman"/>
          <w:sz w:val="24"/>
          <w:szCs w:val="24"/>
          <w:lang w:val="ro-MO" w:eastAsia="pl-PL"/>
        </w:rPr>
        <w:t xml:space="preserve"> </w:t>
      </w:r>
      <w:r w:rsidR="00AB240A">
        <w:rPr>
          <w:rFonts w:ascii="Times New Roman" w:eastAsia="Times New Roman" w:hAnsi="Times New Roman" w:cs="Times New Roman"/>
          <w:sz w:val="24"/>
          <w:szCs w:val="24"/>
          <w:lang w:val="ro-MO" w:eastAsia="pl-PL"/>
        </w:rPr>
        <w:t>de dezvoltare locală</w:t>
      </w:r>
      <w:r>
        <w:rPr>
          <w:rFonts w:ascii="Times New Roman" w:eastAsia="Times New Roman" w:hAnsi="Times New Roman" w:cs="Times New Roman"/>
          <w:sz w:val="24"/>
          <w:szCs w:val="24"/>
          <w:lang w:val="ro-MO" w:eastAsia="pl-PL"/>
        </w:rPr>
        <w:t>;</w:t>
      </w:r>
    </w:p>
    <w:p w14:paraId="207530FD" w14:textId="73099043" w:rsidR="009C75C5" w:rsidRPr="00770E2C" w:rsidRDefault="004436E0" w:rsidP="00D67BDC">
      <w:pPr>
        <w:pStyle w:val="ListParagraph"/>
        <w:numPr>
          <w:ilvl w:val="0"/>
          <w:numId w:val="49"/>
        </w:numPr>
        <w:tabs>
          <w:tab w:val="left" w:pos="990"/>
        </w:tabs>
        <w:spacing w:after="0" w:line="240" w:lineRule="auto"/>
        <w:jc w:val="both"/>
        <w:rPr>
          <w:rFonts w:ascii="Times New Roman" w:eastAsia="Times New Roman" w:hAnsi="Times New Roman" w:cs="Times New Roman"/>
          <w:sz w:val="24"/>
          <w:szCs w:val="24"/>
          <w:lang w:val="ro-MO" w:eastAsia="pl-PL"/>
        </w:rPr>
      </w:pPr>
      <w:r w:rsidRPr="00770E2C">
        <w:rPr>
          <w:rFonts w:ascii="Times New Roman" w:eastAsia="Times New Roman" w:hAnsi="Times New Roman" w:cs="Times New Roman"/>
          <w:sz w:val="24"/>
          <w:szCs w:val="24"/>
          <w:lang w:val="ro-MO" w:eastAsia="pl-PL"/>
        </w:rPr>
        <w:t>elaborarea</w:t>
      </w:r>
      <w:r w:rsidR="004C34FA">
        <w:rPr>
          <w:rFonts w:ascii="Times New Roman" w:eastAsia="Times New Roman" w:hAnsi="Times New Roman" w:cs="Times New Roman"/>
          <w:sz w:val="24"/>
          <w:szCs w:val="24"/>
          <w:lang w:val="ro-MO" w:eastAsia="pl-PL"/>
        </w:rPr>
        <w:t xml:space="preserve"> </w:t>
      </w:r>
      <w:r w:rsidR="0022353E">
        <w:rPr>
          <w:rFonts w:ascii="Times New Roman" w:eastAsia="Times New Roman" w:hAnsi="Times New Roman" w:cs="Times New Roman"/>
          <w:sz w:val="24"/>
          <w:szCs w:val="24"/>
          <w:lang w:val="ro-MO" w:eastAsia="pl-PL"/>
        </w:rPr>
        <w:t xml:space="preserve">și aprobarea </w:t>
      </w:r>
      <w:r w:rsidRPr="00770E2C">
        <w:rPr>
          <w:rFonts w:ascii="Times New Roman" w:eastAsia="Times New Roman" w:hAnsi="Times New Roman" w:cs="Times New Roman"/>
          <w:sz w:val="24"/>
          <w:szCs w:val="24"/>
          <w:lang w:val="ro-MO" w:eastAsia="pl-PL"/>
        </w:rPr>
        <w:t>strategi</w:t>
      </w:r>
      <w:r w:rsidR="00BA0482">
        <w:rPr>
          <w:rFonts w:ascii="Times New Roman" w:eastAsia="Times New Roman" w:hAnsi="Times New Roman" w:cs="Times New Roman"/>
          <w:sz w:val="24"/>
          <w:szCs w:val="24"/>
          <w:lang w:val="ro-MO" w:eastAsia="pl-PL"/>
        </w:rPr>
        <w:t>ei</w:t>
      </w:r>
      <w:r w:rsidRPr="00770E2C">
        <w:rPr>
          <w:rFonts w:ascii="Times New Roman" w:eastAsia="Times New Roman" w:hAnsi="Times New Roman" w:cs="Times New Roman"/>
          <w:sz w:val="24"/>
          <w:szCs w:val="24"/>
          <w:lang w:val="ro-MO" w:eastAsia="pl-PL"/>
        </w:rPr>
        <w:t xml:space="preserve"> de dezvoltare</w:t>
      </w:r>
      <w:r w:rsidR="008C21B1" w:rsidRPr="00770E2C">
        <w:rPr>
          <w:rFonts w:ascii="Times New Roman" w:eastAsia="Times New Roman" w:hAnsi="Times New Roman" w:cs="Times New Roman"/>
          <w:sz w:val="24"/>
          <w:szCs w:val="24"/>
          <w:lang w:val="ro-MO" w:eastAsia="pl-PL"/>
        </w:rPr>
        <w:t xml:space="preserve"> locală</w:t>
      </w:r>
      <w:r w:rsidRPr="00770E2C">
        <w:rPr>
          <w:rFonts w:ascii="Times New Roman" w:eastAsia="Times New Roman" w:hAnsi="Times New Roman" w:cs="Times New Roman"/>
          <w:sz w:val="24"/>
          <w:szCs w:val="24"/>
          <w:lang w:val="ro-MO" w:eastAsia="pl-PL"/>
        </w:rPr>
        <w:t>;</w:t>
      </w:r>
    </w:p>
    <w:p w14:paraId="668D3243" w14:textId="77777777" w:rsidR="009C75C5" w:rsidRDefault="004436E0" w:rsidP="00D67BDC">
      <w:pPr>
        <w:pStyle w:val="ListParagraph"/>
        <w:numPr>
          <w:ilvl w:val="0"/>
          <w:numId w:val="49"/>
        </w:numPr>
        <w:tabs>
          <w:tab w:val="left" w:pos="990"/>
        </w:tabs>
        <w:spacing w:after="0" w:line="240" w:lineRule="auto"/>
        <w:jc w:val="both"/>
        <w:rPr>
          <w:rFonts w:ascii="Times New Roman" w:eastAsia="Times New Roman" w:hAnsi="Times New Roman" w:cs="Times New Roman"/>
          <w:sz w:val="24"/>
          <w:szCs w:val="24"/>
          <w:lang w:val="ro-MO" w:eastAsia="pl-PL"/>
        </w:rPr>
      </w:pPr>
      <w:r w:rsidRPr="00770E2C">
        <w:rPr>
          <w:rFonts w:ascii="Times New Roman" w:eastAsia="Times New Roman" w:hAnsi="Times New Roman" w:cs="Times New Roman"/>
          <w:sz w:val="24"/>
          <w:szCs w:val="24"/>
          <w:lang w:val="ro-MO" w:eastAsia="pl-PL"/>
        </w:rPr>
        <w:t>atragerea surselor de finanțare pentru implementarea strategiei de dezvoltare locală;</w:t>
      </w:r>
    </w:p>
    <w:p w14:paraId="5BFBC67A" w14:textId="1DCE9C6D" w:rsidR="008120F7" w:rsidRPr="00770E2C" w:rsidRDefault="008120F7" w:rsidP="00D67BDC">
      <w:pPr>
        <w:pStyle w:val="ListParagraph"/>
        <w:numPr>
          <w:ilvl w:val="0"/>
          <w:numId w:val="49"/>
        </w:numPr>
        <w:tabs>
          <w:tab w:val="left" w:pos="990"/>
        </w:tabs>
        <w:spacing w:after="0" w:line="240" w:lineRule="auto"/>
        <w:jc w:val="both"/>
        <w:rPr>
          <w:rFonts w:ascii="Times New Roman" w:eastAsia="Times New Roman" w:hAnsi="Times New Roman" w:cs="Times New Roman"/>
          <w:sz w:val="24"/>
          <w:szCs w:val="24"/>
          <w:lang w:val="ro-MO" w:eastAsia="pl-PL"/>
        </w:rPr>
      </w:pPr>
      <w:r>
        <w:rPr>
          <w:rFonts w:ascii="Times New Roman" w:eastAsia="Times New Roman" w:hAnsi="Times New Roman" w:cs="Times New Roman"/>
          <w:sz w:val="24"/>
          <w:szCs w:val="24"/>
          <w:lang w:val="ro-MO" w:eastAsia="pl-PL"/>
        </w:rPr>
        <w:lastRenderedPageBreak/>
        <w:t xml:space="preserve">consolidarea capacităților membrilor GAL în </w:t>
      </w:r>
      <w:r w:rsidR="001B0886">
        <w:rPr>
          <w:rFonts w:ascii="Times New Roman" w:eastAsia="Times New Roman" w:hAnsi="Times New Roman" w:cs="Times New Roman"/>
          <w:sz w:val="24"/>
          <w:szCs w:val="24"/>
          <w:lang w:val="ro-MO" w:eastAsia="pl-PL"/>
        </w:rPr>
        <w:t xml:space="preserve">domeniul </w:t>
      </w:r>
      <w:r>
        <w:rPr>
          <w:rFonts w:ascii="Times New Roman" w:eastAsia="Times New Roman" w:hAnsi="Times New Roman" w:cs="Times New Roman"/>
          <w:sz w:val="24"/>
          <w:szCs w:val="24"/>
          <w:lang w:val="ro-MO" w:eastAsia="pl-PL"/>
        </w:rPr>
        <w:t>dezvolt</w:t>
      </w:r>
      <w:r w:rsidR="001B0886">
        <w:rPr>
          <w:rFonts w:ascii="Times New Roman" w:eastAsia="Times New Roman" w:hAnsi="Times New Roman" w:cs="Times New Roman"/>
          <w:sz w:val="24"/>
          <w:szCs w:val="24"/>
          <w:lang w:val="ro-MO" w:eastAsia="pl-PL"/>
        </w:rPr>
        <w:t>ării</w:t>
      </w:r>
      <w:r>
        <w:rPr>
          <w:rFonts w:ascii="Times New Roman" w:eastAsia="Times New Roman" w:hAnsi="Times New Roman" w:cs="Times New Roman"/>
          <w:sz w:val="24"/>
          <w:szCs w:val="24"/>
          <w:lang w:val="ro-MO" w:eastAsia="pl-PL"/>
        </w:rPr>
        <w:t xml:space="preserve"> și implement</w:t>
      </w:r>
      <w:r w:rsidR="001B0886">
        <w:rPr>
          <w:rFonts w:ascii="Times New Roman" w:eastAsia="Times New Roman" w:hAnsi="Times New Roman" w:cs="Times New Roman"/>
          <w:sz w:val="24"/>
          <w:szCs w:val="24"/>
          <w:lang w:val="ro-MO" w:eastAsia="pl-PL"/>
        </w:rPr>
        <w:t>ării</w:t>
      </w:r>
      <w:r>
        <w:rPr>
          <w:rFonts w:ascii="Times New Roman" w:eastAsia="Times New Roman" w:hAnsi="Times New Roman" w:cs="Times New Roman"/>
          <w:sz w:val="24"/>
          <w:szCs w:val="24"/>
          <w:lang w:val="ro-MO" w:eastAsia="pl-PL"/>
        </w:rPr>
        <w:t xml:space="preserve"> proiectelor de dezvoltare rurală, inclusiv dezvoltarea capacităților de management;</w:t>
      </w:r>
    </w:p>
    <w:p w14:paraId="7A83DE90" w14:textId="77777777" w:rsidR="009016DA" w:rsidRDefault="004436E0" w:rsidP="00D67BDC">
      <w:pPr>
        <w:pStyle w:val="ListParagraph"/>
        <w:numPr>
          <w:ilvl w:val="0"/>
          <w:numId w:val="49"/>
        </w:numPr>
        <w:tabs>
          <w:tab w:val="left" w:pos="990"/>
        </w:tabs>
        <w:spacing w:after="0" w:line="240" w:lineRule="auto"/>
        <w:jc w:val="both"/>
        <w:rPr>
          <w:rFonts w:ascii="Times New Roman" w:eastAsia="Times New Roman" w:hAnsi="Times New Roman" w:cs="Times New Roman"/>
          <w:sz w:val="24"/>
          <w:szCs w:val="24"/>
          <w:lang w:val="ro-MO" w:eastAsia="pl-PL"/>
        </w:rPr>
      </w:pPr>
      <w:r w:rsidRPr="00770E2C">
        <w:rPr>
          <w:rFonts w:ascii="Times New Roman" w:eastAsia="Times New Roman" w:hAnsi="Times New Roman" w:cs="Times New Roman"/>
          <w:sz w:val="24"/>
          <w:szCs w:val="24"/>
          <w:lang w:val="ro-MO" w:eastAsia="pl-PL"/>
        </w:rPr>
        <w:t>iniție</w:t>
      </w:r>
      <w:r w:rsidR="00FF4C24" w:rsidRPr="00770E2C">
        <w:rPr>
          <w:rFonts w:ascii="Times New Roman" w:eastAsia="Times New Roman" w:hAnsi="Times New Roman" w:cs="Times New Roman"/>
          <w:sz w:val="24"/>
          <w:szCs w:val="24"/>
          <w:lang w:val="ro-MO" w:eastAsia="pl-PL"/>
        </w:rPr>
        <w:t xml:space="preserve">rea și administrarea proceselor de dezvoltare locală </w:t>
      </w:r>
      <w:r w:rsidR="003651B9" w:rsidRPr="00770E2C">
        <w:rPr>
          <w:rFonts w:ascii="Times New Roman" w:eastAsia="Times New Roman" w:hAnsi="Times New Roman" w:cs="Times New Roman"/>
          <w:sz w:val="24"/>
          <w:szCs w:val="24"/>
          <w:lang w:val="ro-MO" w:eastAsia="pl-PL"/>
        </w:rPr>
        <w:t>pe</w:t>
      </w:r>
      <w:r w:rsidR="00FF4C24" w:rsidRPr="00770E2C">
        <w:rPr>
          <w:rFonts w:ascii="Times New Roman" w:eastAsia="Times New Roman" w:hAnsi="Times New Roman" w:cs="Times New Roman"/>
          <w:sz w:val="24"/>
          <w:szCs w:val="24"/>
          <w:lang w:val="ro-MO" w:eastAsia="pl-PL"/>
        </w:rPr>
        <w:t xml:space="preserve"> teritoriul GAL;</w:t>
      </w:r>
    </w:p>
    <w:p w14:paraId="160BDDB3" w14:textId="77777777" w:rsidR="008120F7" w:rsidRDefault="008120F7" w:rsidP="00D67BDC">
      <w:pPr>
        <w:pStyle w:val="ListParagraph"/>
        <w:numPr>
          <w:ilvl w:val="0"/>
          <w:numId w:val="49"/>
        </w:numPr>
        <w:tabs>
          <w:tab w:val="left" w:pos="990"/>
        </w:tabs>
        <w:spacing w:after="0" w:line="240" w:lineRule="auto"/>
        <w:jc w:val="both"/>
        <w:rPr>
          <w:rFonts w:ascii="Times New Roman" w:eastAsia="Times New Roman" w:hAnsi="Times New Roman" w:cs="Times New Roman"/>
          <w:sz w:val="24"/>
          <w:szCs w:val="24"/>
          <w:lang w:val="ro-MO" w:eastAsia="pl-PL"/>
        </w:rPr>
      </w:pPr>
      <w:r>
        <w:rPr>
          <w:rFonts w:ascii="Times New Roman" w:eastAsia="Times New Roman" w:hAnsi="Times New Roman" w:cs="Times New Roman"/>
          <w:sz w:val="24"/>
          <w:szCs w:val="24"/>
          <w:lang w:val="ro-MO" w:eastAsia="pl-PL"/>
        </w:rPr>
        <w:t>pregătirea și publicarea apelurilor de depunere a proiectelor;</w:t>
      </w:r>
      <w:r w:rsidRPr="008120F7">
        <w:rPr>
          <w:rFonts w:ascii="Times New Roman" w:eastAsia="Times New Roman" w:hAnsi="Times New Roman" w:cs="Times New Roman"/>
          <w:sz w:val="24"/>
          <w:szCs w:val="24"/>
          <w:lang w:val="ro-MO" w:eastAsia="pl-PL"/>
        </w:rPr>
        <w:t xml:space="preserve"> </w:t>
      </w:r>
    </w:p>
    <w:p w14:paraId="1A8C97C4" w14:textId="4A8E203F" w:rsidR="008120F7" w:rsidRPr="00C7445D" w:rsidRDefault="008120F7" w:rsidP="00D67BDC">
      <w:pPr>
        <w:pStyle w:val="ListParagraph"/>
        <w:numPr>
          <w:ilvl w:val="0"/>
          <w:numId w:val="49"/>
        </w:numPr>
        <w:tabs>
          <w:tab w:val="left" w:pos="990"/>
        </w:tabs>
        <w:spacing w:after="0" w:line="240" w:lineRule="auto"/>
        <w:jc w:val="both"/>
        <w:rPr>
          <w:rFonts w:ascii="Times New Roman" w:eastAsia="Times New Roman" w:hAnsi="Times New Roman" w:cs="Times New Roman"/>
          <w:sz w:val="24"/>
          <w:szCs w:val="24"/>
          <w:lang w:val="ro-MO" w:eastAsia="pl-PL"/>
        </w:rPr>
      </w:pPr>
      <w:r w:rsidRPr="00770E2C">
        <w:rPr>
          <w:rFonts w:ascii="Times New Roman" w:eastAsia="Times New Roman" w:hAnsi="Times New Roman" w:cs="Times New Roman"/>
          <w:sz w:val="24"/>
          <w:szCs w:val="24"/>
          <w:lang w:val="ro-MO" w:eastAsia="pl-PL"/>
        </w:rPr>
        <w:t>organizarea și desfășurarea concursului de selectare a proiectelor susținute de GAL</w:t>
      </w:r>
      <w:r w:rsidR="00127105">
        <w:rPr>
          <w:rFonts w:ascii="Times New Roman" w:eastAsia="Times New Roman" w:hAnsi="Times New Roman" w:cs="Times New Roman"/>
          <w:sz w:val="24"/>
          <w:szCs w:val="24"/>
          <w:lang w:val="ro-MO" w:eastAsia="pl-PL"/>
        </w:rPr>
        <w:t>, care vor fi finanțate prin Programul LEADER</w:t>
      </w:r>
      <w:r w:rsidRPr="00770E2C">
        <w:rPr>
          <w:rFonts w:ascii="Times New Roman" w:eastAsia="Times New Roman" w:hAnsi="Times New Roman" w:cs="Times New Roman"/>
          <w:sz w:val="24"/>
          <w:szCs w:val="24"/>
          <w:lang w:val="ro-MO" w:eastAsia="pl-PL"/>
        </w:rPr>
        <w:t>;</w:t>
      </w:r>
    </w:p>
    <w:p w14:paraId="1DE55A48" w14:textId="792827DC" w:rsidR="008120F7" w:rsidRDefault="008120F7" w:rsidP="00D67BDC">
      <w:pPr>
        <w:pStyle w:val="ListParagraph"/>
        <w:numPr>
          <w:ilvl w:val="0"/>
          <w:numId w:val="49"/>
        </w:numPr>
        <w:tabs>
          <w:tab w:val="left" w:pos="990"/>
        </w:tabs>
        <w:spacing w:after="0" w:line="240" w:lineRule="auto"/>
        <w:jc w:val="both"/>
        <w:rPr>
          <w:rFonts w:ascii="Times New Roman" w:eastAsia="Times New Roman" w:hAnsi="Times New Roman" w:cs="Times New Roman"/>
          <w:sz w:val="24"/>
          <w:szCs w:val="24"/>
          <w:lang w:val="ro-MO" w:eastAsia="pl-PL"/>
        </w:rPr>
      </w:pPr>
      <w:r>
        <w:rPr>
          <w:rFonts w:ascii="Times New Roman" w:eastAsia="Times New Roman" w:hAnsi="Times New Roman" w:cs="Times New Roman"/>
          <w:sz w:val="24"/>
          <w:szCs w:val="24"/>
          <w:lang w:val="ro-MO" w:eastAsia="pl-PL"/>
        </w:rPr>
        <w:t xml:space="preserve">selectarea proiectelor </w:t>
      </w:r>
      <w:r w:rsidR="004138A9">
        <w:rPr>
          <w:rFonts w:ascii="Times New Roman" w:eastAsia="Times New Roman" w:hAnsi="Times New Roman" w:cs="Times New Roman"/>
          <w:sz w:val="24"/>
          <w:szCs w:val="24"/>
          <w:lang w:val="ro-MO" w:eastAsia="pl-PL"/>
        </w:rPr>
        <w:t xml:space="preserve">în mod </w:t>
      </w:r>
      <w:r>
        <w:rPr>
          <w:rFonts w:ascii="Times New Roman" w:eastAsia="Times New Roman" w:hAnsi="Times New Roman" w:cs="Times New Roman"/>
          <w:sz w:val="24"/>
          <w:szCs w:val="24"/>
          <w:lang w:val="ro-MO" w:eastAsia="pl-PL"/>
        </w:rPr>
        <w:t>transparent și echidistant</w:t>
      </w:r>
      <w:r w:rsidR="008D6BA4">
        <w:rPr>
          <w:rFonts w:ascii="Times New Roman" w:eastAsia="Times New Roman" w:hAnsi="Times New Roman" w:cs="Times New Roman"/>
          <w:sz w:val="24"/>
          <w:szCs w:val="24"/>
          <w:lang w:val="ro-MO" w:eastAsia="pl-PL"/>
        </w:rPr>
        <w:t>,</w:t>
      </w:r>
      <w:r>
        <w:rPr>
          <w:rFonts w:ascii="Times New Roman" w:eastAsia="Times New Roman" w:hAnsi="Times New Roman" w:cs="Times New Roman"/>
          <w:sz w:val="24"/>
          <w:szCs w:val="24"/>
          <w:lang w:val="ro-MO" w:eastAsia="pl-PL"/>
        </w:rPr>
        <w:t xml:space="preserve"> conform priorităților stabilite în strategia de dezvoltare locală a GAL;</w:t>
      </w:r>
    </w:p>
    <w:p w14:paraId="6F89748E" w14:textId="2FFE33D9" w:rsidR="009C75C5" w:rsidRDefault="00FF4C24" w:rsidP="00D67BDC">
      <w:pPr>
        <w:pStyle w:val="ListParagraph"/>
        <w:numPr>
          <w:ilvl w:val="0"/>
          <w:numId w:val="49"/>
        </w:numPr>
        <w:tabs>
          <w:tab w:val="left" w:pos="990"/>
        </w:tabs>
        <w:spacing w:after="0" w:line="240" w:lineRule="auto"/>
        <w:jc w:val="both"/>
        <w:rPr>
          <w:rFonts w:ascii="Times New Roman" w:eastAsia="Times New Roman" w:hAnsi="Times New Roman" w:cs="Times New Roman"/>
          <w:sz w:val="24"/>
          <w:szCs w:val="24"/>
          <w:lang w:val="ro-MO" w:eastAsia="pl-PL"/>
        </w:rPr>
      </w:pPr>
      <w:r w:rsidRPr="009016DA">
        <w:rPr>
          <w:rFonts w:ascii="Times New Roman" w:eastAsia="Times New Roman" w:hAnsi="Times New Roman" w:cs="Times New Roman"/>
          <w:sz w:val="24"/>
          <w:szCs w:val="24"/>
          <w:lang w:val="ro-MO" w:eastAsia="pl-PL"/>
        </w:rPr>
        <w:t xml:space="preserve">dezvoltarea parteneriatelor </w:t>
      </w:r>
      <w:r w:rsidR="00EF14BD" w:rsidRPr="009016DA">
        <w:rPr>
          <w:rFonts w:ascii="Times New Roman" w:eastAsia="Times New Roman" w:hAnsi="Times New Roman" w:cs="Times New Roman"/>
          <w:sz w:val="24"/>
          <w:szCs w:val="24"/>
          <w:lang w:val="ro-MO" w:eastAsia="pl-PL"/>
        </w:rPr>
        <w:t xml:space="preserve">locale, </w:t>
      </w:r>
      <w:r w:rsidRPr="009016DA">
        <w:rPr>
          <w:rFonts w:ascii="Times New Roman" w:eastAsia="Times New Roman" w:hAnsi="Times New Roman" w:cs="Times New Roman"/>
          <w:sz w:val="24"/>
          <w:szCs w:val="24"/>
          <w:lang w:val="ro-MO" w:eastAsia="pl-PL"/>
        </w:rPr>
        <w:t xml:space="preserve">regionale, naționale și internaționale cu scopul dezvoltării </w:t>
      </w:r>
      <w:r w:rsidR="00BE2E2C" w:rsidRPr="009016DA">
        <w:rPr>
          <w:rFonts w:ascii="Times New Roman" w:eastAsia="Times New Roman" w:hAnsi="Times New Roman" w:cs="Times New Roman"/>
          <w:sz w:val="24"/>
          <w:szCs w:val="24"/>
          <w:lang w:val="ro-MO" w:eastAsia="pl-PL"/>
        </w:rPr>
        <w:t>locale</w:t>
      </w:r>
      <w:r w:rsidR="004F26E1" w:rsidRPr="009016DA">
        <w:rPr>
          <w:rFonts w:ascii="Times New Roman" w:eastAsia="Times New Roman" w:hAnsi="Times New Roman" w:cs="Times New Roman"/>
          <w:sz w:val="24"/>
          <w:szCs w:val="24"/>
          <w:lang w:val="ro-MO" w:eastAsia="pl-PL"/>
        </w:rPr>
        <w:t>;</w:t>
      </w:r>
    </w:p>
    <w:p w14:paraId="02A60C6C" w14:textId="5014EFB9" w:rsidR="007D5232" w:rsidRPr="009016DA" w:rsidRDefault="007D5232" w:rsidP="00D67BDC">
      <w:pPr>
        <w:pStyle w:val="ListParagraph"/>
        <w:numPr>
          <w:ilvl w:val="0"/>
          <w:numId w:val="49"/>
        </w:numPr>
        <w:tabs>
          <w:tab w:val="left" w:pos="990"/>
        </w:tabs>
        <w:spacing w:after="0" w:line="240" w:lineRule="auto"/>
        <w:jc w:val="both"/>
        <w:rPr>
          <w:rFonts w:ascii="Times New Roman" w:eastAsia="Times New Roman" w:hAnsi="Times New Roman" w:cs="Times New Roman"/>
          <w:sz w:val="24"/>
          <w:szCs w:val="24"/>
          <w:lang w:val="ro-MO" w:eastAsia="pl-PL"/>
        </w:rPr>
      </w:pPr>
      <w:r>
        <w:rPr>
          <w:rFonts w:ascii="Times New Roman" w:eastAsia="Times New Roman" w:hAnsi="Times New Roman" w:cs="Times New Roman"/>
          <w:sz w:val="24"/>
          <w:szCs w:val="24"/>
          <w:lang w:val="ro-MO" w:eastAsia="pl-PL"/>
        </w:rPr>
        <w:t>monitorizarea implementării proiectelor de dez</w:t>
      </w:r>
      <w:r w:rsidR="004138A9">
        <w:rPr>
          <w:rFonts w:ascii="Times New Roman" w:eastAsia="Times New Roman" w:hAnsi="Times New Roman" w:cs="Times New Roman"/>
          <w:sz w:val="24"/>
          <w:szCs w:val="24"/>
          <w:lang w:val="ro-MO" w:eastAsia="pl-PL"/>
        </w:rPr>
        <w:t>voltare rurală în cadrul GAL</w:t>
      </w:r>
      <w:r>
        <w:rPr>
          <w:rFonts w:ascii="Times New Roman" w:eastAsia="Times New Roman" w:hAnsi="Times New Roman" w:cs="Times New Roman"/>
          <w:sz w:val="24"/>
          <w:szCs w:val="24"/>
          <w:lang w:val="ro-MO" w:eastAsia="pl-PL"/>
        </w:rPr>
        <w:t>;</w:t>
      </w:r>
    </w:p>
    <w:p w14:paraId="73FAFB39" w14:textId="77777777" w:rsidR="009C75C5" w:rsidRPr="009016DA" w:rsidRDefault="004F26E1" w:rsidP="00D67BDC">
      <w:pPr>
        <w:pStyle w:val="ListParagraph"/>
        <w:numPr>
          <w:ilvl w:val="0"/>
          <w:numId w:val="49"/>
        </w:numPr>
        <w:tabs>
          <w:tab w:val="left" w:pos="0"/>
        </w:tabs>
        <w:spacing w:after="0" w:line="240" w:lineRule="auto"/>
        <w:jc w:val="both"/>
        <w:rPr>
          <w:rFonts w:ascii="Times New Roman" w:eastAsia="Times New Roman" w:hAnsi="Times New Roman" w:cs="Times New Roman"/>
          <w:sz w:val="24"/>
          <w:szCs w:val="24"/>
          <w:lang w:val="ro-MO" w:eastAsia="pl-PL"/>
        </w:rPr>
      </w:pPr>
      <w:r w:rsidRPr="009016DA">
        <w:rPr>
          <w:rFonts w:ascii="Times New Roman" w:eastAsia="Times New Roman" w:hAnsi="Times New Roman" w:cs="Times New Roman"/>
          <w:sz w:val="24"/>
          <w:szCs w:val="24"/>
          <w:lang w:val="ro-MO" w:eastAsia="pl-PL"/>
        </w:rPr>
        <w:t xml:space="preserve">colaborarea cu instituțiile de stat de </w:t>
      </w:r>
      <w:r w:rsidR="00367C37" w:rsidRPr="009016DA">
        <w:rPr>
          <w:rFonts w:ascii="Times New Roman" w:eastAsia="Times New Roman" w:hAnsi="Times New Roman" w:cs="Times New Roman"/>
          <w:sz w:val="24"/>
          <w:szCs w:val="24"/>
          <w:lang w:val="ro-MO" w:eastAsia="pl-PL"/>
        </w:rPr>
        <w:t xml:space="preserve">nivel regional și </w:t>
      </w:r>
      <w:r w:rsidR="00103BD6" w:rsidRPr="009016DA">
        <w:rPr>
          <w:rFonts w:ascii="Times New Roman" w:eastAsia="Times New Roman" w:hAnsi="Times New Roman" w:cs="Times New Roman"/>
          <w:sz w:val="24"/>
          <w:szCs w:val="24"/>
          <w:lang w:val="ro-MO" w:eastAsia="pl-PL"/>
        </w:rPr>
        <w:t>național</w:t>
      </w:r>
      <w:r w:rsidR="006D12CE" w:rsidRPr="009016DA">
        <w:rPr>
          <w:rFonts w:ascii="Times New Roman" w:eastAsia="Times New Roman" w:hAnsi="Times New Roman" w:cs="Times New Roman"/>
          <w:sz w:val="24"/>
          <w:szCs w:val="24"/>
          <w:lang w:val="ro-MO" w:eastAsia="pl-PL"/>
        </w:rPr>
        <w:t>;</w:t>
      </w:r>
    </w:p>
    <w:p w14:paraId="01293772" w14:textId="300D9566" w:rsidR="0040105E" w:rsidRDefault="003C2659" w:rsidP="00D67BDC">
      <w:pPr>
        <w:pStyle w:val="ListParagraph"/>
        <w:numPr>
          <w:ilvl w:val="0"/>
          <w:numId w:val="49"/>
        </w:numPr>
        <w:tabs>
          <w:tab w:val="left" w:pos="990"/>
        </w:tabs>
        <w:spacing w:after="0" w:line="240" w:lineRule="auto"/>
        <w:jc w:val="both"/>
        <w:rPr>
          <w:rFonts w:ascii="Times New Roman" w:eastAsia="Times New Roman" w:hAnsi="Times New Roman" w:cs="Times New Roman"/>
          <w:sz w:val="24"/>
          <w:szCs w:val="24"/>
          <w:lang w:val="ro-MO" w:eastAsia="pl-PL"/>
        </w:rPr>
      </w:pPr>
      <w:r w:rsidRPr="00770E2C">
        <w:rPr>
          <w:rFonts w:ascii="Times New Roman" w:eastAsia="Times New Roman" w:hAnsi="Times New Roman" w:cs="Times New Roman"/>
          <w:sz w:val="24"/>
          <w:szCs w:val="24"/>
          <w:lang w:val="ro-MO" w:eastAsia="pl-PL"/>
        </w:rPr>
        <w:t xml:space="preserve">realizarea sarcinilor suplimentare, delegate de </w:t>
      </w:r>
      <w:r w:rsidR="00470268">
        <w:rPr>
          <w:rFonts w:ascii="Times New Roman" w:eastAsia="Times New Roman" w:hAnsi="Times New Roman" w:cs="Times New Roman"/>
          <w:sz w:val="24"/>
          <w:szCs w:val="24"/>
          <w:lang w:val="ro-MO" w:eastAsia="pl-PL"/>
        </w:rPr>
        <w:t xml:space="preserve">Ministerul Agriculturii, Dezvoltării Regionale și Mediului (în continuare - </w:t>
      </w:r>
      <w:r w:rsidR="00457B1F">
        <w:rPr>
          <w:rFonts w:ascii="Times New Roman" w:eastAsia="Times New Roman" w:hAnsi="Times New Roman" w:cs="Times New Roman"/>
          <w:sz w:val="24"/>
          <w:szCs w:val="24"/>
          <w:lang w:val="ro-MO" w:eastAsia="pl-PL"/>
        </w:rPr>
        <w:t>organ central de specialitate</w:t>
      </w:r>
      <w:r w:rsidR="00470268">
        <w:rPr>
          <w:rFonts w:ascii="Times New Roman" w:eastAsia="Times New Roman" w:hAnsi="Times New Roman" w:cs="Times New Roman"/>
          <w:sz w:val="24"/>
          <w:szCs w:val="24"/>
          <w:lang w:val="ro-MO" w:eastAsia="pl-PL"/>
        </w:rPr>
        <w:t>)</w:t>
      </w:r>
      <w:r w:rsidRPr="00770E2C">
        <w:rPr>
          <w:rFonts w:ascii="Times New Roman" w:eastAsia="Times New Roman" w:hAnsi="Times New Roman" w:cs="Times New Roman"/>
          <w:sz w:val="24"/>
          <w:szCs w:val="24"/>
          <w:lang w:val="ro-MO" w:eastAsia="pl-PL"/>
        </w:rPr>
        <w:t>.</w:t>
      </w:r>
      <w:r w:rsidR="006511A5" w:rsidRPr="00770E2C">
        <w:rPr>
          <w:rFonts w:ascii="Times New Roman" w:eastAsia="Times New Roman" w:hAnsi="Times New Roman" w:cs="Times New Roman"/>
          <w:sz w:val="24"/>
          <w:szCs w:val="24"/>
          <w:lang w:val="ro-MO" w:eastAsia="pl-PL"/>
        </w:rPr>
        <w:t xml:space="preserve">   </w:t>
      </w:r>
    </w:p>
    <w:p w14:paraId="32335E9B" w14:textId="77777777" w:rsidR="009C75C5" w:rsidRPr="00770E2C" w:rsidRDefault="009C75C5" w:rsidP="007A150C">
      <w:pPr>
        <w:spacing w:after="0" w:line="240" w:lineRule="auto"/>
        <w:ind w:left="720"/>
        <w:jc w:val="both"/>
        <w:rPr>
          <w:rFonts w:ascii="Times New Roman" w:eastAsia="Times New Roman" w:hAnsi="Times New Roman" w:cs="Times New Roman"/>
          <w:sz w:val="24"/>
          <w:szCs w:val="24"/>
          <w:lang w:val="ro-MO" w:eastAsia="pl-PL"/>
        </w:rPr>
      </w:pPr>
    </w:p>
    <w:p w14:paraId="63035FB8" w14:textId="77777777" w:rsidR="00C9536C" w:rsidRDefault="00F357EE" w:rsidP="00C9536C">
      <w:pPr>
        <w:pStyle w:val="ListParagraph"/>
        <w:numPr>
          <w:ilvl w:val="0"/>
          <w:numId w:val="1"/>
        </w:numPr>
        <w:spacing w:after="0" w:line="240" w:lineRule="auto"/>
        <w:ind w:left="0" w:firstLine="360"/>
        <w:jc w:val="both"/>
        <w:rPr>
          <w:rFonts w:ascii="Times New Roman" w:eastAsia="Times New Roman" w:hAnsi="Times New Roman" w:cs="Times New Roman"/>
          <w:sz w:val="24"/>
          <w:szCs w:val="24"/>
          <w:lang w:val="ro-MO" w:eastAsia="pl-PL"/>
        </w:rPr>
      </w:pPr>
      <w:r w:rsidRPr="00C9536C">
        <w:rPr>
          <w:rFonts w:ascii="Times New Roman" w:eastAsia="Times New Roman" w:hAnsi="Times New Roman" w:cs="Times New Roman"/>
          <w:sz w:val="24"/>
          <w:szCs w:val="24"/>
          <w:lang w:val="ro-MO" w:eastAsia="pl-PL"/>
        </w:rPr>
        <w:t xml:space="preserve">GAL </w:t>
      </w:r>
      <w:r w:rsidR="006511A5" w:rsidRPr="00C9536C">
        <w:rPr>
          <w:rFonts w:ascii="Times New Roman" w:eastAsia="Times New Roman" w:hAnsi="Times New Roman" w:cs="Times New Roman"/>
          <w:sz w:val="24"/>
          <w:szCs w:val="24"/>
          <w:lang w:val="ro-MO" w:eastAsia="pl-PL"/>
        </w:rPr>
        <w:t xml:space="preserve">poate </w:t>
      </w:r>
      <w:r w:rsidR="00B10D37" w:rsidRPr="00C9536C">
        <w:rPr>
          <w:rFonts w:ascii="Times New Roman" w:eastAsia="Times New Roman" w:hAnsi="Times New Roman" w:cs="Times New Roman"/>
          <w:sz w:val="24"/>
          <w:szCs w:val="24"/>
          <w:lang w:val="ro-MO" w:eastAsia="pl-PL"/>
        </w:rPr>
        <w:t xml:space="preserve">sprijini </w:t>
      </w:r>
      <w:r w:rsidR="00C72E2F" w:rsidRPr="00C9536C">
        <w:rPr>
          <w:rFonts w:ascii="Times New Roman" w:eastAsia="Times New Roman" w:hAnsi="Times New Roman" w:cs="Times New Roman"/>
          <w:sz w:val="24"/>
          <w:szCs w:val="24"/>
          <w:lang w:val="ro-MO" w:eastAsia="pl-PL"/>
        </w:rPr>
        <w:t xml:space="preserve">și finanța </w:t>
      </w:r>
      <w:r w:rsidR="00B10D37" w:rsidRPr="00C9536C">
        <w:rPr>
          <w:rFonts w:ascii="Times New Roman" w:eastAsia="Times New Roman" w:hAnsi="Times New Roman" w:cs="Times New Roman"/>
          <w:sz w:val="24"/>
          <w:szCs w:val="24"/>
          <w:lang w:val="ro-MO" w:eastAsia="pl-PL"/>
        </w:rPr>
        <w:t xml:space="preserve">proiecte de dezvoltare locală </w:t>
      </w:r>
      <w:r w:rsidR="00682754" w:rsidRPr="00C9536C">
        <w:rPr>
          <w:rFonts w:ascii="Times New Roman" w:eastAsia="Times New Roman" w:hAnsi="Times New Roman" w:cs="Times New Roman"/>
          <w:sz w:val="24"/>
          <w:szCs w:val="24"/>
          <w:lang w:val="ro-MO" w:eastAsia="pl-PL"/>
        </w:rPr>
        <w:t xml:space="preserve">doar în baza </w:t>
      </w:r>
      <w:r w:rsidR="00F92186" w:rsidRPr="00C9536C">
        <w:rPr>
          <w:rFonts w:ascii="Times New Roman" w:eastAsia="Times New Roman" w:hAnsi="Times New Roman" w:cs="Times New Roman"/>
          <w:sz w:val="24"/>
          <w:szCs w:val="24"/>
          <w:lang w:val="ro-MO" w:eastAsia="pl-PL"/>
        </w:rPr>
        <w:t xml:space="preserve">unui </w:t>
      </w:r>
      <w:r w:rsidR="00682754" w:rsidRPr="00C9536C">
        <w:rPr>
          <w:rFonts w:ascii="Times New Roman" w:eastAsia="Times New Roman" w:hAnsi="Times New Roman" w:cs="Times New Roman"/>
          <w:sz w:val="24"/>
          <w:szCs w:val="24"/>
          <w:lang w:val="ro-MO" w:eastAsia="pl-PL"/>
        </w:rPr>
        <w:t xml:space="preserve">concurs </w:t>
      </w:r>
      <w:r w:rsidR="00651E9F" w:rsidRPr="00C9536C">
        <w:rPr>
          <w:rFonts w:ascii="Times New Roman" w:eastAsia="Times New Roman" w:hAnsi="Times New Roman" w:cs="Times New Roman"/>
          <w:sz w:val="24"/>
          <w:szCs w:val="24"/>
          <w:lang w:val="ro-MO" w:eastAsia="pl-PL"/>
        </w:rPr>
        <w:t>transparent, corect și echitabil.</w:t>
      </w:r>
    </w:p>
    <w:p w14:paraId="326CBAB2" w14:textId="77777777" w:rsidR="00E84CFF" w:rsidRDefault="00E84CFF" w:rsidP="007A150C">
      <w:pPr>
        <w:spacing w:after="0" w:line="240" w:lineRule="auto"/>
        <w:jc w:val="both"/>
        <w:rPr>
          <w:rFonts w:ascii="Times New Roman" w:eastAsia="Times New Roman" w:hAnsi="Times New Roman" w:cs="Times New Roman"/>
          <w:b/>
          <w:bCs/>
          <w:sz w:val="24"/>
          <w:szCs w:val="24"/>
          <w:lang w:val="ro-MO" w:eastAsia="pl-PL"/>
        </w:rPr>
      </w:pPr>
    </w:p>
    <w:p w14:paraId="3212706E" w14:textId="58C06D03" w:rsidR="009C75C5" w:rsidRPr="00030A2F" w:rsidRDefault="006511A5" w:rsidP="007A150C">
      <w:pPr>
        <w:spacing w:after="0" w:line="240" w:lineRule="auto"/>
        <w:jc w:val="both"/>
        <w:rPr>
          <w:rFonts w:ascii="Times New Roman" w:eastAsia="Times New Roman" w:hAnsi="Times New Roman" w:cs="Times New Roman"/>
          <w:b/>
          <w:bCs/>
          <w:sz w:val="24"/>
          <w:szCs w:val="24"/>
          <w:lang w:val="ro-MO" w:eastAsia="pl-PL"/>
        </w:rPr>
      </w:pPr>
      <w:r w:rsidRPr="00030A2F">
        <w:rPr>
          <w:rFonts w:ascii="Times New Roman" w:eastAsia="Times New Roman" w:hAnsi="Times New Roman" w:cs="Times New Roman"/>
          <w:b/>
          <w:bCs/>
          <w:sz w:val="24"/>
          <w:szCs w:val="24"/>
          <w:lang w:val="ro-MO" w:eastAsia="pl-PL"/>
        </w:rPr>
        <w:t xml:space="preserve">Articolul </w:t>
      </w:r>
      <w:r w:rsidR="0075056A" w:rsidRPr="00030A2F">
        <w:rPr>
          <w:rFonts w:ascii="Times New Roman" w:eastAsia="Times New Roman" w:hAnsi="Times New Roman" w:cs="Times New Roman"/>
          <w:b/>
          <w:bCs/>
          <w:sz w:val="24"/>
          <w:szCs w:val="24"/>
          <w:lang w:val="ro-MO" w:eastAsia="pl-PL"/>
        </w:rPr>
        <w:t>5</w:t>
      </w:r>
      <w:r w:rsidRPr="00030A2F">
        <w:rPr>
          <w:rFonts w:ascii="Times New Roman" w:eastAsia="Times New Roman" w:hAnsi="Times New Roman" w:cs="Times New Roman"/>
          <w:b/>
          <w:bCs/>
          <w:sz w:val="24"/>
          <w:szCs w:val="24"/>
          <w:lang w:val="ro-MO" w:eastAsia="pl-PL"/>
        </w:rPr>
        <w:t>.</w:t>
      </w:r>
      <w:r w:rsidRPr="00030A2F">
        <w:rPr>
          <w:rFonts w:ascii="Times New Roman" w:eastAsia="Times New Roman" w:hAnsi="Times New Roman" w:cs="Times New Roman"/>
          <w:sz w:val="24"/>
          <w:szCs w:val="24"/>
          <w:lang w:val="ro-MO" w:eastAsia="pl-PL"/>
        </w:rPr>
        <w:t> </w:t>
      </w:r>
      <w:r w:rsidRPr="00030A2F">
        <w:rPr>
          <w:rFonts w:ascii="Times New Roman" w:eastAsia="Times New Roman" w:hAnsi="Times New Roman" w:cs="Times New Roman"/>
          <w:b/>
          <w:bCs/>
          <w:sz w:val="24"/>
          <w:szCs w:val="24"/>
          <w:lang w:val="ro-MO" w:eastAsia="pl-PL"/>
        </w:rPr>
        <w:t xml:space="preserve">Principiile </w:t>
      </w:r>
      <w:r w:rsidR="00DB3BD5" w:rsidRPr="00030A2F">
        <w:rPr>
          <w:rFonts w:ascii="Times New Roman" w:eastAsia="Times New Roman" w:hAnsi="Times New Roman" w:cs="Times New Roman"/>
          <w:b/>
          <w:bCs/>
          <w:sz w:val="24"/>
          <w:szCs w:val="24"/>
          <w:lang w:val="ro-MO" w:eastAsia="pl-PL"/>
        </w:rPr>
        <w:t>activității</w:t>
      </w:r>
      <w:r w:rsidRPr="00030A2F">
        <w:rPr>
          <w:rFonts w:ascii="Times New Roman" w:eastAsia="Times New Roman" w:hAnsi="Times New Roman" w:cs="Times New Roman"/>
          <w:b/>
          <w:bCs/>
          <w:sz w:val="24"/>
          <w:szCs w:val="24"/>
          <w:lang w:val="ro-MO" w:eastAsia="pl-PL"/>
        </w:rPr>
        <w:t xml:space="preserve"> </w:t>
      </w:r>
      <w:r w:rsidR="002C79A6" w:rsidRPr="00030A2F">
        <w:rPr>
          <w:rFonts w:ascii="Times New Roman" w:eastAsia="Times New Roman" w:hAnsi="Times New Roman" w:cs="Times New Roman"/>
          <w:b/>
          <w:bCs/>
          <w:sz w:val="24"/>
          <w:szCs w:val="24"/>
          <w:lang w:val="ro-MO" w:eastAsia="pl-PL"/>
        </w:rPr>
        <w:t>GAL</w:t>
      </w:r>
    </w:p>
    <w:p w14:paraId="222E6BF5" w14:textId="581E058D" w:rsidR="009C75C5" w:rsidRPr="00CF4392" w:rsidRDefault="00CF4392" w:rsidP="00CF4392">
      <w:pPr>
        <w:tabs>
          <w:tab w:val="left" w:pos="720"/>
        </w:tabs>
        <w:spacing w:after="0" w:line="240" w:lineRule="auto"/>
        <w:jc w:val="both"/>
        <w:rPr>
          <w:rFonts w:ascii="Times New Roman" w:eastAsia="Times New Roman" w:hAnsi="Times New Roman" w:cs="Times New Roman"/>
          <w:sz w:val="24"/>
          <w:szCs w:val="24"/>
          <w:lang w:val="ro-MO" w:eastAsia="pl-PL"/>
        </w:rPr>
      </w:pPr>
      <w:r>
        <w:rPr>
          <w:rFonts w:ascii="Times New Roman" w:eastAsia="Times New Roman" w:hAnsi="Times New Roman" w:cs="Times New Roman"/>
          <w:sz w:val="24"/>
          <w:szCs w:val="24"/>
          <w:lang w:val="ro-MO" w:eastAsia="pl-PL"/>
        </w:rPr>
        <w:tab/>
      </w:r>
      <w:r w:rsidR="006511A5" w:rsidRPr="00CF4392">
        <w:rPr>
          <w:rFonts w:ascii="Times New Roman" w:eastAsia="Times New Roman" w:hAnsi="Times New Roman" w:cs="Times New Roman"/>
          <w:sz w:val="24"/>
          <w:szCs w:val="24"/>
          <w:lang w:val="ro-MO" w:eastAsia="pl-PL"/>
        </w:rPr>
        <w:t>În vederea realizării scopurilor</w:t>
      </w:r>
      <w:r w:rsidR="005007CE" w:rsidRPr="00CF4392">
        <w:rPr>
          <w:rFonts w:ascii="Times New Roman" w:eastAsia="Times New Roman" w:hAnsi="Times New Roman" w:cs="Times New Roman"/>
          <w:sz w:val="24"/>
          <w:szCs w:val="24"/>
          <w:lang w:val="ro-MO" w:eastAsia="pl-PL"/>
        </w:rPr>
        <w:t>, obiectivelor</w:t>
      </w:r>
      <w:r w:rsidR="006511A5" w:rsidRPr="00CF4392">
        <w:rPr>
          <w:rFonts w:ascii="Times New Roman" w:eastAsia="Times New Roman" w:hAnsi="Times New Roman" w:cs="Times New Roman"/>
          <w:sz w:val="24"/>
          <w:szCs w:val="24"/>
          <w:lang w:val="ro-MO" w:eastAsia="pl-PL"/>
        </w:rPr>
        <w:t xml:space="preserve"> şi sarcinilor sale, </w:t>
      </w:r>
      <w:r w:rsidR="002C79A6" w:rsidRPr="00CF4392">
        <w:rPr>
          <w:rFonts w:ascii="Times New Roman" w:eastAsia="Times New Roman" w:hAnsi="Times New Roman" w:cs="Times New Roman"/>
          <w:sz w:val="24"/>
          <w:szCs w:val="24"/>
          <w:lang w:val="ro-MO" w:eastAsia="pl-PL"/>
        </w:rPr>
        <w:t>GAL</w:t>
      </w:r>
      <w:r w:rsidR="006511A5" w:rsidRPr="00CF4392">
        <w:rPr>
          <w:rFonts w:ascii="Times New Roman" w:eastAsia="Times New Roman" w:hAnsi="Times New Roman" w:cs="Times New Roman"/>
          <w:sz w:val="24"/>
          <w:szCs w:val="24"/>
          <w:lang w:val="ro-MO" w:eastAsia="pl-PL"/>
        </w:rPr>
        <w:t xml:space="preserve"> </w:t>
      </w:r>
      <w:r w:rsidR="004138A9">
        <w:rPr>
          <w:rFonts w:ascii="Times New Roman" w:eastAsia="Times New Roman" w:hAnsi="Times New Roman" w:cs="Times New Roman"/>
          <w:sz w:val="24"/>
          <w:szCs w:val="24"/>
          <w:lang w:val="ro-MO" w:eastAsia="pl-PL"/>
        </w:rPr>
        <w:t>va respecta</w:t>
      </w:r>
      <w:r w:rsidR="009C75C5" w:rsidRPr="00CF4392">
        <w:rPr>
          <w:rFonts w:ascii="Times New Roman" w:eastAsia="Times New Roman" w:hAnsi="Times New Roman" w:cs="Times New Roman"/>
          <w:sz w:val="24"/>
          <w:szCs w:val="24"/>
          <w:lang w:val="ro-MO" w:eastAsia="pl-PL"/>
        </w:rPr>
        <w:t xml:space="preserve"> următoarele principii:</w:t>
      </w:r>
    </w:p>
    <w:p w14:paraId="6D372D3F" w14:textId="400B8E59" w:rsidR="00A941F0" w:rsidRPr="00A941F0" w:rsidRDefault="006511A5" w:rsidP="00A941F0">
      <w:pPr>
        <w:pStyle w:val="ListParagraph"/>
        <w:numPr>
          <w:ilvl w:val="0"/>
          <w:numId w:val="2"/>
        </w:numPr>
        <w:tabs>
          <w:tab w:val="left" w:pos="990"/>
        </w:tabs>
        <w:spacing w:after="0" w:line="240" w:lineRule="auto"/>
        <w:jc w:val="both"/>
        <w:rPr>
          <w:rFonts w:ascii="Times New Roman" w:eastAsia="Times New Roman" w:hAnsi="Times New Roman" w:cs="Times New Roman"/>
          <w:b/>
          <w:bCs/>
          <w:sz w:val="24"/>
          <w:szCs w:val="24"/>
          <w:lang w:val="ro-MO" w:eastAsia="pl-PL"/>
        </w:rPr>
      </w:pPr>
      <w:r w:rsidRPr="00A941F0">
        <w:rPr>
          <w:rFonts w:ascii="Times New Roman" w:eastAsia="Times New Roman" w:hAnsi="Times New Roman" w:cs="Times New Roman"/>
          <w:i/>
          <w:sz w:val="24"/>
          <w:szCs w:val="24"/>
          <w:lang w:val="ro-MO" w:eastAsia="pl-PL"/>
        </w:rPr>
        <w:t>principiul nediscriminării</w:t>
      </w:r>
      <w:r w:rsidRPr="00A941F0">
        <w:rPr>
          <w:rFonts w:ascii="Times New Roman" w:eastAsia="Times New Roman" w:hAnsi="Times New Roman" w:cs="Times New Roman"/>
          <w:sz w:val="24"/>
          <w:szCs w:val="24"/>
          <w:lang w:val="ro-MO" w:eastAsia="pl-PL"/>
        </w:rPr>
        <w:t xml:space="preserve"> – nu va admite nici un fel de discriminare a membrilor săi sau a categoriilor de membri, inclusiv pe criterii de</w:t>
      </w:r>
      <w:r w:rsidR="00571C59" w:rsidRPr="00A941F0">
        <w:rPr>
          <w:rFonts w:ascii="Times New Roman" w:eastAsia="Times New Roman" w:hAnsi="Times New Roman" w:cs="Times New Roman"/>
          <w:sz w:val="24"/>
          <w:szCs w:val="24"/>
          <w:lang w:val="ro-MO" w:eastAsia="pl-PL"/>
        </w:rPr>
        <w:t xml:space="preserve"> gen, religie sau etnie;</w:t>
      </w:r>
    </w:p>
    <w:p w14:paraId="274B58C6" w14:textId="0AA87D5F" w:rsidR="00BA418B" w:rsidRPr="00A941F0" w:rsidRDefault="006511A5" w:rsidP="00A941F0">
      <w:pPr>
        <w:pStyle w:val="ListParagraph"/>
        <w:numPr>
          <w:ilvl w:val="0"/>
          <w:numId w:val="2"/>
        </w:numPr>
        <w:tabs>
          <w:tab w:val="left" w:pos="990"/>
        </w:tabs>
        <w:spacing w:after="0" w:line="240" w:lineRule="auto"/>
        <w:jc w:val="both"/>
        <w:rPr>
          <w:rFonts w:ascii="Times New Roman" w:eastAsia="Times New Roman" w:hAnsi="Times New Roman" w:cs="Times New Roman"/>
          <w:b/>
          <w:bCs/>
          <w:sz w:val="24"/>
          <w:szCs w:val="24"/>
          <w:lang w:val="ro-MO" w:eastAsia="pl-PL"/>
        </w:rPr>
      </w:pPr>
      <w:r w:rsidRPr="00A941F0">
        <w:rPr>
          <w:rFonts w:ascii="Times New Roman" w:eastAsia="Times New Roman" w:hAnsi="Times New Roman" w:cs="Times New Roman"/>
          <w:i/>
          <w:sz w:val="24"/>
          <w:szCs w:val="24"/>
          <w:lang w:val="ro-MO" w:eastAsia="pl-PL"/>
        </w:rPr>
        <w:t xml:space="preserve">principiul </w:t>
      </w:r>
      <w:r w:rsidR="00D27DE2" w:rsidRPr="00A941F0">
        <w:rPr>
          <w:rFonts w:ascii="Times New Roman" w:eastAsia="Times New Roman" w:hAnsi="Times New Roman" w:cs="Times New Roman"/>
          <w:i/>
          <w:sz w:val="24"/>
          <w:szCs w:val="24"/>
          <w:lang w:val="ro-MO" w:eastAsia="pl-PL"/>
        </w:rPr>
        <w:t>transparenței</w:t>
      </w:r>
      <w:r w:rsidRPr="00A941F0">
        <w:rPr>
          <w:rFonts w:ascii="Times New Roman" w:eastAsia="Times New Roman" w:hAnsi="Times New Roman" w:cs="Times New Roman"/>
          <w:i/>
          <w:sz w:val="24"/>
          <w:szCs w:val="24"/>
          <w:lang w:val="ro-MO" w:eastAsia="pl-PL"/>
        </w:rPr>
        <w:t xml:space="preserve"> şi participării</w:t>
      </w:r>
      <w:r w:rsidRPr="00A941F0">
        <w:rPr>
          <w:rFonts w:ascii="Times New Roman" w:eastAsia="Times New Roman" w:hAnsi="Times New Roman" w:cs="Times New Roman"/>
          <w:sz w:val="24"/>
          <w:szCs w:val="24"/>
          <w:lang w:val="ro-MO" w:eastAsia="pl-PL"/>
        </w:rPr>
        <w:t xml:space="preserve"> – va activa în mod transparent şi va promova participarea membrilor săi prin intermediul orga</w:t>
      </w:r>
      <w:r w:rsidR="00571C59" w:rsidRPr="00A941F0">
        <w:rPr>
          <w:rFonts w:ascii="Times New Roman" w:eastAsia="Times New Roman" w:hAnsi="Times New Roman" w:cs="Times New Roman"/>
          <w:sz w:val="24"/>
          <w:szCs w:val="24"/>
          <w:lang w:val="ro-MO" w:eastAsia="pl-PL"/>
        </w:rPr>
        <w:t>nelor sale de conducere;</w:t>
      </w:r>
    </w:p>
    <w:p w14:paraId="48B446BD" w14:textId="4F165867" w:rsidR="00BA418B" w:rsidRPr="00A941F0" w:rsidRDefault="006511A5" w:rsidP="00A941F0">
      <w:pPr>
        <w:pStyle w:val="ListParagraph"/>
        <w:numPr>
          <w:ilvl w:val="0"/>
          <w:numId w:val="2"/>
        </w:numPr>
        <w:tabs>
          <w:tab w:val="left" w:pos="990"/>
        </w:tabs>
        <w:spacing w:after="0" w:line="240" w:lineRule="auto"/>
        <w:jc w:val="both"/>
        <w:rPr>
          <w:rFonts w:ascii="Times New Roman" w:eastAsia="Times New Roman" w:hAnsi="Times New Roman" w:cs="Times New Roman"/>
          <w:b/>
          <w:bCs/>
          <w:sz w:val="24"/>
          <w:szCs w:val="24"/>
          <w:lang w:val="ro-MO" w:eastAsia="pl-PL"/>
        </w:rPr>
      </w:pPr>
      <w:r w:rsidRPr="00A941F0">
        <w:rPr>
          <w:rFonts w:ascii="Times New Roman" w:eastAsia="Times New Roman" w:hAnsi="Times New Roman" w:cs="Times New Roman"/>
          <w:i/>
          <w:sz w:val="24"/>
          <w:szCs w:val="24"/>
          <w:lang w:val="ro-MO" w:eastAsia="pl-PL"/>
        </w:rPr>
        <w:t xml:space="preserve">principiul </w:t>
      </w:r>
      <w:r w:rsidR="00D27DE2" w:rsidRPr="00A941F0">
        <w:rPr>
          <w:rFonts w:ascii="Times New Roman" w:eastAsia="Times New Roman" w:hAnsi="Times New Roman" w:cs="Times New Roman"/>
          <w:i/>
          <w:sz w:val="24"/>
          <w:szCs w:val="24"/>
          <w:lang w:val="ro-MO" w:eastAsia="pl-PL"/>
        </w:rPr>
        <w:t>imparțialității</w:t>
      </w:r>
      <w:r w:rsidRPr="00A941F0">
        <w:rPr>
          <w:rFonts w:ascii="Times New Roman" w:eastAsia="Times New Roman" w:hAnsi="Times New Roman" w:cs="Times New Roman"/>
          <w:i/>
          <w:sz w:val="24"/>
          <w:szCs w:val="24"/>
          <w:lang w:val="ro-MO" w:eastAsia="pl-PL"/>
        </w:rPr>
        <w:t xml:space="preserve"> şi </w:t>
      </w:r>
      <w:r w:rsidR="00D27DE2" w:rsidRPr="00A941F0">
        <w:rPr>
          <w:rFonts w:ascii="Times New Roman" w:eastAsia="Times New Roman" w:hAnsi="Times New Roman" w:cs="Times New Roman"/>
          <w:i/>
          <w:sz w:val="24"/>
          <w:szCs w:val="24"/>
          <w:lang w:val="ro-MO" w:eastAsia="pl-PL"/>
        </w:rPr>
        <w:t>echității</w:t>
      </w:r>
      <w:r w:rsidRPr="00A941F0">
        <w:rPr>
          <w:rFonts w:ascii="Times New Roman" w:eastAsia="Times New Roman" w:hAnsi="Times New Roman" w:cs="Times New Roman"/>
          <w:sz w:val="24"/>
          <w:szCs w:val="24"/>
          <w:lang w:val="ro-MO" w:eastAsia="pl-PL"/>
        </w:rPr>
        <w:t xml:space="preserve"> – va asigura </w:t>
      </w:r>
      <w:r w:rsidR="00D27DE2" w:rsidRPr="00A941F0">
        <w:rPr>
          <w:rFonts w:ascii="Times New Roman" w:eastAsia="Times New Roman" w:hAnsi="Times New Roman" w:cs="Times New Roman"/>
          <w:sz w:val="24"/>
          <w:szCs w:val="24"/>
          <w:lang w:val="ro-MO" w:eastAsia="pl-PL"/>
        </w:rPr>
        <w:t>imparțialitatea</w:t>
      </w:r>
      <w:r w:rsidRPr="00A941F0">
        <w:rPr>
          <w:rFonts w:ascii="Times New Roman" w:eastAsia="Times New Roman" w:hAnsi="Times New Roman" w:cs="Times New Roman"/>
          <w:sz w:val="24"/>
          <w:szCs w:val="24"/>
          <w:lang w:val="ro-MO" w:eastAsia="pl-PL"/>
        </w:rPr>
        <w:t xml:space="preserve"> şi echitatea în procesul luării deciziilor, în alocarea şi utilizarea resurselor</w:t>
      </w:r>
      <w:r w:rsidR="00DA2F2A" w:rsidRPr="00A941F0">
        <w:rPr>
          <w:rFonts w:ascii="Times New Roman" w:eastAsia="Times New Roman" w:hAnsi="Times New Roman" w:cs="Times New Roman"/>
          <w:sz w:val="24"/>
          <w:szCs w:val="24"/>
          <w:lang w:val="ro-MO" w:eastAsia="pl-PL"/>
        </w:rPr>
        <w:t>;</w:t>
      </w:r>
    </w:p>
    <w:p w14:paraId="4A80E3B0" w14:textId="2E3FD0E1" w:rsidR="00D60E8E" w:rsidRPr="00A941F0" w:rsidRDefault="000517C1" w:rsidP="00A941F0">
      <w:pPr>
        <w:pStyle w:val="ListParagraph"/>
        <w:numPr>
          <w:ilvl w:val="0"/>
          <w:numId w:val="2"/>
        </w:numPr>
        <w:tabs>
          <w:tab w:val="left" w:pos="990"/>
        </w:tabs>
        <w:spacing w:after="0" w:line="240" w:lineRule="auto"/>
        <w:jc w:val="both"/>
        <w:rPr>
          <w:rFonts w:ascii="Times New Roman" w:eastAsia="Times New Roman" w:hAnsi="Times New Roman" w:cs="Times New Roman"/>
          <w:b/>
          <w:bCs/>
          <w:sz w:val="24"/>
          <w:szCs w:val="24"/>
          <w:lang w:val="ro-MO" w:eastAsia="pl-PL"/>
        </w:rPr>
      </w:pPr>
      <w:r w:rsidRPr="00A941F0">
        <w:rPr>
          <w:rFonts w:ascii="Times New Roman" w:eastAsia="Times New Roman" w:hAnsi="Times New Roman" w:cs="Times New Roman"/>
          <w:i/>
          <w:sz w:val="24"/>
          <w:szCs w:val="24"/>
          <w:lang w:val="ro-MO" w:eastAsia="pl-PL"/>
        </w:rPr>
        <w:t>principiul rentabilității</w:t>
      </w:r>
      <w:r w:rsidRPr="00A941F0">
        <w:rPr>
          <w:rFonts w:ascii="Times New Roman" w:eastAsia="Times New Roman" w:hAnsi="Times New Roman" w:cs="Times New Roman"/>
          <w:sz w:val="24"/>
          <w:szCs w:val="24"/>
          <w:lang w:val="ro-MO" w:eastAsia="pl-PL"/>
        </w:rPr>
        <w:t xml:space="preserve"> – va asigură realizarea sarcinilor la nivel profesional </w:t>
      </w:r>
      <w:r w:rsidR="001B0886">
        <w:rPr>
          <w:rFonts w:ascii="Times New Roman" w:eastAsia="Times New Roman" w:hAnsi="Times New Roman" w:cs="Times New Roman"/>
          <w:sz w:val="24"/>
          <w:szCs w:val="24"/>
          <w:lang w:val="ro-MO" w:eastAsia="pl-PL"/>
        </w:rPr>
        <w:t xml:space="preserve">înalt, cu utilizarea optimă a </w:t>
      </w:r>
      <w:r w:rsidRPr="00A941F0">
        <w:rPr>
          <w:rFonts w:ascii="Times New Roman" w:eastAsia="Times New Roman" w:hAnsi="Times New Roman" w:cs="Times New Roman"/>
          <w:sz w:val="24"/>
          <w:szCs w:val="24"/>
          <w:lang w:val="ro-MO" w:eastAsia="pl-PL"/>
        </w:rPr>
        <w:t>surselor financiare</w:t>
      </w:r>
      <w:r w:rsidR="00DA2F2A" w:rsidRPr="00A941F0">
        <w:rPr>
          <w:rFonts w:ascii="Times New Roman" w:eastAsia="Times New Roman" w:hAnsi="Times New Roman" w:cs="Times New Roman"/>
          <w:sz w:val="24"/>
          <w:szCs w:val="24"/>
          <w:lang w:val="ro-MO" w:eastAsia="pl-PL"/>
        </w:rPr>
        <w:t>.</w:t>
      </w:r>
    </w:p>
    <w:p w14:paraId="03D443D6" w14:textId="77777777" w:rsidR="00030A2F" w:rsidRDefault="009C75C5" w:rsidP="007A150C">
      <w:pPr>
        <w:spacing w:after="0" w:line="240" w:lineRule="auto"/>
        <w:jc w:val="both"/>
        <w:rPr>
          <w:rFonts w:ascii="Times New Roman" w:eastAsia="Times New Roman" w:hAnsi="Times New Roman" w:cs="Times New Roman"/>
          <w:sz w:val="24"/>
          <w:szCs w:val="24"/>
          <w:lang w:val="ro-MO" w:eastAsia="pl-PL"/>
        </w:rPr>
      </w:pPr>
      <w:r w:rsidRPr="00770E2C">
        <w:rPr>
          <w:rFonts w:ascii="Times New Roman" w:eastAsia="Times New Roman" w:hAnsi="Times New Roman" w:cs="Times New Roman"/>
          <w:sz w:val="24"/>
          <w:szCs w:val="24"/>
          <w:lang w:val="ro-MO" w:eastAsia="pl-PL"/>
        </w:rPr>
        <w:t xml:space="preserve"> </w:t>
      </w:r>
    </w:p>
    <w:p w14:paraId="47542AFD" w14:textId="013B1208" w:rsidR="001D0684" w:rsidRPr="00770E2C" w:rsidRDefault="00C9373F" w:rsidP="007A150C">
      <w:pPr>
        <w:spacing w:after="0" w:line="240" w:lineRule="auto"/>
        <w:jc w:val="both"/>
        <w:rPr>
          <w:rFonts w:ascii="Times New Roman" w:eastAsia="Times New Roman" w:hAnsi="Times New Roman" w:cs="Times New Roman"/>
          <w:sz w:val="24"/>
          <w:szCs w:val="24"/>
          <w:lang w:val="ro-MO" w:eastAsia="pl-PL"/>
        </w:rPr>
      </w:pPr>
      <w:r w:rsidRPr="00770E2C">
        <w:rPr>
          <w:rFonts w:ascii="Times New Roman" w:eastAsia="Times New Roman" w:hAnsi="Times New Roman" w:cs="Times New Roman"/>
          <w:b/>
          <w:bCs/>
          <w:sz w:val="24"/>
          <w:szCs w:val="24"/>
          <w:lang w:val="ro-MO" w:eastAsia="pl-PL"/>
        </w:rPr>
        <w:t xml:space="preserve">Articolul </w:t>
      </w:r>
      <w:r w:rsidR="00DA2F2A" w:rsidRPr="00770E2C">
        <w:rPr>
          <w:rFonts w:ascii="Times New Roman" w:eastAsia="Times New Roman" w:hAnsi="Times New Roman" w:cs="Times New Roman"/>
          <w:b/>
          <w:bCs/>
          <w:sz w:val="24"/>
          <w:szCs w:val="24"/>
          <w:lang w:val="ro-MO" w:eastAsia="pl-PL"/>
        </w:rPr>
        <w:t>6</w:t>
      </w:r>
      <w:r w:rsidRPr="00770E2C">
        <w:rPr>
          <w:rFonts w:ascii="Times New Roman" w:eastAsia="Times New Roman" w:hAnsi="Times New Roman" w:cs="Times New Roman"/>
          <w:b/>
          <w:bCs/>
          <w:sz w:val="24"/>
          <w:szCs w:val="24"/>
          <w:lang w:val="ro-MO" w:eastAsia="pl-PL"/>
        </w:rPr>
        <w:t xml:space="preserve">. </w:t>
      </w:r>
      <w:r w:rsidR="00BD6342" w:rsidRPr="00770E2C">
        <w:rPr>
          <w:rFonts w:ascii="Times New Roman" w:eastAsia="Times New Roman" w:hAnsi="Times New Roman" w:cs="Times New Roman"/>
          <w:b/>
          <w:bCs/>
          <w:sz w:val="24"/>
          <w:szCs w:val="24"/>
          <w:lang w:val="ro-MO" w:eastAsia="pl-PL"/>
        </w:rPr>
        <w:t>Caracteristicele GAL</w:t>
      </w:r>
    </w:p>
    <w:p w14:paraId="5B24BC2C" w14:textId="12276822" w:rsidR="00284236" w:rsidRPr="00CF4392" w:rsidRDefault="00CF4392" w:rsidP="00CF4392">
      <w:pPr>
        <w:tabs>
          <w:tab w:val="left" w:pos="720"/>
        </w:tabs>
        <w:spacing w:after="0" w:line="240" w:lineRule="auto"/>
        <w:jc w:val="both"/>
        <w:rPr>
          <w:rFonts w:ascii="Times New Roman" w:eastAsia="Times New Roman" w:hAnsi="Times New Roman" w:cs="Times New Roman"/>
          <w:sz w:val="24"/>
          <w:szCs w:val="24"/>
          <w:lang w:val="ro-MO" w:eastAsia="pl-PL"/>
        </w:rPr>
      </w:pPr>
      <w:r>
        <w:rPr>
          <w:rFonts w:ascii="Times New Roman" w:eastAsia="Times New Roman" w:hAnsi="Times New Roman" w:cs="Times New Roman"/>
          <w:sz w:val="24"/>
          <w:szCs w:val="24"/>
          <w:lang w:val="ro-MO" w:eastAsia="pl-PL"/>
        </w:rPr>
        <w:tab/>
      </w:r>
      <w:r w:rsidR="004138A9">
        <w:rPr>
          <w:rFonts w:ascii="Times New Roman" w:eastAsia="Times New Roman" w:hAnsi="Times New Roman" w:cs="Times New Roman"/>
          <w:sz w:val="24"/>
          <w:szCs w:val="24"/>
          <w:lang w:val="ro-MO" w:eastAsia="pl-PL"/>
        </w:rPr>
        <w:t>C</w:t>
      </w:r>
      <w:r w:rsidR="0048575C" w:rsidRPr="00CF4392">
        <w:rPr>
          <w:rFonts w:ascii="Times New Roman" w:eastAsia="Times New Roman" w:hAnsi="Times New Roman" w:cs="Times New Roman"/>
          <w:sz w:val="24"/>
          <w:szCs w:val="24"/>
          <w:lang w:val="ro-MO" w:eastAsia="pl-PL"/>
        </w:rPr>
        <w:t xml:space="preserve">onstituirea </w:t>
      </w:r>
      <w:r w:rsidR="004138A9">
        <w:rPr>
          <w:rFonts w:ascii="Times New Roman" w:eastAsia="Times New Roman" w:hAnsi="Times New Roman" w:cs="Times New Roman"/>
          <w:sz w:val="24"/>
          <w:szCs w:val="24"/>
          <w:lang w:val="ro-MO" w:eastAsia="pl-PL"/>
        </w:rPr>
        <w:t xml:space="preserve">și activitatea </w:t>
      </w:r>
      <w:r w:rsidR="0048575C" w:rsidRPr="00CF4392">
        <w:rPr>
          <w:rFonts w:ascii="Times New Roman" w:eastAsia="Times New Roman" w:hAnsi="Times New Roman" w:cs="Times New Roman"/>
          <w:sz w:val="24"/>
          <w:szCs w:val="24"/>
          <w:lang w:val="ro-MO" w:eastAsia="pl-PL"/>
        </w:rPr>
        <w:t xml:space="preserve">GAL </w:t>
      </w:r>
      <w:r w:rsidR="004138A9">
        <w:rPr>
          <w:rFonts w:ascii="Times New Roman" w:eastAsia="Times New Roman" w:hAnsi="Times New Roman" w:cs="Times New Roman"/>
          <w:sz w:val="24"/>
          <w:szCs w:val="24"/>
          <w:lang w:val="ro-MO" w:eastAsia="pl-PL"/>
        </w:rPr>
        <w:t>au la bază</w:t>
      </w:r>
      <w:r w:rsidR="0048575C" w:rsidRPr="00CF4392">
        <w:rPr>
          <w:rFonts w:ascii="Times New Roman" w:eastAsia="Times New Roman" w:hAnsi="Times New Roman" w:cs="Times New Roman"/>
          <w:sz w:val="24"/>
          <w:szCs w:val="24"/>
          <w:lang w:val="ro-MO" w:eastAsia="pl-PL"/>
        </w:rPr>
        <w:t xml:space="preserve"> următoarele caracteristici:</w:t>
      </w:r>
    </w:p>
    <w:p w14:paraId="55E28F40" w14:textId="26E147E2" w:rsidR="0048575C" w:rsidRDefault="0048575C" w:rsidP="00721637">
      <w:pPr>
        <w:pStyle w:val="ListParagraph"/>
        <w:numPr>
          <w:ilvl w:val="0"/>
          <w:numId w:val="54"/>
        </w:numPr>
        <w:spacing w:after="0" w:line="240" w:lineRule="auto"/>
        <w:ind w:left="0" w:firstLine="360"/>
        <w:jc w:val="both"/>
        <w:rPr>
          <w:rFonts w:ascii="Times New Roman" w:eastAsia="Times New Roman" w:hAnsi="Times New Roman" w:cs="Times New Roman"/>
          <w:sz w:val="24"/>
          <w:szCs w:val="24"/>
          <w:lang w:val="ro-MO" w:eastAsia="pl-PL"/>
        </w:rPr>
      </w:pPr>
      <w:r>
        <w:rPr>
          <w:rFonts w:ascii="Times New Roman" w:eastAsia="Times New Roman" w:hAnsi="Times New Roman" w:cs="Times New Roman"/>
          <w:i/>
          <w:sz w:val="24"/>
          <w:szCs w:val="24"/>
          <w:lang w:val="ro-MO" w:eastAsia="pl-PL"/>
        </w:rPr>
        <w:t>a</w:t>
      </w:r>
      <w:r w:rsidR="00D03191" w:rsidRPr="0048575C">
        <w:rPr>
          <w:rFonts w:ascii="Times New Roman" w:eastAsia="Times New Roman" w:hAnsi="Times New Roman" w:cs="Times New Roman"/>
          <w:i/>
          <w:sz w:val="24"/>
          <w:szCs w:val="24"/>
          <w:lang w:val="ro-MO" w:eastAsia="pl-PL"/>
        </w:rPr>
        <w:t>bordare</w:t>
      </w:r>
      <w:r w:rsidR="00A8797E" w:rsidRPr="0048575C">
        <w:rPr>
          <w:rFonts w:ascii="Times New Roman" w:eastAsia="Times New Roman" w:hAnsi="Times New Roman" w:cs="Times New Roman"/>
          <w:i/>
          <w:sz w:val="24"/>
          <w:szCs w:val="24"/>
          <w:lang w:val="ro-MO" w:eastAsia="pl-PL"/>
        </w:rPr>
        <w:t xml:space="preserve"> teritorial</w:t>
      </w:r>
      <w:r w:rsidR="00DA2F2A" w:rsidRPr="0048575C">
        <w:rPr>
          <w:rFonts w:ascii="Times New Roman" w:eastAsia="Times New Roman" w:hAnsi="Times New Roman" w:cs="Times New Roman"/>
          <w:i/>
          <w:sz w:val="24"/>
          <w:szCs w:val="24"/>
          <w:lang w:val="ro-MO" w:eastAsia="pl-PL"/>
        </w:rPr>
        <w:t>ă</w:t>
      </w:r>
      <w:r w:rsidR="00A8797E" w:rsidRPr="0048575C">
        <w:rPr>
          <w:rFonts w:ascii="Times New Roman" w:eastAsia="Times New Roman" w:hAnsi="Times New Roman" w:cs="Times New Roman"/>
          <w:sz w:val="24"/>
          <w:szCs w:val="24"/>
          <w:lang w:val="ro-MO" w:eastAsia="pl-PL"/>
        </w:rPr>
        <w:t xml:space="preserve"> </w:t>
      </w:r>
      <w:r w:rsidR="00E649D9" w:rsidRPr="0048575C">
        <w:rPr>
          <w:rFonts w:ascii="Times New Roman" w:eastAsia="Times New Roman" w:hAnsi="Times New Roman" w:cs="Times New Roman"/>
          <w:sz w:val="24"/>
          <w:szCs w:val="24"/>
          <w:lang w:val="ro-MO" w:eastAsia="pl-PL"/>
        </w:rPr>
        <w:t>–</w:t>
      </w:r>
      <w:r w:rsidR="00A8797E" w:rsidRPr="0048575C">
        <w:rPr>
          <w:rFonts w:ascii="Times New Roman" w:eastAsia="Times New Roman" w:hAnsi="Times New Roman" w:cs="Times New Roman"/>
          <w:sz w:val="24"/>
          <w:szCs w:val="24"/>
          <w:lang w:val="ro-MO" w:eastAsia="pl-PL"/>
        </w:rPr>
        <w:t xml:space="preserve"> </w:t>
      </w:r>
      <w:bookmarkStart w:id="1" w:name="_Hlk30416379"/>
      <w:r w:rsidR="00E649D9" w:rsidRPr="0048575C">
        <w:rPr>
          <w:rFonts w:ascii="Times New Roman" w:eastAsia="Times New Roman" w:hAnsi="Times New Roman" w:cs="Times New Roman"/>
          <w:sz w:val="24"/>
          <w:szCs w:val="24"/>
          <w:lang w:val="ro-MO" w:eastAsia="pl-PL"/>
        </w:rPr>
        <w:t>t</w:t>
      </w:r>
      <w:r w:rsidR="006155D0" w:rsidRPr="0048575C">
        <w:rPr>
          <w:rFonts w:ascii="Times New Roman" w:eastAsia="Times New Roman" w:hAnsi="Times New Roman" w:cs="Times New Roman"/>
          <w:sz w:val="24"/>
          <w:szCs w:val="24"/>
          <w:lang w:val="ro-MO" w:eastAsia="pl-PL"/>
        </w:rPr>
        <w:t>eritoriu</w:t>
      </w:r>
      <w:r w:rsidR="00DF4946" w:rsidRPr="0048575C">
        <w:rPr>
          <w:rFonts w:ascii="Times New Roman" w:eastAsia="Times New Roman" w:hAnsi="Times New Roman" w:cs="Times New Roman"/>
          <w:sz w:val="24"/>
          <w:szCs w:val="24"/>
          <w:lang w:val="ro-MO" w:eastAsia="pl-PL"/>
        </w:rPr>
        <w:t xml:space="preserve"> rural</w:t>
      </w:r>
      <w:r w:rsidR="000D7368" w:rsidRPr="0048575C">
        <w:rPr>
          <w:rFonts w:ascii="Times New Roman" w:eastAsia="Times New Roman" w:hAnsi="Times New Roman" w:cs="Times New Roman"/>
          <w:sz w:val="24"/>
          <w:szCs w:val="24"/>
          <w:lang w:val="ro-MO" w:eastAsia="pl-PL"/>
        </w:rPr>
        <w:t xml:space="preserve"> </w:t>
      </w:r>
      <w:r w:rsidR="00DF4946" w:rsidRPr="0048575C">
        <w:rPr>
          <w:rFonts w:ascii="Times New Roman" w:eastAsia="Times New Roman" w:hAnsi="Times New Roman" w:cs="Times New Roman"/>
          <w:sz w:val="24"/>
          <w:szCs w:val="24"/>
          <w:lang w:val="ro-MO" w:eastAsia="pl-PL"/>
        </w:rPr>
        <w:t>reprezentat de un GAL</w:t>
      </w:r>
      <w:r w:rsidR="008D6BA4">
        <w:rPr>
          <w:rFonts w:ascii="Times New Roman" w:eastAsia="Times New Roman" w:hAnsi="Times New Roman" w:cs="Times New Roman"/>
          <w:sz w:val="24"/>
          <w:szCs w:val="24"/>
          <w:lang w:val="ro-MO" w:eastAsia="pl-PL"/>
        </w:rPr>
        <w:t>,</w:t>
      </w:r>
      <w:r w:rsidR="00DF4946" w:rsidRPr="0048575C">
        <w:rPr>
          <w:rFonts w:ascii="Times New Roman" w:eastAsia="Times New Roman" w:hAnsi="Times New Roman" w:cs="Times New Roman"/>
          <w:sz w:val="24"/>
          <w:szCs w:val="24"/>
          <w:lang w:val="ro-MO" w:eastAsia="pl-PL"/>
        </w:rPr>
        <w:t xml:space="preserve"> care este omogen, coeziv din punct de vedere social, economic, natural, </w:t>
      </w:r>
      <w:r w:rsidR="003C2659" w:rsidRPr="0048575C">
        <w:rPr>
          <w:rFonts w:ascii="Times New Roman" w:eastAsia="Times New Roman" w:hAnsi="Times New Roman" w:cs="Times New Roman"/>
          <w:sz w:val="24"/>
          <w:szCs w:val="24"/>
          <w:lang w:val="ro-MO" w:eastAsia="pl-PL"/>
        </w:rPr>
        <w:t xml:space="preserve">constituit </w:t>
      </w:r>
      <w:r w:rsidR="000D7368" w:rsidRPr="0048575C">
        <w:rPr>
          <w:rFonts w:ascii="Times New Roman" w:eastAsia="Times New Roman" w:hAnsi="Times New Roman" w:cs="Times New Roman"/>
          <w:sz w:val="24"/>
          <w:szCs w:val="24"/>
          <w:lang w:val="ro-MO" w:eastAsia="pl-PL"/>
        </w:rPr>
        <w:t xml:space="preserve">din cel puțin </w:t>
      </w:r>
      <w:r w:rsidR="00F25B63" w:rsidRPr="0048575C">
        <w:rPr>
          <w:rFonts w:ascii="Times New Roman" w:eastAsia="Times New Roman" w:hAnsi="Times New Roman" w:cs="Times New Roman"/>
          <w:sz w:val="24"/>
          <w:szCs w:val="24"/>
          <w:lang w:val="ro-MO" w:eastAsia="pl-PL"/>
        </w:rPr>
        <w:t xml:space="preserve">trei </w:t>
      </w:r>
      <w:r w:rsidR="000D7368" w:rsidRPr="0048575C">
        <w:rPr>
          <w:rFonts w:ascii="Times New Roman" w:eastAsia="Times New Roman" w:hAnsi="Times New Roman" w:cs="Times New Roman"/>
          <w:sz w:val="24"/>
          <w:szCs w:val="24"/>
          <w:lang w:val="ro-MO" w:eastAsia="pl-PL"/>
        </w:rPr>
        <w:t>unități administrativ-teritoriale</w:t>
      </w:r>
      <w:r w:rsidR="00F25B63" w:rsidRPr="0048575C">
        <w:rPr>
          <w:rFonts w:ascii="Times New Roman" w:eastAsia="Times New Roman" w:hAnsi="Times New Roman" w:cs="Times New Roman"/>
          <w:sz w:val="24"/>
          <w:szCs w:val="24"/>
          <w:lang w:val="ro-MO" w:eastAsia="pl-PL"/>
        </w:rPr>
        <w:t xml:space="preserve"> </w:t>
      </w:r>
      <w:r w:rsidR="008F56F5" w:rsidRPr="0048575C">
        <w:rPr>
          <w:rFonts w:ascii="Times New Roman" w:eastAsia="Times New Roman" w:hAnsi="Times New Roman" w:cs="Times New Roman"/>
          <w:sz w:val="24"/>
          <w:szCs w:val="24"/>
          <w:lang w:val="ro-MO" w:eastAsia="pl-PL"/>
        </w:rPr>
        <w:t xml:space="preserve">învecinate </w:t>
      </w:r>
      <w:r w:rsidR="00F25B63" w:rsidRPr="0048575C">
        <w:rPr>
          <w:rFonts w:ascii="Times New Roman" w:eastAsia="Times New Roman" w:hAnsi="Times New Roman" w:cs="Times New Roman"/>
          <w:sz w:val="24"/>
          <w:szCs w:val="24"/>
          <w:lang w:val="ro-MO" w:eastAsia="pl-PL"/>
        </w:rPr>
        <w:t>de nivelul întîi</w:t>
      </w:r>
      <w:bookmarkEnd w:id="1"/>
      <w:r w:rsidR="006155D0" w:rsidRPr="0048575C">
        <w:rPr>
          <w:rFonts w:ascii="Times New Roman" w:eastAsia="Times New Roman" w:hAnsi="Times New Roman" w:cs="Times New Roman"/>
          <w:sz w:val="24"/>
          <w:szCs w:val="24"/>
          <w:lang w:val="ro-MO" w:eastAsia="pl-PL"/>
        </w:rPr>
        <w:t xml:space="preserve">. Programul </w:t>
      </w:r>
      <w:r w:rsidR="00DF4946" w:rsidRPr="0048575C">
        <w:rPr>
          <w:rFonts w:ascii="Times New Roman" w:eastAsia="Times New Roman" w:hAnsi="Times New Roman" w:cs="Times New Roman"/>
          <w:sz w:val="24"/>
          <w:szCs w:val="24"/>
          <w:lang w:val="ro-MO" w:eastAsia="pl-PL"/>
        </w:rPr>
        <w:t>LEADER se aplică în teritorii</w:t>
      </w:r>
      <w:r w:rsidR="004138A9">
        <w:rPr>
          <w:rFonts w:ascii="Times New Roman" w:eastAsia="Times New Roman" w:hAnsi="Times New Roman" w:cs="Times New Roman"/>
          <w:sz w:val="24"/>
          <w:szCs w:val="24"/>
          <w:lang w:val="ro-MO" w:eastAsia="pl-PL"/>
        </w:rPr>
        <w:t>le reprezentate de GAL cu</w:t>
      </w:r>
      <w:r w:rsidR="00DF4946" w:rsidRPr="0048575C">
        <w:rPr>
          <w:rFonts w:ascii="Times New Roman" w:eastAsia="Times New Roman" w:hAnsi="Times New Roman" w:cs="Times New Roman"/>
          <w:sz w:val="24"/>
          <w:szCs w:val="24"/>
          <w:lang w:val="ro-MO" w:eastAsia="pl-PL"/>
        </w:rPr>
        <w:t xml:space="preserve"> o populație cuprinsă între 10.000 – </w:t>
      </w:r>
      <w:r w:rsidR="006155D0" w:rsidRPr="0048575C">
        <w:rPr>
          <w:rFonts w:ascii="Times New Roman" w:eastAsia="Times New Roman" w:hAnsi="Times New Roman" w:cs="Times New Roman"/>
          <w:sz w:val="24"/>
          <w:szCs w:val="24"/>
          <w:lang w:val="ro-MO" w:eastAsia="pl-PL"/>
        </w:rPr>
        <w:t>6</w:t>
      </w:r>
      <w:r w:rsidR="00DF4946" w:rsidRPr="0048575C">
        <w:rPr>
          <w:rFonts w:ascii="Times New Roman" w:eastAsia="Times New Roman" w:hAnsi="Times New Roman" w:cs="Times New Roman"/>
          <w:sz w:val="24"/>
          <w:szCs w:val="24"/>
          <w:lang w:val="ro-MO" w:eastAsia="pl-PL"/>
        </w:rPr>
        <w:t>0.000 de locuitori</w:t>
      </w:r>
      <w:r w:rsidR="006155D0" w:rsidRPr="0048575C">
        <w:rPr>
          <w:rFonts w:ascii="Times New Roman" w:eastAsia="Times New Roman" w:hAnsi="Times New Roman" w:cs="Times New Roman"/>
          <w:sz w:val="24"/>
          <w:szCs w:val="24"/>
          <w:lang w:val="ro-MO" w:eastAsia="pl-PL"/>
        </w:rPr>
        <w:t>;</w:t>
      </w:r>
    </w:p>
    <w:p w14:paraId="130E1A2B" w14:textId="3235EB8E" w:rsidR="0048575C" w:rsidRDefault="0048575C" w:rsidP="00D67BDC">
      <w:pPr>
        <w:pStyle w:val="ListParagraph"/>
        <w:numPr>
          <w:ilvl w:val="0"/>
          <w:numId w:val="54"/>
        </w:numPr>
        <w:spacing w:after="0" w:line="240" w:lineRule="auto"/>
        <w:ind w:left="0" w:firstLine="360"/>
        <w:jc w:val="both"/>
        <w:rPr>
          <w:rFonts w:ascii="Times New Roman" w:eastAsia="Times New Roman" w:hAnsi="Times New Roman" w:cs="Times New Roman"/>
          <w:sz w:val="24"/>
          <w:szCs w:val="24"/>
          <w:lang w:val="ro-MO" w:eastAsia="pl-PL"/>
        </w:rPr>
      </w:pPr>
      <w:r w:rsidRPr="00BE7BDA">
        <w:rPr>
          <w:rFonts w:ascii="Times New Roman" w:hAnsi="Times New Roman" w:cs="Times New Roman"/>
          <w:i/>
          <w:color w:val="262626"/>
          <w:sz w:val="24"/>
          <w:szCs w:val="24"/>
          <w:shd w:val="clear" w:color="auto" w:fill="FFFFFF"/>
          <w:lang w:val="ro-MO"/>
        </w:rPr>
        <w:t>p</w:t>
      </w:r>
      <w:r w:rsidR="00D03191" w:rsidRPr="00BE7BDA">
        <w:rPr>
          <w:rFonts w:ascii="Times New Roman" w:hAnsi="Times New Roman" w:cs="Times New Roman"/>
          <w:i/>
          <w:color w:val="262626"/>
          <w:sz w:val="24"/>
          <w:szCs w:val="24"/>
          <w:shd w:val="clear" w:color="auto" w:fill="FFFFFF"/>
          <w:lang w:val="ro-MO"/>
        </w:rPr>
        <w:t>arteneriate locale</w:t>
      </w:r>
      <w:r w:rsidR="001D0684" w:rsidRPr="0048575C">
        <w:rPr>
          <w:rFonts w:ascii="Times New Roman" w:eastAsia="Times New Roman" w:hAnsi="Times New Roman" w:cs="Times New Roman"/>
          <w:sz w:val="24"/>
          <w:szCs w:val="24"/>
          <w:lang w:val="ro-MO" w:eastAsia="pl-PL"/>
        </w:rPr>
        <w:t xml:space="preserve"> </w:t>
      </w:r>
      <w:r w:rsidR="008F0C91" w:rsidRPr="0048575C">
        <w:rPr>
          <w:rFonts w:ascii="Times New Roman" w:eastAsia="Times New Roman" w:hAnsi="Times New Roman" w:cs="Times New Roman"/>
          <w:sz w:val="24"/>
          <w:szCs w:val="24"/>
          <w:lang w:val="ro-MO" w:eastAsia="pl-PL"/>
        </w:rPr>
        <w:t>–</w:t>
      </w:r>
      <w:r w:rsidR="00A8797E" w:rsidRPr="0048575C">
        <w:rPr>
          <w:rFonts w:ascii="Times New Roman" w:eastAsia="Times New Roman" w:hAnsi="Times New Roman" w:cs="Times New Roman"/>
          <w:sz w:val="24"/>
          <w:szCs w:val="24"/>
          <w:lang w:val="ro-MO" w:eastAsia="pl-PL"/>
        </w:rPr>
        <w:t xml:space="preserve"> </w:t>
      </w:r>
      <w:r w:rsidR="008F0C91" w:rsidRPr="0048575C">
        <w:rPr>
          <w:rFonts w:ascii="Times New Roman" w:eastAsia="Times New Roman" w:hAnsi="Times New Roman" w:cs="Times New Roman"/>
          <w:sz w:val="24"/>
          <w:szCs w:val="24"/>
          <w:lang w:val="ro-MO" w:eastAsia="pl-PL"/>
        </w:rPr>
        <w:t>crearea</w:t>
      </w:r>
      <w:r w:rsidR="00A8797E" w:rsidRPr="0048575C">
        <w:rPr>
          <w:rFonts w:ascii="Times New Roman" w:eastAsia="Times New Roman" w:hAnsi="Times New Roman" w:cs="Times New Roman"/>
          <w:sz w:val="24"/>
          <w:szCs w:val="24"/>
          <w:lang w:val="ro-MO" w:eastAsia="pl-PL"/>
        </w:rPr>
        <w:t xml:space="preserve"> unui partener</w:t>
      </w:r>
      <w:r w:rsidR="00D86D4C">
        <w:rPr>
          <w:rFonts w:ascii="Times New Roman" w:eastAsia="Times New Roman" w:hAnsi="Times New Roman" w:cs="Times New Roman"/>
          <w:sz w:val="24"/>
          <w:szCs w:val="24"/>
          <w:lang w:val="ro-MO" w:eastAsia="pl-PL"/>
        </w:rPr>
        <w:t>iat, ce implică reprezentanți ai</w:t>
      </w:r>
      <w:r w:rsidR="00A8797E" w:rsidRPr="0048575C">
        <w:rPr>
          <w:rFonts w:ascii="Times New Roman" w:eastAsia="Times New Roman" w:hAnsi="Times New Roman" w:cs="Times New Roman"/>
          <w:sz w:val="24"/>
          <w:szCs w:val="24"/>
          <w:lang w:val="ro-MO" w:eastAsia="pl-PL"/>
        </w:rPr>
        <w:t xml:space="preserve"> secto</w:t>
      </w:r>
      <w:r w:rsidR="00D86D4C">
        <w:rPr>
          <w:rFonts w:ascii="Times New Roman" w:eastAsia="Times New Roman" w:hAnsi="Times New Roman" w:cs="Times New Roman"/>
          <w:sz w:val="24"/>
          <w:szCs w:val="24"/>
          <w:lang w:val="ro-MO" w:eastAsia="pl-PL"/>
        </w:rPr>
        <w:t>arelor</w:t>
      </w:r>
      <w:r w:rsidR="00A8797E" w:rsidRPr="0048575C">
        <w:rPr>
          <w:rFonts w:ascii="Times New Roman" w:eastAsia="Times New Roman" w:hAnsi="Times New Roman" w:cs="Times New Roman"/>
          <w:sz w:val="24"/>
          <w:szCs w:val="24"/>
          <w:lang w:val="ro-MO" w:eastAsia="pl-PL"/>
        </w:rPr>
        <w:t xml:space="preserve"> public, antreprenorial şi civi</w:t>
      </w:r>
      <w:r w:rsidR="00FA395E" w:rsidRPr="0048575C">
        <w:rPr>
          <w:rFonts w:ascii="Times New Roman" w:eastAsia="Times New Roman" w:hAnsi="Times New Roman" w:cs="Times New Roman"/>
          <w:sz w:val="24"/>
          <w:szCs w:val="24"/>
          <w:lang w:val="ro-MO" w:eastAsia="pl-PL"/>
        </w:rPr>
        <w:t>c</w:t>
      </w:r>
      <w:r w:rsidR="00D86D4C">
        <w:rPr>
          <w:rFonts w:ascii="Times New Roman" w:eastAsia="Times New Roman" w:hAnsi="Times New Roman" w:cs="Times New Roman"/>
          <w:sz w:val="24"/>
          <w:szCs w:val="24"/>
          <w:lang w:val="ro-MO" w:eastAsia="pl-PL"/>
        </w:rPr>
        <w:t xml:space="preserve">, </w:t>
      </w:r>
      <w:r w:rsidR="004B5D77" w:rsidRPr="0048575C">
        <w:rPr>
          <w:rFonts w:ascii="Times New Roman" w:eastAsia="Times New Roman" w:hAnsi="Times New Roman" w:cs="Times New Roman"/>
          <w:sz w:val="24"/>
          <w:szCs w:val="24"/>
          <w:lang w:val="ro-MO" w:eastAsia="pl-PL"/>
        </w:rPr>
        <w:t xml:space="preserve">în care </w:t>
      </w:r>
      <w:bookmarkStart w:id="2" w:name="_Hlk34913099"/>
      <w:r w:rsidR="004B5D77" w:rsidRPr="0048575C">
        <w:rPr>
          <w:rFonts w:ascii="Times New Roman" w:eastAsia="Times New Roman" w:hAnsi="Times New Roman" w:cs="Times New Roman"/>
          <w:sz w:val="24"/>
          <w:szCs w:val="24"/>
          <w:lang w:val="ro-MO" w:eastAsia="pl-PL"/>
        </w:rPr>
        <w:t>niciunul dintre cele trei sectoare nu poate avea mai mult de 49</w:t>
      </w:r>
      <w:r w:rsidR="008D6BA4">
        <w:rPr>
          <w:rFonts w:ascii="Times New Roman" w:eastAsia="Times New Roman" w:hAnsi="Times New Roman" w:cs="Times New Roman"/>
          <w:sz w:val="24"/>
          <w:szCs w:val="24"/>
          <w:lang w:val="ro-MO" w:eastAsia="pl-PL"/>
        </w:rPr>
        <w:t xml:space="preserve"> </w:t>
      </w:r>
      <w:r w:rsidR="004B5D77" w:rsidRPr="0048575C">
        <w:rPr>
          <w:rFonts w:ascii="Times New Roman" w:eastAsia="Times New Roman" w:hAnsi="Times New Roman" w:cs="Times New Roman"/>
          <w:sz w:val="24"/>
          <w:szCs w:val="24"/>
          <w:lang w:val="ro-MO" w:eastAsia="pl-PL"/>
        </w:rPr>
        <w:t>% din drepturile de vot la nivelul decizional;</w:t>
      </w:r>
      <w:bookmarkEnd w:id="2"/>
    </w:p>
    <w:p w14:paraId="2A06D7B3" w14:textId="2CE5D53C" w:rsidR="0048575C" w:rsidRDefault="0048575C" w:rsidP="00D67BDC">
      <w:pPr>
        <w:pStyle w:val="ListParagraph"/>
        <w:numPr>
          <w:ilvl w:val="0"/>
          <w:numId w:val="54"/>
        </w:numPr>
        <w:spacing w:after="0" w:line="240" w:lineRule="auto"/>
        <w:ind w:left="0" w:firstLine="360"/>
        <w:jc w:val="both"/>
        <w:rPr>
          <w:rFonts w:ascii="Times New Roman" w:eastAsia="Times New Roman" w:hAnsi="Times New Roman" w:cs="Times New Roman"/>
          <w:sz w:val="24"/>
          <w:szCs w:val="24"/>
          <w:lang w:val="ro-MO" w:eastAsia="pl-PL"/>
        </w:rPr>
      </w:pPr>
      <w:r>
        <w:rPr>
          <w:rFonts w:ascii="Times New Roman" w:eastAsia="Times New Roman" w:hAnsi="Times New Roman" w:cs="Times New Roman"/>
          <w:i/>
          <w:sz w:val="24"/>
          <w:szCs w:val="24"/>
          <w:lang w:val="ro-MO" w:eastAsia="pl-PL"/>
        </w:rPr>
        <w:t>a</w:t>
      </w:r>
      <w:r w:rsidR="00A8797E" w:rsidRPr="0048575C">
        <w:rPr>
          <w:rFonts w:ascii="Times New Roman" w:eastAsia="Times New Roman" w:hAnsi="Times New Roman" w:cs="Times New Roman"/>
          <w:i/>
          <w:sz w:val="24"/>
          <w:szCs w:val="24"/>
          <w:lang w:val="ro-MO" w:eastAsia="pl-PL"/>
        </w:rPr>
        <w:t>bordarea ”de jos în sus”</w:t>
      </w:r>
      <w:r w:rsidR="00A8797E" w:rsidRPr="0048575C">
        <w:rPr>
          <w:rFonts w:ascii="Times New Roman" w:eastAsia="Times New Roman" w:hAnsi="Times New Roman" w:cs="Times New Roman"/>
          <w:sz w:val="24"/>
          <w:szCs w:val="24"/>
          <w:lang w:val="ro-MO" w:eastAsia="pl-PL"/>
        </w:rPr>
        <w:t xml:space="preserve"> - participarea activă a populației locale în planificarea, luarea deciziilor și implementarea strategiilor de dezvoltare</w:t>
      </w:r>
      <w:r w:rsidR="00B87E22" w:rsidRPr="0048575C">
        <w:rPr>
          <w:rFonts w:ascii="Times New Roman" w:eastAsia="Times New Roman" w:hAnsi="Times New Roman" w:cs="Times New Roman"/>
          <w:sz w:val="24"/>
          <w:szCs w:val="24"/>
          <w:lang w:val="ro-MO" w:eastAsia="pl-PL"/>
        </w:rPr>
        <w:t xml:space="preserve"> </w:t>
      </w:r>
      <w:r w:rsidR="006177CD" w:rsidRPr="0048575C">
        <w:rPr>
          <w:rFonts w:ascii="Times New Roman" w:eastAsia="Times New Roman" w:hAnsi="Times New Roman" w:cs="Times New Roman"/>
          <w:sz w:val="24"/>
          <w:szCs w:val="24"/>
          <w:lang w:val="ro-MO" w:eastAsia="pl-PL"/>
        </w:rPr>
        <w:t>locală</w:t>
      </w:r>
      <w:r w:rsidR="00F93F19" w:rsidRPr="0048575C">
        <w:rPr>
          <w:rFonts w:ascii="Times New Roman" w:eastAsia="Times New Roman" w:hAnsi="Times New Roman" w:cs="Times New Roman"/>
          <w:sz w:val="24"/>
          <w:szCs w:val="24"/>
          <w:lang w:val="ro-MO" w:eastAsia="pl-PL"/>
        </w:rPr>
        <w:t>;</w:t>
      </w:r>
      <w:bookmarkStart w:id="3" w:name="_Hlk34985373"/>
    </w:p>
    <w:p w14:paraId="6A438B71" w14:textId="6FA4E887" w:rsidR="0048575C" w:rsidRDefault="0048575C" w:rsidP="00D67BDC">
      <w:pPr>
        <w:pStyle w:val="ListParagraph"/>
        <w:numPr>
          <w:ilvl w:val="0"/>
          <w:numId w:val="54"/>
        </w:numPr>
        <w:spacing w:after="0" w:line="240" w:lineRule="auto"/>
        <w:ind w:left="0" w:firstLine="360"/>
        <w:jc w:val="both"/>
        <w:rPr>
          <w:rFonts w:ascii="Times New Roman" w:eastAsia="Times New Roman" w:hAnsi="Times New Roman" w:cs="Times New Roman"/>
          <w:sz w:val="24"/>
          <w:szCs w:val="24"/>
          <w:lang w:val="ro-MO" w:eastAsia="pl-PL"/>
        </w:rPr>
      </w:pPr>
      <w:r w:rsidRPr="00BE7BDA">
        <w:rPr>
          <w:rFonts w:ascii="Times New Roman" w:hAnsi="Times New Roman" w:cs="Times New Roman"/>
          <w:i/>
          <w:color w:val="262626"/>
          <w:sz w:val="24"/>
          <w:szCs w:val="24"/>
          <w:shd w:val="clear" w:color="auto" w:fill="FFFFFF"/>
          <w:lang w:val="ro-MO"/>
        </w:rPr>
        <w:t>a</w:t>
      </w:r>
      <w:r w:rsidR="001D0684" w:rsidRPr="00BE7BDA">
        <w:rPr>
          <w:rFonts w:ascii="Times New Roman" w:hAnsi="Times New Roman" w:cs="Times New Roman"/>
          <w:i/>
          <w:color w:val="262626"/>
          <w:sz w:val="24"/>
          <w:szCs w:val="24"/>
          <w:shd w:val="clear" w:color="auto" w:fill="FFFFFF"/>
          <w:lang w:val="ro-MO"/>
        </w:rPr>
        <w:t>cțiuni integrate și multisectoriale</w:t>
      </w:r>
      <w:r w:rsidR="001D0684" w:rsidRPr="0048575C">
        <w:rPr>
          <w:rFonts w:ascii="Times New Roman" w:eastAsia="Times New Roman" w:hAnsi="Times New Roman" w:cs="Times New Roman"/>
          <w:sz w:val="24"/>
          <w:szCs w:val="24"/>
          <w:lang w:val="ro-MO" w:eastAsia="pl-PL"/>
        </w:rPr>
        <w:t xml:space="preserve"> </w:t>
      </w:r>
      <w:r w:rsidR="00C55EF8" w:rsidRPr="0048575C">
        <w:rPr>
          <w:rFonts w:ascii="Times New Roman" w:eastAsia="Times New Roman" w:hAnsi="Times New Roman" w:cs="Times New Roman"/>
          <w:sz w:val="24"/>
          <w:szCs w:val="24"/>
          <w:lang w:val="ro-MO" w:eastAsia="pl-PL"/>
        </w:rPr>
        <w:t>- c</w:t>
      </w:r>
      <w:r w:rsidR="00A8797E" w:rsidRPr="0048575C">
        <w:rPr>
          <w:rFonts w:ascii="Times New Roman" w:eastAsia="Times New Roman" w:hAnsi="Times New Roman" w:cs="Times New Roman"/>
          <w:sz w:val="24"/>
          <w:szCs w:val="24"/>
          <w:lang w:val="ro-MO" w:eastAsia="pl-PL"/>
        </w:rPr>
        <w:t xml:space="preserve">aracterul integrat și multisectorial al strategiilor </w:t>
      </w:r>
      <w:r w:rsidR="00295811" w:rsidRPr="0048575C">
        <w:rPr>
          <w:rFonts w:ascii="Times New Roman" w:eastAsia="Times New Roman" w:hAnsi="Times New Roman" w:cs="Times New Roman"/>
          <w:sz w:val="24"/>
          <w:szCs w:val="24"/>
          <w:lang w:val="ro-MO" w:eastAsia="pl-PL"/>
        </w:rPr>
        <w:t>de dezvoltare locală</w:t>
      </w:r>
      <w:r w:rsidR="004B12C6" w:rsidRPr="0048575C">
        <w:rPr>
          <w:rFonts w:ascii="Times New Roman" w:eastAsia="Times New Roman" w:hAnsi="Times New Roman" w:cs="Times New Roman"/>
          <w:sz w:val="24"/>
          <w:szCs w:val="24"/>
          <w:lang w:val="ro-MO" w:eastAsia="pl-PL"/>
        </w:rPr>
        <w:t xml:space="preserve">, </w:t>
      </w:r>
      <w:r w:rsidR="00A8797E" w:rsidRPr="0048575C">
        <w:rPr>
          <w:rFonts w:ascii="Times New Roman" w:eastAsia="Times New Roman" w:hAnsi="Times New Roman" w:cs="Times New Roman"/>
          <w:sz w:val="24"/>
          <w:szCs w:val="24"/>
          <w:lang w:val="ro-MO" w:eastAsia="pl-PL"/>
        </w:rPr>
        <w:t>bazate pe interacțiunea partenerilor</w:t>
      </w:r>
      <w:r w:rsidR="00FA68F8" w:rsidRPr="0048575C">
        <w:rPr>
          <w:rFonts w:ascii="Times New Roman" w:eastAsia="Times New Roman" w:hAnsi="Times New Roman" w:cs="Times New Roman"/>
          <w:sz w:val="24"/>
          <w:szCs w:val="24"/>
          <w:lang w:val="ro-MO" w:eastAsia="pl-PL"/>
        </w:rPr>
        <w:t xml:space="preserve"> locali</w:t>
      </w:r>
      <w:r w:rsidR="00A8797E" w:rsidRPr="0048575C">
        <w:rPr>
          <w:rFonts w:ascii="Times New Roman" w:eastAsia="Times New Roman" w:hAnsi="Times New Roman" w:cs="Times New Roman"/>
          <w:sz w:val="24"/>
          <w:szCs w:val="24"/>
          <w:lang w:val="ro-MO" w:eastAsia="pl-PL"/>
        </w:rPr>
        <w:t>, pentru planifica</w:t>
      </w:r>
      <w:r w:rsidR="008D6BA4">
        <w:rPr>
          <w:rFonts w:ascii="Times New Roman" w:eastAsia="Times New Roman" w:hAnsi="Times New Roman" w:cs="Times New Roman"/>
          <w:sz w:val="24"/>
          <w:szCs w:val="24"/>
          <w:lang w:val="ro-MO" w:eastAsia="pl-PL"/>
        </w:rPr>
        <w:t xml:space="preserve">rea și identificarea soluțiilor, în scopul </w:t>
      </w:r>
      <w:r w:rsidR="00FA68F8" w:rsidRPr="0048575C">
        <w:rPr>
          <w:rFonts w:ascii="Times New Roman" w:eastAsia="Times New Roman" w:hAnsi="Times New Roman" w:cs="Times New Roman"/>
          <w:sz w:val="24"/>
          <w:szCs w:val="24"/>
          <w:lang w:val="ro-MO" w:eastAsia="pl-PL"/>
        </w:rPr>
        <w:t>dezvolt</w:t>
      </w:r>
      <w:r w:rsidR="008D6BA4">
        <w:rPr>
          <w:rFonts w:ascii="Times New Roman" w:eastAsia="Times New Roman" w:hAnsi="Times New Roman" w:cs="Times New Roman"/>
          <w:sz w:val="24"/>
          <w:szCs w:val="24"/>
          <w:lang w:val="ro-MO" w:eastAsia="pl-PL"/>
        </w:rPr>
        <w:t>ării</w:t>
      </w:r>
      <w:r w:rsidR="00FA68F8" w:rsidRPr="0048575C">
        <w:rPr>
          <w:rFonts w:ascii="Times New Roman" w:eastAsia="Times New Roman" w:hAnsi="Times New Roman" w:cs="Times New Roman"/>
          <w:sz w:val="24"/>
          <w:szCs w:val="24"/>
          <w:lang w:val="ro-MO" w:eastAsia="pl-PL"/>
        </w:rPr>
        <w:t xml:space="preserve"> teritoriului GAL</w:t>
      </w:r>
      <w:r w:rsidR="004B12C6" w:rsidRPr="0048575C">
        <w:rPr>
          <w:rFonts w:ascii="Times New Roman" w:eastAsia="Times New Roman" w:hAnsi="Times New Roman" w:cs="Times New Roman"/>
          <w:sz w:val="24"/>
          <w:szCs w:val="24"/>
          <w:lang w:val="ro-MO" w:eastAsia="pl-PL"/>
        </w:rPr>
        <w:t>;</w:t>
      </w:r>
      <w:bookmarkStart w:id="4" w:name="_Hlk34985457"/>
      <w:bookmarkEnd w:id="3"/>
    </w:p>
    <w:p w14:paraId="217706A1" w14:textId="708C798E" w:rsidR="0048575C" w:rsidRDefault="0048575C" w:rsidP="00D67BDC">
      <w:pPr>
        <w:pStyle w:val="ListParagraph"/>
        <w:numPr>
          <w:ilvl w:val="0"/>
          <w:numId w:val="54"/>
        </w:numPr>
        <w:spacing w:after="0" w:line="240" w:lineRule="auto"/>
        <w:ind w:left="0" w:firstLine="360"/>
        <w:jc w:val="both"/>
        <w:rPr>
          <w:rFonts w:ascii="Times New Roman" w:eastAsia="Times New Roman" w:hAnsi="Times New Roman" w:cs="Times New Roman"/>
          <w:sz w:val="24"/>
          <w:szCs w:val="24"/>
          <w:lang w:val="ro-MO" w:eastAsia="pl-PL"/>
        </w:rPr>
      </w:pPr>
      <w:r>
        <w:rPr>
          <w:rFonts w:ascii="Times New Roman" w:eastAsia="Times New Roman" w:hAnsi="Times New Roman" w:cs="Times New Roman"/>
          <w:i/>
          <w:sz w:val="24"/>
          <w:szCs w:val="24"/>
          <w:lang w:val="ro-MO" w:eastAsia="pl-PL"/>
        </w:rPr>
        <w:t>c</w:t>
      </w:r>
      <w:r w:rsidR="009D388B" w:rsidRPr="0048575C">
        <w:rPr>
          <w:rFonts w:ascii="Times New Roman" w:eastAsia="Times New Roman" w:hAnsi="Times New Roman" w:cs="Times New Roman"/>
          <w:i/>
          <w:sz w:val="24"/>
          <w:szCs w:val="24"/>
          <w:lang w:val="ro-MO" w:eastAsia="pl-PL"/>
        </w:rPr>
        <w:t>olaborarea în rețea</w:t>
      </w:r>
      <w:r w:rsidR="009D388B" w:rsidRPr="0048575C">
        <w:rPr>
          <w:rFonts w:ascii="Times New Roman" w:eastAsia="Times New Roman" w:hAnsi="Times New Roman" w:cs="Times New Roman"/>
          <w:sz w:val="24"/>
          <w:szCs w:val="24"/>
          <w:lang w:val="ro-MO" w:eastAsia="pl-PL"/>
        </w:rPr>
        <w:t xml:space="preserve"> </w:t>
      </w:r>
      <w:r w:rsidR="002624B8" w:rsidRPr="0048575C">
        <w:rPr>
          <w:rFonts w:ascii="Times New Roman" w:eastAsia="Times New Roman" w:hAnsi="Times New Roman" w:cs="Times New Roman"/>
          <w:sz w:val="24"/>
          <w:szCs w:val="24"/>
          <w:lang w:val="ro-MO" w:eastAsia="pl-PL"/>
        </w:rPr>
        <w:t xml:space="preserve">– colaborarea în rețele </w:t>
      </w:r>
      <w:r w:rsidR="00606A98" w:rsidRPr="0048575C">
        <w:rPr>
          <w:rFonts w:ascii="Times New Roman" w:eastAsia="Times New Roman" w:hAnsi="Times New Roman" w:cs="Times New Roman"/>
          <w:sz w:val="24"/>
          <w:szCs w:val="24"/>
          <w:lang w:val="ro-MO" w:eastAsia="pl-PL"/>
        </w:rPr>
        <w:t xml:space="preserve">regionale, naționale </w:t>
      </w:r>
      <w:r w:rsidR="00603032" w:rsidRPr="0048575C">
        <w:rPr>
          <w:rFonts w:ascii="Times New Roman" w:eastAsia="Times New Roman" w:hAnsi="Times New Roman" w:cs="Times New Roman"/>
          <w:sz w:val="24"/>
          <w:szCs w:val="24"/>
          <w:lang w:val="ro-MO" w:eastAsia="pl-PL"/>
        </w:rPr>
        <w:t>și internați</w:t>
      </w:r>
      <w:r w:rsidR="005F65C9" w:rsidRPr="0048575C">
        <w:rPr>
          <w:rFonts w:ascii="Times New Roman" w:eastAsia="Times New Roman" w:hAnsi="Times New Roman" w:cs="Times New Roman"/>
          <w:sz w:val="24"/>
          <w:szCs w:val="24"/>
          <w:lang w:val="ro-MO" w:eastAsia="pl-PL"/>
        </w:rPr>
        <w:t xml:space="preserve">onale, prin stabilirea legăturilor și realizarea proiectelor </w:t>
      </w:r>
      <w:r w:rsidR="00C14674" w:rsidRPr="0048575C">
        <w:rPr>
          <w:rFonts w:ascii="Times New Roman" w:eastAsia="Times New Roman" w:hAnsi="Times New Roman" w:cs="Times New Roman"/>
          <w:sz w:val="24"/>
          <w:szCs w:val="24"/>
          <w:lang w:val="ro-MO" w:eastAsia="pl-PL"/>
        </w:rPr>
        <w:t xml:space="preserve">pentru dezvoltarea teritoriului </w:t>
      </w:r>
      <w:r w:rsidR="005F65C9" w:rsidRPr="0048575C">
        <w:rPr>
          <w:rFonts w:ascii="Times New Roman" w:eastAsia="Times New Roman" w:hAnsi="Times New Roman" w:cs="Times New Roman"/>
          <w:sz w:val="24"/>
          <w:szCs w:val="24"/>
          <w:lang w:val="ro-MO" w:eastAsia="pl-PL"/>
        </w:rPr>
        <w:t>GAL</w:t>
      </w:r>
      <w:bookmarkStart w:id="5" w:name="_Hlk34985563"/>
      <w:bookmarkEnd w:id="4"/>
      <w:r>
        <w:rPr>
          <w:rFonts w:ascii="Times New Roman" w:eastAsia="Times New Roman" w:hAnsi="Times New Roman" w:cs="Times New Roman"/>
          <w:sz w:val="24"/>
          <w:szCs w:val="24"/>
          <w:lang w:val="ro-MO" w:eastAsia="pl-PL"/>
        </w:rPr>
        <w:t>;</w:t>
      </w:r>
    </w:p>
    <w:p w14:paraId="732C1922" w14:textId="24797217" w:rsidR="0048575C" w:rsidRPr="0048575C" w:rsidRDefault="0048575C" w:rsidP="00D67BDC">
      <w:pPr>
        <w:pStyle w:val="ListParagraph"/>
        <w:numPr>
          <w:ilvl w:val="0"/>
          <w:numId w:val="54"/>
        </w:numPr>
        <w:spacing w:after="0" w:line="240" w:lineRule="auto"/>
        <w:ind w:left="0" w:firstLine="360"/>
        <w:jc w:val="both"/>
        <w:rPr>
          <w:rFonts w:ascii="Times New Roman" w:eastAsia="Times New Roman" w:hAnsi="Times New Roman" w:cs="Times New Roman"/>
          <w:sz w:val="24"/>
          <w:szCs w:val="24"/>
          <w:lang w:val="ro-MO" w:eastAsia="pl-PL"/>
        </w:rPr>
      </w:pPr>
      <w:r>
        <w:rPr>
          <w:rFonts w:ascii="Times New Roman" w:eastAsia="Times New Roman" w:hAnsi="Times New Roman" w:cs="Times New Roman"/>
          <w:i/>
          <w:sz w:val="24"/>
          <w:szCs w:val="24"/>
          <w:lang w:val="ro-MO" w:eastAsia="pl-PL"/>
        </w:rPr>
        <w:t>i</w:t>
      </w:r>
      <w:r w:rsidR="00A8797E" w:rsidRPr="0048575C">
        <w:rPr>
          <w:rFonts w:ascii="Times New Roman" w:eastAsia="Times New Roman" w:hAnsi="Times New Roman" w:cs="Times New Roman"/>
          <w:i/>
          <w:sz w:val="24"/>
          <w:szCs w:val="24"/>
          <w:lang w:val="ro-MO" w:eastAsia="pl-PL"/>
        </w:rPr>
        <w:t>novație</w:t>
      </w:r>
      <w:r w:rsidR="00A8797E" w:rsidRPr="0048575C">
        <w:rPr>
          <w:rFonts w:ascii="Times New Roman" w:eastAsia="Times New Roman" w:hAnsi="Times New Roman" w:cs="Times New Roman"/>
          <w:sz w:val="24"/>
          <w:szCs w:val="24"/>
          <w:lang w:val="ro-MO" w:eastAsia="pl-PL"/>
        </w:rPr>
        <w:t xml:space="preserve"> - </w:t>
      </w:r>
      <w:r w:rsidR="00642E35" w:rsidRPr="0048575C">
        <w:rPr>
          <w:rFonts w:ascii="MyriadPro-Regular" w:hAnsi="MyriadPro-Regular" w:cs="MyriadPro-Regular"/>
          <w:color w:val="231F20"/>
          <w:sz w:val="24"/>
          <w:szCs w:val="24"/>
          <w:lang w:val="ro-MO"/>
        </w:rPr>
        <w:t>s</w:t>
      </w:r>
      <w:r w:rsidR="004E50A1" w:rsidRPr="0048575C">
        <w:rPr>
          <w:rFonts w:ascii="MyriadPro-Regular" w:hAnsi="MyriadPro-Regular" w:cs="MyriadPro-Regular"/>
          <w:color w:val="231F20"/>
          <w:sz w:val="24"/>
          <w:szCs w:val="24"/>
          <w:lang w:val="ro-MO"/>
        </w:rPr>
        <w:t xml:space="preserve">timularea unor abordări noi şi </w:t>
      </w:r>
      <w:r w:rsidR="008D6BA4">
        <w:rPr>
          <w:rFonts w:ascii="MyriadPro-Regular" w:hAnsi="MyriadPro-Regular" w:cs="MyriadPro-Regular"/>
          <w:color w:val="231F20"/>
          <w:sz w:val="24"/>
          <w:szCs w:val="24"/>
          <w:lang w:val="ro-MO"/>
        </w:rPr>
        <w:t>i</w:t>
      </w:r>
      <w:r w:rsidR="004E50A1" w:rsidRPr="0048575C">
        <w:rPr>
          <w:rFonts w:ascii="MyriadPro-Regular" w:hAnsi="MyriadPro-Regular" w:cs="MyriadPro-Regular"/>
          <w:color w:val="231F20"/>
          <w:sz w:val="24"/>
          <w:szCs w:val="24"/>
          <w:lang w:val="ro-MO"/>
        </w:rPr>
        <w:t xml:space="preserve">novatoare privind dezvoltarea zonelor rurale, inclusiv transferul şi adaptarea inovaţiilor dezvoltate în altă parte, modernizarea cunoştinţelor </w:t>
      </w:r>
      <w:r w:rsidR="004E50A1" w:rsidRPr="0048575C">
        <w:rPr>
          <w:rFonts w:ascii="MyriadPro-Regular" w:hAnsi="MyriadPro-Regular" w:cs="MyriadPro-Regular"/>
          <w:color w:val="231F20"/>
          <w:sz w:val="24"/>
          <w:szCs w:val="24"/>
          <w:lang w:val="ro-MO"/>
        </w:rPr>
        <w:lastRenderedPageBreak/>
        <w:t>tradiţionale sau găsirea unor soluţii noi la probleme rurale persistente, pe care intervenţiile altor metode nu le-au putut rezolva într-un mod satisfăcător şi durabil</w:t>
      </w:r>
      <w:bookmarkEnd w:id="5"/>
      <w:r>
        <w:rPr>
          <w:rFonts w:ascii="MyriadPro-Regular" w:hAnsi="MyriadPro-Regular" w:cs="MyriadPro-Regular"/>
          <w:color w:val="231F20"/>
          <w:sz w:val="24"/>
          <w:szCs w:val="24"/>
          <w:lang w:val="ro-MO"/>
        </w:rPr>
        <w:t>;</w:t>
      </w:r>
    </w:p>
    <w:p w14:paraId="184250A7" w14:textId="31266361" w:rsidR="006511A5" w:rsidRPr="0048575C" w:rsidRDefault="0048575C" w:rsidP="00D67BDC">
      <w:pPr>
        <w:pStyle w:val="ListParagraph"/>
        <w:numPr>
          <w:ilvl w:val="0"/>
          <w:numId w:val="54"/>
        </w:numPr>
        <w:spacing w:after="0" w:line="240" w:lineRule="auto"/>
        <w:ind w:left="0" w:firstLine="360"/>
        <w:jc w:val="both"/>
        <w:rPr>
          <w:rFonts w:ascii="Times New Roman" w:eastAsia="Times New Roman" w:hAnsi="Times New Roman" w:cs="Times New Roman"/>
          <w:sz w:val="24"/>
          <w:szCs w:val="24"/>
          <w:lang w:val="ro-MO" w:eastAsia="pl-PL"/>
        </w:rPr>
      </w:pPr>
      <w:r w:rsidRPr="00BE7BDA">
        <w:rPr>
          <w:rFonts w:ascii="Times New Roman" w:hAnsi="Times New Roman" w:cs="Times New Roman"/>
          <w:i/>
          <w:color w:val="262626"/>
          <w:sz w:val="24"/>
          <w:szCs w:val="24"/>
          <w:shd w:val="clear" w:color="auto" w:fill="FFFFFF"/>
          <w:lang w:val="ro-MO"/>
        </w:rPr>
        <w:t>c</w:t>
      </w:r>
      <w:r w:rsidR="00C55EF8" w:rsidRPr="00BE7BDA">
        <w:rPr>
          <w:rFonts w:ascii="Times New Roman" w:hAnsi="Times New Roman" w:cs="Times New Roman"/>
          <w:i/>
          <w:color w:val="262626"/>
          <w:sz w:val="24"/>
          <w:szCs w:val="24"/>
          <w:shd w:val="clear" w:color="auto" w:fill="FFFFFF"/>
          <w:lang w:val="ro-MO"/>
        </w:rPr>
        <w:t>ooperare</w:t>
      </w:r>
      <w:r w:rsidR="00C55EF8" w:rsidRPr="0048575C">
        <w:rPr>
          <w:rFonts w:ascii="Georgia" w:hAnsi="Georgia"/>
          <w:color w:val="262626"/>
          <w:shd w:val="clear" w:color="auto" w:fill="FFFFFF"/>
          <w:lang w:val="ro-MO"/>
        </w:rPr>
        <w:t xml:space="preserve"> </w:t>
      </w:r>
      <w:r w:rsidR="00B829F0" w:rsidRPr="0048575C">
        <w:rPr>
          <w:rFonts w:ascii="Georgia" w:hAnsi="Georgia"/>
          <w:color w:val="262626"/>
          <w:shd w:val="clear" w:color="auto" w:fill="FFFFFF"/>
          <w:lang w:val="ro-MO"/>
        </w:rPr>
        <w:t>–</w:t>
      </w:r>
      <w:r w:rsidR="00C55EF8" w:rsidRPr="0048575C">
        <w:rPr>
          <w:rFonts w:ascii="Georgia" w:hAnsi="Georgia"/>
          <w:color w:val="262626"/>
          <w:shd w:val="clear" w:color="auto" w:fill="FFFFFF"/>
          <w:lang w:val="ro-MO"/>
        </w:rPr>
        <w:t xml:space="preserve"> </w:t>
      </w:r>
      <w:r w:rsidR="00B829F0" w:rsidRPr="0048575C">
        <w:rPr>
          <w:rFonts w:ascii="Georgia" w:hAnsi="Georgia"/>
          <w:color w:val="262626"/>
          <w:shd w:val="clear" w:color="auto" w:fill="FFFFFF"/>
          <w:lang w:val="ro-MO"/>
        </w:rPr>
        <w:t xml:space="preserve">desfășurarea unor proiecte comune cu </w:t>
      </w:r>
      <w:r w:rsidR="009E7B5B" w:rsidRPr="0048575C">
        <w:rPr>
          <w:rFonts w:ascii="Georgia" w:hAnsi="Georgia"/>
          <w:color w:val="262626"/>
          <w:shd w:val="clear" w:color="auto" w:fill="FFFFFF"/>
          <w:lang w:val="ro-MO"/>
        </w:rPr>
        <w:t>grupuri similare</w:t>
      </w:r>
      <w:r w:rsidR="008D6BA4">
        <w:rPr>
          <w:rFonts w:ascii="Georgia" w:hAnsi="Georgia"/>
          <w:color w:val="262626"/>
          <w:shd w:val="clear" w:color="auto" w:fill="FFFFFF"/>
          <w:lang w:val="ro-MO"/>
        </w:rPr>
        <w:t xml:space="preserve"> în procesul de cooperare inter</w:t>
      </w:r>
      <w:r w:rsidR="009E7B5B" w:rsidRPr="0048575C">
        <w:rPr>
          <w:rFonts w:ascii="Georgia" w:hAnsi="Georgia"/>
          <w:color w:val="262626"/>
          <w:shd w:val="clear" w:color="auto" w:fill="FFFFFF"/>
          <w:lang w:val="ro-MO"/>
        </w:rPr>
        <w:t xml:space="preserve">teritorială și </w:t>
      </w:r>
      <w:r w:rsidR="009E7B5B" w:rsidRPr="0048575C">
        <w:rPr>
          <w:rFonts w:ascii="MyriadPro-Regular" w:hAnsi="MyriadPro-Regular" w:cs="MyriadPro-Regular"/>
          <w:color w:val="231F20"/>
          <w:sz w:val="24"/>
          <w:szCs w:val="24"/>
          <w:lang w:val="ro-MO"/>
        </w:rPr>
        <w:t>transnaţională.</w:t>
      </w:r>
    </w:p>
    <w:p w14:paraId="16E55C03" w14:textId="77777777" w:rsidR="004E50A1" w:rsidRPr="00770E2C" w:rsidRDefault="004E50A1" w:rsidP="007A150C">
      <w:pPr>
        <w:spacing w:after="0" w:line="240" w:lineRule="auto"/>
        <w:jc w:val="both"/>
        <w:rPr>
          <w:rFonts w:ascii="Times New Roman" w:eastAsia="Times New Roman" w:hAnsi="Times New Roman" w:cs="Times New Roman"/>
          <w:b/>
          <w:bCs/>
          <w:sz w:val="24"/>
          <w:szCs w:val="24"/>
          <w:lang w:val="ro-MO" w:eastAsia="pl-PL"/>
        </w:rPr>
      </w:pPr>
    </w:p>
    <w:p w14:paraId="70A7F7E4" w14:textId="37AA21AE" w:rsidR="00030A2F" w:rsidRDefault="006511A5" w:rsidP="00642E35">
      <w:pPr>
        <w:spacing w:after="0" w:line="240" w:lineRule="auto"/>
        <w:jc w:val="center"/>
        <w:rPr>
          <w:rFonts w:ascii="Times New Roman" w:eastAsia="Times New Roman" w:hAnsi="Times New Roman" w:cs="Times New Roman"/>
          <w:b/>
          <w:bCs/>
          <w:sz w:val="24"/>
          <w:szCs w:val="24"/>
          <w:lang w:val="ro-MO" w:eastAsia="pl-PL"/>
        </w:rPr>
      </w:pPr>
      <w:r w:rsidRPr="00770E2C">
        <w:rPr>
          <w:rFonts w:ascii="Times New Roman" w:eastAsia="Times New Roman" w:hAnsi="Times New Roman" w:cs="Times New Roman"/>
          <w:b/>
          <w:bCs/>
          <w:sz w:val="24"/>
          <w:szCs w:val="24"/>
          <w:lang w:val="ro-MO" w:eastAsia="pl-PL"/>
        </w:rPr>
        <w:t>Capitolul II</w:t>
      </w:r>
      <w:r w:rsidRPr="00770E2C">
        <w:rPr>
          <w:rFonts w:ascii="Times New Roman" w:eastAsia="Times New Roman" w:hAnsi="Times New Roman" w:cs="Times New Roman"/>
          <w:b/>
          <w:bCs/>
          <w:sz w:val="24"/>
          <w:szCs w:val="24"/>
          <w:lang w:val="ro-MO" w:eastAsia="pl-PL"/>
        </w:rPr>
        <w:br/>
      </w:r>
      <w:r w:rsidRPr="008B6E9F">
        <w:rPr>
          <w:rFonts w:ascii="Times New Roman" w:eastAsia="Times New Roman" w:hAnsi="Times New Roman" w:cs="Times New Roman"/>
          <w:b/>
          <w:bCs/>
          <w:sz w:val="24"/>
          <w:szCs w:val="24"/>
          <w:lang w:val="ro-MO" w:eastAsia="pl-PL"/>
        </w:rPr>
        <w:t>CALITATEA DE MEMBRU ŞI CONSTITUIREA</w:t>
      </w:r>
      <w:r w:rsidRPr="008B6E9F">
        <w:rPr>
          <w:rFonts w:ascii="Times New Roman" w:eastAsia="Times New Roman" w:hAnsi="Times New Roman" w:cs="Times New Roman"/>
          <w:b/>
          <w:bCs/>
          <w:sz w:val="24"/>
          <w:szCs w:val="24"/>
          <w:lang w:val="ro-MO" w:eastAsia="pl-PL"/>
        </w:rPr>
        <w:br/>
        <w:t> </w:t>
      </w:r>
      <w:r w:rsidR="000004E6" w:rsidRPr="008B6E9F">
        <w:rPr>
          <w:rFonts w:ascii="Times New Roman" w:eastAsia="Times New Roman" w:hAnsi="Times New Roman" w:cs="Times New Roman"/>
          <w:b/>
          <w:bCs/>
          <w:sz w:val="24"/>
          <w:szCs w:val="24"/>
          <w:lang w:val="ro-MO" w:eastAsia="pl-PL"/>
        </w:rPr>
        <w:t>GRUPULUI DE ACȚIUNE LOCALĂ</w:t>
      </w:r>
    </w:p>
    <w:p w14:paraId="599A73FC" w14:textId="77777777" w:rsidR="00D86D4C" w:rsidRDefault="00D86D4C" w:rsidP="00642E35">
      <w:pPr>
        <w:spacing w:after="0" w:line="240" w:lineRule="auto"/>
        <w:jc w:val="center"/>
        <w:rPr>
          <w:rFonts w:ascii="Times New Roman" w:eastAsia="Times New Roman" w:hAnsi="Times New Roman" w:cs="Times New Roman"/>
          <w:sz w:val="24"/>
          <w:szCs w:val="24"/>
          <w:lang w:val="ro-MO" w:eastAsia="pl-PL"/>
        </w:rPr>
      </w:pPr>
    </w:p>
    <w:p w14:paraId="155D8C12" w14:textId="76DDDE3C" w:rsidR="00A22CFE" w:rsidRPr="00444E4D" w:rsidRDefault="006511A5" w:rsidP="007A150C">
      <w:pPr>
        <w:spacing w:after="0" w:line="240" w:lineRule="auto"/>
        <w:jc w:val="both"/>
        <w:rPr>
          <w:rFonts w:ascii="Times New Roman" w:eastAsia="Times New Roman" w:hAnsi="Times New Roman" w:cs="Times New Roman"/>
          <w:sz w:val="24"/>
          <w:szCs w:val="24"/>
          <w:lang w:val="ro-MO" w:eastAsia="pl-PL"/>
        </w:rPr>
      </w:pPr>
      <w:r w:rsidRPr="00444E4D">
        <w:rPr>
          <w:rFonts w:ascii="Times New Roman" w:eastAsia="Times New Roman" w:hAnsi="Times New Roman" w:cs="Times New Roman"/>
          <w:b/>
          <w:bCs/>
          <w:sz w:val="24"/>
          <w:szCs w:val="24"/>
          <w:lang w:val="ro-MO" w:eastAsia="pl-PL"/>
        </w:rPr>
        <w:t>Articolul 7.</w:t>
      </w:r>
      <w:r w:rsidRPr="00444E4D">
        <w:rPr>
          <w:rFonts w:ascii="Times New Roman" w:eastAsia="Times New Roman" w:hAnsi="Times New Roman" w:cs="Times New Roman"/>
          <w:sz w:val="24"/>
          <w:szCs w:val="24"/>
          <w:lang w:val="ro-MO" w:eastAsia="pl-PL"/>
        </w:rPr>
        <w:t> </w:t>
      </w:r>
      <w:r w:rsidRPr="00444E4D">
        <w:rPr>
          <w:rFonts w:ascii="Times New Roman" w:eastAsia="Times New Roman" w:hAnsi="Times New Roman" w:cs="Times New Roman"/>
          <w:b/>
          <w:bCs/>
          <w:sz w:val="24"/>
          <w:szCs w:val="24"/>
          <w:lang w:val="ro-MO" w:eastAsia="pl-PL"/>
        </w:rPr>
        <w:t>Calitatea de membru</w:t>
      </w:r>
    </w:p>
    <w:p w14:paraId="4C1795E3" w14:textId="0772CB86" w:rsidR="00A22CFE" w:rsidRPr="00444E4D" w:rsidRDefault="006511A5" w:rsidP="00D67BDC">
      <w:pPr>
        <w:pStyle w:val="ListParagraph"/>
        <w:numPr>
          <w:ilvl w:val="0"/>
          <w:numId w:val="3"/>
        </w:numPr>
        <w:spacing w:after="0" w:line="240" w:lineRule="auto"/>
        <w:ind w:left="0" w:firstLine="360"/>
        <w:jc w:val="both"/>
        <w:rPr>
          <w:rFonts w:ascii="Times New Roman" w:eastAsia="Times New Roman" w:hAnsi="Times New Roman" w:cs="Times New Roman"/>
          <w:b/>
          <w:bCs/>
          <w:sz w:val="24"/>
          <w:szCs w:val="24"/>
          <w:lang w:val="ro-MO" w:eastAsia="pl-PL"/>
        </w:rPr>
      </w:pPr>
      <w:r w:rsidRPr="00444E4D">
        <w:rPr>
          <w:rFonts w:ascii="Times New Roman" w:eastAsia="Times New Roman" w:hAnsi="Times New Roman" w:cs="Times New Roman"/>
          <w:sz w:val="24"/>
          <w:szCs w:val="24"/>
          <w:lang w:val="ro-MO" w:eastAsia="pl-PL"/>
        </w:rPr>
        <w:t xml:space="preserve">Orice persoană fizică sau </w:t>
      </w:r>
      <w:r w:rsidRPr="00B41F9B">
        <w:rPr>
          <w:rFonts w:ascii="Times New Roman" w:eastAsia="Times New Roman" w:hAnsi="Times New Roman" w:cs="Times New Roman"/>
          <w:sz w:val="24"/>
          <w:szCs w:val="24"/>
          <w:lang w:val="ro-MO" w:eastAsia="pl-PL"/>
        </w:rPr>
        <w:t>juridică</w:t>
      </w:r>
      <w:r w:rsidR="008D6BA4">
        <w:rPr>
          <w:rFonts w:ascii="Times New Roman" w:eastAsia="Times New Roman" w:hAnsi="Times New Roman" w:cs="Times New Roman"/>
          <w:sz w:val="24"/>
          <w:szCs w:val="24"/>
          <w:lang w:val="ro-MO" w:eastAsia="pl-PL"/>
        </w:rPr>
        <w:t>,</w:t>
      </w:r>
      <w:r w:rsidR="00B41F9B">
        <w:rPr>
          <w:rFonts w:ascii="Times New Roman" w:eastAsia="Times New Roman" w:hAnsi="Times New Roman" w:cs="Times New Roman"/>
          <w:sz w:val="24"/>
          <w:szCs w:val="24"/>
          <w:lang w:val="ro-MO" w:eastAsia="pl-PL"/>
        </w:rPr>
        <w:t xml:space="preserve"> </w:t>
      </w:r>
      <w:r w:rsidR="00A22CFE" w:rsidRPr="00B41F9B">
        <w:rPr>
          <w:rFonts w:ascii="Times New Roman" w:eastAsia="Times New Roman" w:hAnsi="Times New Roman" w:cs="Times New Roman"/>
          <w:sz w:val="24"/>
          <w:szCs w:val="24"/>
          <w:lang w:val="ro-MO" w:eastAsia="pl-PL"/>
        </w:rPr>
        <w:t>înregistrată în modul stabilit,</w:t>
      </w:r>
      <w:r w:rsidR="00A22CFE" w:rsidRPr="00444E4D">
        <w:rPr>
          <w:rFonts w:ascii="Times New Roman" w:eastAsia="Times New Roman" w:hAnsi="Times New Roman" w:cs="Times New Roman"/>
          <w:sz w:val="24"/>
          <w:szCs w:val="24"/>
          <w:lang w:val="ro-MO" w:eastAsia="pl-PL"/>
        </w:rPr>
        <w:t xml:space="preserve"> </w:t>
      </w:r>
      <w:r w:rsidRPr="00444E4D">
        <w:rPr>
          <w:rFonts w:ascii="Times New Roman" w:eastAsia="Times New Roman" w:hAnsi="Times New Roman" w:cs="Times New Roman"/>
          <w:sz w:val="24"/>
          <w:szCs w:val="24"/>
          <w:lang w:val="ro-MO" w:eastAsia="pl-PL"/>
        </w:rPr>
        <w:t xml:space="preserve">care </w:t>
      </w:r>
      <w:r w:rsidR="00BE7BDA">
        <w:rPr>
          <w:rFonts w:ascii="Times New Roman" w:eastAsia="Times New Roman" w:hAnsi="Times New Roman" w:cs="Times New Roman"/>
          <w:sz w:val="24"/>
          <w:szCs w:val="24"/>
          <w:lang w:val="ro-MO" w:eastAsia="pl-PL"/>
        </w:rPr>
        <w:t>are domiciliu</w:t>
      </w:r>
      <w:r w:rsidR="00D86D4C">
        <w:rPr>
          <w:rFonts w:ascii="Times New Roman" w:eastAsia="Times New Roman" w:hAnsi="Times New Roman" w:cs="Times New Roman"/>
          <w:sz w:val="24"/>
          <w:szCs w:val="24"/>
          <w:lang w:val="ro-MO" w:eastAsia="pl-PL"/>
        </w:rPr>
        <w:t xml:space="preserve"> sau</w:t>
      </w:r>
      <w:r w:rsidR="00CA6A03">
        <w:rPr>
          <w:rFonts w:ascii="Times New Roman" w:eastAsia="Times New Roman" w:hAnsi="Times New Roman" w:cs="Times New Roman"/>
          <w:sz w:val="24"/>
          <w:szCs w:val="24"/>
          <w:lang w:val="ro-MO" w:eastAsia="pl-PL"/>
        </w:rPr>
        <w:t xml:space="preserve"> </w:t>
      </w:r>
      <w:r w:rsidR="00BE7BDA">
        <w:rPr>
          <w:rFonts w:ascii="Times New Roman" w:eastAsia="Times New Roman" w:hAnsi="Times New Roman" w:cs="Times New Roman"/>
          <w:sz w:val="24"/>
          <w:szCs w:val="24"/>
          <w:lang w:val="ro-MO" w:eastAsia="pl-PL"/>
        </w:rPr>
        <w:t>sediu</w:t>
      </w:r>
      <w:r w:rsidR="00126FD2" w:rsidRPr="00444E4D">
        <w:rPr>
          <w:rFonts w:ascii="Times New Roman" w:eastAsia="Times New Roman" w:hAnsi="Times New Roman" w:cs="Times New Roman"/>
          <w:sz w:val="24"/>
          <w:szCs w:val="24"/>
          <w:lang w:val="ro-MO" w:eastAsia="pl-PL"/>
        </w:rPr>
        <w:t xml:space="preserve"> juridic</w:t>
      </w:r>
      <w:r w:rsidR="00CA6A03">
        <w:rPr>
          <w:rFonts w:ascii="Times New Roman" w:eastAsia="Times New Roman" w:hAnsi="Times New Roman" w:cs="Times New Roman"/>
          <w:sz w:val="24"/>
          <w:szCs w:val="24"/>
          <w:lang w:val="ro-MO" w:eastAsia="pl-PL"/>
        </w:rPr>
        <w:t xml:space="preserve"> și</w:t>
      </w:r>
      <w:r w:rsidR="00FC2C1E" w:rsidRPr="00444E4D">
        <w:rPr>
          <w:rFonts w:ascii="Times New Roman" w:eastAsia="Times New Roman" w:hAnsi="Times New Roman" w:cs="Times New Roman"/>
          <w:sz w:val="24"/>
          <w:szCs w:val="24"/>
          <w:lang w:val="ro-MO" w:eastAsia="pl-PL"/>
        </w:rPr>
        <w:t xml:space="preserve"> </w:t>
      </w:r>
      <w:r w:rsidR="00F44356" w:rsidRPr="00444E4D">
        <w:rPr>
          <w:rFonts w:ascii="Times New Roman" w:eastAsia="Times New Roman" w:hAnsi="Times New Roman" w:cs="Times New Roman"/>
          <w:sz w:val="24"/>
          <w:szCs w:val="24"/>
          <w:lang w:val="ro-MO" w:eastAsia="pl-PL"/>
        </w:rPr>
        <w:t>desfășoară activitate</w:t>
      </w:r>
      <w:r w:rsidR="00FC2C1E" w:rsidRPr="00444E4D">
        <w:rPr>
          <w:rFonts w:ascii="Times New Roman" w:eastAsia="Times New Roman" w:hAnsi="Times New Roman" w:cs="Times New Roman"/>
          <w:sz w:val="24"/>
          <w:szCs w:val="24"/>
          <w:lang w:val="ro-MO" w:eastAsia="pl-PL"/>
        </w:rPr>
        <w:t xml:space="preserve"> pe teritoriul </w:t>
      </w:r>
      <w:r w:rsidR="002711CD" w:rsidRPr="00444E4D">
        <w:rPr>
          <w:rFonts w:ascii="Times New Roman" w:eastAsia="Times New Roman" w:hAnsi="Times New Roman" w:cs="Times New Roman"/>
          <w:sz w:val="24"/>
          <w:szCs w:val="24"/>
          <w:lang w:val="ro-MO" w:eastAsia="pl-PL"/>
        </w:rPr>
        <w:t>unităților</w:t>
      </w:r>
      <w:r w:rsidR="00EE0DFF" w:rsidRPr="00444E4D">
        <w:rPr>
          <w:rFonts w:ascii="Times New Roman" w:eastAsia="Times New Roman" w:hAnsi="Times New Roman" w:cs="Times New Roman"/>
          <w:sz w:val="24"/>
          <w:szCs w:val="24"/>
          <w:lang w:val="ro-MO" w:eastAsia="pl-PL"/>
        </w:rPr>
        <w:t xml:space="preserve"> administrativ-teritoriale ce intră în componența GAL</w:t>
      </w:r>
      <w:r w:rsidR="008D6BA4">
        <w:rPr>
          <w:rFonts w:ascii="Times New Roman" w:eastAsia="Times New Roman" w:hAnsi="Times New Roman" w:cs="Times New Roman"/>
          <w:sz w:val="24"/>
          <w:szCs w:val="24"/>
          <w:lang w:val="ro-MO" w:eastAsia="pl-PL"/>
        </w:rPr>
        <w:t>,</w:t>
      </w:r>
      <w:r w:rsidR="00EE0DFF" w:rsidRPr="00444E4D">
        <w:rPr>
          <w:rFonts w:ascii="Times New Roman" w:eastAsia="Times New Roman" w:hAnsi="Times New Roman" w:cs="Times New Roman"/>
          <w:sz w:val="24"/>
          <w:szCs w:val="24"/>
          <w:lang w:val="ro-MO" w:eastAsia="pl-PL"/>
        </w:rPr>
        <w:t xml:space="preserve"> </w:t>
      </w:r>
      <w:r w:rsidRPr="00444E4D">
        <w:rPr>
          <w:rFonts w:ascii="Times New Roman" w:eastAsia="Times New Roman" w:hAnsi="Times New Roman" w:cs="Times New Roman"/>
          <w:sz w:val="24"/>
          <w:szCs w:val="24"/>
          <w:lang w:val="ro-MO" w:eastAsia="pl-PL"/>
        </w:rPr>
        <w:t xml:space="preserve">are dreptul </w:t>
      </w:r>
      <w:r w:rsidR="008D6BA4">
        <w:rPr>
          <w:rFonts w:ascii="Times New Roman" w:eastAsia="Times New Roman" w:hAnsi="Times New Roman" w:cs="Times New Roman"/>
          <w:sz w:val="24"/>
          <w:szCs w:val="24"/>
          <w:lang w:val="ro-MO" w:eastAsia="pl-PL"/>
        </w:rPr>
        <w:t xml:space="preserve">să </w:t>
      </w:r>
      <w:r w:rsidRPr="00444E4D">
        <w:rPr>
          <w:rFonts w:ascii="Times New Roman" w:eastAsia="Times New Roman" w:hAnsi="Times New Roman" w:cs="Times New Roman"/>
          <w:sz w:val="24"/>
          <w:szCs w:val="24"/>
          <w:lang w:val="ro-MO" w:eastAsia="pl-PL"/>
        </w:rPr>
        <w:t>dev</w:t>
      </w:r>
      <w:r w:rsidR="008D6BA4">
        <w:rPr>
          <w:rFonts w:ascii="Times New Roman" w:eastAsia="Times New Roman" w:hAnsi="Times New Roman" w:cs="Times New Roman"/>
          <w:sz w:val="24"/>
          <w:szCs w:val="24"/>
          <w:lang w:val="ro-MO" w:eastAsia="pl-PL"/>
        </w:rPr>
        <w:t>ină</w:t>
      </w:r>
      <w:r w:rsidRPr="00444E4D">
        <w:rPr>
          <w:rFonts w:ascii="Times New Roman" w:eastAsia="Times New Roman" w:hAnsi="Times New Roman" w:cs="Times New Roman"/>
          <w:sz w:val="24"/>
          <w:szCs w:val="24"/>
          <w:lang w:val="ro-MO" w:eastAsia="pl-PL"/>
        </w:rPr>
        <w:t xml:space="preserve"> membru al </w:t>
      </w:r>
      <w:r w:rsidR="00EE0DFF" w:rsidRPr="00444E4D">
        <w:rPr>
          <w:rFonts w:ascii="Times New Roman" w:eastAsia="Times New Roman" w:hAnsi="Times New Roman" w:cs="Times New Roman"/>
          <w:sz w:val="24"/>
          <w:szCs w:val="24"/>
          <w:lang w:val="ro-MO" w:eastAsia="pl-PL"/>
        </w:rPr>
        <w:t>GAL</w:t>
      </w:r>
      <w:r w:rsidRPr="00444E4D">
        <w:rPr>
          <w:rFonts w:ascii="Times New Roman" w:eastAsia="Times New Roman" w:hAnsi="Times New Roman" w:cs="Times New Roman"/>
          <w:sz w:val="24"/>
          <w:szCs w:val="24"/>
          <w:lang w:val="ro-MO" w:eastAsia="pl-PL"/>
        </w:rPr>
        <w:t>.</w:t>
      </w:r>
    </w:p>
    <w:p w14:paraId="132747CE" w14:textId="77777777" w:rsidR="00A22CFE" w:rsidRPr="00444E4D" w:rsidRDefault="00F641FA" w:rsidP="00D67BDC">
      <w:pPr>
        <w:pStyle w:val="ListParagraph"/>
        <w:numPr>
          <w:ilvl w:val="0"/>
          <w:numId w:val="3"/>
        </w:numPr>
        <w:spacing w:after="0" w:line="240" w:lineRule="auto"/>
        <w:ind w:left="0" w:firstLine="360"/>
        <w:jc w:val="both"/>
        <w:rPr>
          <w:rFonts w:ascii="Times New Roman" w:eastAsia="Times New Roman" w:hAnsi="Times New Roman" w:cs="Times New Roman"/>
          <w:b/>
          <w:bCs/>
          <w:sz w:val="24"/>
          <w:szCs w:val="24"/>
          <w:lang w:val="ro-MO" w:eastAsia="pl-PL"/>
        </w:rPr>
      </w:pPr>
      <w:r w:rsidRPr="00444E4D">
        <w:rPr>
          <w:rFonts w:ascii="Times New Roman" w:eastAsia="Times New Roman" w:hAnsi="Times New Roman" w:cs="Times New Roman"/>
          <w:sz w:val="24"/>
          <w:szCs w:val="24"/>
          <w:lang w:val="ro-MO" w:eastAsia="pl-PL"/>
        </w:rPr>
        <w:t>O unitate administrativ-teritorială, o persoana fizica sau o persoană juridica poate face parte doar dintr-un singur GAL.</w:t>
      </w:r>
    </w:p>
    <w:p w14:paraId="3888C957" w14:textId="77777777" w:rsidR="00A22CFE" w:rsidRPr="00444E4D" w:rsidRDefault="00786F04" w:rsidP="00D67BDC">
      <w:pPr>
        <w:pStyle w:val="ListParagraph"/>
        <w:numPr>
          <w:ilvl w:val="0"/>
          <w:numId w:val="3"/>
        </w:numPr>
        <w:spacing w:after="0" w:line="240" w:lineRule="auto"/>
        <w:ind w:left="0" w:firstLine="360"/>
        <w:jc w:val="both"/>
        <w:rPr>
          <w:rFonts w:ascii="Times New Roman" w:eastAsia="Times New Roman" w:hAnsi="Times New Roman" w:cs="Times New Roman"/>
          <w:b/>
          <w:bCs/>
          <w:sz w:val="24"/>
          <w:szCs w:val="24"/>
          <w:lang w:val="ro-MO" w:eastAsia="pl-PL"/>
        </w:rPr>
      </w:pPr>
      <w:r w:rsidRPr="00444E4D">
        <w:rPr>
          <w:rFonts w:ascii="Times New Roman" w:eastAsia="Times New Roman" w:hAnsi="Times New Roman" w:cs="Times New Roman"/>
          <w:sz w:val="24"/>
          <w:szCs w:val="24"/>
          <w:lang w:val="ro-MO" w:eastAsia="pl-PL"/>
        </w:rPr>
        <w:t>Fiecare membru GAL trebuie să reprezinte doar un sector din cadrul GAL.</w:t>
      </w:r>
    </w:p>
    <w:p w14:paraId="016E3A30" w14:textId="59F68714" w:rsidR="000E7DD3" w:rsidRPr="00444E4D" w:rsidRDefault="005749E3" w:rsidP="00D67BDC">
      <w:pPr>
        <w:pStyle w:val="ListParagraph"/>
        <w:numPr>
          <w:ilvl w:val="0"/>
          <w:numId w:val="3"/>
        </w:numPr>
        <w:spacing w:after="0" w:line="240" w:lineRule="auto"/>
        <w:ind w:left="0" w:firstLine="360"/>
        <w:jc w:val="both"/>
        <w:rPr>
          <w:rFonts w:ascii="Times New Roman" w:eastAsia="Times New Roman" w:hAnsi="Times New Roman" w:cs="Times New Roman"/>
          <w:b/>
          <w:bCs/>
          <w:sz w:val="24"/>
          <w:szCs w:val="24"/>
          <w:lang w:val="ro-MO" w:eastAsia="pl-PL"/>
        </w:rPr>
      </w:pPr>
      <w:r w:rsidRPr="00444E4D">
        <w:rPr>
          <w:rFonts w:ascii="Times New Roman" w:eastAsia="Times New Roman" w:hAnsi="Times New Roman" w:cs="Times New Roman"/>
          <w:sz w:val="24"/>
          <w:szCs w:val="24"/>
          <w:lang w:val="ro-MO" w:eastAsia="pl-PL"/>
        </w:rPr>
        <w:t xml:space="preserve">Calitatea de membru al GAL se confirmă prin decizia organului competent cu privire la </w:t>
      </w:r>
      <w:r w:rsidR="00444E4D">
        <w:rPr>
          <w:rFonts w:ascii="Times New Roman" w:eastAsia="Times New Roman" w:hAnsi="Times New Roman" w:cs="Times New Roman"/>
          <w:sz w:val="24"/>
          <w:szCs w:val="24"/>
          <w:lang w:val="ro-MO" w:eastAsia="pl-PL"/>
        </w:rPr>
        <w:t>aderarea</w:t>
      </w:r>
      <w:r w:rsidRPr="00444E4D">
        <w:rPr>
          <w:rFonts w:ascii="Times New Roman" w:eastAsia="Times New Roman" w:hAnsi="Times New Roman" w:cs="Times New Roman"/>
          <w:sz w:val="24"/>
          <w:szCs w:val="24"/>
          <w:lang w:val="ro-MO" w:eastAsia="pl-PL"/>
        </w:rPr>
        <w:t xml:space="preserve"> </w:t>
      </w:r>
      <w:r w:rsidR="00BE7BDA" w:rsidRPr="00CF1DE8">
        <w:rPr>
          <w:rFonts w:ascii="Times New Roman" w:eastAsia="Times New Roman" w:hAnsi="Times New Roman" w:cs="Times New Roman"/>
          <w:sz w:val="24"/>
          <w:szCs w:val="24"/>
          <w:lang w:val="ro-MO" w:eastAsia="pl-PL"/>
        </w:rPr>
        <w:t>la</w:t>
      </w:r>
      <w:r w:rsidR="00BE7BDA">
        <w:rPr>
          <w:rFonts w:ascii="Times New Roman" w:eastAsia="Times New Roman" w:hAnsi="Times New Roman" w:cs="Times New Roman"/>
          <w:sz w:val="24"/>
          <w:szCs w:val="24"/>
          <w:lang w:val="ro-MO" w:eastAsia="pl-PL"/>
        </w:rPr>
        <w:t xml:space="preserve"> </w:t>
      </w:r>
      <w:r w:rsidRPr="00444E4D">
        <w:rPr>
          <w:rFonts w:ascii="Times New Roman" w:eastAsia="Times New Roman" w:hAnsi="Times New Roman" w:cs="Times New Roman"/>
          <w:sz w:val="24"/>
          <w:szCs w:val="24"/>
          <w:lang w:val="ro-MO" w:eastAsia="pl-PL"/>
        </w:rPr>
        <w:t>GAL, potrivit statutului GAL.</w:t>
      </w:r>
    </w:p>
    <w:p w14:paraId="38A3A01B" w14:textId="77777777" w:rsidR="00030A2F" w:rsidRPr="00444E4D" w:rsidRDefault="00030A2F" w:rsidP="007A150C">
      <w:pPr>
        <w:spacing w:after="0" w:line="240" w:lineRule="auto"/>
        <w:jc w:val="both"/>
        <w:rPr>
          <w:rFonts w:ascii="Times New Roman" w:eastAsia="Times New Roman" w:hAnsi="Times New Roman" w:cs="Times New Roman"/>
          <w:b/>
          <w:bCs/>
          <w:sz w:val="24"/>
          <w:szCs w:val="24"/>
          <w:lang w:val="ro-MO" w:eastAsia="pl-PL"/>
        </w:rPr>
      </w:pPr>
    </w:p>
    <w:p w14:paraId="3A234FF7" w14:textId="7F720124" w:rsidR="009235A9" w:rsidRPr="00444E4D" w:rsidRDefault="00F44356" w:rsidP="007A150C">
      <w:pPr>
        <w:spacing w:after="0" w:line="240" w:lineRule="auto"/>
        <w:jc w:val="both"/>
        <w:rPr>
          <w:rFonts w:ascii="Times New Roman" w:eastAsia="Times New Roman" w:hAnsi="Times New Roman" w:cs="Times New Roman"/>
          <w:b/>
          <w:bCs/>
          <w:sz w:val="24"/>
          <w:szCs w:val="24"/>
          <w:lang w:val="ro-MO" w:eastAsia="pl-PL"/>
        </w:rPr>
      </w:pPr>
      <w:r w:rsidRPr="00444E4D">
        <w:rPr>
          <w:rFonts w:ascii="Times New Roman" w:eastAsia="Times New Roman" w:hAnsi="Times New Roman" w:cs="Times New Roman"/>
          <w:b/>
          <w:bCs/>
          <w:sz w:val="24"/>
          <w:szCs w:val="24"/>
          <w:lang w:val="ro-MO" w:eastAsia="pl-PL"/>
        </w:rPr>
        <w:t>Articolul 8</w:t>
      </w:r>
      <w:r w:rsidR="009235A9" w:rsidRPr="00444E4D">
        <w:rPr>
          <w:rFonts w:ascii="Times New Roman" w:eastAsia="Times New Roman" w:hAnsi="Times New Roman" w:cs="Times New Roman"/>
          <w:b/>
          <w:bCs/>
          <w:sz w:val="24"/>
          <w:szCs w:val="24"/>
          <w:lang w:val="ro-MO" w:eastAsia="pl-PL"/>
        </w:rPr>
        <w:t>. Procedura de constituire a GAL</w:t>
      </w:r>
    </w:p>
    <w:p w14:paraId="77BF7B36" w14:textId="31397E89" w:rsidR="009235A9" w:rsidRPr="00444E4D" w:rsidRDefault="009235A9" w:rsidP="00721637">
      <w:pPr>
        <w:pStyle w:val="ListParagraph"/>
        <w:numPr>
          <w:ilvl w:val="0"/>
          <w:numId w:val="62"/>
        </w:numPr>
        <w:spacing w:after="0" w:line="240" w:lineRule="auto"/>
        <w:ind w:left="90" w:firstLine="270"/>
        <w:jc w:val="both"/>
        <w:rPr>
          <w:rFonts w:ascii="Times New Roman" w:eastAsia="Times New Roman" w:hAnsi="Times New Roman" w:cs="Times New Roman"/>
          <w:b/>
          <w:bCs/>
          <w:sz w:val="24"/>
          <w:szCs w:val="24"/>
          <w:lang w:val="ro-MO" w:eastAsia="pl-PL"/>
        </w:rPr>
      </w:pPr>
      <w:r w:rsidRPr="00444E4D">
        <w:rPr>
          <w:rFonts w:ascii="Times New Roman" w:eastAsia="Times New Roman" w:hAnsi="Times New Roman" w:cs="Times New Roman"/>
          <w:sz w:val="24"/>
          <w:szCs w:val="24"/>
          <w:lang w:val="ro-MO" w:eastAsia="pl-PL"/>
        </w:rPr>
        <w:t>GAL se constituie în mod voluntar, în conformitate cu principiul liberei asocieri şi cu prevederile prezentei legi.</w:t>
      </w:r>
    </w:p>
    <w:p w14:paraId="4E79F1A3" w14:textId="75CB7809" w:rsidR="009235A9" w:rsidRPr="00444E4D" w:rsidRDefault="009235A9" w:rsidP="00721637">
      <w:pPr>
        <w:pStyle w:val="ListParagraph"/>
        <w:numPr>
          <w:ilvl w:val="0"/>
          <w:numId w:val="62"/>
        </w:numPr>
        <w:spacing w:after="0" w:line="240" w:lineRule="auto"/>
        <w:ind w:left="0" w:firstLine="360"/>
        <w:jc w:val="both"/>
        <w:rPr>
          <w:rFonts w:ascii="Times New Roman" w:eastAsia="Times New Roman" w:hAnsi="Times New Roman" w:cs="Times New Roman"/>
          <w:b/>
          <w:bCs/>
          <w:sz w:val="24"/>
          <w:szCs w:val="24"/>
          <w:lang w:val="ro-MO" w:eastAsia="pl-PL"/>
        </w:rPr>
      </w:pPr>
      <w:r w:rsidRPr="00444E4D">
        <w:rPr>
          <w:rFonts w:ascii="Times New Roman" w:eastAsia="Times New Roman" w:hAnsi="Times New Roman" w:cs="Times New Roman"/>
          <w:sz w:val="24"/>
          <w:szCs w:val="24"/>
          <w:lang w:val="ro-MO" w:eastAsia="pl-PL"/>
        </w:rPr>
        <w:t>GAL este constituit din cel puțin trei unități administrativ-teritoriale de nivelul întîi</w:t>
      </w:r>
      <w:r w:rsidR="00737A22">
        <w:rPr>
          <w:rFonts w:ascii="Times New Roman" w:eastAsia="Times New Roman" w:hAnsi="Times New Roman" w:cs="Times New Roman"/>
          <w:sz w:val="24"/>
          <w:szCs w:val="24"/>
          <w:lang w:val="ro-MO" w:eastAsia="pl-PL"/>
        </w:rPr>
        <w:t xml:space="preserve"> cu o populație ce nu depășește limitele specificate la </w:t>
      </w:r>
      <w:r w:rsidR="008D6BA4">
        <w:rPr>
          <w:rFonts w:ascii="Times New Roman" w:eastAsia="Times New Roman" w:hAnsi="Times New Roman" w:cs="Times New Roman"/>
          <w:sz w:val="24"/>
          <w:szCs w:val="24"/>
          <w:lang w:val="ro-MO" w:eastAsia="pl-PL"/>
        </w:rPr>
        <w:t xml:space="preserve">art. 6 </w:t>
      </w:r>
      <w:r w:rsidR="00737A22">
        <w:rPr>
          <w:rFonts w:ascii="Times New Roman" w:eastAsia="Times New Roman" w:hAnsi="Times New Roman" w:cs="Times New Roman"/>
          <w:sz w:val="24"/>
          <w:szCs w:val="24"/>
          <w:lang w:val="ro-MO" w:eastAsia="pl-PL"/>
        </w:rPr>
        <w:t>alin. (1)</w:t>
      </w:r>
      <w:r w:rsidR="008D6BA4">
        <w:rPr>
          <w:rFonts w:ascii="Times New Roman" w:eastAsia="Times New Roman" w:hAnsi="Times New Roman" w:cs="Times New Roman"/>
          <w:sz w:val="24"/>
          <w:szCs w:val="24"/>
          <w:lang w:val="ro-MO" w:eastAsia="pl-PL"/>
        </w:rPr>
        <w:t>.</w:t>
      </w:r>
    </w:p>
    <w:p w14:paraId="45135F32" w14:textId="77777777" w:rsidR="009235A9" w:rsidRPr="00770E2C" w:rsidRDefault="009235A9" w:rsidP="00A941F0">
      <w:pPr>
        <w:pStyle w:val="ListParagraph"/>
        <w:numPr>
          <w:ilvl w:val="0"/>
          <w:numId w:val="62"/>
        </w:numPr>
        <w:spacing w:after="0" w:line="240" w:lineRule="auto"/>
        <w:ind w:left="0" w:firstLine="360"/>
        <w:jc w:val="both"/>
        <w:rPr>
          <w:rFonts w:ascii="Times New Roman" w:eastAsia="Times New Roman" w:hAnsi="Times New Roman" w:cs="Times New Roman"/>
          <w:b/>
          <w:bCs/>
          <w:sz w:val="24"/>
          <w:szCs w:val="24"/>
          <w:lang w:val="ro-MO" w:eastAsia="pl-PL"/>
        </w:rPr>
      </w:pPr>
      <w:r w:rsidRPr="00770E2C">
        <w:rPr>
          <w:rFonts w:ascii="Times New Roman" w:eastAsia="Times New Roman" w:hAnsi="Times New Roman" w:cs="Times New Roman"/>
          <w:sz w:val="24"/>
          <w:szCs w:val="24"/>
          <w:lang w:val="ro-MO" w:eastAsia="pl-PL"/>
        </w:rPr>
        <w:t>Unitățile administrativ-teritoriale de nivelul întîi din teritoriul GAL trebuie să aibă hotare comune.</w:t>
      </w:r>
    </w:p>
    <w:p w14:paraId="747C3239" w14:textId="6A55A988" w:rsidR="009235A9" w:rsidRPr="00770E2C" w:rsidRDefault="008B020E" w:rsidP="00A941F0">
      <w:pPr>
        <w:pStyle w:val="ListParagraph"/>
        <w:numPr>
          <w:ilvl w:val="0"/>
          <w:numId w:val="62"/>
        </w:numPr>
        <w:spacing w:after="0" w:line="240" w:lineRule="auto"/>
        <w:ind w:left="0" w:firstLine="360"/>
        <w:jc w:val="both"/>
        <w:rPr>
          <w:rFonts w:ascii="Times New Roman" w:eastAsia="Times New Roman" w:hAnsi="Times New Roman" w:cs="Times New Roman"/>
          <w:b/>
          <w:bCs/>
          <w:sz w:val="24"/>
          <w:szCs w:val="24"/>
          <w:lang w:val="ro-MO" w:eastAsia="pl-PL"/>
        </w:rPr>
      </w:pPr>
      <w:r w:rsidRPr="00444E4D">
        <w:rPr>
          <w:rFonts w:ascii="Times New Roman" w:eastAsia="Times New Roman" w:hAnsi="Times New Roman" w:cs="Times New Roman"/>
          <w:sz w:val="24"/>
          <w:szCs w:val="24"/>
          <w:lang w:val="ro-MO" w:eastAsia="pl-PL"/>
        </w:rPr>
        <w:t xml:space="preserve">Orașele </w:t>
      </w:r>
      <w:r w:rsidR="009235A9" w:rsidRPr="00444E4D">
        <w:rPr>
          <w:rFonts w:ascii="Times New Roman" w:eastAsia="Times New Roman" w:hAnsi="Times New Roman" w:cs="Times New Roman"/>
          <w:sz w:val="24"/>
          <w:szCs w:val="24"/>
          <w:lang w:val="ro-MO" w:eastAsia="pl-PL"/>
        </w:rPr>
        <w:t>p</w:t>
      </w:r>
      <w:r w:rsidR="009235A9" w:rsidRPr="00770E2C">
        <w:rPr>
          <w:rFonts w:ascii="Times New Roman" w:eastAsia="Times New Roman" w:hAnsi="Times New Roman" w:cs="Times New Roman"/>
          <w:sz w:val="24"/>
          <w:szCs w:val="24"/>
          <w:lang w:val="ro-MO" w:eastAsia="pl-PL"/>
        </w:rPr>
        <w:t>ot face parte din GAL</w:t>
      </w:r>
      <w:r w:rsidR="00A941F0">
        <w:rPr>
          <w:rFonts w:ascii="Times New Roman" w:eastAsia="Times New Roman" w:hAnsi="Times New Roman" w:cs="Times New Roman"/>
          <w:sz w:val="24"/>
          <w:szCs w:val="24"/>
          <w:lang w:val="ro-MO" w:eastAsia="pl-PL"/>
        </w:rPr>
        <w:t>,</w:t>
      </w:r>
      <w:r w:rsidR="009235A9" w:rsidRPr="00770E2C">
        <w:rPr>
          <w:rFonts w:ascii="Times New Roman" w:eastAsia="Times New Roman" w:hAnsi="Times New Roman" w:cs="Times New Roman"/>
          <w:sz w:val="24"/>
          <w:szCs w:val="24"/>
          <w:lang w:val="ro-MO" w:eastAsia="pl-PL"/>
        </w:rPr>
        <w:t xml:space="preserve"> doar în cazul în care numărul populației acestora nu depășește limita de 10.000 locuitori.</w:t>
      </w:r>
    </w:p>
    <w:p w14:paraId="193E340F" w14:textId="1EF2E2FF" w:rsidR="009235A9" w:rsidRPr="00E41A07" w:rsidRDefault="009235A9" w:rsidP="00A941F0">
      <w:pPr>
        <w:pStyle w:val="ListParagraph"/>
        <w:numPr>
          <w:ilvl w:val="0"/>
          <w:numId w:val="62"/>
        </w:numPr>
        <w:spacing w:after="0" w:line="240" w:lineRule="auto"/>
        <w:ind w:left="0" w:firstLine="360"/>
        <w:jc w:val="both"/>
        <w:rPr>
          <w:rFonts w:ascii="Times New Roman" w:eastAsia="Times New Roman" w:hAnsi="Times New Roman" w:cs="Times New Roman"/>
          <w:b/>
          <w:bCs/>
          <w:sz w:val="24"/>
          <w:szCs w:val="24"/>
          <w:lang w:val="ro-MO" w:eastAsia="pl-PL"/>
        </w:rPr>
      </w:pPr>
      <w:r w:rsidRPr="00E41A07">
        <w:rPr>
          <w:rFonts w:ascii="Times New Roman" w:eastAsia="Times New Roman" w:hAnsi="Times New Roman" w:cs="Times New Roman"/>
          <w:sz w:val="24"/>
          <w:szCs w:val="24"/>
          <w:lang w:val="ro-MO" w:eastAsia="pl-PL"/>
        </w:rPr>
        <w:t xml:space="preserve">Decizia </w:t>
      </w:r>
      <w:r w:rsidR="00CF1DE8" w:rsidRPr="00E41A07">
        <w:rPr>
          <w:rFonts w:ascii="Times New Roman" w:eastAsia="Times New Roman" w:hAnsi="Times New Roman" w:cs="Times New Roman"/>
          <w:sz w:val="24"/>
          <w:szCs w:val="24"/>
          <w:lang w:val="ro-MO" w:eastAsia="pl-PL"/>
        </w:rPr>
        <w:t xml:space="preserve">privind crearea sau aderarea </w:t>
      </w:r>
      <w:r w:rsidRPr="00E41A07">
        <w:rPr>
          <w:rFonts w:ascii="Times New Roman" w:eastAsia="Times New Roman" w:hAnsi="Times New Roman" w:cs="Times New Roman"/>
          <w:sz w:val="24"/>
          <w:szCs w:val="24"/>
          <w:lang w:val="ro-MO" w:eastAsia="pl-PL"/>
        </w:rPr>
        <w:t>unității administr</w:t>
      </w:r>
      <w:r w:rsidR="00CF1DE8" w:rsidRPr="00E41A07">
        <w:rPr>
          <w:rFonts w:ascii="Times New Roman" w:eastAsia="Times New Roman" w:hAnsi="Times New Roman" w:cs="Times New Roman"/>
          <w:sz w:val="24"/>
          <w:szCs w:val="24"/>
          <w:lang w:val="ro-MO" w:eastAsia="pl-PL"/>
        </w:rPr>
        <w:t>ativ-teritoriale de nivelul întâ</w:t>
      </w:r>
      <w:r w:rsidRPr="00E41A07">
        <w:rPr>
          <w:rFonts w:ascii="Times New Roman" w:eastAsia="Times New Roman" w:hAnsi="Times New Roman" w:cs="Times New Roman"/>
          <w:sz w:val="24"/>
          <w:szCs w:val="24"/>
          <w:lang w:val="ro-MO" w:eastAsia="pl-PL"/>
        </w:rPr>
        <w:t xml:space="preserve">i la un GAL </w:t>
      </w:r>
      <w:r w:rsidR="00CF1DE8" w:rsidRPr="00E41A07">
        <w:rPr>
          <w:rFonts w:ascii="Times New Roman" w:eastAsia="Times New Roman" w:hAnsi="Times New Roman" w:cs="Times New Roman"/>
          <w:sz w:val="24"/>
          <w:szCs w:val="24"/>
          <w:lang w:val="ro-MO" w:eastAsia="pl-PL"/>
        </w:rPr>
        <w:t>se adoptă de autoritatea reprezentativă și deliberativă a administrației publice locale de nivelul întâi</w:t>
      </w:r>
      <w:r w:rsidR="007F6002" w:rsidRPr="00477B5D">
        <w:rPr>
          <w:rFonts w:ascii="Times New Roman" w:eastAsia="Times New Roman" w:hAnsi="Times New Roman" w:cs="Times New Roman"/>
          <w:sz w:val="24"/>
          <w:szCs w:val="24"/>
          <w:lang w:val="ro-MO" w:eastAsia="pl-PL"/>
        </w:rPr>
        <w:t xml:space="preserve">, </w:t>
      </w:r>
      <w:r w:rsidR="007F6002" w:rsidRPr="00477B5D">
        <w:rPr>
          <w:rFonts w:ascii="Times New Roman" w:eastAsia="Times New Roman" w:hAnsi="Times New Roman" w:cs="Times New Roman"/>
          <w:sz w:val="24"/>
          <w:szCs w:val="24"/>
          <w:lang w:val="en-US" w:eastAsia="pl-PL"/>
        </w:rPr>
        <w:t>în condițiile stabilite de Legea nr. 436/2006 privind administrația publică locală</w:t>
      </w:r>
      <w:r w:rsidRPr="00477B5D">
        <w:rPr>
          <w:rFonts w:ascii="Times New Roman" w:eastAsia="Times New Roman" w:hAnsi="Times New Roman" w:cs="Times New Roman"/>
          <w:sz w:val="24"/>
          <w:szCs w:val="24"/>
          <w:lang w:val="ro-MO" w:eastAsia="pl-PL"/>
        </w:rPr>
        <w:t xml:space="preserve">. </w:t>
      </w:r>
    </w:p>
    <w:p w14:paraId="004E8F63" w14:textId="358C88F3" w:rsidR="009235A9" w:rsidRPr="00444E4D" w:rsidRDefault="00A941F0" w:rsidP="00A941F0">
      <w:pPr>
        <w:pStyle w:val="ListParagraph"/>
        <w:numPr>
          <w:ilvl w:val="0"/>
          <w:numId w:val="62"/>
        </w:numPr>
        <w:spacing w:after="0" w:line="240" w:lineRule="auto"/>
        <w:ind w:left="0" w:firstLine="360"/>
        <w:jc w:val="both"/>
        <w:rPr>
          <w:rFonts w:ascii="Times New Roman" w:eastAsia="Times New Roman" w:hAnsi="Times New Roman" w:cs="Times New Roman"/>
          <w:b/>
          <w:bCs/>
          <w:sz w:val="24"/>
          <w:szCs w:val="24"/>
          <w:lang w:val="ro-MO" w:eastAsia="pl-PL"/>
        </w:rPr>
      </w:pPr>
      <w:r>
        <w:rPr>
          <w:rFonts w:ascii="Times New Roman" w:eastAsia="Times New Roman" w:hAnsi="Times New Roman" w:cs="Times New Roman"/>
          <w:sz w:val="24"/>
          <w:szCs w:val="24"/>
          <w:lang w:val="ro-MO" w:eastAsia="pl-PL"/>
        </w:rPr>
        <w:t>Crearea</w:t>
      </w:r>
      <w:r w:rsidR="009235A9" w:rsidRPr="00770E2C">
        <w:rPr>
          <w:rFonts w:ascii="Times New Roman" w:eastAsia="Times New Roman" w:hAnsi="Times New Roman" w:cs="Times New Roman"/>
          <w:sz w:val="24"/>
          <w:szCs w:val="24"/>
          <w:lang w:val="ro-MO" w:eastAsia="pl-PL"/>
        </w:rPr>
        <w:t xml:space="preserve"> GAL </w:t>
      </w:r>
      <w:r w:rsidR="00BE7BDA">
        <w:rPr>
          <w:rFonts w:ascii="Times New Roman" w:eastAsia="Times New Roman" w:hAnsi="Times New Roman" w:cs="Times New Roman"/>
          <w:sz w:val="24"/>
          <w:szCs w:val="24"/>
          <w:lang w:val="ro-MO" w:eastAsia="pl-PL"/>
        </w:rPr>
        <w:t>are loc</w:t>
      </w:r>
      <w:r w:rsidR="009235A9" w:rsidRPr="00770E2C">
        <w:rPr>
          <w:rFonts w:ascii="Times New Roman" w:eastAsia="Times New Roman" w:hAnsi="Times New Roman" w:cs="Times New Roman"/>
          <w:sz w:val="24"/>
          <w:szCs w:val="24"/>
          <w:lang w:val="ro-MO" w:eastAsia="pl-PL"/>
        </w:rPr>
        <w:t xml:space="preserve"> prin se</w:t>
      </w:r>
      <w:r>
        <w:rPr>
          <w:rFonts w:ascii="Times New Roman" w:eastAsia="Times New Roman" w:hAnsi="Times New Roman" w:cs="Times New Roman"/>
          <w:sz w:val="24"/>
          <w:szCs w:val="24"/>
          <w:lang w:val="ro-MO" w:eastAsia="pl-PL"/>
        </w:rPr>
        <w:t xml:space="preserve">mnarea Acordului de constituire </w:t>
      </w:r>
      <w:r w:rsidR="009235A9" w:rsidRPr="00770E2C">
        <w:rPr>
          <w:rFonts w:ascii="Times New Roman" w:eastAsia="Times New Roman" w:hAnsi="Times New Roman" w:cs="Times New Roman"/>
          <w:sz w:val="24"/>
          <w:szCs w:val="24"/>
          <w:lang w:val="ro-MO" w:eastAsia="pl-PL"/>
        </w:rPr>
        <w:t xml:space="preserve">de către </w:t>
      </w:r>
      <w:r w:rsidR="00F96062" w:rsidRPr="00770E2C">
        <w:rPr>
          <w:rFonts w:ascii="Times New Roman" w:eastAsia="Times New Roman" w:hAnsi="Times New Roman" w:cs="Times New Roman"/>
          <w:sz w:val="24"/>
          <w:szCs w:val="24"/>
          <w:lang w:val="ro-MO" w:eastAsia="pl-PL"/>
        </w:rPr>
        <w:t>membrii</w:t>
      </w:r>
      <w:r w:rsidR="002B5C1B">
        <w:rPr>
          <w:rFonts w:ascii="Times New Roman" w:eastAsia="Times New Roman" w:hAnsi="Times New Roman" w:cs="Times New Roman"/>
          <w:sz w:val="24"/>
          <w:szCs w:val="24"/>
          <w:lang w:val="ro-MO" w:eastAsia="pl-PL"/>
        </w:rPr>
        <w:t xml:space="preserve"> </w:t>
      </w:r>
      <w:r w:rsidR="002B5C1B" w:rsidRPr="002B5C1B">
        <w:rPr>
          <w:rFonts w:ascii="Times New Roman" w:eastAsia="Times New Roman" w:hAnsi="Times New Roman" w:cs="Times New Roman"/>
          <w:sz w:val="24"/>
          <w:szCs w:val="24"/>
          <w:lang w:val="ro-MO" w:eastAsia="pl-PL"/>
        </w:rPr>
        <w:t>fondatori ai</w:t>
      </w:r>
      <w:r w:rsidR="00F96062" w:rsidRPr="00770E2C">
        <w:rPr>
          <w:rFonts w:ascii="Times New Roman" w:eastAsia="Times New Roman" w:hAnsi="Times New Roman" w:cs="Times New Roman"/>
          <w:sz w:val="24"/>
          <w:szCs w:val="24"/>
          <w:lang w:val="ro-MO" w:eastAsia="pl-PL"/>
        </w:rPr>
        <w:t xml:space="preserve"> GAL </w:t>
      </w:r>
      <w:r w:rsidR="00F96062" w:rsidRPr="00444E4D">
        <w:rPr>
          <w:rFonts w:ascii="Times New Roman" w:eastAsia="Times New Roman" w:hAnsi="Times New Roman" w:cs="Times New Roman"/>
          <w:sz w:val="24"/>
          <w:szCs w:val="24"/>
          <w:lang w:val="ro-MO" w:eastAsia="pl-PL"/>
        </w:rPr>
        <w:t xml:space="preserve">sau </w:t>
      </w:r>
      <w:r w:rsidR="009235A9" w:rsidRPr="00444E4D">
        <w:rPr>
          <w:rFonts w:ascii="Times New Roman" w:eastAsia="Times New Roman" w:hAnsi="Times New Roman" w:cs="Times New Roman"/>
          <w:sz w:val="24"/>
          <w:szCs w:val="24"/>
          <w:lang w:val="ro-MO" w:eastAsia="pl-PL"/>
        </w:rPr>
        <w:t xml:space="preserve">reprezentanții membrilor </w:t>
      </w:r>
      <w:r w:rsidR="002B5C1B">
        <w:rPr>
          <w:rFonts w:ascii="Times New Roman" w:eastAsia="Times New Roman" w:hAnsi="Times New Roman" w:cs="Times New Roman"/>
          <w:sz w:val="24"/>
          <w:szCs w:val="24"/>
          <w:lang w:val="ro-MO" w:eastAsia="pl-PL"/>
        </w:rPr>
        <w:t xml:space="preserve">fondatori ai </w:t>
      </w:r>
      <w:r w:rsidR="009235A9" w:rsidRPr="00444E4D">
        <w:rPr>
          <w:rFonts w:ascii="Times New Roman" w:eastAsia="Times New Roman" w:hAnsi="Times New Roman" w:cs="Times New Roman"/>
          <w:sz w:val="24"/>
          <w:szCs w:val="24"/>
          <w:lang w:val="ro-MO" w:eastAsia="pl-PL"/>
        </w:rPr>
        <w:t>GAL.</w:t>
      </w:r>
    </w:p>
    <w:p w14:paraId="2D842B75" w14:textId="4CB4FFFD" w:rsidR="009235A9" w:rsidRPr="00444E4D" w:rsidRDefault="009235A9" w:rsidP="00A941F0">
      <w:pPr>
        <w:pStyle w:val="ListParagraph"/>
        <w:numPr>
          <w:ilvl w:val="0"/>
          <w:numId w:val="62"/>
        </w:numPr>
        <w:tabs>
          <w:tab w:val="left" w:pos="810"/>
        </w:tabs>
        <w:spacing w:after="0" w:line="240" w:lineRule="auto"/>
        <w:ind w:left="0" w:firstLine="360"/>
        <w:jc w:val="both"/>
        <w:rPr>
          <w:rFonts w:ascii="Times New Roman" w:eastAsia="Times New Roman" w:hAnsi="Times New Roman" w:cs="Times New Roman"/>
          <w:b/>
          <w:bCs/>
          <w:sz w:val="24"/>
          <w:szCs w:val="24"/>
          <w:lang w:val="ro-MO" w:eastAsia="pl-PL"/>
        </w:rPr>
      </w:pPr>
      <w:r w:rsidRPr="00444E4D">
        <w:rPr>
          <w:rFonts w:ascii="Times New Roman" w:eastAsia="Times New Roman" w:hAnsi="Times New Roman" w:cs="Times New Roman"/>
          <w:sz w:val="24"/>
          <w:szCs w:val="24"/>
          <w:lang w:val="ro-MO" w:eastAsia="pl-PL"/>
        </w:rPr>
        <w:t>Componența GAL se baze</w:t>
      </w:r>
      <w:r w:rsidR="00A941F0">
        <w:rPr>
          <w:rFonts w:ascii="Times New Roman" w:eastAsia="Times New Roman" w:hAnsi="Times New Roman" w:cs="Times New Roman"/>
          <w:sz w:val="24"/>
          <w:szCs w:val="24"/>
          <w:lang w:val="ro-MO" w:eastAsia="pl-PL"/>
        </w:rPr>
        <w:t>ază</w:t>
      </w:r>
      <w:r w:rsidRPr="00444E4D">
        <w:rPr>
          <w:rFonts w:ascii="Times New Roman" w:eastAsia="Times New Roman" w:hAnsi="Times New Roman" w:cs="Times New Roman"/>
          <w:sz w:val="24"/>
          <w:szCs w:val="24"/>
          <w:lang w:val="ro-MO" w:eastAsia="pl-PL"/>
        </w:rPr>
        <w:t xml:space="preserve"> pe echilibrul dintre cele trei sectoare, în care niciun sector nu poate avea mai mult de 49</w:t>
      </w:r>
      <w:r w:rsidR="008D6BA4">
        <w:rPr>
          <w:rFonts w:ascii="Times New Roman" w:eastAsia="Times New Roman" w:hAnsi="Times New Roman" w:cs="Times New Roman"/>
          <w:sz w:val="24"/>
          <w:szCs w:val="24"/>
          <w:lang w:val="ro-MO" w:eastAsia="pl-PL"/>
        </w:rPr>
        <w:t xml:space="preserve"> </w:t>
      </w:r>
      <w:r w:rsidRPr="00444E4D">
        <w:rPr>
          <w:rFonts w:ascii="Times New Roman" w:eastAsia="Times New Roman" w:hAnsi="Times New Roman" w:cs="Times New Roman"/>
          <w:sz w:val="24"/>
          <w:szCs w:val="24"/>
          <w:lang w:val="ro-MO" w:eastAsia="pl-PL"/>
        </w:rPr>
        <w:t>% din drepturile de vot la nivelul decizional.</w:t>
      </w:r>
    </w:p>
    <w:p w14:paraId="33FCDCCF" w14:textId="793E2C1B" w:rsidR="009235A9" w:rsidRPr="00444E4D" w:rsidRDefault="009235A9" w:rsidP="00A941F0">
      <w:pPr>
        <w:pStyle w:val="ListParagraph"/>
        <w:numPr>
          <w:ilvl w:val="0"/>
          <w:numId w:val="62"/>
        </w:numPr>
        <w:tabs>
          <w:tab w:val="left" w:pos="810"/>
        </w:tabs>
        <w:spacing w:after="0" w:line="240" w:lineRule="auto"/>
        <w:ind w:left="0" w:firstLine="360"/>
        <w:jc w:val="both"/>
        <w:rPr>
          <w:rFonts w:ascii="Times New Roman" w:eastAsia="Times New Roman" w:hAnsi="Times New Roman" w:cs="Times New Roman"/>
          <w:b/>
          <w:bCs/>
          <w:sz w:val="24"/>
          <w:szCs w:val="24"/>
          <w:lang w:val="ro-MO" w:eastAsia="pl-PL"/>
        </w:rPr>
      </w:pPr>
      <w:r w:rsidRPr="00444E4D">
        <w:rPr>
          <w:rFonts w:ascii="Times New Roman" w:eastAsia="Times New Roman" w:hAnsi="Times New Roman" w:cs="Times New Roman"/>
          <w:sz w:val="24"/>
          <w:szCs w:val="24"/>
          <w:lang w:val="ro-MO" w:eastAsia="pl-PL"/>
        </w:rPr>
        <w:t>GAL se stabilește în baza principiilor și caracteristicilor ac</w:t>
      </w:r>
      <w:r w:rsidR="00F96062" w:rsidRPr="00444E4D">
        <w:rPr>
          <w:rFonts w:ascii="Times New Roman" w:eastAsia="Times New Roman" w:hAnsi="Times New Roman" w:cs="Times New Roman"/>
          <w:sz w:val="24"/>
          <w:szCs w:val="24"/>
          <w:lang w:val="ro-MO" w:eastAsia="pl-PL"/>
        </w:rPr>
        <w:t>tivității GAL</w:t>
      </w:r>
      <w:r w:rsidR="003D7094">
        <w:rPr>
          <w:rFonts w:ascii="Times New Roman" w:eastAsia="Times New Roman" w:hAnsi="Times New Roman" w:cs="Times New Roman"/>
          <w:sz w:val="24"/>
          <w:szCs w:val="24"/>
          <w:lang w:val="ro-MO" w:eastAsia="pl-PL"/>
        </w:rPr>
        <w:t>,</w:t>
      </w:r>
      <w:r w:rsidR="00F96062" w:rsidRPr="00444E4D">
        <w:rPr>
          <w:rFonts w:ascii="Times New Roman" w:eastAsia="Times New Roman" w:hAnsi="Times New Roman" w:cs="Times New Roman"/>
          <w:sz w:val="24"/>
          <w:szCs w:val="24"/>
          <w:lang w:val="ro-MO" w:eastAsia="pl-PL"/>
        </w:rPr>
        <w:t xml:space="preserve"> menționate în articolele </w:t>
      </w:r>
      <w:r w:rsidRPr="00444E4D">
        <w:rPr>
          <w:rFonts w:ascii="Times New Roman" w:eastAsia="Times New Roman" w:hAnsi="Times New Roman" w:cs="Times New Roman"/>
          <w:sz w:val="24"/>
          <w:szCs w:val="24"/>
          <w:lang w:val="ro-MO" w:eastAsia="pl-PL"/>
        </w:rPr>
        <w:t>5 și 6</w:t>
      </w:r>
      <w:r w:rsidR="00F96062" w:rsidRPr="00444E4D">
        <w:rPr>
          <w:rFonts w:ascii="Times New Roman" w:eastAsia="Times New Roman" w:hAnsi="Times New Roman" w:cs="Times New Roman"/>
          <w:sz w:val="24"/>
          <w:szCs w:val="24"/>
          <w:lang w:val="ro-MO" w:eastAsia="pl-PL"/>
        </w:rPr>
        <w:t xml:space="preserve"> din prezenta lege</w:t>
      </w:r>
      <w:r w:rsidRPr="00444E4D">
        <w:rPr>
          <w:rFonts w:ascii="Times New Roman" w:eastAsia="Times New Roman" w:hAnsi="Times New Roman" w:cs="Times New Roman"/>
          <w:sz w:val="24"/>
          <w:szCs w:val="24"/>
          <w:lang w:val="ro-MO" w:eastAsia="pl-PL"/>
        </w:rPr>
        <w:t>.</w:t>
      </w:r>
    </w:p>
    <w:p w14:paraId="3196959B" w14:textId="3ACD2CDE" w:rsidR="009235A9" w:rsidRPr="00770E2C" w:rsidRDefault="009235A9" w:rsidP="00A941F0">
      <w:pPr>
        <w:pStyle w:val="ListParagraph"/>
        <w:numPr>
          <w:ilvl w:val="0"/>
          <w:numId w:val="62"/>
        </w:numPr>
        <w:tabs>
          <w:tab w:val="left" w:pos="810"/>
        </w:tabs>
        <w:spacing w:after="0" w:line="240" w:lineRule="auto"/>
        <w:ind w:left="0" w:firstLine="360"/>
        <w:jc w:val="both"/>
        <w:rPr>
          <w:rFonts w:ascii="Times New Roman" w:eastAsia="Times New Roman" w:hAnsi="Times New Roman" w:cs="Times New Roman"/>
          <w:b/>
          <w:bCs/>
          <w:sz w:val="24"/>
          <w:szCs w:val="24"/>
          <w:lang w:val="ro-MO" w:eastAsia="pl-PL"/>
        </w:rPr>
      </w:pPr>
      <w:r w:rsidRPr="00770E2C">
        <w:rPr>
          <w:rFonts w:ascii="Times New Roman" w:eastAsia="Times New Roman" w:hAnsi="Times New Roman" w:cs="Times New Roman"/>
          <w:sz w:val="24"/>
          <w:szCs w:val="24"/>
          <w:lang w:val="ro-MO" w:eastAsia="pl-PL"/>
        </w:rPr>
        <w:t>GAL are propria sa misiune</w:t>
      </w:r>
      <w:r w:rsidR="00A941F0">
        <w:rPr>
          <w:rFonts w:ascii="Times New Roman" w:eastAsia="Times New Roman" w:hAnsi="Times New Roman" w:cs="Times New Roman"/>
          <w:sz w:val="24"/>
          <w:szCs w:val="24"/>
          <w:lang w:val="ro-MO" w:eastAsia="pl-PL"/>
        </w:rPr>
        <w:t xml:space="preserve"> și</w:t>
      </w:r>
      <w:r w:rsidRPr="00770E2C">
        <w:rPr>
          <w:rFonts w:ascii="Times New Roman" w:eastAsia="Times New Roman" w:hAnsi="Times New Roman" w:cs="Times New Roman"/>
          <w:sz w:val="24"/>
          <w:szCs w:val="24"/>
          <w:lang w:val="ro-MO" w:eastAsia="pl-PL"/>
        </w:rPr>
        <w:t xml:space="preserve"> viziune</w:t>
      </w:r>
      <w:r w:rsidR="00A941F0">
        <w:rPr>
          <w:rFonts w:ascii="Times New Roman" w:eastAsia="Times New Roman" w:hAnsi="Times New Roman" w:cs="Times New Roman"/>
          <w:sz w:val="24"/>
          <w:szCs w:val="24"/>
          <w:lang w:val="ro-MO" w:eastAsia="pl-PL"/>
        </w:rPr>
        <w:t>,</w:t>
      </w:r>
      <w:r w:rsidRPr="00770E2C">
        <w:rPr>
          <w:rFonts w:ascii="Times New Roman" w:eastAsia="Times New Roman" w:hAnsi="Times New Roman" w:cs="Times New Roman"/>
          <w:sz w:val="24"/>
          <w:szCs w:val="24"/>
          <w:lang w:val="ro-MO" w:eastAsia="pl-PL"/>
        </w:rPr>
        <w:t xml:space="preserve"> și acționează în beneficiul teritoriului GAL, având la bază prioritățile de dezvoltare locală reflectate în strategia de dezvoltare locală.</w:t>
      </w:r>
    </w:p>
    <w:p w14:paraId="75830A46" w14:textId="110BB63B" w:rsidR="009235A9" w:rsidRPr="00770E2C" w:rsidRDefault="00DA4FE1" w:rsidP="00A941F0">
      <w:pPr>
        <w:pStyle w:val="ListParagraph"/>
        <w:numPr>
          <w:ilvl w:val="0"/>
          <w:numId w:val="62"/>
        </w:numPr>
        <w:tabs>
          <w:tab w:val="left" w:pos="810"/>
        </w:tabs>
        <w:spacing w:after="0" w:line="240" w:lineRule="auto"/>
        <w:ind w:left="0" w:firstLine="360"/>
        <w:jc w:val="both"/>
        <w:rPr>
          <w:rFonts w:ascii="Times New Roman" w:eastAsia="Times New Roman" w:hAnsi="Times New Roman" w:cs="Times New Roman"/>
          <w:b/>
          <w:bCs/>
          <w:sz w:val="24"/>
          <w:szCs w:val="24"/>
          <w:lang w:val="ro-MO" w:eastAsia="pl-PL"/>
        </w:rPr>
      </w:pPr>
      <w:r>
        <w:rPr>
          <w:rFonts w:ascii="Times New Roman" w:eastAsia="Times New Roman" w:hAnsi="Times New Roman" w:cs="Times New Roman"/>
          <w:sz w:val="24"/>
          <w:szCs w:val="24"/>
          <w:lang w:val="ro-MO" w:eastAsia="pl-PL"/>
        </w:rPr>
        <w:t xml:space="preserve">Membrii GAL din raza </w:t>
      </w:r>
      <w:r w:rsidR="009235A9" w:rsidRPr="00770E2C">
        <w:rPr>
          <w:rFonts w:ascii="Times New Roman" w:eastAsia="Times New Roman" w:hAnsi="Times New Roman" w:cs="Times New Roman"/>
          <w:sz w:val="24"/>
          <w:szCs w:val="24"/>
          <w:lang w:val="ro-MO" w:eastAsia="pl-PL"/>
        </w:rPr>
        <w:t>teritoriul</w:t>
      </w:r>
      <w:r>
        <w:rPr>
          <w:rFonts w:ascii="Times New Roman" w:eastAsia="Times New Roman" w:hAnsi="Times New Roman" w:cs="Times New Roman"/>
          <w:sz w:val="24"/>
          <w:szCs w:val="24"/>
          <w:lang w:val="ro-MO" w:eastAsia="pl-PL"/>
        </w:rPr>
        <w:t>ui</w:t>
      </w:r>
      <w:r w:rsidR="009235A9" w:rsidRPr="00770E2C">
        <w:rPr>
          <w:rFonts w:ascii="Times New Roman" w:eastAsia="Times New Roman" w:hAnsi="Times New Roman" w:cs="Times New Roman"/>
          <w:sz w:val="24"/>
          <w:szCs w:val="24"/>
          <w:lang w:val="ro-MO" w:eastAsia="pl-PL"/>
        </w:rPr>
        <w:t xml:space="preserve"> </w:t>
      </w:r>
      <w:r w:rsidR="00652709">
        <w:rPr>
          <w:rFonts w:ascii="Times New Roman" w:eastAsia="Times New Roman" w:hAnsi="Times New Roman" w:cs="Times New Roman"/>
          <w:sz w:val="24"/>
          <w:szCs w:val="24"/>
          <w:lang w:val="ro-MO" w:eastAsia="pl-PL"/>
        </w:rPr>
        <w:t>său</w:t>
      </w:r>
      <w:r w:rsidR="009235A9" w:rsidRPr="00770E2C">
        <w:rPr>
          <w:rFonts w:ascii="Times New Roman" w:eastAsia="Times New Roman" w:hAnsi="Times New Roman" w:cs="Times New Roman"/>
          <w:sz w:val="24"/>
          <w:szCs w:val="24"/>
          <w:lang w:val="ro-MO" w:eastAsia="pl-PL"/>
        </w:rPr>
        <w:t xml:space="preserve"> vor forma comitetul de constituire în număr de cel </w:t>
      </w:r>
      <w:r w:rsidR="003D7094" w:rsidRPr="005064BD">
        <w:rPr>
          <w:rFonts w:ascii="Times New Roman" w:eastAsia="Times New Roman" w:hAnsi="Times New Roman" w:cs="Times New Roman"/>
          <w:sz w:val="24"/>
          <w:szCs w:val="24"/>
          <w:lang w:val="ro-MO" w:eastAsia="pl-PL"/>
        </w:rPr>
        <w:t>puțin</w:t>
      </w:r>
      <w:r w:rsidR="003D7094">
        <w:rPr>
          <w:rFonts w:ascii="Times New Roman" w:eastAsia="Times New Roman" w:hAnsi="Times New Roman" w:cs="Times New Roman"/>
          <w:sz w:val="24"/>
          <w:szCs w:val="24"/>
          <w:lang w:val="ro-MO" w:eastAsia="pl-PL"/>
        </w:rPr>
        <w:t xml:space="preserve"> </w:t>
      </w:r>
      <w:r w:rsidR="009235A9" w:rsidRPr="00770E2C">
        <w:rPr>
          <w:rFonts w:ascii="Times New Roman" w:eastAsia="Times New Roman" w:hAnsi="Times New Roman" w:cs="Times New Roman"/>
          <w:sz w:val="24"/>
          <w:szCs w:val="24"/>
          <w:lang w:val="ro-MO" w:eastAsia="pl-PL"/>
        </w:rPr>
        <w:t xml:space="preserve">12 membri </w:t>
      </w:r>
      <w:r w:rsidR="009235A9" w:rsidRPr="001F4462">
        <w:rPr>
          <w:rFonts w:ascii="Times New Roman" w:eastAsia="Times New Roman" w:hAnsi="Times New Roman" w:cs="Times New Roman"/>
          <w:sz w:val="24"/>
          <w:szCs w:val="24"/>
          <w:lang w:val="ro-MO" w:eastAsia="pl-PL"/>
        </w:rPr>
        <w:t xml:space="preserve">potențiali </w:t>
      </w:r>
      <w:r w:rsidR="009235A9" w:rsidRPr="00770E2C">
        <w:rPr>
          <w:rFonts w:ascii="Times New Roman" w:eastAsia="Times New Roman" w:hAnsi="Times New Roman" w:cs="Times New Roman"/>
          <w:sz w:val="24"/>
          <w:szCs w:val="24"/>
          <w:lang w:val="ro-MO" w:eastAsia="pl-PL"/>
        </w:rPr>
        <w:t>ai GAL</w:t>
      </w:r>
      <w:r>
        <w:rPr>
          <w:rFonts w:ascii="Times New Roman" w:eastAsia="Times New Roman" w:hAnsi="Times New Roman" w:cs="Times New Roman"/>
          <w:sz w:val="24"/>
          <w:szCs w:val="24"/>
          <w:lang w:val="ro-MO" w:eastAsia="pl-PL"/>
        </w:rPr>
        <w:t>-ului</w:t>
      </w:r>
      <w:r w:rsidR="009235A9" w:rsidRPr="00770E2C">
        <w:rPr>
          <w:rFonts w:ascii="Times New Roman" w:eastAsia="Times New Roman" w:hAnsi="Times New Roman" w:cs="Times New Roman"/>
          <w:sz w:val="24"/>
          <w:szCs w:val="24"/>
          <w:lang w:val="ro-MO" w:eastAsia="pl-PL"/>
        </w:rPr>
        <w:t>.</w:t>
      </w:r>
    </w:p>
    <w:p w14:paraId="46C1D053" w14:textId="4E608D90" w:rsidR="009235A9" w:rsidRPr="00770E2C" w:rsidRDefault="009235A9" w:rsidP="00A941F0">
      <w:pPr>
        <w:pStyle w:val="ListParagraph"/>
        <w:numPr>
          <w:ilvl w:val="0"/>
          <w:numId w:val="62"/>
        </w:numPr>
        <w:tabs>
          <w:tab w:val="left" w:pos="810"/>
        </w:tabs>
        <w:spacing w:after="0" w:line="240" w:lineRule="auto"/>
        <w:ind w:left="0" w:firstLine="360"/>
        <w:jc w:val="both"/>
        <w:rPr>
          <w:rFonts w:ascii="Times New Roman" w:eastAsia="Times New Roman" w:hAnsi="Times New Roman" w:cs="Times New Roman"/>
          <w:b/>
          <w:bCs/>
          <w:sz w:val="24"/>
          <w:szCs w:val="24"/>
          <w:lang w:val="ro-MO" w:eastAsia="pl-PL"/>
        </w:rPr>
      </w:pPr>
      <w:r w:rsidRPr="00770E2C">
        <w:rPr>
          <w:rFonts w:ascii="Times New Roman" w:eastAsia="Times New Roman" w:hAnsi="Times New Roman" w:cs="Times New Roman"/>
          <w:sz w:val="24"/>
          <w:szCs w:val="24"/>
          <w:lang w:val="ro-MO" w:eastAsia="pl-PL"/>
        </w:rPr>
        <w:t>Comitetul de constituire este compus din membri</w:t>
      </w:r>
      <w:r w:rsidR="00D35602">
        <w:rPr>
          <w:rFonts w:ascii="Times New Roman" w:eastAsia="Times New Roman" w:hAnsi="Times New Roman" w:cs="Times New Roman"/>
          <w:sz w:val="24"/>
          <w:szCs w:val="24"/>
          <w:lang w:val="ro-MO" w:eastAsia="pl-PL"/>
        </w:rPr>
        <w:t>,</w:t>
      </w:r>
      <w:r w:rsidRPr="00770E2C">
        <w:rPr>
          <w:rFonts w:ascii="Times New Roman" w:eastAsia="Times New Roman" w:hAnsi="Times New Roman" w:cs="Times New Roman"/>
          <w:sz w:val="24"/>
          <w:szCs w:val="24"/>
          <w:lang w:val="ro-MO" w:eastAsia="pl-PL"/>
        </w:rPr>
        <w:t xml:space="preserve"> care reprezintă diferite unități administrativ-teritoriale din teritoriul GAL și diferite sectoare</w:t>
      </w:r>
      <w:r w:rsidR="00D35602">
        <w:rPr>
          <w:rFonts w:ascii="Times New Roman" w:eastAsia="Times New Roman" w:hAnsi="Times New Roman" w:cs="Times New Roman"/>
          <w:sz w:val="24"/>
          <w:szCs w:val="24"/>
          <w:lang w:val="ro-MO" w:eastAsia="pl-PL"/>
        </w:rPr>
        <w:t>,</w:t>
      </w:r>
      <w:r w:rsidRPr="00770E2C">
        <w:rPr>
          <w:rFonts w:ascii="Times New Roman" w:eastAsia="Times New Roman" w:hAnsi="Times New Roman" w:cs="Times New Roman"/>
          <w:sz w:val="24"/>
          <w:szCs w:val="24"/>
          <w:lang w:val="ro-MO" w:eastAsia="pl-PL"/>
        </w:rPr>
        <w:t xml:space="preserve"> pentru a asigura o reprezentare teritorială și sectorială</w:t>
      </w:r>
      <w:r w:rsidR="00652709">
        <w:rPr>
          <w:rFonts w:ascii="Times New Roman" w:eastAsia="Times New Roman" w:hAnsi="Times New Roman" w:cs="Times New Roman"/>
          <w:sz w:val="24"/>
          <w:szCs w:val="24"/>
          <w:lang w:val="ro-MO" w:eastAsia="pl-PL"/>
        </w:rPr>
        <w:t>.</w:t>
      </w:r>
    </w:p>
    <w:p w14:paraId="6D4D9A7E" w14:textId="525F4809" w:rsidR="009235A9" w:rsidRPr="007658CA" w:rsidRDefault="009235A9" w:rsidP="00A941F0">
      <w:pPr>
        <w:pStyle w:val="ListParagraph"/>
        <w:numPr>
          <w:ilvl w:val="0"/>
          <w:numId w:val="62"/>
        </w:numPr>
        <w:tabs>
          <w:tab w:val="left" w:pos="810"/>
        </w:tabs>
        <w:spacing w:after="0" w:line="240" w:lineRule="auto"/>
        <w:ind w:left="0" w:firstLine="360"/>
        <w:jc w:val="both"/>
        <w:rPr>
          <w:rFonts w:ascii="Times New Roman" w:eastAsia="Times New Roman" w:hAnsi="Times New Roman" w:cs="Times New Roman"/>
          <w:b/>
          <w:bCs/>
          <w:sz w:val="24"/>
          <w:szCs w:val="24"/>
          <w:lang w:val="ro-MO" w:eastAsia="pl-PL"/>
        </w:rPr>
      </w:pPr>
      <w:r w:rsidRPr="007658CA">
        <w:rPr>
          <w:rFonts w:ascii="Times New Roman" w:eastAsia="Times New Roman" w:hAnsi="Times New Roman" w:cs="Times New Roman"/>
          <w:sz w:val="24"/>
          <w:szCs w:val="24"/>
          <w:lang w:val="ro-MO" w:eastAsia="pl-PL"/>
        </w:rPr>
        <w:t xml:space="preserve">Comitetul de constituire </w:t>
      </w:r>
      <w:r w:rsidR="00D35602">
        <w:rPr>
          <w:rFonts w:ascii="Times New Roman" w:eastAsia="Times New Roman" w:hAnsi="Times New Roman" w:cs="Times New Roman"/>
          <w:sz w:val="24"/>
          <w:szCs w:val="24"/>
          <w:lang w:val="ro-MO" w:eastAsia="pl-PL"/>
        </w:rPr>
        <w:t>elaborează</w:t>
      </w:r>
      <w:r w:rsidRPr="007658CA">
        <w:rPr>
          <w:rFonts w:ascii="Times New Roman" w:eastAsia="Times New Roman" w:hAnsi="Times New Roman" w:cs="Times New Roman"/>
          <w:sz w:val="24"/>
          <w:szCs w:val="24"/>
          <w:lang w:val="ro-MO" w:eastAsia="pl-PL"/>
        </w:rPr>
        <w:t>:</w:t>
      </w:r>
    </w:p>
    <w:p w14:paraId="26D97FCD" w14:textId="77777777" w:rsidR="009235A9" w:rsidRPr="00770E2C" w:rsidRDefault="009235A9" w:rsidP="00D67BDC">
      <w:pPr>
        <w:pStyle w:val="ListParagraph"/>
        <w:numPr>
          <w:ilvl w:val="0"/>
          <w:numId w:val="12"/>
        </w:numPr>
        <w:tabs>
          <w:tab w:val="left" w:pos="810"/>
          <w:tab w:val="left" w:pos="1080"/>
        </w:tabs>
        <w:spacing w:after="0" w:line="240" w:lineRule="auto"/>
        <w:ind w:firstLine="90"/>
        <w:jc w:val="both"/>
        <w:rPr>
          <w:rFonts w:ascii="Times New Roman" w:eastAsia="Times New Roman" w:hAnsi="Times New Roman" w:cs="Times New Roman"/>
          <w:b/>
          <w:bCs/>
          <w:sz w:val="24"/>
          <w:szCs w:val="24"/>
          <w:lang w:val="ro-MO" w:eastAsia="pl-PL"/>
        </w:rPr>
      </w:pPr>
      <w:r w:rsidRPr="00770E2C">
        <w:rPr>
          <w:rFonts w:ascii="Times New Roman" w:eastAsia="Times New Roman" w:hAnsi="Times New Roman" w:cs="Times New Roman"/>
          <w:sz w:val="24"/>
          <w:szCs w:val="24"/>
          <w:lang w:val="ro-MO" w:eastAsia="pl-PL"/>
        </w:rPr>
        <w:t>proiectul acordului de constituire;</w:t>
      </w:r>
    </w:p>
    <w:p w14:paraId="3AD7DFF6" w14:textId="77777777" w:rsidR="00457330" w:rsidRPr="00457330" w:rsidRDefault="009235A9" w:rsidP="00D67BDC">
      <w:pPr>
        <w:pStyle w:val="ListParagraph"/>
        <w:numPr>
          <w:ilvl w:val="0"/>
          <w:numId w:val="12"/>
        </w:numPr>
        <w:tabs>
          <w:tab w:val="left" w:pos="810"/>
          <w:tab w:val="left" w:pos="1080"/>
        </w:tabs>
        <w:spacing w:after="0" w:line="240" w:lineRule="auto"/>
        <w:ind w:firstLine="90"/>
        <w:jc w:val="both"/>
        <w:rPr>
          <w:rFonts w:ascii="Times New Roman" w:eastAsia="Times New Roman" w:hAnsi="Times New Roman" w:cs="Times New Roman"/>
          <w:b/>
          <w:bCs/>
          <w:sz w:val="24"/>
          <w:szCs w:val="24"/>
          <w:lang w:val="ro-MO" w:eastAsia="pl-PL"/>
        </w:rPr>
      </w:pPr>
      <w:r w:rsidRPr="00770E2C">
        <w:rPr>
          <w:rFonts w:ascii="Times New Roman" w:eastAsia="Times New Roman" w:hAnsi="Times New Roman" w:cs="Times New Roman"/>
          <w:sz w:val="24"/>
          <w:szCs w:val="24"/>
          <w:lang w:val="ro-MO" w:eastAsia="pl-PL"/>
        </w:rPr>
        <w:t>proiectul statutului GAL;</w:t>
      </w:r>
    </w:p>
    <w:p w14:paraId="54AF0820" w14:textId="1677645D" w:rsidR="00457330" w:rsidRPr="00457330" w:rsidRDefault="009235A9" w:rsidP="00D67BDC">
      <w:pPr>
        <w:pStyle w:val="ListParagraph"/>
        <w:numPr>
          <w:ilvl w:val="0"/>
          <w:numId w:val="12"/>
        </w:numPr>
        <w:tabs>
          <w:tab w:val="left" w:pos="810"/>
          <w:tab w:val="left" w:pos="1080"/>
        </w:tabs>
        <w:spacing w:after="0" w:line="240" w:lineRule="auto"/>
        <w:ind w:firstLine="90"/>
        <w:jc w:val="both"/>
        <w:rPr>
          <w:rFonts w:ascii="Times New Roman" w:eastAsia="Times New Roman" w:hAnsi="Times New Roman" w:cs="Times New Roman"/>
          <w:b/>
          <w:bCs/>
          <w:sz w:val="24"/>
          <w:szCs w:val="24"/>
          <w:lang w:val="ro-MO" w:eastAsia="pl-PL"/>
        </w:rPr>
      </w:pPr>
      <w:r w:rsidRPr="00457330">
        <w:rPr>
          <w:rFonts w:ascii="Times New Roman" w:eastAsia="Times New Roman" w:hAnsi="Times New Roman" w:cs="Times New Roman"/>
          <w:sz w:val="24"/>
          <w:szCs w:val="24"/>
          <w:lang w:val="ro-MO" w:eastAsia="pl-PL"/>
        </w:rPr>
        <w:t xml:space="preserve">lista membrilor </w:t>
      </w:r>
      <w:r w:rsidR="00D66549">
        <w:rPr>
          <w:rFonts w:ascii="Times New Roman" w:eastAsia="Times New Roman" w:hAnsi="Times New Roman" w:cs="Times New Roman"/>
          <w:sz w:val="24"/>
          <w:szCs w:val="24"/>
          <w:lang w:val="ro-MO" w:eastAsia="pl-PL"/>
        </w:rPr>
        <w:t>fondatori</w:t>
      </w:r>
      <w:r w:rsidR="00D66549" w:rsidRPr="00457330">
        <w:rPr>
          <w:rFonts w:ascii="Times New Roman" w:eastAsia="Times New Roman" w:hAnsi="Times New Roman" w:cs="Times New Roman"/>
          <w:sz w:val="24"/>
          <w:szCs w:val="24"/>
          <w:lang w:val="ro-MO" w:eastAsia="pl-PL"/>
        </w:rPr>
        <w:t xml:space="preserve"> </w:t>
      </w:r>
      <w:r w:rsidRPr="00457330">
        <w:rPr>
          <w:rFonts w:ascii="Times New Roman" w:eastAsia="Times New Roman" w:hAnsi="Times New Roman" w:cs="Times New Roman"/>
          <w:sz w:val="24"/>
          <w:szCs w:val="24"/>
          <w:lang w:val="ro-MO" w:eastAsia="pl-PL"/>
        </w:rPr>
        <w:t xml:space="preserve">ai GAL, cu </w:t>
      </w:r>
      <w:r w:rsidRPr="0022353E">
        <w:rPr>
          <w:rFonts w:ascii="Times New Roman" w:eastAsia="Times New Roman" w:hAnsi="Times New Roman" w:cs="Times New Roman"/>
          <w:sz w:val="24"/>
          <w:szCs w:val="24"/>
          <w:lang w:val="ro-MO" w:eastAsia="pl-PL"/>
        </w:rPr>
        <w:t>delimitarea sectoarel</w:t>
      </w:r>
      <w:r w:rsidR="0022353E" w:rsidRPr="0022353E">
        <w:rPr>
          <w:rFonts w:ascii="Times New Roman" w:eastAsia="Times New Roman" w:hAnsi="Times New Roman" w:cs="Times New Roman"/>
          <w:sz w:val="24"/>
          <w:szCs w:val="24"/>
          <w:lang w:val="ro-MO" w:eastAsia="pl-PL"/>
        </w:rPr>
        <w:t>or</w:t>
      </w:r>
      <w:r w:rsidRPr="00457330">
        <w:rPr>
          <w:rFonts w:ascii="Times New Roman" w:eastAsia="Times New Roman" w:hAnsi="Times New Roman" w:cs="Times New Roman"/>
          <w:sz w:val="24"/>
          <w:szCs w:val="24"/>
          <w:lang w:val="ro-MO" w:eastAsia="pl-PL"/>
        </w:rPr>
        <w:t xml:space="preserve"> pe care le reprezintă</w:t>
      </w:r>
      <w:r w:rsidR="00652709">
        <w:rPr>
          <w:rFonts w:ascii="Times New Roman" w:eastAsia="Times New Roman" w:hAnsi="Times New Roman" w:cs="Times New Roman"/>
          <w:sz w:val="24"/>
          <w:szCs w:val="24"/>
          <w:lang w:val="ro-MO" w:eastAsia="pl-PL"/>
        </w:rPr>
        <w:t>.</w:t>
      </w:r>
    </w:p>
    <w:p w14:paraId="7D51F29D" w14:textId="23A79231" w:rsidR="00652709" w:rsidRPr="00652709" w:rsidRDefault="00652709" w:rsidP="00A941F0">
      <w:pPr>
        <w:pStyle w:val="ListParagraph"/>
        <w:numPr>
          <w:ilvl w:val="0"/>
          <w:numId w:val="62"/>
        </w:numPr>
        <w:tabs>
          <w:tab w:val="left" w:pos="810"/>
          <w:tab w:val="left" w:pos="1080"/>
        </w:tabs>
        <w:spacing w:after="0" w:line="240" w:lineRule="auto"/>
        <w:ind w:left="0" w:firstLine="360"/>
        <w:jc w:val="both"/>
        <w:rPr>
          <w:rFonts w:ascii="Times New Roman" w:eastAsia="Times New Roman" w:hAnsi="Times New Roman" w:cs="Times New Roman"/>
          <w:bCs/>
          <w:sz w:val="24"/>
          <w:szCs w:val="24"/>
          <w:lang w:val="ro-MO" w:eastAsia="pl-PL"/>
        </w:rPr>
      </w:pPr>
      <w:r w:rsidRPr="00652709">
        <w:rPr>
          <w:rFonts w:ascii="Times New Roman" w:eastAsia="Times New Roman" w:hAnsi="Times New Roman" w:cs="Times New Roman"/>
          <w:bCs/>
          <w:sz w:val="24"/>
          <w:szCs w:val="24"/>
          <w:lang w:val="ro-MO" w:eastAsia="pl-PL"/>
        </w:rPr>
        <w:t xml:space="preserve">Comitetul de constituire </w:t>
      </w:r>
      <w:r>
        <w:rPr>
          <w:rFonts w:ascii="Times New Roman" w:eastAsia="Times New Roman" w:hAnsi="Times New Roman" w:cs="Times New Roman"/>
          <w:bCs/>
          <w:sz w:val="24"/>
          <w:szCs w:val="24"/>
          <w:lang w:val="ro-MO" w:eastAsia="pl-PL"/>
        </w:rPr>
        <w:t>asigură elaborarea</w:t>
      </w:r>
      <w:r w:rsidR="00976663">
        <w:rPr>
          <w:rFonts w:ascii="Times New Roman" w:eastAsia="Times New Roman" w:hAnsi="Times New Roman" w:cs="Times New Roman"/>
          <w:bCs/>
          <w:sz w:val="24"/>
          <w:szCs w:val="24"/>
          <w:lang w:val="ro-MO" w:eastAsia="pl-PL"/>
        </w:rPr>
        <w:t>, prin metoda participativă, a proiectului</w:t>
      </w:r>
      <w:r>
        <w:rPr>
          <w:rFonts w:ascii="Times New Roman" w:eastAsia="Times New Roman" w:hAnsi="Times New Roman" w:cs="Times New Roman"/>
          <w:bCs/>
          <w:sz w:val="24"/>
          <w:szCs w:val="24"/>
          <w:lang w:val="ro-MO" w:eastAsia="pl-PL"/>
        </w:rPr>
        <w:t xml:space="preserve"> strategiei de dezvoltare locală a GAL.</w:t>
      </w:r>
    </w:p>
    <w:p w14:paraId="38D13488" w14:textId="7B0CA99C" w:rsidR="00236EA2" w:rsidRPr="00236EA2" w:rsidRDefault="00457330" w:rsidP="00A941F0">
      <w:pPr>
        <w:pStyle w:val="ListParagraph"/>
        <w:numPr>
          <w:ilvl w:val="0"/>
          <w:numId w:val="62"/>
        </w:numPr>
        <w:tabs>
          <w:tab w:val="left" w:pos="810"/>
          <w:tab w:val="left" w:pos="1080"/>
        </w:tabs>
        <w:spacing w:after="0" w:line="240" w:lineRule="auto"/>
        <w:ind w:left="0" w:firstLine="360"/>
        <w:jc w:val="both"/>
        <w:rPr>
          <w:rFonts w:ascii="Times New Roman" w:eastAsia="Times New Roman" w:hAnsi="Times New Roman" w:cs="Times New Roman"/>
          <w:b/>
          <w:bCs/>
          <w:sz w:val="24"/>
          <w:szCs w:val="24"/>
          <w:lang w:val="ro-MO" w:eastAsia="pl-PL"/>
        </w:rPr>
      </w:pPr>
      <w:r>
        <w:rPr>
          <w:rFonts w:ascii="Times New Roman" w:eastAsia="Times New Roman" w:hAnsi="Times New Roman" w:cs="Times New Roman"/>
          <w:sz w:val="24"/>
          <w:szCs w:val="24"/>
          <w:lang w:val="ro-MO" w:eastAsia="pl-PL"/>
        </w:rPr>
        <w:lastRenderedPageBreak/>
        <w:t>Proiectele de docu</w:t>
      </w:r>
      <w:r w:rsidR="00652709">
        <w:rPr>
          <w:rFonts w:ascii="Times New Roman" w:eastAsia="Times New Roman" w:hAnsi="Times New Roman" w:cs="Times New Roman"/>
          <w:sz w:val="24"/>
          <w:szCs w:val="24"/>
          <w:lang w:val="ro-MO" w:eastAsia="pl-PL"/>
        </w:rPr>
        <w:t>mente enumerate la alineatele (12</w:t>
      </w:r>
      <w:r>
        <w:rPr>
          <w:rFonts w:ascii="Times New Roman" w:eastAsia="Times New Roman" w:hAnsi="Times New Roman" w:cs="Times New Roman"/>
          <w:sz w:val="24"/>
          <w:szCs w:val="24"/>
          <w:lang w:val="ro-MO" w:eastAsia="pl-PL"/>
        </w:rPr>
        <w:t>)</w:t>
      </w:r>
      <w:r w:rsidR="00652709">
        <w:rPr>
          <w:rFonts w:ascii="Times New Roman" w:eastAsia="Times New Roman" w:hAnsi="Times New Roman" w:cs="Times New Roman"/>
          <w:sz w:val="24"/>
          <w:szCs w:val="24"/>
          <w:lang w:val="ro-MO" w:eastAsia="pl-PL"/>
        </w:rPr>
        <w:t xml:space="preserve"> și (13)</w:t>
      </w:r>
      <w:r>
        <w:rPr>
          <w:rFonts w:ascii="Times New Roman" w:eastAsia="Times New Roman" w:hAnsi="Times New Roman" w:cs="Times New Roman"/>
          <w:sz w:val="24"/>
          <w:szCs w:val="24"/>
          <w:lang w:val="ro-MO" w:eastAsia="pl-PL"/>
        </w:rPr>
        <w:t xml:space="preserve"> </w:t>
      </w:r>
      <w:r w:rsidR="00236EA2" w:rsidRPr="00444E4D">
        <w:rPr>
          <w:rFonts w:ascii="Times New Roman" w:eastAsia="Times New Roman" w:hAnsi="Times New Roman" w:cs="Times New Roman"/>
          <w:sz w:val="24"/>
          <w:szCs w:val="24"/>
          <w:lang w:val="ro-MO" w:eastAsia="pl-PL"/>
        </w:rPr>
        <w:t xml:space="preserve">din prezentul articol </w:t>
      </w:r>
      <w:r>
        <w:rPr>
          <w:rFonts w:ascii="Times New Roman" w:eastAsia="Times New Roman" w:hAnsi="Times New Roman" w:cs="Times New Roman"/>
          <w:sz w:val="24"/>
          <w:szCs w:val="24"/>
          <w:lang w:val="ro-MO" w:eastAsia="pl-PL"/>
        </w:rPr>
        <w:t>sunt consultate cu membrii</w:t>
      </w:r>
      <w:r w:rsidR="009235A9" w:rsidRPr="00770E2C">
        <w:rPr>
          <w:rFonts w:ascii="Times New Roman" w:eastAsia="Times New Roman" w:hAnsi="Times New Roman" w:cs="Times New Roman"/>
          <w:sz w:val="24"/>
          <w:szCs w:val="24"/>
          <w:lang w:val="ro-MO" w:eastAsia="pl-PL"/>
        </w:rPr>
        <w:t xml:space="preserve"> potențiali ai GAL</w:t>
      </w:r>
      <w:r w:rsidR="00D35602">
        <w:rPr>
          <w:rFonts w:ascii="Times New Roman" w:eastAsia="Times New Roman" w:hAnsi="Times New Roman" w:cs="Times New Roman"/>
          <w:sz w:val="24"/>
          <w:szCs w:val="24"/>
          <w:lang w:val="ro-MO" w:eastAsia="pl-PL"/>
        </w:rPr>
        <w:t>, cu consemnarea propunerilor/obiecțiilor/recomandărilor</w:t>
      </w:r>
      <w:r w:rsidR="00236EA2">
        <w:rPr>
          <w:rFonts w:ascii="Times New Roman" w:eastAsia="Times New Roman" w:hAnsi="Times New Roman" w:cs="Times New Roman"/>
          <w:sz w:val="24"/>
          <w:szCs w:val="24"/>
          <w:lang w:val="ro-MO" w:eastAsia="pl-PL"/>
        </w:rPr>
        <w:t xml:space="preserve"> într-un proces-verbal.</w:t>
      </w:r>
    </w:p>
    <w:p w14:paraId="459A5BBB" w14:textId="3F5445DF" w:rsidR="00236EA2" w:rsidRPr="00236EA2" w:rsidRDefault="00236EA2" w:rsidP="00A941F0">
      <w:pPr>
        <w:pStyle w:val="ListParagraph"/>
        <w:numPr>
          <w:ilvl w:val="0"/>
          <w:numId w:val="62"/>
        </w:numPr>
        <w:tabs>
          <w:tab w:val="left" w:pos="810"/>
          <w:tab w:val="left" w:pos="1080"/>
        </w:tabs>
        <w:spacing w:after="0" w:line="240" w:lineRule="auto"/>
        <w:ind w:left="0" w:firstLine="360"/>
        <w:jc w:val="both"/>
        <w:rPr>
          <w:rFonts w:ascii="Times New Roman" w:eastAsia="Times New Roman" w:hAnsi="Times New Roman" w:cs="Times New Roman"/>
          <w:b/>
          <w:bCs/>
          <w:sz w:val="24"/>
          <w:szCs w:val="24"/>
          <w:lang w:val="ro-MO" w:eastAsia="pl-PL"/>
        </w:rPr>
      </w:pPr>
      <w:r>
        <w:rPr>
          <w:rFonts w:ascii="Times New Roman" w:eastAsia="Times New Roman" w:hAnsi="Times New Roman" w:cs="Times New Roman"/>
          <w:sz w:val="24"/>
          <w:szCs w:val="24"/>
          <w:lang w:val="ro-MO" w:eastAsia="pl-PL"/>
        </w:rPr>
        <w:t>C</w:t>
      </w:r>
      <w:r w:rsidR="009235A9" w:rsidRPr="00770E2C">
        <w:rPr>
          <w:rFonts w:ascii="Times New Roman" w:eastAsia="Times New Roman" w:hAnsi="Times New Roman" w:cs="Times New Roman"/>
          <w:sz w:val="24"/>
          <w:szCs w:val="24"/>
          <w:lang w:val="ro-MO" w:eastAsia="pl-PL"/>
        </w:rPr>
        <w:t xml:space="preserve">omitetul de constituire </w:t>
      </w:r>
      <w:r>
        <w:rPr>
          <w:rFonts w:ascii="Times New Roman" w:eastAsia="Times New Roman" w:hAnsi="Times New Roman" w:cs="Times New Roman"/>
          <w:sz w:val="24"/>
          <w:szCs w:val="24"/>
          <w:lang w:val="ro-MO" w:eastAsia="pl-PL"/>
        </w:rPr>
        <w:t>remite</w:t>
      </w:r>
      <w:r w:rsidRPr="00236EA2">
        <w:rPr>
          <w:rFonts w:ascii="Times New Roman" w:eastAsia="Times New Roman" w:hAnsi="Times New Roman" w:cs="Times New Roman"/>
          <w:sz w:val="24"/>
          <w:szCs w:val="24"/>
          <w:lang w:val="ro-MO" w:eastAsia="pl-PL"/>
        </w:rPr>
        <w:t xml:space="preserve"> </w:t>
      </w:r>
      <w:r>
        <w:rPr>
          <w:rFonts w:ascii="Times New Roman" w:eastAsia="Times New Roman" w:hAnsi="Times New Roman" w:cs="Times New Roman"/>
          <w:sz w:val="24"/>
          <w:szCs w:val="24"/>
          <w:lang w:val="ro-MO" w:eastAsia="pl-PL"/>
        </w:rPr>
        <w:t xml:space="preserve">spre avizare </w:t>
      </w:r>
      <w:r w:rsidRPr="00C168B2">
        <w:rPr>
          <w:rFonts w:ascii="Times New Roman" w:eastAsia="Times New Roman" w:hAnsi="Times New Roman" w:cs="Times New Roman"/>
          <w:sz w:val="24"/>
          <w:szCs w:val="24"/>
          <w:lang w:val="ro-MO" w:eastAsia="pl-PL"/>
        </w:rPr>
        <w:t>organul</w:t>
      </w:r>
      <w:r>
        <w:rPr>
          <w:rFonts w:ascii="Times New Roman" w:eastAsia="Times New Roman" w:hAnsi="Times New Roman" w:cs="Times New Roman"/>
          <w:sz w:val="24"/>
          <w:szCs w:val="24"/>
          <w:lang w:val="ro-MO" w:eastAsia="pl-PL"/>
        </w:rPr>
        <w:t>ui</w:t>
      </w:r>
      <w:r w:rsidRPr="00C168B2">
        <w:rPr>
          <w:rFonts w:ascii="Times New Roman" w:eastAsia="Times New Roman" w:hAnsi="Times New Roman" w:cs="Times New Roman"/>
          <w:sz w:val="24"/>
          <w:szCs w:val="24"/>
          <w:lang w:val="ro-MO" w:eastAsia="pl-PL"/>
        </w:rPr>
        <w:t xml:space="preserve"> central de specialitate</w:t>
      </w:r>
      <w:r>
        <w:rPr>
          <w:rFonts w:ascii="Times New Roman" w:eastAsia="Times New Roman" w:hAnsi="Times New Roman" w:cs="Times New Roman"/>
          <w:sz w:val="24"/>
          <w:szCs w:val="24"/>
          <w:lang w:val="ro-MO" w:eastAsia="pl-PL"/>
        </w:rPr>
        <w:t xml:space="preserve"> </w:t>
      </w:r>
      <w:r w:rsidR="009235A9" w:rsidRPr="00770E2C">
        <w:rPr>
          <w:rFonts w:ascii="Times New Roman" w:eastAsia="Times New Roman" w:hAnsi="Times New Roman" w:cs="Times New Roman"/>
          <w:sz w:val="24"/>
          <w:szCs w:val="24"/>
          <w:lang w:val="ro-MO" w:eastAsia="pl-PL"/>
        </w:rPr>
        <w:t>dosarul cu toate documentele</w:t>
      </w:r>
      <w:r w:rsidRPr="00236EA2">
        <w:rPr>
          <w:rFonts w:ascii="Times New Roman" w:eastAsia="Times New Roman" w:hAnsi="Times New Roman" w:cs="Times New Roman"/>
          <w:sz w:val="24"/>
          <w:szCs w:val="24"/>
          <w:lang w:val="ro-MO" w:eastAsia="pl-PL"/>
        </w:rPr>
        <w:t xml:space="preserve"> </w:t>
      </w:r>
      <w:r>
        <w:rPr>
          <w:rFonts w:ascii="Times New Roman" w:eastAsia="Times New Roman" w:hAnsi="Times New Roman" w:cs="Times New Roman"/>
          <w:sz w:val="24"/>
          <w:szCs w:val="24"/>
          <w:lang w:val="ro-MO" w:eastAsia="pl-PL"/>
        </w:rPr>
        <w:t>enumerate la alineat</w:t>
      </w:r>
      <w:r w:rsidR="00652709">
        <w:rPr>
          <w:rFonts w:ascii="Times New Roman" w:eastAsia="Times New Roman" w:hAnsi="Times New Roman" w:cs="Times New Roman"/>
          <w:sz w:val="24"/>
          <w:szCs w:val="24"/>
          <w:lang w:val="ro-MO" w:eastAsia="pl-PL"/>
        </w:rPr>
        <w:t xml:space="preserve">ele </w:t>
      </w:r>
      <w:r>
        <w:rPr>
          <w:rFonts w:ascii="Times New Roman" w:eastAsia="Times New Roman" w:hAnsi="Times New Roman" w:cs="Times New Roman"/>
          <w:sz w:val="24"/>
          <w:szCs w:val="24"/>
          <w:lang w:val="ro-MO" w:eastAsia="pl-PL"/>
        </w:rPr>
        <w:t>(1</w:t>
      </w:r>
      <w:r w:rsidR="00652709">
        <w:rPr>
          <w:rFonts w:ascii="Times New Roman" w:eastAsia="Times New Roman" w:hAnsi="Times New Roman" w:cs="Times New Roman"/>
          <w:sz w:val="24"/>
          <w:szCs w:val="24"/>
          <w:lang w:val="ro-MO" w:eastAsia="pl-PL"/>
        </w:rPr>
        <w:t>2</w:t>
      </w:r>
      <w:r>
        <w:rPr>
          <w:rFonts w:ascii="Times New Roman" w:eastAsia="Times New Roman" w:hAnsi="Times New Roman" w:cs="Times New Roman"/>
          <w:sz w:val="24"/>
          <w:szCs w:val="24"/>
          <w:lang w:val="ro-MO" w:eastAsia="pl-PL"/>
        </w:rPr>
        <w:t xml:space="preserve">) </w:t>
      </w:r>
      <w:r w:rsidR="00652709">
        <w:rPr>
          <w:rFonts w:ascii="Times New Roman" w:eastAsia="Times New Roman" w:hAnsi="Times New Roman" w:cs="Times New Roman"/>
          <w:sz w:val="24"/>
          <w:szCs w:val="24"/>
          <w:lang w:val="ro-MO" w:eastAsia="pl-PL"/>
        </w:rPr>
        <w:t xml:space="preserve">și (13) </w:t>
      </w:r>
      <w:r w:rsidRPr="00444E4D">
        <w:rPr>
          <w:rFonts w:ascii="Times New Roman" w:eastAsia="Times New Roman" w:hAnsi="Times New Roman" w:cs="Times New Roman"/>
          <w:sz w:val="24"/>
          <w:szCs w:val="24"/>
          <w:lang w:val="ro-MO" w:eastAsia="pl-PL"/>
        </w:rPr>
        <w:t>din prezentul articol</w:t>
      </w:r>
      <w:r w:rsidRPr="005064BD">
        <w:rPr>
          <w:rFonts w:ascii="Times New Roman" w:eastAsia="Times New Roman" w:hAnsi="Times New Roman" w:cs="Times New Roman"/>
          <w:sz w:val="24"/>
          <w:szCs w:val="24"/>
          <w:lang w:val="ro-MO" w:eastAsia="pl-PL"/>
        </w:rPr>
        <w:t>,</w:t>
      </w:r>
      <w:r w:rsidR="00B06070" w:rsidRPr="005064BD">
        <w:rPr>
          <w:rFonts w:ascii="Times New Roman" w:eastAsia="Times New Roman" w:hAnsi="Times New Roman" w:cs="Times New Roman"/>
          <w:sz w:val="24"/>
          <w:szCs w:val="24"/>
          <w:lang w:val="ro-MO" w:eastAsia="pl-PL"/>
        </w:rPr>
        <w:t xml:space="preserve"> în două </w:t>
      </w:r>
      <w:r w:rsidR="00652709" w:rsidRPr="005064BD">
        <w:rPr>
          <w:rFonts w:ascii="Times New Roman" w:eastAsia="Times New Roman" w:hAnsi="Times New Roman" w:cs="Times New Roman"/>
          <w:sz w:val="24"/>
          <w:szCs w:val="24"/>
          <w:lang w:val="ro-MO" w:eastAsia="pl-PL"/>
        </w:rPr>
        <w:t>exemplare</w:t>
      </w:r>
      <w:r w:rsidR="009235A9" w:rsidRPr="005064BD">
        <w:rPr>
          <w:rFonts w:ascii="Times New Roman" w:eastAsia="Times New Roman" w:hAnsi="Times New Roman" w:cs="Times New Roman"/>
          <w:sz w:val="24"/>
          <w:szCs w:val="24"/>
          <w:lang w:val="ro-MO" w:eastAsia="pl-PL"/>
        </w:rPr>
        <w:t xml:space="preserve">, </w:t>
      </w:r>
      <w:r w:rsidR="009235A9" w:rsidRPr="00770E2C">
        <w:rPr>
          <w:rFonts w:ascii="Times New Roman" w:eastAsia="Times New Roman" w:hAnsi="Times New Roman" w:cs="Times New Roman"/>
          <w:sz w:val="24"/>
          <w:szCs w:val="24"/>
          <w:lang w:val="ro-MO" w:eastAsia="pl-PL"/>
        </w:rPr>
        <w:t xml:space="preserve">inclusiv cu </w:t>
      </w:r>
      <w:r>
        <w:rPr>
          <w:rFonts w:ascii="Times New Roman" w:eastAsia="Times New Roman" w:hAnsi="Times New Roman" w:cs="Times New Roman"/>
          <w:sz w:val="24"/>
          <w:szCs w:val="24"/>
          <w:lang w:val="ro-MO" w:eastAsia="pl-PL"/>
        </w:rPr>
        <w:t>anexarea procesului-verbal de consultare a acestora.</w:t>
      </w:r>
    </w:p>
    <w:p w14:paraId="007B43D5" w14:textId="5B25F1BA" w:rsidR="00977413" w:rsidRPr="00236EA2" w:rsidRDefault="00236EA2" w:rsidP="00A941F0">
      <w:pPr>
        <w:pStyle w:val="ListParagraph"/>
        <w:numPr>
          <w:ilvl w:val="0"/>
          <w:numId w:val="62"/>
        </w:numPr>
        <w:tabs>
          <w:tab w:val="left" w:pos="810"/>
          <w:tab w:val="left" w:pos="1080"/>
        </w:tabs>
        <w:spacing w:after="0" w:line="240" w:lineRule="auto"/>
        <w:ind w:left="0" w:firstLine="360"/>
        <w:jc w:val="both"/>
        <w:rPr>
          <w:rFonts w:ascii="Times New Roman" w:eastAsia="Times New Roman" w:hAnsi="Times New Roman" w:cs="Times New Roman"/>
          <w:b/>
          <w:bCs/>
          <w:sz w:val="24"/>
          <w:szCs w:val="24"/>
          <w:lang w:val="ro-MO" w:eastAsia="pl-PL"/>
        </w:rPr>
      </w:pPr>
      <w:r>
        <w:rPr>
          <w:rFonts w:ascii="Times New Roman" w:eastAsia="Times New Roman" w:hAnsi="Times New Roman" w:cs="Times New Roman"/>
          <w:sz w:val="24"/>
          <w:szCs w:val="24"/>
          <w:lang w:val="ro-MO" w:eastAsia="pl-PL"/>
        </w:rPr>
        <w:t>E</w:t>
      </w:r>
      <w:r w:rsidR="00977413" w:rsidRPr="00236EA2">
        <w:rPr>
          <w:rFonts w:ascii="Times New Roman" w:eastAsia="Times New Roman" w:hAnsi="Times New Roman" w:cs="Times New Roman"/>
          <w:sz w:val="24"/>
          <w:szCs w:val="24"/>
          <w:lang w:val="ro-MO" w:eastAsia="pl-PL"/>
        </w:rPr>
        <w:t>xaminare</w:t>
      </w:r>
      <w:r w:rsidR="00842967" w:rsidRPr="00236EA2">
        <w:rPr>
          <w:rFonts w:ascii="Times New Roman" w:eastAsia="Times New Roman" w:hAnsi="Times New Roman" w:cs="Times New Roman"/>
          <w:sz w:val="24"/>
          <w:szCs w:val="24"/>
          <w:lang w:val="ro-MO" w:eastAsia="pl-PL"/>
        </w:rPr>
        <w:t>a și avizare</w:t>
      </w:r>
      <w:r w:rsidR="00B06070" w:rsidRPr="00236EA2">
        <w:rPr>
          <w:rFonts w:ascii="Times New Roman" w:eastAsia="Times New Roman" w:hAnsi="Times New Roman" w:cs="Times New Roman"/>
          <w:sz w:val="24"/>
          <w:szCs w:val="24"/>
          <w:lang w:val="ro-MO" w:eastAsia="pl-PL"/>
        </w:rPr>
        <w:t>a documentelor prevăzute la alineat</w:t>
      </w:r>
      <w:r w:rsidR="00652709">
        <w:rPr>
          <w:rFonts w:ascii="Times New Roman" w:eastAsia="Times New Roman" w:hAnsi="Times New Roman" w:cs="Times New Roman"/>
          <w:sz w:val="24"/>
          <w:szCs w:val="24"/>
          <w:lang w:val="ro-MO" w:eastAsia="pl-PL"/>
        </w:rPr>
        <w:t>ele</w:t>
      </w:r>
      <w:r w:rsidR="00B06070" w:rsidRPr="00236EA2">
        <w:rPr>
          <w:rFonts w:ascii="Times New Roman" w:eastAsia="Times New Roman" w:hAnsi="Times New Roman" w:cs="Times New Roman"/>
          <w:sz w:val="24"/>
          <w:szCs w:val="24"/>
          <w:lang w:val="ro-MO" w:eastAsia="pl-PL"/>
        </w:rPr>
        <w:t xml:space="preserve"> (1</w:t>
      </w:r>
      <w:r w:rsidR="00652709">
        <w:rPr>
          <w:rFonts w:ascii="Times New Roman" w:eastAsia="Times New Roman" w:hAnsi="Times New Roman" w:cs="Times New Roman"/>
          <w:sz w:val="24"/>
          <w:szCs w:val="24"/>
          <w:lang w:val="ro-MO" w:eastAsia="pl-PL"/>
        </w:rPr>
        <w:t>2</w:t>
      </w:r>
      <w:r w:rsidR="00B06070" w:rsidRPr="00236EA2">
        <w:rPr>
          <w:rFonts w:ascii="Times New Roman" w:eastAsia="Times New Roman" w:hAnsi="Times New Roman" w:cs="Times New Roman"/>
          <w:sz w:val="24"/>
          <w:szCs w:val="24"/>
          <w:lang w:val="ro-MO" w:eastAsia="pl-PL"/>
        </w:rPr>
        <w:t xml:space="preserve">) </w:t>
      </w:r>
      <w:r w:rsidR="00652709">
        <w:rPr>
          <w:rFonts w:ascii="Times New Roman" w:eastAsia="Times New Roman" w:hAnsi="Times New Roman" w:cs="Times New Roman"/>
          <w:sz w:val="24"/>
          <w:szCs w:val="24"/>
          <w:lang w:val="ro-MO" w:eastAsia="pl-PL"/>
        </w:rPr>
        <w:t xml:space="preserve">și (13) </w:t>
      </w:r>
      <w:r w:rsidR="00B06070" w:rsidRPr="00236EA2">
        <w:rPr>
          <w:rFonts w:ascii="Times New Roman" w:eastAsia="Times New Roman" w:hAnsi="Times New Roman" w:cs="Times New Roman"/>
          <w:sz w:val="24"/>
          <w:szCs w:val="24"/>
          <w:lang w:val="ro-MO" w:eastAsia="pl-PL"/>
        </w:rPr>
        <w:t xml:space="preserve">din prezentul articol </w:t>
      </w:r>
      <w:r w:rsidR="00D35602">
        <w:rPr>
          <w:rFonts w:ascii="Times New Roman" w:eastAsia="Times New Roman" w:hAnsi="Times New Roman" w:cs="Times New Roman"/>
          <w:sz w:val="24"/>
          <w:szCs w:val="24"/>
          <w:lang w:val="ro-MO" w:eastAsia="pl-PL"/>
        </w:rPr>
        <w:t xml:space="preserve">se </w:t>
      </w:r>
      <w:r w:rsidR="00C168B2" w:rsidRPr="00236EA2">
        <w:rPr>
          <w:rFonts w:ascii="Times New Roman" w:eastAsia="Times New Roman" w:hAnsi="Times New Roman" w:cs="Times New Roman"/>
          <w:sz w:val="24"/>
          <w:szCs w:val="24"/>
          <w:lang w:val="ro-MO" w:eastAsia="pl-PL"/>
        </w:rPr>
        <w:t>efectu</w:t>
      </w:r>
      <w:r w:rsidR="00D35602">
        <w:rPr>
          <w:rFonts w:ascii="Times New Roman" w:eastAsia="Times New Roman" w:hAnsi="Times New Roman" w:cs="Times New Roman"/>
          <w:sz w:val="24"/>
          <w:szCs w:val="24"/>
          <w:lang w:val="ro-MO" w:eastAsia="pl-PL"/>
        </w:rPr>
        <w:t>ează</w:t>
      </w:r>
      <w:r w:rsidR="00C168B2" w:rsidRPr="00236EA2">
        <w:rPr>
          <w:rFonts w:ascii="Times New Roman" w:eastAsia="Times New Roman" w:hAnsi="Times New Roman" w:cs="Times New Roman"/>
          <w:sz w:val="24"/>
          <w:szCs w:val="24"/>
          <w:lang w:val="ro-MO" w:eastAsia="pl-PL"/>
        </w:rPr>
        <w:t xml:space="preserve"> </w:t>
      </w:r>
      <w:r w:rsidR="00842967" w:rsidRPr="00236EA2">
        <w:rPr>
          <w:rFonts w:ascii="Times New Roman" w:eastAsia="Times New Roman" w:hAnsi="Times New Roman" w:cs="Times New Roman"/>
          <w:sz w:val="24"/>
          <w:szCs w:val="24"/>
          <w:lang w:val="ro-MO" w:eastAsia="pl-PL"/>
        </w:rPr>
        <w:t>conform proceduri</w:t>
      </w:r>
      <w:r w:rsidR="006A36EA" w:rsidRPr="00236EA2">
        <w:rPr>
          <w:rFonts w:ascii="Times New Roman" w:eastAsia="Times New Roman" w:hAnsi="Times New Roman" w:cs="Times New Roman"/>
          <w:sz w:val="24"/>
          <w:szCs w:val="24"/>
          <w:lang w:val="ro-MO" w:eastAsia="pl-PL"/>
        </w:rPr>
        <w:t>i</w:t>
      </w:r>
      <w:r w:rsidR="00842967" w:rsidRPr="00236EA2">
        <w:rPr>
          <w:rFonts w:ascii="Times New Roman" w:eastAsia="Times New Roman" w:hAnsi="Times New Roman" w:cs="Times New Roman"/>
          <w:sz w:val="24"/>
          <w:szCs w:val="24"/>
          <w:lang w:val="ro-MO" w:eastAsia="pl-PL"/>
        </w:rPr>
        <w:t xml:space="preserve"> aprobate</w:t>
      </w:r>
      <w:r w:rsidR="00B06070" w:rsidRPr="00236EA2">
        <w:rPr>
          <w:rFonts w:ascii="Times New Roman" w:eastAsia="Times New Roman" w:hAnsi="Times New Roman" w:cs="Times New Roman"/>
          <w:sz w:val="24"/>
          <w:szCs w:val="24"/>
          <w:lang w:val="ro-MO" w:eastAsia="pl-PL"/>
        </w:rPr>
        <w:t xml:space="preserve"> de organul central de specialitate.</w:t>
      </w:r>
      <w:r w:rsidR="006A36EA" w:rsidRPr="00236EA2">
        <w:rPr>
          <w:rFonts w:ascii="Times New Roman" w:eastAsia="Times New Roman" w:hAnsi="Times New Roman" w:cs="Times New Roman"/>
          <w:sz w:val="24"/>
          <w:szCs w:val="24"/>
          <w:lang w:val="ro-MO" w:eastAsia="pl-PL"/>
        </w:rPr>
        <w:t xml:space="preserve"> </w:t>
      </w:r>
    </w:p>
    <w:p w14:paraId="1FDAC998" w14:textId="55237D0B" w:rsidR="009235A9" w:rsidRPr="00444E4D" w:rsidRDefault="00457330" w:rsidP="00A941F0">
      <w:pPr>
        <w:pStyle w:val="ListParagraph"/>
        <w:numPr>
          <w:ilvl w:val="0"/>
          <w:numId w:val="62"/>
        </w:numPr>
        <w:tabs>
          <w:tab w:val="left" w:pos="810"/>
          <w:tab w:val="left" w:pos="1080"/>
        </w:tabs>
        <w:spacing w:after="0" w:line="240" w:lineRule="auto"/>
        <w:ind w:left="0" w:firstLine="360"/>
        <w:jc w:val="both"/>
        <w:rPr>
          <w:rFonts w:ascii="Times New Roman" w:eastAsia="Times New Roman" w:hAnsi="Times New Roman" w:cs="Times New Roman"/>
          <w:b/>
          <w:bCs/>
          <w:sz w:val="24"/>
          <w:szCs w:val="24"/>
          <w:lang w:val="ro-MO" w:eastAsia="pl-PL"/>
        </w:rPr>
      </w:pPr>
      <w:r>
        <w:rPr>
          <w:rFonts w:ascii="Times New Roman" w:eastAsia="Times New Roman" w:hAnsi="Times New Roman" w:cs="Times New Roman"/>
          <w:sz w:val="24"/>
          <w:szCs w:val="24"/>
          <w:lang w:val="ro-MO" w:eastAsia="pl-PL"/>
        </w:rPr>
        <w:t>O</w:t>
      </w:r>
      <w:r w:rsidRPr="00C168B2">
        <w:rPr>
          <w:rFonts w:ascii="Times New Roman" w:eastAsia="Times New Roman" w:hAnsi="Times New Roman" w:cs="Times New Roman"/>
          <w:sz w:val="24"/>
          <w:szCs w:val="24"/>
          <w:lang w:val="ro-MO" w:eastAsia="pl-PL"/>
        </w:rPr>
        <w:t>rganul central de specialitate</w:t>
      </w:r>
      <w:r w:rsidR="009235A9" w:rsidRPr="007658CA">
        <w:rPr>
          <w:rFonts w:ascii="Times New Roman" w:eastAsia="Times New Roman" w:hAnsi="Times New Roman" w:cs="Times New Roman"/>
          <w:sz w:val="24"/>
          <w:szCs w:val="24"/>
          <w:lang w:val="ro-MO" w:eastAsia="pl-PL"/>
        </w:rPr>
        <w:t xml:space="preserve"> poate ref</w:t>
      </w:r>
      <w:r w:rsidR="009235A9" w:rsidRPr="00444E4D">
        <w:rPr>
          <w:rFonts w:ascii="Times New Roman" w:eastAsia="Times New Roman" w:hAnsi="Times New Roman" w:cs="Times New Roman"/>
          <w:sz w:val="24"/>
          <w:szCs w:val="24"/>
          <w:lang w:val="ro-MO" w:eastAsia="pl-PL"/>
        </w:rPr>
        <w:t xml:space="preserve">uza avizarea documentelor enumerate </w:t>
      </w:r>
      <w:r w:rsidR="00C275B6" w:rsidRPr="00444E4D">
        <w:rPr>
          <w:rFonts w:ascii="Times New Roman" w:eastAsia="Times New Roman" w:hAnsi="Times New Roman" w:cs="Times New Roman"/>
          <w:sz w:val="24"/>
          <w:szCs w:val="24"/>
          <w:lang w:val="ro-MO" w:eastAsia="pl-PL"/>
        </w:rPr>
        <w:t>la</w:t>
      </w:r>
      <w:r w:rsidR="009235A9" w:rsidRPr="00444E4D">
        <w:rPr>
          <w:rFonts w:ascii="Times New Roman" w:eastAsia="Times New Roman" w:hAnsi="Times New Roman" w:cs="Times New Roman"/>
          <w:sz w:val="24"/>
          <w:szCs w:val="24"/>
          <w:lang w:val="ro-MO" w:eastAsia="pl-PL"/>
        </w:rPr>
        <w:t xml:space="preserve"> </w:t>
      </w:r>
      <w:r w:rsidR="00C275B6" w:rsidRPr="00444E4D">
        <w:rPr>
          <w:rFonts w:ascii="Times New Roman" w:eastAsia="Times New Roman" w:hAnsi="Times New Roman" w:cs="Times New Roman"/>
          <w:sz w:val="24"/>
          <w:szCs w:val="24"/>
          <w:lang w:val="ro-MO" w:eastAsia="pl-PL"/>
        </w:rPr>
        <w:t>alineat</w:t>
      </w:r>
      <w:r w:rsidR="00652709">
        <w:rPr>
          <w:rFonts w:ascii="Times New Roman" w:eastAsia="Times New Roman" w:hAnsi="Times New Roman" w:cs="Times New Roman"/>
          <w:sz w:val="24"/>
          <w:szCs w:val="24"/>
          <w:lang w:val="ro-MO" w:eastAsia="pl-PL"/>
        </w:rPr>
        <w:t>ele</w:t>
      </w:r>
      <w:r w:rsidR="00C275B6" w:rsidRPr="00444E4D">
        <w:rPr>
          <w:rFonts w:ascii="Times New Roman" w:eastAsia="Times New Roman" w:hAnsi="Times New Roman" w:cs="Times New Roman"/>
          <w:sz w:val="24"/>
          <w:szCs w:val="24"/>
          <w:lang w:val="ro-MO" w:eastAsia="pl-PL"/>
        </w:rPr>
        <w:t xml:space="preserve"> (1</w:t>
      </w:r>
      <w:r w:rsidR="00652709">
        <w:rPr>
          <w:rFonts w:ascii="Times New Roman" w:eastAsia="Times New Roman" w:hAnsi="Times New Roman" w:cs="Times New Roman"/>
          <w:sz w:val="24"/>
          <w:szCs w:val="24"/>
          <w:lang w:val="ro-MO" w:eastAsia="pl-PL"/>
        </w:rPr>
        <w:t>2</w:t>
      </w:r>
      <w:r w:rsidR="00C275B6" w:rsidRPr="00444E4D">
        <w:rPr>
          <w:rFonts w:ascii="Times New Roman" w:eastAsia="Times New Roman" w:hAnsi="Times New Roman" w:cs="Times New Roman"/>
          <w:sz w:val="24"/>
          <w:szCs w:val="24"/>
          <w:lang w:val="ro-MO" w:eastAsia="pl-PL"/>
        </w:rPr>
        <w:t xml:space="preserve">) </w:t>
      </w:r>
      <w:r w:rsidR="00652709">
        <w:rPr>
          <w:rFonts w:ascii="Times New Roman" w:eastAsia="Times New Roman" w:hAnsi="Times New Roman" w:cs="Times New Roman"/>
          <w:sz w:val="24"/>
          <w:szCs w:val="24"/>
          <w:lang w:val="ro-MO" w:eastAsia="pl-PL"/>
        </w:rPr>
        <w:t xml:space="preserve">și (13) </w:t>
      </w:r>
      <w:r w:rsidR="00C275B6" w:rsidRPr="00444E4D">
        <w:rPr>
          <w:rFonts w:ascii="Times New Roman" w:eastAsia="Times New Roman" w:hAnsi="Times New Roman" w:cs="Times New Roman"/>
          <w:sz w:val="24"/>
          <w:szCs w:val="24"/>
          <w:lang w:val="ro-MO" w:eastAsia="pl-PL"/>
        </w:rPr>
        <w:t>din prezentul articol</w:t>
      </w:r>
      <w:r w:rsidR="00016DBF">
        <w:rPr>
          <w:rFonts w:ascii="Times New Roman" w:eastAsia="Times New Roman" w:hAnsi="Times New Roman" w:cs="Times New Roman"/>
          <w:sz w:val="24"/>
          <w:szCs w:val="24"/>
          <w:lang w:val="ro-MO" w:eastAsia="pl-PL"/>
        </w:rPr>
        <w:t>,</w:t>
      </w:r>
      <w:r w:rsidR="009235A9" w:rsidRPr="00444E4D">
        <w:rPr>
          <w:rFonts w:ascii="Times New Roman" w:eastAsia="Times New Roman" w:hAnsi="Times New Roman" w:cs="Times New Roman"/>
          <w:sz w:val="24"/>
          <w:szCs w:val="24"/>
          <w:lang w:val="ro-MO" w:eastAsia="pl-PL"/>
        </w:rPr>
        <w:t xml:space="preserve"> în cazurile în care acestea nu corespund prevederilor prezentei legi</w:t>
      </w:r>
      <w:r w:rsidR="006B7213" w:rsidRPr="00444E4D">
        <w:rPr>
          <w:rFonts w:ascii="Times New Roman" w:eastAsia="Times New Roman" w:hAnsi="Times New Roman" w:cs="Times New Roman"/>
          <w:sz w:val="24"/>
          <w:szCs w:val="24"/>
          <w:lang w:val="ro-MO" w:eastAsia="pl-PL"/>
        </w:rPr>
        <w:t xml:space="preserve"> și</w:t>
      </w:r>
      <w:r w:rsidR="001F4462" w:rsidRPr="00444E4D">
        <w:rPr>
          <w:rFonts w:ascii="Times New Roman" w:eastAsia="Times New Roman" w:hAnsi="Times New Roman" w:cs="Times New Roman"/>
          <w:sz w:val="24"/>
          <w:szCs w:val="24"/>
          <w:lang w:val="ro-MO" w:eastAsia="pl-PL"/>
        </w:rPr>
        <w:t xml:space="preserve"> </w:t>
      </w:r>
      <w:r w:rsidR="00016DBF">
        <w:rPr>
          <w:rFonts w:ascii="Times New Roman" w:eastAsia="Times New Roman" w:hAnsi="Times New Roman" w:cs="Times New Roman"/>
          <w:sz w:val="24"/>
          <w:szCs w:val="24"/>
          <w:lang w:val="ro-MO" w:eastAsia="pl-PL"/>
        </w:rPr>
        <w:t xml:space="preserve">a </w:t>
      </w:r>
      <w:r w:rsidR="001F4462" w:rsidRPr="00444E4D">
        <w:rPr>
          <w:rFonts w:ascii="Times New Roman" w:eastAsia="Times New Roman" w:hAnsi="Times New Roman" w:cs="Times New Roman"/>
          <w:sz w:val="24"/>
          <w:szCs w:val="24"/>
          <w:lang w:val="ro-MO" w:eastAsia="pl-PL"/>
        </w:rPr>
        <w:t xml:space="preserve">actelor normative </w:t>
      </w:r>
      <w:r w:rsidR="00F715ED">
        <w:rPr>
          <w:rFonts w:ascii="Times New Roman" w:eastAsia="Times New Roman" w:hAnsi="Times New Roman" w:cs="Times New Roman"/>
          <w:sz w:val="24"/>
          <w:szCs w:val="24"/>
          <w:lang w:val="ro-MO" w:eastAsia="pl-PL"/>
        </w:rPr>
        <w:t xml:space="preserve">ce reglementează </w:t>
      </w:r>
      <w:r>
        <w:rPr>
          <w:rFonts w:ascii="Times New Roman" w:eastAsia="Times New Roman" w:hAnsi="Times New Roman" w:cs="Times New Roman"/>
          <w:sz w:val="24"/>
          <w:szCs w:val="24"/>
          <w:lang w:val="ro-MO" w:eastAsia="pl-PL"/>
        </w:rPr>
        <w:t>punerea în aplicare a prezentei legi</w:t>
      </w:r>
      <w:r w:rsidR="00444E4D" w:rsidRPr="00444E4D">
        <w:rPr>
          <w:rFonts w:ascii="Times New Roman" w:eastAsia="Times New Roman" w:hAnsi="Times New Roman" w:cs="Times New Roman"/>
          <w:sz w:val="24"/>
          <w:szCs w:val="24"/>
          <w:lang w:val="ro-MO" w:eastAsia="pl-PL"/>
        </w:rPr>
        <w:t>.</w:t>
      </w:r>
      <w:r w:rsidR="009235A9" w:rsidRPr="00444E4D">
        <w:rPr>
          <w:rFonts w:ascii="Times New Roman" w:eastAsia="Times New Roman" w:hAnsi="Times New Roman" w:cs="Times New Roman"/>
          <w:sz w:val="24"/>
          <w:szCs w:val="24"/>
          <w:lang w:val="ro-MO" w:eastAsia="pl-PL"/>
        </w:rPr>
        <w:t xml:space="preserve"> </w:t>
      </w:r>
    </w:p>
    <w:p w14:paraId="41EB2C92" w14:textId="4CEB88FF" w:rsidR="009235A9" w:rsidRPr="00444E4D" w:rsidRDefault="009235A9" w:rsidP="00A941F0">
      <w:pPr>
        <w:pStyle w:val="ListParagraph"/>
        <w:numPr>
          <w:ilvl w:val="0"/>
          <w:numId w:val="62"/>
        </w:numPr>
        <w:tabs>
          <w:tab w:val="left" w:pos="810"/>
          <w:tab w:val="left" w:pos="1080"/>
        </w:tabs>
        <w:spacing w:after="0" w:line="240" w:lineRule="auto"/>
        <w:ind w:left="0" w:firstLine="360"/>
        <w:jc w:val="both"/>
        <w:rPr>
          <w:rFonts w:ascii="Times New Roman" w:eastAsia="Times New Roman" w:hAnsi="Times New Roman" w:cs="Times New Roman"/>
          <w:b/>
          <w:bCs/>
          <w:sz w:val="24"/>
          <w:szCs w:val="24"/>
          <w:lang w:val="ro-MO" w:eastAsia="pl-PL"/>
        </w:rPr>
      </w:pPr>
      <w:r w:rsidRPr="00444E4D">
        <w:rPr>
          <w:rFonts w:ascii="Times New Roman" w:eastAsia="Times New Roman" w:hAnsi="Times New Roman" w:cs="Times New Roman"/>
          <w:sz w:val="24"/>
          <w:szCs w:val="24"/>
          <w:lang w:val="ro-MO" w:eastAsia="pl-PL"/>
        </w:rPr>
        <w:t xml:space="preserve">În </w:t>
      </w:r>
      <w:r w:rsidR="00CE5F85" w:rsidRPr="00444E4D">
        <w:rPr>
          <w:rFonts w:ascii="Times New Roman" w:eastAsia="Times New Roman" w:hAnsi="Times New Roman" w:cs="Times New Roman"/>
          <w:sz w:val="24"/>
          <w:szCs w:val="24"/>
          <w:lang w:val="ro-MO" w:eastAsia="pl-PL"/>
        </w:rPr>
        <w:t>termen</w:t>
      </w:r>
      <w:r w:rsidRPr="00444E4D">
        <w:rPr>
          <w:rFonts w:ascii="Times New Roman" w:eastAsia="Times New Roman" w:hAnsi="Times New Roman" w:cs="Times New Roman"/>
          <w:sz w:val="24"/>
          <w:szCs w:val="24"/>
          <w:lang w:val="ro-MO" w:eastAsia="pl-PL"/>
        </w:rPr>
        <w:t xml:space="preserve"> de</w:t>
      </w:r>
      <w:r w:rsidR="00CE5F85" w:rsidRPr="00444E4D">
        <w:rPr>
          <w:rFonts w:ascii="Times New Roman" w:eastAsia="Times New Roman" w:hAnsi="Times New Roman" w:cs="Times New Roman"/>
          <w:sz w:val="24"/>
          <w:szCs w:val="24"/>
          <w:lang w:val="ro-MO" w:eastAsia="pl-PL"/>
        </w:rPr>
        <w:t xml:space="preserve"> 30 zile</w:t>
      </w:r>
      <w:r w:rsidRPr="00444E4D">
        <w:rPr>
          <w:rFonts w:ascii="Times New Roman" w:eastAsia="Times New Roman" w:hAnsi="Times New Roman" w:cs="Times New Roman"/>
          <w:sz w:val="24"/>
          <w:szCs w:val="24"/>
          <w:lang w:val="ro-MO" w:eastAsia="pl-PL"/>
        </w:rPr>
        <w:t xml:space="preserve"> din ziua avizării dosarului </w:t>
      </w:r>
      <w:r w:rsidR="00F715ED">
        <w:rPr>
          <w:rFonts w:ascii="Times New Roman" w:eastAsia="Times New Roman" w:hAnsi="Times New Roman" w:cs="Times New Roman"/>
          <w:sz w:val="24"/>
          <w:szCs w:val="24"/>
          <w:lang w:val="ro-MO" w:eastAsia="pl-PL"/>
        </w:rPr>
        <w:t xml:space="preserve">de </w:t>
      </w:r>
      <w:r w:rsidR="00652709">
        <w:rPr>
          <w:rFonts w:ascii="Times New Roman" w:eastAsia="Times New Roman" w:hAnsi="Times New Roman" w:cs="Times New Roman"/>
          <w:sz w:val="24"/>
          <w:szCs w:val="24"/>
          <w:lang w:val="ro-MO" w:eastAsia="pl-PL"/>
        </w:rPr>
        <w:t xml:space="preserve">către </w:t>
      </w:r>
      <w:r w:rsidR="00F715ED">
        <w:rPr>
          <w:rFonts w:ascii="Times New Roman" w:eastAsia="Times New Roman" w:hAnsi="Times New Roman" w:cs="Times New Roman"/>
          <w:sz w:val="24"/>
          <w:szCs w:val="24"/>
          <w:lang w:val="ro-MO" w:eastAsia="pl-PL"/>
        </w:rPr>
        <w:t>o</w:t>
      </w:r>
      <w:r w:rsidR="00F715ED" w:rsidRPr="00C168B2">
        <w:rPr>
          <w:rFonts w:ascii="Times New Roman" w:eastAsia="Times New Roman" w:hAnsi="Times New Roman" w:cs="Times New Roman"/>
          <w:sz w:val="24"/>
          <w:szCs w:val="24"/>
          <w:lang w:val="ro-MO" w:eastAsia="pl-PL"/>
        </w:rPr>
        <w:t>rganul central de specialitate</w:t>
      </w:r>
      <w:r w:rsidR="00F715ED">
        <w:rPr>
          <w:rFonts w:ascii="Times New Roman" w:eastAsia="Times New Roman" w:hAnsi="Times New Roman" w:cs="Times New Roman"/>
          <w:sz w:val="24"/>
          <w:szCs w:val="24"/>
          <w:lang w:val="ro-MO" w:eastAsia="pl-PL"/>
        </w:rPr>
        <w:t>,</w:t>
      </w:r>
      <w:r w:rsidR="00F715ED" w:rsidRPr="007658CA">
        <w:rPr>
          <w:rFonts w:ascii="Times New Roman" w:eastAsia="Times New Roman" w:hAnsi="Times New Roman" w:cs="Times New Roman"/>
          <w:sz w:val="24"/>
          <w:szCs w:val="24"/>
          <w:lang w:val="ro-MO" w:eastAsia="pl-PL"/>
        </w:rPr>
        <w:t xml:space="preserve"> </w:t>
      </w:r>
      <w:r w:rsidRPr="00444E4D">
        <w:rPr>
          <w:rFonts w:ascii="Times New Roman" w:eastAsia="Times New Roman" w:hAnsi="Times New Roman" w:cs="Times New Roman"/>
          <w:sz w:val="24"/>
          <w:szCs w:val="24"/>
          <w:lang w:val="ro-MO" w:eastAsia="pl-PL"/>
        </w:rPr>
        <w:t>comitetul de constituire convoacă ad</w:t>
      </w:r>
      <w:r w:rsidR="00F715ED">
        <w:rPr>
          <w:rFonts w:ascii="Times New Roman" w:eastAsia="Times New Roman" w:hAnsi="Times New Roman" w:cs="Times New Roman"/>
          <w:sz w:val="24"/>
          <w:szCs w:val="24"/>
          <w:lang w:val="ro-MO" w:eastAsia="pl-PL"/>
        </w:rPr>
        <w:t>unarea de constituire</w:t>
      </w:r>
      <w:r w:rsidR="00D35602">
        <w:rPr>
          <w:rFonts w:ascii="Times New Roman" w:eastAsia="Times New Roman" w:hAnsi="Times New Roman" w:cs="Times New Roman"/>
          <w:sz w:val="24"/>
          <w:szCs w:val="24"/>
          <w:lang w:val="ro-MO" w:eastAsia="pl-PL"/>
        </w:rPr>
        <w:t>,</w:t>
      </w:r>
      <w:r w:rsidR="00F715ED">
        <w:rPr>
          <w:rFonts w:ascii="Times New Roman" w:eastAsia="Times New Roman" w:hAnsi="Times New Roman" w:cs="Times New Roman"/>
          <w:sz w:val="24"/>
          <w:szCs w:val="24"/>
          <w:lang w:val="ro-MO" w:eastAsia="pl-PL"/>
        </w:rPr>
        <w:t xml:space="preserve"> la care </w:t>
      </w:r>
      <w:r w:rsidR="00D35602">
        <w:rPr>
          <w:rFonts w:ascii="Times New Roman" w:eastAsia="Times New Roman" w:hAnsi="Times New Roman" w:cs="Times New Roman"/>
          <w:sz w:val="24"/>
          <w:szCs w:val="24"/>
          <w:lang w:val="ro-MO" w:eastAsia="pl-PL"/>
        </w:rPr>
        <w:t xml:space="preserve">se </w:t>
      </w:r>
      <w:r w:rsidRPr="00444E4D">
        <w:rPr>
          <w:rFonts w:ascii="Times New Roman" w:eastAsia="Times New Roman" w:hAnsi="Times New Roman" w:cs="Times New Roman"/>
          <w:sz w:val="24"/>
          <w:szCs w:val="24"/>
          <w:lang w:val="ro-MO" w:eastAsia="pl-PL"/>
        </w:rPr>
        <w:t>invit</w:t>
      </w:r>
      <w:r w:rsidR="00D35602">
        <w:rPr>
          <w:rFonts w:ascii="Times New Roman" w:eastAsia="Times New Roman" w:hAnsi="Times New Roman" w:cs="Times New Roman"/>
          <w:sz w:val="24"/>
          <w:szCs w:val="24"/>
          <w:lang w:val="ro-MO" w:eastAsia="pl-PL"/>
        </w:rPr>
        <w:t>ă</w:t>
      </w:r>
      <w:r w:rsidRPr="00444E4D">
        <w:rPr>
          <w:rFonts w:ascii="Times New Roman" w:eastAsia="Times New Roman" w:hAnsi="Times New Roman" w:cs="Times New Roman"/>
          <w:sz w:val="24"/>
          <w:szCs w:val="24"/>
          <w:lang w:val="ro-MO" w:eastAsia="pl-PL"/>
        </w:rPr>
        <w:t xml:space="preserve"> toți membrii potențiali ai GAL</w:t>
      </w:r>
      <w:r w:rsidR="00F715ED">
        <w:rPr>
          <w:rFonts w:ascii="Times New Roman" w:eastAsia="Times New Roman" w:hAnsi="Times New Roman" w:cs="Times New Roman"/>
          <w:sz w:val="24"/>
          <w:szCs w:val="24"/>
          <w:lang w:val="ro-MO" w:eastAsia="pl-PL"/>
        </w:rPr>
        <w:t>-lui</w:t>
      </w:r>
      <w:r w:rsidRPr="00444E4D">
        <w:rPr>
          <w:rFonts w:ascii="Times New Roman" w:eastAsia="Times New Roman" w:hAnsi="Times New Roman" w:cs="Times New Roman"/>
          <w:sz w:val="24"/>
          <w:szCs w:val="24"/>
          <w:lang w:val="ro-MO" w:eastAsia="pl-PL"/>
        </w:rPr>
        <w:t xml:space="preserve"> pentru a analiza proiectele documentelor prevăzute </w:t>
      </w:r>
      <w:r w:rsidR="00354D3F" w:rsidRPr="00444E4D">
        <w:rPr>
          <w:rFonts w:ascii="Times New Roman" w:eastAsia="Times New Roman" w:hAnsi="Times New Roman" w:cs="Times New Roman"/>
          <w:sz w:val="24"/>
          <w:szCs w:val="24"/>
          <w:lang w:val="ro-MO" w:eastAsia="pl-PL"/>
        </w:rPr>
        <w:t>la alineat</w:t>
      </w:r>
      <w:r w:rsidR="00652709">
        <w:rPr>
          <w:rFonts w:ascii="Times New Roman" w:eastAsia="Times New Roman" w:hAnsi="Times New Roman" w:cs="Times New Roman"/>
          <w:sz w:val="24"/>
          <w:szCs w:val="24"/>
          <w:lang w:val="ro-MO" w:eastAsia="pl-PL"/>
        </w:rPr>
        <w:t xml:space="preserve">ele </w:t>
      </w:r>
      <w:r w:rsidR="00354D3F" w:rsidRPr="00444E4D">
        <w:rPr>
          <w:rFonts w:ascii="Times New Roman" w:eastAsia="Times New Roman" w:hAnsi="Times New Roman" w:cs="Times New Roman"/>
          <w:sz w:val="24"/>
          <w:szCs w:val="24"/>
          <w:lang w:val="ro-MO" w:eastAsia="pl-PL"/>
        </w:rPr>
        <w:t>(1</w:t>
      </w:r>
      <w:r w:rsidR="00652709">
        <w:rPr>
          <w:rFonts w:ascii="Times New Roman" w:eastAsia="Times New Roman" w:hAnsi="Times New Roman" w:cs="Times New Roman"/>
          <w:sz w:val="24"/>
          <w:szCs w:val="24"/>
          <w:lang w:val="ro-MO" w:eastAsia="pl-PL"/>
        </w:rPr>
        <w:t>2</w:t>
      </w:r>
      <w:r w:rsidR="00354D3F" w:rsidRPr="00444E4D">
        <w:rPr>
          <w:rFonts w:ascii="Times New Roman" w:eastAsia="Times New Roman" w:hAnsi="Times New Roman" w:cs="Times New Roman"/>
          <w:sz w:val="24"/>
          <w:szCs w:val="24"/>
          <w:lang w:val="ro-MO" w:eastAsia="pl-PL"/>
        </w:rPr>
        <w:t xml:space="preserve">) </w:t>
      </w:r>
      <w:r w:rsidR="00652709">
        <w:rPr>
          <w:rFonts w:ascii="Times New Roman" w:eastAsia="Times New Roman" w:hAnsi="Times New Roman" w:cs="Times New Roman"/>
          <w:sz w:val="24"/>
          <w:szCs w:val="24"/>
          <w:lang w:val="ro-MO" w:eastAsia="pl-PL"/>
        </w:rPr>
        <w:t xml:space="preserve">și (13) </w:t>
      </w:r>
      <w:r w:rsidR="00354D3F" w:rsidRPr="00444E4D">
        <w:rPr>
          <w:rFonts w:ascii="Times New Roman" w:eastAsia="Times New Roman" w:hAnsi="Times New Roman" w:cs="Times New Roman"/>
          <w:sz w:val="24"/>
          <w:szCs w:val="24"/>
          <w:lang w:val="ro-MO" w:eastAsia="pl-PL"/>
        </w:rPr>
        <w:t>din prezentul articol</w:t>
      </w:r>
      <w:r w:rsidRPr="00444E4D">
        <w:rPr>
          <w:rFonts w:ascii="Times New Roman" w:eastAsia="Times New Roman" w:hAnsi="Times New Roman" w:cs="Times New Roman"/>
          <w:sz w:val="24"/>
          <w:szCs w:val="24"/>
          <w:lang w:val="ro-MO" w:eastAsia="pl-PL"/>
        </w:rPr>
        <w:t>. Adunarea de constituire este deliberativă, dacă la ea sunt prezenți cel puțin 2/3 din membrii potențiali ai GAL.</w:t>
      </w:r>
    </w:p>
    <w:p w14:paraId="4DE6A719" w14:textId="5E46D91E" w:rsidR="009235A9" w:rsidRPr="00444E4D" w:rsidRDefault="009235A9" w:rsidP="00A941F0">
      <w:pPr>
        <w:pStyle w:val="ListParagraph"/>
        <w:numPr>
          <w:ilvl w:val="0"/>
          <w:numId w:val="62"/>
        </w:numPr>
        <w:tabs>
          <w:tab w:val="left" w:pos="810"/>
          <w:tab w:val="left" w:pos="1080"/>
        </w:tabs>
        <w:spacing w:after="0" w:line="240" w:lineRule="auto"/>
        <w:ind w:left="0" w:firstLine="360"/>
        <w:jc w:val="both"/>
        <w:rPr>
          <w:rFonts w:ascii="Times New Roman" w:eastAsia="Times New Roman" w:hAnsi="Times New Roman" w:cs="Times New Roman"/>
          <w:b/>
          <w:bCs/>
          <w:sz w:val="24"/>
          <w:szCs w:val="24"/>
          <w:lang w:val="ro-MO" w:eastAsia="pl-PL"/>
        </w:rPr>
      </w:pPr>
      <w:r w:rsidRPr="00444E4D">
        <w:rPr>
          <w:rFonts w:ascii="Times New Roman" w:eastAsia="Times New Roman" w:hAnsi="Times New Roman" w:cs="Times New Roman"/>
          <w:sz w:val="24"/>
          <w:szCs w:val="24"/>
          <w:lang w:val="ro-MO" w:eastAsia="pl-PL"/>
        </w:rPr>
        <w:t>Adunarea de constituire analizează proiectul statutului GAL. Statutul se consideră aprobat</w:t>
      </w:r>
      <w:r w:rsidR="00D35602">
        <w:rPr>
          <w:rFonts w:ascii="Times New Roman" w:eastAsia="Times New Roman" w:hAnsi="Times New Roman" w:cs="Times New Roman"/>
          <w:sz w:val="24"/>
          <w:szCs w:val="24"/>
          <w:lang w:val="ro-MO" w:eastAsia="pl-PL"/>
        </w:rPr>
        <w:t>,</w:t>
      </w:r>
      <w:r w:rsidRPr="00444E4D">
        <w:rPr>
          <w:rFonts w:ascii="Times New Roman" w:eastAsia="Times New Roman" w:hAnsi="Times New Roman" w:cs="Times New Roman"/>
          <w:sz w:val="24"/>
          <w:szCs w:val="24"/>
          <w:lang w:val="ro-MO" w:eastAsia="pl-PL"/>
        </w:rPr>
        <w:t xml:space="preserve"> dacă cel puţin 2/3 din membrii potențiali ai GAL au votat pentru aprobarea acestuia, cu condiția respect</w:t>
      </w:r>
      <w:r w:rsidR="00D35602">
        <w:rPr>
          <w:rFonts w:ascii="Times New Roman" w:eastAsia="Times New Roman" w:hAnsi="Times New Roman" w:cs="Times New Roman"/>
          <w:sz w:val="24"/>
          <w:szCs w:val="24"/>
          <w:lang w:val="ro-MO" w:eastAsia="pl-PL"/>
        </w:rPr>
        <w:t>ării</w:t>
      </w:r>
      <w:r w:rsidRPr="00444E4D">
        <w:rPr>
          <w:rFonts w:ascii="Times New Roman" w:eastAsia="Times New Roman" w:hAnsi="Times New Roman" w:cs="Times New Roman"/>
          <w:sz w:val="24"/>
          <w:szCs w:val="24"/>
          <w:lang w:val="ro-MO" w:eastAsia="pl-PL"/>
        </w:rPr>
        <w:t xml:space="preserve"> echilibru</w:t>
      </w:r>
      <w:r w:rsidR="00D35602">
        <w:rPr>
          <w:rFonts w:ascii="Times New Roman" w:eastAsia="Times New Roman" w:hAnsi="Times New Roman" w:cs="Times New Roman"/>
          <w:sz w:val="24"/>
          <w:szCs w:val="24"/>
          <w:lang w:val="ro-MO" w:eastAsia="pl-PL"/>
        </w:rPr>
        <w:t>lui</w:t>
      </w:r>
      <w:r w:rsidRPr="00444E4D">
        <w:rPr>
          <w:rFonts w:ascii="Times New Roman" w:eastAsia="Times New Roman" w:hAnsi="Times New Roman" w:cs="Times New Roman"/>
          <w:sz w:val="24"/>
          <w:szCs w:val="24"/>
          <w:lang w:val="ro-MO" w:eastAsia="pl-PL"/>
        </w:rPr>
        <w:t xml:space="preserve"> între cele trei sectoare din parteneriatul </w:t>
      </w:r>
      <w:r w:rsidR="00354D3F" w:rsidRPr="00444E4D">
        <w:rPr>
          <w:rFonts w:ascii="Times New Roman" w:eastAsia="Times New Roman" w:hAnsi="Times New Roman" w:cs="Times New Roman"/>
          <w:sz w:val="24"/>
          <w:szCs w:val="24"/>
          <w:lang w:val="ro-MO" w:eastAsia="pl-PL"/>
        </w:rPr>
        <w:t xml:space="preserve">teritorial </w:t>
      </w:r>
      <w:r w:rsidRPr="00444E4D">
        <w:rPr>
          <w:rFonts w:ascii="Times New Roman" w:eastAsia="Times New Roman" w:hAnsi="Times New Roman" w:cs="Times New Roman"/>
          <w:sz w:val="24"/>
          <w:szCs w:val="24"/>
          <w:lang w:val="ro-MO" w:eastAsia="pl-PL"/>
        </w:rPr>
        <w:t xml:space="preserve">GAL. </w:t>
      </w:r>
    </w:p>
    <w:p w14:paraId="2DF0CE17" w14:textId="5F044D21" w:rsidR="009235A9" w:rsidRPr="00444E4D" w:rsidRDefault="009235A9" w:rsidP="00A941F0">
      <w:pPr>
        <w:pStyle w:val="ListParagraph"/>
        <w:numPr>
          <w:ilvl w:val="0"/>
          <w:numId w:val="62"/>
        </w:numPr>
        <w:tabs>
          <w:tab w:val="left" w:pos="810"/>
          <w:tab w:val="left" w:pos="1080"/>
        </w:tabs>
        <w:spacing w:after="0" w:line="240" w:lineRule="auto"/>
        <w:ind w:left="0" w:firstLine="360"/>
        <w:jc w:val="both"/>
        <w:rPr>
          <w:rFonts w:ascii="Times New Roman" w:eastAsia="Times New Roman" w:hAnsi="Times New Roman" w:cs="Times New Roman"/>
          <w:b/>
          <w:bCs/>
          <w:sz w:val="24"/>
          <w:szCs w:val="24"/>
          <w:lang w:val="ro-MO" w:eastAsia="pl-PL"/>
        </w:rPr>
      </w:pPr>
      <w:r w:rsidRPr="00444E4D">
        <w:rPr>
          <w:rFonts w:ascii="Times New Roman" w:eastAsia="Times New Roman" w:hAnsi="Times New Roman" w:cs="Times New Roman"/>
          <w:sz w:val="24"/>
          <w:szCs w:val="24"/>
          <w:lang w:val="ro-MO" w:eastAsia="pl-PL"/>
        </w:rPr>
        <w:t>În cazul în care statutul nu este aprobat din lipsa numărului necesar de voturi, adunarea de constituire repetată este fixată pentru o dată ulterioară</w:t>
      </w:r>
      <w:r w:rsidR="00D35602">
        <w:rPr>
          <w:rFonts w:ascii="Times New Roman" w:eastAsia="Times New Roman" w:hAnsi="Times New Roman" w:cs="Times New Roman"/>
          <w:sz w:val="24"/>
          <w:szCs w:val="24"/>
          <w:lang w:val="ro-MO" w:eastAsia="pl-PL"/>
        </w:rPr>
        <w:t>,</w:t>
      </w:r>
      <w:r w:rsidRPr="00444E4D">
        <w:rPr>
          <w:rFonts w:ascii="Times New Roman" w:eastAsia="Times New Roman" w:hAnsi="Times New Roman" w:cs="Times New Roman"/>
          <w:sz w:val="24"/>
          <w:szCs w:val="24"/>
          <w:lang w:val="ro-MO" w:eastAsia="pl-PL"/>
        </w:rPr>
        <w:t xml:space="preserve"> în termen de cel mult</w:t>
      </w:r>
      <w:r w:rsidR="00CE5F85" w:rsidRPr="00444E4D">
        <w:rPr>
          <w:rFonts w:ascii="Times New Roman" w:eastAsia="Times New Roman" w:hAnsi="Times New Roman" w:cs="Times New Roman"/>
          <w:sz w:val="24"/>
          <w:szCs w:val="24"/>
          <w:lang w:val="ro-MO" w:eastAsia="pl-PL"/>
        </w:rPr>
        <w:t xml:space="preserve"> 30 zile</w:t>
      </w:r>
      <w:r w:rsidRPr="00444E4D">
        <w:rPr>
          <w:rFonts w:ascii="Times New Roman" w:eastAsia="Times New Roman" w:hAnsi="Times New Roman" w:cs="Times New Roman"/>
          <w:sz w:val="24"/>
          <w:szCs w:val="24"/>
          <w:lang w:val="ro-MO" w:eastAsia="pl-PL"/>
        </w:rPr>
        <w:t xml:space="preserve"> de la data </w:t>
      </w:r>
      <w:r w:rsidR="00CE5F85" w:rsidRPr="00444E4D">
        <w:rPr>
          <w:rFonts w:ascii="Times New Roman" w:eastAsia="Times New Roman" w:hAnsi="Times New Roman" w:cs="Times New Roman"/>
          <w:sz w:val="24"/>
          <w:szCs w:val="24"/>
          <w:lang w:val="ro-MO" w:eastAsia="pl-PL"/>
        </w:rPr>
        <w:t xml:space="preserve">desfășurării </w:t>
      </w:r>
      <w:r w:rsidRPr="00444E4D">
        <w:rPr>
          <w:rFonts w:ascii="Times New Roman" w:eastAsia="Times New Roman" w:hAnsi="Times New Roman" w:cs="Times New Roman"/>
          <w:sz w:val="24"/>
          <w:szCs w:val="24"/>
          <w:lang w:val="ro-MO" w:eastAsia="pl-PL"/>
        </w:rPr>
        <w:t xml:space="preserve">primei adunări de constituire. Dacă statutul nu este aprobat nici la a doua întrunire, comitetul de constituire își încetează activitatea, iar procedura de constituire a GAL este considerată eșuată. </w:t>
      </w:r>
    </w:p>
    <w:p w14:paraId="0BBB1472" w14:textId="2DA4532F" w:rsidR="00FE28C4" w:rsidRPr="00FE28C4" w:rsidRDefault="009235A9" w:rsidP="00FE28C4">
      <w:pPr>
        <w:pStyle w:val="ListParagraph"/>
        <w:numPr>
          <w:ilvl w:val="0"/>
          <w:numId w:val="62"/>
        </w:numPr>
        <w:tabs>
          <w:tab w:val="left" w:pos="810"/>
          <w:tab w:val="left" w:pos="1080"/>
        </w:tabs>
        <w:spacing w:after="0" w:line="240" w:lineRule="auto"/>
        <w:ind w:left="0" w:firstLine="360"/>
        <w:jc w:val="both"/>
        <w:rPr>
          <w:rFonts w:ascii="Times New Roman" w:eastAsia="Times New Roman" w:hAnsi="Times New Roman" w:cs="Times New Roman"/>
          <w:b/>
          <w:bCs/>
          <w:sz w:val="24"/>
          <w:szCs w:val="24"/>
          <w:lang w:val="ro-MO" w:eastAsia="pl-PL"/>
        </w:rPr>
      </w:pPr>
      <w:r w:rsidRPr="00770E2C">
        <w:rPr>
          <w:rFonts w:ascii="Times New Roman" w:eastAsia="Times New Roman" w:hAnsi="Times New Roman" w:cs="Times New Roman"/>
          <w:sz w:val="24"/>
          <w:szCs w:val="24"/>
          <w:lang w:val="ro-MO" w:eastAsia="pl-PL"/>
        </w:rPr>
        <w:t>Adunarea de constituire alege organele GAL și aprobă strategia de dezvoltare locală GAL.</w:t>
      </w:r>
    </w:p>
    <w:p w14:paraId="481FF04C" w14:textId="77777777" w:rsidR="00030A2F" w:rsidRDefault="00030A2F" w:rsidP="007A150C">
      <w:pPr>
        <w:tabs>
          <w:tab w:val="left" w:pos="810"/>
          <w:tab w:val="left" w:pos="1080"/>
        </w:tabs>
        <w:spacing w:after="0" w:line="240" w:lineRule="auto"/>
        <w:jc w:val="both"/>
        <w:rPr>
          <w:rFonts w:ascii="Times New Roman" w:eastAsia="Times New Roman" w:hAnsi="Times New Roman" w:cs="Times New Roman"/>
          <w:b/>
          <w:bCs/>
          <w:sz w:val="24"/>
          <w:szCs w:val="24"/>
          <w:lang w:val="ro-MO" w:eastAsia="pl-PL"/>
        </w:rPr>
      </w:pPr>
    </w:p>
    <w:p w14:paraId="721E17A1" w14:textId="7841EC78" w:rsidR="00F428CD" w:rsidRPr="00030A2F" w:rsidRDefault="003B49A2" w:rsidP="007A150C">
      <w:pPr>
        <w:tabs>
          <w:tab w:val="left" w:pos="810"/>
          <w:tab w:val="left" w:pos="1080"/>
        </w:tabs>
        <w:spacing w:after="0" w:line="240" w:lineRule="auto"/>
        <w:jc w:val="both"/>
        <w:rPr>
          <w:rFonts w:ascii="Times New Roman" w:eastAsia="Times New Roman" w:hAnsi="Times New Roman" w:cs="Times New Roman"/>
          <w:b/>
          <w:bCs/>
          <w:sz w:val="24"/>
          <w:szCs w:val="24"/>
          <w:lang w:val="ro-MO" w:eastAsia="pl-PL"/>
        </w:rPr>
      </w:pPr>
      <w:r w:rsidRPr="00030A2F">
        <w:rPr>
          <w:rFonts w:ascii="Times New Roman" w:eastAsia="Times New Roman" w:hAnsi="Times New Roman" w:cs="Times New Roman"/>
          <w:b/>
          <w:bCs/>
          <w:sz w:val="24"/>
          <w:szCs w:val="24"/>
          <w:lang w:val="ro-MO" w:eastAsia="pl-PL"/>
        </w:rPr>
        <w:t>Articolul 9</w:t>
      </w:r>
      <w:r w:rsidR="009235A9" w:rsidRPr="00030A2F">
        <w:rPr>
          <w:rFonts w:ascii="Times New Roman" w:eastAsia="Times New Roman" w:hAnsi="Times New Roman" w:cs="Times New Roman"/>
          <w:b/>
          <w:bCs/>
          <w:sz w:val="24"/>
          <w:szCs w:val="24"/>
          <w:lang w:val="ro-MO" w:eastAsia="pl-PL"/>
        </w:rPr>
        <w:t>.</w:t>
      </w:r>
      <w:r w:rsidR="009235A9" w:rsidRPr="00030A2F">
        <w:rPr>
          <w:rFonts w:ascii="Times New Roman" w:eastAsia="Times New Roman" w:hAnsi="Times New Roman" w:cs="Times New Roman"/>
          <w:sz w:val="24"/>
          <w:szCs w:val="24"/>
          <w:lang w:val="ro-MO" w:eastAsia="pl-PL"/>
        </w:rPr>
        <w:t> </w:t>
      </w:r>
      <w:r w:rsidR="009235A9" w:rsidRPr="00030A2F">
        <w:rPr>
          <w:rFonts w:ascii="Times New Roman" w:eastAsia="Times New Roman" w:hAnsi="Times New Roman" w:cs="Times New Roman"/>
          <w:b/>
          <w:bCs/>
          <w:sz w:val="24"/>
          <w:szCs w:val="24"/>
          <w:lang w:val="ro-MO" w:eastAsia="pl-PL"/>
        </w:rPr>
        <w:t>Documentele de constituire a GAL</w:t>
      </w:r>
    </w:p>
    <w:p w14:paraId="7E2CEF51" w14:textId="77777777" w:rsidR="00F428CD" w:rsidRPr="00F428CD" w:rsidRDefault="009235A9" w:rsidP="00D67BDC">
      <w:pPr>
        <w:pStyle w:val="ListParagraph"/>
        <w:numPr>
          <w:ilvl w:val="0"/>
          <w:numId w:val="13"/>
        </w:numPr>
        <w:tabs>
          <w:tab w:val="left" w:pos="810"/>
          <w:tab w:val="left" w:pos="1080"/>
        </w:tabs>
        <w:spacing w:after="0" w:line="240" w:lineRule="auto"/>
        <w:jc w:val="both"/>
        <w:rPr>
          <w:rFonts w:ascii="Times New Roman" w:eastAsia="Times New Roman" w:hAnsi="Times New Roman" w:cs="Times New Roman"/>
          <w:b/>
          <w:bCs/>
          <w:sz w:val="24"/>
          <w:szCs w:val="24"/>
          <w:lang w:val="ro-MO" w:eastAsia="pl-PL"/>
        </w:rPr>
      </w:pPr>
      <w:r w:rsidRPr="00F428CD">
        <w:rPr>
          <w:rFonts w:ascii="Times New Roman" w:eastAsia="Times New Roman" w:hAnsi="Times New Roman" w:cs="Times New Roman"/>
          <w:sz w:val="24"/>
          <w:szCs w:val="24"/>
          <w:lang w:val="ro-MO" w:eastAsia="pl-PL"/>
        </w:rPr>
        <w:t>Documentele de constituire a GAL sunt acordul de c</w:t>
      </w:r>
      <w:r w:rsidR="00F428CD">
        <w:rPr>
          <w:rFonts w:ascii="Times New Roman" w:eastAsia="Times New Roman" w:hAnsi="Times New Roman" w:cs="Times New Roman"/>
          <w:sz w:val="24"/>
          <w:szCs w:val="24"/>
          <w:lang w:val="ro-MO" w:eastAsia="pl-PL"/>
        </w:rPr>
        <w:t>onstituire și statutul.</w:t>
      </w:r>
    </w:p>
    <w:p w14:paraId="6DED9702" w14:textId="77777777" w:rsidR="00F428CD" w:rsidRPr="00F428CD" w:rsidRDefault="009235A9" w:rsidP="00D67BDC">
      <w:pPr>
        <w:pStyle w:val="ListParagraph"/>
        <w:numPr>
          <w:ilvl w:val="0"/>
          <w:numId w:val="13"/>
        </w:numPr>
        <w:tabs>
          <w:tab w:val="left" w:pos="810"/>
          <w:tab w:val="left" w:pos="1080"/>
        </w:tabs>
        <w:spacing w:after="0" w:line="240" w:lineRule="auto"/>
        <w:jc w:val="both"/>
        <w:rPr>
          <w:rFonts w:ascii="Times New Roman" w:eastAsia="Times New Roman" w:hAnsi="Times New Roman" w:cs="Times New Roman"/>
          <w:b/>
          <w:bCs/>
          <w:sz w:val="24"/>
          <w:szCs w:val="24"/>
          <w:lang w:val="ro-MO" w:eastAsia="pl-PL"/>
        </w:rPr>
      </w:pPr>
      <w:r w:rsidRPr="00F428CD">
        <w:rPr>
          <w:rFonts w:ascii="Times New Roman" w:eastAsia="Times New Roman" w:hAnsi="Times New Roman" w:cs="Times New Roman"/>
          <w:sz w:val="24"/>
          <w:szCs w:val="24"/>
          <w:lang w:val="ro-MO" w:eastAsia="pl-PL"/>
        </w:rPr>
        <w:t xml:space="preserve">Acordul de constituire a </w:t>
      </w:r>
      <w:r w:rsidR="00F428CD">
        <w:rPr>
          <w:rFonts w:ascii="Times New Roman" w:eastAsia="Times New Roman" w:hAnsi="Times New Roman" w:cs="Times New Roman"/>
          <w:sz w:val="24"/>
          <w:szCs w:val="24"/>
          <w:lang w:val="ro-MO" w:eastAsia="pl-PL"/>
        </w:rPr>
        <w:t>GAL trebuie sa cuprindă:</w:t>
      </w:r>
    </w:p>
    <w:p w14:paraId="17D5C8DE" w14:textId="54234F75" w:rsidR="00F428CD" w:rsidRPr="00F428CD" w:rsidRDefault="009235A9" w:rsidP="00D67BDC">
      <w:pPr>
        <w:pStyle w:val="ListParagraph"/>
        <w:numPr>
          <w:ilvl w:val="0"/>
          <w:numId w:val="14"/>
        </w:numPr>
        <w:tabs>
          <w:tab w:val="left" w:pos="810"/>
          <w:tab w:val="left" w:pos="900"/>
          <w:tab w:val="left" w:pos="990"/>
        </w:tabs>
        <w:spacing w:after="0" w:line="240" w:lineRule="auto"/>
        <w:ind w:firstLine="0"/>
        <w:jc w:val="both"/>
        <w:rPr>
          <w:rFonts w:ascii="Times New Roman" w:eastAsia="Times New Roman" w:hAnsi="Times New Roman" w:cs="Times New Roman"/>
          <w:b/>
          <w:bCs/>
          <w:sz w:val="24"/>
          <w:szCs w:val="24"/>
          <w:lang w:val="ro-MO" w:eastAsia="pl-PL"/>
        </w:rPr>
      </w:pPr>
      <w:r w:rsidRPr="00F428CD">
        <w:rPr>
          <w:rFonts w:ascii="Times New Roman" w:eastAsia="Times New Roman" w:hAnsi="Times New Roman" w:cs="Times New Roman"/>
          <w:sz w:val="24"/>
          <w:szCs w:val="24"/>
          <w:lang w:val="ro-MO" w:eastAsia="pl-PL"/>
        </w:rPr>
        <w:t xml:space="preserve">denumirea deplină și, după caz, cea prescurtată a GAL, </w:t>
      </w:r>
      <w:r w:rsidR="00D35602">
        <w:rPr>
          <w:rFonts w:ascii="Times New Roman" w:eastAsia="Times New Roman" w:hAnsi="Times New Roman" w:cs="Times New Roman"/>
          <w:sz w:val="24"/>
          <w:szCs w:val="24"/>
          <w:lang w:val="ro-MO" w:eastAsia="pl-PL"/>
        </w:rPr>
        <w:t xml:space="preserve">precum și </w:t>
      </w:r>
      <w:r w:rsidRPr="00F428CD">
        <w:rPr>
          <w:rFonts w:ascii="Times New Roman" w:eastAsia="Times New Roman" w:hAnsi="Times New Roman" w:cs="Times New Roman"/>
          <w:sz w:val="24"/>
          <w:szCs w:val="24"/>
          <w:lang w:val="ro-MO" w:eastAsia="pl-PL"/>
        </w:rPr>
        <w:t>informații detaliate</w:t>
      </w:r>
      <w:r w:rsidR="00F428CD">
        <w:rPr>
          <w:rFonts w:ascii="Times New Roman" w:eastAsia="Times New Roman" w:hAnsi="Times New Roman" w:cs="Times New Roman"/>
          <w:sz w:val="24"/>
          <w:szCs w:val="24"/>
          <w:lang w:val="ro-MO" w:eastAsia="pl-PL"/>
        </w:rPr>
        <w:t xml:space="preserve"> despre sediul acestuia;</w:t>
      </w:r>
    </w:p>
    <w:p w14:paraId="37D7529B" w14:textId="77777777" w:rsidR="00F428CD" w:rsidRPr="00F428CD" w:rsidRDefault="009235A9" w:rsidP="00D67BDC">
      <w:pPr>
        <w:pStyle w:val="ListParagraph"/>
        <w:numPr>
          <w:ilvl w:val="0"/>
          <w:numId w:val="14"/>
        </w:numPr>
        <w:tabs>
          <w:tab w:val="left" w:pos="810"/>
          <w:tab w:val="left" w:pos="900"/>
          <w:tab w:val="left" w:pos="990"/>
        </w:tabs>
        <w:spacing w:after="0" w:line="240" w:lineRule="auto"/>
        <w:ind w:firstLine="0"/>
        <w:jc w:val="both"/>
        <w:rPr>
          <w:rFonts w:ascii="Times New Roman" w:eastAsia="Times New Roman" w:hAnsi="Times New Roman" w:cs="Times New Roman"/>
          <w:b/>
          <w:bCs/>
          <w:sz w:val="24"/>
          <w:szCs w:val="24"/>
          <w:lang w:val="ro-MO" w:eastAsia="pl-PL"/>
        </w:rPr>
      </w:pPr>
      <w:r w:rsidRPr="00F428CD">
        <w:rPr>
          <w:rFonts w:ascii="Times New Roman" w:eastAsia="Times New Roman" w:hAnsi="Times New Roman" w:cs="Times New Roman"/>
          <w:sz w:val="24"/>
          <w:szCs w:val="24"/>
          <w:lang w:val="ro-MO" w:eastAsia="pl-PL"/>
        </w:rPr>
        <w:t xml:space="preserve">scopul și obiectivele </w:t>
      </w:r>
      <w:r w:rsidR="00F428CD">
        <w:rPr>
          <w:rFonts w:ascii="Times New Roman" w:eastAsia="Times New Roman" w:hAnsi="Times New Roman" w:cs="Times New Roman"/>
          <w:sz w:val="24"/>
          <w:szCs w:val="24"/>
          <w:lang w:val="ro-MO" w:eastAsia="pl-PL"/>
        </w:rPr>
        <w:t>strategice ale GAL-ului;</w:t>
      </w:r>
    </w:p>
    <w:p w14:paraId="7A545CD5" w14:textId="1888893C" w:rsidR="00F428CD" w:rsidRPr="00F428CD" w:rsidRDefault="009235A9" w:rsidP="00D67BDC">
      <w:pPr>
        <w:pStyle w:val="ListParagraph"/>
        <w:numPr>
          <w:ilvl w:val="0"/>
          <w:numId w:val="14"/>
        </w:numPr>
        <w:tabs>
          <w:tab w:val="left" w:pos="810"/>
          <w:tab w:val="left" w:pos="900"/>
          <w:tab w:val="left" w:pos="990"/>
        </w:tabs>
        <w:spacing w:after="0" w:line="240" w:lineRule="auto"/>
        <w:ind w:firstLine="0"/>
        <w:jc w:val="both"/>
        <w:rPr>
          <w:rFonts w:ascii="Times New Roman" w:eastAsia="Times New Roman" w:hAnsi="Times New Roman" w:cs="Times New Roman"/>
          <w:b/>
          <w:bCs/>
          <w:sz w:val="24"/>
          <w:szCs w:val="24"/>
          <w:lang w:val="ro-MO" w:eastAsia="pl-PL"/>
        </w:rPr>
      </w:pPr>
      <w:r w:rsidRPr="00F428CD">
        <w:rPr>
          <w:rFonts w:ascii="Times New Roman" w:eastAsia="Times New Roman" w:hAnsi="Times New Roman" w:cs="Times New Roman"/>
          <w:sz w:val="24"/>
          <w:szCs w:val="24"/>
          <w:lang w:val="ro-MO" w:eastAsia="pl-PL"/>
        </w:rPr>
        <w:t>perioa</w:t>
      </w:r>
      <w:r w:rsidR="00776D56">
        <w:rPr>
          <w:rFonts w:ascii="Times New Roman" w:eastAsia="Times New Roman" w:hAnsi="Times New Roman" w:cs="Times New Roman"/>
          <w:sz w:val="24"/>
          <w:szCs w:val="24"/>
          <w:lang w:val="ro-MO" w:eastAsia="pl-PL"/>
        </w:rPr>
        <w:t>da de activitate a</w:t>
      </w:r>
      <w:r w:rsidR="00F428CD">
        <w:rPr>
          <w:rFonts w:ascii="Times New Roman" w:eastAsia="Times New Roman" w:hAnsi="Times New Roman" w:cs="Times New Roman"/>
          <w:sz w:val="24"/>
          <w:szCs w:val="24"/>
          <w:lang w:val="ro-MO" w:eastAsia="pl-PL"/>
        </w:rPr>
        <w:t xml:space="preserve"> GAL;</w:t>
      </w:r>
    </w:p>
    <w:p w14:paraId="5F0059F5" w14:textId="77777777" w:rsidR="00F428CD" w:rsidRPr="00F428CD" w:rsidRDefault="00F428CD" w:rsidP="00D67BDC">
      <w:pPr>
        <w:pStyle w:val="ListParagraph"/>
        <w:numPr>
          <w:ilvl w:val="0"/>
          <w:numId w:val="14"/>
        </w:numPr>
        <w:tabs>
          <w:tab w:val="left" w:pos="810"/>
          <w:tab w:val="left" w:pos="900"/>
          <w:tab w:val="left" w:pos="990"/>
        </w:tabs>
        <w:spacing w:after="0" w:line="240" w:lineRule="auto"/>
        <w:ind w:firstLine="0"/>
        <w:jc w:val="both"/>
        <w:rPr>
          <w:rFonts w:ascii="Times New Roman" w:eastAsia="Times New Roman" w:hAnsi="Times New Roman" w:cs="Times New Roman"/>
          <w:b/>
          <w:bCs/>
          <w:sz w:val="24"/>
          <w:szCs w:val="24"/>
          <w:lang w:val="ro-MO" w:eastAsia="pl-PL"/>
        </w:rPr>
      </w:pPr>
      <w:r>
        <w:rPr>
          <w:rFonts w:ascii="Times New Roman" w:eastAsia="Times New Roman" w:hAnsi="Times New Roman" w:cs="Times New Roman"/>
          <w:sz w:val="24"/>
          <w:szCs w:val="24"/>
          <w:lang w:val="ro-MO" w:eastAsia="pl-PL"/>
        </w:rPr>
        <w:t>lista fondatorilor GAL;</w:t>
      </w:r>
    </w:p>
    <w:p w14:paraId="7A955F4F" w14:textId="69AC0D40" w:rsidR="00F428CD" w:rsidRPr="00F428CD" w:rsidRDefault="009235A9" w:rsidP="00D67BDC">
      <w:pPr>
        <w:pStyle w:val="ListParagraph"/>
        <w:numPr>
          <w:ilvl w:val="0"/>
          <w:numId w:val="14"/>
        </w:numPr>
        <w:tabs>
          <w:tab w:val="left" w:pos="810"/>
          <w:tab w:val="left" w:pos="900"/>
          <w:tab w:val="left" w:pos="990"/>
        </w:tabs>
        <w:spacing w:after="0" w:line="240" w:lineRule="auto"/>
        <w:ind w:firstLine="0"/>
        <w:jc w:val="both"/>
        <w:rPr>
          <w:rFonts w:ascii="Times New Roman" w:eastAsia="Times New Roman" w:hAnsi="Times New Roman" w:cs="Times New Roman"/>
          <w:b/>
          <w:bCs/>
          <w:sz w:val="24"/>
          <w:szCs w:val="24"/>
          <w:lang w:val="ro-MO" w:eastAsia="pl-PL"/>
        </w:rPr>
      </w:pPr>
      <w:r w:rsidRPr="00F428CD">
        <w:rPr>
          <w:rFonts w:ascii="Times New Roman" w:eastAsia="Times New Roman" w:hAnsi="Times New Roman" w:cs="Times New Roman"/>
          <w:sz w:val="24"/>
          <w:szCs w:val="24"/>
          <w:lang w:val="ro-MO" w:eastAsia="pl-PL"/>
        </w:rPr>
        <w:t>condiții</w:t>
      </w:r>
      <w:r w:rsidR="00D35602">
        <w:rPr>
          <w:rFonts w:ascii="Times New Roman" w:eastAsia="Times New Roman" w:hAnsi="Times New Roman" w:cs="Times New Roman"/>
          <w:sz w:val="24"/>
          <w:szCs w:val="24"/>
          <w:lang w:val="ro-MO" w:eastAsia="pl-PL"/>
        </w:rPr>
        <w:t>le</w:t>
      </w:r>
      <w:r w:rsidRPr="00F428CD">
        <w:rPr>
          <w:rFonts w:ascii="Times New Roman" w:eastAsia="Times New Roman" w:hAnsi="Times New Roman" w:cs="Times New Roman"/>
          <w:sz w:val="24"/>
          <w:szCs w:val="24"/>
          <w:lang w:val="ro-MO" w:eastAsia="pl-PL"/>
        </w:rPr>
        <w:t>, modalitatea și cuantumul contribuției efectuate de fiecare membru;</w:t>
      </w:r>
    </w:p>
    <w:p w14:paraId="25863E99" w14:textId="6D8D47B0" w:rsidR="00F428CD" w:rsidRPr="00F428CD" w:rsidRDefault="00702854" w:rsidP="00D67BDC">
      <w:pPr>
        <w:pStyle w:val="ListParagraph"/>
        <w:numPr>
          <w:ilvl w:val="0"/>
          <w:numId w:val="14"/>
        </w:numPr>
        <w:tabs>
          <w:tab w:val="left" w:pos="810"/>
          <w:tab w:val="left" w:pos="900"/>
          <w:tab w:val="left" w:pos="990"/>
        </w:tabs>
        <w:spacing w:after="0" w:line="240" w:lineRule="auto"/>
        <w:ind w:firstLine="0"/>
        <w:jc w:val="both"/>
        <w:rPr>
          <w:rFonts w:ascii="Times New Roman" w:eastAsia="Times New Roman" w:hAnsi="Times New Roman" w:cs="Times New Roman"/>
          <w:b/>
          <w:bCs/>
          <w:sz w:val="24"/>
          <w:szCs w:val="24"/>
          <w:lang w:val="ro-MO" w:eastAsia="pl-PL"/>
        </w:rPr>
      </w:pPr>
      <w:r>
        <w:rPr>
          <w:rFonts w:ascii="Times New Roman" w:eastAsia="Times New Roman" w:hAnsi="Times New Roman" w:cs="Times New Roman"/>
          <w:sz w:val="24"/>
          <w:szCs w:val="24"/>
          <w:lang w:val="ro-MO" w:eastAsia="pl-PL"/>
        </w:rPr>
        <w:t xml:space="preserve"> </w:t>
      </w:r>
      <w:r w:rsidR="009235A9" w:rsidRPr="00F428CD">
        <w:rPr>
          <w:rFonts w:ascii="Times New Roman" w:eastAsia="Times New Roman" w:hAnsi="Times New Roman" w:cs="Times New Roman"/>
          <w:sz w:val="24"/>
          <w:szCs w:val="24"/>
          <w:lang w:val="ro-MO" w:eastAsia="pl-PL"/>
        </w:rPr>
        <w:t>prevederi</w:t>
      </w:r>
      <w:r w:rsidR="00D35602">
        <w:rPr>
          <w:rFonts w:ascii="Times New Roman" w:eastAsia="Times New Roman" w:hAnsi="Times New Roman" w:cs="Times New Roman"/>
          <w:sz w:val="24"/>
          <w:szCs w:val="24"/>
          <w:lang w:val="ro-MO" w:eastAsia="pl-PL"/>
        </w:rPr>
        <w:t>le</w:t>
      </w:r>
      <w:r w:rsidR="009235A9" w:rsidRPr="00F428CD">
        <w:rPr>
          <w:rFonts w:ascii="Times New Roman" w:eastAsia="Times New Roman" w:hAnsi="Times New Roman" w:cs="Times New Roman"/>
          <w:sz w:val="24"/>
          <w:szCs w:val="24"/>
          <w:lang w:val="ro-MO" w:eastAsia="pl-PL"/>
        </w:rPr>
        <w:t xml:space="preserve"> privind modul şi termenele de constituire şi înregistrare a GAL.</w:t>
      </w:r>
    </w:p>
    <w:p w14:paraId="494D312C" w14:textId="77777777" w:rsidR="00F428CD" w:rsidRPr="00F428CD" w:rsidRDefault="009235A9" w:rsidP="00D67BDC">
      <w:pPr>
        <w:pStyle w:val="ListParagraph"/>
        <w:numPr>
          <w:ilvl w:val="0"/>
          <w:numId w:val="13"/>
        </w:numPr>
        <w:tabs>
          <w:tab w:val="left" w:pos="810"/>
          <w:tab w:val="left" w:pos="900"/>
          <w:tab w:val="left" w:pos="990"/>
        </w:tabs>
        <w:spacing w:after="0" w:line="240" w:lineRule="auto"/>
        <w:jc w:val="both"/>
        <w:rPr>
          <w:rFonts w:ascii="Times New Roman" w:eastAsia="Times New Roman" w:hAnsi="Times New Roman" w:cs="Times New Roman"/>
          <w:b/>
          <w:bCs/>
          <w:sz w:val="24"/>
          <w:szCs w:val="24"/>
          <w:lang w:val="ro-MO" w:eastAsia="pl-PL"/>
        </w:rPr>
      </w:pPr>
      <w:r w:rsidRPr="00F428CD">
        <w:rPr>
          <w:rFonts w:ascii="Times New Roman" w:eastAsia="Times New Roman" w:hAnsi="Times New Roman" w:cs="Times New Roman"/>
          <w:sz w:val="24"/>
          <w:szCs w:val="24"/>
          <w:lang w:val="ro-MO" w:eastAsia="pl-PL"/>
        </w:rPr>
        <w:t>Statutul GAL va include următoarele</w:t>
      </w:r>
      <w:r w:rsidR="00F428CD">
        <w:rPr>
          <w:rFonts w:ascii="Times New Roman" w:eastAsia="Times New Roman" w:hAnsi="Times New Roman" w:cs="Times New Roman"/>
          <w:sz w:val="24"/>
          <w:szCs w:val="24"/>
          <w:lang w:val="ro-MO" w:eastAsia="pl-PL"/>
        </w:rPr>
        <w:t xml:space="preserve"> prevederi obligatorii:</w:t>
      </w:r>
    </w:p>
    <w:p w14:paraId="5796D65D" w14:textId="77777777" w:rsidR="00F428CD" w:rsidRPr="00F428CD" w:rsidRDefault="009235A9" w:rsidP="00D67BDC">
      <w:pPr>
        <w:pStyle w:val="ListParagraph"/>
        <w:numPr>
          <w:ilvl w:val="0"/>
          <w:numId w:val="15"/>
        </w:numPr>
        <w:tabs>
          <w:tab w:val="left" w:pos="810"/>
          <w:tab w:val="left" w:pos="900"/>
          <w:tab w:val="left" w:pos="990"/>
        </w:tabs>
        <w:spacing w:after="0" w:line="240" w:lineRule="auto"/>
        <w:ind w:firstLine="0"/>
        <w:jc w:val="both"/>
        <w:rPr>
          <w:rFonts w:ascii="Times New Roman" w:eastAsia="Times New Roman" w:hAnsi="Times New Roman" w:cs="Times New Roman"/>
          <w:b/>
          <w:bCs/>
          <w:sz w:val="24"/>
          <w:szCs w:val="24"/>
          <w:lang w:val="ro-MO" w:eastAsia="pl-PL"/>
        </w:rPr>
      </w:pPr>
      <w:r w:rsidRPr="00F428CD">
        <w:rPr>
          <w:rFonts w:ascii="Times New Roman" w:eastAsia="Times New Roman" w:hAnsi="Times New Roman" w:cs="Times New Roman"/>
          <w:sz w:val="24"/>
          <w:szCs w:val="24"/>
          <w:lang w:val="ro-MO" w:eastAsia="pl-PL"/>
        </w:rPr>
        <w:t>forma juridică de organizare</w:t>
      </w:r>
      <w:r w:rsidR="00F428CD">
        <w:rPr>
          <w:rFonts w:ascii="Times New Roman" w:eastAsia="Times New Roman" w:hAnsi="Times New Roman" w:cs="Times New Roman"/>
          <w:sz w:val="24"/>
          <w:szCs w:val="24"/>
          <w:lang w:val="ro-MO" w:eastAsia="pl-PL"/>
        </w:rPr>
        <w:t>;</w:t>
      </w:r>
    </w:p>
    <w:p w14:paraId="0A2FC4DA" w14:textId="77777777" w:rsidR="00F428CD" w:rsidRPr="00F428CD" w:rsidRDefault="00F428CD" w:rsidP="00D67BDC">
      <w:pPr>
        <w:pStyle w:val="ListParagraph"/>
        <w:numPr>
          <w:ilvl w:val="0"/>
          <w:numId w:val="15"/>
        </w:numPr>
        <w:tabs>
          <w:tab w:val="left" w:pos="810"/>
          <w:tab w:val="left" w:pos="900"/>
          <w:tab w:val="left" w:pos="990"/>
        </w:tabs>
        <w:spacing w:after="0" w:line="240" w:lineRule="auto"/>
        <w:ind w:firstLine="0"/>
        <w:jc w:val="both"/>
        <w:rPr>
          <w:rFonts w:ascii="Times New Roman" w:eastAsia="Times New Roman" w:hAnsi="Times New Roman" w:cs="Times New Roman"/>
          <w:b/>
          <w:bCs/>
          <w:sz w:val="24"/>
          <w:szCs w:val="24"/>
          <w:lang w:val="ro-MO" w:eastAsia="pl-PL"/>
        </w:rPr>
      </w:pPr>
      <w:r>
        <w:rPr>
          <w:rFonts w:ascii="Times New Roman" w:eastAsia="Times New Roman" w:hAnsi="Times New Roman" w:cs="Times New Roman"/>
          <w:sz w:val="24"/>
          <w:szCs w:val="24"/>
          <w:lang w:val="ro-MO" w:eastAsia="pl-PL"/>
        </w:rPr>
        <w:t>denumirea deplină;</w:t>
      </w:r>
    </w:p>
    <w:p w14:paraId="45B55798" w14:textId="77777777" w:rsidR="00F428CD" w:rsidRPr="00F428CD" w:rsidRDefault="00F428CD" w:rsidP="00D67BDC">
      <w:pPr>
        <w:pStyle w:val="ListParagraph"/>
        <w:numPr>
          <w:ilvl w:val="0"/>
          <w:numId w:val="15"/>
        </w:numPr>
        <w:tabs>
          <w:tab w:val="left" w:pos="810"/>
          <w:tab w:val="left" w:pos="900"/>
          <w:tab w:val="left" w:pos="990"/>
        </w:tabs>
        <w:spacing w:after="0" w:line="240" w:lineRule="auto"/>
        <w:ind w:firstLine="0"/>
        <w:jc w:val="both"/>
        <w:rPr>
          <w:rFonts w:ascii="Times New Roman" w:eastAsia="Times New Roman" w:hAnsi="Times New Roman" w:cs="Times New Roman"/>
          <w:b/>
          <w:bCs/>
          <w:sz w:val="24"/>
          <w:szCs w:val="24"/>
          <w:lang w:val="ro-MO" w:eastAsia="pl-PL"/>
        </w:rPr>
      </w:pPr>
      <w:r>
        <w:rPr>
          <w:rFonts w:ascii="Times New Roman" w:eastAsia="Times New Roman" w:hAnsi="Times New Roman" w:cs="Times New Roman"/>
          <w:sz w:val="24"/>
          <w:szCs w:val="24"/>
          <w:lang w:val="ro-MO" w:eastAsia="pl-PL"/>
        </w:rPr>
        <w:t>sediul;</w:t>
      </w:r>
    </w:p>
    <w:p w14:paraId="30D652C6" w14:textId="77777777" w:rsidR="00F428CD" w:rsidRPr="00F428CD" w:rsidRDefault="009235A9" w:rsidP="00D67BDC">
      <w:pPr>
        <w:pStyle w:val="ListParagraph"/>
        <w:numPr>
          <w:ilvl w:val="0"/>
          <w:numId w:val="15"/>
        </w:numPr>
        <w:tabs>
          <w:tab w:val="left" w:pos="810"/>
          <w:tab w:val="left" w:pos="900"/>
          <w:tab w:val="left" w:pos="990"/>
        </w:tabs>
        <w:spacing w:after="0" w:line="240" w:lineRule="auto"/>
        <w:ind w:firstLine="0"/>
        <w:jc w:val="both"/>
        <w:rPr>
          <w:rFonts w:ascii="Times New Roman" w:eastAsia="Times New Roman" w:hAnsi="Times New Roman" w:cs="Times New Roman"/>
          <w:b/>
          <w:bCs/>
          <w:sz w:val="24"/>
          <w:szCs w:val="24"/>
          <w:lang w:val="ro-MO" w:eastAsia="pl-PL"/>
        </w:rPr>
      </w:pPr>
      <w:r w:rsidRPr="00F428CD">
        <w:rPr>
          <w:rFonts w:ascii="Times New Roman" w:eastAsia="Times New Roman" w:hAnsi="Times New Roman" w:cs="Times New Roman"/>
          <w:sz w:val="24"/>
          <w:szCs w:val="24"/>
          <w:lang w:val="ro-MO" w:eastAsia="pl-PL"/>
        </w:rPr>
        <w:t>unitățile administrativ-teritoriale ce i</w:t>
      </w:r>
      <w:r w:rsidR="00F428CD">
        <w:rPr>
          <w:rFonts w:ascii="Times New Roman" w:eastAsia="Times New Roman" w:hAnsi="Times New Roman" w:cs="Times New Roman"/>
          <w:sz w:val="24"/>
          <w:szCs w:val="24"/>
          <w:lang w:val="ro-MO" w:eastAsia="pl-PL"/>
        </w:rPr>
        <w:t>ntră în componența GAL;</w:t>
      </w:r>
    </w:p>
    <w:p w14:paraId="10E270BF" w14:textId="77777777" w:rsidR="00F428CD" w:rsidRPr="00F428CD" w:rsidRDefault="009235A9" w:rsidP="00D67BDC">
      <w:pPr>
        <w:pStyle w:val="ListParagraph"/>
        <w:numPr>
          <w:ilvl w:val="0"/>
          <w:numId w:val="15"/>
        </w:numPr>
        <w:tabs>
          <w:tab w:val="left" w:pos="810"/>
          <w:tab w:val="left" w:pos="900"/>
          <w:tab w:val="left" w:pos="990"/>
        </w:tabs>
        <w:spacing w:after="0" w:line="240" w:lineRule="auto"/>
        <w:ind w:firstLine="0"/>
        <w:jc w:val="both"/>
        <w:rPr>
          <w:rFonts w:ascii="Times New Roman" w:eastAsia="Times New Roman" w:hAnsi="Times New Roman" w:cs="Times New Roman"/>
          <w:b/>
          <w:bCs/>
          <w:sz w:val="24"/>
          <w:szCs w:val="24"/>
          <w:lang w:val="ro-MO" w:eastAsia="pl-PL"/>
        </w:rPr>
      </w:pPr>
      <w:r w:rsidRPr="00F428CD">
        <w:rPr>
          <w:rFonts w:ascii="Times New Roman" w:eastAsia="Times New Roman" w:hAnsi="Times New Roman" w:cs="Times New Roman"/>
          <w:sz w:val="24"/>
          <w:szCs w:val="24"/>
          <w:lang w:val="ro-MO" w:eastAsia="pl-PL"/>
        </w:rPr>
        <w:t>scopul şi obiectiv</w:t>
      </w:r>
      <w:r w:rsidR="00F428CD">
        <w:rPr>
          <w:rFonts w:ascii="Times New Roman" w:eastAsia="Times New Roman" w:hAnsi="Times New Roman" w:cs="Times New Roman"/>
          <w:sz w:val="24"/>
          <w:szCs w:val="24"/>
          <w:lang w:val="ro-MO" w:eastAsia="pl-PL"/>
        </w:rPr>
        <w:t>ele strategice ale GAL;</w:t>
      </w:r>
    </w:p>
    <w:p w14:paraId="4E48902A" w14:textId="485A5EE8" w:rsidR="00F428CD" w:rsidRPr="00F428CD" w:rsidRDefault="00F55B32" w:rsidP="00D67BDC">
      <w:pPr>
        <w:pStyle w:val="ListParagraph"/>
        <w:numPr>
          <w:ilvl w:val="0"/>
          <w:numId w:val="15"/>
        </w:numPr>
        <w:tabs>
          <w:tab w:val="left" w:pos="810"/>
          <w:tab w:val="left" w:pos="900"/>
          <w:tab w:val="left" w:pos="990"/>
        </w:tabs>
        <w:spacing w:after="0" w:line="240" w:lineRule="auto"/>
        <w:ind w:firstLine="0"/>
        <w:jc w:val="both"/>
        <w:rPr>
          <w:rFonts w:ascii="Times New Roman" w:eastAsia="Times New Roman" w:hAnsi="Times New Roman" w:cs="Times New Roman"/>
          <w:b/>
          <w:bCs/>
          <w:sz w:val="24"/>
          <w:szCs w:val="24"/>
          <w:lang w:val="ro-MO" w:eastAsia="pl-PL"/>
        </w:rPr>
      </w:pPr>
      <w:r>
        <w:rPr>
          <w:rFonts w:ascii="Times New Roman" w:eastAsia="Times New Roman" w:hAnsi="Times New Roman" w:cs="Times New Roman"/>
          <w:sz w:val="24"/>
          <w:szCs w:val="24"/>
          <w:lang w:val="ro-MO" w:eastAsia="pl-PL"/>
        </w:rPr>
        <w:t xml:space="preserve"> </w:t>
      </w:r>
      <w:r w:rsidR="009235A9" w:rsidRPr="00F428CD">
        <w:rPr>
          <w:rFonts w:ascii="Times New Roman" w:eastAsia="Times New Roman" w:hAnsi="Times New Roman" w:cs="Times New Roman"/>
          <w:sz w:val="24"/>
          <w:szCs w:val="24"/>
          <w:lang w:val="ro-MO" w:eastAsia="pl-PL"/>
        </w:rPr>
        <w:t>organele de conducere și control, modul de n</w:t>
      </w:r>
      <w:r w:rsidR="00F428CD">
        <w:rPr>
          <w:rFonts w:ascii="Times New Roman" w:eastAsia="Times New Roman" w:hAnsi="Times New Roman" w:cs="Times New Roman"/>
          <w:sz w:val="24"/>
          <w:szCs w:val="24"/>
          <w:lang w:val="ro-MO" w:eastAsia="pl-PL"/>
        </w:rPr>
        <w:t xml:space="preserve">umire, competența, procedura de </w:t>
      </w:r>
      <w:r w:rsidR="009235A9" w:rsidRPr="00F428CD">
        <w:rPr>
          <w:rFonts w:ascii="Times New Roman" w:eastAsia="Times New Roman" w:hAnsi="Times New Roman" w:cs="Times New Roman"/>
          <w:sz w:val="24"/>
          <w:szCs w:val="24"/>
          <w:lang w:val="ro-MO" w:eastAsia="pl-PL"/>
        </w:rPr>
        <w:t>convocare și durata mandatului acestora;</w:t>
      </w:r>
    </w:p>
    <w:p w14:paraId="25FABE17" w14:textId="77777777" w:rsidR="00F428CD" w:rsidRPr="00F428CD" w:rsidRDefault="009235A9" w:rsidP="00D67BDC">
      <w:pPr>
        <w:pStyle w:val="ListParagraph"/>
        <w:numPr>
          <w:ilvl w:val="0"/>
          <w:numId w:val="15"/>
        </w:numPr>
        <w:tabs>
          <w:tab w:val="left" w:pos="810"/>
          <w:tab w:val="left" w:pos="900"/>
          <w:tab w:val="left" w:pos="990"/>
        </w:tabs>
        <w:spacing w:after="0" w:line="240" w:lineRule="auto"/>
        <w:ind w:firstLine="0"/>
        <w:jc w:val="both"/>
        <w:rPr>
          <w:rFonts w:ascii="Times New Roman" w:eastAsia="Times New Roman" w:hAnsi="Times New Roman" w:cs="Times New Roman"/>
          <w:b/>
          <w:bCs/>
          <w:sz w:val="24"/>
          <w:szCs w:val="24"/>
          <w:lang w:val="ro-MO" w:eastAsia="pl-PL"/>
        </w:rPr>
      </w:pPr>
      <w:r w:rsidRPr="00F428CD">
        <w:rPr>
          <w:rFonts w:ascii="Times New Roman" w:eastAsia="Times New Roman" w:hAnsi="Times New Roman" w:cs="Times New Roman"/>
          <w:sz w:val="24"/>
          <w:szCs w:val="24"/>
          <w:lang w:val="ro-MO" w:eastAsia="pl-PL"/>
        </w:rPr>
        <w:t>modul de numire a directorului și, după caz</w:t>
      </w:r>
      <w:r w:rsidR="00F428CD">
        <w:rPr>
          <w:rFonts w:ascii="Times New Roman" w:eastAsia="Times New Roman" w:hAnsi="Times New Roman" w:cs="Times New Roman"/>
          <w:sz w:val="24"/>
          <w:szCs w:val="24"/>
          <w:lang w:val="ro-MO" w:eastAsia="pl-PL"/>
        </w:rPr>
        <w:t>, a altor organe ale GAL;</w:t>
      </w:r>
    </w:p>
    <w:p w14:paraId="0D758E85" w14:textId="77777777" w:rsidR="00F428CD" w:rsidRPr="00F428CD" w:rsidRDefault="009235A9" w:rsidP="00D67BDC">
      <w:pPr>
        <w:pStyle w:val="ListParagraph"/>
        <w:numPr>
          <w:ilvl w:val="0"/>
          <w:numId w:val="15"/>
        </w:numPr>
        <w:tabs>
          <w:tab w:val="left" w:pos="810"/>
          <w:tab w:val="left" w:pos="900"/>
          <w:tab w:val="left" w:pos="990"/>
        </w:tabs>
        <w:spacing w:after="0" w:line="240" w:lineRule="auto"/>
        <w:ind w:firstLine="0"/>
        <w:jc w:val="both"/>
        <w:rPr>
          <w:rFonts w:ascii="Times New Roman" w:eastAsia="Times New Roman" w:hAnsi="Times New Roman" w:cs="Times New Roman"/>
          <w:b/>
          <w:bCs/>
          <w:sz w:val="24"/>
          <w:szCs w:val="24"/>
          <w:lang w:val="ro-MO" w:eastAsia="pl-PL"/>
        </w:rPr>
      </w:pPr>
      <w:r w:rsidRPr="00F428CD">
        <w:rPr>
          <w:rFonts w:ascii="Times New Roman" w:eastAsia="Times New Roman" w:hAnsi="Times New Roman" w:cs="Times New Roman"/>
          <w:sz w:val="24"/>
          <w:szCs w:val="24"/>
          <w:lang w:val="ro-MO" w:eastAsia="pl-PL"/>
        </w:rPr>
        <w:t>procedura de aderare la GAL, temeiurile și procedura de încetare a cal</w:t>
      </w:r>
      <w:r w:rsidR="00F428CD">
        <w:rPr>
          <w:rFonts w:ascii="Times New Roman" w:eastAsia="Times New Roman" w:hAnsi="Times New Roman" w:cs="Times New Roman"/>
          <w:sz w:val="24"/>
          <w:szCs w:val="24"/>
          <w:lang w:val="ro-MO" w:eastAsia="pl-PL"/>
        </w:rPr>
        <w:t>ității de membru al GAL;</w:t>
      </w:r>
    </w:p>
    <w:p w14:paraId="4501FCF2" w14:textId="77777777" w:rsidR="00F428CD" w:rsidRPr="00F428CD" w:rsidRDefault="009235A9" w:rsidP="00D67BDC">
      <w:pPr>
        <w:pStyle w:val="ListParagraph"/>
        <w:numPr>
          <w:ilvl w:val="0"/>
          <w:numId w:val="15"/>
        </w:numPr>
        <w:tabs>
          <w:tab w:val="left" w:pos="810"/>
          <w:tab w:val="left" w:pos="900"/>
          <w:tab w:val="left" w:pos="990"/>
        </w:tabs>
        <w:spacing w:after="0" w:line="240" w:lineRule="auto"/>
        <w:ind w:firstLine="0"/>
        <w:jc w:val="both"/>
        <w:rPr>
          <w:rFonts w:ascii="Times New Roman" w:eastAsia="Times New Roman" w:hAnsi="Times New Roman" w:cs="Times New Roman"/>
          <w:b/>
          <w:bCs/>
          <w:sz w:val="24"/>
          <w:szCs w:val="24"/>
          <w:lang w:val="ro-MO" w:eastAsia="pl-PL"/>
        </w:rPr>
      </w:pPr>
      <w:r w:rsidRPr="00F428CD">
        <w:rPr>
          <w:rFonts w:ascii="Times New Roman" w:eastAsia="Times New Roman" w:hAnsi="Times New Roman" w:cs="Times New Roman"/>
          <w:sz w:val="24"/>
          <w:szCs w:val="24"/>
          <w:lang w:val="ro-MO" w:eastAsia="pl-PL"/>
        </w:rPr>
        <w:t>drepturile, obligațiile și responsabilitățile</w:t>
      </w:r>
      <w:r w:rsidR="00F428CD">
        <w:rPr>
          <w:rFonts w:ascii="Times New Roman" w:eastAsia="Times New Roman" w:hAnsi="Times New Roman" w:cs="Times New Roman"/>
          <w:sz w:val="24"/>
          <w:szCs w:val="24"/>
          <w:lang w:val="ro-MO" w:eastAsia="pl-PL"/>
        </w:rPr>
        <w:t xml:space="preserve"> membrilor GAL;</w:t>
      </w:r>
    </w:p>
    <w:p w14:paraId="0BF34FD8" w14:textId="17110745" w:rsidR="00F428CD" w:rsidRPr="00F428CD" w:rsidRDefault="009235A9" w:rsidP="00D67BDC">
      <w:pPr>
        <w:pStyle w:val="ListParagraph"/>
        <w:numPr>
          <w:ilvl w:val="0"/>
          <w:numId w:val="15"/>
        </w:numPr>
        <w:tabs>
          <w:tab w:val="left" w:pos="810"/>
          <w:tab w:val="left" w:pos="900"/>
          <w:tab w:val="left" w:pos="990"/>
        </w:tabs>
        <w:spacing w:after="0" w:line="240" w:lineRule="auto"/>
        <w:ind w:firstLine="0"/>
        <w:jc w:val="both"/>
        <w:rPr>
          <w:rFonts w:ascii="Times New Roman" w:eastAsia="Times New Roman" w:hAnsi="Times New Roman" w:cs="Times New Roman"/>
          <w:b/>
          <w:bCs/>
          <w:sz w:val="24"/>
          <w:szCs w:val="24"/>
          <w:lang w:val="ro-MO" w:eastAsia="pl-PL"/>
        </w:rPr>
      </w:pPr>
      <w:r w:rsidRPr="00F428CD">
        <w:rPr>
          <w:rFonts w:ascii="Times New Roman" w:eastAsia="Times New Roman" w:hAnsi="Times New Roman" w:cs="Times New Roman"/>
          <w:sz w:val="24"/>
          <w:szCs w:val="24"/>
          <w:lang w:val="ro-MO" w:eastAsia="pl-PL"/>
        </w:rPr>
        <w:lastRenderedPageBreak/>
        <w:t>sancțiuni</w:t>
      </w:r>
      <w:r w:rsidR="00D35602">
        <w:rPr>
          <w:rFonts w:ascii="Times New Roman" w:eastAsia="Times New Roman" w:hAnsi="Times New Roman" w:cs="Times New Roman"/>
          <w:sz w:val="24"/>
          <w:szCs w:val="24"/>
          <w:lang w:val="ro-MO" w:eastAsia="pl-PL"/>
        </w:rPr>
        <w:t>le</w:t>
      </w:r>
      <w:r w:rsidRPr="00F428CD">
        <w:rPr>
          <w:rFonts w:ascii="Times New Roman" w:eastAsia="Times New Roman" w:hAnsi="Times New Roman" w:cs="Times New Roman"/>
          <w:sz w:val="24"/>
          <w:szCs w:val="24"/>
          <w:lang w:val="ro-MO" w:eastAsia="pl-PL"/>
        </w:rPr>
        <w:t xml:space="preserve"> aplicabile membrilor care au încălcat prevederile statutului sau regulam</w:t>
      </w:r>
      <w:r w:rsidR="00D35602">
        <w:rPr>
          <w:rFonts w:ascii="Times New Roman" w:eastAsia="Times New Roman" w:hAnsi="Times New Roman" w:cs="Times New Roman"/>
          <w:sz w:val="24"/>
          <w:szCs w:val="24"/>
          <w:lang w:val="ro-MO" w:eastAsia="pl-PL"/>
        </w:rPr>
        <w:t>entele</w:t>
      </w:r>
      <w:r w:rsidR="00F428CD">
        <w:rPr>
          <w:rFonts w:ascii="Times New Roman" w:eastAsia="Times New Roman" w:hAnsi="Times New Roman" w:cs="Times New Roman"/>
          <w:sz w:val="24"/>
          <w:szCs w:val="24"/>
          <w:lang w:val="ro-MO" w:eastAsia="pl-PL"/>
        </w:rPr>
        <w:t xml:space="preserve"> interne ale GAL;</w:t>
      </w:r>
    </w:p>
    <w:p w14:paraId="75902738" w14:textId="4D80FC51" w:rsidR="00F428CD" w:rsidRPr="00F428CD" w:rsidRDefault="009235A9" w:rsidP="00D67BDC">
      <w:pPr>
        <w:pStyle w:val="ListParagraph"/>
        <w:numPr>
          <w:ilvl w:val="0"/>
          <w:numId w:val="15"/>
        </w:numPr>
        <w:tabs>
          <w:tab w:val="left" w:pos="810"/>
          <w:tab w:val="left" w:pos="900"/>
          <w:tab w:val="left" w:pos="990"/>
        </w:tabs>
        <w:spacing w:after="0" w:line="240" w:lineRule="auto"/>
        <w:ind w:firstLine="0"/>
        <w:jc w:val="both"/>
        <w:rPr>
          <w:rFonts w:ascii="Times New Roman" w:eastAsia="Times New Roman" w:hAnsi="Times New Roman" w:cs="Times New Roman"/>
          <w:b/>
          <w:bCs/>
          <w:sz w:val="24"/>
          <w:szCs w:val="24"/>
          <w:lang w:val="ro-MO" w:eastAsia="pl-PL"/>
        </w:rPr>
      </w:pPr>
      <w:r w:rsidRPr="00F428CD">
        <w:rPr>
          <w:rFonts w:ascii="Times New Roman" w:eastAsia="Times New Roman" w:hAnsi="Times New Roman" w:cs="Times New Roman"/>
          <w:sz w:val="24"/>
          <w:szCs w:val="24"/>
          <w:lang w:val="ro-MO" w:eastAsia="pl-PL"/>
        </w:rPr>
        <w:t>prevederi</w:t>
      </w:r>
      <w:r w:rsidR="00016DBF">
        <w:rPr>
          <w:rFonts w:ascii="Times New Roman" w:eastAsia="Times New Roman" w:hAnsi="Times New Roman" w:cs="Times New Roman"/>
          <w:sz w:val="24"/>
          <w:szCs w:val="24"/>
          <w:lang w:val="ro-MO" w:eastAsia="pl-PL"/>
        </w:rPr>
        <w:t>le</w:t>
      </w:r>
      <w:r w:rsidRPr="00F428CD">
        <w:rPr>
          <w:rFonts w:ascii="Times New Roman" w:eastAsia="Times New Roman" w:hAnsi="Times New Roman" w:cs="Times New Roman"/>
          <w:sz w:val="24"/>
          <w:szCs w:val="24"/>
          <w:lang w:val="ro-MO" w:eastAsia="pl-PL"/>
        </w:rPr>
        <w:t xml:space="preserve"> privind stabilirea cotizației de membru;</w:t>
      </w:r>
    </w:p>
    <w:p w14:paraId="7A01F4B1" w14:textId="77777777" w:rsidR="00F428CD" w:rsidRPr="00F428CD" w:rsidRDefault="009235A9" w:rsidP="00D67BDC">
      <w:pPr>
        <w:pStyle w:val="ListParagraph"/>
        <w:numPr>
          <w:ilvl w:val="0"/>
          <w:numId w:val="15"/>
        </w:numPr>
        <w:tabs>
          <w:tab w:val="left" w:pos="810"/>
          <w:tab w:val="left" w:pos="900"/>
          <w:tab w:val="left" w:pos="990"/>
        </w:tabs>
        <w:spacing w:after="0" w:line="240" w:lineRule="auto"/>
        <w:ind w:firstLine="0"/>
        <w:jc w:val="both"/>
        <w:rPr>
          <w:rFonts w:ascii="Times New Roman" w:eastAsia="Times New Roman" w:hAnsi="Times New Roman" w:cs="Times New Roman"/>
          <w:b/>
          <w:bCs/>
          <w:sz w:val="24"/>
          <w:szCs w:val="24"/>
          <w:lang w:val="ro-MO" w:eastAsia="pl-PL"/>
        </w:rPr>
      </w:pPr>
      <w:r w:rsidRPr="00F428CD">
        <w:rPr>
          <w:rFonts w:ascii="Times New Roman" w:eastAsia="Times New Roman" w:hAnsi="Times New Roman" w:cs="Times New Roman"/>
          <w:sz w:val="24"/>
          <w:szCs w:val="24"/>
          <w:lang w:val="ro-MO" w:eastAsia="pl-PL"/>
        </w:rPr>
        <w:t>procedura de adoptare și modificare a statutului;</w:t>
      </w:r>
    </w:p>
    <w:p w14:paraId="4E08D46D" w14:textId="77777777" w:rsidR="00F428CD" w:rsidRPr="00F428CD" w:rsidRDefault="009235A9" w:rsidP="00D67BDC">
      <w:pPr>
        <w:pStyle w:val="ListParagraph"/>
        <w:numPr>
          <w:ilvl w:val="0"/>
          <w:numId w:val="15"/>
        </w:numPr>
        <w:tabs>
          <w:tab w:val="left" w:pos="810"/>
          <w:tab w:val="left" w:pos="900"/>
          <w:tab w:val="left" w:pos="990"/>
        </w:tabs>
        <w:spacing w:after="0" w:line="240" w:lineRule="auto"/>
        <w:ind w:firstLine="0"/>
        <w:jc w:val="both"/>
        <w:rPr>
          <w:rFonts w:ascii="Times New Roman" w:eastAsia="Times New Roman" w:hAnsi="Times New Roman" w:cs="Times New Roman"/>
          <w:b/>
          <w:bCs/>
          <w:sz w:val="24"/>
          <w:szCs w:val="24"/>
          <w:lang w:val="ro-MO" w:eastAsia="pl-PL"/>
        </w:rPr>
      </w:pPr>
      <w:r w:rsidRPr="00F428CD">
        <w:rPr>
          <w:rFonts w:ascii="Times New Roman" w:eastAsia="Times New Roman" w:hAnsi="Times New Roman" w:cs="Times New Roman"/>
          <w:sz w:val="24"/>
          <w:szCs w:val="24"/>
          <w:lang w:val="ro-MO" w:eastAsia="pl-PL"/>
        </w:rPr>
        <w:t>modalitatea prin care GAL va asigura transparența activităț</w:t>
      </w:r>
      <w:r w:rsidR="00F428CD">
        <w:rPr>
          <w:rFonts w:ascii="Times New Roman" w:eastAsia="Times New Roman" w:hAnsi="Times New Roman" w:cs="Times New Roman"/>
          <w:sz w:val="24"/>
          <w:szCs w:val="24"/>
          <w:lang w:val="ro-MO" w:eastAsia="pl-PL"/>
        </w:rPr>
        <w:t>ii sale;</w:t>
      </w:r>
    </w:p>
    <w:p w14:paraId="0AE5EAAA" w14:textId="685C89CA" w:rsidR="00F428CD" w:rsidRPr="00F428CD" w:rsidRDefault="009235A9" w:rsidP="00D67BDC">
      <w:pPr>
        <w:pStyle w:val="ListParagraph"/>
        <w:numPr>
          <w:ilvl w:val="0"/>
          <w:numId w:val="15"/>
        </w:numPr>
        <w:tabs>
          <w:tab w:val="left" w:pos="810"/>
          <w:tab w:val="left" w:pos="900"/>
          <w:tab w:val="left" w:pos="990"/>
        </w:tabs>
        <w:spacing w:after="0" w:line="240" w:lineRule="auto"/>
        <w:ind w:firstLine="0"/>
        <w:jc w:val="both"/>
        <w:rPr>
          <w:rFonts w:ascii="Times New Roman" w:eastAsia="Times New Roman" w:hAnsi="Times New Roman" w:cs="Times New Roman"/>
          <w:b/>
          <w:bCs/>
          <w:sz w:val="24"/>
          <w:szCs w:val="24"/>
          <w:lang w:val="ro-MO" w:eastAsia="pl-PL"/>
        </w:rPr>
      </w:pPr>
      <w:r w:rsidRPr="00F428CD">
        <w:rPr>
          <w:rFonts w:ascii="Times New Roman" w:eastAsia="Times New Roman" w:hAnsi="Times New Roman" w:cs="Times New Roman"/>
          <w:sz w:val="24"/>
          <w:szCs w:val="24"/>
          <w:lang w:val="ro-MO" w:eastAsia="pl-PL"/>
        </w:rPr>
        <w:t>condiții</w:t>
      </w:r>
      <w:r w:rsidR="00016DBF">
        <w:rPr>
          <w:rFonts w:ascii="Times New Roman" w:eastAsia="Times New Roman" w:hAnsi="Times New Roman" w:cs="Times New Roman"/>
          <w:sz w:val="24"/>
          <w:szCs w:val="24"/>
          <w:lang w:val="ro-MO" w:eastAsia="pl-PL"/>
        </w:rPr>
        <w:t>le</w:t>
      </w:r>
      <w:r w:rsidRPr="00F428CD">
        <w:rPr>
          <w:rFonts w:ascii="Times New Roman" w:eastAsia="Times New Roman" w:hAnsi="Times New Roman" w:cs="Times New Roman"/>
          <w:sz w:val="24"/>
          <w:szCs w:val="24"/>
          <w:lang w:val="ro-MO" w:eastAsia="pl-PL"/>
        </w:rPr>
        <w:t xml:space="preserve"> de încetare a activității, de reorganizare și</w:t>
      </w:r>
      <w:r w:rsidR="00444E4D">
        <w:rPr>
          <w:rFonts w:ascii="Times New Roman" w:eastAsia="Times New Roman" w:hAnsi="Times New Roman" w:cs="Times New Roman"/>
          <w:sz w:val="24"/>
          <w:szCs w:val="24"/>
          <w:lang w:val="ro-MO" w:eastAsia="pl-PL"/>
        </w:rPr>
        <w:t>/sau lichidare GAL.</w:t>
      </w:r>
    </w:p>
    <w:p w14:paraId="56E741AF" w14:textId="57EFB0C3" w:rsidR="00F428CD" w:rsidRPr="00C3689C" w:rsidRDefault="009235A9" w:rsidP="00D67BDC">
      <w:pPr>
        <w:pStyle w:val="ListParagraph"/>
        <w:numPr>
          <w:ilvl w:val="0"/>
          <w:numId w:val="13"/>
        </w:numPr>
        <w:spacing w:after="0" w:line="240" w:lineRule="auto"/>
        <w:jc w:val="both"/>
        <w:rPr>
          <w:rFonts w:ascii="Times New Roman" w:eastAsia="Times New Roman" w:hAnsi="Times New Roman" w:cs="Times New Roman"/>
          <w:sz w:val="24"/>
          <w:szCs w:val="24"/>
          <w:lang w:val="ro-MO" w:eastAsia="pl-PL"/>
        </w:rPr>
      </w:pPr>
      <w:r w:rsidRPr="00C3689C">
        <w:rPr>
          <w:rFonts w:ascii="Times New Roman" w:eastAsia="Times New Roman" w:hAnsi="Times New Roman" w:cs="Times New Roman"/>
          <w:sz w:val="24"/>
          <w:szCs w:val="24"/>
          <w:lang w:val="ro-MO" w:eastAsia="pl-PL"/>
        </w:rPr>
        <w:t>Statutul poate prevedea și alte clauze</w:t>
      </w:r>
      <w:r w:rsidR="00C3689C">
        <w:rPr>
          <w:rFonts w:ascii="Times New Roman" w:eastAsia="Times New Roman" w:hAnsi="Times New Roman" w:cs="Times New Roman"/>
          <w:sz w:val="24"/>
          <w:szCs w:val="24"/>
          <w:lang w:val="ro-MO" w:eastAsia="pl-PL"/>
        </w:rPr>
        <w:t xml:space="preserve"> ce</w:t>
      </w:r>
      <w:r w:rsidR="00F428CD" w:rsidRPr="00C3689C">
        <w:rPr>
          <w:rFonts w:ascii="Times New Roman" w:eastAsia="Times New Roman" w:hAnsi="Times New Roman" w:cs="Times New Roman"/>
          <w:sz w:val="24"/>
          <w:szCs w:val="24"/>
          <w:lang w:val="ro-MO" w:eastAsia="pl-PL"/>
        </w:rPr>
        <w:t xml:space="preserve"> nu contravin legii.</w:t>
      </w:r>
    </w:p>
    <w:p w14:paraId="3C2B131C" w14:textId="65D0F145" w:rsidR="00F428CD" w:rsidRDefault="009235A9" w:rsidP="00D67BDC">
      <w:pPr>
        <w:pStyle w:val="ListParagraph"/>
        <w:numPr>
          <w:ilvl w:val="0"/>
          <w:numId w:val="13"/>
        </w:numPr>
        <w:spacing w:after="0" w:line="240" w:lineRule="auto"/>
        <w:ind w:left="0" w:firstLine="360"/>
        <w:jc w:val="both"/>
        <w:rPr>
          <w:rFonts w:ascii="Times New Roman" w:eastAsia="Times New Roman" w:hAnsi="Times New Roman" w:cs="Times New Roman"/>
          <w:sz w:val="24"/>
          <w:szCs w:val="24"/>
          <w:lang w:val="ro-MO" w:eastAsia="pl-PL"/>
        </w:rPr>
      </w:pPr>
      <w:r w:rsidRPr="00F428CD">
        <w:rPr>
          <w:rFonts w:ascii="Times New Roman" w:eastAsia="Times New Roman" w:hAnsi="Times New Roman" w:cs="Times New Roman"/>
          <w:sz w:val="24"/>
          <w:szCs w:val="24"/>
          <w:lang w:val="ro-MO" w:eastAsia="pl-PL"/>
        </w:rPr>
        <w:t xml:space="preserve">Toți </w:t>
      </w:r>
      <w:r w:rsidR="00F16470">
        <w:rPr>
          <w:rFonts w:ascii="Times New Roman" w:eastAsia="Times New Roman" w:hAnsi="Times New Roman" w:cs="Times New Roman"/>
          <w:sz w:val="24"/>
          <w:szCs w:val="24"/>
          <w:lang w:val="ro-MO" w:eastAsia="pl-PL"/>
        </w:rPr>
        <w:t>membrii fondatori</w:t>
      </w:r>
      <w:r w:rsidRPr="00F428CD">
        <w:rPr>
          <w:rFonts w:ascii="Times New Roman" w:eastAsia="Times New Roman" w:hAnsi="Times New Roman" w:cs="Times New Roman"/>
          <w:sz w:val="24"/>
          <w:szCs w:val="24"/>
          <w:lang w:val="ro-MO" w:eastAsia="pl-PL"/>
        </w:rPr>
        <w:t xml:space="preserve"> semnează acordul de constituire a GAL. Președintele și secretarul adunării de constituire semnează statutul GAL</w:t>
      </w:r>
      <w:r w:rsidR="00B41F28">
        <w:rPr>
          <w:rFonts w:ascii="Times New Roman" w:eastAsia="Times New Roman" w:hAnsi="Times New Roman" w:cs="Times New Roman"/>
          <w:sz w:val="24"/>
          <w:szCs w:val="24"/>
          <w:lang w:val="ro-MO" w:eastAsia="pl-PL"/>
        </w:rPr>
        <w:t xml:space="preserve"> și p</w:t>
      </w:r>
      <w:r w:rsidR="00B41F28" w:rsidRPr="00F428CD">
        <w:rPr>
          <w:rFonts w:ascii="Times New Roman" w:eastAsia="Times New Roman" w:hAnsi="Times New Roman" w:cs="Times New Roman"/>
          <w:sz w:val="24"/>
          <w:szCs w:val="24"/>
          <w:lang w:val="ro-MO" w:eastAsia="pl-PL"/>
        </w:rPr>
        <w:t>rocesul</w:t>
      </w:r>
      <w:r w:rsidRPr="00F428CD">
        <w:rPr>
          <w:rFonts w:ascii="Times New Roman" w:eastAsia="Times New Roman" w:hAnsi="Times New Roman" w:cs="Times New Roman"/>
          <w:sz w:val="24"/>
          <w:szCs w:val="24"/>
          <w:lang w:val="ro-MO" w:eastAsia="pl-PL"/>
        </w:rPr>
        <w:t>-verbal al adunării de constituire.</w:t>
      </w:r>
    </w:p>
    <w:p w14:paraId="413E91DF" w14:textId="77777777" w:rsidR="00030A2F" w:rsidRDefault="00030A2F" w:rsidP="007A150C">
      <w:pPr>
        <w:spacing w:after="0" w:line="240" w:lineRule="auto"/>
        <w:jc w:val="both"/>
        <w:rPr>
          <w:rFonts w:ascii="Times New Roman" w:eastAsia="Times New Roman" w:hAnsi="Times New Roman" w:cs="Times New Roman"/>
          <w:b/>
          <w:bCs/>
          <w:sz w:val="24"/>
          <w:szCs w:val="24"/>
          <w:lang w:val="ro-MO" w:eastAsia="pl-PL"/>
        </w:rPr>
      </w:pPr>
    </w:p>
    <w:p w14:paraId="30858AFB" w14:textId="3E688530" w:rsidR="003B49A2" w:rsidRPr="00030A2F" w:rsidRDefault="003B49A2" w:rsidP="007A150C">
      <w:pPr>
        <w:spacing w:after="0" w:line="240" w:lineRule="auto"/>
        <w:jc w:val="both"/>
        <w:rPr>
          <w:rFonts w:ascii="Times New Roman" w:eastAsia="Times New Roman" w:hAnsi="Times New Roman" w:cs="Times New Roman"/>
          <w:sz w:val="24"/>
          <w:szCs w:val="24"/>
          <w:lang w:val="ro-MO" w:eastAsia="pl-PL"/>
        </w:rPr>
      </w:pPr>
      <w:r w:rsidRPr="00030A2F">
        <w:rPr>
          <w:rFonts w:ascii="Times New Roman" w:eastAsia="Times New Roman" w:hAnsi="Times New Roman" w:cs="Times New Roman"/>
          <w:b/>
          <w:bCs/>
          <w:sz w:val="24"/>
          <w:szCs w:val="24"/>
          <w:lang w:val="ro-MO" w:eastAsia="pl-PL"/>
        </w:rPr>
        <w:t>Articolul 10</w:t>
      </w:r>
      <w:r w:rsidR="009235A9" w:rsidRPr="00030A2F">
        <w:rPr>
          <w:rFonts w:ascii="Times New Roman" w:eastAsia="Times New Roman" w:hAnsi="Times New Roman" w:cs="Times New Roman"/>
          <w:b/>
          <w:bCs/>
          <w:sz w:val="24"/>
          <w:szCs w:val="24"/>
          <w:lang w:val="ro-MO" w:eastAsia="pl-PL"/>
        </w:rPr>
        <w:t>. Înregistrarea de stat a GAL</w:t>
      </w:r>
    </w:p>
    <w:p w14:paraId="2497A8F4" w14:textId="77777777" w:rsidR="003B49A2" w:rsidRDefault="009235A9" w:rsidP="00D67BDC">
      <w:pPr>
        <w:pStyle w:val="ListParagraph"/>
        <w:numPr>
          <w:ilvl w:val="0"/>
          <w:numId w:val="16"/>
        </w:numPr>
        <w:spacing w:after="0" w:line="240" w:lineRule="auto"/>
        <w:ind w:left="0" w:firstLine="360"/>
        <w:jc w:val="both"/>
        <w:rPr>
          <w:rFonts w:ascii="Times New Roman" w:eastAsia="Times New Roman" w:hAnsi="Times New Roman" w:cs="Times New Roman"/>
          <w:sz w:val="24"/>
          <w:szCs w:val="24"/>
          <w:lang w:val="ro-MO" w:eastAsia="pl-PL"/>
        </w:rPr>
      </w:pPr>
      <w:r w:rsidRPr="003B49A2">
        <w:rPr>
          <w:rFonts w:ascii="Times New Roman" w:eastAsia="Times New Roman" w:hAnsi="Times New Roman" w:cs="Times New Roman"/>
          <w:sz w:val="24"/>
          <w:szCs w:val="24"/>
          <w:lang w:val="ro-MO" w:eastAsia="pl-PL"/>
        </w:rPr>
        <w:t>Înregistrarea de stat a GAL se realizează în conformitate cu prevederile legislației în vigoare și a prezentei legi.</w:t>
      </w:r>
    </w:p>
    <w:p w14:paraId="341C167E" w14:textId="448C49D6" w:rsidR="003B49A2" w:rsidRPr="00E41A07" w:rsidRDefault="00262FCE" w:rsidP="00D67BDC">
      <w:pPr>
        <w:pStyle w:val="ListParagraph"/>
        <w:numPr>
          <w:ilvl w:val="0"/>
          <w:numId w:val="16"/>
        </w:numPr>
        <w:spacing w:after="0" w:line="240" w:lineRule="auto"/>
        <w:ind w:left="0" w:firstLine="360"/>
        <w:jc w:val="both"/>
        <w:rPr>
          <w:rFonts w:ascii="Times New Roman" w:eastAsia="Times New Roman" w:hAnsi="Times New Roman" w:cs="Times New Roman"/>
          <w:sz w:val="24"/>
          <w:szCs w:val="24"/>
          <w:lang w:val="ro-MO" w:eastAsia="pl-PL"/>
        </w:rPr>
      </w:pPr>
      <w:r w:rsidRPr="00E41A07">
        <w:rPr>
          <w:rFonts w:ascii="Times New Roman" w:eastAsia="Times New Roman" w:hAnsi="Times New Roman" w:cs="Times New Roman"/>
          <w:sz w:val="24"/>
          <w:szCs w:val="24"/>
          <w:lang w:val="ro-MO" w:eastAsia="pl-PL"/>
        </w:rPr>
        <w:t>L</w:t>
      </w:r>
      <w:r w:rsidR="001B7B18" w:rsidRPr="00E41A07">
        <w:rPr>
          <w:rFonts w:ascii="Times New Roman" w:eastAsia="Times New Roman" w:hAnsi="Times New Roman" w:cs="Times New Roman"/>
          <w:sz w:val="24"/>
          <w:szCs w:val="24"/>
          <w:lang w:val="ro-MO" w:eastAsia="pl-PL"/>
        </w:rPr>
        <w:t xml:space="preserve">a înregistrarea GAL se va prezenta </w:t>
      </w:r>
      <w:r w:rsidR="009235A9" w:rsidRPr="00E41A07">
        <w:rPr>
          <w:rFonts w:ascii="Times New Roman" w:eastAsia="Times New Roman" w:hAnsi="Times New Roman" w:cs="Times New Roman"/>
          <w:sz w:val="24"/>
          <w:szCs w:val="24"/>
          <w:lang w:val="ro-MO" w:eastAsia="pl-PL"/>
        </w:rPr>
        <w:t xml:space="preserve">avizul pozitiv al </w:t>
      </w:r>
      <w:r w:rsidR="005D14F1" w:rsidRPr="00E41A07">
        <w:rPr>
          <w:rFonts w:ascii="Times New Roman" w:eastAsia="Times New Roman" w:hAnsi="Times New Roman" w:cs="Times New Roman"/>
          <w:sz w:val="24"/>
          <w:szCs w:val="24"/>
          <w:lang w:val="ro-MO" w:eastAsia="pl-PL"/>
        </w:rPr>
        <w:t xml:space="preserve">organului central de specialitate. </w:t>
      </w:r>
    </w:p>
    <w:p w14:paraId="103F107C" w14:textId="20EC387E" w:rsidR="009235A9" w:rsidRPr="003B49A2" w:rsidRDefault="009235A9" w:rsidP="00D67BDC">
      <w:pPr>
        <w:pStyle w:val="ListParagraph"/>
        <w:numPr>
          <w:ilvl w:val="0"/>
          <w:numId w:val="16"/>
        </w:numPr>
        <w:spacing w:after="0" w:line="240" w:lineRule="auto"/>
        <w:ind w:left="0" w:firstLine="360"/>
        <w:jc w:val="both"/>
        <w:rPr>
          <w:rFonts w:ascii="Times New Roman" w:eastAsia="Times New Roman" w:hAnsi="Times New Roman" w:cs="Times New Roman"/>
          <w:sz w:val="24"/>
          <w:szCs w:val="24"/>
          <w:lang w:val="ro-MO" w:eastAsia="pl-PL"/>
        </w:rPr>
      </w:pPr>
      <w:r w:rsidRPr="003B49A2">
        <w:rPr>
          <w:rFonts w:ascii="Times New Roman" w:eastAsia="Times New Roman" w:hAnsi="Times New Roman" w:cs="Times New Roman"/>
          <w:sz w:val="24"/>
          <w:szCs w:val="24"/>
          <w:lang w:val="ro-MO" w:eastAsia="pl-PL"/>
        </w:rPr>
        <w:t xml:space="preserve">Copiile documentelor de constituire și a deciziei de înregistrare vor fi prezentate </w:t>
      </w:r>
      <w:r w:rsidR="007178AA">
        <w:rPr>
          <w:rFonts w:ascii="Times New Roman" w:eastAsia="Times New Roman" w:hAnsi="Times New Roman" w:cs="Times New Roman"/>
          <w:sz w:val="24"/>
          <w:szCs w:val="24"/>
          <w:lang w:val="ro-MO" w:eastAsia="pl-PL"/>
        </w:rPr>
        <w:t>organului central de specialitate.</w:t>
      </w:r>
    </w:p>
    <w:p w14:paraId="428BF354" w14:textId="1D3DB774" w:rsidR="00A22CFE" w:rsidRPr="00770E2C" w:rsidRDefault="00A22CFE" w:rsidP="007A150C">
      <w:pPr>
        <w:spacing w:after="0" w:line="240" w:lineRule="auto"/>
        <w:jc w:val="both"/>
        <w:rPr>
          <w:rFonts w:ascii="Times New Roman" w:eastAsia="Times New Roman" w:hAnsi="Times New Roman" w:cs="Times New Roman"/>
          <w:sz w:val="24"/>
          <w:szCs w:val="24"/>
          <w:lang w:val="ro-MO" w:eastAsia="pl-PL"/>
        </w:rPr>
      </w:pPr>
    </w:p>
    <w:p w14:paraId="4D167D1F" w14:textId="021A907C" w:rsidR="00B706AB" w:rsidRPr="00770E2C" w:rsidRDefault="00030A2F" w:rsidP="007A150C">
      <w:pPr>
        <w:spacing w:after="0" w:line="240" w:lineRule="auto"/>
        <w:jc w:val="both"/>
        <w:rPr>
          <w:rFonts w:ascii="Times New Roman" w:eastAsia="Times New Roman" w:hAnsi="Times New Roman" w:cs="Times New Roman"/>
          <w:sz w:val="24"/>
          <w:szCs w:val="24"/>
          <w:lang w:val="ro-MO" w:eastAsia="pl-PL"/>
        </w:rPr>
      </w:pPr>
      <w:r>
        <w:rPr>
          <w:rFonts w:ascii="Times New Roman" w:eastAsia="Times New Roman" w:hAnsi="Times New Roman" w:cs="Times New Roman"/>
          <w:b/>
          <w:bCs/>
          <w:sz w:val="24"/>
          <w:szCs w:val="24"/>
          <w:lang w:val="ro-MO" w:eastAsia="pl-PL"/>
        </w:rPr>
        <w:t>Articolul 11</w:t>
      </w:r>
      <w:r w:rsidR="006511A5" w:rsidRPr="00770E2C">
        <w:rPr>
          <w:rFonts w:ascii="Times New Roman" w:eastAsia="Times New Roman" w:hAnsi="Times New Roman" w:cs="Times New Roman"/>
          <w:b/>
          <w:bCs/>
          <w:sz w:val="24"/>
          <w:szCs w:val="24"/>
          <w:lang w:val="ro-MO" w:eastAsia="pl-PL"/>
        </w:rPr>
        <w:t>.</w:t>
      </w:r>
      <w:r w:rsidR="006511A5" w:rsidRPr="00770E2C">
        <w:rPr>
          <w:rFonts w:ascii="Times New Roman" w:eastAsia="Times New Roman" w:hAnsi="Times New Roman" w:cs="Times New Roman"/>
          <w:sz w:val="24"/>
          <w:szCs w:val="24"/>
          <w:lang w:val="ro-MO" w:eastAsia="pl-PL"/>
        </w:rPr>
        <w:t> </w:t>
      </w:r>
      <w:r w:rsidR="006511A5" w:rsidRPr="00770E2C">
        <w:rPr>
          <w:rFonts w:ascii="Times New Roman" w:eastAsia="Times New Roman" w:hAnsi="Times New Roman" w:cs="Times New Roman"/>
          <w:b/>
          <w:bCs/>
          <w:sz w:val="24"/>
          <w:szCs w:val="24"/>
          <w:lang w:val="ro-MO" w:eastAsia="pl-PL"/>
        </w:rPr>
        <w:t xml:space="preserve">Drepturile şi </w:t>
      </w:r>
      <w:r w:rsidR="002711CD" w:rsidRPr="00770E2C">
        <w:rPr>
          <w:rFonts w:ascii="Times New Roman" w:eastAsia="Times New Roman" w:hAnsi="Times New Roman" w:cs="Times New Roman"/>
          <w:b/>
          <w:bCs/>
          <w:sz w:val="24"/>
          <w:szCs w:val="24"/>
          <w:lang w:val="ro-MO" w:eastAsia="pl-PL"/>
        </w:rPr>
        <w:t>obligațiile</w:t>
      </w:r>
      <w:r w:rsidR="006511A5" w:rsidRPr="00770E2C">
        <w:rPr>
          <w:rFonts w:ascii="Times New Roman" w:eastAsia="Times New Roman" w:hAnsi="Times New Roman" w:cs="Times New Roman"/>
          <w:b/>
          <w:bCs/>
          <w:sz w:val="24"/>
          <w:szCs w:val="24"/>
          <w:lang w:val="ro-MO" w:eastAsia="pl-PL"/>
        </w:rPr>
        <w:t xml:space="preserve"> membrilor</w:t>
      </w:r>
      <w:r w:rsidR="00CA3B71" w:rsidRPr="00770E2C">
        <w:rPr>
          <w:rFonts w:ascii="Times New Roman" w:eastAsia="Times New Roman" w:hAnsi="Times New Roman" w:cs="Times New Roman"/>
          <w:b/>
          <w:bCs/>
          <w:sz w:val="24"/>
          <w:szCs w:val="24"/>
          <w:lang w:val="ro-MO" w:eastAsia="pl-PL"/>
        </w:rPr>
        <w:t xml:space="preserve"> </w:t>
      </w:r>
      <w:r w:rsidR="00641362" w:rsidRPr="00770E2C">
        <w:rPr>
          <w:rFonts w:ascii="Times New Roman" w:eastAsia="Times New Roman" w:hAnsi="Times New Roman" w:cs="Times New Roman"/>
          <w:b/>
          <w:bCs/>
          <w:sz w:val="24"/>
          <w:szCs w:val="24"/>
          <w:lang w:val="ro-MO" w:eastAsia="pl-PL"/>
        </w:rPr>
        <w:t>GAL</w:t>
      </w:r>
    </w:p>
    <w:p w14:paraId="17295BB7" w14:textId="77777777" w:rsidR="00B706AB" w:rsidRPr="00770E2C" w:rsidRDefault="006511A5" w:rsidP="00D67BDC">
      <w:pPr>
        <w:pStyle w:val="ListParagraph"/>
        <w:numPr>
          <w:ilvl w:val="0"/>
          <w:numId w:val="4"/>
        </w:numPr>
        <w:spacing w:after="0" w:line="240" w:lineRule="auto"/>
        <w:jc w:val="both"/>
        <w:rPr>
          <w:rFonts w:ascii="Times New Roman" w:eastAsia="Times New Roman" w:hAnsi="Times New Roman" w:cs="Times New Roman"/>
          <w:sz w:val="24"/>
          <w:szCs w:val="24"/>
          <w:lang w:val="ro-MO" w:eastAsia="pl-PL"/>
        </w:rPr>
      </w:pPr>
      <w:r w:rsidRPr="00770E2C">
        <w:rPr>
          <w:rFonts w:ascii="Times New Roman" w:eastAsia="Times New Roman" w:hAnsi="Times New Roman" w:cs="Times New Roman"/>
          <w:sz w:val="24"/>
          <w:szCs w:val="24"/>
          <w:lang w:val="ro-MO" w:eastAsia="pl-PL"/>
        </w:rPr>
        <w:t xml:space="preserve">Membrii </w:t>
      </w:r>
      <w:r w:rsidR="00641362" w:rsidRPr="00770E2C">
        <w:rPr>
          <w:rFonts w:ascii="Times New Roman" w:eastAsia="Times New Roman" w:hAnsi="Times New Roman" w:cs="Times New Roman"/>
          <w:sz w:val="24"/>
          <w:szCs w:val="24"/>
          <w:lang w:val="ro-MO" w:eastAsia="pl-PL"/>
        </w:rPr>
        <w:t xml:space="preserve">GAL </w:t>
      </w:r>
      <w:r w:rsidR="00B706AB" w:rsidRPr="00770E2C">
        <w:rPr>
          <w:rFonts w:ascii="Times New Roman" w:eastAsia="Times New Roman" w:hAnsi="Times New Roman" w:cs="Times New Roman"/>
          <w:sz w:val="24"/>
          <w:szCs w:val="24"/>
          <w:lang w:val="ro-MO" w:eastAsia="pl-PL"/>
        </w:rPr>
        <w:t>au următoarele drepturi:</w:t>
      </w:r>
    </w:p>
    <w:p w14:paraId="6357BCCB" w14:textId="0576F568" w:rsidR="00B706AB" w:rsidRPr="00770E2C" w:rsidRDefault="00976663" w:rsidP="00D67BDC">
      <w:pPr>
        <w:pStyle w:val="ListParagraph"/>
        <w:numPr>
          <w:ilvl w:val="0"/>
          <w:numId w:val="5"/>
        </w:numPr>
        <w:tabs>
          <w:tab w:val="left" w:pos="990"/>
        </w:tabs>
        <w:spacing w:after="0" w:line="240" w:lineRule="auto"/>
        <w:ind w:firstLine="0"/>
        <w:jc w:val="both"/>
        <w:rPr>
          <w:rFonts w:ascii="Times New Roman" w:eastAsia="Times New Roman" w:hAnsi="Times New Roman" w:cs="Times New Roman"/>
          <w:sz w:val="24"/>
          <w:szCs w:val="24"/>
          <w:lang w:val="ro-MO" w:eastAsia="pl-PL"/>
        </w:rPr>
      </w:pPr>
      <w:r>
        <w:rPr>
          <w:rFonts w:ascii="Times New Roman" w:eastAsia="Times New Roman" w:hAnsi="Times New Roman" w:cs="Times New Roman"/>
          <w:sz w:val="24"/>
          <w:szCs w:val="24"/>
          <w:lang w:val="ro-MO" w:eastAsia="pl-PL"/>
        </w:rPr>
        <w:t>să</w:t>
      </w:r>
      <w:r w:rsidR="005749E3" w:rsidRPr="00770E2C">
        <w:rPr>
          <w:rFonts w:ascii="Times New Roman" w:eastAsia="Times New Roman" w:hAnsi="Times New Roman" w:cs="Times New Roman"/>
          <w:sz w:val="24"/>
          <w:szCs w:val="24"/>
          <w:lang w:val="ro-MO" w:eastAsia="pl-PL"/>
        </w:rPr>
        <w:t xml:space="preserve"> </w:t>
      </w:r>
      <w:r w:rsidR="000A295C" w:rsidRPr="00770E2C">
        <w:rPr>
          <w:rFonts w:ascii="Times New Roman" w:eastAsia="Times New Roman" w:hAnsi="Times New Roman" w:cs="Times New Roman"/>
          <w:sz w:val="24"/>
          <w:szCs w:val="24"/>
          <w:lang w:val="ro-MO" w:eastAsia="pl-PL"/>
        </w:rPr>
        <w:t>benefici</w:t>
      </w:r>
      <w:r>
        <w:rPr>
          <w:rFonts w:ascii="Times New Roman" w:eastAsia="Times New Roman" w:hAnsi="Times New Roman" w:cs="Times New Roman"/>
          <w:sz w:val="24"/>
          <w:szCs w:val="24"/>
          <w:lang w:val="ro-MO" w:eastAsia="pl-PL"/>
        </w:rPr>
        <w:t>eze</w:t>
      </w:r>
      <w:r w:rsidR="000A295C" w:rsidRPr="00770E2C">
        <w:rPr>
          <w:rFonts w:ascii="Times New Roman" w:eastAsia="Times New Roman" w:hAnsi="Times New Roman" w:cs="Times New Roman"/>
          <w:sz w:val="24"/>
          <w:szCs w:val="24"/>
          <w:lang w:val="ro-MO" w:eastAsia="pl-PL"/>
        </w:rPr>
        <w:t xml:space="preserve"> de </w:t>
      </w:r>
      <w:r w:rsidR="00335C06" w:rsidRPr="00770E2C">
        <w:rPr>
          <w:rFonts w:ascii="Times New Roman" w:eastAsia="Times New Roman" w:hAnsi="Times New Roman" w:cs="Times New Roman"/>
          <w:sz w:val="24"/>
          <w:szCs w:val="24"/>
          <w:lang w:val="ro-MO" w:eastAsia="pl-PL"/>
        </w:rPr>
        <w:t>informații</w:t>
      </w:r>
      <w:r w:rsidR="00F404B3" w:rsidRPr="00770E2C">
        <w:rPr>
          <w:rFonts w:ascii="Times New Roman" w:eastAsia="Times New Roman" w:hAnsi="Times New Roman" w:cs="Times New Roman"/>
          <w:sz w:val="24"/>
          <w:szCs w:val="24"/>
          <w:lang w:val="ro-MO" w:eastAsia="pl-PL"/>
        </w:rPr>
        <w:t>, consultări</w:t>
      </w:r>
      <w:r w:rsidR="00B706AB" w:rsidRPr="00770E2C">
        <w:rPr>
          <w:rFonts w:ascii="Times New Roman" w:eastAsia="Times New Roman" w:hAnsi="Times New Roman" w:cs="Times New Roman"/>
          <w:sz w:val="24"/>
          <w:szCs w:val="24"/>
          <w:lang w:val="ro-MO" w:eastAsia="pl-PL"/>
        </w:rPr>
        <w:t>,</w:t>
      </w:r>
      <w:r w:rsidR="00335C06" w:rsidRPr="00770E2C">
        <w:rPr>
          <w:rFonts w:ascii="Times New Roman" w:eastAsia="Times New Roman" w:hAnsi="Times New Roman" w:cs="Times New Roman"/>
          <w:sz w:val="24"/>
          <w:szCs w:val="24"/>
          <w:lang w:val="ro-MO" w:eastAsia="pl-PL"/>
        </w:rPr>
        <w:t xml:space="preserve"> </w:t>
      </w:r>
      <w:r w:rsidR="00444E4D">
        <w:rPr>
          <w:rFonts w:ascii="Times New Roman" w:eastAsia="Times New Roman" w:hAnsi="Times New Roman" w:cs="Times New Roman"/>
          <w:sz w:val="24"/>
          <w:szCs w:val="24"/>
          <w:lang w:val="ro-MO" w:eastAsia="pl-PL"/>
        </w:rPr>
        <w:t>servicii</w:t>
      </w:r>
      <w:r w:rsidR="000A295C" w:rsidRPr="00770E2C">
        <w:rPr>
          <w:rFonts w:ascii="Times New Roman" w:eastAsia="Times New Roman" w:hAnsi="Times New Roman" w:cs="Times New Roman"/>
          <w:sz w:val="24"/>
          <w:szCs w:val="24"/>
          <w:lang w:val="ro-MO" w:eastAsia="pl-PL"/>
        </w:rPr>
        <w:t xml:space="preserve"> prestate de </w:t>
      </w:r>
      <w:r w:rsidR="001F2D15" w:rsidRPr="00770E2C">
        <w:rPr>
          <w:rFonts w:ascii="Times New Roman" w:eastAsia="Times New Roman" w:hAnsi="Times New Roman" w:cs="Times New Roman"/>
          <w:sz w:val="24"/>
          <w:szCs w:val="24"/>
          <w:lang w:val="ro-MO" w:eastAsia="pl-PL"/>
        </w:rPr>
        <w:t>GAL</w:t>
      </w:r>
      <w:r w:rsidR="000A295C" w:rsidRPr="00770E2C">
        <w:rPr>
          <w:rFonts w:ascii="Times New Roman" w:eastAsia="Times New Roman" w:hAnsi="Times New Roman" w:cs="Times New Roman"/>
          <w:sz w:val="24"/>
          <w:szCs w:val="24"/>
          <w:lang w:val="ro-MO" w:eastAsia="pl-PL"/>
        </w:rPr>
        <w:t>;</w:t>
      </w:r>
    </w:p>
    <w:p w14:paraId="0A7513E2" w14:textId="7848DA40" w:rsidR="00B706AB" w:rsidRPr="00770E2C" w:rsidRDefault="00976663" w:rsidP="00D67BDC">
      <w:pPr>
        <w:pStyle w:val="ListParagraph"/>
        <w:numPr>
          <w:ilvl w:val="0"/>
          <w:numId w:val="5"/>
        </w:numPr>
        <w:tabs>
          <w:tab w:val="left" w:pos="990"/>
        </w:tabs>
        <w:spacing w:after="0" w:line="240" w:lineRule="auto"/>
        <w:ind w:firstLine="0"/>
        <w:jc w:val="both"/>
        <w:rPr>
          <w:rFonts w:ascii="Times New Roman" w:eastAsia="Times New Roman" w:hAnsi="Times New Roman" w:cs="Times New Roman"/>
          <w:sz w:val="24"/>
          <w:szCs w:val="24"/>
          <w:lang w:val="ro-MO" w:eastAsia="pl-PL"/>
        </w:rPr>
      </w:pPr>
      <w:r>
        <w:rPr>
          <w:rFonts w:ascii="Times New Roman" w:eastAsia="Times New Roman" w:hAnsi="Times New Roman" w:cs="Times New Roman"/>
          <w:sz w:val="24"/>
          <w:szCs w:val="24"/>
          <w:lang w:val="ro-MO" w:eastAsia="pl-PL"/>
        </w:rPr>
        <w:t xml:space="preserve">să </w:t>
      </w:r>
      <w:r w:rsidR="005749E3" w:rsidRPr="00770E2C">
        <w:rPr>
          <w:rFonts w:ascii="Times New Roman" w:eastAsia="Times New Roman" w:hAnsi="Times New Roman" w:cs="Times New Roman"/>
          <w:sz w:val="24"/>
          <w:szCs w:val="24"/>
          <w:lang w:val="ro-MO" w:eastAsia="pl-PL"/>
        </w:rPr>
        <w:t>ale</w:t>
      </w:r>
      <w:r>
        <w:rPr>
          <w:rFonts w:ascii="Times New Roman" w:eastAsia="Times New Roman" w:hAnsi="Times New Roman" w:cs="Times New Roman"/>
          <w:sz w:val="24"/>
          <w:szCs w:val="24"/>
          <w:lang w:val="ro-MO" w:eastAsia="pl-PL"/>
        </w:rPr>
        <w:t>a</w:t>
      </w:r>
      <w:r w:rsidR="005749E3" w:rsidRPr="00770E2C">
        <w:rPr>
          <w:rFonts w:ascii="Times New Roman" w:eastAsia="Times New Roman" w:hAnsi="Times New Roman" w:cs="Times New Roman"/>
          <w:sz w:val="24"/>
          <w:szCs w:val="24"/>
          <w:lang w:val="ro-MO" w:eastAsia="pl-PL"/>
        </w:rPr>
        <w:t>g</w:t>
      </w:r>
      <w:r>
        <w:rPr>
          <w:rFonts w:ascii="Times New Roman" w:eastAsia="Times New Roman" w:hAnsi="Times New Roman" w:cs="Times New Roman"/>
          <w:sz w:val="24"/>
          <w:szCs w:val="24"/>
          <w:lang w:val="ro-MO" w:eastAsia="pl-PL"/>
        </w:rPr>
        <w:t>ă</w:t>
      </w:r>
      <w:r w:rsidR="005749E3" w:rsidRPr="00770E2C">
        <w:rPr>
          <w:rFonts w:ascii="Times New Roman" w:eastAsia="Times New Roman" w:hAnsi="Times New Roman" w:cs="Times New Roman"/>
          <w:sz w:val="24"/>
          <w:szCs w:val="24"/>
          <w:lang w:val="ro-MO" w:eastAsia="pl-PL"/>
        </w:rPr>
        <w:t xml:space="preserve"> și </w:t>
      </w:r>
      <w:r>
        <w:rPr>
          <w:rFonts w:ascii="Times New Roman" w:eastAsia="Times New Roman" w:hAnsi="Times New Roman" w:cs="Times New Roman"/>
          <w:sz w:val="24"/>
          <w:szCs w:val="24"/>
          <w:lang w:val="ro-MO" w:eastAsia="pl-PL"/>
        </w:rPr>
        <w:t>să</w:t>
      </w:r>
      <w:r w:rsidR="005749E3" w:rsidRPr="00770E2C">
        <w:rPr>
          <w:rFonts w:ascii="Times New Roman" w:eastAsia="Times New Roman" w:hAnsi="Times New Roman" w:cs="Times New Roman"/>
          <w:sz w:val="24"/>
          <w:szCs w:val="24"/>
          <w:lang w:val="ro-MO" w:eastAsia="pl-PL"/>
        </w:rPr>
        <w:t xml:space="preserve"> fi</w:t>
      </w:r>
      <w:r>
        <w:rPr>
          <w:rFonts w:ascii="Times New Roman" w:eastAsia="Times New Roman" w:hAnsi="Times New Roman" w:cs="Times New Roman"/>
          <w:sz w:val="24"/>
          <w:szCs w:val="24"/>
          <w:lang w:val="ro-MO" w:eastAsia="pl-PL"/>
        </w:rPr>
        <w:t>e</w:t>
      </w:r>
      <w:r w:rsidR="005749E3" w:rsidRPr="00770E2C">
        <w:rPr>
          <w:rFonts w:ascii="Times New Roman" w:eastAsia="Times New Roman" w:hAnsi="Times New Roman" w:cs="Times New Roman"/>
          <w:sz w:val="24"/>
          <w:szCs w:val="24"/>
          <w:lang w:val="ro-MO" w:eastAsia="pl-PL"/>
        </w:rPr>
        <w:t xml:space="preserve"> ales în </w:t>
      </w:r>
      <w:r w:rsidR="004E236B" w:rsidRPr="00770E2C">
        <w:rPr>
          <w:rFonts w:ascii="Times New Roman" w:eastAsia="Times New Roman" w:hAnsi="Times New Roman" w:cs="Times New Roman"/>
          <w:sz w:val="24"/>
          <w:szCs w:val="24"/>
          <w:lang w:val="ro-MO" w:eastAsia="pl-PL"/>
        </w:rPr>
        <w:t>organele GAL</w:t>
      </w:r>
      <w:r w:rsidR="00593357" w:rsidRPr="00770E2C">
        <w:rPr>
          <w:rFonts w:ascii="Times New Roman" w:eastAsia="Times New Roman" w:hAnsi="Times New Roman" w:cs="Times New Roman"/>
          <w:sz w:val="24"/>
          <w:szCs w:val="24"/>
          <w:lang w:val="ro-MO" w:eastAsia="pl-PL"/>
        </w:rPr>
        <w:t>;</w:t>
      </w:r>
    </w:p>
    <w:p w14:paraId="1CAC719E" w14:textId="6FD7D3E3" w:rsidR="00B706AB" w:rsidRPr="00770E2C" w:rsidRDefault="00976663" w:rsidP="00D67BDC">
      <w:pPr>
        <w:pStyle w:val="ListParagraph"/>
        <w:numPr>
          <w:ilvl w:val="0"/>
          <w:numId w:val="5"/>
        </w:numPr>
        <w:tabs>
          <w:tab w:val="left" w:pos="990"/>
        </w:tabs>
        <w:spacing w:after="0" w:line="240" w:lineRule="auto"/>
        <w:ind w:firstLine="0"/>
        <w:jc w:val="both"/>
        <w:rPr>
          <w:rFonts w:ascii="Times New Roman" w:eastAsia="Times New Roman" w:hAnsi="Times New Roman" w:cs="Times New Roman"/>
          <w:sz w:val="24"/>
          <w:szCs w:val="24"/>
          <w:lang w:val="ro-MO" w:eastAsia="pl-PL"/>
        </w:rPr>
      </w:pPr>
      <w:r>
        <w:rPr>
          <w:rFonts w:ascii="Times New Roman" w:eastAsia="Times New Roman" w:hAnsi="Times New Roman" w:cs="Times New Roman"/>
          <w:sz w:val="24"/>
          <w:szCs w:val="24"/>
          <w:lang w:val="ro-MO" w:eastAsia="pl-PL"/>
        </w:rPr>
        <w:t>să</w:t>
      </w:r>
      <w:r w:rsidR="005749E3" w:rsidRPr="00770E2C">
        <w:rPr>
          <w:rFonts w:ascii="Times New Roman" w:eastAsia="Times New Roman" w:hAnsi="Times New Roman" w:cs="Times New Roman"/>
          <w:sz w:val="24"/>
          <w:szCs w:val="24"/>
          <w:lang w:val="ro-MO" w:eastAsia="pl-PL"/>
        </w:rPr>
        <w:t xml:space="preserve"> </w:t>
      </w:r>
      <w:r>
        <w:rPr>
          <w:rFonts w:ascii="Times New Roman" w:eastAsia="Times New Roman" w:hAnsi="Times New Roman" w:cs="Times New Roman"/>
          <w:sz w:val="24"/>
          <w:szCs w:val="24"/>
          <w:lang w:val="ro-MO" w:eastAsia="pl-PL"/>
        </w:rPr>
        <w:t>propună</w:t>
      </w:r>
      <w:r w:rsidR="006511A5" w:rsidRPr="00770E2C">
        <w:rPr>
          <w:rFonts w:ascii="Times New Roman" w:eastAsia="Times New Roman" w:hAnsi="Times New Roman" w:cs="Times New Roman"/>
          <w:sz w:val="24"/>
          <w:szCs w:val="24"/>
          <w:lang w:val="ro-MO" w:eastAsia="pl-PL"/>
        </w:rPr>
        <w:t xml:space="preserve"> subiecte de </w:t>
      </w:r>
      <w:r w:rsidR="002711CD" w:rsidRPr="00770E2C">
        <w:rPr>
          <w:rFonts w:ascii="Times New Roman" w:eastAsia="Times New Roman" w:hAnsi="Times New Roman" w:cs="Times New Roman"/>
          <w:sz w:val="24"/>
          <w:szCs w:val="24"/>
          <w:lang w:val="ro-MO" w:eastAsia="pl-PL"/>
        </w:rPr>
        <w:t>discuție</w:t>
      </w:r>
      <w:r w:rsidR="006511A5" w:rsidRPr="00770E2C">
        <w:rPr>
          <w:rFonts w:ascii="Times New Roman" w:eastAsia="Times New Roman" w:hAnsi="Times New Roman" w:cs="Times New Roman"/>
          <w:sz w:val="24"/>
          <w:szCs w:val="24"/>
          <w:lang w:val="ro-MO" w:eastAsia="pl-PL"/>
        </w:rPr>
        <w:t xml:space="preserve"> pentr</w:t>
      </w:r>
      <w:r w:rsidR="00B706AB" w:rsidRPr="00770E2C">
        <w:rPr>
          <w:rFonts w:ascii="Times New Roman" w:eastAsia="Times New Roman" w:hAnsi="Times New Roman" w:cs="Times New Roman"/>
          <w:sz w:val="24"/>
          <w:szCs w:val="24"/>
          <w:lang w:val="ro-MO" w:eastAsia="pl-PL"/>
        </w:rPr>
        <w:t>u agenda adunării generale;</w:t>
      </w:r>
    </w:p>
    <w:p w14:paraId="6A6EA951" w14:textId="2D049EE2" w:rsidR="00B706AB" w:rsidRPr="00770E2C" w:rsidRDefault="00976663" w:rsidP="00D67BDC">
      <w:pPr>
        <w:pStyle w:val="ListParagraph"/>
        <w:numPr>
          <w:ilvl w:val="0"/>
          <w:numId w:val="5"/>
        </w:numPr>
        <w:tabs>
          <w:tab w:val="left" w:pos="990"/>
        </w:tabs>
        <w:spacing w:after="0" w:line="240" w:lineRule="auto"/>
        <w:ind w:firstLine="0"/>
        <w:jc w:val="both"/>
        <w:rPr>
          <w:rFonts w:ascii="Times New Roman" w:eastAsia="Times New Roman" w:hAnsi="Times New Roman" w:cs="Times New Roman"/>
          <w:sz w:val="24"/>
          <w:szCs w:val="24"/>
          <w:lang w:val="ro-MO" w:eastAsia="pl-PL"/>
        </w:rPr>
      </w:pPr>
      <w:r>
        <w:rPr>
          <w:rFonts w:ascii="Times New Roman" w:eastAsia="Times New Roman" w:hAnsi="Times New Roman" w:cs="Times New Roman"/>
          <w:sz w:val="24"/>
          <w:szCs w:val="24"/>
          <w:lang w:val="ro-MO" w:eastAsia="pl-PL"/>
        </w:rPr>
        <w:t>să</w:t>
      </w:r>
      <w:r w:rsidR="005749E3" w:rsidRPr="00770E2C">
        <w:rPr>
          <w:rFonts w:ascii="Times New Roman" w:eastAsia="Times New Roman" w:hAnsi="Times New Roman" w:cs="Times New Roman"/>
          <w:sz w:val="24"/>
          <w:szCs w:val="24"/>
          <w:lang w:val="ro-MO" w:eastAsia="pl-PL"/>
        </w:rPr>
        <w:t xml:space="preserve"> </w:t>
      </w:r>
      <w:r w:rsidR="006511A5" w:rsidRPr="00770E2C">
        <w:rPr>
          <w:rFonts w:ascii="Times New Roman" w:eastAsia="Times New Roman" w:hAnsi="Times New Roman" w:cs="Times New Roman"/>
          <w:sz w:val="24"/>
          <w:szCs w:val="24"/>
          <w:lang w:val="ro-MO" w:eastAsia="pl-PL"/>
        </w:rPr>
        <w:t>desemn</w:t>
      </w:r>
      <w:r>
        <w:rPr>
          <w:rFonts w:ascii="Times New Roman" w:eastAsia="Times New Roman" w:hAnsi="Times New Roman" w:cs="Times New Roman"/>
          <w:sz w:val="24"/>
          <w:szCs w:val="24"/>
          <w:lang w:val="ro-MO" w:eastAsia="pl-PL"/>
        </w:rPr>
        <w:t>eze</w:t>
      </w:r>
      <w:r w:rsidR="006511A5" w:rsidRPr="00770E2C">
        <w:rPr>
          <w:rFonts w:ascii="Times New Roman" w:eastAsia="Times New Roman" w:hAnsi="Times New Roman" w:cs="Times New Roman"/>
          <w:sz w:val="24"/>
          <w:szCs w:val="24"/>
          <w:lang w:val="ro-MO" w:eastAsia="pl-PL"/>
        </w:rPr>
        <w:t xml:space="preserve"> şi </w:t>
      </w:r>
      <w:r>
        <w:rPr>
          <w:rFonts w:ascii="Times New Roman" w:eastAsia="Times New Roman" w:hAnsi="Times New Roman" w:cs="Times New Roman"/>
          <w:sz w:val="24"/>
          <w:szCs w:val="24"/>
          <w:lang w:val="ro-MO" w:eastAsia="pl-PL"/>
        </w:rPr>
        <w:t xml:space="preserve">să </w:t>
      </w:r>
      <w:r w:rsidR="006511A5" w:rsidRPr="00770E2C">
        <w:rPr>
          <w:rFonts w:ascii="Times New Roman" w:eastAsia="Times New Roman" w:hAnsi="Times New Roman" w:cs="Times New Roman"/>
          <w:sz w:val="24"/>
          <w:szCs w:val="24"/>
          <w:lang w:val="ro-MO" w:eastAsia="pl-PL"/>
        </w:rPr>
        <w:t>vot</w:t>
      </w:r>
      <w:r>
        <w:rPr>
          <w:rFonts w:ascii="Times New Roman" w:eastAsia="Times New Roman" w:hAnsi="Times New Roman" w:cs="Times New Roman"/>
          <w:sz w:val="24"/>
          <w:szCs w:val="24"/>
          <w:lang w:val="ro-MO" w:eastAsia="pl-PL"/>
        </w:rPr>
        <w:t>eze</w:t>
      </w:r>
      <w:r w:rsidR="006511A5" w:rsidRPr="00770E2C">
        <w:rPr>
          <w:rFonts w:ascii="Times New Roman" w:eastAsia="Times New Roman" w:hAnsi="Times New Roman" w:cs="Times New Roman"/>
          <w:sz w:val="24"/>
          <w:szCs w:val="24"/>
          <w:lang w:val="ro-MO" w:eastAsia="pl-PL"/>
        </w:rPr>
        <w:t xml:space="preserve"> </w:t>
      </w:r>
      <w:r w:rsidR="002711CD" w:rsidRPr="00770E2C">
        <w:rPr>
          <w:rFonts w:ascii="Times New Roman" w:eastAsia="Times New Roman" w:hAnsi="Times New Roman" w:cs="Times New Roman"/>
          <w:sz w:val="24"/>
          <w:szCs w:val="24"/>
          <w:lang w:val="ro-MO" w:eastAsia="pl-PL"/>
        </w:rPr>
        <w:t>candidați</w:t>
      </w:r>
      <w:r w:rsidR="005749E3" w:rsidRPr="00770E2C">
        <w:rPr>
          <w:rFonts w:ascii="Times New Roman" w:eastAsia="Times New Roman" w:hAnsi="Times New Roman" w:cs="Times New Roman"/>
          <w:sz w:val="24"/>
          <w:szCs w:val="24"/>
          <w:lang w:val="ro-MO" w:eastAsia="pl-PL"/>
        </w:rPr>
        <w:t xml:space="preserve"> în</w:t>
      </w:r>
      <w:r w:rsidR="006511A5" w:rsidRPr="00770E2C">
        <w:rPr>
          <w:rFonts w:ascii="Times New Roman" w:eastAsia="Times New Roman" w:hAnsi="Times New Roman" w:cs="Times New Roman"/>
          <w:sz w:val="24"/>
          <w:szCs w:val="24"/>
          <w:lang w:val="ro-MO" w:eastAsia="pl-PL"/>
        </w:rPr>
        <w:t xml:space="preserve"> organele </w:t>
      </w:r>
      <w:r w:rsidR="004E236B" w:rsidRPr="00770E2C">
        <w:rPr>
          <w:rFonts w:ascii="Times New Roman" w:eastAsia="Times New Roman" w:hAnsi="Times New Roman" w:cs="Times New Roman"/>
          <w:sz w:val="24"/>
          <w:szCs w:val="24"/>
          <w:lang w:val="ro-MO" w:eastAsia="pl-PL"/>
        </w:rPr>
        <w:t>GAL</w:t>
      </w:r>
      <w:r w:rsidR="00B706AB" w:rsidRPr="00770E2C">
        <w:rPr>
          <w:rFonts w:ascii="Times New Roman" w:eastAsia="Times New Roman" w:hAnsi="Times New Roman" w:cs="Times New Roman"/>
          <w:sz w:val="24"/>
          <w:szCs w:val="24"/>
          <w:lang w:val="ro-MO" w:eastAsia="pl-PL"/>
        </w:rPr>
        <w:t>;</w:t>
      </w:r>
    </w:p>
    <w:p w14:paraId="23316CBD" w14:textId="67A46732" w:rsidR="00854787" w:rsidRDefault="00976663" w:rsidP="00D67BDC">
      <w:pPr>
        <w:pStyle w:val="ListParagraph"/>
        <w:numPr>
          <w:ilvl w:val="0"/>
          <w:numId w:val="5"/>
        </w:numPr>
        <w:tabs>
          <w:tab w:val="left" w:pos="990"/>
        </w:tabs>
        <w:spacing w:after="0" w:line="240" w:lineRule="auto"/>
        <w:ind w:firstLine="0"/>
        <w:jc w:val="both"/>
        <w:rPr>
          <w:rFonts w:ascii="Times New Roman" w:eastAsia="Times New Roman" w:hAnsi="Times New Roman" w:cs="Times New Roman"/>
          <w:sz w:val="24"/>
          <w:szCs w:val="24"/>
          <w:lang w:val="ro-MO" w:eastAsia="pl-PL"/>
        </w:rPr>
      </w:pPr>
      <w:r>
        <w:rPr>
          <w:rFonts w:ascii="Times New Roman" w:eastAsia="Times New Roman" w:hAnsi="Times New Roman" w:cs="Times New Roman"/>
          <w:sz w:val="24"/>
          <w:szCs w:val="24"/>
          <w:lang w:val="ro-MO" w:eastAsia="pl-PL"/>
        </w:rPr>
        <w:t xml:space="preserve">să </w:t>
      </w:r>
      <w:r w:rsidR="006652EF" w:rsidRPr="00770E2C">
        <w:rPr>
          <w:rFonts w:ascii="Times New Roman" w:eastAsia="Times New Roman" w:hAnsi="Times New Roman" w:cs="Times New Roman"/>
          <w:sz w:val="24"/>
          <w:szCs w:val="24"/>
          <w:lang w:val="ro-MO" w:eastAsia="pl-PL"/>
        </w:rPr>
        <w:t>solicit</w:t>
      </w:r>
      <w:r>
        <w:rPr>
          <w:rFonts w:ascii="Times New Roman" w:eastAsia="Times New Roman" w:hAnsi="Times New Roman" w:cs="Times New Roman"/>
          <w:sz w:val="24"/>
          <w:szCs w:val="24"/>
          <w:lang w:val="ro-MO" w:eastAsia="pl-PL"/>
        </w:rPr>
        <w:t>e</w:t>
      </w:r>
      <w:r w:rsidR="006652EF" w:rsidRPr="00770E2C">
        <w:rPr>
          <w:rFonts w:ascii="Times New Roman" w:eastAsia="Times New Roman" w:hAnsi="Times New Roman" w:cs="Times New Roman"/>
          <w:sz w:val="24"/>
          <w:szCs w:val="24"/>
          <w:lang w:val="ro-MO" w:eastAsia="pl-PL"/>
        </w:rPr>
        <w:t xml:space="preserve"> </w:t>
      </w:r>
      <w:r w:rsidR="001F5EAA" w:rsidRPr="00770E2C">
        <w:rPr>
          <w:rFonts w:ascii="Times New Roman" w:eastAsia="Times New Roman" w:hAnsi="Times New Roman" w:cs="Times New Roman"/>
          <w:sz w:val="24"/>
          <w:szCs w:val="24"/>
          <w:lang w:val="ro-MO" w:eastAsia="pl-PL"/>
        </w:rPr>
        <w:t xml:space="preserve">și </w:t>
      </w:r>
      <w:r>
        <w:rPr>
          <w:rFonts w:ascii="Times New Roman" w:eastAsia="Times New Roman" w:hAnsi="Times New Roman" w:cs="Times New Roman"/>
          <w:sz w:val="24"/>
          <w:szCs w:val="24"/>
          <w:lang w:val="ro-MO" w:eastAsia="pl-PL"/>
        </w:rPr>
        <w:t xml:space="preserve">să </w:t>
      </w:r>
      <w:r w:rsidR="001F5EAA" w:rsidRPr="00770E2C">
        <w:rPr>
          <w:rFonts w:ascii="Times New Roman" w:eastAsia="Times New Roman" w:hAnsi="Times New Roman" w:cs="Times New Roman"/>
          <w:sz w:val="24"/>
          <w:szCs w:val="24"/>
          <w:lang w:val="ro-MO" w:eastAsia="pl-PL"/>
        </w:rPr>
        <w:t>obțin</w:t>
      </w:r>
      <w:r>
        <w:rPr>
          <w:rFonts w:ascii="Times New Roman" w:eastAsia="Times New Roman" w:hAnsi="Times New Roman" w:cs="Times New Roman"/>
          <w:sz w:val="24"/>
          <w:szCs w:val="24"/>
          <w:lang w:val="ro-MO" w:eastAsia="pl-PL"/>
        </w:rPr>
        <w:t>ă</w:t>
      </w:r>
      <w:r w:rsidR="001F5EAA" w:rsidRPr="00770E2C">
        <w:rPr>
          <w:rFonts w:ascii="Times New Roman" w:eastAsia="Times New Roman" w:hAnsi="Times New Roman" w:cs="Times New Roman"/>
          <w:sz w:val="24"/>
          <w:szCs w:val="24"/>
          <w:lang w:val="ro-MO" w:eastAsia="pl-PL"/>
        </w:rPr>
        <w:t xml:space="preserve"> informații cu </w:t>
      </w:r>
      <w:r w:rsidR="002711CD" w:rsidRPr="00770E2C">
        <w:rPr>
          <w:rFonts w:ascii="Times New Roman" w:eastAsia="Times New Roman" w:hAnsi="Times New Roman" w:cs="Times New Roman"/>
          <w:sz w:val="24"/>
          <w:szCs w:val="24"/>
          <w:lang w:val="ro-MO" w:eastAsia="pl-PL"/>
        </w:rPr>
        <w:t>privire</w:t>
      </w:r>
      <w:r w:rsidR="001F5EAA" w:rsidRPr="00770E2C">
        <w:rPr>
          <w:rFonts w:ascii="Times New Roman" w:eastAsia="Times New Roman" w:hAnsi="Times New Roman" w:cs="Times New Roman"/>
          <w:sz w:val="24"/>
          <w:szCs w:val="24"/>
          <w:lang w:val="ro-MO" w:eastAsia="pl-PL"/>
        </w:rPr>
        <w:t xml:space="preserve"> la activitatea GAL</w:t>
      </w:r>
      <w:r w:rsidR="004817EB" w:rsidRPr="00770E2C">
        <w:rPr>
          <w:rFonts w:ascii="Times New Roman" w:eastAsia="Times New Roman" w:hAnsi="Times New Roman" w:cs="Times New Roman"/>
          <w:sz w:val="24"/>
          <w:szCs w:val="24"/>
          <w:lang w:val="ro-MO" w:eastAsia="pl-PL"/>
        </w:rPr>
        <w:t>, inclusiv modalitatea de administrare</w:t>
      </w:r>
      <w:r w:rsidR="00B706AB" w:rsidRPr="00770E2C">
        <w:rPr>
          <w:rFonts w:ascii="Times New Roman" w:eastAsia="Times New Roman" w:hAnsi="Times New Roman" w:cs="Times New Roman"/>
          <w:sz w:val="24"/>
          <w:szCs w:val="24"/>
          <w:lang w:val="ro-MO" w:eastAsia="pl-PL"/>
        </w:rPr>
        <w:t xml:space="preserve"> </w:t>
      </w:r>
      <w:r w:rsidR="00B706AB" w:rsidRPr="00444E4D">
        <w:rPr>
          <w:rFonts w:ascii="Times New Roman" w:eastAsia="Times New Roman" w:hAnsi="Times New Roman" w:cs="Times New Roman"/>
          <w:sz w:val="24"/>
          <w:szCs w:val="24"/>
          <w:lang w:val="ro-MO" w:eastAsia="pl-PL"/>
        </w:rPr>
        <w:t>a</w:t>
      </w:r>
      <w:r w:rsidR="004817EB" w:rsidRPr="00770E2C">
        <w:rPr>
          <w:rFonts w:ascii="Times New Roman" w:eastAsia="Times New Roman" w:hAnsi="Times New Roman" w:cs="Times New Roman"/>
          <w:sz w:val="24"/>
          <w:szCs w:val="24"/>
          <w:lang w:val="ro-MO" w:eastAsia="pl-PL"/>
        </w:rPr>
        <w:t xml:space="preserve"> resurselor financiare</w:t>
      </w:r>
      <w:r w:rsidR="00FA60B7" w:rsidRPr="00770E2C">
        <w:rPr>
          <w:rFonts w:ascii="Times New Roman" w:eastAsia="Times New Roman" w:hAnsi="Times New Roman" w:cs="Times New Roman"/>
          <w:sz w:val="24"/>
          <w:szCs w:val="24"/>
          <w:lang w:val="ro-MO" w:eastAsia="pl-PL"/>
        </w:rPr>
        <w:t>;</w:t>
      </w:r>
    </w:p>
    <w:p w14:paraId="52B51D82" w14:textId="4A2602B4" w:rsidR="00444E4D" w:rsidRPr="00770E2C" w:rsidRDefault="00976663" w:rsidP="00D67BDC">
      <w:pPr>
        <w:pStyle w:val="ListParagraph"/>
        <w:numPr>
          <w:ilvl w:val="0"/>
          <w:numId w:val="5"/>
        </w:numPr>
        <w:tabs>
          <w:tab w:val="left" w:pos="990"/>
        </w:tabs>
        <w:spacing w:after="0" w:line="240" w:lineRule="auto"/>
        <w:ind w:firstLine="0"/>
        <w:jc w:val="both"/>
        <w:rPr>
          <w:rFonts w:ascii="Times New Roman" w:eastAsia="Times New Roman" w:hAnsi="Times New Roman" w:cs="Times New Roman"/>
          <w:sz w:val="24"/>
          <w:szCs w:val="24"/>
          <w:lang w:val="ro-MO" w:eastAsia="pl-PL"/>
        </w:rPr>
      </w:pPr>
      <w:r>
        <w:rPr>
          <w:rFonts w:ascii="Times New Roman" w:eastAsia="Times New Roman" w:hAnsi="Times New Roman" w:cs="Times New Roman"/>
          <w:sz w:val="24"/>
          <w:szCs w:val="24"/>
          <w:lang w:val="ro-MO" w:eastAsia="pl-PL"/>
        </w:rPr>
        <w:t xml:space="preserve">să </w:t>
      </w:r>
      <w:r w:rsidR="00444E4D">
        <w:rPr>
          <w:rFonts w:ascii="Times New Roman" w:eastAsia="Times New Roman" w:hAnsi="Times New Roman" w:cs="Times New Roman"/>
          <w:sz w:val="24"/>
          <w:szCs w:val="24"/>
          <w:lang w:val="ro-MO" w:eastAsia="pl-PL"/>
        </w:rPr>
        <w:t>renunț</w:t>
      </w:r>
      <w:r>
        <w:rPr>
          <w:rFonts w:ascii="Times New Roman" w:eastAsia="Times New Roman" w:hAnsi="Times New Roman" w:cs="Times New Roman"/>
          <w:sz w:val="24"/>
          <w:szCs w:val="24"/>
          <w:lang w:val="ro-MO" w:eastAsia="pl-PL"/>
        </w:rPr>
        <w:t>e</w:t>
      </w:r>
      <w:r w:rsidR="00444E4D">
        <w:rPr>
          <w:rFonts w:ascii="Times New Roman" w:eastAsia="Times New Roman" w:hAnsi="Times New Roman" w:cs="Times New Roman"/>
          <w:sz w:val="24"/>
          <w:szCs w:val="24"/>
          <w:lang w:val="ro-MO" w:eastAsia="pl-PL"/>
        </w:rPr>
        <w:t xml:space="preserve"> la calitatea de membru</w:t>
      </w:r>
      <w:r>
        <w:rPr>
          <w:rFonts w:ascii="Times New Roman" w:eastAsia="Times New Roman" w:hAnsi="Times New Roman" w:cs="Times New Roman"/>
          <w:sz w:val="24"/>
          <w:szCs w:val="24"/>
          <w:lang w:val="ro-MO" w:eastAsia="pl-PL"/>
        </w:rPr>
        <w:t xml:space="preserve"> GAL</w:t>
      </w:r>
      <w:r w:rsidR="00444E4D">
        <w:rPr>
          <w:rFonts w:ascii="Times New Roman" w:eastAsia="Times New Roman" w:hAnsi="Times New Roman" w:cs="Times New Roman"/>
          <w:sz w:val="24"/>
          <w:szCs w:val="24"/>
          <w:lang w:val="ro-MO" w:eastAsia="pl-PL"/>
        </w:rPr>
        <w:t>.</w:t>
      </w:r>
    </w:p>
    <w:p w14:paraId="262A661E" w14:textId="77777777" w:rsidR="00B706AB" w:rsidRPr="00770E2C" w:rsidRDefault="006511A5" w:rsidP="00D67BDC">
      <w:pPr>
        <w:pStyle w:val="ListParagraph"/>
        <w:numPr>
          <w:ilvl w:val="0"/>
          <w:numId w:val="4"/>
        </w:numPr>
        <w:spacing w:after="0" w:line="240" w:lineRule="auto"/>
        <w:jc w:val="both"/>
        <w:rPr>
          <w:rFonts w:ascii="Times New Roman" w:eastAsia="Times New Roman" w:hAnsi="Times New Roman" w:cs="Times New Roman"/>
          <w:sz w:val="24"/>
          <w:szCs w:val="24"/>
          <w:lang w:val="ro-MO" w:eastAsia="pl-PL"/>
        </w:rPr>
      </w:pPr>
      <w:r w:rsidRPr="00770E2C">
        <w:rPr>
          <w:rFonts w:ascii="Times New Roman" w:eastAsia="Times New Roman" w:hAnsi="Times New Roman" w:cs="Times New Roman"/>
          <w:sz w:val="24"/>
          <w:szCs w:val="24"/>
          <w:lang w:val="ro-MO" w:eastAsia="pl-PL"/>
        </w:rPr>
        <w:t xml:space="preserve">Membrii </w:t>
      </w:r>
      <w:r w:rsidR="00E24EF7" w:rsidRPr="00770E2C">
        <w:rPr>
          <w:rFonts w:ascii="Times New Roman" w:eastAsia="Times New Roman" w:hAnsi="Times New Roman" w:cs="Times New Roman"/>
          <w:sz w:val="24"/>
          <w:szCs w:val="24"/>
          <w:lang w:val="ro-MO" w:eastAsia="pl-PL"/>
        </w:rPr>
        <w:t>GAL</w:t>
      </w:r>
      <w:r w:rsidRPr="00770E2C">
        <w:rPr>
          <w:rFonts w:ascii="Times New Roman" w:eastAsia="Times New Roman" w:hAnsi="Times New Roman" w:cs="Times New Roman"/>
          <w:sz w:val="24"/>
          <w:szCs w:val="24"/>
          <w:lang w:val="ro-MO" w:eastAsia="pl-PL"/>
        </w:rPr>
        <w:t xml:space="preserve"> au următoarele </w:t>
      </w:r>
      <w:r w:rsidR="0098547D" w:rsidRPr="00770E2C">
        <w:rPr>
          <w:rFonts w:ascii="Times New Roman" w:eastAsia="Times New Roman" w:hAnsi="Times New Roman" w:cs="Times New Roman"/>
          <w:sz w:val="24"/>
          <w:szCs w:val="24"/>
          <w:lang w:val="ro-MO" w:eastAsia="pl-PL"/>
        </w:rPr>
        <w:t>obligații</w:t>
      </w:r>
      <w:r w:rsidR="00B706AB" w:rsidRPr="00770E2C">
        <w:rPr>
          <w:rFonts w:ascii="Times New Roman" w:eastAsia="Times New Roman" w:hAnsi="Times New Roman" w:cs="Times New Roman"/>
          <w:sz w:val="24"/>
          <w:szCs w:val="24"/>
          <w:lang w:val="ro-MO" w:eastAsia="pl-PL"/>
        </w:rPr>
        <w:t>:</w:t>
      </w:r>
    </w:p>
    <w:p w14:paraId="28D3B2AC" w14:textId="26D09473" w:rsidR="00B706AB" w:rsidRPr="00770E2C" w:rsidRDefault="00976663" w:rsidP="00D67BDC">
      <w:pPr>
        <w:pStyle w:val="ListParagraph"/>
        <w:numPr>
          <w:ilvl w:val="0"/>
          <w:numId w:val="6"/>
        </w:numPr>
        <w:tabs>
          <w:tab w:val="left" w:pos="990"/>
        </w:tabs>
        <w:spacing w:after="0" w:line="240" w:lineRule="auto"/>
        <w:ind w:firstLine="0"/>
        <w:jc w:val="both"/>
        <w:rPr>
          <w:rFonts w:ascii="Times New Roman" w:eastAsia="Times New Roman" w:hAnsi="Times New Roman" w:cs="Times New Roman"/>
          <w:sz w:val="24"/>
          <w:szCs w:val="24"/>
          <w:lang w:val="ro-MO" w:eastAsia="pl-PL"/>
        </w:rPr>
      </w:pPr>
      <w:r>
        <w:rPr>
          <w:rFonts w:ascii="Times New Roman" w:eastAsia="Times New Roman" w:hAnsi="Times New Roman" w:cs="Times New Roman"/>
          <w:sz w:val="24"/>
          <w:szCs w:val="24"/>
          <w:lang w:val="ro-MO" w:eastAsia="pl-PL"/>
        </w:rPr>
        <w:t>să</w:t>
      </w:r>
      <w:r w:rsidR="00EC3439" w:rsidRPr="00770E2C">
        <w:rPr>
          <w:rFonts w:ascii="Times New Roman" w:eastAsia="Times New Roman" w:hAnsi="Times New Roman" w:cs="Times New Roman"/>
          <w:sz w:val="24"/>
          <w:szCs w:val="24"/>
          <w:lang w:val="ro-MO" w:eastAsia="pl-PL"/>
        </w:rPr>
        <w:t xml:space="preserve"> </w:t>
      </w:r>
      <w:r w:rsidR="00E468E8">
        <w:rPr>
          <w:rFonts w:ascii="Times New Roman" w:eastAsia="Times New Roman" w:hAnsi="Times New Roman" w:cs="Times New Roman"/>
          <w:sz w:val="24"/>
          <w:szCs w:val="24"/>
          <w:lang w:val="ro-MO" w:eastAsia="pl-PL"/>
        </w:rPr>
        <w:t>respect</w:t>
      </w:r>
      <w:r>
        <w:rPr>
          <w:rFonts w:ascii="Times New Roman" w:eastAsia="Times New Roman" w:hAnsi="Times New Roman" w:cs="Times New Roman"/>
          <w:sz w:val="24"/>
          <w:szCs w:val="24"/>
          <w:lang w:val="ro-MO" w:eastAsia="pl-PL"/>
        </w:rPr>
        <w:t>e</w:t>
      </w:r>
      <w:r w:rsidR="00E468E8">
        <w:rPr>
          <w:rFonts w:ascii="Times New Roman" w:eastAsia="Times New Roman" w:hAnsi="Times New Roman" w:cs="Times New Roman"/>
          <w:sz w:val="24"/>
          <w:szCs w:val="24"/>
          <w:lang w:val="ro-MO" w:eastAsia="pl-PL"/>
        </w:rPr>
        <w:t xml:space="preserve"> prevederile</w:t>
      </w:r>
      <w:r w:rsidR="006511A5" w:rsidRPr="00770E2C">
        <w:rPr>
          <w:rFonts w:ascii="Times New Roman" w:eastAsia="Times New Roman" w:hAnsi="Times New Roman" w:cs="Times New Roman"/>
          <w:sz w:val="24"/>
          <w:szCs w:val="24"/>
          <w:lang w:val="ro-MO" w:eastAsia="pl-PL"/>
        </w:rPr>
        <w:t xml:space="preserve"> statutului şi ale</w:t>
      </w:r>
      <w:r w:rsidR="00B706AB" w:rsidRPr="00770E2C">
        <w:rPr>
          <w:rFonts w:ascii="Times New Roman" w:eastAsia="Times New Roman" w:hAnsi="Times New Roman" w:cs="Times New Roman"/>
          <w:sz w:val="24"/>
          <w:szCs w:val="24"/>
          <w:lang w:val="ro-MO" w:eastAsia="pl-PL"/>
        </w:rPr>
        <w:t xml:space="preserve"> regulamentelor interne;</w:t>
      </w:r>
    </w:p>
    <w:p w14:paraId="04FE10BF" w14:textId="563709C1" w:rsidR="00B706AB" w:rsidRPr="00770E2C" w:rsidRDefault="00976663" w:rsidP="00D67BDC">
      <w:pPr>
        <w:pStyle w:val="ListParagraph"/>
        <w:numPr>
          <w:ilvl w:val="0"/>
          <w:numId w:val="6"/>
        </w:numPr>
        <w:tabs>
          <w:tab w:val="left" w:pos="990"/>
        </w:tabs>
        <w:spacing w:after="0" w:line="240" w:lineRule="auto"/>
        <w:ind w:firstLine="0"/>
        <w:jc w:val="both"/>
        <w:rPr>
          <w:rFonts w:ascii="Times New Roman" w:eastAsia="Times New Roman" w:hAnsi="Times New Roman" w:cs="Times New Roman"/>
          <w:sz w:val="24"/>
          <w:szCs w:val="24"/>
          <w:lang w:val="ro-MO" w:eastAsia="pl-PL"/>
        </w:rPr>
      </w:pPr>
      <w:r>
        <w:rPr>
          <w:rFonts w:ascii="Times New Roman" w:eastAsia="Times New Roman" w:hAnsi="Times New Roman" w:cs="Times New Roman"/>
          <w:sz w:val="24"/>
          <w:szCs w:val="24"/>
          <w:lang w:val="ro-MO" w:eastAsia="pl-PL"/>
        </w:rPr>
        <w:t xml:space="preserve">să </w:t>
      </w:r>
      <w:r w:rsidR="006511A5" w:rsidRPr="00770E2C">
        <w:rPr>
          <w:rFonts w:ascii="Times New Roman" w:eastAsia="Times New Roman" w:hAnsi="Times New Roman" w:cs="Times New Roman"/>
          <w:sz w:val="24"/>
          <w:szCs w:val="24"/>
          <w:lang w:val="ro-MO" w:eastAsia="pl-PL"/>
        </w:rPr>
        <w:t>achit</w:t>
      </w:r>
      <w:r>
        <w:rPr>
          <w:rFonts w:ascii="Times New Roman" w:eastAsia="Times New Roman" w:hAnsi="Times New Roman" w:cs="Times New Roman"/>
          <w:sz w:val="24"/>
          <w:szCs w:val="24"/>
          <w:lang w:val="ro-MO" w:eastAsia="pl-PL"/>
        </w:rPr>
        <w:t>e</w:t>
      </w:r>
      <w:r w:rsidR="006511A5" w:rsidRPr="00770E2C">
        <w:rPr>
          <w:rFonts w:ascii="Times New Roman" w:eastAsia="Times New Roman" w:hAnsi="Times New Roman" w:cs="Times New Roman"/>
          <w:sz w:val="24"/>
          <w:szCs w:val="24"/>
          <w:lang w:val="ro-MO" w:eastAsia="pl-PL"/>
        </w:rPr>
        <w:t xml:space="preserve"> </w:t>
      </w:r>
      <w:r w:rsidR="00E468E8">
        <w:rPr>
          <w:rFonts w:ascii="Times New Roman" w:eastAsia="Times New Roman" w:hAnsi="Times New Roman" w:cs="Times New Roman"/>
          <w:sz w:val="24"/>
          <w:szCs w:val="24"/>
          <w:lang w:val="ro-MO" w:eastAsia="pl-PL"/>
        </w:rPr>
        <w:t>în</w:t>
      </w:r>
      <w:r w:rsidR="006511A5" w:rsidRPr="00770E2C">
        <w:rPr>
          <w:rFonts w:ascii="Times New Roman" w:eastAsia="Times New Roman" w:hAnsi="Times New Roman" w:cs="Times New Roman"/>
          <w:sz w:val="24"/>
          <w:szCs w:val="24"/>
          <w:lang w:val="ro-MO" w:eastAsia="pl-PL"/>
        </w:rPr>
        <w:t xml:space="preserve"> termen </w:t>
      </w:r>
      <w:r w:rsidR="001E633C" w:rsidRPr="00770E2C">
        <w:rPr>
          <w:rFonts w:ascii="Times New Roman" w:eastAsia="Times New Roman" w:hAnsi="Times New Roman" w:cs="Times New Roman"/>
          <w:sz w:val="24"/>
          <w:szCs w:val="24"/>
          <w:lang w:val="ro-MO" w:eastAsia="pl-PL"/>
        </w:rPr>
        <w:t>plățil</w:t>
      </w:r>
      <w:r w:rsidR="00EC3439" w:rsidRPr="00770E2C">
        <w:rPr>
          <w:rFonts w:ascii="Times New Roman" w:eastAsia="Times New Roman" w:hAnsi="Times New Roman" w:cs="Times New Roman"/>
          <w:sz w:val="24"/>
          <w:szCs w:val="24"/>
          <w:lang w:val="ro-MO" w:eastAsia="pl-PL"/>
        </w:rPr>
        <w:t>e</w:t>
      </w:r>
      <w:r w:rsidR="006511A5" w:rsidRPr="00770E2C">
        <w:rPr>
          <w:rFonts w:ascii="Times New Roman" w:eastAsia="Times New Roman" w:hAnsi="Times New Roman" w:cs="Times New Roman"/>
          <w:sz w:val="24"/>
          <w:szCs w:val="24"/>
          <w:lang w:val="ro-MO" w:eastAsia="pl-PL"/>
        </w:rPr>
        <w:t xml:space="preserve"> şi</w:t>
      </w:r>
      <w:r w:rsidR="00EC3439" w:rsidRPr="00770E2C">
        <w:rPr>
          <w:rFonts w:ascii="Times New Roman" w:eastAsia="Times New Roman" w:hAnsi="Times New Roman" w:cs="Times New Roman"/>
          <w:sz w:val="24"/>
          <w:szCs w:val="24"/>
          <w:lang w:val="ro-MO" w:eastAsia="pl-PL"/>
        </w:rPr>
        <w:t xml:space="preserve"> </w:t>
      </w:r>
      <w:r>
        <w:rPr>
          <w:rFonts w:ascii="Times New Roman" w:eastAsia="Times New Roman" w:hAnsi="Times New Roman" w:cs="Times New Roman"/>
          <w:sz w:val="24"/>
          <w:szCs w:val="24"/>
          <w:lang w:val="ro-MO" w:eastAsia="pl-PL"/>
        </w:rPr>
        <w:t>să-și</w:t>
      </w:r>
      <w:r w:rsidR="00EC3439" w:rsidRPr="00770E2C">
        <w:rPr>
          <w:rFonts w:ascii="Times New Roman" w:eastAsia="Times New Roman" w:hAnsi="Times New Roman" w:cs="Times New Roman"/>
          <w:sz w:val="24"/>
          <w:szCs w:val="24"/>
          <w:lang w:val="ro-MO" w:eastAsia="pl-PL"/>
        </w:rPr>
        <w:t xml:space="preserve"> onor</w:t>
      </w:r>
      <w:r>
        <w:rPr>
          <w:rFonts w:ascii="Times New Roman" w:eastAsia="Times New Roman" w:hAnsi="Times New Roman" w:cs="Times New Roman"/>
          <w:sz w:val="24"/>
          <w:szCs w:val="24"/>
          <w:lang w:val="ro-MO" w:eastAsia="pl-PL"/>
        </w:rPr>
        <w:t>eze</w:t>
      </w:r>
      <w:r w:rsidR="006511A5" w:rsidRPr="00770E2C">
        <w:rPr>
          <w:rFonts w:ascii="Times New Roman" w:eastAsia="Times New Roman" w:hAnsi="Times New Roman" w:cs="Times New Roman"/>
          <w:sz w:val="24"/>
          <w:szCs w:val="24"/>
          <w:lang w:val="ro-MO" w:eastAsia="pl-PL"/>
        </w:rPr>
        <w:t xml:space="preserve"> </w:t>
      </w:r>
      <w:r w:rsidR="001E633C" w:rsidRPr="00770E2C">
        <w:rPr>
          <w:rFonts w:ascii="Times New Roman" w:eastAsia="Times New Roman" w:hAnsi="Times New Roman" w:cs="Times New Roman"/>
          <w:sz w:val="24"/>
          <w:szCs w:val="24"/>
          <w:lang w:val="ro-MO" w:eastAsia="pl-PL"/>
        </w:rPr>
        <w:t>obligațiil</w:t>
      </w:r>
      <w:r w:rsidR="00EC3439" w:rsidRPr="00770E2C">
        <w:rPr>
          <w:rFonts w:ascii="Times New Roman" w:eastAsia="Times New Roman" w:hAnsi="Times New Roman" w:cs="Times New Roman"/>
          <w:sz w:val="24"/>
          <w:szCs w:val="24"/>
          <w:lang w:val="ro-MO" w:eastAsia="pl-PL"/>
        </w:rPr>
        <w:t>e</w:t>
      </w:r>
      <w:r w:rsidR="006511A5" w:rsidRPr="00770E2C">
        <w:rPr>
          <w:rFonts w:ascii="Times New Roman" w:eastAsia="Times New Roman" w:hAnsi="Times New Roman" w:cs="Times New Roman"/>
          <w:sz w:val="24"/>
          <w:szCs w:val="24"/>
          <w:lang w:val="ro-MO" w:eastAsia="pl-PL"/>
        </w:rPr>
        <w:t xml:space="preserve"> financiare</w:t>
      </w:r>
      <w:r w:rsidR="00E468E8">
        <w:rPr>
          <w:rFonts w:ascii="Times New Roman" w:eastAsia="Times New Roman" w:hAnsi="Times New Roman" w:cs="Times New Roman"/>
          <w:sz w:val="24"/>
          <w:szCs w:val="24"/>
          <w:lang w:val="ro-MO" w:eastAsia="pl-PL"/>
        </w:rPr>
        <w:t>,</w:t>
      </w:r>
      <w:r w:rsidR="006511A5" w:rsidRPr="00770E2C">
        <w:rPr>
          <w:rFonts w:ascii="Times New Roman" w:eastAsia="Times New Roman" w:hAnsi="Times New Roman" w:cs="Times New Roman"/>
          <w:sz w:val="24"/>
          <w:szCs w:val="24"/>
          <w:lang w:val="ro-MO" w:eastAsia="pl-PL"/>
        </w:rPr>
        <w:t xml:space="preserve"> în conformitate cu statut</w:t>
      </w:r>
      <w:r w:rsidR="00C72020" w:rsidRPr="00770E2C">
        <w:rPr>
          <w:rFonts w:ascii="Times New Roman" w:eastAsia="Times New Roman" w:hAnsi="Times New Roman" w:cs="Times New Roman"/>
          <w:sz w:val="24"/>
          <w:szCs w:val="24"/>
          <w:lang w:val="ro-MO" w:eastAsia="pl-PL"/>
        </w:rPr>
        <w:t>ul GAL</w:t>
      </w:r>
      <w:r w:rsidR="00A4797A" w:rsidRPr="00770E2C">
        <w:rPr>
          <w:rFonts w:ascii="Times New Roman" w:eastAsia="Times New Roman" w:hAnsi="Times New Roman" w:cs="Times New Roman"/>
          <w:sz w:val="24"/>
          <w:szCs w:val="24"/>
          <w:lang w:val="ro-MO" w:eastAsia="pl-PL"/>
        </w:rPr>
        <w:t>;</w:t>
      </w:r>
    </w:p>
    <w:p w14:paraId="07D4F4D6" w14:textId="49428DE4" w:rsidR="00EC3439" w:rsidRPr="00770E2C" w:rsidRDefault="00976663" w:rsidP="00D67BDC">
      <w:pPr>
        <w:pStyle w:val="ListParagraph"/>
        <w:numPr>
          <w:ilvl w:val="0"/>
          <w:numId w:val="6"/>
        </w:numPr>
        <w:tabs>
          <w:tab w:val="left" w:pos="990"/>
        </w:tabs>
        <w:spacing w:after="0" w:line="240" w:lineRule="auto"/>
        <w:ind w:firstLine="0"/>
        <w:jc w:val="both"/>
        <w:rPr>
          <w:rFonts w:ascii="Times New Roman" w:eastAsia="Times New Roman" w:hAnsi="Times New Roman" w:cs="Times New Roman"/>
          <w:sz w:val="24"/>
          <w:szCs w:val="24"/>
          <w:lang w:val="ro-MO" w:eastAsia="pl-PL"/>
        </w:rPr>
      </w:pPr>
      <w:r>
        <w:rPr>
          <w:rFonts w:ascii="Times New Roman" w:eastAsia="Times New Roman" w:hAnsi="Times New Roman" w:cs="Times New Roman"/>
          <w:sz w:val="24"/>
          <w:szCs w:val="24"/>
          <w:lang w:val="ro-MO" w:eastAsia="pl-PL"/>
        </w:rPr>
        <w:t>să</w:t>
      </w:r>
      <w:r w:rsidR="00EC3439" w:rsidRPr="00770E2C">
        <w:rPr>
          <w:rFonts w:ascii="Times New Roman" w:eastAsia="Times New Roman" w:hAnsi="Times New Roman" w:cs="Times New Roman"/>
          <w:sz w:val="24"/>
          <w:szCs w:val="24"/>
          <w:lang w:val="ro-MO" w:eastAsia="pl-PL"/>
        </w:rPr>
        <w:t xml:space="preserve"> </w:t>
      </w:r>
      <w:r w:rsidR="00444E4D">
        <w:rPr>
          <w:rFonts w:ascii="Times New Roman" w:eastAsia="Times New Roman" w:hAnsi="Times New Roman" w:cs="Times New Roman"/>
          <w:sz w:val="24"/>
          <w:szCs w:val="24"/>
          <w:lang w:val="ro-MO" w:eastAsia="pl-PL"/>
        </w:rPr>
        <w:t>particip</w:t>
      </w:r>
      <w:r>
        <w:rPr>
          <w:rFonts w:ascii="Times New Roman" w:eastAsia="Times New Roman" w:hAnsi="Times New Roman" w:cs="Times New Roman"/>
          <w:sz w:val="24"/>
          <w:szCs w:val="24"/>
          <w:lang w:val="ro-MO" w:eastAsia="pl-PL"/>
        </w:rPr>
        <w:t>e</w:t>
      </w:r>
      <w:r w:rsidR="00444E4D">
        <w:rPr>
          <w:rFonts w:ascii="Times New Roman" w:eastAsia="Times New Roman" w:hAnsi="Times New Roman" w:cs="Times New Roman"/>
          <w:sz w:val="24"/>
          <w:szCs w:val="24"/>
          <w:lang w:val="ro-MO" w:eastAsia="pl-PL"/>
        </w:rPr>
        <w:t xml:space="preserve"> și </w:t>
      </w:r>
      <w:r w:rsidR="000603DB">
        <w:rPr>
          <w:rFonts w:ascii="Times New Roman" w:eastAsia="Times New Roman" w:hAnsi="Times New Roman" w:cs="Times New Roman"/>
          <w:sz w:val="24"/>
          <w:szCs w:val="24"/>
          <w:lang w:val="ro-MO" w:eastAsia="pl-PL"/>
        </w:rPr>
        <w:t>să</w:t>
      </w:r>
      <w:r w:rsidR="00EC3439" w:rsidRPr="00770E2C">
        <w:rPr>
          <w:rFonts w:ascii="Times New Roman" w:eastAsia="Times New Roman" w:hAnsi="Times New Roman" w:cs="Times New Roman"/>
          <w:sz w:val="24"/>
          <w:szCs w:val="24"/>
          <w:lang w:val="ro-MO" w:eastAsia="pl-PL"/>
        </w:rPr>
        <w:t xml:space="preserve"> </w:t>
      </w:r>
      <w:r w:rsidR="00D34A46">
        <w:rPr>
          <w:rFonts w:ascii="Times New Roman" w:eastAsia="Times New Roman" w:hAnsi="Times New Roman" w:cs="Times New Roman"/>
          <w:sz w:val="24"/>
          <w:szCs w:val="24"/>
          <w:lang w:val="ro-MO" w:eastAsia="pl-PL"/>
        </w:rPr>
        <w:t xml:space="preserve">se </w:t>
      </w:r>
      <w:r w:rsidR="001E633C" w:rsidRPr="00770E2C">
        <w:rPr>
          <w:rFonts w:ascii="Times New Roman" w:eastAsia="Times New Roman" w:hAnsi="Times New Roman" w:cs="Times New Roman"/>
          <w:sz w:val="24"/>
          <w:szCs w:val="24"/>
          <w:lang w:val="ro-MO" w:eastAsia="pl-PL"/>
        </w:rPr>
        <w:t>implic</w:t>
      </w:r>
      <w:r w:rsidR="000603DB">
        <w:rPr>
          <w:rFonts w:ascii="Times New Roman" w:eastAsia="Times New Roman" w:hAnsi="Times New Roman" w:cs="Times New Roman"/>
          <w:sz w:val="24"/>
          <w:szCs w:val="24"/>
          <w:lang w:val="ro-MO" w:eastAsia="pl-PL"/>
        </w:rPr>
        <w:t>e</w:t>
      </w:r>
      <w:r w:rsidR="001E633C" w:rsidRPr="00770E2C">
        <w:rPr>
          <w:rFonts w:ascii="Times New Roman" w:eastAsia="Times New Roman" w:hAnsi="Times New Roman" w:cs="Times New Roman"/>
          <w:sz w:val="24"/>
          <w:szCs w:val="24"/>
          <w:lang w:val="ro-MO" w:eastAsia="pl-PL"/>
        </w:rPr>
        <w:t xml:space="preserve"> în activitatea GAL.</w:t>
      </w:r>
    </w:p>
    <w:p w14:paraId="0DD59CE1" w14:textId="77777777" w:rsidR="000004E6" w:rsidRDefault="000004E6" w:rsidP="007A150C">
      <w:pPr>
        <w:spacing w:after="0" w:line="240" w:lineRule="auto"/>
        <w:jc w:val="both"/>
        <w:rPr>
          <w:rFonts w:ascii="Times New Roman" w:eastAsia="Times New Roman" w:hAnsi="Times New Roman" w:cs="Times New Roman"/>
          <w:b/>
          <w:bCs/>
          <w:sz w:val="24"/>
          <w:szCs w:val="24"/>
          <w:lang w:val="ro-MO" w:eastAsia="pl-PL"/>
        </w:rPr>
      </w:pPr>
    </w:p>
    <w:p w14:paraId="6141119D" w14:textId="613300C7" w:rsidR="00B706AB" w:rsidRPr="00770E2C" w:rsidRDefault="000004E6" w:rsidP="007A150C">
      <w:pPr>
        <w:spacing w:after="0" w:line="240" w:lineRule="auto"/>
        <w:jc w:val="both"/>
        <w:rPr>
          <w:rFonts w:ascii="Times New Roman" w:eastAsia="Times New Roman" w:hAnsi="Times New Roman" w:cs="Times New Roman"/>
          <w:b/>
          <w:bCs/>
          <w:sz w:val="24"/>
          <w:szCs w:val="24"/>
          <w:lang w:val="ro-MO" w:eastAsia="pl-PL"/>
        </w:rPr>
      </w:pPr>
      <w:r>
        <w:rPr>
          <w:rFonts w:ascii="Times New Roman" w:eastAsia="Times New Roman" w:hAnsi="Times New Roman" w:cs="Times New Roman"/>
          <w:b/>
          <w:bCs/>
          <w:sz w:val="24"/>
          <w:szCs w:val="24"/>
          <w:lang w:val="ro-MO" w:eastAsia="pl-PL"/>
        </w:rPr>
        <w:t>Articolul 12</w:t>
      </w:r>
      <w:r w:rsidR="006511A5" w:rsidRPr="00770E2C">
        <w:rPr>
          <w:rFonts w:ascii="Times New Roman" w:eastAsia="Times New Roman" w:hAnsi="Times New Roman" w:cs="Times New Roman"/>
          <w:b/>
          <w:bCs/>
          <w:sz w:val="24"/>
          <w:szCs w:val="24"/>
          <w:lang w:val="ro-MO" w:eastAsia="pl-PL"/>
        </w:rPr>
        <w:t>.</w:t>
      </w:r>
      <w:r w:rsidR="006511A5" w:rsidRPr="00770E2C">
        <w:rPr>
          <w:rFonts w:ascii="Times New Roman" w:eastAsia="Times New Roman" w:hAnsi="Times New Roman" w:cs="Times New Roman"/>
          <w:sz w:val="24"/>
          <w:szCs w:val="24"/>
          <w:lang w:val="ro-MO" w:eastAsia="pl-PL"/>
        </w:rPr>
        <w:t> </w:t>
      </w:r>
      <w:r w:rsidR="006511A5" w:rsidRPr="00770E2C">
        <w:rPr>
          <w:rFonts w:ascii="Times New Roman" w:eastAsia="Times New Roman" w:hAnsi="Times New Roman" w:cs="Times New Roman"/>
          <w:b/>
          <w:bCs/>
          <w:sz w:val="24"/>
          <w:szCs w:val="24"/>
          <w:lang w:val="ro-MO" w:eastAsia="pl-PL"/>
        </w:rPr>
        <w:t>Aderarea noilor membri</w:t>
      </w:r>
      <w:r w:rsidR="00B71933" w:rsidRPr="00770E2C">
        <w:rPr>
          <w:rFonts w:ascii="Times New Roman" w:eastAsia="Times New Roman" w:hAnsi="Times New Roman" w:cs="Times New Roman"/>
          <w:b/>
          <w:bCs/>
          <w:sz w:val="24"/>
          <w:szCs w:val="24"/>
          <w:lang w:val="ro-MO" w:eastAsia="pl-PL"/>
        </w:rPr>
        <w:t xml:space="preserve"> la GAL</w:t>
      </w:r>
    </w:p>
    <w:p w14:paraId="0B2E57A4" w14:textId="5F6644A2" w:rsidR="00B706AB" w:rsidRPr="00770E2C" w:rsidRDefault="006511A5" w:rsidP="00D67BDC">
      <w:pPr>
        <w:pStyle w:val="ListParagraph"/>
        <w:numPr>
          <w:ilvl w:val="0"/>
          <w:numId w:val="7"/>
        </w:numPr>
        <w:spacing w:after="0" w:line="240" w:lineRule="auto"/>
        <w:ind w:left="0" w:firstLine="360"/>
        <w:jc w:val="both"/>
        <w:rPr>
          <w:rFonts w:ascii="Times New Roman" w:eastAsia="Times New Roman" w:hAnsi="Times New Roman" w:cs="Times New Roman"/>
          <w:b/>
          <w:bCs/>
          <w:sz w:val="24"/>
          <w:szCs w:val="24"/>
          <w:lang w:val="ro-MO" w:eastAsia="pl-PL"/>
        </w:rPr>
      </w:pPr>
      <w:r w:rsidRPr="00770E2C">
        <w:rPr>
          <w:rFonts w:ascii="Times New Roman" w:eastAsia="Times New Roman" w:hAnsi="Times New Roman" w:cs="Times New Roman"/>
          <w:sz w:val="24"/>
          <w:szCs w:val="24"/>
          <w:lang w:val="ro-MO" w:eastAsia="pl-PL"/>
        </w:rPr>
        <w:t>Orice persoană fizică sau juridică</w:t>
      </w:r>
      <w:r w:rsidR="00E468E8">
        <w:rPr>
          <w:rFonts w:ascii="Times New Roman" w:eastAsia="Times New Roman" w:hAnsi="Times New Roman" w:cs="Times New Roman"/>
          <w:sz w:val="24"/>
          <w:szCs w:val="24"/>
          <w:lang w:val="ro-MO" w:eastAsia="pl-PL"/>
        </w:rPr>
        <w:t>,</w:t>
      </w:r>
      <w:r w:rsidRPr="00770E2C">
        <w:rPr>
          <w:rFonts w:ascii="Times New Roman" w:eastAsia="Times New Roman" w:hAnsi="Times New Roman" w:cs="Times New Roman"/>
          <w:sz w:val="24"/>
          <w:szCs w:val="24"/>
          <w:lang w:val="ro-MO" w:eastAsia="pl-PL"/>
        </w:rPr>
        <w:t xml:space="preserve"> </w:t>
      </w:r>
      <w:r w:rsidR="00D34A46">
        <w:rPr>
          <w:rFonts w:ascii="Times New Roman" w:eastAsia="Times New Roman" w:hAnsi="Times New Roman" w:cs="Times New Roman"/>
          <w:sz w:val="24"/>
          <w:szCs w:val="24"/>
          <w:lang w:val="ro-MO" w:eastAsia="pl-PL"/>
        </w:rPr>
        <w:t>care dorește să</w:t>
      </w:r>
      <w:r w:rsidRPr="00770E2C">
        <w:rPr>
          <w:rFonts w:ascii="Times New Roman" w:eastAsia="Times New Roman" w:hAnsi="Times New Roman" w:cs="Times New Roman"/>
          <w:sz w:val="24"/>
          <w:szCs w:val="24"/>
          <w:lang w:val="ro-MO" w:eastAsia="pl-PL"/>
        </w:rPr>
        <w:t xml:space="preserve"> dev</w:t>
      </w:r>
      <w:r w:rsidR="00D34A46">
        <w:rPr>
          <w:rFonts w:ascii="Times New Roman" w:eastAsia="Times New Roman" w:hAnsi="Times New Roman" w:cs="Times New Roman"/>
          <w:sz w:val="24"/>
          <w:szCs w:val="24"/>
          <w:lang w:val="ro-MO" w:eastAsia="pl-PL"/>
        </w:rPr>
        <w:t>i</w:t>
      </w:r>
      <w:r w:rsidRPr="00770E2C">
        <w:rPr>
          <w:rFonts w:ascii="Times New Roman" w:eastAsia="Times New Roman" w:hAnsi="Times New Roman" w:cs="Times New Roman"/>
          <w:sz w:val="24"/>
          <w:szCs w:val="24"/>
          <w:lang w:val="ro-MO" w:eastAsia="pl-PL"/>
        </w:rPr>
        <w:t>n</w:t>
      </w:r>
      <w:r w:rsidR="00D34A46">
        <w:rPr>
          <w:rFonts w:ascii="Times New Roman" w:eastAsia="Times New Roman" w:hAnsi="Times New Roman" w:cs="Times New Roman"/>
          <w:sz w:val="24"/>
          <w:szCs w:val="24"/>
          <w:lang w:val="ro-MO" w:eastAsia="pl-PL"/>
        </w:rPr>
        <w:t>ă</w:t>
      </w:r>
      <w:r w:rsidRPr="00770E2C">
        <w:rPr>
          <w:rFonts w:ascii="Times New Roman" w:eastAsia="Times New Roman" w:hAnsi="Times New Roman" w:cs="Times New Roman"/>
          <w:sz w:val="24"/>
          <w:szCs w:val="24"/>
          <w:lang w:val="ro-MO" w:eastAsia="pl-PL"/>
        </w:rPr>
        <w:t xml:space="preserve"> membru </w:t>
      </w:r>
      <w:r w:rsidR="0067597B" w:rsidRPr="00770E2C">
        <w:rPr>
          <w:rFonts w:ascii="Times New Roman" w:eastAsia="Times New Roman" w:hAnsi="Times New Roman" w:cs="Times New Roman"/>
          <w:sz w:val="24"/>
          <w:szCs w:val="24"/>
          <w:lang w:val="ro-MO" w:eastAsia="pl-PL"/>
        </w:rPr>
        <w:t>GAL</w:t>
      </w:r>
      <w:r w:rsidR="00E468E8">
        <w:rPr>
          <w:rFonts w:ascii="Times New Roman" w:eastAsia="Times New Roman" w:hAnsi="Times New Roman" w:cs="Times New Roman"/>
          <w:sz w:val="24"/>
          <w:szCs w:val="24"/>
          <w:lang w:val="ro-MO" w:eastAsia="pl-PL"/>
        </w:rPr>
        <w:t>,</w:t>
      </w:r>
      <w:r w:rsidRPr="00770E2C">
        <w:rPr>
          <w:rFonts w:ascii="Times New Roman" w:eastAsia="Times New Roman" w:hAnsi="Times New Roman" w:cs="Times New Roman"/>
          <w:sz w:val="24"/>
          <w:szCs w:val="24"/>
          <w:lang w:val="ro-MO" w:eastAsia="pl-PL"/>
        </w:rPr>
        <w:t xml:space="preserve"> </w:t>
      </w:r>
      <w:r w:rsidR="00D7459A" w:rsidRPr="00770E2C">
        <w:rPr>
          <w:rFonts w:ascii="Times New Roman" w:eastAsia="Times New Roman" w:hAnsi="Times New Roman" w:cs="Times New Roman"/>
          <w:sz w:val="24"/>
          <w:szCs w:val="24"/>
          <w:lang w:val="ro-MO" w:eastAsia="pl-PL"/>
        </w:rPr>
        <w:t xml:space="preserve">trebuie </w:t>
      </w:r>
      <w:r w:rsidRPr="00770E2C">
        <w:rPr>
          <w:rFonts w:ascii="Times New Roman" w:eastAsia="Times New Roman" w:hAnsi="Times New Roman" w:cs="Times New Roman"/>
          <w:sz w:val="24"/>
          <w:szCs w:val="24"/>
          <w:lang w:val="ro-MO" w:eastAsia="pl-PL"/>
        </w:rPr>
        <w:t xml:space="preserve">să </w:t>
      </w:r>
      <w:r w:rsidR="0051433C" w:rsidRPr="005064BD">
        <w:rPr>
          <w:rFonts w:ascii="Times New Roman" w:eastAsia="Times New Roman" w:hAnsi="Times New Roman" w:cs="Times New Roman"/>
          <w:sz w:val="24"/>
          <w:szCs w:val="24"/>
          <w:lang w:val="ro-MO" w:eastAsia="pl-PL"/>
        </w:rPr>
        <w:t>depună</w:t>
      </w:r>
      <w:r w:rsidR="0051433C">
        <w:rPr>
          <w:rFonts w:ascii="Times New Roman" w:eastAsia="Times New Roman" w:hAnsi="Times New Roman" w:cs="Times New Roman"/>
          <w:sz w:val="24"/>
          <w:szCs w:val="24"/>
          <w:lang w:val="ro-MO" w:eastAsia="pl-PL"/>
        </w:rPr>
        <w:t xml:space="preserve"> </w:t>
      </w:r>
      <w:r w:rsidRPr="00770E2C">
        <w:rPr>
          <w:rFonts w:ascii="Times New Roman" w:eastAsia="Times New Roman" w:hAnsi="Times New Roman" w:cs="Times New Roman"/>
          <w:sz w:val="24"/>
          <w:szCs w:val="24"/>
          <w:lang w:val="ro-MO" w:eastAsia="pl-PL"/>
        </w:rPr>
        <w:t xml:space="preserve">o cerere scrisă de aderare la </w:t>
      </w:r>
      <w:r w:rsidR="0067597B" w:rsidRPr="00770E2C">
        <w:rPr>
          <w:rFonts w:ascii="Times New Roman" w:eastAsia="Times New Roman" w:hAnsi="Times New Roman" w:cs="Times New Roman"/>
          <w:sz w:val="24"/>
          <w:szCs w:val="24"/>
          <w:lang w:val="ro-MO" w:eastAsia="pl-PL"/>
        </w:rPr>
        <w:t>GAL</w:t>
      </w:r>
      <w:r w:rsidR="00452B56" w:rsidRPr="00770E2C">
        <w:rPr>
          <w:rFonts w:ascii="Times New Roman" w:eastAsia="Times New Roman" w:hAnsi="Times New Roman" w:cs="Times New Roman"/>
          <w:sz w:val="24"/>
          <w:szCs w:val="24"/>
          <w:lang w:val="ro-MO" w:eastAsia="pl-PL"/>
        </w:rPr>
        <w:t xml:space="preserve"> către Consiliul de administrare al GAL</w:t>
      </w:r>
      <w:r w:rsidR="00B706AB" w:rsidRPr="00770E2C">
        <w:rPr>
          <w:rFonts w:ascii="Times New Roman" w:eastAsia="Times New Roman" w:hAnsi="Times New Roman" w:cs="Times New Roman"/>
          <w:sz w:val="24"/>
          <w:szCs w:val="24"/>
          <w:lang w:val="ro-MO" w:eastAsia="pl-PL"/>
        </w:rPr>
        <w:t>.</w:t>
      </w:r>
    </w:p>
    <w:p w14:paraId="7B0ED457" w14:textId="77777777" w:rsidR="00B706AB" w:rsidRPr="00444E4D" w:rsidRDefault="00452B56" w:rsidP="00D67BDC">
      <w:pPr>
        <w:pStyle w:val="ListParagraph"/>
        <w:numPr>
          <w:ilvl w:val="0"/>
          <w:numId w:val="7"/>
        </w:numPr>
        <w:spacing w:after="0" w:line="240" w:lineRule="auto"/>
        <w:ind w:left="0" w:firstLine="360"/>
        <w:jc w:val="both"/>
        <w:rPr>
          <w:rFonts w:ascii="Times New Roman" w:eastAsia="Times New Roman" w:hAnsi="Times New Roman" w:cs="Times New Roman"/>
          <w:b/>
          <w:bCs/>
          <w:sz w:val="24"/>
          <w:szCs w:val="24"/>
          <w:lang w:val="ro-MO" w:eastAsia="pl-PL"/>
        </w:rPr>
      </w:pPr>
      <w:r w:rsidRPr="00444E4D">
        <w:rPr>
          <w:rFonts w:ascii="Times New Roman" w:eastAsia="Times New Roman" w:hAnsi="Times New Roman" w:cs="Times New Roman"/>
          <w:sz w:val="24"/>
          <w:szCs w:val="24"/>
          <w:lang w:val="ro-MO" w:eastAsia="pl-PL"/>
        </w:rPr>
        <w:t xml:space="preserve">Cererea </w:t>
      </w:r>
      <w:r w:rsidR="006511A5" w:rsidRPr="00444E4D">
        <w:rPr>
          <w:rFonts w:ascii="Times New Roman" w:eastAsia="Times New Roman" w:hAnsi="Times New Roman" w:cs="Times New Roman"/>
          <w:sz w:val="24"/>
          <w:szCs w:val="24"/>
          <w:lang w:val="ro-MO" w:eastAsia="pl-PL"/>
        </w:rPr>
        <w:t xml:space="preserve">de aderare la </w:t>
      </w:r>
      <w:r w:rsidR="0067597B" w:rsidRPr="00444E4D">
        <w:rPr>
          <w:rFonts w:ascii="Times New Roman" w:eastAsia="Times New Roman" w:hAnsi="Times New Roman" w:cs="Times New Roman"/>
          <w:sz w:val="24"/>
          <w:szCs w:val="24"/>
          <w:lang w:val="ro-MO" w:eastAsia="pl-PL"/>
        </w:rPr>
        <w:t>GAL</w:t>
      </w:r>
      <w:r w:rsidRPr="00444E4D">
        <w:rPr>
          <w:rFonts w:ascii="Times New Roman" w:eastAsia="Times New Roman" w:hAnsi="Times New Roman" w:cs="Times New Roman"/>
          <w:sz w:val="24"/>
          <w:szCs w:val="24"/>
          <w:lang w:val="ro-MO" w:eastAsia="pl-PL"/>
        </w:rPr>
        <w:t xml:space="preserve"> poate fi respinsă în</w:t>
      </w:r>
      <w:r w:rsidR="006511A5" w:rsidRPr="00444E4D">
        <w:rPr>
          <w:rFonts w:ascii="Times New Roman" w:eastAsia="Times New Roman" w:hAnsi="Times New Roman" w:cs="Times New Roman"/>
          <w:sz w:val="24"/>
          <w:szCs w:val="24"/>
          <w:lang w:val="ro-MO" w:eastAsia="pl-PL"/>
        </w:rPr>
        <w:t xml:space="preserve"> următoarel</w:t>
      </w:r>
      <w:r w:rsidRPr="00444E4D">
        <w:rPr>
          <w:rFonts w:ascii="Times New Roman" w:eastAsia="Times New Roman" w:hAnsi="Times New Roman" w:cs="Times New Roman"/>
          <w:sz w:val="24"/>
          <w:szCs w:val="24"/>
          <w:lang w:val="ro-MO" w:eastAsia="pl-PL"/>
        </w:rPr>
        <w:t>e</w:t>
      </w:r>
      <w:r w:rsidR="00B706AB" w:rsidRPr="00444E4D">
        <w:rPr>
          <w:rFonts w:ascii="Times New Roman" w:eastAsia="Times New Roman" w:hAnsi="Times New Roman" w:cs="Times New Roman"/>
          <w:sz w:val="24"/>
          <w:szCs w:val="24"/>
          <w:lang w:val="ro-MO" w:eastAsia="pl-PL"/>
        </w:rPr>
        <w:t xml:space="preserve"> cazuri:</w:t>
      </w:r>
    </w:p>
    <w:p w14:paraId="658F042C" w14:textId="33FC9F23" w:rsidR="00B706AB" w:rsidRPr="00444E4D" w:rsidRDefault="00810C56" w:rsidP="00D67BDC">
      <w:pPr>
        <w:pStyle w:val="ListParagraph"/>
        <w:numPr>
          <w:ilvl w:val="0"/>
          <w:numId w:val="8"/>
        </w:numPr>
        <w:tabs>
          <w:tab w:val="left" w:pos="990"/>
        </w:tabs>
        <w:spacing w:after="0" w:line="240" w:lineRule="auto"/>
        <w:ind w:firstLine="0"/>
        <w:jc w:val="both"/>
        <w:rPr>
          <w:rFonts w:ascii="Times New Roman" w:eastAsia="Times New Roman" w:hAnsi="Times New Roman" w:cs="Times New Roman"/>
          <w:b/>
          <w:bCs/>
          <w:sz w:val="24"/>
          <w:szCs w:val="24"/>
          <w:lang w:val="ro-MO" w:eastAsia="pl-PL"/>
        </w:rPr>
      </w:pPr>
      <w:r w:rsidRPr="00444E4D">
        <w:rPr>
          <w:rFonts w:ascii="Times New Roman" w:eastAsia="Times New Roman" w:hAnsi="Times New Roman" w:cs="Times New Roman"/>
          <w:sz w:val="24"/>
          <w:szCs w:val="24"/>
          <w:lang w:val="ro-MO" w:eastAsia="pl-PL"/>
        </w:rPr>
        <w:t>solicitantul</w:t>
      </w:r>
      <w:r w:rsidR="00D30878" w:rsidRPr="00444E4D">
        <w:rPr>
          <w:rFonts w:ascii="Times New Roman" w:eastAsia="Times New Roman" w:hAnsi="Times New Roman" w:cs="Times New Roman"/>
          <w:sz w:val="24"/>
          <w:szCs w:val="24"/>
          <w:lang w:val="ro-MO" w:eastAsia="pl-PL"/>
        </w:rPr>
        <w:t xml:space="preserve"> </w:t>
      </w:r>
      <w:r w:rsidR="002A0EB8" w:rsidRPr="00444E4D">
        <w:rPr>
          <w:rFonts w:ascii="Times New Roman" w:eastAsia="Times New Roman" w:hAnsi="Times New Roman" w:cs="Times New Roman"/>
          <w:sz w:val="24"/>
          <w:szCs w:val="24"/>
          <w:lang w:val="ro-MO" w:eastAsia="pl-PL"/>
        </w:rPr>
        <w:t xml:space="preserve">nu </w:t>
      </w:r>
      <w:r w:rsidR="00D30878" w:rsidRPr="00444E4D">
        <w:rPr>
          <w:rFonts w:ascii="Times New Roman" w:eastAsia="Times New Roman" w:hAnsi="Times New Roman" w:cs="Times New Roman"/>
          <w:sz w:val="24"/>
          <w:szCs w:val="24"/>
          <w:lang w:val="ro-MO" w:eastAsia="pl-PL"/>
        </w:rPr>
        <w:t xml:space="preserve">întrunește condițiile prevăzute </w:t>
      </w:r>
      <w:r w:rsidR="00F24CE1" w:rsidRPr="00444E4D">
        <w:rPr>
          <w:rFonts w:ascii="Times New Roman" w:eastAsia="Times New Roman" w:hAnsi="Times New Roman" w:cs="Times New Roman"/>
          <w:sz w:val="24"/>
          <w:szCs w:val="24"/>
          <w:lang w:val="ro-MO" w:eastAsia="pl-PL"/>
        </w:rPr>
        <w:t>la</w:t>
      </w:r>
      <w:r w:rsidR="00427BBC" w:rsidRPr="00444E4D">
        <w:rPr>
          <w:rFonts w:ascii="Times New Roman" w:eastAsia="Times New Roman" w:hAnsi="Times New Roman" w:cs="Times New Roman"/>
          <w:sz w:val="24"/>
          <w:szCs w:val="24"/>
          <w:lang w:val="ro-MO" w:eastAsia="pl-PL"/>
        </w:rPr>
        <w:t xml:space="preserve"> </w:t>
      </w:r>
      <w:r w:rsidR="00F24CE1" w:rsidRPr="00444E4D">
        <w:rPr>
          <w:rFonts w:ascii="Times New Roman" w:eastAsia="Times New Roman" w:hAnsi="Times New Roman" w:cs="Times New Roman"/>
          <w:sz w:val="24"/>
          <w:szCs w:val="24"/>
          <w:lang w:val="ro-MO" w:eastAsia="pl-PL"/>
        </w:rPr>
        <w:t xml:space="preserve">articolul </w:t>
      </w:r>
      <w:r w:rsidR="00427BBC" w:rsidRPr="00444E4D">
        <w:rPr>
          <w:rFonts w:ascii="Times New Roman" w:eastAsia="Times New Roman" w:hAnsi="Times New Roman" w:cs="Times New Roman"/>
          <w:sz w:val="24"/>
          <w:szCs w:val="24"/>
          <w:lang w:val="ro-MO" w:eastAsia="pl-PL"/>
        </w:rPr>
        <w:t>7</w:t>
      </w:r>
      <w:r w:rsidR="00F24CE1" w:rsidRPr="00444E4D">
        <w:rPr>
          <w:rFonts w:ascii="Times New Roman" w:eastAsia="Times New Roman" w:hAnsi="Times New Roman" w:cs="Times New Roman"/>
          <w:sz w:val="24"/>
          <w:szCs w:val="24"/>
          <w:lang w:val="ro-MO" w:eastAsia="pl-PL"/>
        </w:rPr>
        <w:t xml:space="preserve"> din prezenta Lege</w:t>
      </w:r>
      <w:r w:rsidR="00427BBC" w:rsidRPr="00444E4D">
        <w:rPr>
          <w:rFonts w:ascii="Times New Roman" w:eastAsia="Times New Roman" w:hAnsi="Times New Roman" w:cs="Times New Roman"/>
          <w:sz w:val="24"/>
          <w:szCs w:val="24"/>
          <w:lang w:val="ro-MO" w:eastAsia="pl-PL"/>
        </w:rPr>
        <w:t xml:space="preserve">; </w:t>
      </w:r>
    </w:p>
    <w:p w14:paraId="017E13F8" w14:textId="2015EFD3" w:rsidR="00B706AB" w:rsidRPr="00444E4D" w:rsidRDefault="006511A5" w:rsidP="00D67BDC">
      <w:pPr>
        <w:pStyle w:val="ListParagraph"/>
        <w:numPr>
          <w:ilvl w:val="0"/>
          <w:numId w:val="8"/>
        </w:numPr>
        <w:tabs>
          <w:tab w:val="left" w:pos="990"/>
        </w:tabs>
        <w:spacing w:after="0" w:line="240" w:lineRule="auto"/>
        <w:ind w:firstLine="0"/>
        <w:jc w:val="both"/>
        <w:rPr>
          <w:rFonts w:ascii="Times New Roman" w:eastAsia="Times New Roman" w:hAnsi="Times New Roman" w:cs="Times New Roman"/>
          <w:b/>
          <w:bCs/>
          <w:sz w:val="24"/>
          <w:szCs w:val="24"/>
          <w:lang w:val="ro-MO" w:eastAsia="pl-PL"/>
        </w:rPr>
      </w:pPr>
      <w:r w:rsidRPr="00444E4D">
        <w:rPr>
          <w:rFonts w:ascii="Times New Roman" w:eastAsia="Times New Roman" w:hAnsi="Times New Roman" w:cs="Times New Roman"/>
          <w:sz w:val="24"/>
          <w:szCs w:val="24"/>
          <w:lang w:val="ro-MO" w:eastAsia="pl-PL"/>
        </w:rPr>
        <w:t xml:space="preserve">solicitantul a fost exclus din </w:t>
      </w:r>
      <w:r w:rsidR="002D2D44" w:rsidRPr="00444E4D">
        <w:rPr>
          <w:rFonts w:ascii="Times New Roman" w:eastAsia="Times New Roman" w:hAnsi="Times New Roman" w:cs="Times New Roman"/>
          <w:sz w:val="24"/>
          <w:szCs w:val="24"/>
          <w:lang w:val="ro-MO" w:eastAsia="pl-PL"/>
        </w:rPr>
        <w:t>GAL</w:t>
      </w:r>
      <w:r w:rsidR="00492BAF">
        <w:rPr>
          <w:rFonts w:ascii="Times New Roman" w:eastAsia="Times New Roman" w:hAnsi="Times New Roman" w:cs="Times New Roman"/>
          <w:sz w:val="24"/>
          <w:szCs w:val="24"/>
          <w:lang w:val="ro-MO" w:eastAsia="pl-PL"/>
        </w:rPr>
        <w:t>, iar de la această dată nu s-a scurs</w:t>
      </w:r>
      <w:r w:rsidRPr="00444E4D">
        <w:rPr>
          <w:rFonts w:ascii="Times New Roman" w:eastAsia="Times New Roman" w:hAnsi="Times New Roman" w:cs="Times New Roman"/>
          <w:sz w:val="24"/>
          <w:szCs w:val="24"/>
          <w:lang w:val="ro-MO" w:eastAsia="pl-PL"/>
        </w:rPr>
        <w:t xml:space="preserve"> </w:t>
      </w:r>
      <w:r w:rsidR="00B706AB" w:rsidRPr="00444E4D">
        <w:rPr>
          <w:rFonts w:ascii="Times New Roman" w:eastAsia="Times New Roman" w:hAnsi="Times New Roman" w:cs="Times New Roman"/>
          <w:sz w:val="24"/>
          <w:szCs w:val="24"/>
          <w:lang w:val="ro-MO" w:eastAsia="pl-PL"/>
        </w:rPr>
        <w:t>3 ani.</w:t>
      </w:r>
    </w:p>
    <w:p w14:paraId="11FA8BE7" w14:textId="002BA55A" w:rsidR="00EC3439" w:rsidRPr="00444E4D" w:rsidRDefault="006511A5" w:rsidP="00D67BDC">
      <w:pPr>
        <w:pStyle w:val="ListParagraph"/>
        <w:numPr>
          <w:ilvl w:val="0"/>
          <w:numId w:val="7"/>
        </w:numPr>
        <w:spacing w:after="0" w:line="240" w:lineRule="auto"/>
        <w:ind w:left="0" w:firstLine="360"/>
        <w:jc w:val="both"/>
        <w:rPr>
          <w:rFonts w:ascii="Times New Roman" w:eastAsia="Times New Roman" w:hAnsi="Times New Roman" w:cs="Times New Roman"/>
          <w:b/>
          <w:bCs/>
          <w:sz w:val="24"/>
          <w:szCs w:val="24"/>
          <w:lang w:val="ro-MO" w:eastAsia="pl-PL"/>
        </w:rPr>
      </w:pPr>
      <w:r w:rsidRPr="00444E4D">
        <w:rPr>
          <w:rFonts w:ascii="Times New Roman" w:eastAsia="Times New Roman" w:hAnsi="Times New Roman" w:cs="Times New Roman"/>
          <w:sz w:val="24"/>
          <w:szCs w:val="24"/>
          <w:lang w:val="ro-MO" w:eastAsia="pl-PL"/>
        </w:rPr>
        <w:t xml:space="preserve">Consiliul de administrare notifică solicitantul despre </w:t>
      </w:r>
      <w:r w:rsidR="00452B56" w:rsidRPr="00444E4D">
        <w:rPr>
          <w:rFonts w:ascii="Times New Roman" w:eastAsia="Times New Roman" w:hAnsi="Times New Roman" w:cs="Times New Roman"/>
          <w:sz w:val="24"/>
          <w:szCs w:val="24"/>
          <w:lang w:val="ro-MO" w:eastAsia="pl-PL"/>
        </w:rPr>
        <w:t xml:space="preserve">rezultatul examinării cererii de aderare la </w:t>
      </w:r>
      <w:r w:rsidR="002D2D44" w:rsidRPr="00444E4D">
        <w:rPr>
          <w:rFonts w:ascii="Times New Roman" w:eastAsia="Times New Roman" w:hAnsi="Times New Roman" w:cs="Times New Roman"/>
          <w:sz w:val="24"/>
          <w:szCs w:val="24"/>
          <w:lang w:val="ro-MO" w:eastAsia="pl-PL"/>
        </w:rPr>
        <w:t>GAL</w:t>
      </w:r>
      <w:r w:rsidR="00452B56" w:rsidRPr="00444E4D">
        <w:rPr>
          <w:rFonts w:ascii="Times New Roman" w:eastAsia="Times New Roman" w:hAnsi="Times New Roman" w:cs="Times New Roman"/>
          <w:sz w:val="24"/>
          <w:szCs w:val="24"/>
          <w:lang w:val="ro-MO" w:eastAsia="pl-PL"/>
        </w:rPr>
        <w:t>, în caz de admitere a noului membru</w:t>
      </w:r>
      <w:r w:rsidR="00D34A46">
        <w:rPr>
          <w:rFonts w:ascii="Times New Roman" w:eastAsia="Times New Roman" w:hAnsi="Times New Roman" w:cs="Times New Roman"/>
          <w:sz w:val="24"/>
          <w:szCs w:val="24"/>
          <w:lang w:val="ro-MO" w:eastAsia="pl-PL"/>
        </w:rPr>
        <w:t>, modifică neîntâ</w:t>
      </w:r>
      <w:r w:rsidRPr="00444E4D">
        <w:rPr>
          <w:rFonts w:ascii="Times New Roman" w:eastAsia="Times New Roman" w:hAnsi="Times New Roman" w:cs="Times New Roman"/>
          <w:sz w:val="24"/>
          <w:szCs w:val="24"/>
          <w:lang w:val="ro-MO" w:eastAsia="pl-PL"/>
        </w:rPr>
        <w:t xml:space="preserve">rziat în acest sens registrul membrilor </w:t>
      </w:r>
      <w:r w:rsidR="002D2D44" w:rsidRPr="00444E4D">
        <w:rPr>
          <w:rFonts w:ascii="Times New Roman" w:eastAsia="Times New Roman" w:hAnsi="Times New Roman" w:cs="Times New Roman"/>
          <w:sz w:val="24"/>
          <w:szCs w:val="24"/>
          <w:lang w:val="ro-MO" w:eastAsia="pl-PL"/>
        </w:rPr>
        <w:t>GAL</w:t>
      </w:r>
      <w:r w:rsidRPr="00444E4D">
        <w:rPr>
          <w:rFonts w:ascii="Times New Roman" w:eastAsia="Times New Roman" w:hAnsi="Times New Roman" w:cs="Times New Roman"/>
          <w:sz w:val="24"/>
          <w:szCs w:val="24"/>
          <w:lang w:val="ro-MO" w:eastAsia="pl-PL"/>
        </w:rPr>
        <w:t>.</w:t>
      </w:r>
      <w:r w:rsidR="00452B56" w:rsidRPr="00444E4D">
        <w:rPr>
          <w:rFonts w:ascii="Times New Roman" w:eastAsia="Times New Roman" w:hAnsi="Times New Roman" w:cs="Times New Roman"/>
          <w:sz w:val="24"/>
          <w:szCs w:val="24"/>
          <w:lang w:val="ro-MO" w:eastAsia="pl-PL"/>
        </w:rPr>
        <w:t xml:space="preserve"> Decizia de aderare la GAL </w:t>
      </w:r>
      <w:r w:rsidR="00FE6CCE" w:rsidRPr="00444E4D">
        <w:rPr>
          <w:rFonts w:ascii="Times New Roman" w:eastAsia="Times New Roman" w:hAnsi="Times New Roman" w:cs="Times New Roman"/>
          <w:sz w:val="24"/>
          <w:szCs w:val="24"/>
          <w:lang w:val="ro-MO" w:eastAsia="pl-PL"/>
        </w:rPr>
        <w:t>trebuie să fie</w:t>
      </w:r>
      <w:r w:rsidR="00452B56" w:rsidRPr="00444E4D">
        <w:rPr>
          <w:rFonts w:ascii="Times New Roman" w:eastAsia="Times New Roman" w:hAnsi="Times New Roman" w:cs="Times New Roman"/>
          <w:sz w:val="24"/>
          <w:szCs w:val="24"/>
          <w:lang w:val="ro-MO" w:eastAsia="pl-PL"/>
        </w:rPr>
        <w:t xml:space="preserve"> adusă </w:t>
      </w:r>
      <w:r w:rsidR="00D34A46">
        <w:rPr>
          <w:rFonts w:ascii="Times New Roman" w:eastAsia="Times New Roman" w:hAnsi="Times New Roman" w:cs="Times New Roman"/>
          <w:sz w:val="24"/>
          <w:szCs w:val="24"/>
          <w:lang w:val="ro-MO" w:eastAsia="pl-PL"/>
        </w:rPr>
        <w:t xml:space="preserve">ulterior </w:t>
      </w:r>
      <w:r w:rsidR="00452B56" w:rsidRPr="00444E4D">
        <w:rPr>
          <w:rFonts w:ascii="Times New Roman" w:eastAsia="Times New Roman" w:hAnsi="Times New Roman" w:cs="Times New Roman"/>
          <w:sz w:val="24"/>
          <w:szCs w:val="24"/>
          <w:lang w:val="ro-MO" w:eastAsia="pl-PL"/>
        </w:rPr>
        <w:t>la cunoștința membrilor GAL la Adunarea Generală.</w:t>
      </w:r>
    </w:p>
    <w:p w14:paraId="56F014AA" w14:textId="77777777" w:rsidR="000004E6" w:rsidRPr="00444E4D" w:rsidRDefault="000004E6" w:rsidP="007A150C">
      <w:pPr>
        <w:spacing w:after="0" w:line="240" w:lineRule="auto"/>
        <w:jc w:val="both"/>
        <w:rPr>
          <w:rFonts w:ascii="Times New Roman" w:eastAsia="Times New Roman" w:hAnsi="Times New Roman" w:cs="Times New Roman"/>
          <w:b/>
          <w:bCs/>
          <w:sz w:val="24"/>
          <w:szCs w:val="24"/>
          <w:lang w:val="ro-MO" w:eastAsia="pl-PL"/>
        </w:rPr>
      </w:pPr>
    </w:p>
    <w:p w14:paraId="5337970A" w14:textId="46F3775D" w:rsidR="00E271A3" w:rsidRPr="00444E4D" w:rsidRDefault="006511A5" w:rsidP="007A150C">
      <w:pPr>
        <w:spacing w:after="0" w:line="240" w:lineRule="auto"/>
        <w:jc w:val="both"/>
        <w:rPr>
          <w:rFonts w:ascii="Times New Roman" w:eastAsia="Times New Roman" w:hAnsi="Times New Roman" w:cs="Times New Roman"/>
          <w:b/>
          <w:bCs/>
          <w:sz w:val="24"/>
          <w:szCs w:val="24"/>
          <w:lang w:val="ro-MO" w:eastAsia="pl-PL"/>
        </w:rPr>
      </w:pPr>
      <w:r w:rsidRPr="00444E4D">
        <w:rPr>
          <w:rFonts w:ascii="Times New Roman" w:eastAsia="Times New Roman" w:hAnsi="Times New Roman" w:cs="Times New Roman"/>
          <w:b/>
          <w:bCs/>
          <w:sz w:val="24"/>
          <w:szCs w:val="24"/>
          <w:lang w:val="ro-MO" w:eastAsia="pl-PL"/>
        </w:rPr>
        <w:t>Artico</w:t>
      </w:r>
      <w:r w:rsidR="000004E6" w:rsidRPr="00444E4D">
        <w:rPr>
          <w:rFonts w:ascii="Times New Roman" w:eastAsia="Times New Roman" w:hAnsi="Times New Roman" w:cs="Times New Roman"/>
          <w:b/>
          <w:bCs/>
          <w:sz w:val="24"/>
          <w:szCs w:val="24"/>
          <w:lang w:val="ro-MO" w:eastAsia="pl-PL"/>
        </w:rPr>
        <w:t>lul 13</w:t>
      </w:r>
      <w:r w:rsidRPr="00444E4D">
        <w:rPr>
          <w:rFonts w:ascii="Times New Roman" w:eastAsia="Times New Roman" w:hAnsi="Times New Roman" w:cs="Times New Roman"/>
          <w:b/>
          <w:bCs/>
          <w:sz w:val="24"/>
          <w:szCs w:val="24"/>
          <w:lang w:val="ro-MO" w:eastAsia="pl-PL"/>
        </w:rPr>
        <w:t>. Încetarea calităţii de membru al</w:t>
      </w:r>
      <w:r w:rsidR="005B0BC2" w:rsidRPr="00444E4D">
        <w:rPr>
          <w:rFonts w:ascii="Times New Roman" w:eastAsia="Times New Roman" w:hAnsi="Times New Roman" w:cs="Times New Roman"/>
          <w:b/>
          <w:bCs/>
          <w:sz w:val="24"/>
          <w:szCs w:val="24"/>
          <w:lang w:val="ro-MO" w:eastAsia="pl-PL"/>
        </w:rPr>
        <w:t xml:space="preserve"> </w:t>
      </w:r>
      <w:r w:rsidR="00472D7C" w:rsidRPr="00444E4D">
        <w:rPr>
          <w:rFonts w:ascii="Times New Roman" w:eastAsia="Times New Roman" w:hAnsi="Times New Roman" w:cs="Times New Roman"/>
          <w:b/>
          <w:bCs/>
          <w:sz w:val="24"/>
          <w:szCs w:val="24"/>
          <w:lang w:val="ro-MO" w:eastAsia="pl-PL"/>
        </w:rPr>
        <w:t>GAL</w:t>
      </w:r>
    </w:p>
    <w:p w14:paraId="1E900925" w14:textId="7194F047" w:rsidR="00E271A3" w:rsidRPr="00444E4D" w:rsidRDefault="006511A5" w:rsidP="00D67BDC">
      <w:pPr>
        <w:pStyle w:val="ListParagraph"/>
        <w:numPr>
          <w:ilvl w:val="0"/>
          <w:numId w:val="9"/>
        </w:numPr>
        <w:spacing w:after="0" w:line="240" w:lineRule="auto"/>
        <w:ind w:left="0" w:firstLine="360"/>
        <w:jc w:val="both"/>
        <w:rPr>
          <w:rFonts w:ascii="Times New Roman" w:eastAsia="Times New Roman" w:hAnsi="Times New Roman" w:cs="Times New Roman"/>
          <w:b/>
          <w:bCs/>
          <w:sz w:val="24"/>
          <w:szCs w:val="24"/>
          <w:lang w:val="ro-MO" w:eastAsia="pl-PL"/>
        </w:rPr>
      </w:pPr>
      <w:r w:rsidRPr="00444E4D">
        <w:rPr>
          <w:rFonts w:ascii="Times New Roman" w:eastAsia="Times New Roman" w:hAnsi="Times New Roman" w:cs="Times New Roman"/>
          <w:sz w:val="24"/>
          <w:szCs w:val="24"/>
          <w:lang w:val="ro-MO" w:eastAsia="pl-PL"/>
        </w:rPr>
        <w:t xml:space="preserve">Membrul </w:t>
      </w:r>
      <w:r w:rsidR="00B30DDD" w:rsidRPr="00444E4D">
        <w:rPr>
          <w:rFonts w:ascii="Times New Roman" w:eastAsia="Times New Roman" w:hAnsi="Times New Roman" w:cs="Times New Roman"/>
          <w:sz w:val="24"/>
          <w:szCs w:val="24"/>
          <w:lang w:val="ro-MO" w:eastAsia="pl-PL"/>
        </w:rPr>
        <w:t>GAL</w:t>
      </w:r>
      <w:r w:rsidR="00E468E8">
        <w:rPr>
          <w:rFonts w:ascii="Times New Roman" w:eastAsia="Times New Roman" w:hAnsi="Times New Roman" w:cs="Times New Roman"/>
          <w:sz w:val="24"/>
          <w:szCs w:val="24"/>
          <w:lang w:val="ro-MO" w:eastAsia="pl-PL"/>
        </w:rPr>
        <w:t>,</w:t>
      </w:r>
      <w:r w:rsidRPr="00444E4D">
        <w:rPr>
          <w:rFonts w:ascii="Times New Roman" w:eastAsia="Times New Roman" w:hAnsi="Times New Roman" w:cs="Times New Roman"/>
          <w:sz w:val="24"/>
          <w:szCs w:val="24"/>
          <w:lang w:val="ro-MO" w:eastAsia="pl-PL"/>
        </w:rPr>
        <w:t xml:space="preserve"> care </w:t>
      </w:r>
      <w:r w:rsidR="00EC3439" w:rsidRPr="00444E4D">
        <w:rPr>
          <w:rFonts w:ascii="Times New Roman" w:eastAsia="Times New Roman" w:hAnsi="Times New Roman" w:cs="Times New Roman"/>
          <w:sz w:val="24"/>
          <w:szCs w:val="24"/>
          <w:lang w:val="ro-MO" w:eastAsia="pl-PL"/>
        </w:rPr>
        <w:t xml:space="preserve">își </w:t>
      </w:r>
      <w:r w:rsidR="00492BAF">
        <w:rPr>
          <w:rFonts w:ascii="Times New Roman" w:eastAsia="Times New Roman" w:hAnsi="Times New Roman" w:cs="Times New Roman"/>
          <w:sz w:val="24"/>
          <w:szCs w:val="24"/>
          <w:lang w:val="ro-MO" w:eastAsia="pl-PL"/>
        </w:rPr>
        <w:t xml:space="preserve">schimbă domiciliul în afara teritoriului GAL </w:t>
      </w:r>
      <w:r w:rsidR="00EC3439" w:rsidRPr="00444E4D">
        <w:rPr>
          <w:rFonts w:ascii="Times New Roman" w:eastAsia="Times New Roman" w:hAnsi="Times New Roman" w:cs="Times New Roman"/>
          <w:sz w:val="24"/>
          <w:szCs w:val="24"/>
          <w:lang w:val="ro-MO" w:eastAsia="pl-PL"/>
        </w:rPr>
        <w:t xml:space="preserve">sau își </w:t>
      </w:r>
      <w:r w:rsidRPr="00444E4D">
        <w:rPr>
          <w:rFonts w:ascii="Times New Roman" w:eastAsia="Times New Roman" w:hAnsi="Times New Roman" w:cs="Times New Roman"/>
          <w:sz w:val="24"/>
          <w:szCs w:val="24"/>
          <w:lang w:val="ro-MO" w:eastAsia="pl-PL"/>
        </w:rPr>
        <w:t xml:space="preserve">încetează </w:t>
      </w:r>
      <w:r w:rsidR="00EC3439" w:rsidRPr="00444E4D">
        <w:rPr>
          <w:rFonts w:ascii="Times New Roman" w:eastAsia="Times New Roman" w:hAnsi="Times New Roman" w:cs="Times New Roman"/>
          <w:sz w:val="24"/>
          <w:szCs w:val="24"/>
          <w:lang w:val="ro-MO" w:eastAsia="pl-PL"/>
        </w:rPr>
        <w:t xml:space="preserve">activitatea </w:t>
      </w:r>
      <w:r w:rsidR="00E62993" w:rsidRPr="00444E4D">
        <w:rPr>
          <w:rFonts w:ascii="Times New Roman" w:eastAsia="Times New Roman" w:hAnsi="Times New Roman" w:cs="Times New Roman"/>
          <w:sz w:val="24"/>
          <w:szCs w:val="24"/>
          <w:lang w:val="ro-MO" w:eastAsia="pl-PL"/>
        </w:rPr>
        <w:t xml:space="preserve">pe </w:t>
      </w:r>
      <w:r w:rsidR="00492BAF">
        <w:rPr>
          <w:rFonts w:ascii="Times New Roman" w:eastAsia="Times New Roman" w:hAnsi="Times New Roman" w:cs="Times New Roman"/>
          <w:sz w:val="24"/>
          <w:szCs w:val="24"/>
          <w:lang w:val="ro-MO" w:eastAsia="pl-PL"/>
        </w:rPr>
        <w:t xml:space="preserve">acest </w:t>
      </w:r>
      <w:r w:rsidR="003D1FB3" w:rsidRPr="00444E4D">
        <w:rPr>
          <w:rFonts w:ascii="Times New Roman" w:eastAsia="Times New Roman" w:hAnsi="Times New Roman" w:cs="Times New Roman"/>
          <w:sz w:val="24"/>
          <w:szCs w:val="24"/>
          <w:lang w:val="ro-MO" w:eastAsia="pl-PL"/>
        </w:rPr>
        <w:t>teritoriu</w:t>
      </w:r>
      <w:r w:rsidR="00E468E8">
        <w:rPr>
          <w:rFonts w:ascii="Times New Roman" w:eastAsia="Times New Roman" w:hAnsi="Times New Roman" w:cs="Times New Roman"/>
          <w:sz w:val="24"/>
          <w:szCs w:val="24"/>
          <w:lang w:val="ro-MO" w:eastAsia="pl-PL"/>
        </w:rPr>
        <w:t>,</w:t>
      </w:r>
      <w:r w:rsidR="003D1FB3" w:rsidRPr="00444E4D">
        <w:rPr>
          <w:rFonts w:ascii="Times New Roman" w:eastAsia="Times New Roman" w:hAnsi="Times New Roman" w:cs="Times New Roman"/>
          <w:sz w:val="24"/>
          <w:szCs w:val="24"/>
          <w:lang w:val="ro-MO" w:eastAsia="pl-PL"/>
        </w:rPr>
        <w:t xml:space="preserve"> </w:t>
      </w:r>
      <w:r w:rsidR="00492BAF">
        <w:rPr>
          <w:rFonts w:ascii="Times New Roman" w:eastAsia="Times New Roman" w:hAnsi="Times New Roman" w:cs="Times New Roman"/>
          <w:sz w:val="24"/>
          <w:szCs w:val="24"/>
          <w:lang w:val="ro-MO" w:eastAsia="pl-PL"/>
        </w:rPr>
        <w:t xml:space="preserve">va renunța la calitatea de membru </w:t>
      </w:r>
      <w:r w:rsidR="00CD57B8" w:rsidRPr="00444E4D">
        <w:rPr>
          <w:rFonts w:ascii="Times New Roman" w:eastAsia="Times New Roman" w:hAnsi="Times New Roman" w:cs="Times New Roman"/>
          <w:sz w:val="24"/>
          <w:szCs w:val="24"/>
          <w:lang w:val="ro-MO" w:eastAsia="pl-PL"/>
        </w:rPr>
        <w:t>GAL</w:t>
      </w:r>
      <w:r w:rsidR="00EC3439" w:rsidRPr="00444E4D">
        <w:rPr>
          <w:rFonts w:ascii="Times New Roman" w:eastAsia="Times New Roman" w:hAnsi="Times New Roman" w:cs="Times New Roman"/>
          <w:sz w:val="24"/>
          <w:szCs w:val="24"/>
          <w:lang w:val="ro-MO" w:eastAsia="pl-PL"/>
        </w:rPr>
        <w:t xml:space="preserve">, </w:t>
      </w:r>
      <w:r w:rsidRPr="00444E4D">
        <w:rPr>
          <w:rFonts w:ascii="Times New Roman" w:eastAsia="Times New Roman" w:hAnsi="Times New Roman" w:cs="Times New Roman"/>
          <w:sz w:val="24"/>
          <w:szCs w:val="24"/>
          <w:lang w:val="ro-MO" w:eastAsia="pl-PL"/>
        </w:rPr>
        <w:t>notific</w:t>
      </w:r>
      <w:r w:rsidR="00EC3439" w:rsidRPr="00444E4D">
        <w:rPr>
          <w:rFonts w:ascii="Times New Roman" w:eastAsia="Times New Roman" w:hAnsi="Times New Roman" w:cs="Times New Roman"/>
          <w:sz w:val="24"/>
          <w:szCs w:val="24"/>
          <w:lang w:val="ro-MO" w:eastAsia="pl-PL"/>
        </w:rPr>
        <w:t>ând</w:t>
      </w:r>
      <w:r w:rsidR="006B719A">
        <w:rPr>
          <w:rFonts w:ascii="Times New Roman" w:eastAsia="Times New Roman" w:hAnsi="Times New Roman" w:cs="Times New Roman"/>
          <w:sz w:val="24"/>
          <w:szCs w:val="24"/>
          <w:lang w:val="ro-MO" w:eastAsia="pl-PL"/>
        </w:rPr>
        <w:t xml:space="preserve"> în scris </w:t>
      </w:r>
      <w:r w:rsidRPr="00444E4D">
        <w:rPr>
          <w:rFonts w:ascii="Times New Roman" w:eastAsia="Times New Roman" w:hAnsi="Times New Roman" w:cs="Times New Roman"/>
          <w:sz w:val="24"/>
          <w:szCs w:val="24"/>
          <w:lang w:val="ro-MO" w:eastAsia="pl-PL"/>
        </w:rPr>
        <w:t>Consi</w:t>
      </w:r>
      <w:r w:rsidR="006B719A">
        <w:rPr>
          <w:rFonts w:ascii="Times New Roman" w:eastAsia="Times New Roman" w:hAnsi="Times New Roman" w:cs="Times New Roman"/>
          <w:sz w:val="24"/>
          <w:szCs w:val="24"/>
          <w:lang w:val="ro-MO" w:eastAsia="pl-PL"/>
        </w:rPr>
        <w:t>liul</w:t>
      </w:r>
      <w:r w:rsidR="00E271A3" w:rsidRPr="00444E4D">
        <w:rPr>
          <w:rFonts w:ascii="Times New Roman" w:eastAsia="Times New Roman" w:hAnsi="Times New Roman" w:cs="Times New Roman"/>
          <w:sz w:val="24"/>
          <w:szCs w:val="24"/>
          <w:lang w:val="ro-MO" w:eastAsia="pl-PL"/>
        </w:rPr>
        <w:t xml:space="preserve"> de administrare.</w:t>
      </w:r>
    </w:p>
    <w:p w14:paraId="4ADB5057" w14:textId="4B007B59" w:rsidR="00E271A3" w:rsidRPr="00770E2C" w:rsidRDefault="006511A5" w:rsidP="00D67BDC">
      <w:pPr>
        <w:pStyle w:val="ListParagraph"/>
        <w:numPr>
          <w:ilvl w:val="0"/>
          <w:numId w:val="9"/>
        </w:numPr>
        <w:spacing w:after="0" w:line="240" w:lineRule="auto"/>
        <w:ind w:left="0" w:firstLine="360"/>
        <w:jc w:val="both"/>
        <w:rPr>
          <w:rFonts w:ascii="Times New Roman" w:eastAsia="Times New Roman" w:hAnsi="Times New Roman" w:cs="Times New Roman"/>
          <w:b/>
          <w:bCs/>
          <w:sz w:val="24"/>
          <w:szCs w:val="24"/>
          <w:lang w:val="ro-MO" w:eastAsia="pl-PL"/>
        </w:rPr>
      </w:pPr>
      <w:r w:rsidRPr="00444E4D">
        <w:rPr>
          <w:rFonts w:ascii="Times New Roman" w:eastAsia="Times New Roman" w:hAnsi="Times New Roman" w:cs="Times New Roman"/>
          <w:sz w:val="24"/>
          <w:szCs w:val="24"/>
          <w:lang w:val="ro-MO" w:eastAsia="pl-PL"/>
        </w:rPr>
        <w:t>În cazul în care persoana</w:t>
      </w:r>
      <w:r w:rsidRPr="00770E2C">
        <w:rPr>
          <w:rFonts w:ascii="Times New Roman" w:eastAsia="Times New Roman" w:hAnsi="Times New Roman" w:cs="Times New Roman"/>
          <w:sz w:val="24"/>
          <w:szCs w:val="24"/>
          <w:lang w:val="ro-MO" w:eastAsia="pl-PL"/>
        </w:rPr>
        <w:t xml:space="preserve"> nu notifică în scris Consiliul de administrare în termen de </w:t>
      </w:r>
      <w:r w:rsidR="00D34A46">
        <w:rPr>
          <w:rFonts w:ascii="Times New Roman" w:eastAsia="Times New Roman" w:hAnsi="Times New Roman" w:cs="Times New Roman"/>
          <w:sz w:val="24"/>
          <w:szCs w:val="24"/>
          <w:lang w:val="ro-MO" w:eastAsia="pl-PL"/>
        </w:rPr>
        <w:t>1</w:t>
      </w:r>
      <w:r w:rsidRPr="00770E2C">
        <w:rPr>
          <w:rFonts w:ascii="Times New Roman" w:eastAsia="Times New Roman" w:hAnsi="Times New Roman" w:cs="Times New Roman"/>
          <w:sz w:val="24"/>
          <w:szCs w:val="24"/>
          <w:lang w:val="ro-MO" w:eastAsia="pl-PL"/>
        </w:rPr>
        <w:t xml:space="preserve"> lună de la apariţia împrejurărilor </w:t>
      </w:r>
      <w:r w:rsidR="00492BAF">
        <w:rPr>
          <w:rFonts w:ascii="Times New Roman" w:eastAsia="Times New Roman" w:hAnsi="Times New Roman" w:cs="Times New Roman"/>
          <w:sz w:val="24"/>
          <w:szCs w:val="24"/>
          <w:lang w:val="ro-MO" w:eastAsia="pl-PL"/>
        </w:rPr>
        <w:t xml:space="preserve">prevăzute </w:t>
      </w:r>
      <w:r w:rsidRPr="00770E2C">
        <w:rPr>
          <w:rFonts w:ascii="Times New Roman" w:eastAsia="Times New Roman" w:hAnsi="Times New Roman" w:cs="Times New Roman"/>
          <w:sz w:val="24"/>
          <w:szCs w:val="24"/>
          <w:lang w:val="ro-MO" w:eastAsia="pl-PL"/>
        </w:rPr>
        <w:t xml:space="preserve">la alin. (1), încetarea calităţii de membru este </w:t>
      </w:r>
      <w:r w:rsidRPr="00770E2C">
        <w:rPr>
          <w:rFonts w:ascii="Times New Roman" w:eastAsia="Times New Roman" w:hAnsi="Times New Roman" w:cs="Times New Roman"/>
          <w:sz w:val="24"/>
          <w:szCs w:val="24"/>
          <w:lang w:val="ro-MO" w:eastAsia="pl-PL"/>
        </w:rPr>
        <w:lastRenderedPageBreak/>
        <w:t>constatată de Consiliu</w:t>
      </w:r>
      <w:r w:rsidR="00F76DD6" w:rsidRPr="00770E2C">
        <w:rPr>
          <w:rFonts w:ascii="Times New Roman" w:eastAsia="Times New Roman" w:hAnsi="Times New Roman" w:cs="Times New Roman"/>
          <w:sz w:val="24"/>
          <w:szCs w:val="24"/>
          <w:lang w:val="ro-MO" w:eastAsia="pl-PL"/>
        </w:rPr>
        <w:t xml:space="preserve">l de </w:t>
      </w:r>
      <w:r w:rsidR="00FE6CCE" w:rsidRPr="00770E2C">
        <w:rPr>
          <w:rFonts w:ascii="Times New Roman" w:eastAsia="Times New Roman" w:hAnsi="Times New Roman" w:cs="Times New Roman"/>
          <w:sz w:val="24"/>
          <w:szCs w:val="24"/>
          <w:lang w:val="ro-MO" w:eastAsia="pl-PL"/>
        </w:rPr>
        <w:t>a</w:t>
      </w:r>
      <w:r w:rsidR="00F76DD6" w:rsidRPr="00770E2C">
        <w:rPr>
          <w:rFonts w:ascii="Times New Roman" w:eastAsia="Times New Roman" w:hAnsi="Times New Roman" w:cs="Times New Roman"/>
          <w:sz w:val="24"/>
          <w:szCs w:val="24"/>
          <w:lang w:val="ro-MO" w:eastAsia="pl-PL"/>
        </w:rPr>
        <w:t>dministrare</w:t>
      </w:r>
      <w:r w:rsidRPr="00770E2C">
        <w:rPr>
          <w:rFonts w:ascii="Times New Roman" w:eastAsia="Times New Roman" w:hAnsi="Times New Roman" w:cs="Times New Roman"/>
          <w:sz w:val="24"/>
          <w:szCs w:val="24"/>
          <w:lang w:val="ro-MO" w:eastAsia="pl-PL"/>
        </w:rPr>
        <w:t xml:space="preserve"> din oficiu. Încetarea calităţii de membru al </w:t>
      </w:r>
      <w:r w:rsidR="00885346" w:rsidRPr="00770E2C">
        <w:rPr>
          <w:rFonts w:ascii="Times New Roman" w:eastAsia="Times New Roman" w:hAnsi="Times New Roman" w:cs="Times New Roman"/>
          <w:sz w:val="24"/>
          <w:szCs w:val="24"/>
          <w:lang w:val="ro-MO" w:eastAsia="pl-PL"/>
        </w:rPr>
        <w:t>GAL</w:t>
      </w:r>
      <w:r w:rsidRPr="00770E2C">
        <w:rPr>
          <w:rFonts w:ascii="Times New Roman" w:eastAsia="Times New Roman" w:hAnsi="Times New Roman" w:cs="Times New Roman"/>
          <w:sz w:val="24"/>
          <w:szCs w:val="24"/>
          <w:lang w:val="ro-MO" w:eastAsia="pl-PL"/>
        </w:rPr>
        <w:t xml:space="preserve"> se face prin radierea numelui sau denumirii acestuia din registrul membrilor</w:t>
      </w:r>
      <w:r w:rsidR="00885346" w:rsidRPr="00770E2C">
        <w:rPr>
          <w:rFonts w:ascii="Times New Roman" w:eastAsia="Times New Roman" w:hAnsi="Times New Roman" w:cs="Times New Roman"/>
          <w:sz w:val="24"/>
          <w:szCs w:val="24"/>
          <w:lang w:val="ro-MO" w:eastAsia="pl-PL"/>
        </w:rPr>
        <w:t xml:space="preserve"> GAL</w:t>
      </w:r>
      <w:r w:rsidR="00E468E8">
        <w:rPr>
          <w:rFonts w:ascii="Times New Roman" w:eastAsia="Times New Roman" w:hAnsi="Times New Roman" w:cs="Times New Roman"/>
          <w:sz w:val="24"/>
          <w:szCs w:val="24"/>
          <w:lang w:val="ro-MO" w:eastAsia="pl-PL"/>
        </w:rPr>
        <w:t>,</w:t>
      </w:r>
      <w:r w:rsidR="00F76DD6" w:rsidRPr="00770E2C">
        <w:rPr>
          <w:rFonts w:ascii="Times New Roman" w:eastAsia="Times New Roman" w:hAnsi="Times New Roman" w:cs="Times New Roman"/>
          <w:sz w:val="24"/>
          <w:szCs w:val="24"/>
          <w:lang w:val="ro-MO" w:eastAsia="pl-PL"/>
        </w:rPr>
        <w:t xml:space="preserve"> în baza deciziei Consiliului de </w:t>
      </w:r>
      <w:r w:rsidR="00B25C9A" w:rsidRPr="00770E2C">
        <w:rPr>
          <w:rFonts w:ascii="Times New Roman" w:eastAsia="Times New Roman" w:hAnsi="Times New Roman" w:cs="Times New Roman"/>
          <w:sz w:val="24"/>
          <w:szCs w:val="24"/>
          <w:lang w:val="ro-MO" w:eastAsia="pl-PL"/>
        </w:rPr>
        <w:t>a</w:t>
      </w:r>
      <w:r w:rsidR="00F76DD6" w:rsidRPr="00770E2C">
        <w:rPr>
          <w:rFonts w:ascii="Times New Roman" w:eastAsia="Times New Roman" w:hAnsi="Times New Roman" w:cs="Times New Roman"/>
          <w:sz w:val="24"/>
          <w:szCs w:val="24"/>
          <w:lang w:val="ro-MO" w:eastAsia="pl-PL"/>
        </w:rPr>
        <w:t>dministrare</w:t>
      </w:r>
      <w:r w:rsidR="00E271A3" w:rsidRPr="00770E2C">
        <w:rPr>
          <w:rFonts w:ascii="Times New Roman" w:eastAsia="Times New Roman" w:hAnsi="Times New Roman" w:cs="Times New Roman"/>
          <w:sz w:val="24"/>
          <w:szCs w:val="24"/>
          <w:lang w:val="ro-MO" w:eastAsia="pl-PL"/>
        </w:rPr>
        <w:t>.</w:t>
      </w:r>
    </w:p>
    <w:p w14:paraId="3D26EABF" w14:textId="27697551" w:rsidR="00E271A3" w:rsidRPr="00770E2C" w:rsidRDefault="006511A5" w:rsidP="00D67BDC">
      <w:pPr>
        <w:pStyle w:val="ListParagraph"/>
        <w:numPr>
          <w:ilvl w:val="0"/>
          <w:numId w:val="9"/>
        </w:numPr>
        <w:spacing w:after="0" w:line="240" w:lineRule="auto"/>
        <w:ind w:left="0" w:firstLine="360"/>
        <w:jc w:val="both"/>
        <w:rPr>
          <w:rFonts w:ascii="Times New Roman" w:eastAsia="Times New Roman" w:hAnsi="Times New Roman" w:cs="Times New Roman"/>
          <w:b/>
          <w:bCs/>
          <w:sz w:val="24"/>
          <w:szCs w:val="24"/>
          <w:lang w:val="ro-MO" w:eastAsia="pl-PL"/>
        </w:rPr>
      </w:pPr>
      <w:r w:rsidRPr="00770E2C">
        <w:rPr>
          <w:rFonts w:ascii="Times New Roman" w:eastAsia="Times New Roman" w:hAnsi="Times New Roman" w:cs="Times New Roman"/>
          <w:sz w:val="24"/>
          <w:szCs w:val="24"/>
          <w:lang w:val="ro-MO" w:eastAsia="pl-PL"/>
        </w:rPr>
        <w:t xml:space="preserve">Un membru poate fi exclus din </w:t>
      </w:r>
      <w:r w:rsidR="00921C7C" w:rsidRPr="00770E2C">
        <w:rPr>
          <w:rFonts w:ascii="Times New Roman" w:eastAsia="Times New Roman" w:hAnsi="Times New Roman" w:cs="Times New Roman"/>
          <w:sz w:val="24"/>
          <w:szCs w:val="24"/>
          <w:lang w:val="ro-MO" w:eastAsia="pl-PL"/>
        </w:rPr>
        <w:t>GAL</w:t>
      </w:r>
      <w:r w:rsidR="00DD4FAF">
        <w:rPr>
          <w:rFonts w:ascii="Times New Roman" w:eastAsia="Times New Roman" w:hAnsi="Times New Roman" w:cs="Times New Roman"/>
          <w:sz w:val="24"/>
          <w:szCs w:val="24"/>
          <w:lang w:val="ro-MO" w:eastAsia="pl-PL"/>
        </w:rPr>
        <w:t>,</w:t>
      </w:r>
      <w:r w:rsidRPr="00770E2C">
        <w:rPr>
          <w:rFonts w:ascii="Times New Roman" w:eastAsia="Times New Roman" w:hAnsi="Times New Roman" w:cs="Times New Roman"/>
          <w:sz w:val="24"/>
          <w:szCs w:val="24"/>
          <w:lang w:val="ro-MO" w:eastAsia="pl-PL"/>
        </w:rPr>
        <w:t xml:space="preserve"> prin decizia adunării generale, la propunerea Consiliului de</w:t>
      </w:r>
      <w:r w:rsidR="00E271A3" w:rsidRPr="00770E2C">
        <w:rPr>
          <w:rFonts w:ascii="Times New Roman" w:eastAsia="Times New Roman" w:hAnsi="Times New Roman" w:cs="Times New Roman"/>
          <w:sz w:val="24"/>
          <w:szCs w:val="24"/>
          <w:lang w:val="ro-MO" w:eastAsia="pl-PL"/>
        </w:rPr>
        <w:t xml:space="preserve"> administrare, în cazul:</w:t>
      </w:r>
    </w:p>
    <w:p w14:paraId="5723334B" w14:textId="2BAEB332" w:rsidR="00E271A3" w:rsidRPr="00770E2C" w:rsidRDefault="006511A5" w:rsidP="00D67BDC">
      <w:pPr>
        <w:pStyle w:val="ListParagraph"/>
        <w:numPr>
          <w:ilvl w:val="0"/>
          <w:numId w:val="10"/>
        </w:numPr>
        <w:tabs>
          <w:tab w:val="left" w:pos="990"/>
        </w:tabs>
        <w:spacing w:after="0" w:line="240" w:lineRule="auto"/>
        <w:ind w:firstLine="0"/>
        <w:jc w:val="both"/>
        <w:rPr>
          <w:rFonts w:ascii="Times New Roman" w:eastAsia="Times New Roman" w:hAnsi="Times New Roman" w:cs="Times New Roman"/>
          <w:b/>
          <w:bCs/>
          <w:sz w:val="24"/>
          <w:szCs w:val="24"/>
          <w:lang w:val="ro-MO" w:eastAsia="pl-PL"/>
        </w:rPr>
      </w:pPr>
      <w:r w:rsidRPr="00770E2C">
        <w:rPr>
          <w:rFonts w:ascii="Times New Roman" w:eastAsia="Times New Roman" w:hAnsi="Times New Roman" w:cs="Times New Roman"/>
          <w:sz w:val="24"/>
          <w:szCs w:val="24"/>
          <w:lang w:val="ro-MO" w:eastAsia="pl-PL"/>
        </w:rPr>
        <w:t xml:space="preserve">nerespectării sistematice </w:t>
      </w:r>
      <w:r w:rsidR="006B719A">
        <w:rPr>
          <w:rFonts w:ascii="Times New Roman" w:eastAsia="Times New Roman" w:hAnsi="Times New Roman" w:cs="Times New Roman"/>
          <w:sz w:val="24"/>
          <w:szCs w:val="24"/>
          <w:lang w:val="ro-MO" w:eastAsia="pl-PL"/>
        </w:rPr>
        <w:t>a prevederilor statutului şi a</w:t>
      </w:r>
      <w:r w:rsidRPr="00770E2C">
        <w:rPr>
          <w:rFonts w:ascii="Times New Roman" w:eastAsia="Times New Roman" w:hAnsi="Times New Roman" w:cs="Times New Roman"/>
          <w:sz w:val="24"/>
          <w:szCs w:val="24"/>
          <w:lang w:val="ro-MO" w:eastAsia="pl-PL"/>
        </w:rPr>
        <w:t xml:space="preserve"> regulamentelor interne ale </w:t>
      </w:r>
      <w:r w:rsidR="00921C7C" w:rsidRPr="00770E2C">
        <w:rPr>
          <w:rFonts w:ascii="Times New Roman" w:eastAsia="Times New Roman" w:hAnsi="Times New Roman" w:cs="Times New Roman"/>
          <w:sz w:val="24"/>
          <w:szCs w:val="24"/>
          <w:lang w:val="ro-MO" w:eastAsia="pl-PL"/>
        </w:rPr>
        <w:t>GAL</w:t>
      </w:r>
      <w:r w:rsidR="00E271A3" w:rsidRPr="00770E2C">
        <w:rPr>
          <w:rFonts w:ascii="Times New Roman" w:eastAsia="Times New Roman" w:hAnsi="Times New Roman" w:cs="Times New Roman"/>
          <w:sz w:val="24"/>
          <w:szCs w:val="24"/>
          <w:lang w:val="ro-MO" w:eastAsia="pl-PL"/>
        </w:rPr>
        <w:t>;</w:t>
      </w:r>
    </w:p>
    <w:p w14:paraId="2EC5CF87" w14:textId="228A7E38" w:rsidR="00E271A3" w:rsidRPr="00770E2C" w:rsidRDefault="006511A5" w:rsidP="00D67BDC">
      <w:pPr>
        <w:pStyle w:val="ListParagraph"/>
        <w:numPr>
          <w:ilvl w:val="0"/>
          <w:numId w:val="10"/>
        </w:numPr>
        <w:tabs>
          <w:tab w:val="left" w:pos="990"/>
        </w:tabs>
        <w:spacing w:after="0" w:line="240" w:lineRule="auto"/>
        <w:ind w:firstLine="0"/>
        <w:jc w:val="both"/>
        <w:rPr>
          <w:rFonts w:ascii="Times New Roman" w:eastAsia="Times New Roman" w:hAnsi="Times New Roman" w:cs="Times New Roman"/>
          <w:b/>
          <w:bCs/>
          <w:sz w:val="24"/>
          <w:szCs w:val="24"/>
          <w:lang w:val="ro-MO" w:eastAsia="pl-PL"/>
        </w:rPr>
      </w:pPr>
      <w:r w:rsidRPr="00770E2C">
        <w:rPr>
          <w:rFonts w:ascii="Times New Roman" w:eastAsia="Times New Roman" w:hAnsi="Times New Roman" w:cs="Times New Roman"/>
          <w:sz w:val="24"/>
          <w:szCs w:val="24"/>
          <w:lang w:val="ro-MO" w:eastAsia="pl-PL"/>
        </w:rPr>
        <w:t>refuzului de achita</w:t>
      </w:r>
      <w:r w:rsidR="00E468E8">
        <w:rPr>
          <w:rFonts w:ascii="Times New Roman" w:eastAsia="Times New Roman" w:hAnsi="Times New Roman" w:cs="Times New Roman"/>
          <w:sz w:val="24"/>
          <w:szCs w:val="24"/>
          <w:lang w:val="ro-MO" w:eastAsia="pl-PL"/>
        </w:rPr>
        <w:t>re a</w:t>
      </w:r>
      <w:r w:rsidR="00921C7C" w:rsidRPr="00770E2C">
        <w:rPr>
          <w:rFonts w:ascii="Times New Roman" w:eastAsia="Times New Roman" w:hAnsi="Times New Roman" w:cs="Times New Roman"/>
          <w:sz w:val="24"/>
          <w:szCs w:val="24"/>
          <w:lang w:val="ro-MO" w:eastAsia="pl-PL"/>
        </w:rPr>
        <w:t xml:space="preserve"> co</w:t>
      </w:r>
      <w:r w:rsidR="006F7B64" w:rsidRPr="00770E2C">
        <w:rPr>
          <w:rFonts w:ascii="Times New Roman" w:eastAsia="Times New Roman" w:hAnsi="Times New Roman" w:cs="Times New Roman"/>
          <w:sz w:val="24"/>
          <w:szCs w:val="24"/>
          <w:lang w:val="ro-MO" w:eastAsia="pl-PL"/>
        </w:rPr>
        <w:t>ti</w:t>
      </w:r>
      <w:r w:rsidR="006B719A">
        <w:rPr>
          <w:rFonts w:ascii="Times New Roman" w:eastAsia="Times New Roman" w:hAnsi="Times New Roman" w:cs="Times New Roman"/>
          <w:sz w:val="24"/>
          <w:szCs w:val="24"/>
          <w:lang w:val="ro-MO" w:eastAsia="pl-PL"/>
        </w:rPr>
        <w:t>zați</w:t>
      </w:r>
      <w:r w:rsidR="00E468E8">
        <w:rPr>
          <w:rFonts w:ascii="Times New Roman" w:eastAsia="Times New Roman" w:hAnsi="Times New Roman" w:cs="Times New Roman"/>
          <w:sz w:val="24"/>
          <w:szCs w:val="24"/>
          <w:lang w:val="ro-MO" w:eastAsia="pl-PL"/>
        </w:rPr>
        <w:t>ei</w:t>
      </w:r>
      <w:r w:rsidR="00921C7C" w:rsidRPr="00770E2C">
        <w:rPr>
          <w:rFonts w:ascii="Times New Roman" w:eastAsia="Times New Roman" w:hAnsi="Times New Roman" w:cs="Times New Roman"/>
          <w:sz w:val="24"/>
          <w:szCs w:val="24"/>
          <w:lang w:val="ro-MO" w:eastAsia="pl-PL"/>
        </w:rPr>
        <w:t xml:space="preserve"> de membru</w:t>
      </w:r>
      <w:r w:rsidR="00A852DB" w:rsidRPr="00770E2C">
        <w:rPr>
          <w:rFonts w:ascii="Times New Roman" w:eastAsia="Times New Roman" w:hAnsi="Times New Roman" w:cs="Times New Roman"/>
          <w:sz w:val="24"/>
          <w:szCs w:val="24"/>
          <w:lang w:val="ro-MO" w:eastAsia="pl-PL"/>
        </w:rPr>
        <w:t>;</w:t>
      </w:r>
    </w:p>
    <w:p w14:paraId="4E55C8EC" w14:textId="6DC912E1" w:rsidR="00E271A3" w:rsidRPr="00770E2C" w:rsidRDefault="00D34A46" w:rsidP="00D67BDC">
      <w:pPr>
        <w:pStyle w:val="ListParagraph"/>
        <w:numPr>
          <w:ilvl w:val="0"/>
          <w:numId w:val="10"/>
        </w:numPr>
        <w:tabs>
          <w:tab w:val="left" w:pos="990"/>
        </w:tabs>
        <w:spacing w:after="0" w:line="240" w:lineRule="auto"/>
        <w:ind w:firstLine="0"/>
        <w:jc w:val="both"/>
        <w:rPr>
          <w:rFonts w:ascii="Times New Roman" w:eastAsia="Times New Roman" w:hAnsi="Times New Roman" w:cs="Times New Roman"/>
          <w:b/>
          <w:bCs/>
          <w:sz w:val="24"/>
          <w:szCs w:val="24"/>
          <w:lang w:val="ro-MO" w:eastAsia="pl-PL"/>
        </w:rPr>
      </w:pPr>
      <w:r>
        <w:rPr>
          <w:rFonts w:ascii="Times New Roman" w:eastAsia="Times New Roman" w:hAnsi="Times New Roman" w:cs="Times New Roman"/>
          <w:sz w:val="24"/>
          <w:szCs w:val="24"/>
          <w:lang w:val="ro-MO" w:eastAsia="pl-PL"/>
        </w:rPr>
        <w:t xml:space="preserve">cauzarea </w:t>
      </w:r>
      <w:r w:rsidR="00492BAF">
        <w:rPr>
          <w:rFonts w:ascii="Times New Roman" w:eastAsia="Times New Roman" w:hAnsi="Times New Roman" w:cs="Times New Roman"/>
          <w:sz w:val="24"/>
          <w:szCs w:val="24"/>
          <w:lang w:val="ro-MO" w:eastAsia="pl-PL"/>
        </w:rPr>
        <w:t>prejudici</w:t>
      </w:r>
      <w:r>
        <w:rPr>
          <w:rFonts w:ascii="Times New Roman" w:eastAsia="Times New Roman" w:hAnsi="Times New Roman" w:cs="Times New Roman"/>
          <w:sz w:val="24"/>
          <w:szCs w:val="24"/>
          <w:lang w:val="ro-MO" w:eastAsia="pl-PL"/>
        </w:rPr>
        <w:t>ului</w:t>
      </w:r>
      <w:r w:rsidR="00492BAF">
        <w:rPr>
          <w:rFonts w:ascii="Times New Roman" w:eastAsia="Times New Roman" w:hAnsi="Times New Roman" w:cs="Times New Roman"/>
          <w:sz w:val="24"/>
          <w:szCs w:val="24"/>
          <w:lang w:val="ro-MO" w:eastAsia="pl-PL"/>
        </w:rPr>
        <w:t xml:space="preserve"> material sau a </w:t>
      </w:r>
      <w:r w:rsidR="007A7BC3" w:rsidRPr="00770E2C">
        <w:rPr>
          <w:rFonts w:ascii="Times New Roman" w:eastAsia="Times New Roman" w:hAnsi="Times New Roman" w:cs="Times New Roman"/>
          <w:sz w:val="24"/>
          <w:szCs w:val="24"/>
          <w:lang w:val="ro-MO" w:eastAsia="pl-PL"/>
        </w:rPr>
        <w:t xml:space="preserve">imaginii </w:t>
      </w:r>
      <w:r w:rsidR="004A2C78" w:rsidRPr="00770E2C">
        <w:rPr>
          <w:rFonts w:ascii="Times New Roman" w:eastAsia="Times New Roman" w:hAnsi="Times New Roman" w:cs="Times New Roman"/>
          <w:sz w:val="24"/>
          <w:szCs w:val="24"/>
          <w:lang w:val="ro-MO" w:eastAsia="pl-PL"/>
        </w:rPr>
        <w:t>GAL</w:t>
      </w:r>
      <w:r w:rsidR="008B69B3" w:rsidRPr="00770E2C">
        <w:rPr>
          <w:rFonts w:ascii="Times New Roman" w:eastAsia="Times New Roman" w:hAnsi="Times New Roman" w:cs="Times New Roman"/>
          <w:sz w:val="24"/>
          <w:szCs w:val="24"/>
          <w:lang w:val="ro-MO" w:eastAsia="pl-PL"/>
        </w:rPr>
        <w:t>.</w:t>
      </w:r>
    </w:p>
    <w:p w14:paraId="7616DD73" w14:textId="3618E790" w:rsidR="00E271A3" w:rsidRPr="00770E2C" w:rsidRDefault="006511A5" w:rsidP="00D67BDC">
      <w:pPr>
        <w:pStyle w:val="ListParagraph"/>
        <w:numPr>
          <w:ilvl w:val="0"/>
          <w:numId w:val="9"/>
        </w:numPr>
        <w:tabs>
          <w:tab w:val="left" w:pos="630"/>
        </w:tabs>
        <w:spacing w:after="0" w:line="240" w:lineRule="auto"/>
        <w:ind w:left="0" w:firstLine="360"/>
        <w:jc w:val="both"/>
        <w:rPr>
          <w:rFonts w:ascii="Times New Roman" w:eastAsia="Times New Roman" w:hAnsi="Times New Roman" w:cs="Times New Roman"/>
          <w:b/>
          <w:bCs/>
          <w:sz w:val="24"/>
          <w:szCs w:val="24"/>
          <w:lang w:val="ro-MO" w:eastAsia="pl-PL"/>
        </w:rPr>
      </w:pPr>
      <w:r w:rsidRPr="00770E2C">
        <w:rPr>
          <w:rFonts w:ascii="Times New Roman" w:eastAsia="Times New Roman" w:hAnsi="Times New Roman" w:cs="Times New Roman"/>
          <w:sz w:val="24"/>
          <w:szCs w:val="24"/>
          <w:lang w:val="ro-MO" w:eastAsia="pl-PL"/>
        </w:rPr>
        <w:t>Decizia adunării generale de exclude</w:t>
      </w:r>
      <w:r w:rsidR="006B719A">
        <w:rPr>
          <w:rFonts w:ascii="Times New Roman" w:eastAsia="Times New Roman" w:hAnsi="Times New Roman" w:cs="Times New Roman"/>
          <w:sz w:val="24"/>
          <w:szCs w:val="24"/>
          <w:lang w:val="ro-MO" w:eastAsia="pl-PL"/>
        </w:rPr>
        <w:t>re a</w:t>
      </w:r>
      <w:r w:rsidRPr="00770E2C">
        <w:rPr>
          <w:rFonts w:ascii="Times New Roman" w:eastAsia="Times New Roman" w:hAnsi="Times New Roman" w:cs="Times New Roman"/>
          <w:sz w:val="24"/>
          <w:szCs w:val="24"/>
          <w:lang w:val="ro-MO" w:eastAsia="pl-PL"/>
        </w:rPr>
        <w:t xml:space="preserve"> un</w:t>
      </w:r>
      <w:r w:rsidR="006B719A">
        <w:rPr>
          <w:rFonts w:ascii="Times New Roman" w:eastAsia="Times New Roman" w:hAnsi="Times New Roman" w:cs="Times New Roman"/>
          <w:sz w:val="24"/>
          <w:szCs w:val="24"/>
          <w:lang w:val="ro-MO" w:eastAsia="pl-PL"/>
        </w:rPr>
        <w:t>ui</w:t>
      </w:r>
      <w:r w:rsidRPr="00770E2C">
        <w:rPr>
          <w:rFonts w:ascii="Times New Roman" w:eastAsia="Times New Roman" w:hAnsi="Times New Roman" w:cs="Times New Roman"/>
          <w:sz w:val="24"/>
          <w:szCs w:val="24"/>
          <w:lang w:val="ro-MO" w:eastAsia="pl-PL"/>
        </w:rPr>
        <w:t xml:space="preserve"> membru poate fi contestată</w:t>
      </w:r>
      <w:r w:rsidR="00E468E8">
        <w:rPr>
          <w:rFonts w:ascii="Times New Roman" w:eastAsia="Times New Roman" w:hAnsi="Times New Roman" w:cs="Times New Roman"/>
          <w:sz w:val="24"/>
          <w:szCs w:val="24"/>
          <w:lang w:val="ro-MO" w:eastAsia="pl-PL"/>
        </w:rPr>
        <w:t>,</w:t>
      </w:r>
      <w:r w:rsidR="002A271E">
        <w:rPr>
          <w:rFonts w:ascii="Times New Roman" w:eastAsia="Times New Roman" w:hAnsi="Times New Roman" w:cs="Times New Roman"/>
          <w:sz w:val="24"/>
          <w:szCs w:val="24"/>
          <w:lang w:val="ro-MO" w:eastAsia="pl-PL"/>
        </w:rPr>
        <w:t xml:space="preserve"> în conformitate cu prevederile legislației în vigoare.</w:t>
      </w:r>
      <w:r w:rsidRPr="00770E2C">
        <w:rPr>
          <w:rFonts w:ascii="Times New Roman" w:eastAsia="Times New Roman" w:hAnsi="Times New Roman" w:cs="Times New Roman"/>
          <w:sz w:val="24"/>
          <w:szCs w:val="24"/>
          <w:lang w:val="ro-MO" w:eastAsia="pl-PL"/>
        </w:rPr>
        <w:t xml:space="preserve"> </w:t>
      </w:r>
    </w:p>
    <w:p w14:paraId="6420B086" w14:textId="133D3E22" w:rsidR="00E271A3" w:rsidRPr="00770E2C" w:rsidRDefault="00E271A3" w:rsidP="007A150C">
      <w:pPr>
        <w:tabs>
          <w:tab w:val="left" w:pos="630"/>
        </w:tabs>
        <w:spacing w:after="0" w:line="240" w:lineRule="auto"/>
        <w:jc w:val="both"/>
        <w:rPr>
          <w:rFonts w:ascii="Times New Roman" w:eastAsia="Times New Roman" w:hAnsi="Times New Roman" w:cs="Times New Roman"/>
          <w:b/>
          <w:bCs/>
          <w:sz w:val="24"/>
          <w:szCs w:val="24"/>
          <w:lang w:val="ro-MO" w:eastAsia="pl-PL"/>
        </w:rPr>
      </w:pPr>
    </w:p>
    <w:p w14:paraId="3CEEE483" w14:textId="05371689" w:rsidR="0016286A" w:rsidRPr="00770E2C" w:rsidRDefault="0016286A" w:rsidP="007A150C">
      <w:pPr>
        <w:spacing w:after="0" w:line="240" w:lineRule="auto"/>
        <w:jc w:val="both"/>
        <w:rPr>
          <w:rFonts w:ascii="Times New Roman" w:eastAsia="Times New Roman" w:hAnsi="Times New Roman" w:cs="Times New Roman"/>
          <w:b/>
          <w:bCs/>
          <w:sz w:val="24"/>
          <w:szCs w:val="24"/>
          <w:lang w:val="ro-MO" w:eastAsia="pl-PL"/>
        </w:rPr>
      </w:pPr>
      <w:bookmarkStart w:id="6" w:name="_Hlk35257815"/>
      <w:r w:rsidRPr="00770E2C">
        <w:rPr>
          <w:rFonts w:ascii="Times New Roman" w:eastAsia="Times New Roman" w:hAnsi="Times New Roman" w:cs="Times New Roman"/>
          <w:b/>
          <w:bCs/>
          <w:sz w:val="24"/>
          <w:szCs w:val="24"/>
          <w:lang w:val="ro-MO" w:eastAsia="pl-PL"/>
        </w:rPr>
        <w:t xml:space="preserve">    </w:t>
      </w:r>
    </w:p>
    <w:bookmarkEnd w:id="6"/>
    <w:p w14:paraId="007B6FAE" w14:textId="74784225" w:rsidR="006511A5" w:rsidRPr="00444E4D" w:rsidRDefault="006511A5" w:rsidP="00933908">
      <w:pPr>
        <w:spacing w:after="0" w:line="240" w:lineRule="auto"/>
        <w:jc w:val="center"/>
        <w:rPr>
          <w:rFonts w:ascii="Times New Roman" w:eastAsia="Times New Roman" w:hAnsi="Times New Roman" w:cs="Times New Roman"/>
          <w:b/>
          <w:bCs/>
          <w:sz w:val="24"/>
          <w:szCs w:val="24"/>
          <w:lang w:val="ro-MO" w:eastAsia="pl-PL"/>
        </w:rPr>
      </w:pPr>
      <w:r w:rsidRPr="00770E2C">
        <w:rPr>
          <w:rFonts w:ascii="Times New Roman" w:eastAsia="Times New Roman" w:hAnsi="Times New Roman" w:cs="Times New Roman"/>
          <w:b/>
          <w:bCs/>
          <w:sz w:val="24"/>
          <w:szCs w:val="24"/>
          <w:lang w:val="ro-MO" w:eastAsia="pl-PL"/>
        </w:rPr>
        <w:t>Capitolul III</w:t>
      </w:r>
      <w:r w:rsidRPr="00770E2C">
        <w:rPr>
          <w:rFonts w:ascii="Times New Roman" w:eastAsia="Times New Roman" w:hAnsi="Times New Roman" w:cs="Times New Roman"/>
          <w:b/>
          <w:bCs/>
          <w:sz w:val="24"/>
          <w:szCs w:val="24"/>
          <w:lang w:val="ro-MO" w:eastAsia="pl-PL"/>
        </w:rPr>
        <w:br/>
      </w:r>
      <w:r w:rsidR="000004E6" w:rsidRPr="00444E4D">
        <w:rPr>
          <w:rFonts w:ascii="Times New Roman" w:eastAsia="Times New Roman" w:hAnsi="Times New Roman" w:cs="Times New Roman"/>
          <w:b/>
          <w:bCs/>
          <w:sz w:val="24"/>
          <w:szCs w:val="24"/>
          <w:lang w:val="ro-MO" w:eastAsia="pl-PL"/>
        </w:rPr>
        <w:t>ORGANELE DE CONDUCERE A</w:t>
      </w:r>
      <w:r w:rsidR="00E468E8">
        <w:rPr>
          <w:rFonts w:ascii="Times New Roman" w:eastAsia="Times New Roman" w:hAnsi="Times New Roman" w:cs="Times New Roman"/>
          <w:b/>
          <w:bCs/>
          <w:sz w:val="24"/>
          <w:szCs w:val="24"/>
          <w:lang w:val="ro-MO" w:eastAsia="pl-PL"/>
        </w:rPr>
        <w:t>LE</w:t>
      </w:r>
      <w:r w:rsidR="000004E6" w:rsidRPr="00444E4D">
        <w:rPr>
          <w:rFonts w:ascii="Times New Roman" w:eastAsia="Times New Roman" w:hAnsi="Times New Roman" w:cs="Times New Roman"/>
          <w:b/>
          <w:bCs/>
          <w:sz w:val="24"/>
          <w:szCs w:val="24"/>
          <w:lang w:val="ro-MO" w:eastAsia="pl-PL"/>
        </w:rPr>
        <w:t xml:space="preserve"> GRUPULUI DE ACȚIUNE LOCALĂ</w:t>
      </w:r>
    </w:p>
    <w:p w14:paraId="26D2DCFA" w14:textId="77777777" w:rsidR="000004E6" w:rsidRPr="00444E4D" w:rsidRDefault="000004E6" w:rsidP="007A150C">
      <w:pPr>
        <w:spacing w:after="0" w:line="240" w:lineRule="auto"/>
        <w:jc w:val="both"/>
        <w:rPr>
          <w:rFonts w:ascii="Times New Roman" w:eastAsia="Times New Roman" w:hAnsi="Times New Roman" w:cs="Times New Roman"/>
          <w:strike/>
          <w:sz w:val="24"/>
          <w:szCs w:val="24"/>
          <w:lang w:val="ro-MO" w:eastAsia="pl-PL"/>
        </w:rPr>
      </w:pPr>
    </w:p>
    <w:p w14:paraId="0EEECEE6" w14:textId="448E868B" w:rsidR="000004E6" w:rsidRPr="00444E4D" w:rsidRDefault="006511A5" w:rsidP="007A150C">
      <w:pPr>
        <w:spacing w:after="0" w:line="240" w:lineRule="auto"/>
        <w:jc w:val="both"/>
        <w:rPr>
          <w:rFonts w:ascii="Times New Roman" w:eastAsia="Times New Roman" w:hAnsi="Times New Roman" w:cs="Times New Roman"/>
          <w:b/>
          <w:bCs/>
          <w:sz w:val="24"/>
          <w:szCs w:val="24"/>
          <w:lang w:val="ro-MO" w:eastAsia="pl-PL"/>
        </w:rPr>
      </w:pPr>
      <w:r w:rsidRPr="00444E4D">
        <w:rPr>
          <w:rFonts w:ascii="Times New Roman" w:eastAsia="Times New Roman" w:hAnsi="Times New Roman" w:cs="Times New Roman"/>
          <w:b/>
          <w:bCs/>
          <w:sz w:val="24"/>
          <w:szCs w:val="24"/>
          <w:lang w:val="ro-MO" w:eastAsia="pl-PL"/>
        </w:rPr>
        <w:t>Articolul 14. Organele</w:t>
      </w:r>
      <w:r w:rsidR="000004E6" w:rsidRPr="00444E4D">
        <w:rPr>
          <w:rFonts w:ascii="Times New Roman" w:eastAsia="Times New Roman" w:hAnsi="Times New Roman" w:cs="Times New Roman"/>
          <w:b/>
          <w:bCs/>
          <w:sz w:val="24"/>
          <w:szCs w:val="24"/>
          <w:lang w:val="ro-MO" w:eastAsia="pl-PL"/>
        </w:rPr>
        <w:t xml:space="preserve"> de conducere a</w:t>
      </w:r>
      <w:r w:rsidR="00E468E8">
        <w:rPr>
          <w:rFonts w:ascii="Times New Roman" w:eastAsia="Times New Roman" w:hAnsi="Times New Roman" w:cs="Times New Roman"/>
          <w:b/>
          <w:bCs/>
          <w:sz w:val="24"/>
          <w:szCs w:val="24"/>
          <w:lang w:val="ro-MO" w:eastAsia="pl-PL"/>
        </w:rPr>
        <w:t>le</w:t>
      </w:r>
      <w:r w:rsidRPr="00444E4D">
        <w:rPr>
          <w:rFonts w:ascii="Times New Roman" w:eastAsia="Times New Roman" w:hAnsi="Times New Roman" w:cs="Times New Roman"/>
          <w:b/>
          <w:bCs/>
          <w:sz w:val="24"/>
          <w:szCs w:val="24"/>
          <w:lang w:val="ro-MO" w:eastAsia="pl-PL"/>
        </w:rPr>
        <w:t xml:space="preserve"> </w:t>
      </w:r>
      <w:r w:rsidR="001022F8" w:rsidRPr="00444E4D">
        <w:rPr>
          <w:rFonts w:ascii="Times New Roman" w:eastAsia="Times New Roman" w:hAnsi="Times New Roman" w:cs="Times New Roman"/>
          <w:b/>
          <w:bCs/>
          <w:sz w:val="24"/>
          <w:szCs w:val="24"/>
          <w:lang w:val="ro-MO" w:eastAsia="pl-PL"/>
        </w:rPr>
        <w:t>GAL</w:t>
      </w:r>
    </w:p>
    <w:p w14:paraId="77790F0A" w14:textId="4EAAB61F" w:rsidR="000004E6" w:rsidRDefault="006511A5" w:rsidP="00D67BDC">
      <w:pPr>
        <w:pStyle w:val="ListParagraph"/>
        <w:numPr>
          <w:ilvl w:val="0"/>
          <w:numId w:val="17"/>
        </w:numPr>
        <w:spacing w:after="0" w:line="240" w:lineRule="auto"/>
        <w:jc w:val="both"/>
        <w:rPr>
          <w:rFonts w:ascii="Times New Roman" w:eastAsia="Times New Roman" w:hAnsi="Times New Roman" w:cs="Times New Roman"/>
          <w:sz w:val="24"/>
          <w:szCs w:val="24"/>
          <w:lang w:val="ro-MO" w:eastAsia="pl-PL"/>
        </w:rPr>
      </w:pPr>
      <w:r w:rsidRPr="00444E4D">
        <w:rPr>
          <w:rFonts w:ascii="Times New Roman" w:eastAsia="Times New Roman" w:hAnsi="Times New Roman" w:cs="Times New Roman"/>
          <w:sz w:val="24"/>
          <w:szCs w:val="24"/>
          <w:lang w:val="ro-MO" w:eastAsia="pl-PL"/>
        </w:rPr>
        <w:t xml:space="preserve">Organele </w:t>
      </w:r>
      <w:r w:rsidR="000004E6" w:rsidRPr="00444E4D">
        <w:rPr>
          <w:rFonts w:ascii="Times New Roman" w:eastAsia="Times New Roman" w:hAnsi="Times New Roman" w:cs="Times New Roman"/>
          <w:sz w:val="24"/>
          <w:szCs w:val="24"/>
          <w:lang w:val="ro-MO" w:eastAsia="pl-PL"/>
        </w:rPr>
        <w:t>de conducere a</w:t>
      </w:r>
      <w:r w:rsidR="00E468E8">
        <w:rPr>
          <w:rFonts w:ascii="Times New Roman" w:eastAsia="Times New Roman" w:hAnsi="Times New Roman" w:cs="Times New Roman"/>
          <w:sz w:val="24"/>
          <w:szCs w:val="24"/>
          <w:lang w:val="ro-MO" w:eastAsia="pl-PL"/>
        </w:rPr>
        <w:t>le</w:t>
      </w:r>
      <w:r w:rsidR="000004E6" w:rsidRPr="00444E4D">
        <w:rPr>
          <w:rFonts w:ascii="Times New Roman" w:eastAsia="Times New Roman" w:hAnsi="Times New Roman" w:cs="Times New Roman"/>
          <w:sz w:val="24"/>
          <w:szCs w:val="24"/>
          <w:lang w:val="ro-MO" w:eastAsia="pl-PL"/>
        </w:rPr>
        <w:t xml:space="preserve"> </w:t>
      </w:r>
      <w:r w:rsidR="001022F8" w:rsidRPr="00444E4D">
        <w:rPr>
          <w:rFonts w:ascii="Times New Roman" w:eastAsia="Times New Roman" w:hAnsi="Times New Roman" w:cs="Times New Roman"/>
          <w:sz w:val="24"/>
          <w:szCs w:val="24"/>
          <w:lang w:val="ro-MO" w:eastAsia="pl-PL"/>
        </w:rPr>
        <w:t>GAL</w:t>
      </w:r>
      <w:r w:rsidRPr="00444E4D">
        <w:rPr>
          <w:rFonts w:ascii="Times New Roman" w:eastAsia="Times New Roman" w:hAnsi="Times New Roman" w:cs="Times New Roman"/>
          <w:sz w:val="24"/>
          <w:szCs w:val="24"/>
          <w:lang w:val="ro-MO" w:eastAsia="pl-PL"/>
        </w:rPr>
        <w:t xml:space="preserve"> </w:t>
      </w:r>
      <w:r w:rsidR="00E91ED4" w:rsidRPr="00444E4D">
        <w:rPr>
          <w:rFonts w:ascii="Times New Roman" w:eastAsia="Times New Roman" w:hAnsi="Times New Roman" w:cs="Times New Roman"/>
          <w:sz w:val="24"/>
          <w:szCs w:val="24"/>
          <w:lang w:val="ro-MO" w:eastAsia="pl-PL"/>
        </w:rPr>
        <w:t>sunt</w:t>
      </w:r>
      <w:r w:rsidR="000004E6">
        <w:rPr>
          <w:rFonts w:ascii="Times New Roman" w:eastAsia="Times New Roman" w:hAnsi="Times New Roman" w:cs="Times New Roman"/>
          <w:sz w:val="24"/>
          <w:szCs w:val="24"/>
          <w:lang w:val="ro-MO" w:eastAsia="pl-PL"/>
        </w:rPr>
        <w:t>:</w:t>
      </w:r>
    </w:p>
    <w:p w14:paraId="52780EB5" w14:textId="77777777" w:rsidR="000004E6" w:rsidRDefault="000004E6" w:rsidP="00D67BDC">
      <w:pPr>
        <w:pStyle w:val="ListParagraph"/>
        <w:numPr>
          <w:ilvl w:val="0"/>
          <w:numId w:val="18"/>
        </w:numPr>
        <w:tabs>
          <w:tab w:val="left" w:pos="990"/>
        </w:tabs>
        <w:spacing w:after="0" w:line="240" w:lineRule="auto"/>
        <w:ind w:firstLine="0"/>
        <w:jc w:val="both"/>
        <w:rPr>
          <w:rFonts w:ascii="Times New Roman" w:eastAsia="Times New Roman" w:hAnsi="Times New Roman" w:cs="Times New Roman"/>
          <w:sz w:val="24"/>
          <w:szCs w:val="24"/>
          <w:lang w:val="ro-MO" w:eastAsia="pl-PL"/>
        </w:rPr>
      </w:pPr>
      <w:r>
        <w:rPr>
          <w:rFonts w:ascii="Times New Roman" w:eastAsia="Times New Roman" w:hAnsi="Times New Roman" w:cs="Times New Roman"/>
          <w:sz w:val="24"/>
          <w:szCs w:val="24"/>
          <w:lang w:val="ro-MO" w:eastAsia="pl-PL"/>
        </w:rPr>
        <w:t>adunarea generală;</w:t>
      </w:r>
    </w:p>
    <w:p w14:paraId="58546D5A" w14:textId="77777777" w:rsidR="000004E6" w:rsidRDefault="00694192" w:rsidP="00D67BDC">
      <w:pPr>
        <w:pStyle w:val="ListParagraph"/>
        <w:numPr>
          <w:ilvl w:val="0"/>
          <w:numId w:val="18"/>
        </w:numPr>
        <w:tabs>
          <w:tab w:val="left" w:pos="990"/>
        </w:tabs>
        <w:spacing w:after="0" w:line="240" w:lineRule="auto"/>
        <w:ind w:firstLine="0"/>
        <w:jc w:val="both"/>
        <w:rPr>
          <w:rFonts w:ascii="Times New Roman" w:eastAsia="Times New Roman" w:hAnsi="Times New Roman" w:cs="Times New Roman"/>
          <w:sz w:val="24"/>
          <w:szCs w:val="24"/>
          <w:lang w:val="ro-MO" w:eastAsia="pl-PL"/>
        </w:rPr>
      </w:pPr>
      <w:r w:rsidRPr="000004E6">
        <w:rPr>
          <w:rFonts w:ascii="Times New Roman" w:eastAsia="Times New Roman" w:hAnsi="Times New Roman" w:cs="Times New Roman"/>
          <w:sz w:val="24"/>
          <w:szCs w:val="24"/>
          <w:lang w:val="ro-MO" w:eastAsia="pl-PL"/>
        </w:rPr>
        <w:t>c</w:t>
      </w:r>
      <w:r w:rsidR="006511A5" w:rsidRPr="000004E6">
        <w:rPr>
          <w:rFonts w:ascii="Times New Roman" w:eastAsia="Times New Roman" w:hAnsi="Times New Roman" w:cs="Times New Roman"/>
          <w:sz w:val="24"/>
          <w:szCs w:val="24"/>
          <w:lang w:val="ro-MO" w:eastAsia="pl-PL"/>
        </w:rPr>
        <w:t>onsiliul de administrare;</w:t>
      </w:r>
    </w:p>
    <w:p w14:paraId="1FC2E746" w14:textId="55E62CCF" w:rsidR="000004E6" w:rsidRDefault="00096852" w:rsidP="00D67BDC">
      <w:pPr>
        <w:pStyle w:val="ListParagraph"/>
        <w:numPr>
          <w:ilvl w:val="0"/>
          <w:numId w:val="18"/>
        </w:numPr>
        <w:tabs>
          <w:tab w:val="left" w:pos="990"/>
        </w:tabs>
        <w:spacing w:after="0" w:line="240" w:lineRule="auto"/>
        <w:ind w:firstLine="0"/>
        <w:jc w:val="both"/>
        <w:rPr>
          <w:rFonts w:ascii="Times New Roman" w:eastAsia="Times New Roman" w:hAnsi="Times New Roman" w:cs="Times New Roman"/>
          <w:sz w:val="24"/>
          <w:szCs w:val="24"/>
          <w:lang w:val="ro-MO" w:eastAsia="pl-PL"/>
        </w:rPr>
      </w:pPr>
      <w:r w:rsidRPr="000004E6">
        <w:rPr>
          <w:rFonts w:ascii="Times New Roman" w:eastAsia="Times New Roman" w:hAnsi="Times New Roman" w:cs="Times New Roman"/>
          <w:sz w:val="24"/>
          <w:szCs w:val="24"/>
          <w:lang w:val="ro-MO" w:eastAsia="pl-PL"/>
        </w:rPr>
        <w:t>președinte</w:t>
      </w:r>
      <w:r w:rsidR="00D34A46">
        <w:rPr>
          <w:rFonts w:ascii="Times New Roman" w:eastAsia="Times New Roman" w:hAnsi="Times New Roman" w:cs="Times New Roman"/>
          <w:sz w:val="24"/>
          <w:szCs w:val="24"/>
          <w:lang w:val="ro-MO" w:eastAsia="pl-PL"/>
        </w:rPr>
        <w:t>le</w:t>
      </w:r>
      <w:r w:rsidRPr="000004E6">
        <w:rPr>
          <w:rFonts w:ascii="Times New Roman" w:eastAsia="Times New Roman" w:hAnsi="Times New Roman" w:cs="Times New Roman"/>
          <w:sz w:val="24"/>
          <w:szCs w:val="24"/>
          <w:lang w:val="ro-MO" w:eastAsia="pl-PL"/>
        </w:rPr>
        <w:t>;</w:t>
      </w:r>
    </w:p>
    <w:p w14:paraId="2FD97650" w14:textId="77777777" w:rsidR="000004E6" w:rsidRDefault="0062528E" w:rsidP="00D67BDC">
      <w:pPr>
        <w:pStyle w:val="ListParagraph"/>
        <w:numPr>
          <w:ilvl w:val="0"/>
          <w:numId w:val="18"/>
        </w:numPr>
        <w:tabs>
          <w:tab w:val="left" w:pos="990"/>
        </w:tabs>
        <w:spacing w:after="0" w:line="240" w:lineRule="auto"/>
        <w:ind w:firstLine="0"/>
        <w:jc w:val="both"/>
        <w:rPr>
          <w:rFonts w:ascii="Times New Roman" w:eastAsia="Times New Roman" w:hAnsi="Times New Roman" w:cs="Times New Roman"/>
          <w:sz w:val="24"/>
          <w:szCs w:val="24"/>
          <w:lang w:val="ro-MO" w:eastAsia="pl-PL"/>
        </w:rPr>
      </w:pPr>
      <w:r w:rsidRPr="000004E6">
        <w:rPr>
          <w:rFonts w:ascii="Times New Roman" w:eastAsia="Times New Roman" w:hAnsi="Times New Roman" w:cs="Times New Roman"/>
          <w:sz w:val="24"/>
          <w:szCs w:val="24"/>
          <w:lang w:val="ro-MO" w:eastAsia="pl-PL"/>
        </w:rPr>
        <w:t xml:space="preserve">comitetul </w:t>
      </w:r>
      <w:r w:rsidR="00BD1C18" w:rsidRPr="000004E6">
        <w:rPr>
          <w:rFonts w:ascii="Times New Roman" w:eastAsia="Times New Roman" w:hAnsi="Times New Roman" w:cs="Times New Roman"/>
          <w:sz w:val="24"/>
          <w:szCs w:val="24"/>
          <w:lang w:val="ro-MO" w:eastAsia="pl-PL"/>
        </w:rPr>
        <w:t>de selectare;</w:t>
      </w:r>
    </w:p>
    <w:p w14:paraId="503C1DC8" w14:textId="77777777" w:rsidR="000004E6" w:rsidRDefault="000004E6" w:rsidP="00D67BDC">
      <w:pPr>
        <w:pStyle w:val="ListParagraph"/>
        <w:numPr>
          <w:ilvl w:val="0"/>
          <w:numId w:val="18"/>
        </w:numPr>
        <w:tabs>
          <w:tab w:val="left" w:pos="990"/>
        </w:tabs>
        <w:spacing w:after="0" w:line="240" w:lineRule="auto"/>
        <w:ind w:left="0" w:firstLine="720"/>
        <w:jc w:val="both"/>
        <w:rPr>
          <w:rFonts w:ascii="Times New Roman" w:eastAsia="Times New Roman" w:hAnsi="Times New Roman" w:cs="Times New Roman"/>
          <w:sz w:val="24"/>
          <w:szCs w:val="24"/>
          <w:lang w:val="ro-MO" w:eastAsia="pl-PL"/>
        </w:rPr>
      </w:pPr>
      <w:r>
        <w:rPr>
          <w:rFonts w:ascii="Times New Roman" w:eastAsia="Times New Roman" w:hAnsi="Times New Roman" w:cs="Times New Roman"/>
          <w:sz w:val="24"/>
          <w:szCs w:val="24"/>
          <w:lang w:val="ro-MO" w:eastAsia="pl-PL"/>
        </w:rPr>
        <w:t>comisia de cenzori.</w:t>
      </w:r>
    </w:p>
    <w:p w14:paraId="4E92DADB" w14:textId="77777777" w:rsidR="000004E6" w:rsidRDefault="006511A5" w:rsidP="00D67BDC">
      <w:pPr>
        <w:pStyle w:val="ListParagraph"/>
        <w:numPr>
          <w:ilvl w:val="0"/>
          <w:numId w:val="17"/>
        </w:numPr>
        <w:tabs>
          <w:tab w:val="left" w:pos="720"/>
        </w:tabs>
        <w:spacing w:after="0" w:line="240" w:lineRule="auto"/>
        <w:ind w:left="0" w:firstLine="360"/>
        <w:jc w:val="both"/>
        <w:rPr>
          <w:rFonts w:ascii="Times New Roman" w:eastAsia="Times New Roman" w:hAnsi="Times New Roman" w:cs="Times New Roman"/>
          <w:sz w:val="24"/>
          <w:szCs w:val="24"/>
          <w:lang w:val="ro-MO" w:eastAsia="pl-PL"/>
        </w:rPr>
      </w:pPr>
      <w:r w:rsidRPr="000004E6">
        <w:rPr>
          <w:rFonts w:ascii="Times New Roman" w:eastAsia="Times New Roman" w:hAnsi="Times New Roman" w:cs="Times New Roman"/>
          <w:sz w:val="24"/>
          <w:szCs w:val="24"/>
          <w:lang w:val="ro-MO" w:eastAsia="pl-PL"/>
        </w:rPr>
        <w:t xml:space="preserve">Structura, drepturile </w:t>
      </w:r>
      <w:r w:rsidR="008817FC" w:rsidRPr="000004E6">
        <w:rPr>
          <w:rFonts w:ascii="Times New Roman" w:eastAsia="Times New Roman" w:hAnsi="Times New Roman" w:cs="Times New Roman"/>
          <w:sz w:val="24"/>
          <w:szCs w:val="24"/>
          <w:lang w:val="ro-MO" w:eastAsia="pl-PL"/>
        </w:rPr>
        <w:t>și</w:t>
      </w:r>
      <w:r w:rsidRPr="000004E6">
        <w:rPr>
          <w:rFonts w:ascii="Times New Roman" w:eastAsia="Times New Roman" w:hAnsi="Times New Roman" w:cs="Times New Roman"/>
          <w:sz w:val="24"/>
          <w:szCs w:val="24"/>
          <w:lang w:val="ro-MO" w:eastAsia="pl-PL"/>
        </w:rPr>
        <w:t xml:space="preserve"> </w:t>
      </w:r>
      <w:r w:rsidR="008817FC" w:rsidRPr="000004E6">
        <w:rPr>
          <w:rFonts w:ascii="Times New Roman" w:eastAsia="Times New Roman" w:hAnsi="Times New Roman" w:cs="Times New Roman"/>
          <w:sz w:val="24"/>
          <w:szCs w:val="24"/>
          <w:lang w:val="ro-MO" w:eastAsia="pl-PL"/>
        </w:rPr>
        <w:t>obligațiile</w:t>
      </w:r>
      <w:r w:rsidRPr="000004E6">
        <w:rPr>
          <w:rFonts w:ascii="Times New Roman" w:eastAsia="Times New Roman" w:hAnsi="Times New Roman" w:cs="Times New Roman"/>
          <w:sz w:val="24"/>
          <w:szCs w:val="24"/>
          <w:lang w:val="ro-MO" w:eastAsia="pl-PL"/>
        </w:rPr>
        <w:t xml:space="preserve"> organelor</w:t>
      </w:r>
      <w:r w:rsidR="00B842A7" w:rsidRPr="000004E6">
        <w:rPr>
          <w:rFonts w:ascii="Times New Roman" w:eastAsia="Times New Roman" w:hAnsi="Times New Roman" w:cs="Times New Roman"/>
          <w:sz w:val="24"/>
          <w:szCs w:val="24"/>
          <w:lang w:val="ro-MO" w:eastAsia="pl-PL"/>
        </w:rPr>
        <w:t xml:space="preserve"> GAL</w:t>
      </w:r>
      <w:r w:rsidR="008817FC" w:rsidRPr="000004E6">
        <w:rPr>
          <w:rFonts w:ascii="Times New Roman" w:eastAsia="Times New Roman" w:hAnsi="Times New Roman" w:cs="Times New Roman"/>
          <w:sz w:val="24"/>
          <w:szCs w:val="24"/>
          <w:lang w:val="ro-MO" w:eastAsia="pl-PL"/>
        </w:rPr>
        <w:t xml:space="preserve"> </w:t>
      </w:r>
      <w:r w:rsidR="00E91ED4" w:rsidRPr="000004E6">
        <w:rPr>
          <w:rFonts w:ascii="Times New Roman" w:eastAsia="Times New Roman" w:hAnsi="Times New Roman" w:cs="Times New Roman"/>
          <w:sz w:val="24"/>
          <w:szCs w:val="24"/>
          <w:lang w:val="ro-MO" w:eastAsia="pl-PL"/>
        </w:rPr>
        <w:t>sunt</w:t>
      </w:r>
      <w:r w:rsidRPr="000004E6">
        <w:rPr>
          <w:rFonts w:ascii="Times New Roman" w:eastAsia="Times New Roman" w:hAnsi="Times New Roman" w:cs="Times New Roman"/>
          <w:sz w:val="24"/>
          <w:szCs w:val="24"/>
          <w:lang w:val="ro-MO" w:eastAsia="pl-PL"/>
        </w:rPr>
        <w:t xml:space="preserve"> stabilite de prezenta lege şi de statutul </w:t>
      </w:r>
      <w:r w:rsidR="006551C1" w:rsidRPr="000004E6">
        <w:rPr>
          <w:rFonts w:ascii="Times New Roman" w:eastAsia="Times New Roman" w:hAnsi="Times New Roman" w:cs="Times New Roman"/>
          <w:sz w:val="24"/>
          <w:szCs w:val="24"/>
          <w:lang w:val="ro-MO" w:eastAsia="pl-PL"/>
        </w:rPr>
        <w:t>GAL</w:t>
      </w:r>
      <w:r w:rsidRPr="000004E6">
        <w:rPr>
          <w:rFonts w:ascii="Times New Roman" w:eastAsia="Times New Roman" w:hAnsi="Times New Roman" w:cs="Times New Roman"/>
          <w:sz w:val="24"/>
          <w:szCs w:val="24"/>
          <w:lang w:val="ro-MO" w:eastAsia="pl-PL"/>
        </w:rPr>
        <w:t>.</w:t>
      </w:r>
    </w:p>
    <w:p w14:paraId="6264FA32" w14:textId="77777777" w:rsidR="0078180D" w:rsidRDefault="0078180D" w:rsidP="007A150C">
      <w:pPr>
        <w:tabs>
          <w:tab w:val="left" w:pos="990"/>
        </w:tabs>
        <w:spacing w:after="0" w:line="240" w:lineRule="auto"/>
        <w:jc w:val="both"/>
        <w:rPr>
          <w:rFonts w:ascii="Times New Roman" w:eastAsia="Times New Roman" w:hAnsi="Times New Roman" w:cs="Times New Roman"/>
          <w:b/>
          <w:bCs/>
          <w:sz w:val="24"/>
          <w:szCs w:val="24"/>
          <w:lang w:val="ro-MO" w:eastAsia="pl-PL"/>
        </w:rPr>
      </w:pPr>
    </w:p>
    <w:p w14:paraId="3A5AB276" w14:textId="50486A6F" w:rsidR="0078180D" w:rsidRDefault="006511A5" w:rsidP="007A150C">
      <w:pPr>
        <w:tabs>
          <w:tab w:val="left" w:pos="990"/>
        </w:tabs>
        <w:spacing w:after="0" w:line="240" w:lineRule="auto"/>
        <w:jc w:val="both"/>
        <w:rPr>
          <w:rFonts w:ascii="Times New Roman" w:eastAsia="Times New Roman" w:hAnsi="Times New Roman" w:cs="Times New Roman"/>
          <w:sz w:val="24"/>
          <w:szCs w:val="24"/>
          <w:lang w:val="ro-MO" w:eastAsia="pl-PL"/>
        </w:rPr>
      </w:pPr>
      <w:r w:rsidRPr="0078180D">
        <w:rPr>
          <w:rFonts w:ascii="Times New Roman" w:eastAsia="Times New Roman" w:hAnsi="Times New Roman" w:cs="Times New Roman"/>
          <w:b/>
          <w:bCs/>
          <w:sz w:val="24"/>
          <w:szCs w:val="24"/>
          <w:lang w:val="ro-MO" w:eastAsia="pl-PL"/>
        </w:rPr>
        <w:t>Articolul 15.</w:t>
      </w:r>
      <w:r w:rsidRPr="0078180D">
        <w:rPr>
          <w:rFonts w:ascii="Times New Roman" w:eastAsia="Times New Roman" w:hAnsi="Times New Roman" w:cs="Times New Roman"/>
          <w:sz w:val="24"/>
          <w:szCs w:val="24"/>
          <w:lang w:val="ro-MO" w:eastAsia="pl-PL"/>
        </w:rPr>
        <w:t> </w:t>
      </w:r>
      <w:r w:rsidRPr="0078180D">
        <w:rPr>
          <w:rFonts w:ascii="Times New Roman" w:eastAsia="Times New Roman" w:hAnsi="Times New Roman" w:cs="Times New Roman"/>
          <w:b/>
          <w:bCs/>
          <w:sz w:val="24"/>
          <w:szCs w:val="24"/>
          <w:lang w:val="ro-MO" w:eastAsia="pl-PL"/>
        </w:rPr>
        <w:t xml:space="preserve">Adunarea generală </w:t>
      </w:r>
      <w:r w:rsidR="00E91ED4" w:rsidRPr="0078180D">
        <w:rPr>
          <w:rFonts w:ascii="Times New Roman" w:eastAsia="Times New Roman" w:hAnsi="Times New Roman" w:cs="Times New Roman"/>
          <w:b/>
          <w:bCs/>
          <w:sz w:val="24"/>
          <w:szCs w:val="24"/>
          <w:lang w:val="ro-MO" w:eastAsia="pl-PL"/>
        </w:rPr>
        <w:t>și</w:t>
      </w:r>
      <w:r w:rsidRPr="0078180D">
        <w:rPr>
          <w:rFonts w:ascii="Times New Roman" w:eastAsia="Times New Roman" w:hAnsi="Times New Roman" w:cs="Times New Roman"/>
          <w:b/>
          <w:bCs/>
          <w:sz w:val="24"/>
          <w:szCs w:val="24"/>
          <w:lang w:val="ro-MO" w:eastAsia="pl-PL"/>
        </w:rPr>
        <w:t xml:space="preserve"> </w:t>
      </w:r>
      <w:r w:rsidR="00E91ED4" w:rsidRPr="0078180D">
        <w:rPr>
          <w:rFonts w:ascii="Times New Roman" w:eastAsia="Times New Roman" w:hAnsi="Times New Roman" w:cs="Times New Roman"/>
          <w:b/>
          <w:bCs/>
          <w:sz w:val="24"/>
          <w:szCs w:val="24"/>
          <w:lang w:val="ro-MO" w:eastAsia="pl-PL"/>
        </w:rPr>
        <w:t>competențele</w:t>
      </w:r>
      <w:r w:rsidRPr="0078180D">
        <w:rPr>
          <w:rFonts w:ascii="Times New Roman" w:eastAsia="Times New Roman" w:hAnsi="Times New Roman" w:cs="Times New Roman"/>
          <w:b/>
          <w:bCs/>
          <w:sz w:val="24"/>
          <w:szCs w:val="24"/>
          <w:lang w:val="ro-MO" w:eastAsia="pl-PL"/>
        </w:rPr>
        <w:t xml:space="preserve"> acesteia</w:t>
      </w:r>
    </w:p>
    <w:p w14:paraId="312F56C5" w14:textId="5FE7B5C6" w:rsidR="0078180D" w:rsidRDefault="006511A5" w:rsidP="00D67BDC">
      <w:pPr>
        <w:pStyle w:val="ListParagraph"/>
        <w:numPr>
          <w:ilvl w:val="0"/>
          <w:numId w:val="19"/>
        </w:numPr>
        <w:tabs>
          <w:tab w:val="left" w:pos="990"/>
        </w:tabs>
        <w:spacing w:after="0" w:line="240" w:lineRule="auto"/>
        <w:jc w:val="both"/>
        <w:rPr>
          <w:rFonts w:ascii="Times New Roman" w:eastAsia="Times New Roman" w:hAnsi="Times New Roman" w:cs="Times New Roman"/>
          <w:sz w:val="24"/>
          <w:szCs w:val="24"/>
          <w:lang w:val="ro-MO" w:eastAsia="pl-PL"/>
        </w:rPr>
      </w:pPr>
      <w:r w:rsidRPr="0078180D">
        <w:rPr>
          <w:rFonts w:ascii="Times New Roman" w:eastAsia="Times New Roman" w:hAnsi="Times New Roman" w:cs="Times New Roman"/>
          <w:sz w:val="24"/>
          <w:szCs w:val="24"/>
          <w:lang w:val="ro-MO" w:eastAsia="pl-PL"/>
        </w:rPr>
        <w:t xml:space="preserve">Adunarea generală este organul suprem de conducere al </w:t>
      </w:r>
      <w:r w:rsidR="006378D5" w:rsidRPr="0078180D">
        <w:rPr>
          <w:rFonts w:ascii="Times New Roman" w:eastAsia="Times New Roman" w:hAnsi="Times New Roman" w:cs="Times New Roman"/>
          <w:sz w:val="24"/>
          <w:szCs w:val="24"/>
          <w:lang w:val="ro-MO" w:eastAsia="pl-PL"/>
        </w:rPr>
        <w:t>GAL</w:t>
      </w:r>
      <w:r w:rsidR="00525E33">
        <w:rPr>
          <w:rFonts w:ascii="Times New Roman" w:eastAsia="Times New Roman" w:hAnsi="Times New Roman" w:cs="Times New Roman"/>
          <w:sz w:val="24"/>
          <w:szCs w:val="24"/>
          <w:lang w:val="ro-MO" w:eastAsia="pl-PL"/>
        </w:rPr>
        <w:t>, constituit din toți membrii GAL</w:t>
      </w:r>
      <w:r w:rsidR="0078180D">
        <w:rPr>
          <w:rFonts w:ascii="Times New Roman" w:eastAsia="Times New Roman" w:hAnsi="Times New Roman" w:cs="Times New Roman"/>
          <w:sz w:val="24"/>
          <w:szCs w:val="24"/>
          <w:lang w:val="ro-MO" w:eastAsia="pl-PL"/>
        </w:rPr>
        <w:t>.</w:t>
      </w:r>
    </w:p>
    <w:p w14:paraId="02EC0135" w14:textId="5AF60911" w:rsidR="0078180D" w:rsidRDefault="006511A5" w:rsidP="00D67BDC">
      <w:pPr>
        <w:pStyle w:val="ListParagraph"/>
        <w:numPr>
          <w:ilvl w:val="0"/>
          <w:numId w:val="19"/>
        </w:numPr>
        <w:tabs>
          <w:tab w:val="left" w:pos="990"/>
        </w:tabs>
        <w:spacing w:after="0" w:line="240" w:lineRule="auto"/>
        <w:jc w:val="both"/>
        <w:rPr>
          <w:rFonts w:ascii="Times New Roman" w:eastAsia="Times New Roman" w:hAnsi="Times New Roman" w:cs="Times New Roman"/>
          <w:sz w:val="24"/>
          <w:szCs w:val="24"/>
          <w:lang w:val="ro-MO" w:eastAsia="pl-PL"/>
        </w:rPr>
      </w:pPr>
      <w:r w:rsidRPr="0078180D">
        <w:rPr>
          <w:rFonts w:ascii="Times New Roman" w:eastAsia="Times New Roman" w:hAnsi="Times New Roman" w:cs="Times New Roman"/>
          <w:sz w:val="24"/>
          <w:szCs w:val="24"/>
          <w:lang w:val="ro-MO" w:eastAsia="pl-PL"/>
        </w:rPr>
        <w:t xml:space="preserve">De </w:t>
      </w:r>
      <w:r w:rsidR="00A715A0" w:rsidRPr="0078180D">
        <w:rPr>
          <w:rFonts w:ascii="Times New Roman" w:eastAsia="Times New Roman" w:hAnsi="Times New Roman" w:cs="Times New Roman"/>
          <w:sz w:val="24"/>
          <w:szCs w:val="24"/>
          <w:lang w:val="ro-MO" w:eastAsia="pl-PL"/>
        </w:rPr>
        <w:t xml:space="preserve">competența </w:t>
      </w:r>
      <w:r w:rsidRPr="0078180D">
        <w:rPr>
          <w:rFonts w:ascii="Times New Roman" w:eastAsia="Times New Roman" w:hAnsi="Times New Roman" w:cs="Times New Roman"/>
          <w:sz w:val="24"/>
          <w:szCs w:val="24"/>
          <w:lang w:val="ro-MO" w:eastAsia="pl-PL"/>
        </w:rPr>
        <w:t xml:space="preserve">exclusivă a adunării generale </w:t>
      </w:r>
      <w:r w:rsidR="00A715A0" w:rsidRPr="0078180D">
        <w:rPr>
          <w:rFonts w:ascii="Times New Roman" w:eastAsia="Times New Roman" w:hAnsi="Times New Roman" w:cs="Times New Roman"/>
          <w:sz w:val="24"/>
          <w:szCs w:val="24"/>
          <w:lang w:val="ro-MO" w:eastAsia="pl-PL"/>
        </w:rPr>
        <w:t>țin</w:t>
      </w:r>
      <w:r w:rsidR="00F4399F">
        <w:rPr>
          <w:rFonts w:ascii="Times New Roman" w:eastAsia="Times New Roman" w:hAnsi="Times New Roman" w:cs="Times New Roman"/>
          <w:sz w:val="24"/>
          <w:szCs w:val="24"/>
          <w:lang w:val="ro-MO" w:eastAsia="pl-PL"/>
        </w:rPr>
        <w:t>e</w:t>
      </w:r>
      <w:r w:rsidR="0078180D">
        <w:rPr>
          <w:rFonts w:ascii="Times New Roman" w:eastAsia="Times New Roman" w:hAnsi="Times New Roman" w:cs="Times New Roman"/>
          <w:sz w:val="24"/>
          <w:szCs w:val="24"/>
          <w:lang w:val="ro-MO" w:eastAsia="pl-PL"/>
        </w:rPr>
        <w:t>:</w:t>
      </w:r>
    </w:p>
    <w:p w14:paraId="75D6561F" w14:textId="77777777" w:rsidR="0078180D" w:rsidRDefault="006511A5" w:rsidP="00D67BDC">
      <w:pPr>
        <w:pStyle w:val="ListParagraph"/>
        <w:numPr>
          <w:ilvl w:val="0"/>
          <w:numId w:val="20"/>
        </w:numPr>
        <w:tabs>
          <w:tab w:val="left" w:pos="900"/>
          <w:tab w:val="left" w:pos="990"/>
        </w:tabs>
        <w:spacing w:after="0" w:line="240" w:lineRule="auto"/>
        <w:ind w:firstLine="0"/>
        <w:jc w:val="both"/>
        <w:rPr>
          <w:rFonts w:ascii="Times New Roman" w:eastAsia="Times New Roman" w:hAnsi="Times New Roman" w:cs="Times New Roman"/>
          <w:sz w:val="24"/>
          <w:szCs w:val="24"/>
          <w:lang w:val="ro-MO" w:eastAsia="pl-PL"/>
        </w:rPr>
      </w:pPr>
      <w:r w:rsidRPr="0078180D">
        <w:rPr>
          <w:rFonts w:ascii="Times New Roman" w:eastAsia="Times New Roman" w:hAnsi="Times New Roman" w:cs="Times New Roman"/>
          <w:sz w:val="24"/>
          <w:szCs w:val="24"/>
          <w:lang w:val="ro-MO" w:eastAsia="pl-PL"/>
        </w:rPr>
        <w:t xml:space="preserve">definirea </w:t>
      </w:r>
      <w:r w:rsidR="00A715A0" w:rsidRPr="0078180D">
        <w:rPr>
          <w:rFonts w:ascii="Times New Roman" w:eastAsia="Times New Roman" w:hAnsi="Times New Roman" w:cs="Times New Roman"/>
          <w:sz w:val="24"/>
          <w:szCs w:val="24"/>
          <w:lang w:val="ro-MO" w:eastAsia="pl-PL"/>
        </w:rPr>
        <w:t>direcțiilor</w:t>
      </w:r>
      <w:r w:rsidRPr="0078180D">
        <w:rPr>
          <w:rFonts w:ascii="Times New Roman" w:eastAsia="Times New Roman" w:hAnsi="Times New Roman" w:cs="Times New Roman"/>
          <w:sz w:val="24"/>
          <w:szCs w:val="24"/>
          <w:lang w:val="ro-MO" w:eastAsia="pl-PL"/>
        </w:rPr>
        <w:t xml:space="preserve"> </w:t>
      </w:r>
      <w:r w:rsidR="0062528E" w:rsidRPr="0078180D">
        <w:rPr>
          <w:rFonts w:ascii="Times New Roman" w:eastAsia="Times New Roman" w:hAnsi="Times New Roman" w:cs="Times New Roman"/>
          <w:sz w:val="24"/>
          <w:szCs w:val="24"/>
          <w:lang w:val="ro-MO" w:eastAsia="pl-PL"/>
        </w:rPr>
        <w:t xml:space="preserve">prioritare </w:t>
      </w:r>
      <w:r w:rsidRPr="0078180D">
        <w:rPr>
          <w:rFonts w:ascii="Times New Roman" w:eastAsia="Times New Roman" w:hAnsi="Times New Roman" w:cs="Times New Roman"/>
          <w:sz w:val="24"/>
          <w:szCs w:val="24"/>
          <w:lang w:val="ro-MO" w:eastAsia="pl-PL"/>
        </w:rPr>
        <w:t xml:space="preserve">de activitate a </w:t>
      </w:r>
      <w:r w:rsidR="006378D5" w:rsidRPr="0078180D">
        <w:rPr>
          <w:rFonts w:ascii="Times New Roman" w:eastAsia="Times New Roman" w:hAnsi="Times New Roman" w:cs="Times New Roman"/>
          <w:sz w:val="24"/>
          <w:szCs w:val="24"/>
          <w:lang w:val="ro-MO" w:eastAsia="pl-PL"/>
        </w:rPr>
        <w:t>GAL</w:t>
      </w:r>
      <w:r w:rsidR="0078180D">
        <w:rPr>
          <w:rFonts w:ascii="Times New Roman" w:eastAsia="Times New Roman" w:hAnsi="Times New Roman" w:cs="Times New Roman"/>
          <w:sz w:val="24"/>
          <w:szCs w:val="24"/>
          <w:lang w:val="ro-MO" w:eastAsia="pl-PL"/>
        </w:rPr>
        <w:t>;</w:t>
      </w:r>
    </w:p>
    <w:p w14:paraId="0A36C859" w14:textId="77777777" w:rsidR="0078180D" w:rsidRDefault="006511A5" w:rsidP="00D67BDC">
      <w:pPr>
        <w:pStyle w:val="ListParagraph"/>
        <w:numPr>
          <w:ilvl w:val="0"/>
          <w:numId w:val="20"/>
        </w:numPr>
        <w:tabs>
          <w:tab w:val="left" w:pos="900"/>
          <w:tab w:val="left" w:pos="990"/>
        </w:tabs>
        <w:spacing w:after="0" w:line="240" w:lineRule="auto"/>
        <w:ind w:firstLine="0"/>
        <w:jc w:val="both"/>
        <w:rPr>
          <w:rFonts w:ascii="Times New Roman" w:eastAsia="Times New Roman" w:hAnsi="Times New Roman" w:cs="Times New Roman"/>
          <w:sz w:val="24"/>
          <w:szCs w:val="24"/>
          <w:lang w:val="ro-MO" w:eastAsia="pl-PL"/>
        </w:rPr>
      </w:pPr>
      <w:r w:rsidRPr="0078180D">
        <w:rPr>
          <w:rFonts w:ascii="Times New Roman" w:eastAsia="Times New Roman" w:hAnsi="Times New Roman" w:cs="Times New Roman"/>
          <w:sz w:val="24"/>
          <w:szCs w:val="24"/>
          <w:lang w:val="ro-MO" w:eastAsia="pl-PL"/>
        </w:rPr>
        <w:t xml:space="preserve">modificarea </w:t>
      </w:r>
      <w:r w:rsidR="0078180D">
        <w:rPr>
          <w:rFonts w:ascii="Times New Roman" w:eastAsia="Times New Roman" w:hAnsi="Times New Roman" w:cs="Times New Roman"/>
          <w:sz w:val="24"/>
          <w:szCs w:val="24"/>
          <w:lang w:val="ro-MO" w:eastAsia="pl-PL"/>
        </w:rPr>
        <w:t>statutului;</w:t>
      </w:r>
    </w:p>
    <w:p w14:paraId="471B023D" w14:textId="77777777" w:rsidR="0078180D" w:rsidRDefault="006511A5" w:rsidP="00D67BDC">
      <w:pPr>
        <w:pStyle w:val="ListParagraph"/>
        <w:numPr>
          <w:ilvl w:val="0"/>
          <w:numId w:val="20"/>
        </w:numPr>
        <w:tabs>
          <w:tab w:val="left" w:pos="900"/>
          <w:tab w:val="left" w:pos="990"/>
        </w:tabs>
        <w:spacing w:after="0" w:line="240" w:lineRule="auto"/>
        <w:ind w:firstLine="0"/>
        <w:jc w:val="both"/>
        <w:rPr>
          <w:rFonts w:ascii="Times New Roman" w:eastAsia="Times New Roman" w:hAnsi="Times New Roman" w:cs="Times New Roman"/>
          <w:sz w:val="24"/>
          <w:szCs w:val="24"/>
          <w:lang w:val="ro-MO" w:eastAsia="pl-PL"/>
        </w:rPr>
      </w:pPr>
      <w:r w:rsidRPr="0078180D">
        <w:rPr>
          <w:rFonts w:ascii="Times New Roman" w:eastAsia="Times New Roman" w:hAnsi="Times New Roman" w:cs="Times New Roman"/>
          <w:sz w:val="24"/>
          <w:szCs w:val="24"/>
          <w:lang w:val="ro-MO" w:eastAsia="pl-PL"/>
        </w:rPr>
        <w:t>modificarea limitelor ariei</w:t>
      </w:r>
      <w:r w:rsidR="006378D5" w:rsidRPr="0078180D">
        <w:rPr>
          <w:rFonts w:ascii="Times New Roman" w:eastAsia="Times New Roman" w:hAnsi="Times New Roman" w:cs="Times New Roman"/>
          <w:sz w:val="24"/>
          <w:szCs w:val="24"/>
          <w:lang w:val="ro-MO" w:eastAsia="pl-PL"/>
        </w:rPr>
        <w:t xml:space="preserve"> teritoriale</w:t>
      </w:r>
      <w:r w:rsidR="00270594" w:rsidRPr="0078180D">
        <w:rPr>
          <w:rFonts w:ascii="Times New Roman" w:eastAsia="Times New Roman" w:hAnsi="Times New Roman" w:cs="Times New Roman"/>
          <w:sz w:val="24"/>
          <w:szCs w:val="24"/>
          <w:lang w:val="ro-MO" w:eastAsia="pl-PL"/>
        </w:rPr>
        <w:t xml:space="preserve"> GAL</w:t>
      </w:r>
      <w:r w:rsidR="0078180D">
        <w:rPr>
          <w:rFonts w:ascii="Times New Roman" w:eastAsia="Times New Roman" w:hAnsi="Times New Roman" w:cs="Times New Roman"/>
          <w:sz w:val="24"/>
          <w:szCs w:val="24"/>
          <w:lang w:val="ro-MO" w:eastAsia="pl-PL"/>
        </w:rPr>
        <w:t>;</w:t>
      </w:r>
    </w:p>
    <w:p w14:paraId="0D444324" w14:textId="713D75CC" w:rsidR="0078180D" w:rsidRDefault="006511A5" w:rsidP="00D67BDC">
      <w:pPr>
        <w:pStyle w:val="ListParagraph"/>
        <w:numPr>
          <w:ilvl w:val="0"/>
          <w:numId w:val="20"/>
        </w:numPr>
        <w:tabs>
          <w:tab w:val="left" w:pos="900"/>
          <w:tab w:val="left" w:pos="990"/>
        </w:tabs>
        <w:spacing w:after="0" w:line="240" w:lineRule="auto"/>
        <w:ind w:firstLine="0"/>
        <w:jc w:val="both"/>
        <w:rPr>
          <w:rFonts w:ascii="Times New Roman" w:eastAsia="Times New Roman" w:hAnsi="Times New Roman" w:cs="Times New Roman"/>
          <w:sz w:val="24"/>
          <w:szCs w:val="24"/>
          <w:lang w:val="ro-MO" w:eastAsia="pl-PL"/>
        </w:rPr>
      </w:pPr>
      <w:r w:rsidRPr="0078180D">
        <w:rPr>
          <w:rFonts w:ascii="Times New Roman" w:eastAsia="Times New Roman" w:hAnsi="Times New Roman" w:cs="Times New Roman"/>
          <w:sz w:val="24"/>
          <w:szCs w:val="24"/>
          <w:lang w:val="ro-MO" w:eastAsia="pl-PL"/>
        </w:rPr>
        <w:t xml:space="preserve">alegerea </w:t>
      </w:r>
      <w:r w:rsidR="00A715A0" w:rsidRPr="0078180D">
        <w:rPr>
          <w:rFonts w:ascii="Times New Roman" w:eastAsia="Times New Roman" w:hAnsi="Times New Roman" w:cs="Times New Roman"/>
          <w:sz w:val="24"/>
          <w:szCs w:val="24"/>
          <w:lang w:val="ro-MO" w:eastAsia="pl-PL"/>
        </w:rPr>
        <w:t>și</w:t>
      </w:r>
      <w:r w:rsidRPr="0078180D">
        <w:rPr>
          <w:rFonts w:ascii="Times New Roman" w:eastAsia="Times New Roman" w:hAnsi="Times New Roman" w:cs="Times New Roman"/>
          <w:sz w:val="24"/>
          <w:szCs w:val="24"/>
          <w:lang w:val="ro-MO" w:eastAsia="pl-PL"/>
        </w:rPr>
        <w:t xml:space="preserve"> revocarea </w:t>
      </w:r>
      <w:r w:rsidR="00E468E8">
        <w:rPr>
          <w:rFonts w:ascii="Times New Roman" w:eastAsia="Times New Roman" w:hAnsi="Times New Roman" w:cs="Times New Roman"/>
          <w:sz w:val="24"/>
          <w:szCs w:val="24"/>
          <w:lang w:val="ro-MO" w:eastAsia="pl-PL"/>
        </w:rPr>
        <w:t>președintelui, vice</w:t>
      </w:r>
      <w:r w:rsidR="00BB4FA4" w:rsidRPr="0078180D">
        <w:rPr>
          <w:rFonts w:ascii="Times New Roman" w:eastAsia="Times New Roman" w:hAnsi="Times New Roman" w:cs="Times New Roman"/>
          <w:sz w:val="24"/>
          <w:szCs w:val="24"/>
          <w:lang w:val="ro-MO" w:eastAsia="pl-PL"/>
        </w:rPr>
        <w:t xml:space="preserve">președintelui, </w:t>
      </w:r>
      <w:r w:rsidRPr="0078180D">
        <w:rPr>
          <w:rFonts w:ascii="Times New Roman" w:eastAsia="Times New Roman" w:hAnsi="Times New Roman" w:cs="Times New Roman"/>
          <w:sz w:val="24"/>
          <w:szCs w:val="24"/>
          <w:lang w:val="ro-MO" w:eastAsia="pl-PL"/>
        </w:rPr>
        <w:t xml:space="preserve">membrilor </w:t>
      </w:r>
      <w:r w:rsidR="005D6F5C" w:rsidRPr="0078180D">
        <w:rPr>
          <w:rFonts w:ascii="Times New Roman" w:eastAsia="Times New Roman" w:hAnsi="Times New Roman" w:cs="Times New Roman"/>
          <w:sz w:val="24"/>
          <w:szCs w:val="24"/>
          <w:lang w:val="ro-MO" w:eastAsia="pl-PL"/>
        </w:rPr>
        <w:t>c</w:t>
      </w:r>
      <w:r w:rsidRPr="0078180D">
        <w:rPr>
          <w:rFonts w:ascii="Times New Roman" w:eastAsia="Times New Roman" w:hAnsi="Times New Roman" w:cs="Times New Roman"/>
          <w:sz w:val="24"/>
          <w:szCs w:val="24"/>
          <w:lang w:val="ro-MO" w:eastAsia="pl-PL"/>
        </w:rPr>
        <w:t xml:space="preserve">onsiliului de administrare, </w:t>
      </w:r>
      <w:r w:rsidR="0062528E" w:rsidRPr="0078180D">
        <w:rPr>
          <w:rFonts w:ascii="Times New Roman" w:eastAsia="Times New Roman" w:hAnsi="Times New Roman" w:cs="Times New Roman"/>
          <w:sz w:val="24"/>
          <w:szCs w:val="24"/>
          <w:lang w:val="ro-MO" w:eastAsia="pl-PL"/>
        </w:rPr>
        <w:t xml:space="preserve">comitetului </w:t>
      </w:r>
      <w:r w:rsidR="00270594" w:rsidRPr="0078180D">
        <w:rPr>
          <w:rFonts w:ascii="Times New Roman" w:eastAsia="Times New Roman" w:hAnsi="Times New Roman" w:cs="Times New Roman"/>
          <w:sz w:val="24"/>
          <w:szCs w:val="24"/>
          <w:lang w:val="ro-MO" w:eastAsia="pl-PL"/>
        </w:rPr>
        <w:t>de selectare</w:t>
      </w:r>
      <w:r w:rsidR="00DD4FAF">
        <w:rPr>
          <w:rFonts w:ascii="Times New Roman" w:eastAsia="Times New Roman" w:hAnsi="Times New Roman" w:cs="Times New Roman"/>
          <w:sz w:val="24"/>
          <w:szCs w:val="24"/>
          <w:lang w:val="ro-MO" w:eastAsia="pl-PL"/>
        </w:rPr>
        <w:t xml:space="preserve"> </w:t>
      </w:r>
      <w:r w:rsidR="00DD4FAF" w:rsidRPr="005064BD">
        <w:rPr>
          <w:rFonts w:ascii="Times New Roman" w:eastAsia="Times New Roman" w:hAnsi="Times New Roman" w:cs="Times New Roman"/>
          <w:sz w:val="24"/>
          <w:szCs w:val="24"/>
          <w:lang w:val="ro-MO" w:eastAsia="pl-PL"/>
        </w:rPr>
        <w:t>și</w:t>
      </w:r>
      <w:r w:rsidR="00DD4FAF" w:rsidRPr="00DD4FAF">
        <w:rPr>
          <w:rFonts w:ascii="Times New Roman" w:eastAsia="Times New Roman" w:hAnsi="Times New Roman" w:cs="Times New Roman"/>
          <w:color w:val="00B050"/>
          <w:sz w:val="24"/>
          <w:szCs w:val="24"/>
          <w:lang w:val="ro-MO" w:eastAsia="pl-PL"/>
        </w:rPr>
        <w:t xml:space="preserve"> </w:t>
      </w:r>
      <w:r w:rsidRPr="0078180D">
        <w:rPr>
          <w:rFonts w:ascii="Times New Roman" w:eastAsia="Times New Roman" w:hAnsi="Times New Roman" w:cs="Times New Roman"/>
          <w:sz w:val="24"/>
          <w:szCs w:val="24"/>
          <w:lang w:val="ro-MO" w:eastAsia="pl-PL"/>
        </w:rPr>
        <w:t>ai comisiei de cenzori;</w:t>
      </w:r>
    </w:p>
    <w:p w14:paraId="43C48CA1" w14:textId="7A51F0C4" w:rsidR="006B719A" w:rsidRDefault="00A70D5B" w:rsidP="00D67BDC">
      <w:pPr>
        <w:pStyle w:val="ListParagraph"/>
        <w:numPr>
          <w:ilvl w:val="0"/>
          <w:numId w:val="20"/>
        </w:numPr>
        <w:tabs>
          <w:tab w:val="left" w:pos="900"/>
          <w:tab w:val="left" w:pos="990"/>
        </w:tabs>
        <w:spacing w:after="0" w:line="240" w:lineRule="auto"/>
        <w:ind w:firstLine="0"/>
        <w:jc w:val="both"/>
        <w:rPr>
          <w:rFonts w:ascii="Times New Roman" w:eastAsia="Times New Roman" w:hAnsi="Times New Roman" w:cs="Times New Roman"/>
          <w:color w:val="C00000"/>
          <w:sz w:val="24"/>
          <w:szCs w:val="24"/>
          <w:lang w:val="ro-MO" w:eastAsia="pl-PL"/>
        </w:rPr>
      </w:pPr>
      <w:r w:rsidRPr="0078180D">
        <w:rPr>
          <w:rFonts w:ascii="Times New Roman" w:eastAsia="Times New Roman" w:hAnsi="Times New Roman" w:cs="Times New Roman"/>
          <w:sz w:val="24"/>
          <w:szCs w:val="24"/>
          <w:lang w:val="ro-MO" w:eastAsia="pl-PL"/>
        </w:rPr>
        <w:t xml:space="preserve">aprobarea </w:t>
      </w:r>
      <w:r w:rsidR="002A271E">
        <w:rPr>
          <w:rFonts w:ascii="Times New Roman" w:eastAsia="Times New Roman" w:hAnsi="Times New Roman" w:cs="Times New Roman"/>
          <w:sz w:val="24"/>
          <w:szCs w:val="24"/>
          <w:lang w:val="ro-MO" w:eastAsia="pl-PL"/>
        </w:rPr>
        <w:t xml:space="preserve">și modificarea </w:t>
      </w:r>
      <w:r w:rsidR="00B95DB8" w:rsidRPr="0078180D">
        <w:rPr>
          <w:rFonts w:ascii="Times New Roman" w:eastAsia="Times New Roman" w:hAnsi="Times New Roman" w:cs="Times New Roman"/>
          <w:sz w:val="24"/>
          <w:szCs w:val="24"/>
          <w:lang w:val="ro-MO" w:eastAsia="pl-PL"/>
        </w:rPr>
        <w:t>s</w:t>
      </w:r>
      <w:r w:rsidRPr="0078180D">
        <w:rPr>
          <w:rFonts w:ascii="Times New Roman" w:eastAsia="Times New Roman" w:hAnsi="Times New Roman" w:cs="Times New Roman"/>
          <w:sz w:val="24"/>
          <w:szCs w:val="24"/>
          <w:lang w:val="ro-MO" w:eastAsia="pl-PL"/>
        </w:rPr>
        <w:t>trategiei de dezvoltare</w:t>
      </w:r>
      <w:r w:rsidR="00B95DB8" w:rsidRPr="0078180D">
        <w:rPr>
          <w:rFonts w:ascii="Times New Roman" w:eastAsia="Times New Roman" w:hAnsi="Times New Roman" w:cs="Times New Roman"/>
          <w:sz w:val="24"/>
          <w:szCs w:val="24"/>
          <w:lang w:val="ro-MO" w:eastAsia="pl-PL"/>
        </w:rPr>
        <w:t xml:space="preserve"> locală</w:t>
      </w:r>
      <w:r w:rsidR="00D34A46">
        <w:rPr>
          <w:rFonts w:ascii="Times New Roman" w:eastAsia="Times New Roman" w:hAnsi="Times New Roman" w:cs="Times New Roman"/>
          <w:sz w:val="24"/>
          <w:szCs w:val="24"/>
          <w:lang w:val="ro-MO" w:eastAsia="pl-PL"/>
        </w:rPr>
        <w:t xml:space="preserve"> a</w:t>
      </w:r>
      <w:r w:rsidRPr="0078180D">
        <w:rPr>
          <w:rFonts w:ascii="Times New Roman" w:eastAsia="Times New Roman" w:hAnsi="Times New Roman" w:cs="Times New Roman"/>
          <w:sz w:val="24"/>
          <w:szCs w:val="24"/>
          <w:lang w:val="ro-MO" w:eastAsia="pl-PL"/>
        </w:rPr>
        <w:t xml:space="preserve"> GAL;</w:t>
      </w:r>
      <w:r w:rsidR="00A374B6">
        <w:rPr>
          <w:rFonts w:ascii="Times New Roman" w:eastAsia="Times New Roman" w:hAnsi="Times New Roman" w:cs="Times New Roman"/>
          <w:sz w:val="24"/>
          <w:szCs w:val="24"/>
          <w:lang w:val="ro-MO" w:eastAsia="pl-PL"/>
        </w:rPr>
        <w:t xml:space="preserve"> </w:t>
      </w:r>
    </w:p>
    <w:p w14:paraId="12EEDA98" w14:textId="6653CE28" w:rsidR="0078180D" w:rsidRPr="006B719A" w:rsidRDefault="00F200FB" w:rsidP="00D67BDC">
      <w:pPr>
        <w:pStyle w:val="ListParagraph"/>
        <w:numPr>
          <w:ilvl w:val="0"/>
          <w:numId w:val="20"/>
        </w:numPr>
        <w:tabs>
          <w:tab w:val="left" w:pos="900"/>
          <w:tab w:val="left" w:pos="990"/>
        </w:tabs>
        <w:spacing w:after="0" w:line="240" w:lineRule="auto"/>
        <w:ind w:firstLine="0"/>
        <w:jc w:val="both"/>
        <w:rPr>
          <w:rFonts w:ascii="Times New Roman" w:eastAsia="Times New Roman" w:hAnsi="Times New Roman" w:cs="Times New Roman"/>
          <w:color w:val="C00000"/>
          <w:sz w:val="24"/>
          <w:szCs w:val="24"/>
          <w:lang w:val="ro-MO" w:eastAsia="pl-PL"/>
        </w:rPr>
      </w:pPr>
      <w:r w:rsidRPr="006B719A">
        <w:rPr>
          <w:rFonts w:ascii="Times New Roman" w:eastAsia="Times New Roman" w:hAnsi="Times New Roman" w:cs="Times New Roman"/>
          <w:sz w:val="24"/>
          <w:szCs w:val="24"/>
          <w:lang w:val="ro-MO" w:eastAsia="pl-PL"/>
        </w:rPr>
        <w:t xml:space="preserve">aprobarea regulamentelor </w:t>
      </w:r>
      <w:r w:rsidR="00F4399F" w:rsidRPr="006B719A">
        <w:rPr>
          <w:rFonts w:ascii="Times New Roman" w:eastAsia="Times New Roman" w:hAnsi="Times New Roman" w:cs="Times New Roman"/>
          <w:sz w:val="24"/>
          <w:szCs w:val="24"/>
          <w:lang w:val="ro-MO" w:eastAsia="pl-PL"/>
        </w:rPr>
        <w:t xml:space="preserve">privind anunțarea </w:t>
      </w:r>
      <w:r w:rsidR="006B719A" w:rsidRPr="006B719A">
        <w:rPr>
          <w:rFonts w:ascii="Times New Roman" w:eastAsia="Times New Roman" w:hAnsi="Times New Roman" w:cs="Times New Roman"/>
          <w:sz w:val="24"/>
          <w:szCs w:val="24"/>
          <w:lang w:val="ro-MO" w:eastAsia="pl-PL"/>
        </w:rPr>
        <w:t>apelurilor de propuneri de proiecte anunțate și administrate de GAL;</w:t>
      </w:r>
    </w:p>
    <w:p w14:paraId="11D34AEE" w14:textId="77777777" w:rsidR="0078180D" w:rsidRDefault="00073608" w:rsidP="00D67BDC">
      <w:pPr>
        <w:pStyle w:val="ListParagraph"/>
        <w:numPr>
          <w:ilvl w:val="0"/>
          <w:numId w:val="20"/>
        </w:numPr>
        <w:tabs>
          <w:tab w:val="left" w:pos="900"/>
          <w:tab w:val="left" w:pos="990"/>
        </w:tabs>
        <w:spacing w:after="0" w:line="240" w:lineRule="auto"/>
        <w:ind w:firstLine="0"/>
        <w:jc w:val="both"/>
        <w:rPr>
          <w:rFonts w:ascii="Times New Roman" w:eastAsia="Times New Roman" w:hAnsi="Times New Roman" w:cs="Times New Roman"/>
          <w:sz w:val="24"/>
          <w:szCs w:val="24"/>
          <w:lang w:val="ro-MO" w:eastAsia="pl-PL"/>
        </w:rPr>
      </w:pPr>
      <w:r w:rsidRPr="0078180D">
        <w:rPr>
          <w:rFonts w:ascii="Times New Roman" w:eastAsia="Times New Roman" w:hAnsi="Times New Roman" w:cs="Times New Roman"/>
          <w:sz w:val="24"/>
          <w:szCs w:val="24"/>
          <w:lang w:val="ro-MO" w:eastAsia="pl-PL"/>
        </w:rPr>
        <w:t xml:space="preserve">aprobarea deciziei </w:t>
      </w:r>
      <w:r w:rsidR="00226E5C" w:rsidRPr="0078180D">
        <w:rPr>
          <w:rFonts w:ascii="Times New Roman" w:eastAsia="Times New Roman" w:hAnsi="Times New Roman" w:cs="Times New Roman"/>
          <w:sz w:val="24"/>
          <w:szCs w:val="24"/>
          <w:lang w:val="ro-MO" w:eastAsia="pl-PL"/>
        </w:rPr>
        <w:t xml:space="preserve">consiliului de </w:t>
      </w:r>
      <w:r w:rsidR="008545A3" w:rsidRPr="0078180D">
        <w:rPr>
          <w:rFonts w:ascii="Times New Roman" w:eastAsia="Times New Roman" w:hAnsi="Times New Roman" w:cs="Times New Roman"/>
          <w:sz w:val="24"/>
          <w:szCs w:val="24"/>
          <w:lang w:val="ro-MO" w:eastAsia="pl-PL"/>
        </w:rPr>
        <w:t>selectare</w:t>
      </w:r>
      <w:r w:rsidR="00226E5C" w:rsidRPr="0078180D">
        <w:rPr>
          <w:rFonts w:ascii="Times New Roman" w:eastAsia="Times New Roman" w:hAnsi="Times New Roman" w:cs="Times New Roman"/>
          <w:sz w:val="24"/>
          <w:szCs w:val="24"/>
          <w:lang w:val="ro-MO" w:eastAsia="pl-PL"/>
        </w:rPr>
        <w:t xml:space="preserve"> privind proiectele</w:t>
      </w:r>
      <w:r w:rsidR="00C943AF" w:rsidRPr="0078180D">
        <w:rPr>
          <w:rFonts w:ascii="Times New Roman" w:eastAsia="Times New Roman" w:hAnsi="Times New Roman" w:cs="Times New Roman"/>
          <w:sz w:val="24"/>
          <w:szCs w:val="24"/>
          <w:lang w:val="ro-MO" w:eastAsia="pl-PL"/>
        </w:rPr>
        <w:t xml:space="preserve"> propuse spre finanțare</w:t>
      </w:r>
      <w:r w:rsidR="00A36420" w:rsidRPr="0078180D">
        <w:rPr>
          <w:rFonts w:ascii="Times New Roman" w:eastAsia="Times New Roman" w:hAnsi="Times New Roman" w:cs="Times New Roman"/>
          <w:sz w:val="24"/>
          <w:szCs w:val="24"/>
          <w:lang w:val="ro-MO" w:eastAsia="pl-PL"/>
        </w:rPr>
        <w:t xml:space="preserve"> de către GAL</w:t>
      </w:r>
      <w:r w:rsidR="00226E5C" w:rsidRPr="0078180D">
        <w:rPr>
          <w:rFonts w:ascii="Times New Roman" w:eastAsia="Times New Roman" w:hAnsi="Times New Roman" w:cs="Times New Roman"/>
          <w:sz w:val="24"/>
          <w:szCs w:val="24"/>
          <w:lang w:val="ro-MO" w:eastAsia="pl-PL"/>
        </w:rPr>
        <w:t>;</w:t>
      </w:r>
    </w:p>
    <w:p w14:paraId="1E0E8B2D" w14:textId="5DDD0107" w:rsidR="0078180D" w:rsidRDefault="006511A5" w:rsidP="00D67BDC">
      <w:pPr>
        <w:pStyle w:val="ListParagraph"/>
        <w:numPr>
          <w:ilvl w:val="0"/>
          <w:numId w:val="20"/>
        </w:numPr>
        <w:tabs>
          <w:tab w:val="left" w:pos="900"/>
          <w:tab w:val="left" w:pos="990"/>
        </w:tabs>
        <w:spacing w:after="0" w:line="240" w:lineRule="auto"/>
        <w:ind w:firstLine="0"/>
        <w:jc w:val="both"/>
        <w:rPr>
          <w:rFonts w:ascii="Times New Roman" w:eastAsia="Times New Roman" w:hAnsi="Times New Roman" w:cs="Times New Roman"/>
          <w:sz w:val="24"/>
          <w:szCs w:val="24"/>
          <w:lang w:val="ro-MO" w:eastAsia="pl-PL"/>
        </w:rPr>
      </w:pPr>
      <w:r w:rsidRPr="0078180D">
        <w:rPr>
          <w:rFonts w:ascii="Times New Roman" w:eastAsia="Times New Roman" w:hAnsi="Times New Roman" w:cs="Times New Roman"/>
          <w:sz w:val="24"/>
          <w:szCs w:val="24"/>
          <w:lang w:val="ro-MO" w:eastAsia="pl-PL"/>
        </w:rPr>
        <w:t xml:space="preserve">fixarea </w:t>
      </w:r>
      <w:r w:rsidR="00866356" w:rsidRPr="0078180D">
        <w:rPr>
          <w:rFonts w:ascii="Times New Roman" w:eastAsia="Times New Roman" w:hAnsi="Times New Roman" w:cs="Times New Roman"/>
          <w:sz w:val="24"/>
          <w:szCs w:val="24"/>
          <w:lang w:val="ro-MO" w:eastAsia="pl-PL"/>
        </w:rPr>
        <w:t>cotizațiilor de membr</w:t>
      </w:r>
      <w:r w:rsidR="0078180D">
        <w:rPr>
          <w:rFonts w:ascii="Times New Roman" w:eastAsia="Times New Roman" w:hAnsi="Times New Roman" w:cs="Times New Roman"/>
          <w:sz w:val="24"/>
          <w:szCs w:val="24"/>
          <w:lang w:val="ro-MO" w:eastAsia="pl-PL"/>
        </w:rPr>
        <w:t>u</w:t>
      </w:r>
      <w:r w:rsidR="00DD4FAF">
        <w:rPr>
          <w:rFonts w:ascii="Times New Roman" w:eastAsia="Times New Roman" w:hAnsi="Times New Roman" w:cs="Times New Roman"/>
          <w:sz w:val="24"/>
          <w:szCs w:val="24"/>
          <w:lang w:val="ro-MO" w:eastAsia="pl-PL"/>
        </w:rPr>
        <w:t xml:space="preserve"> </w:t>
      </w:r>
      <w:r w:rsidR="00DD4FAF" w:rsidRPr="005064BD">
        <w:rPr>
          <w:rFonts w:ascii="Times New Roman" w:eastAsia="Times New Roman" w:hAnsi="Times New Roman" w:cs="Times New Roman"/>
          <w:sz w:val="24"/>
          <w:szCs w:val="24"/>
          <w:lang w:val="ro-MO" w:eastAsia="pl-PL"/>
        </w:rPr>
        <w:t>al</w:t>
      </w:r>
      <w:r w:rsidR="0078180D" w:rsidRPr="005064BD">
        <w:rPr>
          <w:rFonts w:ascii="Times New Roman" w:eastAsia="Times New Roman" w:hAnsi="Times New Roman" w:cs="Times New Roman"/>
          <w:sz w:val="24"/>
          <w:szCs w:val="24"/>
          <w:lang w:val="ro-MO" w:eastAsia="pl-PL"/>
        </w:rPr>
        <w:t xml:space="preserve"> </w:t>
      </w:r>
      <w:r w:rsidR="0078180D">
        <w:rPr>
          <w:rFonts w:ascii="Times New Roman" w:eastAsia="Times New Roman" w:hAnsi="Times New Roman" w:cs="Times New Roman"/>
          <w:sz w:val="24"/>
          <w:szCs w:val="24"/>
          <w:lang w:val="ro-MO" w:eastAsia="pl-PL"/>
        </w:rPr>
        <w:t>GAL;</w:t>
      </w:r>
    </w:p>
    <w:p w14:paraId="32E2650C" w14:textId="77777777" w:rsidR="0078180D" w:rsidRDefault="006511A5" w:rsidP="00D67BDC">
      <w:pPr>
        <w:pStyle w:val="ListParagraph"/>
        <w:numPr>
          <w:ilvl w:val="0"/>
          <w:numId w:val="20"/>
        </w:numPr>
        <w:tabs>
          <w:tab w:val="left" w:pos="900"/>
          <w:tab w:val="left" w:pos="990"/>
        </w:tabs>
        <w:spacing w:after="0" w:line="240" w:lineRule="auto"/>
        <w:ind w:firstLine="0"/>
        <w:jc w:val="both"/>
        <w:rPr>
          <w:rFonts w:ascii="Times New Roman" w:eastAsia="Times New Roman" w:hAnsi="Times New Roman" w:cs="Times New Roman"/>
          <w:sz w:val="24"/>
          <w:szCs w:val="24"/>
          <w:lang w:val="ro-MO" w:eastAsia="pl-PL"/>
        </w:rPr>
      </w:pPr>
      <w:r w:rsidRPr="0078180D">
        <w:rPr>
          <w:rFonts w:ascii="Times New Roman" w:eastAsia="Times New Roman" w:hAnsi="Times New Roman" w:cs="Times New Roman"/>
          <w:sz w:val="24"/>
          <w:szCs w:val="24"/>
          <w:lang w:val="ro-MO" w:eastAsia="pl-PL"/>
        </w:rPr>
        <w:t xml:space="preserve">aprobarea dărilor de seamă financiare anuale, a rapoartelor </w:t>
      </w:r>
      <w:r w:rsidR="00D31167" w:rsidRPr="0078180D">
        <w:rPr>
          <w:rFonts w:ascii="Times New Roman" w:eastAsia="Times New Roman" w:hAnsi="Times New Roman" w:cs="Times New Roman"/>
          <w:sz w:val="24"/>
          <w:szCs w:val="24"/>
          <w:lang w:val="ro-MO" w:eastAsia="pl-PL"/>
        </w:rPr>
        <w:t xml:space="preserve">de </w:t>
      </w:r>
      <w:r w:rsidR="00AF61BF" w:rsidRPr="0078180D">
        <w:rPr>
          <w:rFonts w:ascii="Times New Roman" w:eastAsia="Times New Roman" w:hAnsi="Times New Roman" w:cs="Times New Roman"/>
          <w:sz w:val="24"/>
          <w:szCs w:val="24"/>
          <w:lang w:val="ro-MO" w:eastAsia="pl-PL"/>
        </w:rPr>
        <w:t xml:space="preserve">activitate, rapoartelor </w:t>
      </w:r>
      <w:r w:rsidRPr="0078180D">
        <w:rPr>
          <w:rFonts w:ascii="Times New Roman" w:eastAsia="Times New Roman" w:hAnsi="Times New Roman" w:cs="Times New Roman"/>
          <w:sz w:val="24"/>
          <w:szCs w:val="24"/>
          <w:lang w:val="ro-MO" w:eastAsia="pl-PL"/>
        </w:rPr>
        <w:t xml:space="preserve">cu privire la venituri şi cheltuieli, a </w:t>
      </w:r>
      <w:r w:rsidR="00E91ED4" w:rsidRPr="0078180D">
        <w:rPr>
          <w:rFonts w:ascii="Times New Roman" w:eastAsia="Times New Roman" w:hAnsi="Times New Roman" w:cs="Times New Roman"/>
          <w:sz w:val="24"/>
          <w:szCs w:val="24"/>
          <w:lang w:val="ro-MO" w:eastAsia="pl-PL"/>
        </w:rPr>
        <w:t>bilanțului</w:t>
      </w:r>
      <w:r w:rsidRPr="0078180D">
        <w:rPr>
          <w:rFonts w:ascii="Times New Roman" w:eastAsia="Times New Roman" w:hAnsi="Times New Roman" w:cs="Times New Roman"/>
          <w:sz w:val="24"/>
          <w:szCs w:val="24"/>
          <w:lang w:val="ro-MO" w:eastAsia="pl-PL"/>
        </w:rPr>
        <w:t xml:space="preserve"> </w:t>
      </w:r>
      <w:r w:rsidR="00E91ED4" w:rsidRPr="0078180D">
        <w:rPr>
          <w:rFonts w:ascii="Times New Roman" w:eastAsia="Times New Roman" w:hAnsi="Times New Roman" w:cs="Times New Roman"/>
          <w:sz w:val="24"/>
          <w:szCs w:val="24"/>
          <w:lang w:val="ro-MO" w:eastAsia="pl-PL"/>
        </w:rPr>
        <w:t>și</w:t>
      </w:r>
      <w:r w:rsidRPr="0078180D">
        <w:rPr>
          <w:rFonts w:ascii="Times New Roman" w:eastAsia="Times New Roman" w:hAnsi="Times New Roman" w:cs="Times New Roman"/>
          <w:sz w:val="24"/>
          <w:szCs w:val="24"/>
          <w:lang w:val="ro-MO" w:eastAsia="pl-PL"/>
        </w:rPr>
        <w:t xml:space="preserve"> a raportului anual al </w:t>
      </w:r>
      <w:r w:rsidR="005D6F5C" w:rsidRPr="0078180D">
        <w:rPr>
          <w:rFonts w:ascii="Times New Roman" w:eastAsia="Times New Roman" w:hAnsi="Times New Roman" w:cs="Times New Roman"/>
          <w:sz w:val="24"/>
          <w:szCs w:val="24"/>
          <w:lang w:val="ro-MO" w:eastAsia="pl-PL"/>
        </w:rPr>
        <w:t>c</w:t>
      </w:r>
      <w:r w:rsidRPr="0078180D">
        <w:rPr>
          <w:rFonts w:ascii="Times New Roman" w:eastAsia="Times New Roman" w:hAnsi="Times New Roman" w:cs="Times New Roman"/>
          <w:sz w:val="24"/>
          <w:szCs w:val="24"/>
          <w:lang w:val="ro-MO" w:eastAsia="pl-PL"/>
        </w:rPr>
        <w:t>onsiliului de administrare</w:t>
      </w:r>
      <w:r w:rsidR="002F0099" w:rsidRPr="0078180D">
        <w:rPr>
          <w:rFonts w:ascii="Times New Roman" w:eastAsia="Times New Roman" w:hAnsi="Times New Roman" w:cs="Times New Roman"/>
          <w:sz w:val="24"/>
          <w:szCs w:val="24"/>
          <w:lang w:val="ro-MO" w:eastAsia="pl-PL"/>
        </w:rPr>
        <w:t xml:space="preserve">, </w:t>
      </w:r>
      <w:r w:rsidR="005D6F5C" w:rsidRPr="0078180D">
        <w:rPr>
          <w:rFonts w:ascii="Times New Roman" w:eastAsia="Times New Roman" w:hAnsi="Times New Roman" w:cs="Times New Roman"/>
          <w:sz w:val="24"/>
          <w:szCs w:val="24"/>
          <w:lang w:val="ro-MO" w:eastAsia="pl-PL"/>
        </w:rPr>
        <w:t xml:space="preserve"> c</w:t>
      </w:r>
      <w:r w:rsidR="002F0099" w:rsidRPr="0078180D">
        <w:rPr>
          <w:rFonts w:ascii="Times New Roman" w:eastAsia="Times New Roman" w:hAnsi="Times New Roman" w:cs="Times New Roman"/>
          <w:sz w:val="24"/>
          <w:szCs w:val="24"/>
          <w:lang w:val="ro-MO" w:eastAsia="pl-PL"/>
        </w:rPr>
        <w:t xml:space="preserve">onsiliului de </w:t>
      </w:r>
      <w:r w:rsidR="00217AD4" w:rsidRPr="0078180D">
        <w:rPr>
          <w:rFonts w:ascii="Times New Roman" w:eastAsia="Times New Roman" w:hAnsi="Times New Roman" w:cs="Times New Roman"/>
          <w:sz w:val="24"/>
          <w:szCs w:val="24"/>
          <w:lang w:val="ro-MO" w:eastAsia="pl-PL"/>
        </w:rPr>
        <w:t>s</w:t>
      </w:r>
      <w:r w:rsidR="002F0099" w:rsidRPr="0078180D">
        <w:rPr>
          <w:rFonts w:ascii="Times New Roman" w:eastAsia="Times New Roman" w:hAnsi="Times New Roman" w:cs="Times New Roman"/>
          <w:sz w:val="24"/>
          <w:szCs w:val="24"/>
          <w:lang w:val="ro-MO" w:eastAsia="pl-PL"/>
        </w:rPr>
        <w:t>electare</w:t>
      </w:r>
      <w:r w:rsidR="005D6F5C" w:rsidRPr="0078180D">
        <w:rPr>
          <w:rFonts w:ascii="Times New Roman" w:eastAsia="Times New Roman" w:hAnsi="Times New Roman" w:cs="Times New Roman"/>
          <w:sz w:val="24"/>
          <w:szCs w:val="24"/>
          <w:lang w:val="ro-MO" w:eastAsia="pl-PL"/>
        </w:rPr>
        <w:t>,</w:t>
      </w:r>
      <w:r w:rsidR="002631B7" w:rsidRPr="0078180D">
        <w:rPr>
          <w:rFonts w:ascii="Times New Roman" w:eastAsia="Times New Roman" w:hAnsi="Times New Roman" w:cs="Times New Roman"/>
          <w:sz w:val="24"/>
          <w:szCs w:val="24"/>
          <w:lang w:val="ro-MO" w:eastAsia="pl-PL"/>
        </w:rPr>
        <w:t xml:space="preserve"> comisiei de cenzori</w:t>
      </w:r>
      <w:r w:rsidR="00C43CA8" w:rsidRPr="0078180D">
        <w:rPr>
          <w:rFonts w:ascii="Times New Roman" w:eastAsia="Times New Roman" w:hAnsi="Times New Roman" w:cs="Times New Roman"/>
          <w:sz w:val="24"/>
          <w:szCs w:val="24"/>
          <w:lang w:val="ro-MO" w:eastAsia="pl-PL"/>
        </w:rPr>
        <w:t>,</w:t>
      </w:r>
      <w:r w:rsidR="005D6F5C" w:rsidRPr="0078180D">
        <w:rPr>
          <w:rFonts w:ascii="Times New Roman" w:eastAsia="Times New Roman" w:hAnsi="Times New Roman" w:cs="Times New Roman"/>
          <w:sz w:val="24"/>
          <w:szCs w:val="24"/>
          <w:lang w:val="ro-MO" w:eastAsia="pl-PL"/>
        </w:rPr>
        <w:t xml:space="preserve"> ai directorului </w:t>
      </w:r>
      <w:r w:rsidR="006C74DA" w:rsidRPr="0078180D">
        <w:rPr>
          <w:rFonts w:ascii="Times New Roman" w:eastAsia="Times New Roman" w:hAnsi="Times New Roman" w:cs="Times New Roman"/>
          <w:sz w:val="24"/>
          <w:szCs w:val="24"/>
          <w:lang w:val="ro-MO" w:eastAsia="pl-PL"/>
        </w:rPr>
        <w:t>GAL</w:t>
      </w:r>
      <w:r w:rsidR="0078180D">
        <w:rPr>
          <w:rFonts w:ascii="Times New Roman" w:eastAsia="Times New Roman" w:hAnsi="Times New Roman" w:cs="Times New Roman"/>
          <w:sz w:val="24"/>
          <w:szCs w:val="24"/>
          <w:lang w:val="ro-MO" w:eastAsia="pl-PL"/>
        </w:rPr>
        <w:t>;</w:t>
      </w:r>
    </w:p>
    <w:p w14:paraId="4FBD9732" w14:textId="3018F71A" w:rsidR="0078180D" w:rsidRDefault="006511A5" w:rsidP="00D67BDC">
      <w:pPr>
        <w:pStyle w:val="ListParagraph"/>
        <w:numPr>
          <w:ilvl w:val="0"/>
          <w:numId w:val="20"/>
        </w:numPr>
        <w:tabs>
          <w:tab w:val="left" w:pos="900"/>
          <w:tab w:val="left" w:pos="990"/>
        </w:tabs>
        <w:spacing w:after="0" w:line="240" w:lineRule="auto"/>
        <w:ind w:firstLine="0"/>
        <w:jc w:val="both"/>
        <w:rPr>
          <w:rFonts w:ascii="Times New Roman" w:eastAsia="Times New Roman" w:hAnsi="Times New Roman" w:cs="Times New Roman"/>
          <w:sz w:val="24"/>
          <w:szCs w:val="24"/>
          <w:lang w:val="ro-MO" w:eastAsia="pl-PL"/>
        </w:rPr>
      </w:pPr>
      <w:r w:rsidRPr="0078180D">
        <w:rPr>
          <w:rFonts w:ascii="Times New Roman" w:eastAsia="Times New Roman" w:hAnsi="Times New Roman" w:cs="Times New Roman"/>
          <w:sz w:val="24"/>
          <w:szCs w:val="24"/>
          <w:lang w:val="ro-MO" w:eastAsia="pl-PL"/>
        </w:rPr>
        <w:t>aprobarea</w:t>
      </w:r>
      <w:r w:rsidR="00A67A78" w:rsidRPr="0078180D">
        <w:rPr>
          <w:rFonts w:ascii="Times New Roman" w:eastAsia="Times New Roman" w:hAnsi="Times New Roman" w:cs="Times New Roman"/>
          <w:sz w:val="24"/>
          <w:szCs w:val="24"/>
          <w:lang w:val="ro-MO" w:eastAsia="pl-PL"/>
        </w:rPr>
        <w:t xml:space="preserve"> </w:t>
      </w:r>
      <w:r w:rsidR="00156E35" w:rsidRPr="0078180D">
        <w:rPr>
          <w:rFonts w:ascii="Times New Roman" w:eastAsia="Times New Roman" w:hAnsi="Times New Roman" w:cs="Times New Roman"/>
          <w:sz w:val="24"/>
          <w:szCs w:val="24"/>
          <w:lang w:val="ro-MO" w:eastAsia="pl-PL"/>
        </w:rPr>
        <w:t>bugetului</w:t>
      </w:r>
      <w:r w:rsidR="00E07CE8">
        <w:rPr>
          <w:rFonts w:ascii="Times New Roman" w:eastAsia="Times New Roman" w:hAnsi="Times New Roman" w:cs="Times New Roman"/>
          <w:sz w:val="24"/>
          <w:szCs w:val="24"/>
          <w:lang w:val="ro-MO" w:eastAsia="pl-PL"/>
        </w:rPr>
        <w:t>,</w:t>
      </w:r>
      <w:r w:rsidR="00156E35" w:rsidRPr="0078180D">
        <w:rPr>
          <w:rFonts w:ascii="Times New Roman" w:eastAsia="Times New Roman" w:hAnsi="Times New Roman" w:cs="Times New Roman"/>
          <w:sz w:val="24"/>
          <w:szCs w:val="24"/>
          <w:lang w:val="ro-MO" w:eastAsia="pl-PL"/>
        </w:rPr>
        <w:t xml:space="preserve"> </w:t>
      </w:r>
      <w:r w:rsidR="00A67A78" w:rsidRPr="0078180D">
        <w:rPr>
          <w:rFonts w:ascii="Times New Roman" w:eastAsia="Times New Roman" w:hAnsi="Times New Roman" w:cs="Times New Roman"/>
          <w:sz w:val="24"/>
          <w:szCs w:val="24"/>
          <w:lang w:val="ro-MO" w:eastAsia="pl-PL"/>
        </w:rPr>
        <w:t>planului de activitate</w:t>
      </w:r>
      <w:r w:rsidR="00156E35" w:rsidRPr="0078180D">
        <w:rPr>
          <w:rFonts w:ascii="Times New Roman" w:eastAsia="Times New Roman" w:hAnsi="Times New Roman" w:cs="Times New Roman"/>
          <w:sz w:val="24"/>
          <w:szCs w:val="24"/>
          <w:lang w:val="ro-MO" w:eastAsia="pl-PL"/>
        </w:rPr>
        <w:t xml:space="preserve"> și </w:t>
      </w:r>
      <w:r w:rsidR="00E20984" w:rsidRPr="0078180D">
        <w:rPr>
          <w:rFonts w:ascii="Times New Roman" w:eastAsia="Times New Roman" w:hAnsi="Times New Roman" w:cs="Times New Roman"/>
          <w:sz w:val="24"/>
          <w:szCs w:val="24"/>
          <w:lang w:val="ro-MO" w:eastAsia="pl-PL"/>
        </w:rPr>
        <w:t xml:space="preserve">planului </w:t>
      </w:r>
      <w:r w:rsidR="0078180D">
        <w:rPr>
          <w:rFonts w:ascii="Times New Roman" w:eastAsia="Times New Roman" w:hAnsi="Times New Roman" w:cs="Times New Roman"/>
          <w:sz w:val="24"/>
          <w:szCs w:val="24"/>
          <w:lang w:val="ro-MO" w:eastAsia="pl-PL"/>
        </w:rPr>
        <w:t>financiar anual;</w:t>
      </w:r>
    </w:p>
    <w:p w14:paraId="255946D7" w14:textId="77777777" w:rsidR="0078180D" w:rsidRDefault="006511A5" w:rsidP="00D67BDC">
      <w:pPr>
        <w:pStyle w:val="ListParagraph"/>
        <w:numPr>
          <w:ilvl w:val="0"/>
          <w:numId w:val="20"/>
        </w:numPr>
        <w:tabs>
          <w:tab w:val="left" w:pos="900"/>
          <w:tab w:val="left" w:pos="990"/>
        </w:tabs>
        <w:spacing w:after="0" w:line="240" w:lineRule="auto"/>
        <w:ind w:firstLine="0"/>
        <w:jc w:val="both"/>
        <w:rPr>
          <w:rFonts w:ascii="Times New Roman" w:eastAsia="Times New Roman" w:hAnsi="Times New Roman" w:cs="Times New Roman"/>
          <w:sz w:val="24"/>
          <w:szCs w:val="24"/>
          <w:lang w:val="ro-MO" w:eastAsia="pl-PL"/>
        </w:rPr>
      </w:pPr>
      <w:r w:rsidRPr="0078180D">
        <w:rPr>
          <w:rFonts w:ascii="Times New Roman" w:eastAsia="Times New Roman" w:hAnsi="Times New Roman" w:cs="Times New Roman"/>
          <w:sz w:val="24"/>
          <w:szCs w:val="24"/>
          <w:lang w:val="ro-MO" w:eastAsia="pl-PL"/>
        </w:rPr>
        <w:t xml:space="preserve">aprobarea </w:t>
      </w:r>
      <w:r w:rsidR="00E91ED4" w:rsidRPr="0078180D">
        <w:rPr>
          <w:rFonts w:ascii="Times New Roman" w:eastAsia="Times New Roman" w:hAnsi="Times New Roman" w:cs="Times New Roman"/>
          <w:sz w:val="24"/>
          <w:szCs w:val="24"/>
          <w:lang w:val="ro-MO" w:eastAsia="pl-PL"/>
        </w:rPr>
        <w:t>vânzării</w:t>
      </w:r>
      <w:r w:rsidRPr="0078180D">
        <w:rPr>
          <w:rFonts w:ascii="Times New Roman" w:eastAsia="Times New Roman" w:hAnsi="Times New Roman" w:cs="Times New Roman"/>
          <w:sz w:val="24"/>
          <w:szCs w:val="24"/>
          <w:lang w:val="ro-MO" w:eastAsia="pl-PL"/>
        </w:rPr>
        <w:t xml:space="preserve">, </w:t>
      </w:r>
      <w:r w:rsidR="00E91ED4" w:rsidRPr="0078180D">
        <w:rPr>
          <w:rFonts w:ascii="Times New Roman" w:eastAsia="Times New Roman" w:hAnsi="Times New Roman" w:cs="Times New Roman"/>
          <w:sz w:val="24"/>
          <w:szCs w:val="24"/>
          <w:lang w:val="ro-MO" w:eastAsia="pl-PL"/>
        </w:rPr>
        <w:t>achiziționării</w:t>
      </w:r>
      <w:r w:rsidRPr="0078180D">
        <w:rPr>
          <w:rFonts w:ascii="Times New Roman" w:eastAsia="Times New Roman" w:hAnsi="Times New Roman" w:cs="Times New Roman"/>
          <w:sz w:val="24"/>
          <w:szCs w:val="24"/>
          <w:lang w:val="ro-MO" w:eastAsia="pl-PL"/>
        </w:rPr>
        <w:t xml:space="preserve">, gajării sau ipotecării oricărui obiect de infrastructură aflat în proprietatea </w:t>
      </w:r>
      <w:r w:rsidR="008457AC" w:rsidRPr="0078180D">
        <w:rPr>
          <w:rFonts w:ascii="Times New Roman" w:eastAsia="Times New Roman" w:hAnsi="Times New Roman" w:cs="Times New Roman"/>
          <w:sz w:val="24"/>
          <w:szCs w:val="24"/>
          <w:lang w:val="ro-MO" w:eastAsia="pl-PL"/>
        </w:rPr>
        <w:t>GAL</w:t>
      </w:r>
      <w:r w:rsidRPr="0078180D">
        <w:rPr>
          <w:rFonts w:ascii="Times New Roman" w:eastAsia="Times New Roman" w:hAnsi="Times New Roman" w:cs="Times New Roman"/>
          <w:sz w:val="24"/>
          <w:szCs w:val="24"/>
          <w:lang w:val="ro-MO" w:eastAsia="pl-PL"/>
        </w:rPr>
        <w:t xml:space="preserve">, aprobarea contractării de împrumuturi, credite sau a altor angajamente financiare de către </w:t>
      </w:r>
      <w:r w:rsidR="008457AC" w:rsidRPr="0078180D">
        <w:rPr>
          <w:rFonts w:ascii="Times New Roman" w:eastAsia="Times New Roman" w:hAnsi="Times New Roman" w:cs="Times New Roman"/>
          <w:sz w:val="24"/>
          <w:szCs w:val="24"/>
          <w:lang w:val="ro-MO" w:eastAsia="pl-PL"/>
        </w:rPr>
        <w:t>GAL</w:t>
      </w:r>
      <w:r w:rsidRPr="0078180D">
        <w:rPr>
          <w:rFonts w:ascii="Times New Roman" w:eastAsia="Times New Roman" w:hAnsi="Times New Roman" w:cs="Times New Roman"/>
          <w:sz w:val="24"/>
          <w:szCs w:val="24"/>
          <w:lang w:val="ro-MO" w:eastAsia="pl-PL"/>
        </w:rPr>
        <w:t xml:space="preserve"> ori stabilirea unor limite pentru acestea, în funcţie de interesele </w:t>
      </w:r>
      <w:r w:rsidR="008457AC" w:rsidRPr="0078180D">
        <w:rPr>
          <w:rFonts w:ascii="Times New Roman" w:eastAsia="Times New Roman" w:hAnsi="Times New Roman" w:cs="Times New Roman"/>
          <w:sz w:val="24"/>
          <w:szCs w:val="24"/>
          <w:lang w:val="ro-MO" w:eastAsia="pl-PL"/>
        </w:rPr>
        <w:t>GAL</w:t>
      </w:r>
      <w:r w:rsidR="0078180D">
        <w:rPr>
          <w:rFonts w:ascii="Times New Roman" w:eastAsia="Times New Roman" w:hAnsi="Times New Roman" w:cs="Times New Roman"/>
          <w:sz w:val="24"/>
          <w:szCs w:val="24"/>
          <w:lang w:val="ro-MO" w:eastAsia="pl-PL"/>
        </w:rPr>
        <w:t>;</w:t>
      </w:r>
    </w:p>
    <w:p w14:paraId="37798671" w14:textId="77777777" w:rsidR="0078180D" w:rsidRDefault="006511A5" w:rsidP="00D67BDC">
      <w:pPr>
        <w:pStyle w:val="ListParagraph"/>
        <w:numPr>
          <w:ilvl w:val="0"/>
          <w:numId w:val="20"/>
        </w:numPr>
        <w:tabs>
          <w:tab w:val="left" w:pos="900"/>
          <w:tab w:val="left" w:pos="990"/>
        </w:tabs>
        <w:spacing w:after="0" w:line="240" w:lineRule="auto"/>
        <w:ind w:firstLine="0"/>
        <w:jc w:val="both"/>
        <w:rPr>
          <w:rFonts w:ascii="Times New Roman" w:eastAsia="Times New Roman" w:hAnsi="Times New Roman" w:cs="Times New Roman"/>
          <w:sz w:val="24"/>
          <w:szCs w:val="24"/>
          <w:lang w:val="ro-MO" w:eastAsia="pl-PL"/>
        </w:rPr>
      </w:pPr>
      <w:r w:rsidRPr="0078180D">
        <w:rPr>
          <w:rFonts w:ascii="Times New Roman" w:eastAsia="Times New Roman" w:hAnsi="Times New Roman" w:cs="Times New Roman"/>
          <w:sz w:val="24"/>
          <w:szCs w:val="24"/>
          <w:lang w:val="ro-MO" w:eastAsia="pl-PL"/>
        </w:rPr>
        <w:t xml:space="preserve">adoptarea organigramei şi regulamentelor interne ale </w:t>
      </w:r>
      <w:r w:rsidR="001D5B11" w:rsidRPr="0078180D">
        <w:rPr>
          <w:rFonts w:ascii="Times New Roman" w:eastAsia="Times New Roman" w:hAnsi="Times New Roman" w:cs="Times New Roman"/>
          <w:sz w:val="24"/>
          <w:szCs w:val="24"/>
          <w:lang w:val="ro-MO" w:eastAsia="pl-PL"/>
        </w:rPr>
        <w:t>GAL</w:t>
      </w:r>
      <w:r w:rsidR="0078180D">
        <w:rPr>
          <w:rFonts w:ascii="Times New Roman" w:eastAsia="Times New Roman" w:hAnsi="Times New Roman" w:cs="Times New Roman"/>
          <w:sz w:val="24"/>
          <w:szCs w:val="24"/>
          <w:lang w:val="ro-MO" w:eastAsia="pl-PL"/>
        </w:rPr>
        <w:t>;</w:t>
      </w:r>
    </w:p>
    <w:p w14:paraId="4B67F105" w14:textId="77777777" w:rsidR="0078180D" w:rsidRDefault="006511A5" w:rsidP="00D67BDC">
      <w:pPr>
        <w:pStyle w:val="ListParagraph"/>
        <w:numPr>
          <w:ilvl w:val="0"/>
          <w:numId w:val="20"/>
        </w:numPr>
        <w:tabs>
          <w:tab w:val="left" w:pos="900"/>
          <w:tab w:val="left" w:pos="990"/>
        </w:tabs>
        <w:spacing w:after="0" w:line="240" w:lineRule="auto"/>
        <w:ind w:firstLine="0"/>
        <w:jc w:val="both"/>
        <w:rPr>
          <w:rFonts w:ascii="Times New Roman" w:eastAsia="Times New Roman" w:hAnsi="Times New Roman" w:cs="Times New Roman"/>
          <w:sz w:val="24"/>
          <w:szCs w:val="24"/>
          <w:lang w:val="ro-MO" w:eastAsia="pl-PL"/>
        </w:rPr>
      </w:pPr>
      <w:r w:rsidRPr="0078180D">
        <w:rPr>
          <w:rFonts w:ascii="Times New Roman" w:eastAsia="Times New Roman" w:hAnsi="Times New Roman" w:cs="Times New Roman"/>
          <w:sz w:val="24"/>
          <w:szCs w:val="24"/>
          <w:lang w:val="ro-MO" w:eastAsia="pl-PL"/>
        </w:rPr>
        <w:lastRenderedPageBreak/>
        <w:t xml:space="preserve">adoptarea hotărîrilor privind reorganizarea sau lichidarea </w:t>
      </w:r>
      <w:r w:rsidR="001D5B11" w:rsidRPr="0078180D">
        <w:rPr>
          <w:rFonts w:ascii="Times New Roman" w:eastAsia="Times New Roman" w:hAnsi="Times New Roman" w:cs="Times New Roman"/>
          <w:sz w:val="24"/>
          <w:szCs w:val="24"/>
          <w:lang w:val="ro-MO" w:eastAsia="pl-PL"/>
        </w:rPr>
        <w:t>GAL</w:t>
      </w:r>
      <w:r w:rsidR="0078180D">
        <w:rPr>
          <w:rFonts w:ascii="Times New Roman" w:eastAsia="Times New Roman" w:hAnsi="Times New Roman" w:cs="Times New Roman"/>
          <w:sz w:val="24"/>
          <w:szCs w:val="24"/>
          <w:lang w:val="ro-MO" w:eastAsia="pl-PL"/>
        </w:rPr>
        <w:t>;</w:t>
      </w:r>
    </w:p>
    <w:p w14:paraId="21B8CB39" w14:textId="77777777" w:rsidR="0078180D" w:rsidRDefault="006511A5" w:rsidP="00D67BDC">
      <w:pPr>
        <w:pStyle w:val="ListParagraph"/>
        <w:numPr>
          <w:ilvl w:val="0"/>
          <w:numId w:val="20"/>
        </w:numPr>
        <w:tabs>
          <w:tab w:val="left" w:pos="900"/>
          <w:tab w:val="left" w:pos="990"/>
        </w:tabs>
        <w:spacing w:after="0" w:line="240" w:lineRule="auto"/>
        <w:ind w:firstLine="0"/>
        <w:jc w:val="both"/>
        <w:rPr>
          <w:rFonts w:ascii="Times New Roman" w:eastAsia="Times New Roman" w:hAnsi="Times New Roman" w:cs="Times New Roman"/>
          <w:sz w:val="24"/>
          <w:szCs w:val="24"/>
          <w:lang w:val="ro-MO" w:eastAsia="pl-PL"/>
        </w:rPr>
      </w:pPr>
      <w:r w:rsidRPr="0078180D">
        <w:rPr>
          <w:rFonts w:ascii="Times New Roman" w:eastAsia="Times New Roman" w:hAnsi="Times New Roman" w:cs="Times New Roman"/>
          <w:sz w:val="24"/>
          <w:szCs w:val="24"/>
          <w:lang w:val="ro-MO" w:eastAsia="pl-PL"/>
        </w:rPr>
        <w:t>soluţionarea oricărei alte probleme pentru care statutul cere aprob</w:t>
      </w:r>
      <w:r w:rsidR="0078180D">
        <w:rPr>
          <w:rFonts w:ascii="Times New Roman" w:eastAsia="Times New Roman" w:hAnsi="Times New Roman" w:cs="Times New Roman"/>
          <w:sz w:val="24"/>
          <w:szCs w:val="24"/>
          <w:lang w:val="ro-MO" w:eastAsia="pl-PL"/>
        </w:rPr>
        <w:t>area adunării generale.</w:t>
      </w:r>
    </w:p>
    <w:p w14:paraId="7037A912" w14:textId="4ED70E1F" w:rsidR="0078180D" w:rsidRDefault="00525E33" w:rsidP="00D67BDC">
      <w:pPr>
        <w:pStyle w:val="ListParagraph"/>
        <w:numPr>
          <w:ilvl w:val="0"/>
          <w:numId w:val="19"/>
        </w:numPr>
        <w:tabs>
          <w:tab w:val="left" w:pos="720"/>
          <w:tab w:val="left" w:pos="990"/>
        </w:tabs>
        <w:spacing w:after="0" w:line="240" w:lineRule="auto"/>
        <w:ind w:left="0" w:firstLine="360"/>
        <w:jc w:val="both"/>
        <w:rPr>
          <w:rFonts w:ascii="Times New Roman" w:eastAsia="Times New Roman" w:hAnsi="Times New Roman" w:cs="Times New Roman"/>
          <w:sz w:val="24"/>
          <w:szCs w:val="24"/>
          <w:lang w:val="ro-MO" w:eastAsia="pl-PL"/>
        </w:rPr>
      </w:pPr>
      <w:r>
        <w:rPr>
          <w:rFonts w:ascii="Times New Roman" w:eastAsia="Times New Roman" w:hAnsi="Times New Roman" w:cs="Times New Roman"/>
          <w:sz w:val="24"/>
          <w:szCs w:val="24"/>
          <w:lang w:val="ro-MO" w:eastAsia="pl-PL"/>
        </w:rPr>
        <w:t>Cvorumul</w:t>
      </w:r>
      <w:r w:rsidR="006511A5" w:rsidRPr="0078180D">
        <w:rPr>
          <w:rFonts w:ascii="Times New Roman" w:eastAsia="Times New Roman" w:hAnsi="Times New Roman" w:cs="Times New Roman"/>
          <w:sz w:val="24"/>
          <w:szCs w:val="24"/>
          <w:lang w:val="ro-MO" w:eastAsia="pl-PL"/>
        </w:rPr>
        <w:t xml:space="preserve"> se </w:t>
      </w:r>
      <w:r w:rsidR="0078180D">
        <w:rPr>
          <w:rFonts w:ascii="Times New Roman" w:eastAsia="Times New Roman" w:hAnsi="Times New Roman" w:cs="Times New Roman"/>
          <w:sz w:val="24"/>
          <w:szCs w:val="24"/>
          <w:lang w:val="ro-MO" w:eastAsia="pl-PL"/>
        </w:rPr>
        <w:t>stabileşte prin statut.</w:t>
      </w:r>
    </w:p>
    <w:p w14:paraId="6EF330BD" w14:textId="5ED1014C" w:rsidR="00421051" w:rsidRPr="0078180D" w:rsidRDefault="006511A5" w:rsidP="00D67BDC">
      <w:pPr>
        <w:pStyle w:val="ListParagraph"/>
        <w:numPr>
          <w:ilvl w:val="0"/>
          <w:numId w:val="19"/>
        </w:numPr>
        <w:tabs>
          <w:tab w:val="left" w:pos="720"/>
          <w:tab w:val="left" w:pos="900"/>
        </w:tabs>
        <w:spacing w:after="0" w:line="240" w:lineRule="auto"/>
        <w:ind w:left="0" w:firstLine="360"/>
        <w:jc w:val="both"/>
        <w:rPr>
          <w:rFonts w:ascii="Times New Roman" w:eastAsia="Times New Roman" w:hAnsi="Times New Roman" w:cs="Times New Roman"/>
          <w:sz w:val="24"/>
          <w:szCs w:val="24"/>
          <w:lang w:val="ro-MO" w:eastAsia="pl-PL"/>
        </w:rPr>
      </w:pPr>
      <w:r w:rsidRPr="0078180D">
        <w:rPr>
          <w:rFonts w:ascii="Times New Roman" w:eastAsia="Times New Roman" w:hAnsi="Times New Roman" w:cs="Times New Roman"/>
          <w:sz w:val="24"/>
          <w:szCs w:val="24"/>
          <w:lang w:val="ro-MO" w:eastAsia="pl-PL"/>
        </w:rPr>
        <w:t>Competenţa adunării generale de adopta</w:t>
      </w:r>
      <w:r w:rsidR="00E468E8">
        <w:rPr>
          <w:rFonts w:ascii="Times New Roman" w:eastAsia="Times New Roman" w:hAnsi="Times New Roman" w:cs="Times New Roman"/>
          <w:sz w:val="24"/>
          <w:szCs w:val="24"/>
          <w:lang w:val="ro-MO" w:eastAsia="pl-PL"/>
        </w:rPr>
        <w:t>re a hotărâ</w:t>
      </w:r>
      <w:r w:rsidRPr="0078180D">
        <w:rPr>
          <w:rFonts w:ascii="Times New Roman" w:eastAsia="Times New Roman" w:hAnsi="Times New Roman" w:cs="Times New Roman"/>
          <w:sz w:val="24"/>
          <w:szCs w:val="24"/>
          <w:lang w:val="ro-MO" w:eastAsia="pl-PL"/>
        </w:rPr>
        <w:t>ri</w:t>
      </w:r>
      <w:r w:rsidR="00E468E8">
        <w:rPr>
          <w:rFonts w:ascii="Times New Roman" w:eastAsia="Times New Roman" w:hAnsi="Times New Roman" w:cs="Times New Roman"/>
          <w:sz w:val="24"/>
          <w:szCs w:val="24"/>
          <w:lang w:val="ro-MO" w:eastAsia="pl-PL"/>
        </w:rPr>
        <w:t>i</w:t>
      </w:r>
      <w:r w:rsidRPr="0078180D">
        <w:rPr>
          <w:rFonts w:ascii="Times New Roman" w:eastAsia="Times New Roman" w:hAnsi="Times New Roman" w:cs="Times New Roman"/>
          <w:sz w:val="24"/>
          <w:szCs w:val="24"/>
          <w:lang w:val="ro-MO" w:eastAsia="pl-PL"/>
        </w:rPr>
        <w:t xml:space="preserve">, atribuită prin prezenta lege sau prin statutul </w:t>
      </w:r>
      <w:r w:rsidR="008A25E2" w:rsidRPr="0078180D">
        <w:rPr>
          <w:rFonts w:ascii="Times New Roman" w:eastAsia="Times New Roman" w:hAnsi="Times New Roman" w:cs="Times New Roman"/>
          <w:sz w:val="24"/>
          <w:szCs w:val="24"/>
          <w:lang w:val="ro-MO" w:eastAsia="pl-PL"/>
        </w:rPr>
        <w:t>GAL</w:t>
      </w:r>
      <w:r w:rsidRPr="0078180D">
        <w:rPr>
          <w:rFonts w:ascii="Times New Roman" w:eastAsia="Times New Roman" w:hAnsi="Times New Roman" w:cs="Times New Roman"/>
          <w:sz w:val="24"/>
          <w:szCs w:val="24"/>
          <w:lang w:val="ro-MO" w:eastAsia="pl-PL"/>
        </w:rPr>
        <w:t xml:space="preserve">, nu poate fi delegată unui alt organ al </w:t>
      </w:r>
      <w:r w:rsidR="008A25E2" w:rsidRPr="0078180D">
        <w:rPr>
          <w:rFonts w:ascii="Times New Roman" w:eastAsia="Times New Roman" w:hAnsi="Times New Roman" w:cs="Times New Roman"/>
          <w:sz w:val="24"/>
          <w:szCs w:val="24"/>
          <w:lang w:val="ro-MO" w:eastAsia="pl-PL"/>
        </w:rPr>
        <w:t>GAL</w:t>
      </w:r>
      <w:r w:rsidRPr="0078180D">
        <w:rPr>
          <w:rFonts w:ascii="Times New Roman" w:eastAsia="Times New Roman" w:hAnsi="Times New Roman" w:cs="Times New Roman"/>
          <w:sz w:val="24"/>
          <w:szCs w:val="24"/>
          <w:lang w:val="ro-MO" w:eastAsia="pl-PL"/>
        </w:rPr>
        <w:t>. </w:t>
      </w:r>
      <w:r w:rsidRPr="0078180D">
        <w:rPr>
          <w:rFonts w:ascii="Times New Roman" w:eastAsia="Times New Roman" w:hAnsi="Times New Roman" w:cs="Times New Roman"/>
          <w:b/>
          <w:bCs/>
          <w:sz w:val="24"/>
          <w:szCs w:val="24"/>
          <w:lang w:val="ro-MO" w:eastAsia="pl-PL"/>
        </w:rPr>
        <w:t> </w:t>
      </w:r>
    </w:p>
    <w:p w14:paraId="3275C24D" w14:textId="77777777" w:rsidR="0078180D" w:rsidRDefault="00421051" w:rsidP="007A150C">
      <w:pPr>
        <w:spacing w:after="0" w:line="240" w:lineRule="auto"/>
        <w:jc w:val="both"/>
        <w:rPr>
          <w:rFonts w:ascii="Times New Roman" w:eastAsia="Times New Roman" w:hAnsi="Times New Roman" w:cs="Times New Roman"/>
          <w:b/>
          <w:bCs/>
          <w:sz w:val="24"/>
          <w:szCs w:val="24"/>
          <w:lang w:val="ro-MO" w:eastAsia="pl-PL"/>
        </w:rPr>
      </w:pPr>
      <w:r w:rsidRPr="00770E2C">
        <w:rPr>
          <w:rFonts w:ascii="Times New Roman" w:eastAsia="Times New Roman" w:hAnsi="Times New Roman" w:cs="Times New Roman"/>
          <w:b/>
          <w:bCs/>
          <w:sz w:val="24"/>
          <w:szCs w:val="24"/>
          <w:lang w:val="ro-MO" w:eastAsia="pl-PL"/>
        </w:rPr>
        <w:t xml:space="preserve"> </w:t>
      </w:r>
      <w:r w:rsidR="006511A5" w:rsidRPr="00770E2C">
        <w:rPr>
          <w:rFonts w:ascii="Times New Roman" w:eastAsia="Times New Roman" w:hAnsi="Times New Roman" w:cs="Times New Roman"/>
          <w:b/>
          <w:bCs/>
          <w:sz w:val="24"/>
          <w:szCs w:val="24"/>
          <w:lang w:val="ro-MO" w:eastAsia="pl-PL"/>
        </w:rPr>
        <w:t xml:space="preserve">  </w:t>
      </w:r>
    </w:p>
    <w:p w14:paraId="3063DDC2" w14:textId="735D3E26" w:rsidR="003064E1" w:rsidRDefault="006511A5" w:rsidP="007A150C">
      <w:pPr>
        <w:spacing w:after="0" w:line="240" w:lineRule="auto"/>
        <w:jc w:val="both"/>
        <w:rPr>
          <w:rFonts w:ascii="Times New Roman" w:eastAsia="Times New Roman" w:hAnsi="Times New Roman" w:cs="Times New Roman"/>
          <w:sz w:val="24"/>
          <w:szCs w:val="24"/>
          <w:lang w:val="ro-MO" w:eastAsia="pl-PL"/>
        </w:rPr>
      </w:pPr>
      <w:r w:rsidRPr="00770E2C">
        <w:rPr>
          <w:rFonts w:ascii="Times New Roman" w:eastAsia="Times New Roman" w:hAnsi="Times New Roman" w:cs="Times New Roman"/>
          <w:b/>
          <w:bCs/>
          <w:sz w:val="24"/>
          <w:szCs w:val="24"/>
          <w:lang w:val="ro-MO" w:eastAsia="pl-PL"/>
        </w:rPr>
        <w:t>Articolul 1</w:t>
      </w:r>
      <w:r w:rsidR="00421051" w:rsidRPr="00770E2C">
        <w:rPr>
          <w:rFonts w:ascii="Times New Roman" w:eastAsia="Times New Roman" w:hAnsi="Times New Roman" w:cs="Times New Roman"/>
          <w:b/>
          <w:bCs/>
          <w:sz w:val="24"/>
          <w:szCs w:val="24"/>
          <w:lang w:val="ro-MO" w:eastAsia="pl-PL"/>
        </w:rPr>
        <w:t>6</w:t>
      </w:r>
      <w:r w:rsidRPr="00770E2C">
        <w:rPr>
          <w:rFonts w:ascii="Times New Roman" w:eastAsia="Times New Roman" w:hAnsi="Times New Roman" w:cs="Times New Roman"/>
          <w:b/>
          <w:bCs/>
          <w:sz w:val="24"/>
          <w:szCs w:val="24"/>
          <w:lang w:val="ro-MO" w:eastAsia="pl-PL"/>
        </w:rPr>
        <w:t>.</w:t>
      </w:r>
      <w:r w:rsidRPr="00770E2C">
        <w:rPr>
          <w:rFonts w:ascii="Times New Roman" w:eastAsia="Times New Roman" w:hAnsi="Times New Roman" w:cs="Times New Roman"/>
          <w:sz w:val="24"/>
          <w:szCs w:val="24"/>
          <w:lang w:val="ro-MO" w:eastAsia="pl-PL"/>
        </w:rPr>
        <w:t> </w:t>
      </w:r>
      <w:r w:rsidRPr="00770E2C">
        <w:rPr>
          <w:rFonts w:ascii="Times New Roman" w:eastAsia="Times New Roman" w:hAnsi="Times New Roman" w:cs="Times New Roman"/>
          <w:b/>
          <w:bCs/>
          <w:sz w:val="24"/>
          <w:szCs w:val="24"/>
          <w:lang w:val="ro-MO" w:eastAsia="pl-PL"/>
        </w:rPr>
        <w:t>Convocarea adunării generale</w:t>
      </w:r>
    </w:p>
    <w:p w14:paraId="52927400" w14:textId="132BB055" w:rsidR="003064E1" w:rsidRDefault="006511A5" w:rsidP="00D67BDC">
      <w:pPr>
        <w:pStyle w:val="ListParagraph"/>
        <w:numPr>
          <w:ilvl w:val="0"/>
          <w:numId w:val="21"/>
        </w:numPr>
        <w:spacing w:after="0" w:line="240" w:lineRule="auto"/>
        <w:ind w:left="0" w:firstLine="360"/>
        <w:jc w:val="both"/>
        <w:rPr>
          <w:rFonts w:ascii="Times New Roman" w:eastAsia="Times New Roman" w:hAnsi="Times New Roman" w:cs="Times New Roman"/>
          <w:sz w:val="24"/>
          <w:szCs w:val="24"/>
          <w:lang w:val="ro-MO" w:eastAsia="pl-PL"/>
        </w:rPr>
      </w:pPr>
      <w:r w:rsidRPr="003064E1">
        <w:rPr>
          <w:rFonts w:ascii="Times New Roman" w:eastAsia="Times New Roman" w:hAnsi="Times New Roman" w:cs="Times New Roman"/>
          <w:sz w:val="24"/>
          <w:szCs w:val="24"/>
          <w:lang w:val="ro-MO" w:eastAsia="pl-PL"/>
        </w:rPr>
        <w:t>Adunarea generală se convoacă în şedinţă ordinară cel puţin o dată pe an</w:t>
      </w:r>
      <w:r w:rsidR="00E468E8">
        <w:rPr>
          <w:rFonts w:ascii="Times New Roman" w:eastAsia="Times New Roman" w:hAnsi="Times New Roman" w:cs="Times New Roman"/>
          <w:sz w:val="24"/>
          <w:szCs w:val="24"/>
          <w:lang w:val="ro-MO" w:eastAsia="pl-PL"/>
        </w:rPr>
        <w:t>,</w:t>
      </w:r>
      <w:r w:rsidR="003F3E5E" w:rsidRPr="003F3E5E">
        <w:rPr>
          <w:rFonts w:ascii="Times New Roman" w:eastAsia="Times New Roman" w:hAnsi="Times New Roman" w:cs="Times New Roman"/>
          <w:sz w:val="24"/>
          <w:szCs w:val="24"/>
          <w:lang w:val="ro-MO" w:eastAsia="pl-PL"/>
        </w:rPr>
        <w:t xml:space="preserve"> </w:t>
      </w:r>
      <w:r w:rsidR="003F3E5E">
        <w:rPr>
          <w:rFonts w:ascii="Times New Roman" w:eastAsia="Times New Roman" w:hAnsi="Times New Roman" w:cs="Times New Roman"/>
          <w:sz w:val="24"/>
          <w:szCs w:val="24"/>
          <w:lang w:val="ro-MO" w:eastAsia="pl-PL"/>
        </w:rPr>
        <w:t>în baza deciziei</w:t>
      </w:r>
      <w:r w:rsidR="003F3E5E" w:rsidRPr="003064E1">
        <w:rPr>
          <w:rFonts w:ascii="Times New Roman" w:eastAsia="Times New Roman" w:hAnsi="Times New Roman" w:cs="Times New Roman"/>
          <w:sz w:val="24"/>
          <w:szCs w:val="24"/>
          <w:lang w:val="ro-MO" w:eastAsia="pl-PL"/>
        </w:rPr>
        <w:t> consiliului de administrare</w:t>
      </w:r>
      <w:r w:rsidRPr="003064E1">
        <w:rPr>
          <w:rFonts w:ascii="Times New Roman" w:eastAsia="Times New Roman" w:hAnsi="Times New Roman" w:cs="Times New Roman"/>
          <w:sz w:val="24"/>
          <w:szCs w:val="24"/>
          <w:lang w:val="ro-MO" w:eastAsia="pl-PL"/>
        </w:rPr>
        <w:t xml:space="preserve">, conform </w:t>
      </w:r>
      <w:r w:rsidR="003F3E5E">
        <w:rPr>
          <w:rFonts w:ascii="Times New Roman" w:eastAsia="Times New Roman" w:hAnsi="Times New Roman" w:cs="Times New Roman"/>
          <w:sz w:val="24"/>
          <w:szCs w:val="24"/>
          <w:lang w:val="ro-MO" w:eastAsia="pl-PL"/>
        </w:rPr>
        <w:t>prevederilor din</w:t>
      </w:r>
      <w:r w:rsidR="003064E1">
        <w:rPr>
          <w:rFonts w:ascii="Times New Roman" w:eastAsia="Times New Roman" w:hAnsi="Times New Roman" w:cs="Times New Roman"/>
          <w:sz w:val="24"/>
          <w:szCs w:val="24"/>
          <w:lang w:val="ro-MO" w:eastAsia="pl-PL"/>
        </w:rPr>
        <w:t xml:space="preserve"> statut.</w:t>
      </w:r>
    </w:p>
    <w:p w14:paraId="583F5DC4" w14:textId="2112F911" w:rsidR="003064E1" w:rsidRDefault="006511A5" w:rsidP="00D67BDC">
      <w:pPr>
        <w:pStyle w:val="ListParagraph"/>
        <w:numPr>
          <w:ilvl w:val="0"/>
          <w:numId w:val="21"/>
        </w:numPr>
        <w:spacing w:after="0" w:line="240" w:lineRule="auto"/>
        <w:ind w:left="0" w:firstLine="360"/>
        <w:jc w:val="both"/>
        <w:rPr>
          <w:rFonts w:ascii="Times New Roman" w:eastAsia="Times New Roman" w:hAnsi="Times New Roman" w:cs="Times New Roman"/>
          <w:sz w:val="24"/>
          <w:szCs w:val="24"/>
          <w:lang w:val="ro-MO" w:eastAsia="pl-PL"/>
        </w:rPr>
      </w:pPr>
      <w:r w:rsidRPr="003064E1">
        <w:rPr>
          <w:rFonts w:ascii="Times New Roman" w:eastAsia="Times New Roman" w:hAnsi="Times New Roman" w:cs="Times New Roman"/>
          <w:sz w:val="24"/>
          <w:szCs w:val="24"/>
          <w:lang w:val="ro-MO" w:eastAsia="pl-PL"/>
        </w:rPr>
        <w:t>Adunarea generală extraordinară se convoacă</w:t>
      </w:r>
      <w:r w:rsidR="00C47226">
        <w:rPr>
          <w:rFonts w:ascii="Times New Roman" w:eastAsia="Times New Roman" w:hAnsi="Times New Roman" w:cs="Times New Roman"/>
          <w:sz w:val="24"/>
          <w:szCs w:val="24"/>
          <w:lang w:val="ro-MO" w:eastAsia="pl-PL"/>
        </w:rPr>
        <w:t>:</w:t>
      </w:r>
    </w:p>
    <w:p w14:paraId="731C1925" w14:textId="458A9E24" w:rsidR="003064E1" w:rsidRDefault="003F3E5E" w:rsidP="00D67BDC">
      <w:pPr>
        <w:pStyle w:val="ListParagraph"/>
        <w:numPr>
          <w:ilvl w:val="0"/>
          <w:numId w:val="22"/>
        </w:numPr>
        <w:tabs>
          <w:tab w:val="left" w:pos="990"/>
        </w:tabs>
        <w:spacing w:after="0" w:line="240" w:lineRule="auto"/>
        <w:ind w:firstLine="0"/>
        <w:jc w:val="both"/>
        <w:rPr>
          <w:rFonts w:ascii="Times New Roman" w:eastAsia="Times New Roman" w:hAnsi="Times New Roman" w:cs="Times New Roman"/>
          <w:sz w:val="24"/>
          <w:szCs w:val="24"/>
          <w:lang w:val="ro-MO" w:eastAsia="pl-PL"/>
        </w:rPr>
      </w:pPr>
      <w:r>
        <w:rPr>
          <w:rFonts w:ascii="Times New Roman" w:eastAsia="Times New Roman" w:hAnsi="Times New Roman" w:cs="Times New Roman"/>
          <w:sz w:val="24"/>
          <w:szCs w:val="24"/>
          <w:lang w:val="ro-MO" w:eastAsia="pl-PL"/>
        </w:rPr>
        <w:t xml:space="preserve">la </w:t>
      </w:r>
      <w:r w:rsidR="001B519B" w:rsidRPr="003064E1">
        <w:rPr>
          <w:rFonts w:ascii="Times New Roman" w:eastAsia="Times New Roman" w:hAnsi="Times New Roman" w:cs="Times New Roman"/>
          <w:sz w:val="24"/>
          <w:szCs w:val="24"/>
          <w:lang w:val="ro-MO" w:eastAsia="pl-PL"/>
        </w:rPr>
        <w:t>inițiativa</w:t>
      </w:r>
      <w:r w:rsidR="006511A5" w:rsidRPr="003064E1">
        <w:rPr>
          <w:rFonts w:ascii="Times New Roman" w:eastAsia="Times New Roman" w:hAnsi="Times New Roman" w:cs="Times New Roman"/>
          <w:sz w:val="24"/>
          <w:szCs w:val="24"/>
          <w:lang w:val="ro-MO" w:eastAsia="pl-PL"/>
        </w:rPr>
        <w:t xml:space="preserve"> </w:t>
      </w:r>
      <w:r w:rsidR="00873855" w:rsidRPr="003064E1">
        <w:rPr>
          <w:rFonts w:ascii="Times New Roman" w:eastAsia="Times New Roman" w:hAnsi="Times New Roman" w:cs="Times New Roman"/>
          <w:sz w:val="24"/>
          <w:szCs w:val="24"/>
          <w:lang w:val="ro-MO" w:eastAsia="pl-PL"/>
        </w:rPr>
        <w:t>c</w:t>
      </w:r>
      <w:r w:rsidR="003064E1">
        <w:rPr>
          <w:rFonts w:ascii="Times New Roman" w:eastAsia="Times New Roman" w:hAnsi="Times New Roman" w:cs="Times New Roman"/>
          <w:sz w:val="24"/>
          <w:szCs w:val="24"/>
          <w:lang w:val="ro-MO" w:eastAsia="pl-PL"/>
        </w:rPr>
        <w:t>onsiliului</w:t>
      </w:r>
      <w:r>
        <w:rPr>
          <w:rFonts w:ascii="Times New Roman" w:eastAsia="Times New Roman" w:hAnsi="Times New Roman" w:cs="Times New Roman"/>
          <w:sz w:val="24"/>
          <w:szCs w:val="24"/>
          <w:lang w:val="ro-MO" w:eastAsia="pl-PL"/>
        </w:rPr>
        <w:t xml:space="preserve"> de administrare</w:t>
      </w:r>
      <w:r w:rsidR="003064E1">
        <w:rPr>
          <w:rFonts w:ascii="Times New Roman" w:eastAsia="Times New Roman" w:hAnsi="Times New Roman" w:cs="Times New Roman"/>
          <w:sz w:val="24"/>
          <w:szCs w:val="24"/>
          <w:lang w:val="ro-MO" w:eastAsia="pl-PL"/>
        </w:rPr>
        <w:t>;</w:t>
      </w:r>
      <w:r w:rsidR="0096748A">
        <w:rPr>
          <w:rFonts w:ascii="Times New Roman" w:eastAsia="Times New Roman" w:hAnsi="Times New Roman" w:cs="Times New Roman"/>
          <w:sz w:val="24"/>
          <w:szCs w:val="24"/>
          <w:lang w:val="ro-MO" w:eastAsia="pl-PL"/>
        </w:rPr>
        <w:t xml:space="preserve"> </w:t>
      </w:r>
    </w:p>
    <w:p w14:paraId="2C92730B" w14:textId="77777777" w:rsidR="003064E1" w:rsidRDefault="006511A5" w:rsidP="00D67BDC">
      <w:pPr>
        <w:pStyle w:val="ListParagraph"/>
        <w:numPr>
          <w:ilvl w:val="0"/>
          <w:numId w:val="22"/>
        </w:numPr>
        <w:tabs>
          <w:tab w:val="left" w:pos="990"/>
        </w:tabs>
        <w:spacing w:after="0" w:line="240" w:lineRule="auto"/>
        <w:ind w:firstLine="0"/>
        <w:jc w:val="both"/>
        <w:rPr>
          <w:rFonts w:ascii="Times New Roman" w:eastAsia="Times New Roman" w:hAnsi="Times New Roman" w:cs="Times New Roman"/>
          <w:sz w:val="24"/>
          <w:szCs w:val="24"/>
          <w:lang w:val="ro-MO" w:eastAsia="pl-PL"/>
        </w:rPr>
      </w:pPr>
      <w:r w:rsidRPr="003064E1">
        <w:rPr>
          <w:rFonts w:ascii="Times New Roman" w:eastAsia="Times New Roman" w:hAnsi="Times New Roman" w:cs="Times New Roman"/>
          <w:sz w:val="24"/>
          <w:szCs w:val="24"/>
          <w:lang w:val="ro-MO" w:eastAsia="pl-PL"/>
        </w:rPr>
        <w:t>la cererea comisiei de cenzori;</w:t>
      </w:r>
    </w:p>
    <w:p w14:paraId="01D11CBB" w14:textId="77777777" w:rsidR="003064E1" w:rsidRDefault="00D84641" w:rsidP="00D67BDC">
      <w:pPr>
        <w:pStyle w:val="ListParagraph"/>
        <w:numPr>
          <w:ilvl w:val="0"/>
          <w:numId w:val="22"/>
        </w:numPr>
        <w:tabs>
          <w:tab w:val="left" w:pos="990"/>
        </w:tabs>
        <w:spacing w:after="0" w:line="240" w:lineRule="auto"/>
        <w:ind w:firstLine="0"/>
        <w:jc w:val="both"/>
        <w:rPr>
          <w:rFonts w:ascii="Times New Roman" w:eastAsia="Times New Roman" w:hAnsi="Times New Roman" w:cs="Times New Roman"/>
          <w:sz w:val="24"/>
          <w:szCs w:val="24"/>
          <w:lang w:val="ro-MO" w:eastAsia="pl-PL"/>
        </w:rPr>
      </w:pPr>
      <w:r w:rsidRPr="003064E1">
        <w:rPr>
          <w:rFonts w:ascii="Times New Roman" w:eastAsia="Times New Roman" w:hAnsi="Times New Roman" w:cs="Times New Roman"/>
          <w:sz w:val="24"/>
          <w:szCs w:val="24"/>
          <w:lang w:val="ro-MO" w:eastAsia="pl-PL"/>
        </w:rPr>
        <w:t xml:space="preserve">la cererea </w:t>
      </w:r>
      <w:r w:rsidR="0062528E" w:rsidRPr="003064E1">
        <w:rPr>
          <w:rFonts w:ascii="Times New Roman" w:eastAsia="Times New Roman" w:hAnsi="Times New Roman" w:cs="Times New Roman"/>
          <w:sz w:val="24"/>
          <w:szCs w:val="24"/>
          <w:lang w:val="ro-MO" w:eastAsia="pl-PL"/>
        </w:rPr>
        <w:t>comitetului</w:t>
      </w:r>
      <w:r w:rsidRPr="003064E1">
        <w:rPr>
          <w:rFonts w:ascii="Times New Roman" w:eastAsia="Times New Roman" w:hAnsi="Times New Roman" w:cs="Times New Roman"/>
          <w:sz w:val="24"/>
          <w:szCs w:val="24"/>
          <w:lang w:val="ro-MO" w:eastAsia="pl-PL"/>
        </w:rPr>
        <w:t xml:space="preserve"> de selectare;</w:t>
      </w:r>
    </w:p>
    <w:p w14:paraId="32D6D29E" w14:textId="561A694C" w:rsidR="003064E1" w:rsidRDefault="006511A5" w:rsidP="00D67BDC">
      <w:pPr>
        <w:pStyle w:val="ListParagraph"/>
        <w:numPr>
          <w:ilvl w:val="0"/>
          <w:numId w:val="22"/>
        </w:numPr>
        <w:tabs>
          <w:tab w:val="left" w:pos="990"/>
        </w:tabs>
        <w:spacing w:after="0" w:line="240" w:lineRule="auto"/>
        <w:ind w:firstLine="0"/>
        <w:jc w:val="both"/>
        <w:rPr>
          <w:rFonts w:ascii="Times New Roman" w:eastAsia="Times New Roman" w:hAnsi="Times New Roman" w:cs="Times New Roman"/>
          <w:sz w:val="24"/>
          <w:szCs w:val="24"/>
          <w:lang w:val="ro-MO" w:eastAsia="pl-PL"/>
        </w:rPr>
      </w:pPr>
      <w:r w:rsidRPr="003064E1">
        <w:rPr>
          <w:rFonts w:ascii="Times New Roman" w:eastAsia="Times New Roman" w:hAnsi="Times New Roman" w:cs="Times New Roman"/>
          <w:sz w:val="24"/>
          <w:szCs w:val="24"/>
          <w:lang w:val="ro-MO" w:eastAsia="pl-PL"/>
        </w:rPr>
        <w:t xml:space="preserve">la cererea membrilor </w:t>
      </w:r>
      <w:r w:rsidR="00873855" w:rsidRPr="003064E1">
        <w:rPr>
          <w:rFonts w:ascii="Times New Roman" w:eastAsia="Times New Roman" w:hAnsi="Times New Roman" w:cs="Times New Roman"/>
          <w:sz w:val="24"/>
          <w:szCs w:val="24"/>
          <w:lang w:val="ro-MO" w:eastAsia="pl-PL"/>
        </w:rPr>
        <w:t>GAL</w:t>
      </w:r>
      <w:r w:rsidRPr="003064E1">
        <w:rPr>
          <w:rFonts w:ascii="Times New Roman" w:eastAsia="Times New Roman" w:hAnsi="Times New Roman" w:cs="Times New Roman"/>
          <w:sz w:val="24"/>
          <w:szCs w:val="24"/>
          <w:lang w:val="ro-MO" w:eastAsia="pl-PL"/>
        </w:rPr>
        <w:t xml:space="preserve"> care </w:t>
      </w:r>
      <w:r w:rsidR="00873855" w:rsidRPr="003064E1">
        <w:rPr>
          <w:rFonts w:ascii="Times New Roman" w:eastAsia="Times New Roman" w:hAnsi="Times New Roman" w:cs="Times New Roman"/>
          <w:sz w:val="24"/>
          <w:szCs w:val="24"/>
          <w:lang w:val="ro-MO" w:eastAsia="pl-PL"/>
        </w:rPr>
        <w:t>constituie</w:t>
      </w:r>
      <w:r w:rsidRPr="003064E1">
        <w:rPr>
          <w:rFonts w:ascii="Times New Roman" w:eastAsia="Times New Roman" w:hAnsi="Times New Roman" w:cs="Times New Roman"/>
          <w:sz w:val="24"/>
          <w:szCs w:val="24"/>
          <w:lang w:val="ro-MO" w:eastAsia="pl-PL"/>
        </w:rPr>
        <w:t xml:space="preserve"> cel puţin 20 la sută din nu</w:t>
      </w:r>
      <w:r w:rsidR="00052149" w:rsidRPr="003064E1">
        <w:rPr>
          <w:rFonts w:ascii="Times New Roman" w:eastAsia="Times New Roman" w:hAnsi="Times New Roman" w:cs="Times New Roman"/>
          <w:sz w:val="24"/>
          <w:szCs w:val="24"/>
          <w:lang w:val="ro-MO" w:eastAsia="pl-PL"/>
        </w:rPr>
        <w:t>mărul total de membrii</w:t>
      </w:r>
      <w:r w:rsidR="003064E1">
        <w:rPr>
          <w:rFonts w:ascii="Times New Roman" w:eastAsia="Times New Roman" w:hAnsi="Times New Roman" w:cs="Times New Roman"/>
          <w:sz w:val="24"/>
          <w:szCs w:val="24"/>
          <w:lang w:val="ro-MO" w:eastAsia="pl-PL"/>
        </w:rPr>
        <w:t>;</w:t>
      </w:r>
    </w:p>
    <w:p w14:paraId="20C09CF7" w14:textId="6497BDBE" w:rsidR="003064E1" w:rsidRDefault="000E6024" w:rsidP="00D67BDC">
      <w:pPr>
        <w:pStyle w:val="ListParagraph"/>
        <w:numPr>
          <w:ilvl w:val="0"/>
          <w:numId w:val="22"/>
        </w:numPr>
        <w:tabs>
          <w:tab w:val="left" w:pos="990"/>
        </w:tabs>
        <w:spacing w:after="0" w:line="240" w:lineRule="auto"/>
        <w:ind w:firstLine="0"/>
        <w:jc w:val="both"/>
        <w:rPr>
          <w:rFonts w:ascii="Times New Roman" w:eastAsia="Times New Roman" w:hAnsi="Times New Roman" w:cs="Times New Roman"/>
          <w:sz w:val="24"/>
          <w:szCs w:val="24"/>
          <w:lang w:val="ro-MO" w:eastAsia="pl-PL"/>
        </w:rPr>
      </w:pPr>
      <w:r w:rsidRPr="003064E1">
        <w:rPr>
          <w:rFonts w:ascii="Times New Roman" w:eastAsia="Times New Roman" w:hAnsi="Times New Roman" w:cs="Times New Roman"/>
          <w:sz w:val="24"/>
          <w:szCs w:val="24"/>
          <w:lang w:val="ro-MO" w:eastAsia="pl-PL"/>
        </w:rPr>
        <w:t>la cererea Unității d</w:t>
      </w:r>
      <w:r w:rsidR="003064E1">
        <w:rPr>
          <w:rFonts w:ascii="Times New Roman" w:eastAsia="Times New Roman" w:hAnsi="Times New Roman" w:cs="Times New Roman"/>
          <w:sz w:val="24"/>
          <w:szCs w:val="24"/>
          <w:lang w:val="ro-MO" w:eastAsia="pl-PL"/>
        </w:rPr>
        <w:t xml:space="preserve">e Management, în condițiile articolului </w:t>
      </w:r>
      <w:r w:rsidRPr="003064E1">
        <w:rPr>
          <w:rFonts w:ascii="Times New Roman" w:eastAsia="Times New Roman" w:hAnsi="Times New Roman" w:cs="Times New Roman"/>
          <w:sz w:val="24"/>
          <w:szCs w:val="24"/>
          <w:lang w:val="ro-MO" w:eastAsia="pl-PL"/>
        </w:rPr>
        <w:t>3</w:t>
      </w:r>
      <w:r w:rsidR="009A0572" w:rsidRPr="003064E1">
        <w:rPr>
          <w:rFonts w:ascii="Times New Roman" w:eastAsia="Times New Roman" w:hAnsi="Times New Roman" w:cs="Times New Roman"/>
          <w:sz w:val="24"/>
          <w:szCs w:val="24"/>
          <w:lang w:val="ro-MO" w:eastAsia="pl-PL"/>
        </w:rPr>
        <w:t>2</w:t>
      </w:r>
      <w:r w:rsidR="0096748A">
        <w:rPr>
          <w:rFonts w:ascii="Times New Roman" w:eastAsia="Times New Roman" w:hAnsi="Times New Roman" w:cs="Times New Roman"/>
          <w:sz w:val="24"/>
          <w:szCs w:val="24"/>
          <w:lang w:val="ro-MO" w:eastAsia="pl-PL"/>
        </w:rPr>
        <w:t xml:space="preserve"> alineatul </w:t>
      </w:r>
      <w:r w:rsidRPr="003064E1">
        <w:rPr>
          <w:rFonts w:ascii="Times New Roman" w:eastAsia="Times New Roman" w:hAnsi="Times New Roman" w:cs="Times New Roman"/>
          <w:sz w:val="24"/>
          <w:szCs w:val="24"/>
          <w:lang w:val="ro-MO" w:eastAsia="pl-PL"/>
        </w:rPr>
        <w:t>(3) din prezenta lege.</w:t>
      </w:r>
    </w:p>
    <w:p w14:paraId="4426901A" w14:textId="348E7ACD" w:rsidR="003064E1" w:rsidRPr="00E36785" w:rsidRDefault="006511A5" w:rsidP="00D67BDC">
      <w:pPr>
        <w:pStyle w:val="ListParagraph"/>
        <w:numPr>
          <w:ilvl w:val="0"/>
          <w:numId w:val="21"/>
        </w:numPr>
        <w:tabs>
          <w:tab w:val="left" w:pos="720"/>
        </w:tabs>
        <w:spacing w:after="0" w:line="240" w:lineRule="auto"/>
        <w:ind w:left="0" w:firstLine="360"/>
        <w:jc w:val="both"/>
        <w:rPr>
          <w:rFonts w:ascii="Times New Roman" w:eastAsia="Times New Roman" w:hAnsi="Times New Roman" w:cs="Times New Roman"/>
          <w:color w:val="FF0000"/>
          <w:sz w:val="24"/>
          <w:szCs w:val="24"/>
          <w:lang w:val="ro-MO" w:eastAsia="pl-PL"/>
        </w:rPr>
      </w:pPr>
      <w:r w:rsidRPr="00E36785">
        <w:rPr>
          <w:rFonts w:ascii="Times New Roman" w:eastAsia="Times New Roman" w:hAnsi="Times New Roman" w:cs="Times New Roman"/>
          <w:sz w:val="24"/>
          <w:szCs w:val="24"/>
          <w:lang w:val="ro-MO" w:eastAsia="pl-PL"/>
        </w:rPr>
        <w:t>Dacă Consiliul de administrare nu convoacă adunarea gene</w:t>
      </w:r>
      <w:r w:rsidR="0096748A" w:rsidRPr="00E36785">
        <w:rPr>
          <w:rFonts w:ascii="Times New Roman" w:eastAsia="Times New Roman" w:hAnsi="Times New Roman" w:cs="Times New Roman"/>
          <w:sz w:val="24"/>
          <w:szCs w:val="24"/>
          <w:lang w:val="ro-MO" w:eastAsia="pl-PL"/>
        </w:rPr>
        <w:t>rală extraordinară</w:t>
      </w:r>
      <w:r w:rsidR="00D34A46">
        <w:rPr>
          <w:rFonts w:ascii="Times New Roman" w:eastAsia="Times New Roman" w:hAnsi="Times New Roman" w:cs="Times New Roman"/>
          <w:sz w:val="24"/>
          <w:szCs w:val="24"/>
          <w:lang w:val="ro-MO" w:eastAsia="pl-PL"/>
        </w:rPr>
        <w:t>,</w:t>
      </w:r>
      <w:r w:rsidR="0096748A" w:rsidRPr="00E36785">
        <w:rPr>
          <w:rFonts w:ascii="Times New Roman" w:eastAsia="Times New Roman" w:hAnsi="Times New Roman" w:cs="Times New Roman"/>
          <w:sz w:val="24"/>
          <w:szCs w:val="24"/>
          <w:lang w:val="ro-MO" w:eastAsia="pl-PL"/>
        </w:rPr>
        <w:t xml:space="preserve"> conform alineatului </w:t>
      </w:r>
      <w:r w:rsidRPr="00E36785">
        <w:rPr>
          <w:rFonts w:ascii="Times New Roman" w:eastAsia="Times New Roman" w:hAnsi="Times New Roman" w:cs="Times New Roman"/>
          <w:sz w:val="24"/>
          <w:szCs w:val="24"/>
          <w:lang w:val="ro-MO" w:eastAsia="pl-PL"/>
        </w:rPr>
        <w:t>(</w:t>
      </w:r>
      <w:r w:rsidR="00525E33">
        <w:rPr>
          <w:rFonts w:ascii="Times New Roman" w:eastAsia="Times New Roman" w:hAnsi="Times New Roman" w:cs="Times New Roman"/>
          <w:sz w:val="24"/>
          <w:szCs w:val="24"/>
          <w:lang w:val="ro-MO" w:eastAsia="pl-PL"/>
        </w:rPr>
        <w:t>2</w:t>
      </w:r>
      <w:r w:rsidRPr="00E36785">
        <w:rPr>
          <w:rFonts w:ascii="Times New Roman" w:eastAsia="Times New Roman" w:hAnsi="Times New Roman" w:cs="Times New Roman"/>
          <w:sz w:val="24"/>
          <w:szCs w:val="24"/>
          <w:lang w:val="ro-MO" w:eastAsia="pl-PL"/>
        </w:rPr>
        <w:t xml:space="preserve">), aceasta se convoacă de către comisia de cenzori, </w:t>
      </w:r>
      <w:r w:rsidR="003F3E5E">
        <w:rPr>
          <w:rFonts w:ascii="Times New Roman" w:eastAsia="Times New Roman" w:hAnsi="Times New Roman" w:cs="Times New Roman"/>
          <w:sz w:val="24"/>
          <w:szCs w:val="24"/>
          <w:lang w:val="ro-MO" w:eastAsia="pl-PL"/>
        </w:rPr>
        <w:t>comitetul</w:t>
      </w:r>
      <w:r w:rsidR="00927004" w:rsidRPr="00E36785">
        <w:rPr>
          <w:rFonts w:ascii="Times New Roman" w:eastAsia="Times New Roman" w:hAnsi="Times New Roman" w:cs="Times New Roman"/>
          <w:sz w:val="24"/>
          <w:szCs w:val="24"/>
          <w:lang w:val="ro-MO" w:eastAsia="pl-PL"/>
        </w:rPr>
        <w:t xml:space="preserve"> de selectare, </w:t>
      </w:r>
      <w:r w:rsidRPr="00E36785">
        <w:rPr>
          <w:rFonts w:ascii="Times New Roman" w:eastAsia="Times New Roman" w:hAnsi="Times New Roman" w:cs="Times New Roman"/>
          <w:sz w:val="24"/>
          <w:szCs w:val="24"/>
          <w:lang w:val="ro-MO" w:eastAsia="pl-PL"/>
        </w:rPr>
        <w:t xml:space="preserve">de către membrii </w:t>
      </w:r>
      <w:r w:rsidR="00B84B6A" w:rsidRPr="00E36785">
        <w:rPr>
          <w:rFonts w:ascii="Times New Roman" w:eastAsia="Times New Roman" w:hAnsi="Times New Roman" w:cs="Times New Roman"/>
          <w:sz w:val="24"/>
          <w:szCs w:val="24"/>
          <w:lang w:val="ro-MO" w:eastAsia="pl-PL"/>
        </w:rPr>
        <w:t>GAL</w:t>
      </w:r>
      <w:r w:rsidR="0096748A" w:rsidRPr="00E36785">
        <w:rPr>
          <w:rFonts w:ascii="Times New Roman" w:eastAsia="Times New Roman" w:hAnsi="Times New Roman" w:cs="Times New Roman"/>
          <w:sz w:val="24"/>
          <w:szCs w:val="24"/>
          <w:lang w:val="ro-MO" w:eastAsia="pl-PL"/>
        </w:rPr>
        <w:t xml:space="preserve"> menţionaţi la alineatul (3) litera </w:t>
      </w:r>
      <w:r w:rsidR="00927004" w:rsidRPr="00E36785">
        <w:rPr>
          <w:rFonts w:ascii="Times New Roman" w:eastAsia="Times New Roman" w:hAnsi="Times New Roman" w:cs="Times New Roman"/>
          <w:sz w:val="24"/>
          <w:szCs w:val="24"/>
          <w:lang w:val="ro-MO" w:eastAsia="pl-PL"/>
        </w:rPr>
        <w:t>d</w:t>
      </w:r>
      <w:r w:rsidRPr="00E36785">
        <w:rPr>
          <w:rFonts w:ascii="Times New Roman" w:eastAsia="Times New Roman" w:hAnsi="Times New Roman" w:cs="Times New Roman"/>
          <w:sz w:val="24"/>
          <w:szCs w:val="24"/>
          <w:lang w:val="ro-MO" w:eastAsia="pl-PL"/>
        </w:rPr>
        <w:t>) sau de către</w:t>
      </w:r>
      <w:r w:rsidR="002015D8" w:rsidRPr="00E36785">
        <w:rPr>
          <w:rFonts w:ascii="Times New Roman" w:eastAsia="Times New Roman" w:hAnsi="Times New Roman" w:cs="Times New Roman"/>
          <w:sz w:val="24"/>
          <w:szCs w:val="24"/>
          <w:lang w:val="ro-MO" w:eastAsia="pl-PL"/>
        </w:rPr>
        <w:t xml:space="preserve"> organ</w:t>
      </w:r>
      <w:r w:rsidR="00E36785">
        <w:rPr>
          <w:rFonts w:ascii="Times New Roman" w:eastAsia="Times New Roman" w:hAnsi="Times New Roman" w:cs="Times New Roman"/>
          <w:sz w:val="24"/>
          <w:szCs w:val="24"/>
          <w:lang w:val="ro-MO" w:eastAsia="pl-PL"/>
        </w:rPr>
        <w:t>ul</w:t>
      </w:r>
      <w:r w:rsidR="002015D8" w:rsidRPr="00E36785">
        <w:rPr>
          <w:rFonts w:ascii="Times New Roman" w:eastAsia="Times New Roman" w:hAnsi="Times New Roman" w:cs="Times New Roman"/>
          <w:sz w:val="24"/>
          <w:szCs w:val="24"/>
          <w:lang w:val="ro-MO" w:eastAsia="pl-PL"/>
        </w:rPr>
        <w:t xml:space="preserve"> executiv</w:t>
      </w:r>
      <w:r w:rsidR="003064E1" w:rsidRPr="00E36785">
        <w:rPr>
          <w:rFonts w:ascii="Times New Roman" w:eastAsia="Times New Roman" w:hAnsi="Times New Roman" w:cs="Times New Roman"/>
          <w:sz w:val="24"/>
          <w:szCs w:val="24"/>
          <w:lang w:val="ro-MO" w:eastAsia="pl-PL"/>
        </w:rPr>
        <w:t>.</w:t>
      </w:r>
      <w:r w:rsidR="0096748A" w:rsidRPr="00E36785">
        <w:rPr>
          <w:rFonts w:ascii="Times New Roman" w:eastAsia="Times New Roman" w:hAnsi="Times New Roman" w:cs="Times New Roman"/>
          <w:sz w:val="24"/>
          <w:szCs w:val="24"/>
          <w:lang w:val="ro-MO" w:eastAsia="pl-PL"/>
        </w:rPr>
        <w:t xml:space="preserve"> </w:t>
      </w:r>
    </w:p>
    <w:p w14:paraId="167A492B" w14:textId="28B7BB42" w:rsidR="00152DD8" w:rsidRDefault="006511A5" w:rsidP="00D67BDC">
      <w:pPr>
        <w:pStyle w:val="ListParagraph"/>
        <w:numPr>
          <w:ilvl w:val="0"/>
          <w:numId w:val="21"/>
        </w:numPr>
        <w:tabs>
          <w:tab w:val="left" w:pos="720"/>
        </w:tabs>
        <w:spacing w:after="0" w:line="240" w:lineRule="auto"/>
        <w:ind w:left="0" w:firstLine="360"/>
        <w:jc w:val="both"/>
        <w:rPr>
          <w:rFonts w:ascii="Times New Roman" w:eastAsia="Times New Roman" w:hAnsi="Times New Roman" w:cs="Times New Roman"/>
          <w:sz w:val="24"/>
          <w:szCs w:val="24"/>
          <w:lang w:val="ro-MO" w:eastAsia="pl-PL"/>
        </w:rPr>
      </w:pPr>
      <w:r w:rsidRPr="003064E1">
        <w:rPr>
          <w:rFonts w:ascii="Times New Roman" w:eastAsia="Times New Roman" w:hAnsi="Times New Roman" w:cs="Times New Roman"/>
          <w:sz w:val="24"/>
          <w:szCs w:val="24"/>
          <w:lang w:val="ro-MO" w:eastAsia="pl-PL"/>
        </w:rPr>
        <w:t xml:space="preserve">Preşedintele </w:t>
      </w:r>
      <w:r w:rsidR="005C5895" w:rsidRPr="003064E1">
        <w:rPr>
          <w:rFonts w:ascii="Times New Roman" w:eastAsia="Times New Roman" w:hAnsi="Times New Roman" w:cs="Times New Roman"/>
          <w:sz w:val="24"/>
          <w:szCs w:val="24"/>
          <w:lang w:val="ro-MO" w:eastAsia="pl-PL"/>
        </w:rPr>
        <w:t>GAL</w:t>
      </w:r>
      <w:r w:rsidRPr="003064E1">
        <w:rPr>
          <w:rFonts w:ascii="Times New Roman" w:eastAsia="Times New Roman" w:hAnsi="Times New Roman" w:cs="Times New Roman"/>
          <w:sz w:val="24"/>
          <w:szCs w:val="24"/>
          <w:lang w:val="ro-MO" w:eastAsia="pl-PL"/>
        </w:rPr>
        <w:t xml:space="preserve">, cu cel puţin 15 zile înainte de adunarea generală extraordinară, înştiinţează despre aceasta fiecare membru al </w:t>
      </w:r>
      <w:r w:rsidR="005C5895" w:rsidRPr="003064E1">
        <w:rPr>
          <w:rFonts w:ascii="Times New Roman" w:eastAsia="Times New Roman" w:hAnsi="Times New Roman" w:cs="Times New Roman"/>
          <w:sz w:val="24"/>
          <w:szCs w:val="24"/>
          <w:lang w:val="ro-MO" w:eastAsia="pl-PL"/>
        </w:rPr>
        <w:t xml:space="preserve">GAL </w:t>
      </w:r>
      <w:r w:rsidRPr="003064E1">
        <w:rPr>
          <w:rFonts w:ascii="Times New Roman" w:eastAsia="Times New Roman" w:hAnsi="Times New Roman" w:cs="Times New Roman"/>
          <w:sz w:val="24"/>
          <w:szCs w:val="24"/>
          <w:lang w:val="ro-MO" w:eastAsia="pl-PL"/>
        </w:rPr>
        <w:t xml:space="preserve">în </w:t>
      </w:r>
      <w:r w:rsidR="00D34A46">
        <w:rPr>
          <w:rFonts w:ascii="Times New Roman" w:eastAsia="Times New Roman" w:hAnsi="Times New Roman" w:cs="Times New Roman"/>
          <w:sz w:val="24"/>
          <w:szCs w:val="24"/>
          <w:lang w:val="ro-MO" w:eastAsia="pl-PL"/>
        </w:rPr>
        <w:t xml:space="preserve">formă </w:t>
      </w:r>
      <w:r w:rsidRPr="003064E1">
        <w:rPr>
          <w:rFonts w:ascii="Times New Roman" w:eastAsia="Times New Roman" w:hAnsi="Times New Roman" w:cs="Times New Roman"/>
          <w:sz w:val="24"/>
          <w:szCs w:val="24"/>
          <w:lang w:val="ro-MO" w:eastAsia="pl-PL"/>
        </w:rPr>
        <w:t>scris</w:t>
      </w:r>
      <w:r w:rsidR="00D34A46">
        <w:rPr>
          <w:rFonts w:ascii="Times New Roman" w:eastAsia="Times New Roman" w:hAnsi="Times New Roman" w:cs="Times New Roman"/>
          <w:sz w:val="24"/>
          <w:szCs w:val="24"/>
          <w:lang w:val="ro-MO" w:eastAsia="pl-PL"/>
        </w:rPr>
        <w:t>ă</w:t>
      </w:r>
      <w:r w:rsidRPr="003064E1">
        <w:rPr>
          <w:rFonts w:ascii="Times New Roman" w:eastAsia="Times New Roman" w:hAnsi="Times New Roman" w:cs="Times New Roman"/>
          <w:sz w:val="24"/>
          <w:szCs w:val="24"/>
          <w:lang w:val="ro-MO" w:eastAsia="pl-PL"/>
        </w:rPr>
        <w:t xml:space="preserve"> şi/sau publică avizul respectiv</w:t>
      </w:r>
      <w:r w:rsidR="000E7894">
        <w:rPr>
          <w:rFonts w:ascii="Times New Roman" w:eastAsia="Times New Roman" w:hAnsi="Times New Roman" w:cs="Times New Roman"/>
          <w:sz w:val="24"/>
          <w:szCs w:val="24"/>
          <w:lang w:val="ro-MO" w:eastAsia="pl-PL"/>
        </w:rPr>
        <w:t>,</w:t>
      </w:r>
      <w:r w:rsidRPr="003064E1">
        <w:rPr>
          <w:rFonts w:ascii="Times New Roman" w:eastAsia="Times New Roman" w:hAnsi="Times New Roman" w:cs="Times New Roman"/>
          <w:sz w:val="24"/>
          <w:szCs w:val="24"/>
          <w:lang w:val="ro-MO" w:eastAsia="pl-PL"/>
        </w:rPr>
        <w:t xml:space="preserve"> </w:t>
      </w:r>
      <w:r w:rsidR="003C38F0" w:rsidRPr="003064E1">
        <w:rPr>
          <w:rFonts w:ascii="Times New Roman" w:eastAsia="Times New Roman" w:hAnsi="Times New Roman" w:cs="Times New Roman"/>
          <w:sz w:val="24"/>
          <w:szCs w:val="24"/>
          <w:lang w:val="ro-MO" w:eastAsia="pl-PL"/>
        </w:rPr>
        <w:t>în conformitate cu prevederile statutului și reguli</w:t>
      </w:r>
      <w:r w:rsidR="00440FC0">
        <w:rPr>
          <w:rFonts w:ascii="Times New Roman" w:eastAsia="Times New Roman" w:hAnsi="Times New Roman" w:cs="Times New Roman"/>
          <w:sz w:val="24"/>
          <w:szCs w:val="24"/>
          <w:lang w:val="ro-MO" w:eastAsia="pl-PL"/>
        </w:rPr>
        <w:t>lor</w:t>
      </w:r>
      <w:r w:rsidR="003C38F0" w:rsidRPr="003064E1">
        <w:rPr>
          <w:rFonts w:ascii="Times New Roman" w:eastAsia="Times New Roman" w:hAnsi="Times New Roman" w:cs="Times New Roman"/>
          <w:sz w:val="24"/>
          <w:szCs w:val="24"/>
          <w:lang w:val="ro-MO" w:eastAsia="pl-PL"/>
        </w:rPr>
        <w:t xml:space="preserve"> interne de comunicare ale GAL. </w:t>
      </w:r>
    </w:p>
    <w:p w14:paraId="0157A0F5" w14:textId="77777777" w:rsidR="00152DD8" w:rsidRDefault="00152DD8" w:rsidP="007A150C">
      <w:pPr>
        <w:tabs>
          <w:tab w:val="left" w:pos="720"/>
        </w:tabs>
        <w:spacing w:after="0" w:line="240" w:lineRule="auto"/>
        <w:jc w:val="both"/>
        <w:rPr>
          <w:rFonts w:ascii="Times New Roman" w:eastAsia="Times New Roman" w:hAnsi="Times New Roman" w:cs="Times New Roman"/>
          <w:b/>
          <w:bCs/>
          <w:sz w:val="24"/>
          <w:szCs w:val="24"/>
          <w:lang w:val="ro-MO" w:eastAsia="pl-PL"/>
        </w:rPr>
      </w:pPr>
    </w:p>
    <w:p w14:paraId="199BCCF8" w14:textId="77777777" w:rsidR="00332C42" w:rsidRDefault="006511A5" w:rsidP="007A150C">
      <w:pPr>
        <w:tabs>
          <w:tab w:val="left" w:pos="720"/>
        </w:tabs>
        <w:spacing w:after="0" w:line="240" w:lineRule="auto"/>
        <w:jc w:val="both"/>
        <w:rPr>
          <w:rFonts w:ascii="Times New Roman" w:eastAsia="Times New Roman" w:hAnsi="Times New Roman" w:cs="Times New Roman"/>
          <w:b/>
          <w:bCs/>
          <w:sz w:val="24"/>
          <w:szCs w:val="24"/>
          <w:lang w:val="ro-MO" w:eastAsia="pl-PL"/>
        </w:rPr>
      </w:pPr>
      <w:r w:rsidRPr="00152DD8">
        <w:rPr>
          <w:rFonts w:ascii="Times New Roman" w:eastAsia="Times New Roman" w:hAnsi="Times New Roman" w:cs="Times New Roman"/>
          <w:b/>
          <w:bCs/>
          <w:sz w:val="24"/>
          <w:szCs w:val="24"/>
          <w:lang w:val="ro-MO" w:eastAsia="pl-PL"/>
        </w:rPr>
        <w:t>Articolul 1</w:t>
      </w:r>
      <w:r w:rsidR="00A21620" w:rsidRPr="00152DD8">
        <w:rPr>
          <w:rFonts w:ascii="Times New Roman" w:eastAsia="Times New Roman" w:hAnsi="Times New Roman" w:cs="Times New Roman"/>
          <w:b/>
          <w:bCs/>
          <w:sz w:val="24"/>
          <w:szCs w:val="24"/>
          <w:lang w:val="ro-MO" w:eastAsia="pl-PL"/>
        </w:rPr>
        <w:t>7</w:t>
      </w:r>
      <w:r w:rsidRPr="00152DD8">
        <w:rPr>
          <w:rFonts w:ascii="Times New Roman" w:eastAsia="Times New Roman" w:hAnsi="Times New Roman" w:cs="Times New Roman"/>
          <w:b/>
          <w:bCs/>
          <w:sz w:val="24"/>
          <w:szCs w:val="24"/>
          <w:lang w:val="ro-MO" w:eastAsia="pl-PL"/>
        </w:rPr>
        <w:t>. Atribuirea voturilor</w:t>
      </w:r>
    </w:p>
    <w:p w14:paraId="1A3A5B96" w14:textId="77777777" w:rsidR="00332C42" w:rsidRDefault="0027014A" w:rsidP="00D67BDC">
      <w:pPr>
        <w:pStyle w:val="ListParagraph"/>
        <w:numPr>
          <w:ilvl w:val="0"/>
          <w:numId w:val="23"/>
        </w:numPr>
        <w:tabs>
          <w:tab w:val="left" w:pos="0"/>
        </w:tabs>
        <w:spacing w:after="0" w:line="240" w:lineRule="auto"/>
        <w:ind w:left="0" w:firstLine="360"/>
        <w:jc w:val="both"/>
        <w:rPr>
          <w:rFonts w:ascii="Times New Roman" w:eastAsia="Times New Roman" w:hAnsi="Times New Roman" w:cs="Times New Roman"/>
          <w:sz w:val="24"/>
          <w:szCs w:val="24"/>
          <w:lang w:val="ro-MO" w:eastAsia="pl-PL"/>
        </w:rPr>
      </w:pPr>
      <w:r w:rsidRPr="00332C42">
        <w:rPr>
          <w:rFonts w:ascii="Times New Roman" w:eastAsia="Times New Roman" w:hAnsi="Times New Roman" w:cs="Times New Roman"/>
          <w:sz w:val="24"/>
          <w:szCs w:val="24"/>
          <w:lang w:val="ro-MO" w:eastAsia="pl-PL"/>
        </w:rPr>
        <w:t>V</w:t>
      </w:r>
      <w:r w:rsidR="006511A5" w:rsidRPr="00332C42">
        <w:rPr>
          <w:rFonts w:ascii="Times New Roman" w:eastAsia="Times New Roman" w:hAnsi="Times New Roman" w:cs="Times New Roman"/>
          <w:sz w:val="24"/>
          <w:szCs w:val="24"/>
          <w:lang w:val="ro-MO" w:eastAsia="pl-PL"/>
        </w:rPr>
        <w:t>oturil</w:t>
      </w:r>
      <w:r w:rsidRPr="00332C42">
        <w:rPr>
          <w:rFonts w:ascii="Times New Roman" w:eastAsia="Times New Roman" w:hAnsi="Times New Roman" w:cs="Times New Roman"/>
          <w:sz w:val="24"/>
          <w:szCs w:val="24"/>
          <w:lang w:val="ro-MO" w:eastAsia="pl-PL"/>
        </w:rPr>
        <w:t>e în GAL se atribuie în conformitate cu principiul:</w:t>
      </w:r>
      <w:r w:rsidR="006511A5" w:rsidRPr="00332C42">
        <w:rPr>
          <w:rFonts w:ascii="Times New Roman" w:eastAsia="Times New Roman" w:hAnsi="Times New Roman" w:cs="Times New Roman"/>
          <w:sz w:val="24"/>
          <w:szCs w:val="24"/>
          <w:lang w:val="ro-MO" w:eastAsia="pl-PL"/>
        </w:rPr>
        <w:t xml:space="preserve"> fiecare membru </w:t>
      </w:r>
      <w:r w:rsidR="002273CB" w:rsidRPr="00332C42">
        <w:rPr>
          <w:rFonts w:ascii="Times New Roman" w:eastAsia="Times New Roman" w:hAnsi="Times New Roman" w:cs="Times New Roman"/>
          <w:sz w:val="24"/>
          <w:szCs w:val="24"/>
          <w:lang w:val="ro-MO" w:eastAsia="pl-PL"/>
        </w:rPr>
        <w:t>dispune de</w:t>
      </w:r>
      <w:r w:rsidR="00332C42">
        <w:rPr>
          <w:rFonts w:ascii="Times New Roman" w:eastAsia="Times New Roman" w:hAnsi="Times New Roman" w:cs="Times New Roman"/>
          <w:sz w:val="24"/>
          <w:szCs w:val="24"/>
          <w:lang w:val="ro-MO" w:eastAsia="pl-PL"/>
        </w:rPr>
        <w:t xml:space="preserve"> un singur vot;</w:t>
      </w:r>
    </w:p>
    <w:p w14:paraId="5583BE16" w14:textId="31675355" w:rsidR="00332C42" w:rsidRDefault="006511A5" w:rsidP="00D67BDC">
      <w:pPr>
        <w:pStyle w:val="ListParagraph"/>
        <w:numPr>
          <w:ilvl w:val="0"/>
          <w:numId w:val="23"/>
        </w:numPr>
        <w:tabs>
          <w:tab w:val="left" w:pos="0"/>
        </w:tabs>
        <w:spacing w:after="0" w:line="240" w:lineRule="auto"/>
        <w:ind w:left="0" w:firstLine="360"/>
        <w:jc w:val="both"/>
        <w:rPr>
          <w:rFonts w:ascii="Times New Roman" w:eastAsia="Times New Roman" w:hAnsi="Times New Roman" w:cs="Times New Roman"/>
          <w:sz w:val="24"/>
          <w:szCs w:val="24"/>
          <w:lang w:val="ro-MO" w:eastAsia="pl-PL"/>
        </w:rPr>
      </w:pPr>
      <w:r w:rsidRPr="00332C42">
        <w:rPr>
          <w:rFonts w:ascii="Times New Roman" w:eastAsia="Times New Roman" w:hAnsi="Times New Roman" w:cs="Times New Roman"/>
          <w:sz w:val="24"/>
          <w:szCs w:val="24"/>
          <w:lang w:val="ro-MO" w:eastAsia="pl-PL"/>
        </w:rPr>
        <w:t xml:space="preserve">Membrul </w:t>
      </w:r>
      <w:r w:rsidR="00A725FF" w:rsidRPr="00332C42">
        <w:rPr>
          <w:rFonts w:ascii="Times New Roman" w:eastAsia="Times New Roman" w:hAnsi="Times New Roman" w:cs="Times New Roman"/>
          <w:sz w:val="24"/>
          <w:szCs w:val="24"/>
          <w:lang w:val="ro-MO" w:eastAsia="pl-PL"/>
        </w:rPr>
        <w:t>GAL</w:t>
      </w:r>
      <w:r w:rsidRPr="00332C42">
        <w:rPr>
          <w:rFonts w:ascii="Times New Roman" w:eastAsia="Times New Roman" w:hAnsi="Times New Roman" w:cs="Times New Roman"/>
          <w:sz w:val="24"/>
          <w:szCs w:val="24"/>
          <w:lang w:val="ro-MO" w:eastAsia="pl-PL"/>
        </w:rPr>
        <w:t xml:space="preserve"> nu participă la vot</w:t>
      </w:r>
      <w:r w:rsidR="00E468E8">
        <w:rPr>
          <w:rFonts w:ascii="Times New Roman" w:eastAsia="Times New Roman" w:hAnsi="Times New Roman" w:cs="Times New Roman"/>
          <w:sz w:val="24"/>
          <w:szCs w:val="24"/>
          <w:lang w:val="ro-MO" w:eastAsia="pl-PL"/>
        </w:rPr>
        <w:t>,</w:t>
      </w:r>
      <w:r w:rsidRPr="00332C42">
        <w:rPr>
          <w:rFonts w:ascii="Times New Roman" w:eastAsia="Times New Roman" w:hAnsi="Times New Roman" w:cs="Times New Roman"/>
          <w:sz w:val="24"/>
          <w:szCs w:val="24"/>
          <w:lang w:val="ro-MO" w:eastAsia="pl-PL"/>
        </w:rPr>
        <w:t xml:space="preserve"> în cazul în care adunarea generală</w:t>
      </w:r>
      <w:r w:rsidR="00B1480E" w:rsidRPr="00332C42">
        <w:rPr>
          <w:rFonts w:ascii="Times New Roman" w:eastAsia="Times New Roman" w:hAnsi="Times New Roman" w:cs="Times New Roman"/>
          <w:sz w:val="24"/>
          <w:szCs w:val="24"/>
          <w:lang w:val="ro-MO" w:eastAsia="pl-PL"/>
        </w:rPr>
        <w:t xml:space="preserve"> </w:t>
      </w:r>
      <w:r w:rsidR="00332C42">
        <w:rPr>
          <w:rFonts w:ascii="Times New Roman" w:eastAsia="Times New Roman" w:hAnsi="Times New Roman" w:cs="Times New Roman"/>
          <w:sz w:val="24"/>
          <w:szCs w:val="24"/>
          <w:lang w:val="ro-MO" w:eastAsia="pl-PL"/>
        </w:rPr>
        <w:t>adoptă ho</w:t>
      </w:r>
      <w:r w:rsidR="00E468E8">
        <w:rPr>
          <w:rFonts w:ascii="Times New Roman" w:eastAsia="Times New Roman" w:hAnsi="Times New Roman" w:cs="Times New Roman"/>
          <w:sz w:val="24"/>
          <w:szCs w:val="24"/>
          <w:lang w:val="ro-MO" w:eastAsia="pl-PL"/>
        </w:rPr>
        <w:t>tărâ</w:t>
      </w:r>
      <w:r w:rsidR="004B41AB">
        <w:rPr>
          <w:rFonts w:ascii="Times New Roman" w:eastAsia="Times New Roman" w:hAnsi="Times New Roman" w:cs="Times New Roman"/>
          <w:sz w:val="24"/>
          <w:szCs w:val="24"/>
          <w:lang w:val="ro-MO" w:eastAsia="pl-PL"/>
        </w:rPr>
        <w:t>ri privind:</w:t>
      </w:r>
    </w:p>
    <w:p w14:paraId="22574C4F" w14:textId="77777777" w:rsidR="00332C42" w:rsidRDefault="006511A5" w:rsidP="00D67BDC">
      <w:pPr>
        <w:pStyle w:val="ListParagraph"/>
        <w:numPr>
          <w:ilvl w:val="0"/>
          <w:numId w:val="24"/>
        </w:numPr>
        <w:tabs>
          <w:tab w:val="left" w:pos="0"/>
          <w:tab w:val="left" w:pos="990"/>
        </w:tabs>
        <w:spacing w:after="0" w:line="240" w:lineRule="auto"/>
        <w:ind w:firstLine="0"/>
        <w:jc w:val="both"/>
        <w:rPr>
          <w:rFonts w:ascii="Times New Roman" w:eastAsia="Times New Roman" w:hAnsi="Times New Roman" w:cs="Times New Roman"/>
          <w:sz w:val="24"/>
          <w:szCs w:val="24"/>
          <w:lang w:val="ro-MO" w:eastAsia="pl-PL"/>
        </w:rPr>
      </w:pPr>
      <w:r w:rsidRPr="00332C42">
        <w:rPr>
          <w:rFonts w:ascii="Times New Roman" w:eastAsia="Times New Roman" w:hAnsi="Times New Roman" w:cs="Times New Roman"/>
          <w:sz w:val="24"/>
          <w:szCs w:val="24"/>
          <w:lang w:val="ro-MO" w:eastAsia="pl-PL"/>
        </w:rPr>
        <w:t xml:space="preserve">revocarea lui din </w:t>
      </w:r>
      <w:r w:rsidR="005533DA" w:rsidRPr="00332C42">
        <w:rPr>
          <w:rFonts w:ascii="Times New Roman" w:eastAsia="Times New Roman" w:hAnsi="Times New Roman" w:cs="Times New Roman"/>
          <w:sz w:val="24"/>
          <w:szCs w:val="24"/>
          <w:lang w:val="ro-MO" w:eastAsia="pl-PL"/>
        </w:rPr>
        <w:t>funcția</w:t>
      </w:r>
      <w:r w:rsidRPr="00332C42">
        <w:rPr>
          <w:rFonts w:ascii="Times New Roman" w:eastAsia="Times New Roman" w:hAnsi="Times New Roman" w:cs="Times New Roman"/>
          <w:sz w:val="24"/>
          <w:szCs w:val="24"/>
          <w:lang w:val="ro-MO" w:eastAsia="pl-PL"/>
        </w:rPr>
        <w:t xml:space="preserve"> eligibilă în </w:t>
      </w:r>
      <w:r w:rsidR="0097661F" w:rsidRPr="00332C42">
        <w:rPr>
          <w:rFonts w:ascii="Times New Roman" w:eastAsia="Times New Roman" w:hAnsi="Times New Roman" w:cs="Times New Roman"/>
          <w:sz w:val="24"/>
          <w:szCs w:val="24"/>
          <w:lang w:val="ro-MO" w:eastAsia="pl-PL"/>
        </w:rPr>
        <w:t>GAL</w:t>
      </w:r>
      <w:r w:rsidR="00332C42">
        <w:rPr>
          <w:rFonts w:ascii="Times New Roman" w:eastAsia="Times New Roman" w:hAnsi="Times New Roman" w:cs="Times New Roman"/>
          <w:sz w:val="24"/>
          <w:szCs w:val="24"/>
          <w:lang w:val="ro-MO" w:eastAsia="pl-PL"/>
        </w:rPr>
        <w:t>;</w:t>
      </w:r>
    </w:p>
    <w:p w14:paraId="1307E9DF" w14:textId="690341A5" w:rsidR="00332C42" w:rsidRDefault="005533DA" w:rsidP="00D67BDC">
      <w:pPr>
        <w:pStyle w:val="ListParagraph"/>
        <w:numPr>
          <w:ilvl w:val="0"/>
          <w:numId w:val="24"/>
        </w:numPr>
        <w:tabs>
          <w:tab w:val="left" w:pos="0"/>
          <w:tab w:val="left" w:pos="990"/>
        </w:tabs>
        <w:spacing w:after="0" w:line="240" w:lineRule="auto"/>
        <w:ind w:firstLine="0"/>
        <w:jc w:val="both"/>
        <w:rPr>
          <w:rFonts w:ascii="Times New Roman" w:eastAsia="Times New Roman" w:hAnsi="Times New Roman" w:cs="Times New Roman"/>
          <w:sz w:val="24"/>
          <w:szCs w:val="24"/>
          <w:lang w:val="ro-MO" w:eastAsia="pl-PL"/>
        </w:rPr>
      </w:pPr>
      <w:r w:rsidRPr="00332C42">
        <w:rPr>
          <w:rFonts w:ascii="Times New Roman" w:eastAsia="Times New Roman" w:hAnsi="Times New Roman" w:cs="Times New Roman"/>
          <w:sz w:val="24"/>
          <w:szCs w:val="24"/>
          <w:lang w:val="ro-MO" w:eastAsia="pl-PL"/>
        </w:rPr>
        <w:t>adoptarea</w:t>
      </w:r>
      <w:r w:rsidR="009D26BA" w:rsidRPr="00332C42">
        <w:rPr>
          <w:rFonts w:ascii="Times New Roman" w:eastAsia="Times New Roman" w:hAnsi="Times New Roman" w:cs="Times New Roman"/>
          <w:sz w:val="24"/>
          <w:szCs w:val="24"/>
          <w:lang w:val="ro-MO" w:eastAsia="pl-PL"/>
        </w:rPr>
        <w:t xml:space="preserve"> unei decizii</w:t>
      </w:r>
      <w:r w:rsidR="008E2FB8">
        <w:rPr>
          <w:rFonts w:ascii="Times New Roman" w:eastAsia="Times New Roman" w:hAnsi="Times New Roman" w:cs="Times New Roman"/>
          <w:sz w:val="24"/>
          <w:szCs w:val="24"/>
          <w:lang w:val="ro-MO" w:eastAsia="pl-PL"/>
        </w:rPr>
        <w:t>,</w:t>
      </w:r>
      <w:r w:rsidR="001D4891" w:rsidRPr="00332C42">
        <w:rPr>
          <w:rFonts w:ascii="Times New Roman" w:eastAsia="Times New Roman" w:hAnsi="Times New Roman" w:cs="Times New Roman"/>
          <w:sz w:val="24"/>
          <w:szCs w:val="24"/>
          <w:lang w:val="ro-MO" w:eastAsia="pl-PL"/>
        </w:rPr>
        <w:t xml:space="preserve"> în cazul în care </w:t>
      </w:r>
      <w:r w:rsidR="006511A5" w:rsidRPr="00332C42">
        <w:rPr>
          <w:rFonts w:ascii="Times New Roman" w:eastAsia="Times New Roman" w:hAnsi="Times New Roman" w:cs="Times New Roman"/>
          <w:sz w:val="24"/>
          <w:szCs w:val="24"/>
          <w:lang w:val="ro-MO" w:eastAsia="pl-PL"/>
        </w:rPr>
        <w:t>e</w:t>
      </w:r>
      <w:r w:rsidR="00332C42">
        <w:rPr>
          <w:rFonts w:ascii="Times New Roman" w:eastAsia="Times New Roman" w:hAnsi="Times New Roman" w:cs="Times New Roman"/>
          <w:sz w:val="24"/>
          <w:szCs w:val="24"/>
          <w:lang w:val="ro-MO" w:eastAsia="pl-PL"/>
        </w:rPr>
        <w:t>l este persoană interesată;</w:t>
      </w:r>
    </w:p>
    <w:p w14:paraId="0D1A5DED" w14:textId="77777777" w:rsidR="0038376F" w:rsidRDefault="006511A5" w:rsidP="00D67BDC">
      <w:pPr>
        <w:pStyle w:val="ListParagraph"/>
        <w:numPr>
          <w:ilvl w:val="0"/>
          <w:numId w:val="24"/>
        </w:numPr>
        <w:tabs>
          <w:tab w:val="left" w:pos="0"/>
          <w:tab w:val="left" w:pos="990"/>
        </w:tabs>
        <w:spacing w:after="0" w:line="240" w:lineRule="auto"/>
        <w:ind w:firstLine="0"/>
        <w:jc w:val="both"/>
        <w:rPr>
          <w:rFonts w:ascii="Times New Roman" w:eastAsia="Times New Roman" w:hAnsi="Times New Roman" w:cs="Times New Roman"/>
          <w:sz w:val="24"/>
          <w:szCs w:val="24"/>
          <w:lang w:val="ro-MO" w:eastAsia="pl-PL"/>
        </w:rPr>
      </w:pPr>
      <w:r w:rsidRPr="00332C42">
        <w:rPr>
          <w:rFonts w:ascii="Times New Roman" w:eastAsia="Times New Roman" w:hAnsi="Times New Roman" w:cs="Times New Roman"/>
          <w:sz w:val="24"/>
          <w:szCs w:val="24"/>
          <w:lang w:val="ro-MO" w:eastAsia="pl-PL"/>
        </w:rPr>
        <w:t xml:space="preserve">excluderea lui din </w:t>
      </w:r>
      <w:r w:rsidR="0097661F" w:rsidRPr="00332C42">
        <w:rPr>
          <w:rFonts w:ascii="Times New Roman" w:eastAsia="Times New Roman" w:hAnsi="Times New Roman" w:cs="Times New Roman"/>
          <w:sz w:val="24"/>
          <w:szCs w:val="24"/>
          <w:lang w:val="ro-MO" w:eastAsia="pl-PL"/>
        </w:rPr>
        <w:t>GAL</w:t>
      </w:r>
      <w:r w:rsidR="0038376F">
        <w:rPr>
          <w:rFonts w:ascii="Times New Roman" w:eastAsia="Times New Roman" w:hAnsi="Times New Roman" w:cs="Times New Roman"/>
          <w:sz w:val="24"/>
          <w:szCs w:val="24"/>
          <w:lang w:val="ro-MO" w:eastAsia="pl-PL"/>
        </w:rPr>
        <w:t>.</w:t>
      </w:r>
    </w:p>
    <w:p w14:paraId="5DD03F80" w14:textId="517D3904" w:rsidR="0054469E" w:rsidRDefault="00933C37" w:rsidP="00D67BDC">
      <w:pPr>
        <w:pStyle w:val="ListParagraph"/>
        <w:numPr>
          <w:ilvl w:val="0"/>
          <w:numId w:val="23"/>
        </w:numPr>
        <w:tabs>
          <w:tab w:val="left" w:pos="0"/>
          <w:tab w:val="left" w:pos="720"/>
        </w:tabs>
        <w:spacing w:after="0" w:line="240" w:lineRule="auto"/>
        <w:ind w:left="0" w:firstLine="360"/>
        <w:jc w:val="both"/>
        <w:rPr>
          <w:rFonts w:ascii="Times New Roman" w:eastAsia="Times New Roman" w:hAnsi="Times New Roman" w:cs="Times New Roman"/>
          <w:sz w:val="24"/>
          <w:szCs w:val="24"/>
          <w:lang w:val="ro-MO" w:eastAsia="pl-PL"/>
        </w:rPr>
      </w:pPr>
      <w:r w:rsidRPr="0038376F">
        <w:rPr>
          <w:rFonts w:ascii="Times New Roman" w:eastAsia="Times New Roman" w:hAnsi="Times New Roman" w:cs="Times New Roman"/>
          <w:sz w:val="24"/>
          <w:szCs w:val="24"/>
          <w:lang w:val="ro-MO" w:eastAsia="pl-PL"/>
        </w:rPr>
        <w:t xml:space="preserve">Membrii </w:t>
      </w:r>
      <w:r w:rsidR="00B87EAA" w:rsidRPr="0038376F">
        <w:rPr>
          <w:rFonts w:ascii="Times New Roman" w:eastAsia="Times New Roman" w:hAnsi="Times New Roman" w:cs="Times New Roman"/>
          <w:sz w:val="24"/>
          <w:szCs w:val="24"/>
          <w:lang w:val="ro-MO" w:eastAsia="pl-PL"/>
        </w:rPr>
        <w:t>c</w:t>
      </w:r>
      <w:r w:rsidR="006511A5" w:rsidRPr="0038376F">
        <w:rPr>
          <w:rFonts w:ascii="Times New Roman" w:eastAsia="Times New Roman" w:hAnsi="Times New Roman" w:cs="Times New Roman"/>
          <w:sz w:val="24"/>
          <w:szCs w:val="24"/>
          <w:lang w:val="ro-MO" w:eastAsia="pl-PL"/>
        </w:rPr>
        <w:t>onsiliul</w:t>
      </w:r>
      <w:r w:rsidR="00BC26A2">
        <w:rPr>
          <w:rFonts w:ascii="Times New Roman" w:eastAsia="Times New Roman" w:hAnsi="Times New Roman" w:cs="Times New Roman"/>
          <w:sz w:val="24"/>
          <w:szCs w:val="24"/>
          <w:lang w:val="ro-MO" w:eastAsia="pl-PL"/>
        </w:rPr>
        <w:t>ui</w:t>
      </w:r>
      <w:r w:rsidR="006511A5" w:rsidRPr="0038376F">
        <w:rPr>
          <w:rFonts w:ascii="Times New Roman" w:eastAsia="Times New Roman" w:hAnsi="Times New Roman" w:cs="Times New Roman"/>
          <w:sz w:val="24"/>
          <w:szCs w:val="24"/>
          <w:lang w:val="ro-MO" w:eastAsia="pl-PL"/>
        </w:rPr>
        <w:t xml:space="preserve"> de administrare</w:t>
      </w:r>
      <w:r w:rsidR="00045996" w:rsidRPr="0038376F">
        <w:rPr>
          <w:rFonts w:ascii="Times New Roman" w:eastAsia="Times New Roman" w:hAnsi="Times New Roman" w:cs="Times New Roman"/>
          <w:sz w:val="24"/>
          <w:szCs w:val="24"/>
          <w:lang w:val="ro-MO" w:eastAsia="pl-PL"/>
        </w:rPr>
        <w:t xml:space="preserve">, </w:t>
      </w:r>
      <w:r w:rsidR="00A21620" w:rsidRPr="0038376F">
        <w:rPr>
          <w:rFonts w:ascii="Times New Roman" w:eastAsia="Times New Roman" w:hAnsi="Times New Roman" w:cs="Times New Roman"/>
          <w:sz w:val="24"/>
          <w:szCs w:val="24"/>
          <w:lang w:val="ro-MO" w:eastAsia="pl-PL"/>
        </w:rPr>
        <w:t>c</w:t>
      </w:r>
      <w:r w:rsidR="00045996" w:rsidRPr="0038376F">
        <w:rPr>
          <w:rFonts w:ascii="Times New Roman" w:eastAsia="Times New Roman" w:hAnsi="Times New Roman" w:cs="Times New Roman"/>
          <w:sz w:val="24"/>
          <w:szCs w:val="24"/>
          <w:lang w:val="ro-MO" w:eastAsia="pl-PL"/>
        </w:rPr>
        <w:t>o</w:t>
      </w:r>
      <w:r w:rsidR="00B1480E" w:rsidRPr="0038376F">
        <w:rPr>
          <w:rFonts w:ascii="Times New Roman" w:eastAsia="Times New Roman" w:hAnsi="Times New Roman" w:cs="Times New Roman"/>
          <w:sz w:val="24"/>
          <w:szCs w:val="24"/>
          <w:lang w:val="ro-MO" w:eastAsia="pl-PL"/>
        </w:rPr>
        <w:t>n</w:t>
      </w:r>
      <w:r w:rsidR="00045996" w:rsidRPr="0038376F">
        <w:rPr>
          <w:rFonts w:ascii="Times New Roman" w:eastAsia="Times New Roman" w:hAnsi="Times New Roman" w:cs="Times New Roman"/>
          <w:sz w:val="24"/>
          <w:szCs w:val="24"/>
          <w:lang w:val="ro-MO" w:eastAsia="pl-PL"/>
        </w:rPr>
        <w:t>siliului de selectare</w:t>
      </w:r>
      <w:r w:rsidR="006511A5" w:rsidRPr="0038376F">
        <w:rPr>
          <w:rFonts w:ascii="Times New Roman" w:eastAsia="Times New Roman" w:hAnsi="Times New Roman" w:cs="Times New Roman"/>
          <w:sz w:val="24"/>
          <w:szCs w:val="24"/>
          <w:lang w:val="ro-MO" w:eastAsia="pl-PL"/>
        </w:rPr>
        <w:t xml:space="preserve"> </w:t>
      </w:r>
      <w:r w:rsidRPr="0038376F">
        <w:rPr>
          <w:rFonts w:ascii="Times New Roman" w:eastAsia="Times New Roman" w:hAnsi="Times New Roman" w:cs="Times New Roman"/>
          <w:sz w:val="24"/>
          <w:szCs w:val="24"/>
          <w:lang w:val="ro-MO" w:eastAsia="pl-PL"/>
        </w:rPr>
        <w:t xml:space="preserve">și </w:t>
      </w:r>
      <w:r w:rsidR="006511A5" w:rsidRPr="0038376F">
        <w:rPr>
          <w:rFonts w:ascii="Times New Roman" w:eastAsia="Times New Roman" w:hAnsi="Times New Roman" w:cs="Times New Roman"/>
          <w:sz w:val="24"/>
          <w:szCs w:val="24"/>
          <w:lang w:val="ro-MO" w:eastAsia="pl-PL"/>
        </w:rPr>
        <w:t>comisiei de cenzori nu participă la vot</w:t>
      </w:r>
      <w:r w:rsidR="008E2FB8">
        <w:rPr>
          <w:rFonts w:ascii="Times New Roman" w:eastAsia="Times New Roman" w:hAnsi="Times New Roman" w:cs="Times New Roman"/>
          <w:sz w:val="24"/>
          <w:szCs w:val="24"/>
          <w:lang w:val="ro-MO" w:eastAsia="pl-PL"/>
        </w:rPr>
        <w:t>,</w:t>
      </w:r>
      <w:r w:rsidR="006511A5" w:rsidRPr="0038376F">
        <w:rPr>
          <w:rFonts w:ascii="Times New Roman" w:eastAsia="Times New Roman" w:hAnsi="Times New Roman" w:cs="Times New Roman"/>
          <w:sz w:val="24"/>
          <w:szCs w:val="24"/>
          <w:lang w:val="ro-MO" w:eastAsia="pl-PL"/>
        </w:rPr>
        <w:t xml:space="preserve"> în cazul în care adunarea generală adoptă </w:t>
      </w:r>
      <w:r w:rsidR="00E023D9" w:rsidRPr="0038376F">
        <w:rPr>
          <w:rFonts w:ascii="Times New Roman" w:eastAsia="Times New Roman" w:hAnsi="Times New Roman" w:cs="Times New Roman"/>
          <w:sz w:val="24"/>
          <w:szCs w:val="24"/>
          <w:lang w:val="ro-MO" w:eastAsia="pl-PL"/>
        </w:rPr>
        <w:t>hotărâri</w:t>
      </w:r>
      <w:r w:rsidR="006511A5" w:rsidRPr="0038376F">
        <w:rPr>
          <w:rFonts w:ascii="Times New Roman" w:eastAsia="Times New Roman" w:hAnsi="Times New Roman" w:cs="Times New Roman"/>
          <w:sz w:val="24"/>
          <w:szCs w:val="24"/>
          <w:lang w:val="ro-MO" w:eastAsia="pl-PL"/>
        </w:rPr>
        <w:t xml:space="preserve"> privind evaluarea </w:t>
      </w:r>
      <w:r w:rsidR="00E023D9" w:rsidRPr="0038376F">
        <w:rPr>
          <w:rFonts w:ascii="Times New Roman" w:eastAsia="Times New Roman" w:hAnsi="Times New Roman" w:cs="Times New Roman"/>
          <w:sz w:val="24"/>
          <w:szCs w:val="24"/>
          <w:lang w:val="ro-MO" w:eastAsia="pl-PL"/>
        </w:rPr>
        <w:t>activității</w:t>
      </w:r>
      <w:r w:rsidR="006511A5" w:rsidRPr="0038376F">
        <w:rPr>
          <w:rFonts w:ascii="Times New Roman" w:eastAsia="Times New Roman" w:hAnsi="Times New Roman" w:cs="Times New Roman"/>
          <w:sz w:val="24"/>
          <w:szCs w:val="24"/>
          <w:lang w:val="ro-MO" w:eastAsia="pl-PL"/>
        </w:rPr>
        <w:t xml:space="preserve"> organului în care </w:t>
      </w:r>
      <w:r w:rsidR="00E023D9" w:rsidRPr="0038376F">
        <w:rPr>
          <w:rFonts w:ascii="Times New Roman" w:eastAsia="Times New Roman" w:hAnsi="Times New Roman" w:cs="Times New Roman"/>
          <w:sz w:val="24"/>
          <w:szCs w:val="24"/>
          <w:lang w:val="ro-MO" w:eastAsia="pl-PL"/>
        </w:rPr>
        <w:t>aceștia</w:t>
      </w:r>
      <w:r w:rsidR="0054469E" w:rsidRPr="0038376F">
        <w:rPr>
          <w:rFonts w:ascii="Times New Roman" w:eastAsia="Times New Roman" w:hAnsi="Times New Roman" w:cs="Times New Roman"/>
          <w:sz w:val="24"/>
          <w:szCs w:val="24"/>
          <w:lang w:val="ro-MO" w:eastAsia="pl-PL"/>
        </w:rPr>
        <w:t xml:space="preserve"> activează.</w:t>
      </w:r>
    </w:p>
    <w:p w14:paraId="6A473F9D" w14:textId="77777777" w:rsidR="008E2FB8" w:rsidRPr="0038376F" w:rsidRDefault="008E2FB8" w:rsidP="008E2FB8">
      <w:pPr>
        <w:pStyle w:val="ListParagraph"/>
        <w:tabs>
          <w:tab w:val="left" w:pos="0"/>
          <w:tab w:val="left" w:pos="720"/>
        </w:tabs>
        <w:spacing w:after="0" w:line="240" w:lineRule="auto"/>
        <w:ind w:left="360"/>
        <w:jc w:val="both"/>
        <w:rPr>
          <w:rFonts w:ascii="Times New Roman" w:eastAsia="Times New Roman" w:hAnsi="Times New Roman" w:cs="Times New Roman"/>
          <w:sz w:val="24"/>
          <w:szCs w:val="24"/>
          <w:lang w:val="ro-MO" w:eastAsia="pl-PL"/>
        </w:rPr>
      </w:pPr>
    </w:p>
    <w:p w14:paraId="1EBA9CBD" w14:textId="77777777" w:rsidR="0054469E" w:rsidRDefault="0054469E" w:rsidP="007A150C">
      <w:pPr>
        <w:tabs>
          <w:tab w:val="left" w:pos="720"/>
        </w:tabs>
        <w:spacing w:after="0" w:line="240" w:lineRule="auto"/>
        <w:jc w:val="both"/>
        <w:rPr>
          <w:rFonts w:ascii="Times New Roman" w:eastAsia="Times New Roman" w:hAnsi="Times New Roman" w:cs="Times New Roman"/>
          <w:sz w:val="24"/>
          <w:szCs w:val="24"/>
          <w:lang w:val="ro-MO" w:eastAsia="pl-PL"/>
        </w:rPr>
      </w:pPr>
    </w:p>
    <w:p w14:paraId="57E835D0" w14:textId="6B5AAB8F" w:rsidR="00572834" w:rsidRDefault="006511A5" w:rsidP="007A150C">
      <w:pPr>
        <w:tabs>
          <w:tab w:val="left" w:pos="720"/>
        </w:tabs>
        <w:spacing w:after="0" w:line="240" w:lineRule="auto"/>
        <w:jc w:val="both"/>
        <w:rPr>
          <w:rFonts w:ascii="Times New Roman" w:eastAsia="Times New Roman" w:hAnsi="Times New Roman" w:cs="Times New Roman"/>
          <w:sz w:val="24"/>
          <w:szCs w:val="24"/>
          <w:lang w:val="ro-MO" w:eastAsia="pl-PL"/>
        </w:rPr>
      </w:pPr>
      <w:r w:rsidRPr="00152DD8">
        <w:rPr>
          <w:rFonts w:ascii="Times New Roman" w:eastAsia="Times New Roman" w:hAnsi="Times New Roman" w:cs="Times New Roman"/>
          <w:b/>
          <w:bCs/>
          <w:sz w:val="24"/>
          <w:szCs w:val="24"/>
          <w:lang w:val="ro-MO" w:eastAsia="pl-PL"/>
        </w:rPr>
        <w:t xml:space="preserve">Articolul </w:t>
      </w:r>
      <w:r w:rsidR="00572834">
        <w:rPr>
          <w:rFonts w:ascii="Times New Roman" w:eastAsia="Times New Roman" w:hAnsi="Times New Roman" w:cs="Times New Roman"/>
          <w:b/>
          <w:bCs/>
          <w:sz w:val="24"/>
          <w:szCs w:val="24"/>
          <w:lang w:val="ro-MO" w:eastAsia="pl-PL"/>
        </w:rPr>
        <w:t>18</w:t>
      </w:r>
      <w:r w:rsidRPr="00152DD8">
        <w:rPr>
          <w:rFonts w:ascii="Times New Roman" w:eastAsia="Times New Roman" w:hAnsi="Times New Roman" w:cs="Times New Roman"/>
          <w:b/>
          <w:bCs/>
          <w:sz w:val="24"/>
          <w:szCs w:val="24"/>
          <w:lang w:val="ro-MO" w:eastAsia="pl-PL"/>
        </w:rPr>
        <w:t>.</w:t>
      </w:r>
      <w:r w:rsidRPr="00152DD8">
        <w:rPr>
          <w:rFonts w:ascii="Times New Roman" w:eastAsia="Times New Roman" w:hAnsi="Times New Roman" w:cs="Times New Roman"/>
          <w:sz w:val="24"/>
          <w:szCs w:val="24"/>
          <w:lang w:val="ro-MO" w:eastAsia="pl-PL"/>
        </w:rPr>
        <w:t> </w:t>
      </w:r>
      <w:r w:rsidR="00416CA4" w:rsidRPr="00152DD8">
        <w:rPr>
          <w:rFonts w:ascii="Times New Roman" w:eastAsia="Times New Roman" w:hAnsi="Times New Roman" w:cs="Times New Roman"/>
          <w:b/>
          <w:bCs/>
          <w:sz w:val="24"/>
          <w:szCs w:val="24"/>
          <w:lang w:val="ro-MO" w:eastAsia="pl-PL"/>
        </w:rPr>
        <w:t>Atribuțiile</w:t>
      </w:r>
      <w:r w:rsidRPr="00152DD8">
        <w:rPr>
          <w:rFonts w:ascii="Times New Roman" w:eastAsia="Times New Roman" w:hAnsi="Times New Roman" w:cs="Times New Roman"/>
          <w:b/>
          <w:bCs/>
          <w:sz w:val="24"/>
          <w:szCs w:val="24"/>
          <w:lang w:val="ro-MO" w:eastAsia="pl-PL"/>
        </w:rPr>
        <w:t xml:space="preserve"> </w:t>
      </w:r>
      <w:r w:rsidR="008E2FB8">
        <w:rPr>
          <w:rFonts w:ascii="Times New Roman" w:eastAsia="Times New Roman" w:hAnsi="Times New Roman" w:cs="Times New Roman"/>
          <w:b/>
          <w:bCs/>
          <w:sz w:val="24"/>
          <w:szCs w:val="24"/>
          <w:lang w:val="ro-MO" w:eastAsia="pl-PL"/>
        </w:rPr>
        <w:t>C</w:t>
      </w:r>
      <w:r w:rsidRPr="00152DD8">
        <w:rPr>
          <w:rFonts w:ascii="Times New Roman" w:eastAsia="Times New Roman" w:hAnsi="Times New Roman" w:cs="Times New Roman"/>
          <w:b/>
          <w:bCs/>
          <w:sz w:val="24"/>
          <w:szCs w:val="24"/>
          <w:lang w:val="ro-MO" w:eastAsia="pl-PL"/>
        </w:rPr>
        <w:t>onsiliului de administrare</w:t>
      </w:r>
    </w:p>
    <w:p w14:paraId="104F2120" w14:textId="77777777" w:rsidR="00572834" w:rsidRDefault="006511A5" w:rsidP="00D67BDC">
      <w:pPr>
        <w:pStyle w:val="ListParagraph"/>
        <w:numPr>
          <w:ilvl w:val="0"/>
          <w:numId w:val="25"/>
        </w:numPr>
        <w:tabs>
          <w:tab w:val="left" w:pos="0"/>
        </w:tabs>
        <w:spacing w:after="0" w:line="240" w:lineRule="auto"/>
        <w:ind w:left="0" w:firstLine="360"/>
        <w:jc w:val="both"/>
        <w:rPr>
          <w:rFonts w:ascii="Times New Roman" w:eastAsia="Times New Roman" w:hAnsi="Times New Roman" w:cs="Times New Roman"/>
          <w:sz w:val="24"/>
          <w:szCs w:val="24"/>
          <w:lang w:val="ro-MO" w:eastAsia="pl-PL"/>
        </w:rPr>
      </w:pPr>
      <w:r w:rsidRPr="00572834">
        <w:rPr>
          <w:rFonts w:ascii="Times New Roman" w:eastAsia="Times New Roman" w:hAnsi="Times New Roman" w:cs="Times New Roman"/>
          <w:sz w:val="24"/>
          <w:szCs w:val="24"/>
          <w:lang w:val="ro-MO" w:eastAsia="pl-PL"/>
        </w:rPr>
        <w:t xml:space="preserve">Consiliul de administrare este responsabil în </w:t>
      </w:r>
      <w:r w:rsidR="00416CA4" w:rsidRPr="00572834">
        <w:rPr>
          <w:rFonts w:ascii="Times New Roman" w:eastAsia="Times New Roman" w:hAnsi="Times New Roman" w:cs="Times New Roman"/>
          <w:sz w:val="24"/>
          <w:szCs w:val="24"/>
          <w:lang w:val="ro-MO" w:eastAsia="pl-PL"/>
        </w:rPr>
        <w:t>fața</w:t>
      </w:r>
      <w:r w:rsidRPr="00572834">
        <w:rPr>
          <w:rFonts w:ascii="Times New Roman" w:eastAsia="Times New Roman" w:hAnsi="Times New Roman" w:cs="Times New Roman"/>
          <w:sz w:val="24"/>
          <w:szCs w:val="24"/>
          <w:lang w:val="ro-MO" w:eastAsia="pl-PL"/>
        </w:rPr>
        <w:t xml:space="preserve"> adunării generale pentru </w:t>
      </w:r>
      <w:r w:rsidR="00416CA4" w:rsidRPr="00572834">
        <w:rPr>
          <w:rFonts w:ascii="Times New Roman" w:eastAsia="Times New Roman" w:hAnsi="Times New Roman" w:cs="Times New Roman"/>
          <w:sz w:val="24"/>
          <w:szCs w:val="24"/>
          <w:lang w:val="ro-MO" w:eastAsia="pl-PL"/>
        </w:rPr>
        <w:t>funcționarea</w:t>
      </w:r>
      <w:r w:rsidRPr="00572834">
        <w:rPr>
          <w:rFonts w:ascii="Times New Roman" w:eastAsia="Times New Roman" w:hAnsi="Times New Roman" w:cs="Times New Roman"/>
          <w:sz w:val="24"/>
          <w:szCs w:val="24"/>
          <w:lang w:val="ro-MO" w:eastAsia="pl-PL"/>
        </w:rPr>
        <w:t xml:space="preserve"> şi gestionarea </w:t>
      </w:r>
      <w:r w:rsidR="00416CA4" w:rsidRPr="00572834">
        <w:rPr>
          <w:rFonts w:ascii="Times New Roman" w:eastAsia="Times New Roman" w:hAnsi="Times New Roman" w:cs="Times New Roman"/>
          <w:sz w:val="24"/>
          <w:szCs w:val="24"/>
          <w:lang w:val="ro-MO" w:eastAsia="pl-PL"/>
        </w:rPr>
        <w:t>GAL</w:t>
      </w:r>
      <w:r w:rsidRPr="00572834">
        <w:rPr>
          <w:rFonts w:ascii="Times New Roman" w:eastAsia="Times New Roman" w:hAnsi="Times New Roman" w:cs="Times New Roman"/>
          <w:sz w:val="24"/>
          <w:szCs w:val="24"/>
          <w:lang w:val="ro-MO" w:eastAsia="pl-PL"/>
        </w:rPr>
        <w:t xml:space="preserve"> în perioadele din</w:t>
      </w:r>
      <w:r w:rsidR="00572834">
        <w:rPr>
          <w:rFonts w:ascii="Times New Roman" w:eastAsia="Times New Roman" w:hAnsi="Times New Roman" w:cs="Times New Roman"/>
          <w:sz w:val="24"/>
          <w:szCs w:val="24"/>
          <w:lang w:val="ro-MO" w:eastAsia="pl-PL"/>
        </w:rPr>
        <w:t>tre adunările generale.</w:t>
      </w:r>
    </w:p>
    <w:p w14:paraId="43C1E977" w14:textId="77777777" w:rsidR="00572834" w:rsidRDefault="00416CA4" w:rsidP="00D67BDC">
      <w:pPr>
        <w:pStyle w:val="ListParagraph"/>
        <w:numPr>
          <w:ilvl w:val="0"/>
          <w:numId w:val="25"/>
        </w:numPr>
        <w:tabs>
          <w:tab w:val="left" w:pos="0"/>
        </w:tabs>
        <w:spacing w:after="0" w:line="240" w:lineRule="auto"/>
        <w:ind w:left="0" w:firstLine="360"/>
        <w:jc w:val="both"/>
        <w:rPr>
          <w:rFonts w:ascii="Times New Roman" w:eastAsia="Times New Roman" w:hAnsi="Times New Roman" w:cs="Times New Roman"/>
          <w:sz w:val="24"/>
          <w:szCs w:val="24"/>
          <w:lang w:val="ro-MO" w:eastAsia="pl-PL"/>
        </w:rPr>
      </w:pPr>
      <w:r w:rsidRPr="00572834">
        <w:rPr>
          <w:rFonts w:ascii="Times New Roman" w:eastAsia="Times New Roman" w:hAnsi="Times New Roman" w:cs="Times New Roman"/>
          <w:sz w:val="24"/>
          <w:szCs w:val="24"/>
          <w:lang w:val="ro-MO" w:eastAsia="pl-PL"/>
        </w:rPr>
        <w:t>Competențele</w:t>
      </w:r>
      <w:r w:rsidR="006511A5" w:rsidRPr="00572834">
        <w:rPr>
          <w:rFonts w:ascii="Times New Roman" w:eastAsia="Times New Roman" w:hAnsi="Times New Roman" w:cs="Times New Roman"/>
          <w:sz w:val="24"/>
          <w:szCs w:val="24"/>
          <w:lang w:val="ro-MO" w:eastAsia="pl-PL"/>
        </w:rPr>
        <w:t xml:space="preserve"> </w:t>
      </w:r>
      <w:r w:rsidR="0062400F" w:rsidRPr="00572834">
        <w:rPr>
          <w:rFonts w:ascii="Times New Roman" w:eastAsia="Times New Roman" w:hAnsi="Times New Roman" w:cs="Times New Roman"/>
          <w:sz w:val="24"/>
          <w:szCs w:val="24"/>
          <w:lang w:val="ro-MO" w:eastAsia="pl-PL"/>
        </w:rPr>
        <w:t>c</w:t>
      </w:r>
      <w:r w:rsidR="006511A5" w:rsidRPr="00572834">
        <w:rPr>
          <w:rFonts w:ascii="Times New Roman" w:eastAsia="Times New Roman" w:hAnsi="Times New Roman" w:cs="Times New Roman"/>
          <w:sz w:val="24"/>
          <w:szCs w:val="24"/>
          <w:lang w:val="ro-MO" w:eastAsia="pl-PL"/>
        </w:rPr>
        <w:t>onsiliului de adminis</w:t>
      </w:r>
      <w:r w:rsidR="00572834">
        <w:rPr>
          <w:rFonts w:ascii="Times New Roman" w:eastAsia="Times New Roman" w:hAnsi="Times New Roman" w:cs="Times New Roman"/>
          <w:sz w:val="24"/>
          <w:szCs w:val="24"/>
          <w:lang w:val="ro-MO" w:eastAsia="pl-PL"/>
        </w:rPr>
        <w:t>trare sunt următoarele:</w:t>
      </w:r>
    </w:p>
    <w:p w14:paraId="230FF034" w14:textId="77777777" w:rsidR="00572834" w:rsidRDefault="006511A5" w:rsidP="00D67BDC">
      <w:pPr>
        <w:pStyle w:val="ListParagraph"/>
        <w:numPr>
          <w:ilvl w:val="0"/>
          <w:numId w:val="26"/>
        </w:numPr>
        <w:tabs>
          <w:tab w:val="left" w:pos="0"/>
          <w:tab w:val="left" w:pos="990"/>
        </w:tabs>
        <w:spacing w:after="0" w:line="240" w:lineRule="auto"/>
        <w:ind w:left="990" w:hanging="270"/>
        <w:jc w:val="both"/>
        <w:rPr>
          <w:rFonts w:ascii="Times New Roman" w:eastAsia="Times New Roman" w:hAnsi="Times New Roman" w:cs="Times New Roman"/>
          <w:sz w:val="24"/>
          <w:szCs w:val="24"/>
          <w:lang w:val="ro-MO" w:eastAsia="pl-PL"/>
        </w:rPr>
      </w:pPr>
      <w:r w:rsidRPr="00572834">
        <w:rPr>
          <w:rFonts w:ascii="Times New Roman" w:eastAsia="Times New Roman" w:hAnsi="Times New Roman" w:cs="Times New Roman"/>
          <w:sz w:val="24"/>
          <w:szCs w:val="24"/>
          <w:lang w:val="ro-MO" w:eastAsia="pl-PL"/>
        </w:rPr>
        <w:t>asigur</w:t>
      </w:r>
      <w:r w:rsidR="002273CB" w:rsidRPr="00572834">
        <w:rPr>
          <w:rFonts w:ascii="Times New Roman" w:eastAsia="Times New Roman" w:hAnsi="Times New Roman" w:cs="Times New Roman"/>
          <w:sz w:val="24"/>
          <w:szCs w:val="24"/>
          <w:lang w:val="ro-MO" w:eastAsia="pl-PL"/>
        </w:rPr>
        <w:t xml:space="preserve">ă </w:t>
      </w:r>
      <w:r w:rsidRPr="00572834">
        <w:rPr>
          <w:rFonts w:ascii="Times New Roman" w:eastAsia="Times New Roman" w:hAnsi="Times New Roman" w:cs="Times New Roman"/>
          <w:sz w:val="24"/>
          <w:szCs w:val="24"/>
          <w:lang w:val="ro-MO" w:eastAsia="pl-PL"/>
        </w:rPr>
        <w:t>implement</w:t>
      </w:r>
      <w:r w:rsidR="002273CB" w:rsidRPr="00572834">
        <w:rPr>
          <w:rFonts w:ascii="Times New Roman" w:eastAsia="Times New Roman" w:hAnsi="Times New Roman" w:cs="Times New Roman"/>
          <w:sz w:val="24"/>
          <w:szCs w:val="24"/>
          <w:lang w:val="ro-MO" w:eastAsia="pl-PL"/>
        </w:rPr>
        <w:t>area</w:t>
      </w:r>
      <w:r w:rsidRPr="00572834">
        <w:rPr>
          <w:rFonts w:ascii="Times New Roman" w:eastAsia="Times New Roman" w:hAnsi="Times New Roman" w:cs="Times New Roman"/>
          <w:sz w:val="24"/>
          <w:szCs w:val="24"/>
          <w:lang w:val="ro-MO" w:eastAsia="pl-PL"/>
        </w:rPr>
        <w:t xml:space="preserve"> </w:t>
      </w:r>
      <w:r w:rsidR="00416CA4" w:rsidRPr="00572834">
        <w:rPr>
          <w:rFonts w:ascii="Times New Roman" w:eastAsia="Times New Roman" w:hAnsi="Times New Roman" w:cs="Times New Roman"/>
          <w:sz w:val="24"/>
          <w:szCs w:val="24"/>
          <w:lang w:val="ro-MO" w:eastAsia="pl-PL"/>
        </w:rPr>
        <w:t>hotărârilor</w:t>
      </w:r>
      <w:r w:rsidRPr="00572834">
        <w:rPr>
          <w:rFonts w:ascii="Times New Roman" w:eastAsia="Times New Roman" w:hAnsi="Times New Roman" w:cs="Times New Roman"/>
          <w:sz w:val="24"/>
          <w:szCs w:val="24"/>
          <w:lang w:val="ro-MO" w:eastAsia="pl-PL"/>
        </w:rPr>
        <w:t xml:space="preserve"> adunării generale, bugetului </w:t>
      </w:r>
      <w:r w:rsidR="00416CA4" w:rsidRPr="00572834">
        <w:rPr>
          <w:rFonts w:ascii="Times New Roman" w:eastAsia="Times New Roman" w:hAnsi="Times New Roman" w:cs="Times New Roman"/>
          <w:sz w:val="24"/>
          <w:szCs w:val="24"/>
          <w:lang w:val="ro-MO" w:eastAsia="pl-PL"/>
        </w:rPr>
        <w:t>și</w:t>
      </w:r>
      <w:r w:rsidRPr="00572834">
        <w:rPr>
          <w:rFonts w:ascii="Times New Roman" w:eastAsia="Times New Roman" w:hAnsi="Times New Roman" w:cs="Times New Roman"/>
          <w:sz w:val="24"/>
          <w:szCs w:val="24"/>
          <w:lang w:val="ro-MO" w:eastAsia="pl-PL"/>
        </w:rPr>
        <w:t xml:space="preserve"> planului de activitate a </w:t>
      </w:r>
      <w:r w:rsidR="008F4C1C" w:rsidRPr="00572834">
        <w:rPr>
          <w:rFonts w:ascii="Times New Roman" w:eastAsia="Times New Roman" w:hAnsi="Times New Roman" w:cs="Times New Roman"/>
          <w:sz w:val="24"/>
          <w:szCs w:val="24"/>
          <w:lang w:val="ro-MO" w:eastAsia="pl-PL"/>
        </w:rPr>
        <w:t>GAL</w:t>
      </w:r>
      <w:r w:rsidR="00572834">
        <w:rPr>
          <w:rFonts w:ascii="Times New Roman" w:eastAsia="Times New Roman" w:hAnsi="Times New Roman" w:cs="Times New Roman"/>
          <w:sz w:val="24"/>
          <w:szCs w:val="24"/>
          <w:lang w:val="ro-MO" w:eastAsia="pl-PL"/>
        </w:rPr>
        <w:t>;</w:t>
      </w:r>
    </w:p>
    <w:p w14:paraId="70F73DE0" w14:textId="77777777" w:rsidR="00572834" w:rsidRDefault="006511A5" w:rsidP="00D67BDC">
      <w:pPr>
        <w:pStyle w:val="ListParagraph"/>
        <w:numPr>
          <w:ilvl w:val="0"/>
          <w:numId w:val="26"/>
        </w:numPr>
        <w:tabs>
          <w:tab w:val="left" w:pos="0"/>
          <w:tab w:val="left" w:pos="990"/>
        </w:tabs>
        <w:spacing w:after="0" w:line="240" w:lineRule="auto"/>
        <w:ind w:left="990" w:hanging="270"/>
        <w:jc w:val="both"/>
        <w:rPr>
          <w:rFonts w:ascii="Times New Roman" w:eastAsia="Times New Roman" w:hAnsi="Times New Roman" w:cs="Times New Roman"/>
          <w:sz w:val="24"/>
          <w:szCs w:val="24"/>
          <w:lang w:val="ro-MO" w:eastAsia="pl-PL"/>
        </w:rPr>
      </w:pPr>
      <w:r w:rsidRPr="00572834">
        <w:rPr>
          <w:rFonts w:ascii="Times New Roman" w:eastAsia="Times New Roman" w:hAnsi="Times New Roman" w:cs="Times New Roman"/>
          <w:sz w:val="24"/>
          <w:szCs w:val="24"/>
          <w:lang w:val="ro-MO" w:eastAsia="pl-PL"/>
        </w:rPr>
        <w:t>monitoriz</w:t>
      </w:r>
      <w:r w:rsidR="002273CB" w:rsidRPr="00572834">
        <w:rPr>
          <w:rFonts w:ascii="Times New Roman" w:eastAsia="Times New Roman" w:hAnsi="Times New Roman" w:cs="Times New Roman"/>
          <w:sz w:val="24"/>
          <w:szCs w:val="24"/>
          <w:lang w:val="ro-MO" w:eastAsia="pl-PL"/>
        </w:rPr>
        <w:t>ează</w:t>
      </w:r>
      <w:r w:rsidRPr="00572834">
        <w:rPr>
          <w:rFonts w:ascii="Times New Roman" w:eastAsia="Times New Roman" w:hAnsi="Times New Roman" w:cs="Times New Roman"/>
          <w:sz w:val="24"/>
          <w:szCs w:val="24"/>
          <w:lang w:val="ro-MO" w:eastAsia="pl-PL"/>
        </w:rPr>
        <w:t xml:space="preserve"> </w:t>
      </w:r>
      <w:r w:rsidR="00416CA4" w:rsidRPr="00572834">
        <w:rPr>
          <w:rFonts w:ascii="Times New Roman" w:eastAsia="Times New Roman" w:hAnsi="Times New Roman" w:cs="Times New Roman"/>
          <w:sz w:val="24"/>
          <w:szCs w:val="24"/>
          <w:lang w:val="ro-MO" w:eastAsia="pl-PL"/>
        </w:rPr>
        <w:t>performanțel</w:t>
      </w:r>
      <w:r w:rsidR="002273CB" w:rsidRPr="00572834">
        <w:rPr>
          <w:rFonts w:ascii="Times New Roman" w:eastAsia="Times New Roman" w:hAnsi="Times New Roman" w:cs="Times New Roman"/>
          <w:sz w:val="24"/>
          <w:szCs w:val="24"/>
          <w:lang w:val="ro-MO" w:eastAsia="pl-PL"/>
        </w:rPr>
        <w:t>e</w:t>
      </w:r>
      <w:r w:rsidRPr="00572834">
        <w:rPr>
          <w:rFonts w:ascii="Times New Roman" w:eastAsia="Times New Roman" w:hAnsi="Times New Roman" w:cs="Times New Roman"/>
          <w:sz w:val="24"/>
          <w:szCs w:val="24"/>
          <w:lang w:val="ro-MO" w:eastAsia="pl-PL"/>
        </w:rPr>
        <w:t xml:space="preserve"> </w:t>
      </w:r>
      <w:r w:rsidR="008F4C1C" w:rsidRPr="00572834">
        <w:rPr>
          <w:rFonts w:ascii="Times New Roman" w:eastAsia="Times New Roman" w:hAnsi="Times New Roman" w:cs="Times New Roman"/>
          <w:sz w:val="24"/>
          <w:szCs w:val="24"/>
          <w:lang w:val="ro-MO" w:eastAsia="pl-PL"/>
        </w:rPr>
        <w:t>GAL</w:t>
      </w:r>
      <w:r w:rsidR="00572834">
        <w:rPr>
          <w:rFonts w:ascii="Times New Roman" w:eastAsia="Times New Roman" w:hAnsi="Times New Roman" w:cs="Times New Roman"/>
          <w:sz w:val="24"/>
          <w:szCs w:val="24"/>
          <w:lang w:val="ro-MO" w:eastAsia="pl-PL"/>
        </w:rPr>
        <w:t>;</w:t>
      </w:r>
    </w:p>
    <w:p w14:paraId="5BB90A99" w14:textId="77777777" w:rsidR="00572834" w:rsidRDefault="006511A5" w:rsidP="00D67BDC">
      <w:pPr>
        <w:pStyle w:val="ListParagraph"/>
        <w:numPr>
          <w:ilvl w:val="0"/>
          <w:numId w:val="26"/>
        </w:numPr>
        <w:tabs>
          <w:tab w:val="left" w:pos="0"/>
          <w:tab w:val="left" w:pos="990"/>
        </w:tabs>
        <w:spacing w:after="0" w:line="240" w:lineRule="auto"/>
        <w:ind w:left="990" w:hanging="270"/>
        <w:jc w:val="both"/>
        <w:rPr>
          <w:rFonts w:ascii="Times New Roman" w:eastAsia="Times New Roman" w:hAnsi="Times New Roman" w:cs="Times New Roman"/>
          <w:sz w:val="24"/>
          <w:szCs w:val="24"/>
          <w:lang w:val="ro-MO" w:eastAsia="pl-PL"/>
        </w:rPr>
      </w:pPr>
      <w:r w:rsidRPr="00572834">
        <w:rPr>
          <w:rFonts w:ascii="Times New Roman" w:eastAsia="Times New Roman" w:hAnsi="Times New Roman" w:cs="Times New Roman"/>
          <w:sz w:val="24"/>
          <w:szCs w:val="24"/>
          <w:lang w:val="ro-MO" w:eastAsia="pl-PL"/>
        </w:rPr>
        <w:t>aprob</w:t>
      </w:r>
      <w:r w:rsidR="002273CB" w:rsidRPr="00572834">
        <w:rPr>
          <w:rFonts w:ascii="Times New Roman" w:eastAsia="Times New Roman" w:hAnsi="Times New Roman" w:cs="Times New Roman"/>
          <w:sz w:val="24"/>
          <w:szCs w:val="24"/>
          <w:lang w:val="ro-MO" w:eastAsia="pl-PL"/>
        </w:rPr>
        <w:t>ă</w:t>
      </w:r>
      <w:r w:rsidRPr="00572834">
        <w:rPr>
          <w:rFonts w:ascii="Times New Roman" w:eastAsia="Times New Roman" w:hAnsi="Times New Roman" w:cs="Times New Roman"/>
          <w:sz w:val="24"/>
          <w:szCs w:val="24"/>
          <w:lang w:val="ro-MO" w:eastAsia="pl-PL"/>
        </w:rPr>
        <w:t xml:space="preserve"> încheier</w:t>
      </w:r>
      <w:r w:rsidR="002273CB" w:rsidRPr="00572834">
        <w:rPr>
          <w:rFonts w:ascii="Times New Roman" w:eastAsia="Times New Roman" w:hAnsi="Times New Roman" w:cs="Times New Roman"/>
          <w:sz w:val="24"/>
          <w:szCs w:val="24"/>
          <w:lang w:val="ro-MO" w:eastAsia="pl-PL"/>
        </w:rPr>
        <w:t>ea</w:t>
      </w:r>
      <w:r w:rsidRPr="00572834">
        <w:rPr>
          <w:rFonts w:ascii="Times New Roman" w:eastAsia="Times New Roman" w:hAnsi="Times New Roman" w:cs="Times New Roman"/>
          <w:sz w:val="24"/>
          <w:szCs w:val="24"/>
          <w:lang w:val="ro-MO" w:eastAsia="pl-PL"/>
        </w:rPr>
        <w:t xml:space="preserve"> contractelor, în conformitate cu bugetul </w:t>
      </w:r>
      <w:r w:rsidR="00416CA4" w:rsidRPr="00572834">
        <w:rPr>
          <w:rFonts w:ascii="Times New Roman" w:eastAsia="Times New Roman" w:hAnsi="Times New Roman" w:cs="Times New Roman"/>
          <w:sz w:val="24"/>
          <w:szCs w:val="24"/>
          <w:lang w:val="ro-MO" w:eastAsia="pl-PL"/>
        </w:rPr>
        <w:t>și</w:t>
      </w:r>
      <w:r w:rsidR="00572834">
        <w:rPr>
          <w:rFonts w:ascii="Times New Roman" w:eastAsia="Times New Roman" w:hAnsi="Times New Roman" w:cs="Times New Roman"/>
          <w:sz w:val="24"/>
          <w:szCs w:val="24"/>
          <w:lang w:val="ro-MO" w:eastAsia="pl-PL"/>
        </w:rPr>
        <w:t xml:space="preserve"> planul de activitate;</w:t>
      </w:r>
    </w:p>
    <w:p w14:paraId="2635EEB9" w14:textId="77777777" w:rsidR="00572834" w:rsidRDefault="006511A5" w:rsidP="00D67BDC">
      <w:pPr>
        <w:pStyle w:val="ListParagraph"/>
        <w:numPr>
          <w:ilvl w:val="0"/>
          <w:numId w:val="26"/>
        </w:numPr>
        <w:tabs>
          <w:tab w:val="left" w:pos="0"/>
          <w:tab w:val="left" w:pos="990"/>
        </w:tabs>
        <w:spacing w:after="0" w:line="240" w:lineRule="auto"/>
        <w:ind w:left="990" w:hanging="270"/>
        <w:jc w:val="both"/>
        <w:rPr>
          <w:rFonts w:ascii="Times New Roman" w:eastAsia="Times New Roman" w:hAnsi="Times New Roman" w:cs="Times New Roman"/>
          <w:sz w:val="24"/>
          <w:szCs w:val="24"/>
          <w:lang w:val="ro-MO" w:eastAsia="pl-PL"/>
        </w:rPr>
      </w:pPr>
      <w:r w:rsidRPr="00572834">
        <w:rPr>
          <w:rFonts w:ascii="Times New Roman" w:eastAsia="Times New Roman" w:hAnsi="Times New Roman" w:cs="Times New Roman"/>
          <w:sz w:val="24"/>
          <w:szCs w:val="24"/>
          <w:lang w:val="ro-MO" w:eastAsia="pl-PL"/>
        </w:rPr>
        <w:t>convo</w:t>
      </w:r>
      <w:r w:rsidR="002273CB" w:rsidRPr="00572834">
        <w:rPr>
          <w:rFonts w:ascii="Times New Roman" w:eastAsia="Times New Roman" w:hAnsi="Times New Roman" w:cs="Times New Roman"/>
          <w:sz w:val="24"/>
          <w:szCs w:val="24"/>
          <w:lang w:val="ro-MO" w:eastAsia="pl-PL"/>
        </w:rPr>
        <w:t>a</w:t>
      </w:r>
      <w:r w:rsidRPr="00572834">
        <w:rPr>
          <w:rFonts w:ascii="Times New Roman" w:eastAsia="Times New Roman" w:hAnsi="Times New Roman" w:cs="Times New Roman"/>
          <w:sz w:val="24"/>
          <w:szCs w:val="24"/>
          <w:lang w:val="ro-MO" w:eastAsia="pl-PL"/>
        </w:rPr>
        <w:t>c</w:t>
      </w:r>
      <w:r w:rsidR="002273CB" w:rsidRPr="00572834">
        <w:rPr>
          <w:rFonts w:ascii="Times New Roman" w:eastAsia="Times New Roman" w:hAnsi="Times New Roman" w:cs="Times New Roman"/>
          <w:sz w:val="24"/>
          <w:szCs w:val="24"/>
          <w:lang w:val="ro-MO" w:eastAsia="pl-PL"/>
        </w:rPr>
        <w:t>ă adunarea generală a membrilor GAL</w:t>
      </w:r>
      <w:r w:rsidRPr="00572834">
        <w:rPr>
          <w:rFonts w:ascii="Times New Roman" w:eastAsia="Times New Roman" w:hAnsi="Times New Roman" w:cs="Times New Roman"/>
          <w:sz w:val="24"/>
          <w:szCs w:val="24"/>
          <w:lang w:val="ro-MO" w:eastAsia="pl-PL"/>
        </w:rPr>
        <w:t>;</w:t>
      </w:r>
    </w:p>
    <w:p w14:paraId="6D407856" w14:textId="77777777" w:rsidR="00572834" w:rsidRDefault="00432B5A" w:rsidP="00D67BDC">
      <w:pPr>
        <w:pStyle w:val="ListParagraph"/>
        <w:numPr>
          <w:ilvl w:val="0"/>
          <w:numId w:val="26"/>
        </w:numPr>
        <w:tabs>
          <w:tab w:val="left" w:pos="0"/>
          <w:tab w:val="left" w:pos="990"/>
        </w:tabs>
        <w:spacing w:after="0" w:line="240" w:lineRule="auto"/>
        <w:ind w:left="990" w:hanging="270"/>
        <w:jc w:val="both"/>
        <w:rPr>
          <w:rFonts w:ascii="Times New Roman" w:eastAsia="Times New Roman" w:hAnsi="Times New Roman" w:cs="Times New Roman"/>
          <w:sz w:val="24"/>
          <w:szCs w:val="24"/>
          <w:lang w:val="ro-MO" w:eastAsia="pl-PL"/>
        </w:rPr>
      </w:pPr>
      <w:r w:rsidRPr="00572834">
        <w:rPr>
          <w:rFonts w:ascii="Times New Roman" w:eastAsia="Times New Roman" w:hAnsi="Times New Roman" w:cs="Times New Roman"/>
          <w:sz w:val="24"/>
          <w:szCs w:val="24"/>
          <w:lang w:val="ro-MO" w:eastAsia="pl-PL"/>
        </w:rPr>
        <w:t>select</w:t>
      </w:r>
      <w:r w:rsidR="002273CB" w:rsidRPr="00572834">
        <w:rPr>
          <w:rFonts w:ascii="Times New Roman" w:eastAsia="Times New Roman" w:hAnsi="Times New Roman" w:cs="Times New Roman"/>
          <w:sz w:val="24"/>
          <w:szCs w:val="24"/>
          <w:lang w:val="ro-MO" w:eastAsia="pl-PL"/>
        </w:rPr>
        <w:t xml:space="preserve">ează </w:t>
      </w:r>
      <w:r w:rsidRPr="00572834">
        <w:rPr>
          <w:rFonts w:ascii="Times New Roman" w:eastAsia="Times New Roman" w:hAnsi="Times New Roman" w:cs="Times New Roman"/>
          <w:sz w:val="24"/>
          <w:szCs w:val="24"/>
          <w:lang w:val="ro-MO" w:eastAsia="pl-PL"/>
        </w:rPr>
        <w:t>și num</w:t>
      </w:r>
      <w:r w:rsidR="002273CB" w:rsidRPr="00572834">
        <w:rPr>
          <w:rFonts w:ascii="Times New Roman" w:eastAsia="Times New Roman" w:hAnsi="Times New Roman" w:cs="Times New Roman"/>
          <w:sz w:val="24"/>
          <w:szCs w:val="24"/>
          <w:lang w:val="ro-MO" w:eastAsia="pl-PL"/>
        </w:rPr>
        <w:t xml:space="preserve">ește </w:t>
      </w:r>
      <w:r w:rsidRPr="00572834">
        <w:rPr>
          <w:rFonts w:ascii="Times New Roman" w:eastAsia="Times New Roman" w:hAnsi="Times New Roman" w:cs="Times New Roman"/>
          <w:sz w:val="24"/>
          <w:szCs w:val="24"/>
          <w:lang w:val="ro-MO" w:eastAsia="pl-PL"/>
        </w:rPr>
        <w:t>directorul GAL;</w:t>
      </w:r>
    </w:p>
    <w:p w14:paraId="067048A7" w14:textId="7B72C13C" w:rsidR="00572834" w:rsidRDefault="00BC5D50" w:rsidP="00D67BDC">
      <w:pPr>
        <w:pStyle w:val="ListParagraph"/>
        <w:numPr>
          <w:ilvl w:val="0"/>
          <w:numId w:val="26"/>
        </w:numPr>
        <w:tabs>
          <w:tab w:val="left" w:pos="0"/>
          <w:tab w:val="left" w:pos="990"/>
        </w:tabs>
        <w:spacing w:after="0" w:line="240" w:lineRule="auto"/>
        <w:ind w:left="990" w:hanging="270"/>
        <w:jc w:val="both"/>
        <w:rPr>
          <w:rFonts w:ascii="Times New Roman" w:eastAsia="Times New Roman" w:hAnsi="Times New Roman" w:cs="Times New Roman"/>
          <w:sz w:val="24"/>
          <w:szCs w:val="24"/>
          <w:lang w:val="ro-MO" w:eastAsia="pl-PL"/>
        </w:rPr>
      </w:pPr>
      <w:r w:rsidRPr="00572834">
        <w:rPr>
          <w:rFonts w:ascii="Times New Roman" w:eastAsia="Times New Roman" w:hAnsi="Times New Roman" w:cs="Times New Roman"/>
          <w:sz w:val="24"/>
          <w:szCs w:val="24"/>
          <w:lang w:val="ro-MO" w:eastAsia="pl-PL"/>
        </w:rPr>
        <w:t>aprob</w:t>
      </w:r>
      <w:r w:rsidR="002273CB" w:rsidRPr="00572834">
        <w:rPr>
          <w:rFonts w:ascii="Times New Roman" w:eastAsia="Times New Roman" w:hAnsi="Times New Roman" w:cs="Times New Roman"/>
          <w:sz w:val="24"/>
          <w:szCs w:val="24"/>
          <w:lang w:val="ro-MO" w:eastAsia="pl-PL"/>
        </w:rPr>
        <w:t xml:space="preserve">ă </w:t>
      </w:r>
      <w:r w:rsidR="006511A5" w:rsidRPr="00572834">
        <w:rPr>
          <w:rFonts w:ascii="Times New Roman" w:eastAsia="Times New Roman" w:hAnsi="Times New Roman" w:cs="Times New Roman"/>
          <w:sz w:val="24"/>
          <w:szCs w:val="24"/>
          <w:lang w:val="ro-MO" w:eastAsia="pl-PL"/>
        </w:rPr>
        <w:t>proiectul</w:t>
      </w:r>
      <w:r w:rsidR="002273CB" w:rsidRPr="00572834">
        <w:rPr>
          <w:rFonts w:ascii="Times New Roman" w:eastAsia="Times New Roman" w:hAnsi="Times New Roman" w:cs="Times New Roman"/>
          <w:sz w:val="24"/>
          <w:szCs w:val="24"/>
          <w:lang w:val="ro-MO" w:eastAsia="pl-PL"/>
        </w:rPr>
        <w:t xml:space="preserve"> de buget,</w:t>
      </w:r>
      <w:r w:rsidR="006511A5" w:rsidRPr="00572834">
        <w:rPr>
          <w:rFonts w:ascii="Times New Roman" w:eastAsia="Times New Roman" w:hAnsi="Times New Roman" w:cs="Times New Roman"/>
          <w:sz w:val="24"/>
          <w:szCs w:val="24"/>
          <w:lang w:val="ro-MO" w:eastAsia="pl-PL"/>
        </w:rPr>
        <w:t xml:space="preserve"> planul de activitate, raportul anual, </w:t>
      </w:r>
      <w:r w:rsidR="00525E33" w:rsidRPr="00572834">
        <w:rPr>
          <w:rFonts w:ascii="Times New Roman" w:eastAsia="Times New Roman" w:hAnsi="Times New Roman" w:cs="Times New Roman"/>
          <w:sz w:val="24"/>
          <w:szCs w:val="24"/>
          <w:lang w:val="ro-MO" w:eastAsia="pl-PL"/>
        </w:rPr>
        <w:t>regulamentel</w:t>
      </w:r>
      <w:r w:rsidR="002A271E">
        <w:rPr>
          <w:rFonts w:ascii="Times New Roman" w:eastAsia="Times New Roman" w:hAnsi="Times New Roman" w:cs="Times New Roman"/>
          <w:sz w:val="24"/>
          <w:szCs w:val="24"/>
          <w:lang w:val="ro-MO" w:eastAsia="pl-PL"/>
        </w:rPr>
        <w:t>e</w:t>
      </w:r>
      <w:r w:rsidR="00525E33" w:rsidRPr="00572834">
        <w:rPr>
          <w:rFonts w:ascii="Times New Roman" w:eastAsia="Times New Roman" w:hAnsi="Times New Roman" w:cs="Times New Roman"/>
          <w:sz w:val="24"/>
          <w:szCs w:val="24"/>
          <w:lang w:val="ro-MO" w:eastAsia="pl-PL"/>
        </w:rPr>
        <w:t xml:space="preserve"> </w:t>
      </w:r>
      <w:r w:rsidR="006511A5" w:rsidRPr="00572834">
        <w:rPr>
          <w:rFonts w:ascii="Times New Roman" w:eastAsia="Times New Roman" w:hAnsi="Times New Roman" w:cs="Times New Roman"/>
          <w:sz w:val="24"/>
          <w:szCs w:val="24"/>
          <w:lang w:val="ro-MO" w:eastAsia="pl-PL"/>
        </w:rPr>
        <w:t xml:space="preserve">interne </w:t>
      </w:r>
      <w:r w:rsidR="00416CA4" w:rsidRPr="00572834">
        <w:rPr>
          <w:rFonts w:ascii="Times New Roman" w:eastAsia="Times New Roman" w:hAnsi="Times New Roman" w:cs="Times New Roman"/>
          <w:sz w:val="24"/>
          <w:szCs w:val="24"/>
          <w:lang w:val="ro-MO" w:eastAsia="pl-PL"/>
        </w:rPr>
        <w:t>și</w:t>
      </w:r>
      <w:r w:rsidR="006511A5" w:rsidRPr="00572834">
        <w:rPr>
          <w:rFonts w:ascii="Times New Roman" w:eastAsia="Times New Roman" w:hAnsi="Times New Roman" w:cs="Times New Roman"/>
          <w:sz w:val="24"/>
          <w:szCs w:val="24"/>
          <w:lang w:val="ro-MO" w:eastAsia="pl-PL"/>
        </w:rPr>
        <w:t xml:space="preserve"> alt</w:t>
      </w:r>
      <w:r w:rsidR="002273CB" w:rsidRPr="00572834">
        <w:rPr>
          <w:rFonts w:ascii="Times New Roman" w:eastAsia="Times New Roman" w:hAnsi="Times New Roman" w:cs="Times New Roman"/>
          <w:sz w:val="24"/>
          <w:szCs w:val="24"/>
          <w:lang w:val="ro-MO" w:eastAsia="pl-PL"/>
        </w:rPr>
        <w:t>e</w:t>
      </w:r>
      <w:r w:rsidR="006511A5" w:rsidRPr="00572834">
        <w:rPr>
          <w:rFonts w:ascii="Times New Roman" w:eastAsia="Times New Roman" w:hAnsi="Times New Roman" w:cs="Times New Roman"/>
          <w:sz w:val="24"/>
          <w:szCs w:val="24"/>
          <w:lang w:val="ro-MO" w:eastAsia="pl-PL"/>
        </w:rPr>
        <w:t xml:space="preserve"> documente </w:t>
      </w:r>
      <w:r w:rsidR="002273CB" w:rsidRPr="00572834">
        <w:rPr>
          <w:rFonts w:ascii="Times New Roman" w:eastAsia="Times New Roman" w:hAnsi="Times New Roman" w:cs="Times New Roman"/>
          <w:sz w:val="24"/>
          <w:szCs w:val="24"/>
          <w:lang w:val="ro-MO" w:eastAsia="pl-PL"/>
        </w:rPr>
        <w:t>și le prezintă pentru a</w:t>
      </w:r>
      <w:r w:rsidR="006511A5" w:rsidRPr="00572834">
        <w:rPr>
          <w:rFonts w:ascii="Times New Roman" w:eastAsia="Times New Roman" w:hAnsi="Times New Roman" w:cs="Times New Roman"/>
          <w:sz w:val="24"/>
          <w:szCs w:val="24"/>
          <w:lang w:val="ro-MO" w:eastAsia="pl-PL"/>
        </w:rPr>
        <w:t>proba</w:t>
      </w:r>
      <w:r w:rsidR="002273CB" w:rsidRPr="00572834">
        <w:rPr>
          <w:rFonts w:ascii="Times New Roman" w:eastAsia="Times New Roman" w:hAnsi="Times New Roman" w:cs="Times New Roman"/>
          <w:sz w:val="24"/>
          <w:szCs w:val="24"/>
          <w:lang w:val="ro-MO" w:eastAsia="pl-PL"/>
        </w:rPr>
        <w:t xml:space="preserve">re </w:t>
      </w:r>
      <w:r w:rsidR="006511A5" w:rsidRPr="00572834">
        <w:rPr>
          <w:rFonts w:ascii="Times New Roman" w:eastAsia="Times New Roman" w:hAnsi="Times New Roman" w:cs="Times New Roman"/>
          <w:sz w:val="24"/>
          <w:szCs w:val="24"/>
          <w:lang w:val="ro-MO" w:eastAsia="pl-PL"/>
        </w:rPr>
        <w:t>adun</w:t>
      </w:r>
      <w:r w:rsidR="002273CB" w:rsidRPr="00572834">
        <w:rPr>
          <w:rFonts w:ascii="Times New Roman" w:eastAsia="Times New Roman" w:hAnsi="Times New Roman" w:cs="Times New Roman"/>
          <w:sz w:val="24"/>
          <w:szCs w:val="24"/>
          <w:lang w:val="ro-MO" w:eastAsia="pl-PL"/>
        </w:rPr>
        <w:t xml:space="preserve">ării </w:t>
      </w:r>
      <w:r w:rsidR="006511A5" w:rsidRPr="00572834">
        <w:rPr>
          <w:rFonts w:ascii="Times New Roman" w:eastAsia="Times New Roman" w:hAnsi="Times New Roman" w:cs="Times New Roman"/>
          <w:sz w:val="24"/>
          <w:szCs w:val="24"/>
          <w:lang w:val="ro-MO" w:eastAsia="pl-PL"/>
        </w:rPr>
        <w:t>general</w:t>
      </w:r>
      <w:r w:rsidR="002273CB" w:rsidRPr="00572834">
        <w:rPr>
          <w:rFonts w:ascii="Times New Roman" w:eastAsia="Times New Roman" w:hAnsi="Times New Roman" w:cs="Times New Roman"/>
          <w:sz w:val="24"/>
          <w:szCs w:val="24"/>
          <w:lang w:val="ro-MO" w:eastAsia="pl-PL"/>
        </w:rPr>
        <w:t>e</w:t>
      </w:r>
      <w:r w:rsidR="00572834">
        <w:rPr>
          <w:rFonts w:ascii="Times New Roman" w:eastAsia="Times New Roman" w:hAnsi="Times New Roman" w:cs="Times New Roman"/>
          <w:sz w:val="24"/>
          <w:szCs w:val="24"/>
          <w:lang w:val="ro-MO" w:eastAsia="pl-PL"/>
        </w:rPr>
        <w:t>;</w:t>
      </w:r>
    </w:p>
    <w:p w14:paraId="32D8066B" w14:textId="77777777" w:rsidR="00572834" w:rsidRDefault="002273CB" w:rsidP="00D67BDC">
      <w:pPr>
        <w:pStyle w:val="ListParagraph"/>
        <w:numPr>
          <w:ilvl w:val="0"/>
          <w:numId w:val="26"/>
        </w:numPr>
        <w:tabs>
          <w:tab w:val="left" w:pos="0"/>
          <w:tab w:val="left" w:pos="990"/>
        </w:tabs>
        <w:spacing w:after="0" w:line="240" w:lineRule="auto"/>
        <w:ind w:left="990" w:hanging="270"/>
        <w:jc w:val="both"/>
        <w:rPr>
          <w:rFonts w:ascii="Times New Roman" w:eastAsia="Times New Roman" w:hAnsi="Times New Roman" w:cs="Times New Roman"/>
          <w:sz w:val="24"/>
          <w:szCs w:val="24"/>
          <w:lang w:val="ro-MO" w:eastAsia="pl-PL"/>
        </w:rPr>
      </w:pPr>
      <w:r w:rsidRPr="00572834">
        <w:rPr>
          <w:rFonts w:ascii="Times New Roman" w:eastAsia="Times New Roman" w:hAnsi="Times New Roman" w:cs="Times New Roman"/>
          <w:sz w:val="24"/>
          <w:szCs w:val="24"/>
          <w:lang w:val="ro-MO" w:eastAsia="pl-PL"/>
        </w:rPr>
        <w:lastRenderedPageBreak/>
        <w:t xml:space="preserve">asigură </w:t>
      </w:r>
      <w:r w:rsidR="006511A5" w:rsidRPr="00572834">
        <w:rPr>
          <w:rFonts w:ascii="Times New Roman" w:eastAsia="Times New Roman" w:hAnsi="Times New Roman" w:cs="Times New Roman"/>
          <w:sz w:val="24"/>
          <w:szCs w:val="24"/>
          <w:lang w:val="ro-MO" w:eastAsia="pl-PL"/>
        </w:rPr>
        <w:t xml:space="preserve">respectarea procedurilor în activitatea </w:t>
      </w:r>
      <w:r w:rsidR="00BA4E2F" w:rsidRPr="00572834">
        <w:rPr>
          <w:rFonts w:ascii="Times New Roman" w:eastAsia="Times New Roman" w:hAnsi="Times New Roman" w:cs="Times New Roman"/>
          <w:sz w:val="24"/>
          <w:szCs w:val="24"/>
          <w:lang w:val="ro-MO" w:eastAsia="pl-PL"/>
        </w:rPr>
        <w:t>GAL</w:t>
      </w:r>
      <w:r w:rsidR="006511A5" w:rsidRPr="00572834">
        <w:rPr>
          <w:rFonts w:ascii="Times New Roman" w:eastAsia="Times New Roman" w:hAnsi="Times New Roman" w:cs="Times New Roman"/>
          <w:sz w:val="24"/>
          <w:szCs w:val="24"/>
          <w:lang w:val="ro-MO" w:eastAsia="pl-PL"/>
        </w:rPr>
        <w:t>, conf</w:t>
      </w:r>
      <w:r w:rsidR="00572834">
        <w:rPr>
          <w:rFonts w:ascii="Times New Roman" w:eastAsia="Times New Roman" w:hAnsi="Times New Roman" w:cs="Times New Roman"/>
          <w:sz w:val="24"/>
          <w:szCs w:val="24"/>
          <w:lang w:val="ro-MO" w:eastAsia="pl-PL"/>
        </w:rPr>
        <w:t>orm prevederilor statutare;</w:t>
      </w:r>
    </w:p>
    <w:p w14:paraId="28CA221C" w14:textId="77777777" w:rsidR="00572834" w:rsidRDefault="006511A5" w:rsidP="00D67BDC">
      <w:pPr>
        <w:pStyle w:val="ListParagraph"/>
        <w:numPr>
          <w:ilvl w:val="0"/>
          <w:numId w:val="26"/>
        </w:numPr>
        <w:tabs>
          <w:tab w:val="left" w:pos="0"/>
          <w:tab w:val="left" w:pos="990"/>
        </w:tabs>
        <w:spacing w:after="0" w:line="240" w:lineRule="auto"/>
        <w:ind w:left="990" w:hanging="270"/>
        <w:jc w:val="both"/>
        <w:rPr>
          <w:rFonts w:ascii="Times New Roman" w:eastAsia="Times New Roman" w:hAnsi="Times New Roman" w:cs="Times New Roman"/>
          <w:sz w:val="24"/>
          <w:szCs w:val="24"/>
          <w:lang w:val="ro-MO" w:eastAsia="pl-PL"/>
        </w:rPr>
      </w:pPr>
      <w:r w:rsidRPr="00572834">
        <w:rPr>
          <w:rFonts w:ascii="Times New Roman" w:eastAsia="Times New Roman" w:hAnsi="Times New Roman" w:cs="Times New Roman"/>
          <w:sz w:val="24"/>
          <w:szCs w:val="24"/>
          <w:lang w:val="ro-MO" w:eastAsia="pl-PL"/>
        </w:rPr>
        <w:t>asigur</w:t>
      </w:r>
      <w:r w:rsidR="002273CB" w:rsidRPr="00572834">
        <w:rPr>
          <w:rFonts w:ascii="Times New Roman" w:eastAsia="Times New Roman" w:hAnsi="Times New Roman" w:cs="Times New Roman"/>
          <w:sz w:val="24"/>
          <w:szCs w:val="24"/>
          <w:lang w:val="ro-MO" w:eastAsia="pl-PL"/>
        </w:rPr>
        <w:t>ă</w:t>
      </w:r>
      <w:r w:rsidRPr="00572834">
        <w:rPr>
          <w:rFonts w:ascii="Times New Roman" w:eastAsia="Times New Roman" w:hAnsi="Times New Roman" w:cs="Times New Roman"/>
          <w:sz w:val="24"/>
          <w:szCs w:val="24"/>
          <w:lang w:val="ro-MO" w:eastAsia="pl-PL"/>
        </w:rPr>
        <w:t xml:space="preserve"> respect</w:t>
      </w:r>
      <w:r w:rsidR="002273CB" w:rsidRPr="00572834">
        <w:rPr>
          <w:rFonts w:ascii="Times New Roman" w:eastAsia="Times New Roman" w:hAnsi="Times New Roman" w:cs="Times New Roman"/>
          <w:sz w:val="24"/>
          <w:szCs w:val="24"/>
          <w:lang w:val="ro-MO" w:eastAsia="pl-PL"/>
        </w:rPr>
        <w:t>area</w:t>
      </w:r>
      <w:r w:rsidRPr="00572834">
        <w:rPr>
          <w:rFonts w:ascii="Times New Roman" w:eastAsia="Times New Roman" w:hAnsi="Times New Roman" w:cs="Times New Roman"/>
          <w:sz w:val="24"/>
          <w:szCs w:val="24"/>
          <w:lang w:val="ro-MO" w:eastAsia="pl-PL"/>
        </w:rPr>
        <w:t xml:space="preserve"> procedurilor financiare </w:t>
      </w:r>
      <w:r w:rsidR="00416CA4" w:rsidRPr="00572834">
        <w:rPr>
          <w:rFonts w:ascii="Times New Roman" w:eastAsia="Times New Roman" w:hAnsi="Times New Roman" w:cs="Times New Roman"/>
          <w:sz w:val="24"/>
          <w:szCs w:val="24"/>
          <w:lang w:val="ro-MO" w:eastAsia="pl-PL"/>
        </w:rPr>
        <w:t>și</w:t>
      </w:r>
      <w:r w:rsidRPr="00572834">
        <w:rPr>
          <w:rFonts w:ascii="Times New Roman" w:eastAsia="Times New Roman" w:hAnsi="Times New Roman" w:cs="Times New Roman"/>
          <w:sz w:val="24"/>
          <w:szCs w:val="24"/>
          <w:lang w:val="ro-MO" w:eastAsia="pl-PL"/>
        </w:rPr>
        <w:t xml:space="preserve"> a celor de </w:t>
      </w:r>
      <w:r w:rsidR="00416CA4" w:rsidRPr="00572834">
        <w:rPr>
          <w:rFonts w:ascii="Times New Roman" w:eastAsia="Times New Roman" w:hAnsi="Times New Roman" w:cs="Times New Roman"/>
          <w:sz w:val="24"/>
          <w:szCs w:val="24"/>
          <w:lang w:val="ro-MO" w:eastAsia="pl-PL"/>
        </w:rPr>
        <w:t>evidență</w:t>
      </w:r>
      <w:r w:rsidRPr="00572834">
        <w:rPr>
          <w:rFonts w:ascii="Times New Roman" w:eastAsia="Times New Roman" w:hAnsi="Times New Roman" w:cs="Times New Roman"/>
          <w:sz w:val="24"/>
          <w:szCs w:val="24"/>
          <w:lang w:val="ro-MO" w:eastAsia="pl-PL"/>
        </w:rPr>
        <w:t xml:space="preserve"> contabilă ale </w:t>
      </w:r>
      <w:r w:rsidR="00781508" w:rsidRPr="00572834">
        <w:rPr>
          <w:rFonts w:ascii="Times New Roman" w:eastAsia="Times New Roman" w:hAnsi="Times New Roman" w:cs="Times New Roman"/>
          <w:sz w:val="24"/>
          <w:szCs w:val="24"/>
          <w:lang w:val="ro-MO" w:eastAsia="pl-PL"/>
        </w:rPr>
        <w:t>GAL</w:t>
      </w:r>
      <w:r w:rsidR="00572834">
        <w:rPr>
          <w:rFonts w:ascii="Times New Roman" w:eastAsia="Times New Roman" w:hAnsi="Times New Roman" w:cs="Times New Roman"/>
          <w:sz w:val="24"/>
          <w:szCs w:val="24"/>
          <w:lang w:val="ro-MO" w:eastAsia="pl-PL"/>
        </w:rPr>
        <w:t>;</w:t>
      </w:r>
    </w:p>
    <w:p w14:paraId="71E094B7" w14:textId="77777777" w:rsidR="00876F4C" w:rsidRDefault="006511A5" w:rsidP="00D67BDC">
      <w:pPr>
        <w:pStyle w:val="ListParagraph"/>
        <w:numPr>
          <w:ilvl w:val="0"/>
          <w:numId w:val="26"/>
        </w:numPr>
        <w:tabs>
          <w:tab w:val="left" w:pos="0"/>
          <w:tab w:val="left" w:pos="990"/>
        </w:tabs>
        <w:spacing w:after="0" w:line="240" w:lineRule="auto"/>
        <w:ind w:left="990" w:hanging="270"/>
        <w:jc w:val="both"/>
        <w:rPr>
          <w:rFonts w:ascii="Times New Roman" w:eastAsia="Times New Roman" w:hAnsi="Times New Roman" w:cs="Times New Roman"/>
          <w:sz w:val="24"/>
          <w:szCs w:val="24"/>
          <w:lang w:val="ro-MO" w:eastAsia="pl-PL"/>
        </w:rPr>
      </w:pPr>
      <w:r w:rsidRPr="00572834">
        <w:rPr>
          <w:rFonts w:ascii="Times New Roman" w:eastAsia="Times New Roman" w:hAnsi="Times New Roman" w:cs="Times New Roman"/>
          <w:sz w:val="24"/>
          <w:szCs w:val="24"/>
          <w:lang w:val="ro-MO" w:eastAsia="pl-PL"/>
        </w:rPr>
        <w:t xml:space="preserve">alte </w:t>
      </w:r>
      <w:r w:rsidR="001D1065" w:rsidRPr="00572834">
        <w:rPr>
          <w:rFonts w:ascii="Times New Roman" w:eastAsia="Times New Roman" w:hAnsi="Times New Roman" w:cs="Times New Roman"/>
          <w:sz w:val="24"/>
          <w:szCs w:val="24"/>
          <w:lang w:val="ro-MO" w:eastAsia="pl-PL"/>
        </w:rPr>
        <w:t>competențe</w:t>
      </w:r>
      <w:r w:rsidRPr="00572834">
        <w:rPr>
          <w:rFonts w:ascii="Times New Roman" w:eastAsia="Times New Roman" w:hAnsi="Times New Roman" w:cs="Times New Roman"/>
          <w:sz w:val="24"/>
          <w:szCs w:val="24"/>
          <w:lang w:val="ro-MO" w:eastAsia="pl-PL"/>
        </w:rPr>
        <w:t xml:space="preserve"> ce pot fi stabilite de adunarea generală sau stipulate d</w:t>
      </w:r>
      <w:r w:rsidR="0054469E" w:rsidRPr="00572834">
        <w:rPr>
          <w:rFonts w:ascii="Times New Roman" w:eastAsia="Times New Roman" w:hAnsi="Times New Roman" w:cs="Times New Roman"/>
          <w:sz w:val="24"/>
          <w:szCs w:val="24"/>
          <w:lang w:val="ro-MO" w:eastAsia="pl-PL"/>
        </w:rPr>
        <w:t>e statut ori de prezenta lege.</w:t>
      </w:r>
    </w:p>
    <w:p w14:paraId="094665ED" w14:textId="1C3712BC" w:rsidR="0054469E" w:rsidRPr="00572834" w:rsidRDefault="0054469E" w:rsidP="007A150C">
      <w:pPr>
        <w:pStyle w:val="ListParagraph"/>
        <w:tabs>
          <w:tab w:val="left" w:pos="0"/>
          <w:tab w:val="left" w:pos="990"/>
        </w:tabs>
        <w:spacing w:after="0" w:line="240" w:lineRule="auto"/>
        <w:ind w:left="990"/>
        <w:jc w:val="both"/>
        <w:rPr>
          <w:rFonts w:ascii="Times New Roman" w:eastAsia="Times New Roman" w:hAnsi="Times New Roman" w:cs="Times New Roman"/>
          <w:sz w:val="24"/>
          <w:szCs w:val="24"/>
          <w:lang w:val="ro-MO" w:eastAsia="pl-PL"/>
        </w:rPr>
      </w:pPr>
    </w:p>
    <w:p w14:paraId="109BDABF" w14:textId="77777777" w:rsidR="00210610" w:rsidRDefault="006511A5" w:rsidP="007A150C">
      <w:pPr>
        <w:spacing w:after="0" w:line="240" w:lineRule="auto"/>
        <w:jc w:val="both"/>
        <w:rPr>
          <w:rFonts w:ascii="Times New Roman" w:eastAsia="Times New Roman" w:hAnsi="Times New Roman" w:cs="Times New Roman"/>
          <w:sz w:val="24"/>
          <w:szCs w:val="24"/>
          <w:lang w:val="ro-MO" w:eastAsia="pl-PL"/>
        </w:rPr>
      </w:pPr>
      <w:r w:rsidRPr="00770E2C">
        <w:rPr>
          <w:rFonts w:ascii="Times New Roman" w:eastAsia="Times New Roman" w:hAnsi="Times New Roman" w:cs="Times New Roman"/>
          <w:b/>
          <w:bCs/>
          <w:sz w:val="24"/>
          <w:szCs w:val="24"/>
          <w:lang w:val="ro-MO" w:eastAsia="pl-PL"/>
        </w:rPr>
        <w:t xml:space="preserve">Articolul </w:t>
      </w:r>
      <w:r w:rsidR="00572834">
        <w:rPr>
          <w:rFonts w:ascii="Times New Roman" w:eastAsia="Times New Roman" w:hAnsi="Times New Roman" w:cs="Times New Roman"/>
          <w:b/>
          <w:bCs/>
          <w:sz w:val="24"/>
          <w:szCs w:val="24"/>
          <w:lang w:val="ro-MO" w:eastAsia="pl-PL"/>
        </w:rPr>
        <w:t>19</w:t>
      </w:r>
      <w:r w:rsidRPr="00770E2C">
        <w:rPr>
          <w:rFonts w:ascii="Times New Roman" w:eastAsia="Times New Roman" w:hAnsi="Times New Roman" w:cs="Times New Roman"/>
          <w:b/>
          <w:bCs/>
          <w:sz w:val="24"/>
          <w:szCs w:val="24"/>
          <w:lang w:val="ro-MO" w:eastAsia="pl-PL"/>
        </w:rPr>
        <w:t>.</w:t>
      </w:r>
      <w:r w:rsidRPr="00770E2C">
        <w:rPr>
          <w:rFonts w:ascii="Times New Roman" w:eastAsia="Times New Roman" w:hAnsi="Times New Roman" w:cs="Times New Roman"/>
          <w:sz w:val="24"/>
          <w:szCs w:val="24"/>
          <w:lang w:val="ro-MO" w:eastAsia="pl-PL"/>
        </w:rPr>
        <w:t> </w:t>
      </w:r>
      <w:r w:rsidR="00AF2255" w:rsidRPr="00770E2C">
        <w:rPr>
          <w:rFonts w:ascii="Times New Roman" w:eastAsia="Times New Roman" w:hAnsi="Times New Roman" w:cs="Times New Roman"/>
          <w:b/>
          <w:bCs/>
          <w:sz w:val="24"/>
          <w:szCs w:val="24"/>
          <w:lang w:val="ro-MO" w:eastAsia="pl-PL"/>
        </w:rPr>
        <w:t>Componența</w:t>
      </w:r>
      <w:r w:rsidRPr="00770E2C">
        <w:rPr>
          <w:rFonts w:ascii="Times New Roman" w:eastAsia="Times New Roman" w:hAnsi="Times New Roman" w:cs="Times New Roman"/>
          <w:b/>
          <w:bCs/>
          <w:sz w:val="24"/>
          <w:szCs w:val="24"/>
          <w:lang w:val="ro-MO" w:eastAsia="pl-PL"/>
        </w:rPr>
        <w:t xml:space="preserve"> Consiliului de administrare</w:t>
      </w:r>
    </w:p>
    <w:p w14:paraId="0D659CE4" w14:textId="5D2BD308" w:rsidR="00210610" w:rsidRDefault="006511A5" w:rsidP="00D67BDC">
      <w:pPr>
        <w:pStyle w:val="ListParagraph"/>
        <w:numPr>
          <w:ilvl w:val="0"/>
          <w:numId w:val="27"/>
        </w:numPr>
        <w:spacing w:after="0" w:line="240" w:lineRule="auto"/>
        <w:ind w:left="0" w:firstLine="360"/>
        <w:jc w:val="both"/>
        <w:rPr>
          <w:rFonts w:ascii="Times New Roman" w:eastAsia="Times New Roman" w:hAnsi="Times New Roman" w:cs="Times New Roman"/>
          <w:sz w:val="24"/>
          <w:szCs w:val="24"/>
          <w:lang w:val="ro-MO" w:eastAsia="pl-PL"/>
        </w:rPr>
      </w:pPr>
      <w:r w:rsidRPr="00210610">
        <w:rPr>
          <w:rFonts w:ascii="Times New Roman" w:eastAsia="Times New Roman" w:hAnsi="Times New Roman" w:cs="Times New Roman"/>
          <w:sz w:val="24"/>
          <w:szCs w:val="24"/>
          <w:lang w:val="ro-MO" w:eastAsia="pl-PL"/>
        </w:rPr>
        <w:t xml:space="preserve">Consiliul de administrare este compus din cel </w:t>
      </w:r>
      <w:r w:rsidR="00AF2255" w:rsidRPr="00210610">
        <w:rPr>
          <w:rFonts w:ascii="Times New Roman" w:eastAsia="Times New Roman" w:hAnsi="Times New Roman" w:cs="Times New Roman"/>
          <w:sz w:val="24"/>
          <w:szCs w:val="24"/>
          <w:lang w:val="ro-MO" w:eastAsia="pl-PL"/>
        </w:rPr>
        <w:t>puțin</w:t>
      </w:r>
      <w:r w:rsidRPr="00210610">
        <w:rPr>
          <w:rFonts w:ascii="Times New Roman" w:eastAsia="Times New Roman" w:hAnsi="Times New Roman" w:cs="Times New Roman"/>
          <w:sz w:val="24"/>
          <w:szCs w:val="24"/>
          <w:lang w:val="ro-MO" w:eastAsia="pl-PL"/>
        </w:rPr>
        <w:t xml:space="preserve"> 5 persoane </w:t>
      </w:r>
      <w:r w:rsidR="00AF2255" w:rsidRPr="00210610">
        <w:rPr>
          <w:rFonts w:ascii="Times New Roman" w:eastAsia="Times New Roman" w:hAnsi="Times New Roman" w:cs="Times New Roman"/>
          <w:sz w:val="24"/>
          <w:szCs w:val="24"/>
          <w:lang w:val="ro-MO" w:eastAsia="pl-PL"/>
        </w:rPr>
        <w:t>și</w:t>
      </w:r>
      <w:r w:rsidRPr="00210610">
        <w:rPr>
          <w:rFonts w:ascii="Times New Roman" w:eastAsia="Times New Roman" w:hAnsi="Times New Roman" w:cs="Times New Roman"/>
          <w:sz w:val="24"/>
          <w:szCs w:val="24"/>
          <w:lang w:val="ro-MO" w:eastAsia="pl-PL"/>
        </w:rPr>
        <w:t xml:space="preserve"> cel mult 11 persoane, </w:t>
      </w:r>
      <w:r w:rsidR="000414FF" w:rsidRPr="00210610">
        <w:rPr>
          <w:rFonts w:ascii="Times New Roman" w:eastAsia="Times New Roman" w:hAnsi="Times New Roman" w:cs="Times New Roman"/>
          <w:sz w:val="24"/>
          <w:szCs w:val="24"/>
          <w:lang w:val="ro-MO" w:eastAsia="pl-PL"/>
        </w:rPr>
        <w:t>toți</w:t>
      </w:r>
      <w:r w:rsidRPr="00210610">
        <w:rPr>
          <w:rFonts w:ascii="Times New Roman" w:eastAsia="Times New Roman" w:hAnsi="Times New Roman" w:cs="Times New Roman"/>
          <w:sz w:val="24"/>
          <w:szCs w:val="24"/>
          <w:lang w:val="ro-MO" w:eastAsia="pl-PL"/>
        </w:rPr>
        <w:t xml:space="preserve"> fiind </w:t>
      </w:r>
      <w:r w:rsidR="003F3E5E">
        <w:rPr>
          <w:rFonts w:ascii="Times New Roman" w:eastAsia="Times New Roman" w:hAnsi="Times New Roman" w:cs="Times New Roman"/>
          <w:sz w:val="24"/>
          <w:szCs w:val="24"/>
          <w:lang w:val="ro-MO" w:eastAsia="pl-PL"/>
        </w:rPr>
        <w:t>membrii</w:t>
      </w:r>
      <w:r w:rsidRPr="00210610">
        <w:rPr>
          <w:rFonts w:ascii="Times New Roman" w:eastAsia="Times New Roman" w:hAnsi="Times New Roman" w:cs="Times New Roman"/>
          <w:sz w:val="24"/>
          <w:szCs w:val="24"/>
          <w:lang w:val="ro-MO" w:eastAsia="pl-PL"/>
        </w:rPr>
        <w:t xml:space="preserve"> </w:t>
      </w:r>
      <w:r w:rsidR="004316F3" w:rsidRPr="00210610">
        <w:rPr>
          <w:rFonts w:ascii="Times New Roman" w:eastAsia="Times New Roman" w:hAnsi="Times New Roman" w:cs="Times New Roman"/>
          <w:sz w:val="24"/>
          <w:szCs w:val="24"/>
          <w:lang w:val="ro-MO" w:eastAsia="pl-PL"/>
        </w:rPr>
        <w:t>GAL</w:t>
      </w:r>
      <w:r w:rsidR="008546AD" w:rsidRPr="00210610">
        <w:rPr>
          <w:rFonts w:ascii="Times New Roman" w:eastAsia="Times New Roman" w:hAnsi="Times New Roman" w:cs="Times New Roman"/>
          <w:sz w:val="24"/>
          <w:szCs w:val="24"/>
          <w:lang w:val="ro-MO" w:eastAsia="pl-PL"/>
        </w:rPr>
        <w:t>, re</w:t>
      </w:r>
      <w:r w:rsidR="00876F4C">
        <w:rPr>
          <w:rFonts w:ascii="Times New Roman" w:eastAsia="Times New Roman" w:hAnsi="Times New Roman" w:cs="Times New Roman"/>
          <w:sz w:val="24"/>
          <w:szCs w:val="24"/>
          <w:lang w:val="ro-MO" w:eastAsia="pl-PL"/>
        </w:rPr>
        <w:t>s</w:t>
      </w:r>
      <w:r w:rsidR="00BC26A2">
        <w:rPr>
          <w:rFonts w:ascii="Times New Roman" w:eastAsia="Times New Roman" w:hAnsi="Times New Roman" w:cs="Times New Roman"/>
          <w:sz w:val="24"/>
          <w:szCs w:val="24"/>
          <w:lang w:val="ro-MO" w:eastAsia="pl-PL"/>
        </w:rPr>
        <w:t>pectâ</w:t>
      </w:r>
      <w:r w:rsidR="008546AD" w:rsidRPr="00210610">
        <w:rPr>
          <w:rFonts w:ascii="Times New Roman" w:eastAsia="Times New Roman" w:hAnsi="Times New Roman" w:cs="Times New Roman"/>
          <w:sz w:val="24"/>
          <w:szCs w:val="24"/>
          <w:lang w:val="ro-MO" w:eastAsia="pl-PL"/>
        </w:rPr>
        <w:t xml:space="preserve">nd </w:t>
      </w:r>
      <w:r w:rsidR="00BC26A2">
        <w:rPr>
          <w:rFonts w:ascii="Times New Roman" w:eastAsia="Times New Roman" w:hAnsi="Times New Roman" w:cs="Times New Roman"/>
          <w:sz w:val="24"/>
          <w:szCs w:val="24"/>
          <w:lang w:val="ro-MO" w:eastAsia="pl-PL"/>
        </w:rPr>
        <w:t xml:space="preserve">prevederile </w:t>
      </w:r>
      <w:r w:rsidR="008E2FB8">
        <w:rPr>
          <w:rFonts w:ascii="Times New Roman" w:eastAsia="Times New Roman" w:hAnsi="Times New Roman" w:cs="Times New Roman"/>
          <w:sz w:val="24"/>
          <w:szCs w:val="24"/>
          <w:lang w:val="ro-MO" w:eastAsia="pl-PL"/>
        </w:rPr>
        <w:t>articolul 6</w:t>
      </w:r>
      <w:r w:rsidR="00876F4C">
        <w:rPr>
          <w:rFonts w:ascii="Times New Roman" w:eastAsia="Times New Roman" w:hAnsi="Times New Roman" w:cs="Times New Roman"/>
          <w:sz w:val="24"/>
          <w:szCs w:val="24"/>
          <w:lang w:val="ro-MO" w:eastAsia="pl-PL"/>
        </w:rPr>
        <w:t xml:space="preserve"> alineatul</w:t>
      </w:r>
      <w:r w:rsidR="007A150C">
        <w:rPr>
          <w:rFonts w:ascii="Times New Roman" w:eastAsia="Times New Roman" w:hAnsi="Times New Roman" w:cs="Times New Roman"/>
          <w:sz w:val="24"/>
          <w:szCs w:val="24"/>
          <w:lang w:val="ro-MO" w:eastAsia="pl-PL"/>
        </w:rPr>
        <w:t xml:space="preserve"> (2</w:t>
      </w:r>
      <w:r w:rsidR="009948C9" w:rsidRPr="00210610">
        <w:rPr>
          <w:rFonts w:ascii="Times New Roman" w:eastAsia="Times New Roman" w:hAnsi="Times New Roman" w:cs="Times New Roman"/>
          <w:sz w:val="24"/>
          <w:szCs w:val="24"/>
          <w:lang w:val="ro-MO" w:eastAsia="pl-PL"/>
        </w:rPr>
        <w:t>)</w:t>
      </w:r>
      <w:r w:rsidR="00BC26A2">
        <w:rPr>
          <w:rFonts w:ascii="Times New Roman" w:eastAsia="Times New Roman" w:hAnsi="Times New Roman" w:cs="Times New Roman"/>
          <w:sz w:val="24"/>
          <w:szCs w:val="24"/>
          <w:lang w:val="ro-MO" w:eastAsia="pl-PL"/>
        </w:rPr>
        <w:t xml:space="preserve"> din prezenta lege</w:t>
      </w:r>
      <w:r w:rsidR="009948C9" w:rsidRPr="00210610">
        <w:rPr>
          <w:rFonts w:ascii="Times New Roman" w:eastAsia="Times New Roman" w:hAnsi="Times New Roman" w:cs="Times New Roman"/>
          <w:sz w:val="24"/>
          <w:szCs w:val="24"/>
          <w:lang w:val="ro-MO" w:eastAsia="pl-PL"/>
        </w:rPr>
        <w:t>.</w:t>
      </w:r>
      <w:r w:rsidRPr="00210610">
        <w:rPr>
          <w:rFonts w:ascii="Times New Roman" w:eastAsia="Times New Roman" w:hAnsi="Times New Roman" w:cs="Times New Roman"/>
          <w:sz w:val="24"/>
          <w:szCs w:val="24"/>
          <w:lang w:val="ro-MO" w:eastAsia="pl-PL"/>
        </w:rPr>
        <w:t xml:space="preserve"> Numărul exact de membri ai Consiliului va f</w:t>
      </w:r>
      <w:r w:rsidR="008539E4" w:rsidRPr="00210610">
        <w:rPr>
          <w:rFonts w:ascii="Times New Roman" w:eastAsia="Times New Roman" w:hAnsi="Times New Roman" w:cs="Times New Roman"/>
          <w:sz w:val="24"/>
          <w:szCs w:val="24"/>
          <w:lang w:val="ro-MO" w:eastAsia="pl-PL"/>
        </w:rPr>
        <w:t xml:space="preserve">i specificat în statut, fiind </w:t>
      </w:r>
      <w:r w:rsidRPr="00210610">
        <w:rPr>
          <w:rFonts w:ascii="Times New Roman" w:eastAsia="Times New Roman" w:hAnsi="Times New Roman" w:cs="Times New Roman"/>
          <w:sz w:val="24"/>
          <w:szCs w:val="24"/>
          <w:lang w:val="ro-MO" w:eastAsia="pl-PL"/>
        </w:rPr>
        <w:t xml:space="preserve">totdeauna un număr </w:t>
      </w:r>
      <w:r w:rsidR="0009587F" w:rsidRPr="00210610">
        <w:rPr>
          <w:rFonts w:ascii="Times New Roman" w:eastAsia="Times New Roman" w:hAnsi="Times New Roman" w:cs="Times New Roman"/>
          <w:sz w:val="24"/>
          <w:szCs w:val="24"/>
          <w:lang w:val="ro-MO" w:eastAsia="pl-PL"/>
        </w:rPr>
        <w:t>impar.</w:t>
      </w:r>
    </w:p>
    <w:p w14:paraId="243550EF" w14:textId="58DE1637" w:rsidR="00210610" w:rsidRDefault="006511A5" w:rsidP="00D67BDC">
      <w:pPr>
        <w:pStyle w:val="ListParagraph"/>
        <w:numPr>
          <w:ilvl w:val="0"/>
          <w:numId w:val="27"/>
        </w:numPr>
        <w:spacing w:after="0" w:line="240" w:lineRule="auto"/>
        <w:ind w:left="0" w:firstLine="360"/>
        <w:jc w:val="both"/>
        <w:rPr>
          <w:rFonts w:ascii="Times New Roman" w:eastAsia="Times New Roman" w:hAnsi="Times New Roman" w:cs="Times New Roman"/>
          <w:sz w:val="24"/>
          <w:szCs w:val="24"/>
          <w:lang w:val="ro-MO" w:eastAsia="pl-PL"/>
        </w:rPr>
      </w:pPr>
      <w:r w:rsidRPr="00210610">
        <w:rPr>
          <w:rFonts w:ascii="Times New Roman" w:eastAsia="Times New Roman" w:hAnsi="Times New Roman" w:cs="Times New Roman"/>
          <w:sz w:val="24"/>
          <w:szCs w:val="24"/>
          <w:lang w:val="ro-MO" w:eastAsia="pl-PL"/>
        </w:rPr>
        <w:t>Membri</w:t>
      </w:r>
      <w:r w:rsidR="007A150C">
        <w:rPr>
          <w:rFonts w:ascii="Times New Roman" w:eastAsia="Times New Roman" w:hAnsi="Times New Roman" w:cs="Times New Roman"/>
          <w:sz w:val="24"/>
          <w:szCs w:val="24"/>
          <w:lang w:val="ro-MO" w:eastAsia="pl-PL"/>
        </w:rPr>
        <w:t>i Consiliului de administrare su</w:t>
      </w:r>
      <w:r w:rsidRPr="00210610">
        <w:rPr>
          <w:rFonts w:ascii="Times New Roman" w:eastAsia="Times New Roman" w:hAnsi="Times New Roman" w:cs="Times New Roman"/>
          <w:sz w:val="24"/>
          <w:szCs w:val="24"/>
          <w:lang w:val="ro-MO" w:eastAsia="pl-PL"/>
        </w:rPr>
        <w:t xml:space="preserve">nt </w:t>
      </w:r>
      <w:r w:rsidR="00F5071C" w:rsidRPr="00210610">
        <w:rPr>
          <w:rFonts w:ascii="Times New Roman" w:eastAsia="Times New Roman" w:hAnsi="Times New Roman" w:cs="Times New Roman"/>
          <w:sz w:val="24"/>
          <w:szCs w:val="24"/>
          <w:lang w:val="ro-MO" w:eastAsia="pl-PL"/>
        </w:rPr>
        <w:t>aleși</w:t>
      </w:r>
      <w:r w:rsidRPr="00210610">
        <w:rPr>
          <w:rFonts w:ascii="Times New Roman" w:eastAsia="Times New Roman" w:hAnsi="Times New Roman" w:cs="Times New Roman"/>
          <w:sz w:val="24"/>
          <w:szCs w:val="24"/>
          <w:lang w:val="ro-MO" w:eastAsia="pl-PL"/>
        </w:rPr>
        <w:t xml:space="preserve"> de adunarea generală pentru un mandat de cel mult </w:t>
      </w:r>
      <w:r w:rsidR="00243AFF" w:rsidRPr="00210610">
        <w:rPr>
          <w:rFonts w:ascii="Times New Roman" w:eastAsia="Times New Roman" w:hAnsi="Times New Roman" w:cs="Times New Roman"/>
          <w:sz w:val="24"/>
          <w:szCs w:val="24"/>
          <w:lang w:val="ro-MO" w:eastAsia="pl-PL"/>
        </w:rPr>
        <w:t>3</w:t>
      </w:r>
      <w:r w:rsidRPr="00210610">
        <w:rPr>
          <w:rFonts w:ascii="Times New Roman" w:eastAsia="Times New Roman" w:hAnsi="Times New Roman" w:cs="Times New Roman"/>
          <w:sz w:val="24"/>
          <w:szCs w:val="24"/>
          <w:lang w:val="ro-MO" w:eastAsia="pl-PL"/>
        </w:rPr>
        <w:t xml:space="preserve"> ani.</w:t>
      </w:r>
    </w:p>
    <w:p w14:paraId="0E2B112F" w14:textId="77777777" w:rsidR="00210610" w:rsidRDefault="005E017A" w:rsidP="00D67BDC">
      <w:pPr>
        <w:pStyle w:val="ListParagraph"/>
        <w:numPr>
          <w:ilvl w:val="0"/>
          <w:numId w:val="27"/>
        </w:numPr>
        <w:spacing w:after="0" w:line="240" w:lineRule="auto"/>
        <w:ind w:left="0" w:firstLine="360"/>
        <w:jc w:val="both"/>
        <w:rPr>
          <w:rFonts w:ascii="Times New Roman" w:eastAsia="Times New Roman" w:hAnsi="Times New Roman" w:cs="Times New Roman"/>
          <w:sz w:val="24"/>
          <w:szCs w:val="24"/>
          <w:lang w:val="ro-MO" w:eastAsia="pl-PL"/>
        </w:rPr>
      </w:pPr>
      <w:r w:rsidRPr="00210610">
        <w:rPr>
          <w:rFonts w:ascii="Times New Roman" w:eastAsia="Times New Roman" w:hAnsi="Times New Roman" w:cs="Times New Roman"/>
          <w:sz w:val="24"/>
          <w:szCs w:val="24"/>
          <w:lang w:val="ro-MO" w:eastAsia="pl-PL"/>
        </w:rPr>
        <w:t>Președintele Consiliului de administrare este președintele GAL</w:t>
      </w:r>
      <w:r w:rsidR="00EA6E34" w:rsidRPr="00210610">
        <w:rPr>
          <w:rFonts w:ascii="Times New Roman" w:eastAsia="Times New Roman" w:hAnsi="Times New Roman" w:cs="Times New Roman"/>
          <w:sz w:val="24"/>
          <w:szCs w:val="24"/>
          <w:lang w:val="ro-MO" w:eastAsia="pl-PL"/>
        </w:rPr>
        <w:t>.</w:t>
      </w:r>
    </w:p>
    <w:p w14:paraId="798481A1" w14:textId="669BF1C5" w:rsidR="00210610" w:rsidRDefault="006511A5" w:rsidP="00D67BDC">
      <w:pPr>
        <w:pStyle w:val="ListParagraph"/>
        <w:numPr>
          <w:ilvl w:val="0"/>
          <w:numId w:val="27"/>
        </w:numPr>
        <w:spacing w:after="0" w:line="240" w:lineRule="auto"/>
        <w:ind w:left="0" w:firstLine="360"/>
        <w:jc w:val="both"/>
        <w:rPr>
          <w:rFonts w:ascii="Times New Roman" w:eastAsia="Times New Roman" w:hAnsi="Times New Roman" w:cs="Times New Roman"/>
          <w:sz w:val="24"/>
          <w:szCs w:val="24"/>
          <w:lang w:val="ro-MO" w:eastAsia="pl-PL"/>
        </w:rPr>
      </w:pPr>
      <w:r w:rsidRPr="00210610">
        <w:rPr>
          <w:rFonts w:ascii="Times New Roman" w:eastAsia="Times New Roman" w:hAnsi="Times New Roman" w:cs="Times New Roman"/>
          <w:sz w:val="24"/>
          <w:szCs w:val="24"/>
          <w:lang w:val="ro-MO" w:eastAsia="pl-PL"/>
        </w:rPr>
        <w:t xml:space="preserve">Un membru al </w:t>
      </w:r>
      <w:r w:rsidR="0066028C" w:rsidRPr="00210610">
        <w:rPr>
          <w:rFonts w:ascii="Times New Roman" w:eastAsia="Times New Roman" w:hAnsi="Times New Roman" w:cs="Times New Roman"/>
          <w:sz w:val="24"/>
          <w:szCs w:val="24"/>
          <w:lang w:val="ro-MO" w:eastAsia="pl-PL"/>
        </w:rPr>
        <w:t>c</w:t>
      </w:r>
      <w:r w:rsidRPr="00210610">
        <w:rPr>
          <w:rFonts w:ascii="Times New Roman" w:eastAsia="Times New Roman" w:hAnsi="Times New Roman" w:cs="Times New Roman"/>
          <w:sz w:val="24"/>
          <w:szCs w:val="24"/>
          <w:lang w:val="ro-MO" w:eastAsia="pl-PL"/>
        </w:rPr>
        <w:t xml:space="preserve">onsiliului de administrare nu poate </w:t>
      </w:r>
      <w:r w:rsidR="00EF7993" w:rsidRPr="00210610">
        <w:rPr>
          <w:rFonts w:ascii="Times New Roman" w:eastAsia="Times New Roman" w:hAnsi="Times New Roman" w:cs="Times New Roman"/>
          <w:sz w:val="24"/>
          <w:szCs w:val="24"/>
          <w:lang w:val="ro-MO" w:eastAsia="pl-PL"/>
        </w:rPr>
        <w:t>deține</w:t>
      </w:r>
      <w:r w:rsidRPr="00210610">
        <w:rPr>
          <w:rFonts w:ascii="Times New Roman" w:eastAsia="Times New Roman" w:hAnsi="Times New Roman" w:cs="Times New Roman"/>
          <w:sz w:val="24"/>
          <w:szCs w:val="24"/>
          <w:lang w:val="ro-MO" w:eastAsia="pl-PL"/>
        </w:rPr>
        <w:t xml:space="preserve"> mai mult de 2 mandate succesive. După expirarea celui de-al doilea mandat, membrul </w:t>
      </w:r>
      <w:r w:rsidR="0066028C" w:rsidRPr="00210610">
        <w:rPr>
          <w:rFonts w:ascii="Times New Roman" w:eastAsia="Times New Roman" w:hAnsi="Times New Roman" w:cs="Times New Roman"/>
          <w:sz w:val="24"/>
          <w:szCs w:val="24"/>
          <w:lang w:val="ro-MO" w:eastAsia="pl-PL"/>
        </w:rPr>
        <w:t>c</w:t>
      </w:r>
      <w:r w:rsidRPr="00210610">
        <w:rPr>
          <w:rFonts w:ascii="Times New Roman" w:eastAsia="Times New Roman" w:hAnsi="Times New Roman" w:cs="Times New Roman"/>
          <w:sz w:val="24"/>
          <w:szCs w:val="24"/>
          <w:lang w:val="ro-MO" w:eastAsia="pl-PL"/>
        </w:rPr>
        <w:t>onsiliului de administrare are dreptul să fie reales pentru al treilea mandat</w:t>
      </w:r>
      <w:r w:rsidR="008E2FB8">
        <w:rPr>
          <w:rFonts w:ascii="Times New Roman" w:eastAsia="Times New Roman" w:hAnsi="Times New Roman" w:cs="Times New Roman"/>
          <w:sz w:val="24"/>
          <w:szCs w:val="24"/>
          <w:lang w:val="ro-MO" w:eastAsia="pl-PL"/>
        </w:rPr>
        <w:t>,</w:t>
      </w:r>
      <w:r w:rsidRPr="00210610">
        <w:rPr>
          <w:rFonts w:ascii="Times New Roman" w:eastAsia="Times New Roman" w:hAnsi="Times New Roman" w:cs="Times New Roman"/>
          <w:sz w:val="24"/>
          <w:szCs w:val="24"/>
          <w:lang w:val="ro-MO" w:eastAsia="pl-PL"/>
        </w:rPr>
        <w:t xml:space="preserve"> doar dacă între al doilea </w:t>
      </w:r>
      <w:r w:rsidR="00EF7993" w:rsidRPr="00210610">
        <w:rPr>
          <w:rFonts w:ascii="Times New Roman" w:eastAsia="Times New Roman" w:hAnsi="Times New Roman" w:cs="Times New Roman"/>
          <w:sz w:val="24"/>
          <w:szCs w:val="24"/>
          <w:lang w:val="ro-MO" w:eastAsia="pl-PL"/>
        </w:rPr>
        <w:t>și</w:t>
      </w:r>
      <w:r w:rsidRPr="00210610">
        <w:rPr>
          <w:rFonts w:ascii="Times New Roman" w:eastAsia="Times New Roman" w:hAnsi="Times New Roman" w:cs="Times New Roman"/>
          <w:sz w:val="24"/>
          <w:szCs w:val="24"/>
          <w:lang w:val="ro-MO" w:eastAsia="pl-PL"/>
        </w:rPr>
        <w:t xml:space="preserve"> al treilea mandat a trecut cel </w:t>
      </w:r>
      <w:r w:rsidR="00EF7993" w:rsidRPr="00210610">
        <w:rPr>
          <w:rFonts w:ascii="Times New Roman" w:eastAsia="Times New Roman" w:hAnsi="Times New Roman" w:cs="Times New Roman"/>
          <w:sz w:val="24"/>
          <w:szCs w:val="24"/>
          <w:lang w:val="ro-MO" w:eastAsia="pl-PL"/>
        </w:rPr>
        <w:t>puțin</w:t>
      </w:r>
      <w:r w:rsidRPr="00210610">
        <w:rPr>
          <w:rFonts w:ascii="Times New Roman" w:eastAsia="Times New Roman" w:hAnsi="Times New Roman" w:cs="Times New Roman"/>
          <w:sz w:val="24"/>
          <w:szCs w:val="24"/>
          <w:lang w:val="ro-MO" w:eastAsia="pl-PL"/>
        </w:rPr>
        <w:t xml:space="preserve"> un an.</w:t>
      </w:r>
    </w:p>
    <w:p w14:paraId="1EC21BF5" w14:textId="77777777" w:rsidR="00210610" w:rsidRDefault="006511A5" w:rsidP="00D67BDC">
      <w:pPr>
        <w:pStyle w:val="ListParagraph"/>
        <w:numPr>
          <w:ilvl w:val="0"/>
          <w:numId w:val="27"/>
        </w:numPr>
        <w:spacing w:after="0" w:line="240" w:lineRule="auto"/>
        <w:ind w:left="0" w:firstLine="360"/>
        <w:jc w:val="both"/>
        <w:rPr>
          <w:rFonts w:ascii="Times New Roman" w:eastAsia="Times New Roman" w:hAnsi="Times New Roman" w:cs="Times New Roman"/>
          <w:sz w:val="24"/>
          <w:szCs w:val="24"/>
          <w:lang w:val="ro-MO" w:eastAsia="pl-PL"/>
        </w:rPr>
      </w:pPr>
      <w:r w:rsidRPr="00210610">
        <w:rPr>
          <w:rFonts w:ascii="Times New Roman" w:eastAsia="Times New Roman" w:hAnsi="Times New Roman" w:cs="Times New Roman"/>
          <w:sz w:val="24"/>
          <w:szCs w:val="24"/>
          <w:lang w:val="ro-MO" w:eastAsia="pl-PL"/>
        </w:rPr>
        <w:t xml:space="preserve">Fiecare membru al Consiliului de administrare va </w:t>
      </w:r>
      <w:r w:rsidR="0093677F" w:rsidRPr="00210610">
        <w:rPr>
          <w:rFonts w:ascii="Times New Roman" w:eastAsia="Times New Roman" w:hAnsi="Times New Roman" w:cs="Times New Roman"/>
          <w:sz w:val="24"/>
          <w:szCs w:val="24"/>
          <w:lang w:val="ro-MO" w:eastAsia="pl-PL"/>
        </w:rPr>
        <w:t>acționa</w:t>
      </w:r>
      <w:r w:rsidRPr="00210610">
        <w:rPr>
          <w:rFonts w:ascii="Times New Roman" w:eastAsia="Times New Roman" w:hAnsi="Times New Roman" w:cs="Times New Roman"/>
          <w:sz w:val="24"/>
          <w:szCs w:val="24"/>
          <w:lang w:val="ro-MO" w:eastAsia="pl-PL"/>
        </w:rPr>
        <w:t xml:space="preserve"> în interesele </w:t>
      </w:r>
      <w:r w:rsidR="00A61D3B" w:rsidRPr="00210610">
        <w:rPr>
          <w:rFonts w:ascii="Times New Roman" w:eastAsia="Times New Roman" w:hAnsi="Times New Roman" w:cs="Times New Roman"/>
          <w:sz w:val="24"/>
          <w:szCs w:val="24"/>
          <w:lang w:val="ro-MO" w:eastAsia="pl-PL"/>
        </w:rPr>
        <w:t xml:space="preserve">GAL </w:t>
      </w:r>
      <w:r w:rsidR="0093677F" w:rsidRPr="00210610">
        <w:rPr>
          <w:rFonts w:ascii="Times New Roman" w:eastAsia="Times New Roman" w:hAnsi="Times New Roman" w:cs="Times New Roman"/>
          <w:sz w:val="24"/>
          <w:szCs w:val="24"/>
          <w:lang w:val="ro-MO" w:eastAsia="pl-PL"/>
        </w:rPr>
        <w:t>și</w:t>
      </w:r>
      <w:r w:rsidRPr="00210610">
        <w:rPr>
          <w:rFonts w:ascii="Times New Roman" w:eastAsia="Times New Roman" w:hAnsi="Times New Roman" w:cs="Times New Roman"/>
          <w:sz w:val="24"/>
          <w:szCs w:val="24"/>
          <w:lang w:val="ro-MO" w:eastAsia="pl-PL"/>
        </w:rPr>
        <w:t xml:space="preserve"> va declara orice interes personal</w:t>
      </w:r>
      <w:r w:rsidR="008539E4" w:rsidRPr="00210610">
        <w:rPr>
          <w:rFonts w:ascii="Times New Roman" w:eastAsia="Times New Roman" w:hAnsi="Times New Roman" w:cs="Times New Roman"/>
          <w:sz w:val="24"/>
          <w:szCs w:val="24"/>
          <w:lang w:val="ro-MO" w:eastAsia="pl-PL"/>
        </w:rPr>
        <w:t>,</w:t>
      </w:r>
      <w:r w:rsidRPr="00210610">
        <w:rPr>
          <w:rFonts w:ascii="Times New Roman" w:eastAsia="Times New Roman" w:hAnsi="Times New Roman" w:cs="Times New Roman"/>
          <w:sz w:val="24"/>
          <w:szCs w:val="24"/>
          <w:lang w:val="ro-MO" w:eastAsia="pl-PL"/>
        </w:rPr>
        <w:t xml:space="preserve"> financiar sau de altă natură pentru orice activitate supusă </w:t>
      </w:r>
      <w:r w:rsidR="0093677F" w:rsidRPr="00210610">
        <w:rPr>
          <w:rFonts w:ascii="Times New Roman" w:eastAsia="Times New Roman" w:hAnsi="Times New Roman" w:cs="Times New Roman"/>
          <w:sz w:val="24"/>
          <w:szCs w:val="24"/>
          <w:lang w:val="ro-MO" w:eastAsia="pl-PL"/>
        </w:rPr>
        <w:t>discuției</w:t>
      </w:r>
      <w:r w:rsidRPr="00210610">
        <w:rPr>
          <w:rFonts w:ascii="Times New Roman" w:eastAsia="Times New Roman" w:hAnsi="Times New Roman" w:cs="Times New Roman"/>
          <w:sz w:val="24"/>
          <w:szCs w:val="24"/>
          <w:lang w:val="ro-MO" w:eastAsia="pl-PL"/>
        </w:rPr>
        <w:t xml:space="preserve"> la întrunirile </w:t>
      </w:r>
      <w:r w:rsidR="0066028C" w:rsidRPr="00210610">
        <w:rPr>
          <w:rFonts w:ascii="Times New Roman" w:eastAsia="Times New Roman" w:hAnsi="Times New Roman" w:cs="Times New Roman"/>
          <w:sz w:val="24"/>
          <w:szCs w:val="24"/>
          <w:lang w:val="ro-MO" w:eastAsia="pl-PL"/>
        </w:rPr>
        <w:t>c</w:t>
      </w:r>
      <w:r w:rsidRPr="00210610">
        <w:rPr>
          <w:rFonts w:ascii="Times New Roman" w:eastAsia="Times New Roman" w:hAnsi="Times New Roman" w:cs="Times New Roman"/>
          <w:sz w:val="24"/>
          <w:szCs w:val="24"/>
          <w:lang w:val="ro-MO" w:eastAsia="pl-PL"/>
        </w:rPr>
        <w:t xml:space="preserve">onsiliului, fără a mai lua parte ulterior la </w:t>
      </w:r>
      <w:r w:rsidR="0093677F" w:rsidRPr="00210610">
        <w:rPr>
          <w:rFonts w:ascii="Times New Roman" w:eastAsia="Times New Roman" w:hAnsi="Times New Roman" w:cs="Times New Roman"/>
          <w:sz w:val="24"/>
          <w:szCs w:val="24"/>
          <w:lang w:val="ro-MO" w:eastAsia="pl-PL"/>
        </w:rPr>
        <w:t>discuțiile</w:t>
      </w:r>
      <w:r w:rsidR="00210610">
        <w:rPr>
          <w:rFonts w:ascii="Times New Roman" w:eastAsia="Times New Roman" w:hAnsi="Times New Roman" w:cs="Times New Roman"/>
          <w:sz w:val="24"/>
          <w:szCs w:val="24"/>
          <w:lang w:val="ro-MO" w:eastAsia="pl-PL"/>
        </w:rPr>
        <w:t xml:space="preserve"> respective.</w:t>
      </w:r>
    </w:p>
    <w:p w14:paraId="51364415" w14:textId="5833BAAC" w:rsidR="0054469E" w:rsidRPr="00210610" w:rsidRDefault="006511A5" w:rsidP="00D67BDC">
      <w:pPr>
        <w:pStyle w:val="ListParagraph"/>
        <w:numPr>
          <w:ilvl w:val="0"/>
          <w:numId w:val="27"/>
        </w:numPr>
        <w:spacing w:after="0" w:line="240" w:lineRule="auto"/>
        <w:ind w:left="0" w:firstLine="360"/>
        <w:jc w:val="both"/>
        <w:rPr>
          <w:rFonts w:ascii="Times New Roman" w:eastAsia="Times New Roman" w:hAnsi="Times New Roman" w:cs="Times New Roman"/>
          <w:sz w:val="24"/>
          <w:szCs w:val="24"/>
          <w:lang w:val="ro-MO" w:eastAsia="pl-PL"/>
        </w:rPr>
      </w:pPr>
      <w:r w:rsidRPr="00210610">
        <w:rPr>
          <w:rFonts w:ascii="Times New Roman" w:eastAsia="Times New Roman" w:hAnsi="Times New Roman" w:cs="Times New Roman"/>
          <w:sz w:val="24"/>
          <w:szCs w:val="24"/>
          <w:lang w:val="ro-MO" w:eastAsia="pl-PL"/>
        </w:rPr>
        <w:t xml:space="preserve">Consiliul de administrare va alege din </w:t>
      </w:r>
      <w:r w:rsidR="008E2FB8">
        <w:rPr>
          <w:rFonts w:ascii="Times New Roman" w:eastAsia="Times New Roman" w:hAnsi="Times New Roman" w:cs="Times New Roman"/>
          <w:sz w:val="24"/>
          <w:szCs w:val="24"/>
          <w:lang w:val="ro-MO" w:eastAsia="pl-PL"/>
        </w:rPr>
        <w:t>râ</w:t>
      </w:r>
      <w:r w:rsidR="00F7352C" w:rsidRPr="00210610">
        <w:rPr>
          <w:rFonts w:ascii="Times New Roman" w:eastAsia="Times New Roman" w:hAnsi="Times New Roman" w:cs="Times New Roman"/>
          <w:sz w:val="24"/>
          <w:szCs w:val="24"/>
          <w:lang w:val="ro-MO" w:eastAsia="pl-PL"/>
        </w:rPr>
        <w:t xml:space="preserve">ndul </w:t>
      </w:r>
      <w:r w:rsidRPr="00210610">
        <w:rPr>
          <w:rFonts w:ascii="Times New Roman" w:eastAsia="Times New Roman" w:hAnsi="Times New Roman" w:cs="Times New Roman"/>
          <w:sz w:val="24"/>
          <w:szCs w:val="24"/>
          <w:lang w:val="ro-MO" w:eastAsia="pl-PL"/>
        </w:rPr>
        <w:t>membri</w:t>
      </w:r>
      <w:r w:rsidR="00F7352C" w:rsidRPr="00210610">
        <w:rPr>
          <w:rFonts w:ascii="Times New Roman" w:eastAsia="Times New Roman" w:hAnsi="Times New Roman" w:cs="Times New Roman"/>
          <w:sz w:val="24"/>
          <w:szCs w:val="24"/>
          <w:lang w:val="ro-MO" w:eastAsia="pl-PL"/>
        </w:rPr>
        <w:t>lor</w:t>
      </w:r>
      <w:r w:rsidRPr="00210610">
        <w:rPr>
          <w:rFonts w:ascii="Times New Roman" w:eastAsia="Times New Roman" w:hAnsi="Times New Roman" w:cs="Times New Roman"/>
          <w:sz w:val="24"/>
          <w:szCs w:val="24"/>
          <w:lang w:val="ro-MO" w:eastAsia="pl-PL"/>
        </w:rPr>
        <w:t xml:space="preserve"> săi secretar</w:t>
      </w:r>
      <w:r w:rsidR="0042418F" w:rsidRPr="00210610">
        <w:rPr>
          <w:rFonts w:ascii="Times New Roman" w:eastAsia="Times New Roman" w:hAnsi="Times New Roman" w:cs="Times New Roman"/>
          <w:sz w:val="24"/>
          <w:szCs w:val="24"/>
          <w:lang w:val="ro-MO" w:eastAsia="pl-PL"/>
        </w:rPr>
        <w:t>ul</w:t>
      </w:r>
      <w:r w:rsidR="008E2FB8">
        <w:rPr>
          <w:rFonts w:ascii="Times New Roman" w:eastAsia="Times New Roman" w:hAnsi="Times New Roman" w:cs="Times New Roman"/>
          <w:sz w:val="24"/>
          <w:szCs w:val="24"/>
          <w:lang w:val="ro-MO" w:eastAsia="pl-PL"/>
        </w:rPr>
        <w:t xml:space="preserve"> C</w:t>
      </w:r>
      <w:r w:rsidRPr="00210610">
        <w:rPr>
          <w:rFonts w:ascii="Times New Roman" w:eastAsia="Times New Roman" w:hAnsi="Times New Roman" w:cs="Times New Roman"/>
          <w:sz w:val="24"/>
          <w:szCs w:val="24"/>
          <w:lang w:val="ro-MO" w:eastAsia="pl-PL"/>
        </w:rPr>
        <w:t>onsiliului.</w:t>
      </w:r>
    </w:p>
    <w:p w14:paraId="5E27E4D1" w14:textId="77777777" w:rsidR="0054469E" w:rsidRDefault="0054469E" w:rsidP="007A150C">
      <w:pPr>
        <w:spacing w:after="0" w:line="240" w:lineRule="auto"/>
        <w:jc w:val="both"/>
        <w:rPr>
          <w:rFonts w:ascii="Times New Roman" w:eastAsia="Times New Roman" w:hAnsi="Times New Roman" w:cs="Times New Roman"/>
          <w:sz w:val="24"/>
          <w:szCs w:val="24"/>
          <w:lang w:val="ro-MO" w:eastAsia="pl-PL"/>
        </w:rPr>
      </w:pPr>
    </w:p>
    <w:p w14:paraId="406262A4" w14:textId="77777777" w:rsidR="005967F5" w:rsidRDefault="006511A5" w:rsidP="007A150C">
      <w:pPr>
        <w:spacing w:after="0" w:line="240" w:lineRule="auto"/>
        <w:jc w:val="both"/>
        <w:rPr>
          <w:rFonts w:ascii="Times New Roman" w:eastAsia="Times New Roman" w:hAnsi="Times New Roman" w:cs="Times New Roman"/>
          <w:sz w:val="24"/>
          <w:szCs w:val="24"/>
          <w:lang w:val="ro-MO" w:eastAsia="pl-PL"/>
        </w:rPr>
      </w:pPr>
      <w:r w:rsidRPr="00770E2C">
        <w:rPr>
          <w:rFonts w:ascii="Times New Roman" w:eastAsia="Times New Roman" w:hAnsi="Times New Roman" w:cs="Times New Roman"/>
          <w:b/>
          <w:bCs/>
          <w:sz w:val="24"/>
          <w:szCs w:val="24"/>
          <w:lang w:val="ro-MO" w:eastAsia="pl-PL"/>
        </w:rPr>
        <w:t xml:space="preserve">Articolul </w:t>
      </w:r>
      <w:r w:rsidR="00572834">
        <w:rPr>
          <w:rFonts w:ascii="Times New Roman" w:eastAsia="Times New Roman" w:hAnsi="Times New Roman" w:cs="Times New Roman"/>
          <w:b/>
          <w:bCs/>
          <w:sz w:val="24"/>
          <w:szCs w:val="24"/>
          <w:lang w:val="ro-MO" w:eastAsia="pl-PL"/>
        </w:rPr>
        <w:t>20</w:t>
      </w:r>
      <w:r w:rsidRPr="00770E2C">
        <w:rPr>
          <w:rFonts w:ascii="Times New Roman" w:eastAsia="Times New Roman" w:hAnsi="Times New Roman" w:cs="Times New Roman"/>
          <w:b/>
          <w:bCs/>
          <w:sz w:val="24"/>
          <w:szCs w:val="24"/>
          <w:lang w:val="ro-MO" w:eastAsia="pl-PL"/>
        </w:rPr>
        <w:t>.</w:t>
      </w:r>
      <w:r w:rsidRPr="00770E2C">
        <w:rPr>
          <w:rFonts w:ascii="Times New Roman" w:eastAsia="Times New Roman" w:hAnsi="Times New Roman" w:cs="Times New Roman"/>
          <w:sz w:val="24"/>
          <w:szCs w:val="24"/>
          <w:lang w:val="ro-MO" w:eastAsia="pl-PL"/>
        </w:rPr>
        <w:t> </w:t>
      </w:r>
      <w:r w:rsidR="00F7352C" w:rsidRPr="00770E2C">
        <w:rPr>
          <w:rFonts w:ascii="Times New Roman" w:eastAsia="Times New Roman" w:hAnsi="Times New Roman" w:cs="Times New Roman"/>
          <w:b/>
          <w:bCs/>
          <w:sz w:val="24"/>
          <w:szCs w:val="24"/>
          <w:lang w:val="ro-MO" w:eastAsia="pl-PL"/>
        </w:rPr>
        <w:t>Președintele</w:t>
      </w:r>
      <w:r w:rsidRPr="00770E2C">
        <w:rPr>
          <w:rFonts w:ascii="Times New Roman" w:eastAsia="Times New Roman" w:hAnsi="Times New Roman" w:cs="Times New Roman"/>
          <w:b/>
          <w:bCs/>
          <w:sz w:val="24"/>
          <w:szCs w:val="24"/>
          <w:lang w:val="ro-MO" w:eastAsia="pl-PL"/>
        </w:rPr>
        <w:t xml:space="preserve"> </w:t>
      </w:r>
      <w:r w:rsidR="00CA63B1" w:rsidRPr="00770E2C">
        <w:rPr>
          <w:rFonts w:ascii="Times New Roman" w:eastAsia="Times New Roman" w:hAnsi="Times New Roman" w:cs="Times New Roman"/>
          <w:b/>
          <w:bCs/>
          <w:sz w:val="24"/>
          <w:szCs w:val="24"/>
          <w:lang w:val="ro-MO" w:eastAsia="pl-PL"/>
        </w:rPr>
        <w:t>GAL</w:t>
      </w:r>
    </w:p>
    <w:p w14:paraId="5152B2EE" w14:textId="6387E6D1" w:rsidR="005967F5" w:rsidRDefault="00F7352C" w:rsidP="00D67BDC">
      <w:pPr>
        <w:pStyle w:val="ListParagraph"/>
        <w:numPr>
          <w:ilvl w:val="0"/>
          <w:numId w:val="28"/>
        </w:numPr>
        <w:spacing w:after="0" w:line="240" w:lineRule="auto"/>
        <w:ind w:left="0" w:firstLine="360"/>
        <w:jc w:val="both"/>
        <w:rPr>
          <w:rFonts w:ascii="Times New Roman" w:eastAsia="Times New Roman" w:hAnsi="Times New Roman" w:cs="Times New Roman"/>
          <w:sz w:val="24"/>
          <w:szCs w:val="24"/>
          <w:lang w:val="ro-MO" w:eastAsia="pl-PL"/>
        </w:rPr>
      </w:pPr>
      <w:r w:rsidRPr="005967F5">
        <w:rPr>
          <w:rFonts w:ascii="Times New Roman" w:eastAsia="Times New Roman" w:hAnsi="Times New Roman" w:cs="Times New Roman"/>
          <w:sz w:val="24"/>
          <w:szCs w:val="24"/>
          <w:lang w:val="ro-MO" w:eastAsia="pl-PL"/>
        </w:rPr>
        <w:t>Președintele</w:t>
      </w:r>
      <w:r w:rsidR="00CA63B1" w:rsidRPr="005967F5">
        <w:rPr>
          <w:rFonts w:ascii="Times New Roman" w:eastAsia="Times New Roman" w:hAnsi="Times New Roman" w:cs="Times New Roman"/>
          <w:sz w:val="24"/>
          <w:szCs w:val="24"/>
          <w:lang w:val="ro-MO" w:eastAsia="pl-PL"/>
        </w:rPr>
        <w:t xml:space="preserve"> GAL este </w:t>
      </w:r>
      <w:r w:rsidR="00C101D8" w:rsidRPr="005967F5">
        <w:rPr>
          <w:rFonts w:ascii="Times New Roman" w:eastAsia="Times New Roman" w:hAnsi="Times New Roman" w:cs="Times New Roman"/>
          <w:sz w:val="24"/>
          <w:szCs w:val="24"/>
          <w:lang w:val="ro-MO" w:eastAsia="pl-PL"/>
        </w:rPr>
        <w:t>în același timp și p</w:t>
      </w:r>
      <w:r w:rsidR="00CA63B1" w:rsidRPr="005967F5">
        <w:rPr>
          <w:rFonts w:ascii="Times New Roman" w:eastAsia="Times New Roman" w:hAnsi="Times New Roman" w:cs="Times New Roman"/>
          <w:sz w:val="24"/>
          <w:szCs w:val="24"/>
          <w:lang w:val="ro-MO" w:eastAsia="pl-PL"/>
        </w:rPr>
        <w:t>reședinte</w:t>
      </w:r>
      <w:r w:rsidR="008E2FB8">
        <w:rPr>
          <w:rFonts w:ascii="Times New Roman" w:eastAsia="Times New Roman" w:hAnsi="Times New Roman" w:cs="Times New Roman"/>
          <w:sz w:val="24"/>
          <w:szCs w:val="24"/>
          <w:lang w:val="ro-MO" w:eastAsia="pl-PL"/>
        </w:rPr>
        <w:t>le</w:t>
      </w:r>
      <w:r w:rsidR="00C101D8" w:rsidRPr="005967F5">
        <w:rPr>
          <w:rFonts w:ascii="Times New Roman" w:eastAsia="Times New Roman" w:hAnsi="Times New Roman" w:cs="Times New Roman"/>
          <w:sz w:val="24"/>
          <w:szCs w:val="24"/>
          <w:lang w:val="ro-MO" w:eastAsia="pl-PL"/>
        </w:rPr>
        <w:t xml:space="preserve"> </w:t>
      </w:r>
      <w:r w:rsidR="001C4249" w:rsidRPr="005967F5">
        <w:rPr>
          <w:rFonts w:ascii="Times New Roman" w:eastAsia="Times New Roman" w:hAnsi="Times New Roman" w:cs="Times New Roman"/>
          <w:sz w:val="24"/>
          <w:szCs w:val="24"/>
          <w:lang w:val="ro-MO" w:eastAsia="pl-PL"/>
        </w:rPr>
        <w:t>C</w:t>
      </w:r>
      <w:r w:rsidR="006511A5" w:rsidRPr="005967F5">
        <w:rPr>
          <w:rFonts w:ascii="Times New Roman" w:eastAsia="Times New Roman" w:hAnsi="Times New Roman" w:cs="Times New Roman"/>
          <w:sz w:val="24"/>
          <w:szCs w:val="24"/>
          <w:lang w:val="ro-MO" w:eastAsia="pl-PL"/>
        </w:rPr>
        <w:t>onsiliului de administrare</w:t>
      </w:r>
      <w:r w:rsidR="003730AC">
        <w:rPr>
          <w:rFonts w:ascii="Times New Roman" w:eastAsia="Times New Roman" w:hAnsi="Times New Roman" w:cs="Times New Roman"/>
          <w:sz w:val="24"/>
          <w:szCs w:val="24"/>
          <w:lang w:val="ro-MO" w:eastAsia="pl-PL"/>
        </w:rPr>
        <w:t>,</w:t>
      </w:r>
      <w:r w:rsidR="00CA63B1" w:rsidRPr="005967F5">
        <w:rPr>
          <w:rFonts w:ascii="Times New Roman" w:eastAsia="Times New Roman" w:hAnsi="Times New Roman" w:cs="Times New Roman"/>
          <w:sz w:val="24"/>
          <w:szCs w:val="24"/>
          <w:lang w:val="ro-MO" w:eastAsia="pl-PL"/>
        </w:rPr>
        <w:t xml:space="preserve"> și </w:t>
      </w:r>
      <w:r w:rsidR="0042418F" w:rsidRPr="005967F5">
        <w:rPr>
          <w:rFonts w:ascii="Times New Roman" w:eastAsia="Times New Roman" w:hAnsi="Times New Roman" w:cs="Times New Roman"/>
          <w:sz w:val="24"/>
          <w:szCs w:val="24"/>
          <w:lang w:val="ro-MO" w:eastAsia="pl-PL"/>
        </w:rPr>
        <w:t>președinte</w:t>
      </w:r>
      <w:r w:rsidR="008E2FB8">
        <w:rPr>
          <w:rFonts w:ascii="Times New Roman" w:eastAsia="Times New Roman" w:hAnsi="Times New Roman" w:cs="Times New Roman"/>
          <w:sz w:val="24"/>
          <w:szCs w:val="24"/>
          <w:lang w:val="ro-MO" w:eastAsia="pl-PL"/>
        </w:rPr>
        <w:t>le</w:t>
      </w:r>
      <w:r w:rsidR="00CA63B1" w:rsidRPr="005967F5">
        <w:rPr>
          <w:rFonts w:ascii="Times New Roman" w:eastAsia="Times New Roman" w:hAnsi="Times New Roman" w:cs="Times New Roman"/>
          <w:sz w:val="24"/>
          <w:szCs w:val="24"/>
          <w:lang w:val="ro-MO" w:eastAsia="pl-PL"/>
        </w:rPr>
        <w:t xml:space="preserve"> </w:t>
      </w:r>
      <w:r w:rsidR="001C4249" w:rsidRPr="005967F5">
        <w:rPr>
          <w:rFonts w:ascii="Times New Roman" w:eastAsia="Times New Roman" w:hAnsi="Times New Roman" w:cs="Times New Roman"/>
          <w:sz w:val="24"/>
          <w:szCs w:val="24"/>
          <w:lang w:val="ro-MO" w:eastAsia="pl-PL"/>
        </w:rPr>
        <w:t>Comitetul</w:t>
      </w:r>
      <w:r w:rsidR="00CA63B1" w:rsidRPr="005967F5">
        <w:rPr>
          <w:rFonts w:ascii="Times New Roman" w:eastAsia="Times New Roman" w:hAnsi="Times New Roman" w:cs="Times New Roman"/>
          <w:sz w:val="24"/>
          <w:szCs w:val="24"/>
          <w:lang w:val="ro-MO" w:eastAsia="pl-PL"/>
        </w:rPr>
        <w:t xml:space="preserve"> de selectare</w:t>
      </w:r>
      <w:r w:rsidR="006A78C7" w:rsidRPr="005967F5">
        <w:rPr>
          <w:rFonts w:ascii="Times New Roman" w:eastAsia="Times New Roman" w:hAnsi="Times New Roman" w:cs="Times New Roman"/>
          <w:sz w:val="24"/>
          <w:szCs w:val="24"/>
          <w:lang w:val="ro-MO" w:eastAsia="pl-PL"/>
        </w:rPr>
        <w:t>.</w:t>
      </w:r>
    </w:p>
    <w:p w14:paraId="3F865E19" w14:textId="3D211242" w:rsidR="005967F5" w:rsidRDefault="00F7352C" w:rsidP="00D67BDC">
      <w:pPr>
        <w:pStyle w:val="ListParagraph"/>
        <w:numPr>
          <w:ilvl w:val="0"/>
          <w:numId w:val="28"/>
        </w:numPr>
        <w:spacing w:after="0" w:line="240" w:lineRule="auto"/>
        <w:ind w:left="0" w:firstLine="360"/>
        <w:jc w:val="both"/>
        <w:rPr>
          <w:rFonts w:ascii="Times New Roman" w:eastAsia="Times New Roman" w:hAnsi="Times New Roman" w:cs="Times New Roman"/>
          <w:sz w:val="24"/>
          <w:szCs w:val="24"/>
          <w:lang w:val="ro-MO" w:eastAsia="pl-PL"/>
        </w:rPr>
      </w:pPr>
      <w:r w:rsidRPr="005967F5">
        <w:rPr>
          <w:rFonts w:ascii="Times New Roman" w:eastAsia="Times New Roman" w:hAnsi="Times New Roman" w:cs="Times New Roman"/>
          <w:sz w:val="24"/>
          <w:szCs w:val="24"/>
          <w:lang w:val="ro-MO" w:eastAsia="pl-PL"/>
        </w:rPr>
        <w:t>Atribuțiile</w:t>
      </w:r>
      <w:r w:rsidR="006511A5" w:rsidRPr="005967F5">
        <w:rPr>
          <w:rFonts w:ascii="Times New Roman" w:eastAsia="Times New Roman" w:hAnsi="Times New Roman" w:cs="Times New Roman"/>
          <w:sz w:val="24"/>
          <w:szCs w:val="24"/>
          <w:lang w:val="ro-MO" w:eastAsia="pl-PL"/>
        </w:rPr>
        <w:t xml:space="preserve"> </w:t>
      </w:r>
      <w:r w:rsidRPr="005967F5">
        <w:rPr>
          <w:rFonts w:ascii="Times New Roman" w:eastAsia="Times New Roman" w:hAnsi="Times New Roman" w:cs="Times New Roman"/>
          <w:sz w:val="24"/>
          <w:szCs w:val="24"/>
          <w:lang w:val="ro-MO" w:eastAsia="pl-PL"/>
        </w:rPr>
        <w:t>președintelui</w:t>
      </w:r>
      <w:r w:rsidR="007A150C">
        <w:rPr>
          <w:rFonts w:ascii="Times New Roman" w:eastAsia="Times New Roman" w:hAnsi="Times New Roman" w:cs="Times New Roman"/>
          <w:sz w:val="24"/>
          <w:szCs w:val="24"/>
          <w:lang w:val="ro-MO" w:eastAsia="pl-PL"/>
        </w:rPr>
        <w:t xml:space="preserve"> su</w:t>
      </w:r>
      <w:r w:rsidR="005967F5">
        <w:rPr>
          <w:rFonts w:ascii="Times New Roman" w:eastAsia="Times New Roman" w:hAnsi="Times New Roman" w:cs="Times New Roman"/>
          <w:sz w:val="24"/>
          <w:szCs w:val="24"/>
          <w:lang w:val="ro-MO" w:eastAsia="pl-PL"/>
        </w:rPr>
        <w:t>nt următoarele:</w:t>
      </w:r>
    </w:p>
    <w:p w14:paraId="19B336BF" w14:textId="77777777" w:rsidR="005967F5" w:rsidRDefault="006511A5" w:rsidP="00D67BDC">
      <w:pPr>
        <w:pStyle w:val="ListParagraph"/>
        <w:numPr>
          <w:ilvl w:val="0"/>
          <w:numId w:val="29"/>
        </w:numPr>
        <w:tabs>
          <w:tab w:val="left" w:pos="1080"/>
        </w:tabs>
        <w:spacing w:after="0" w:line="240" w:lineRule="auto"/>
        <w:ind w:left="1080" w:hanging="270"/>
        <w:jc w:val="both"/>
        <w:rPr>
          <w:rFonts w:ascii="Times New Roman" w:eastAsia="Times New Roman" w:hAnsi="Times New Roman" w:cs="Times New Roman"/>
          <w:sz w:val="24"/>
          <w:szCs w:val="24"/>
          <w:lang w:val="ro-MO" w:eastAsia="pl-PL"/>
        </w:rPr>
      </w:pPr>
      <w:r w:rsidRPr="005967F5">
        <w:rPr>
          <w:rFonts w:ascii="Times New Roman" w:eastAsia="Times New Roman" w:hAnsi="Times New Roman" w:cs="Times New Roman"/>
          <w:sz w:val="24"/>
          <w:szCs w:val="24"/>
          <w:lang w:val="ro-MO" w:eastAsia="pl-PL"/>
        </w:rPr>
        <w:t xml:space="preserve">convocarea şi prezidarea </w:t>
      </w:r>
      <w:r w:rsidR="00F7352C" w:rsidRPr="005967F5">
        <w:rPr>
          <w:rFonts w:ascii="Times New Roman" w:eastAsia="Times New Roman" w:hAnsi="Times New Roman" w:cs="Times New Roman"/>
          <w:sz w:val="24"/>
          <w:szCs w:val="24"/>
          <w:lang w:val="ro-MO" w:eastAsia="pl-PL"/>
        </w:rPr>
        <w:t>ședințelor</w:t>
      </w:r>
      <w:r w:rsidRPr="005967F5">
        <w:rPr>
          <w:rFonts w:ascii="Times New Roman" w:eastAsia="Times New Roman" w:hAnsi="Times New Roman" w:cs="Times New Roman"/>
          <w:sz w:val="24"/>
          <w:szCs w:val="24"/>
          <w:lang w:val="ro-MO" w:eastAsia="pl-PL"/>
        </w:rPr>
        <w:t xml:space="preserve"> </w:t>
      </w:r>
      <w:r w:rsidR="004C1D1B" w:rsidRPr="005967F5">
        <w:rPr>
          <w:rFonts w:ascii="Times New Roman" w:eastAsia="Times New Roman" w:hAnsi="Times New Roman" w:cs="Times New Roman"/>
          <w:sz w:val="24"/>
          <w:szCs w:val="24"/>
          <w:lang w:val="ro-MO" w:eastAsia="pl-PL"/>
        </w:rPr>
        <w:t xml:space="preserve">adunării generale, </w:t>
      </w:r>
      <w:r w:rsidR="00D97DBA" w:rsidRPr="005967F5">
        <w:rPr>
          <w:rFonts w:ascii="Times New Roman" w:eastAsia="Times New Roman" w:hAnsi="Times New Roman" w:cs="Times New Roman"/>
          <w:sz w:val="24"/>
          <w:szCs w:val="24"/>
          <w:lang w:val="ro-MO" w:eastAsia="pl-PL"/>
        </w:rPr>
        <w:t>c</w:t>
      </w:r>
      <w:r w:rsidRPr="005967F5">
        <w:rPr>
          <w:rFonts w:ascii="Times New Roman" w:eastAsia="Times New Roman" w:hAnsi="Times New Roman" w:cs="Times New Roman"/>
          <w:sz w:val="24"/>
          <w:szCs w:val="24"/>
          <w:lang w:val="ro-MO" w:eastAsia="pl-PL"/>
        </w:rPr>
        <w:t>onsiliului de administrare</w:t>
      </w:r>
      <w:r w:rsidR="004C1D1B" w:rsidRPr="005967F5">
        <w:rPr>
          <w:rFonts w:ascii="Times New Roman" w:eastAsia="Times New Roman" w:hAnsi="Times New Roman" w:cs="Times New Roman"/>
          <w:sz w:val="24"/>
          <w:szCs w:val="24"/>
          <w:lang w:val="ro-MO" w:eastAsia="pl-PL"/>
        </w:rPr>
        <w:t xml:space="preserve"> și</w:t>
      </w:r>
      <w:r w:rsidR="00D97DBA" w:rsidRPr="005967F5">
        <w:rPr>
          <w:rFonts w:ascii="Times New Roman" w:eastAsia="Times New Roman" w:hAnsi="Times New Roman" w:cs="Times New Roman"/>
          <w:sz w:val="24"/>
          <w:szCs w:val="24"/>
          <w:lang w:val="ro-MO" w:eastAsia="pl-PL"/>
        </w:rPr>
        <w:t xml:space="preserve"> co</w:t>
      </w:r>
      <w:r w:rsidR="00ED1366" w:rsidRPr="005967F5">
        <w:rPr>
          <w:rFonts w:ascii="Times New Roman" w:eastAsia="Times New Roman" w:hAnsi="Times New Roman" w:cs="Times New Roman"/>
          <w:sz w:val="24"/>
          <w:szCs w:val="24"/>
          <w:lang w:val="ro-MO" w:eastAsia="pl-PL"/>
        </w:rPr>
        <w:t>mitetului</w:t>
      </w:r>
      <w:r w:rsidR="00D25C0B" w:rsidRPr="005967F5">
        <w:rPr>
          <w:rFonts w:ascii="Times New Roman" w:eastAsia="Times New Roman" w:hAnsi="Times New Roman" w:cs="Times New Roman"/>
          <w:sz w:val="24"/>
          <w:szCs w:val="24"/>
          <w:lang w:val="ro-MO" w:eastAsia="pl-PL"/>
        </w:rPr>
        <w:t xml:space="preserve"> de selectare</w:t>
      </w:r>
      <w:r w:rsidR="005967F5">
        <w:rPr>
          <w:rFonts w:ascii="Times New Roman" w:eastAsia="Times New Roman" w:hAnsi="Times New Roman" w:cs="Times New Roman"/>
          <w:sz w:val="24"/>
          <w:szCs w:val="24"/>
          <w:lang w:val="ro-MO" w:eastAsia="pl-PL"/>
        </w:rPr>
        <w:t>;</w:t>
      </w:r>
    </w:p>
    <w:p w14:paraId="5DD17705" w14:textId="7D8E4139" w:rsidR="005967F5" w:rsidRPr="00262FCE" w:rsidRDefault="006511A5" w:rsidP="00D67BDC">
      <w:pPr>
        <w:pStyle w:val="ListParagraph"/>
        <w:numPr>
          <w:ilvl w:val="0"/>
          <w:numId w:val="29"/>
        </w:numPr>
        <w:tabs>
          <w:tab w:val="left" w:pos="1080"/>
        </w:tabs>
        <w:spacing w:after="0" w:line="240" w:lineRule="auto"/>
        <w:ind w:left="1080" w:hanging="270"/>
        <w:jc w:val="both"/>
        <w:rPr>
          <w:rFonts w:ascii="Times New Roman" w:eastAsia="Times New Roman" w:hAnsi="Times New Roman" w:cs="Times New Roman"/>
          <w:sz w:val="24"/>
          <w:szCs w:val="24"/>
          <w:lang w:val="ro-MO" w:eastAsia="pl-PL"/>
        </w:rPr>
      </w:pPr>
      <w:r w:rsidRPr="00262FCE">
        <w:rPr>
          <w:rFonts w:ascii="Times New Roman" w:eastAsia="Times New Roman" w:hAnsi="Times New Roman" w:cs="Times New Roman"/>
          <w:sz w:val="24"/>
          <w:szCs w:val="24"/>
          <w:lang w:val="ro-MO" w:eastAsia="pl-PL"/>
        </w:rPr>
        <w:t xml:space="preserve">semnarea </w:t>
      </w:r>
      <w:r w:rsidR="00262FCE" w:rsidRPr="001E0ACA">
        <w:rPr>
          <w:rFonts w:ascii="Times New Roman" w:eastAsia="Times New Roman" w:hAnsi="Times New Roman" w:cs="Times New Roman"/>
          <w:sz w:val="24"/>
          <w:szCs w:val="24"/>
          <w:lang w:val="ro-MO" w:eastAsia="pl-PL"/>
        </w:rPr>
        <w:t xml:space="preserve">acordurilor de colaborare </w:t>
      </w:r>
      <w:r w:rsidRPr="00262FCE">
        <w:rPr>
          <w:rFonts w:ascii="Times New Roman" w:eastAsia="Times New Roman" w:hAnsi="Times New Roman" w:cs="Times New Roman"/>
          <w:sz w:val="24"/>
          <w:szCs w:val="24"/>
          <w:lang w:val="ro-MO" w:eastAsia="pl-PL"/>
        </w:rPr>
        <w:t>şi a altor documente</w:t>
      </w:r>
      <w:r w:rsidR="008E2FB8" w:rsidRPr="00262FCE">
        <w:rPr>
          <w:rFonts w:ascii="Times New Roman" w:eastAsia="Times New Roman" w:hAnsi="Times New Roman" w:cs="Times New Roman"/>
          <w:sz w:val="24"/>
          <w:szCs w:val="24"/>
          <w:lang w:val="ro-MO" w:eastAsia="pl-PL"/>
        </w:rPr>
        <w:t>,</w:t>
      </w:r>
      <w:r w:rsidRPr="00262FCE">
        <w:rPr>
          <w:rFonts w:ascii="Times New Roman" w:eastAsia="Times New Roman" w:hAnsi="Times New Roman" w:cs="Times New Roman"/>
          <w:sz w:val="24"/>
          <w:szCs w:val="24"/>
          <w:lang w:val="ro-MO" w:eastAsia="pl-PL"/>
        </w:rPr>
        <w:t xml:space="preserve"> în conformitate cu deciziile </w:t>
      </w:r>
      <w:r w:rsidR="004C1D1B" w:rsidRPr="00262FCE">
        <w:rPr>
          <w:rFonts w:ascii="Times New Roman" w:eastAsia="Times New Roman" w:hAnsi="Times New Roman" w:cs="Times New Roman"/>
          <w:sz w:val="24"/>
          <w:szCs w:val="24"/>
          <w:lang w:val="ro-MO" w:eastAsia="pl-PL"/>
        </w:rPr>
        <w:t xml:space="preserve">adunării generale, </w:t>
      </w:r>
      <w:r w:rsidR="00B30874" w:rsidRPr="00262FCE">
        <w:rPr>
          <w:rFonts w:ascii="Times New Roman" w:eastAsia="Times New Roman" w:hAnsi="Times New Roman" w:cs="Times New Roman"/>
          <w:sz w:val="24"/>
          <w:szCs w:val="24"/>
          <w:lang w:val="ro-MO" w:eastAsia="pl-PL"/>
        </w:rPr>
        <w:t>c</w:t>
      </w:r>
      <w:r w:rsidRPr="00262FCE">
        <w:rPr>
          <w:rFonts w:ascii="Times New Roman" w:eastAsia="Times New Roman" w:hAnsi="Times New Roman" w:cs="Times New Roman"/>
          <w:sz w:val="24"/>
          <w:szCs w:val="24"/>
          <w:lang w:val="ro-MO" w:eastAsia="pl-PL"/>
        </w:rPr>
        <w:t>onsiliului de administrare</w:t>
      </w:r>
      <w:r w:rsidR="003730AC" w:rsidRPr="00262FCE">
        <w:rPr>
          <w:rFonts w:ascii="Times New Roman" w:eastAsia="Times New Roman" w:hAnsi="Times New Roman" w:cs="Times New Roman"/>
          <w:sz w:val="24"/>
          <w:szCs w:val="24"/>
          <w:lang w:val="ro-MO" w:eastAsia="pl-PL"/>
        </w:rPr>
        <w:t xml:space="preserve"> și</w:t>
      </w:r>
      <w:r w:rsidR="004A0946" w:rsidRPr="00262FCE">
        <w:rPr>
          <w:rFonts w:ascii="Times New Roman" w:eastAsia="Times New Roman" w:hAnsi="Times New Roman" w:cs="Times New Roman"/>
          <w:sz w:val="24"/>
          <w:szCs w:val="24"/>
          <w:lang w:val="ro-MO" w:eastAsia="pl-PL"/>
        </w:rPr>
        <w:t xml:space="preserve"> co</w:t>
      </w:r>
      <w:r w:rsidR="00ED1366" w:rsidRPr="00262FCE">
        <w:rPr>
          <w:rFonts w:ascii="Times New Roman" w:eastAsia="Times New Roman" w:hAnsi="Times New Roman" w:cs="Times New Roman"/>
          <w:sz w:val="24"/>
          <w:szCs w:val="24"/>
          <w:lang w:val="ro-MO" w:eastAsia="pl-PL"/>
        </w:rPr>
        <w:t>mitetului</w:t>
      </w:r>
      <w:r w:rsidR="004A0946" w:rsidRPr="00262FCE">
        <w:rPr>
          <w:rFonts w:ascii="Times New Roman" w:eastAsia="Times New Roman" w:hAnsi="Times New Roman" w:cs="Times New Roman"/>
          <w:sz w:val="24"/>
          <w:szCs w:val="24"/>
          <w:lang w:val="ro-MO" w:eastAsia="pl-PL"/>
        </w:rPr>
        <w:t xml:space="preserve"> de selectare</w:t>
      </w:r>
      <w:r w:rsidR="005967F5" w:rsidRPr="00262FCE">
        <w:rPr>
          <w:rFonts w:ascii="Times New Roman" w:eastAsia="Times New Roman" w:hAnsi="Times New Roman" w:cs="Times New Roman"/>
          <w:sz w:val="24"/>
          <w:szCs w:val="24"/>
          <w:lang w:val="ro-MO" w:eastAsia="pl-PL"/>
        </w:rPr>
        <w:t>;</w:t>
      </w:r>
    </w:p>
    <w:p w14:paraId="2B209D3A" w14:textId="77777777" w:rsidR="005967F5" w:rsidRDefault="006511A5" w:rsidP="00D67BDC">
      <w:pPr>
        <w:pStyle w:val="ListParagraph"/>
        <w:numPr>
          <w:ilvl w:val="0"/>
          <w:numId w:val="29"/>
        </w:numPr>
        <w:tabs>
          <w:tab w:val="left" w:pos="1080"/>
        </w:tabs>
        <w:spacing w:after="0" w:line="240" w:lineRule="auto"/>
        <w:ind w:left="1080" w:hanging="270"/>
        <w:jc w:val="both"/>
        <w:rPr>
          <w:rFonts w:ascii="Times New Roman" w:eastAsia="Times New Roman" w:hAnsi="Times New Roman" w:cs="Times New Roman"/>
          <w:sz w:val="24"/>
          <w:szCs w:val="24"/>
          <w:lang w:val="ro-MO" w:eastAsia="pl-PL"/>
        </w:rPr>
      </w:pPr>
      <w:r w:rsidRPr="005967F5">
        <w:rPr>
          <w:rFonts w:ascii="Times New Roman" w:eastAsia="Times New Roman" w:hAnsi="Times New Roman" w:cs="Times New Roman"/>
          <w:sz w:val="24"/>
          <w:szCs w:val="24"/>
          <w:lang w:val="ro-MO" w:eastAsia="pl-PL"/>
        </w:rPr>
        <w:t xml:space="preserve">exercitarea altor </w:t>
      </w:r>
      <w:r w:rsidR="00F7352C" w:rsidRPr="005967F5">
        <w:rPr>
          <w:rFonts w:ascii="Times New Roman" w:eastAsia="Times New Roman" w:hAnsi="Times New Roman" w:cs="Times New Roman"/>
          <w:sz w:val="24"/>
          <w:szCs w:val="24"/>
          <w:lang w:val="ro-MO" w:eastAsia="pl-PL"/>
        </w:rPr>
        <w:t>atribuții</w:t>
      </w:r>
      <w:r w:rsidR="005967F5">
        <w:rPr>
          <w:rFonts w:ascii="Times New Roman" w:eastAsia="Times New Roman" w:hAnsi="Times New Roman" w:cs="Times New Roman"/>
          <w:sz w:val="24"/>
          <w:szCs w:val="24"/>
          <w:lang w:val="ro-MO" w:eastAsia="pl-PL"/>
        </w:rPr>
        <w:t xml:space="preserve"> specificate în statut.</w:t>
      </w:r>
    </w:p>
    <w:p w14:paraId="5A0D5A74" w14:textId="3DCF75AC" w:rsidR="0054469E" w:rsidRPr="005967F5" w:rsidRDefault="00043B76" w:rsidP="00D67BDC">
      <w:pPr>
        <w:pStyle w:val="ListParagraph"/>
        <w:numPr>
          <w:ilvl w:val="0"/>
          <w:numId w:val="28"/>
        </w:numPr>
        <w:tabs>
          <w:tab w:val="left" w:pos="0"/>
        </w:tabs>
        <w:spacing w:after="0" w:line="240" w:lineRule="auto"/>
        <w:ind w:left="0" w:firstLine="360"/>
        <w:jc w:val="both"/>
        <w:rPr>
          <w:rFonts w:ascii="Times New Roman" w:eastAsia="Times New Roman" w:hAnsi="Times New Roman" w:cs="Times New Roman"/>
          <w:sz w:val="24"/>
          <w:szCs w:val="24"/>
          <w:lang w:val="ro-MO" w:eastAsia="pl-PL"/>
        </w:rPr>
      </w:pPr>
      <w:r w:rsidRPr="005967F5">
        <w:rPr>
          <w:rFonts w:ascii="Times New Roman" w:eastAsia="Times New Roman" w:hAnsi="Times New Roman" w:cs="Times New Roman"/>
          <w:sz w:val="24"/>
          <w:szCs w:val="24"/>
          <w:lang w:val="ro-MO" w:eastAsia="pl-PL"/>
        </w:rPr>
        <w:t>V</w:t>
      </w:r>
      <w:r w:rsidR="00F7352C" w:rsidRPr="005967F5">
        <w:rPr>
          <w:rFonts w:ascii="Times New Roman" w:eastAsia="Times New Roman" w:hAnsi="Times New Roman" w:cs="Times New Roman"/>
          <w:sz w:val="24"/>
          <w:szCs w:val="24"/>
          <w:lang w:val="ro-MO" w:eastAsia="pl-PL"/>
        </w:rPr>
        <w:t>icepreședintele</w:t>
      </w:r>
      <w:r w:rsidR="006511A5" w:rsidRPr="005967F5">
        <w:rPr>
          <w:rFonts w:ascii="Times New Roman" w:eastAsia="Times New Roman" w:hAnsi="Times New Roman" w:cs="Times New Roman"/>
          <w:sz w:val="24"/>
          <w:szCs w:val="24"/>
          <w:lang w:val="ro-MO" w:eastAsia="pl-PL"/>
        </w:rPr>
        <w:t xml:space="preserve"> exercită </w:t>
      </w:r>
      <w:r w:rsidR="00F7352C" w:rsidRPr="005967F5">
        <w:rPr>
          <w:rFonts w:ascii="Times New Roman" w:eastAsia="Times New Roman" w:hAnsi="Times New Roman" w:cs="Times New Roman"/>
          <w:sz w:val="24"/>
          <w:szCs w:val="24"/>
          <w:lang w:val="ro-MO" w:eastAsia="pl-PL"/>
        </w:rPr>
        <w:t>atribuțiile</w:t>
      </w:r>
      <w:r w:rsidR="006511A5" w:rsidRPr="005967F5">
        <w:rPr>
          <w:rFonts w:ascii="Times New Roman" w:eastAsia="Times New Roman" w:hAnsi="Times New Roman" w:cs="Times New Roman"/>
          <w:sz w:val="24"/>
          <w:szCs w:val="24"/>
          <w:lang w:val="ro-MO" w:eastAsia="pl-PL"/>
        </w:rPr>
        <w:t xml:space="preserve"> </w:t>
      </w:r>
      <w:r w:rsidR="00F7352C" w:rsidRPr="005967F5">
        <w:rPr>
          <w:rFonts w:ascii="Times New Roman" w:eastAsia="Times New Roman" w:hAnsi="Times New Roman" w:cs="Times New Roman"/>
          <w:sz w:val="24"/>
          <w:szCs w:val="24"/>
          <w:lang w:val="ro-MO" w:eastAsia="pl-PL"/>
        </w:rPr>
        <w:t>președintelui</w:t>
      </w:r>
      <w:r w:rsidR="008E2FB8">
        <w:rPr>
          <w:rFonts w:ascii="Times New Roman" w:eastAsia="Times New Roman" w:hAnsi="Times New Roman" w:cs="Times New Roman"/>
          <w:sz w:val="24"/>
          <w:szCs w:val="24"/>
          <w:lang w:val="ro-MO" w:eastAsia="pl-PL"/>
        </w:rPr>
        <w:t>,</w:t>
      </w:r>
      <w:r w:rsidR="006511A5" w:rsidRPr="005967F5">
        <w:rPr>
          <w:rFonts w:ascii="Times New Roman" w:eastAsia="Times New Roman" w:hAnsi="Times New Roman" w:cs="Times New Roman"/>
          <w:sz w:val="24"/>
          <w:szCs w:val="24"/>
          <w:lang w:val="ro-MO" w:eastAsia="pl-PL"/>
        </w:rPr>
        <w:t xml:space="preserve"> în cazul în care ultimul nu poate exercita </w:t>
      </w:r>
      <w:r w:rsidR="00F7352C" w:rsidRPr="005967F5">
        <w:rPr>
          <w:rFonts w:ascii="Times New Roman" w:eastAsia="Times New Roman" w:hAnsi="Times New Roman" w:cs="Times New Roman"/>
          <w:sz w:val="24"/>
          <w:szCs w:val="24"/>
          <w:lang w:val="ro-MO" w:eastAsia="pl-PL"/>
        </w:rPr>
        <w:t>atribuțiile</w:t>
      </w:r>
      <w:r w:rsidR="0054469E" w:rsidRPr="005967F5">
        <w:rPr>
          <w:rFonts w:ascii="Times New Roman" w:eastAsia="Times New Roman" w:hAnsi="Times New Roman" w:cs="Times New Roman"/>
          <w:sz w:val="24"/>
          <w:szCs w:val="24"/>
          <w:lang w:val="ro-MO" w:eastAsia="pl-PL"/>
        </w:rPr>
        <w:t xml:space="preserve"> din motive obiective.</w:t>
      </w:r>
    </w:p>
    <w:p w14:paraId="27C968C3" w14:textId="77777777" w:rsidR="0054469E" w:rsidRDefault="0054469E" w:rsidP="007A150C">
      <w:pPr>
        <w:spacing w:after="0" w:line="240" w:lineRule="auto"/>
        <w:jc w:val="both"/>
        <w:rPr>
          <w:rFonts w:ascii="Times New Roman" w:eastAsia="Times New Roman" w:hAnsi="Times New Roman" w:cs="Times New Roman"/>
          <w:sz w:val="24"/>
          <w:szCs w:val="24"/>
          <w:lang w:val="ro-MO" w:eastAsia="pl-PL"/>
        </w:rPr>
      </w:pPr>
    </w:p>
    <w:p w14:paraId="1560653F" w14:textId="77777777" w:rsidR="00FC53AB" w:rsidRDefault="006511A5" w:rsidP="007A150C">
      <w:pPr>
        <w:spacing w:after="0" w:line="240" w:lineRule="auto"/>
        <w:jc w:val="both"/>
        <w:rPr>
          <w:rFonts w:ascii="Times New Roman" w:eastAsia="Times New Roman" w:hAnsi="Times New Roman" w:cs="Times New Roman"/>
          <w:sz w:val="24"/>
          <w:szCs w:val="24"/>
          <w:lang w:val="ro-MO" w:eastAsia="pl-PL"/>
        </w:rPr>
      </w:pPr>
      <w:r w:rsidRPr="00770E2C">
        <w:rPr>
          <w:rFonts w:ascii="Times New Roman" w:eastAsia="Times New Roman" w:hAnsi="Times New Roman" w:cs="Times New Roman"/>
          <w:b/>
          <w:bCs/>
          <w:sz w:val="24"/>
          <w:szCs w:val="24"/>
          <w:lang w:val="ro-MO" w:eastAsia="pl-PL"/>
        </w:rPr>
        <w:t>Articolul 2</w:t>
      </w:r>
      <w:r w:rsidR="00572834">
        <w:rPr>
          <w:rFonts w:ascii="Times New Roman" w:eastAsia="Times New Roman" w:hAnsi="Times New Roman" w:cs="Times New Roman"/>
          <w:b/>
          <w:bCs/>
          <w:sz w:val="24"/>
          <w:szCs w:val="24"/>
          <w:lang w:val="ro-MO" w:eastAsia="pl-PL"/>
        </w:rPr>
        <w:t>1</w:t>
      </w:r>
      <w:r w:rsidRPr="00770E2C">
        <w:rPr>
          <w:rFonts w:ascii="Times New Roman" w:eastAsia="Times New Roman" w:hAnsi="Times New Roman" w:cs="Times New Roman"/>
          <w:b/>
          <w:bCs/>
          <w:sz w:val="24"/>
          <w:szCs w:val="24"/>
          <w:lang w:val="ro-MO" w:eastAsia="pl-PL"/>
        </w:rPr>
        <w:t>. Convocarea Consiliului de administrare</w:t>
      </w:r>
    </w:p>
    <w:p w14:paraId="325E5B9C" w14:textId="2F284A35" w:rsidR="00FC53AB" w:rsidRDefault="006511A5" w:rsidP="00D67BDC">
      <w:pPr>
        <w:pStyle w:val="ListParagraph"/>
        <w:numPr>
          <w:ilvl w:val="0"/>
          <w:numId w:val="30"/>
        </w:numPr>
        <w:spacing w:after="0" w:line="240" w:lineRule="auto"/>
        <w:ind w:left="0" w:firstLine="360"/>
        <w:jc w:val="both"/>
        <w:rPr>
          <w:rFonts w:ascii="Times New Roman" w:eastAsia="Times New Roman" w:hAnsi="Times New Roman" w:cs="Times New Roman"/>
          <w:sz w:val="24"/>
          <w:szCs w:val="24"/>
          <w:lang w:val="ro-MO" w:eastAsia="pl-PL"/>
        </w:rPr>
      </w:pPr>
      <w:r w:rsidRPr="00FC53AB">
        <w:rPr>
          <w:rFonts w:ascii="Times New Roman" w:eastAsia="Times New Roman" w:hAnsi="Times New Roman" w:cs="Times New Roman"/>
          <w:sz w:val="24"/>
          <w:szCs w:val="24"/>
          <w:lang w:val="ro-MO" w:eastAsia="pl-PL"/>
        </w:rPr>
        <w:t>Consiliul de administrare se convoacă</w:t>
      </w:r>
      <w:r w:rsidR="008E2FB8">
        <w:rPr>
          <w:rFonts w:ascii="Times New Roman" w:eastAsia="Times New Roman" w:hAnsi="Times New Roman" w:cs="Times New Roman"/>
          <w:sz w:val="24"/>
          <w:szCs w:val="24"/>
          <w:lang w:val="ro-MO" w:eastAsia="pl-PL"/>
        </w:rPr>
        <w:t>,</w:t>
      </w:r>
      <w:r w:rsidRPr="00FC53AB">
        <w:rPr>
          <w:rFonts w:ascii="Times New Roman" w:eastAsia="Times New Roman" w:hAnsi="Times New Roman" w:cs="Times New Roman"/>
          <w:sz w:val="24"/>
          <w:szCs w:val="24"/>
          <w:lang w:val="ro-MO" w:eastAsia="pl-PL"/>
        </w:rPr>
        <w:t xml:space="preserve"> de regulă</w:t>
      </w:r>
      <w:r w:rsidR="008E2FB8">
        <w:rPr>
          <w:rFonts w:ascii="Times New Roman" w:eastAsia="Times New Roman" w:hAnsi="Times New Roman" w:cs="Times New Roman"/>
          <w:sz w:val="24"/>
          <w:szCs w:val="24"/>
          <w:lang w:val="ro-MO" w:eastAsia="pl-PL"/>
        </w:rPr>
        <w:t>,</w:t>
      </w:r>
      <w:r w:rsidRPr="00FC53AB">
        <w:rPr>
          <w:rFonts w:ascii="Times New Roman" w:eastAsia="Times New Roman" w:hAnsi="Times New Roman" w:cs="Times New Roman"/>
          <w:sz w:val="24"/>
          <w:szCs w:val="24"/>
          <w:lang w:val="ro-MO" w:eastAsia="pl-PL"/>
        </w:rPr>
        <w:t xml:space="preserve"> o dată în </w:t>
      </w:r>
      <w:r w:rsidR="00BE5540" w:rsidRPr="00FC53AB">
        <w:rPr>
          <w:rFonts w:ascii="Times New Roman" w:eastAsia="Times New Roman" w:hAnsi="Times New Roman" w:cs="Times New Roman"/>
          <w:sz w:val="24"/>
          <w:szCs w:val="24"/>
          <w:lang w:val="ro-MO" w:eastAsia="pl-PL"/>
        </w:rPr>
        <w:t xml:space="preserve">două </w:t>
      </w:r>
      <w:r w:rsidRPr="00FC53AB">
        <w:rPr>
          <w:rFonts w:ascii="Times New Roman" w:eastAsia="Times New Roman" w:hAnsi="Times New Roman" w:cs="Times New Roman"/>
          <w:sz w:val="24"/>
          <w:szCs w:val="24"/>
          <w:lang w:val="ro-MO" w:eastAsia="pl-PL"/>
        </w:rPr>
        <w:t>lu</w:t>
      </w:r>
      <w:r w:rsidR="00BE5540" w:rsidRPr="00FC53AB">
        <w:rPr>
          <w:rFonts w:ascii="Times New Roman" w:eastAsia="Times New Roman" w:hAnsi="Times New Roman" w:cs="Times New Roman"/>
          <w:sz w:val="24"/>
          <w:szCs w:val="24"/>
          <w:lang w:val="ro-MO" w:eastAsia="pl-PL"/>
        </w:rPr>
        <w:t>ni</w:t>
      </w:r>
      <w:r w:rsidRPr="00FC53AB">
        <w:rPr>
          <w:rFonts w:ascii="Times New Roman" w:eastAsia="Times New Roman" w:hAnsi="Times New Roman" w:cs="Times New Roman"/>
          <w:sz w:val="24"/>
          <w:szCs w:val="24"/>
          <w:lang w:val="ro-MO" w:eastAsia="pl-PL"/>
        </w:rPr>
        <w:t xml:space="preserve"> sau mai des, în caz de necesitate.</w:t>
      </w:r>
    </w:p>
    <w:p w14:paraId="5C390169" w14:textId="3F3F26FC" w:rsidR="00FC53AB" w:rsidRDefault="006511A5" w:rsidP="00D67BDC">
      <w:pPr>
        <w:pStyle w:val="ListParagraph"/>
        <w:numPr>
          <w:ilvl w:val="0"/>
          <w:numId w:val="30"/>
        </w:numPr>
        <w:spacing w:after="0" w:line="240" w:lineRule="auto"/>
        <w:ind w:left="0" w:firstLine="360"/>
        <w:jc w:val="both"/>
        <w:rPr>
          <w:rFonts w:ascii="Times New Roman" w:eastAsia="Times New Roman" w:hAnsi="Times New Roman" w:cs="Times New Roman"/>
          <w:sz w:val="24"/>
          <w:szCs w:val="24"/>
          <w:lang w:val="ro-MO" w:eastAsia="pl-PL"/>
        </w:rPr>
      </w:pPr>
      <w:r w:rsidRPr="00FC53AB">
        <w:rPr>
          <w:rFonts w:ascii="Times New Roman" w:eastAsia="Times New Roman" w:hAnsi="Times New Roman" w:cs="Times New Roman"/>
          <w:sz w:val="24"/>
          <w:szCs w:val="24"/>
          <w:lang w:val="ro-MO" w:eastAsia="pl-PL"/>
        </w:rPr>
        <w:t xml:space="preserve">Convocarea </w:t>
      </w:r>
      <w:r w:rsidR="00CF2087" w:rsidRPr="00FC53AB">
        <w:rPr>
          <w:rFonts w:ascii="Times New Roman" w:eastAsia="Times New Roman" w:hAnsi="Times New Roman" w:cs="Times New Roman"/>
          <w:sz w:val="24"/>
          <w:szCs w:val="24"/>
          <w:lang w:val="ro-MO" w:eastAsia="pl-PL"/>
        </w:rPr>
        <w:t>c</w:t>
      </w:r>
      <w:r w:rsidRPr="00FC53AB">
        <w:rPr>
          <w:rFonts w:ascii="Times New Roman" w:eastAsia="Times New Roman" w:hAnsi="Times New Roman" w:cs="Times New Roman"/>
          <w:sz w:val="24"/>
          <w:szCs w:val="24"/>
          <w:lang w:val="ro-MO" w:eastAsia="pl-PL"/>
        </w:rPr>
        <w:t xml:space="preserve">onsiliului de administrare se face la solicitarea a cel </w:t>
      </w:r>
      <w:r w:rsidR="003A587A" w:rsidRPr="00FC53AB">
        <w:rPr>
          <w:rFonts w:ascii="Times New Roman" w:eastAsia="Times New Roman" w:hAnsi="Times New Roman" w:cs="Times New Roman"/>
          <w:sz w:val="24"/>
          <w:szCs w:val="24"/>
          <w:lang w:val="ro-MO" w:eastAsia="pl-PL"/>
        </w:rPr>
        <w:t>puțin</w:t>
      </w:r>
      <w:r w:rsidRPr="00FC53AB">
        <w:rPr>
          <w:rFonts w:ascii="Times New Roman" w:eastAsia="Times New Roman" w:hAnsi="Times New Roman" w:cs="Times New Roman"/>
          <w:sz w:val="24"/>
          <w:szCs w:val="24"/>
          <w:lang w:val="ro-MO" w:eastAsia="pl-PL"/>
        </w:rPr>
        <w:t xml:space="preserve"> o treime din membrii săi</w:t>
      </w:r>
      <w:r w:rsidR="00172A81" w:rsidRPr="00FC53AB">
        <w:rPr>
          <w:rFonts w:ascii="Times New Roman" w:eastAsia="Times New Roman" w:hAnsi="Times New Roman" w:cs="Times New Roman"/>
          <w:sz w:val="24"/>
          <w:szCs w:val="24"/>
          <w:lang w:val="ro-MO" w:eastAsia="pl-PL"/>
        </w:rPr>
        <w:t>,</w:t>
      </w:r>
      <w:r w:rsidR="009C731A" w:rsidRPr="00FC53AB">
        <w:rPr>
          <w:rFonts w:ascii="Times New Roman" w:eastAsia="Times New Roman" w:hAnsi="Times New Roman" w:cs="Times New Roman"/>
          <w:sz w:val="24"/>
          <w:szCs w:val="24"/>
          <w:lang w:val="ro-MO" w:eastAsia="pl-PL"/>
        </w:rPr>
        <w:t xml:space="preserve"> la</w:t>
      </w:r>
      <w:r w:rsidR="006424D9" w:rsidRPr="00FC53AB">
        <w:rPr>
          <w:rFonts w:ascii="Times New Roman" w:eastAsia="Times New Roman" w:hAnsi="Times New Roman" w:cs="Times New Roman"/>
          <w:sz w:val="24"/>
          <w:szCs w:val="24"/>
          <w:lang w:val="ro-MO" w:eastAsia="pl-PL"/>
        </w:rPr>
        <w:t xml:space="preserve"> </w:t>
      </w:r>
      <w:r w:rsidR="009C731A" w:rsidRPr="00FC53AB">
        <w:rPr>
          <w:rFonts w:ascii="Times New Roman" w:eastAsia="Times New Roman" w:hAnsi="Times New Roman" w:cs="Times New Roman"/>
          <w:sz w:val="24"/>
          <w:szCs w:val="24"/>
          <w:lang w:val="ro-MO" w:eastAsia="pl-PL"/>
        </w:rPr>
        <w:t xml:space="preserve">solicitarea </w:t>
      </w:r>
      <w:r w:rsidR="006424D9" w:rsidRPr="00FC53AB">
        <w:rPr>
          <w:rFonts w:ascii="Times New Roman" w:eastAsia="Times New Roman" w:hAnsi="Times New Roman" w:cs="Times New Roman"/>
          <w:sz w:val="24"/>
          <w:szCs w:val="24"/>
          <w:lang w:val="ro-MO" w:eastAsia="pl-PL"/>
        </w:rPr>
        <w:t>Președintelui</w:t>
      </w:r>
      <w:r w:rsidR="009C731A" w:rsidRPr="00FC53AB">
        <w:rPr>
          <w:rFonts w:ascii="Times New Roman" w:eastAsia="Times New Roman" w:hAnsi="Times New Roman" w:cs="Times New Roman"/>
          <w:sz w:val="24"/>
          <w:szCs w:val="24"/>
          <w:lang w:val="ro-MO" w:eastAsia="pl-PL"/>
        </w:rPr>
        <w:t xml:space="preserve"> </w:t>
      </w:r>
      <w:r w:rsidR="00FD7CE4" w:rsidRPr="00FC53AB">
        <w:rPr>
          <w:rFonts w:ascii="Times New Roman" w:eastAsia="Times New Roman" w:hAnsi="Times New Roman" w:cs="Times New Roman"/>
          <w:sz w:val="24"/>
          <w:szCs w:val="24"/>
          <w:lang w:val="ro-MO" w:eastAsia="pl-PL"/>
        </w:rPr>
        <w:t>GAL</w:t>
      </w:r>
      <w:r w:rsidR="00172A81" w:rsidRPr="00FC53AB">
        <w:rPr>
          <w:rFonts w:ascii="Times New Roman" w:eastAsia="Times New Roman" w:hAnsi="Times New Roman" w:cs="Times New Roman"/>
          <w:sz w:val="24"/>
          <w:szCs w:val="24"/>
          <w:lang w:val="ro-MO" w:eastAsia="pl-PL"/>
        </w:rPr>
        <w:t xml:space="preserve"> </w:t>
      </w:r>
      <w:r w:rsidR="00172A81" w:rsidRPr="00105AD9">
        <w:rPr>
          <w:rFonts w:ascii="Times New Roman" w:eastAsia="Times New Roman" w:hAnsi="Times New Roman" w:cs="Times New Roman"/>
          <w:sz w:val="24"/>
          <w:szCs w:val="24"/>
          <w:lang w:val="ro-MO" w:eastAsia="pl-PL"/>
        </w:rPr>
        <w:t>sau la solicitarea directorului GAL</w:t>
      </w:r>
      <w:r w:rsidR="006424D9" w:rsidRPr="00FC53AB">
        <w:rPr>
          <w:rFonts w:ascii="Times New Roman" w:eastAsia="Times New Roman" w:hAnsi="Times New Roman" w:cs="Times New Roman"/>
          <w:sz w:val="24"/>
          <w:szCs w:val="24"/>
          <w:lang w:val="ro-MO" w:eastAsia="pl-PL"/>
        </w:rPr>
        <w:t>.</w:t>
      </w:r>
    </w:p>
    <w:p w14:paraId="5E86FF5E" w14:textId="02C7559B" w:rsidR="00FC53AB" w:rsidRDefault="00B36DF2" w:rsidP="00D67BDC">
      <w:pPr>
        <w:pStyle w:val="ListParagraph"/>
        <w:numPr>
          <w:ilvl w:val="0"/>
          <w:numId w:val="30"/>
        </w:numPr>
        <w:spacing w:after="0" w:line="240" w:lineRule="auto"/>
        <w:ind w:left="0" w:firstLine="360"/>
        <w:jc w:val="both"/>
        <w:rPr>
          <w:rFonts w:ascii="Times New Roman" w:eastAsia="Times New Roman" w:hAnsi="Times New Roman" w:cs="Times New Roman"/>
          <w:sz w:val="24"/>
          <w:szCs w:val="24"/>
          <w:lang w:val="ro-MO" w:eastAsia="pl-PL"/>
        </w:rPr>
      </w:pPr>
      <w:r>
        <w:rPr>
          <w:rFonts w:ascii="Times New Roman" w:eastAsia="Times New Roman" w:hAnsi="Times New Roman" w:cs="Times New Roman"/>
          <w:sz w:val="24"/>
          <w:szCs w:val="24"/>
          <w:lang w:val="ro-MO" w:eastAsia="pl-PL"/>
        </w:rPr>
        <w:t>Ș</w:t>
      </w:r>
      <w:r w:rsidRPr="00FC53AB">
        <w:rPr>
          <w:rFonts w:ascii="Times New Roman" w:eastAsia="Times New Roman" w:hAnsi="Times New Roman" w:cs="Times New Roman"/>
          <w:sz w:val="24"/>
          <w:szCs w:val="24"/>
          <w:lang w:val="ro-MO" w:eastAsia="pl-PL"/>
        </w:rPr>
        <w:t xml:space="preserve">edințele </w:t>
      </w:r>
      <w:r w:rsidR="008E2FB8">
        <w:rPr>
          <w:rFonts w:ascii="Times New Roman" w:eastAsia="Times New Roman" w:hAnsi="Times New Roman" w:cs="Times New Roman"/>
          <w:sz w:val="24"/>
          <w:szCs w:val="24"/>
          <w:lang w:val="ro-MO" w:eastAsia="pl-PL"/>
        </w:rPr>
        <w:t>C</w:t>
      </w:r>
      <w:r w:rsidR="006511A5" w:rsidRPr="00FC53AB">
        <w:rPr>
          <w:rFonts w:ascii="Times New Roman" w:eastAsia="Times New Roman" w:hAnsi="Times New Roman" w:cs="Times New Roman"/>
          <w:sz w:val="24"/>
          <w:szCs w:val="24"/>
          <w:lang w:val="ro-MO" w:eastAsia="pl-PL"/>
        </w:rPr>
        <w:t xml:space="preserve">onsiliului de administrare </w:t>
      </w:r>
      <w:r w:rsidRPr="00FC53AB">
        <w:rPr>
          <w:rFonts w:ascii="Times New Roman" w:eastAsia="Times New Roman" w:hAnsi="Times New Roman" w:cs="Times New Roman"/>
          <w:sz w:val="24"/>
          <w:szCs w:val="24"/>
          <w:lang w:val="ro-MO" w:eastAsia="pl-PL"/>
        </w:rPr>
        <w:t>s</w:t>
      </w:r>
      <w:r>
        <w:rPr>
          <w:rFonts w:ascii="Times New Roman" w:eastAsia="Times New Roman" w:hAnsi="Times New Roman" w:cs="Times New Roman"/>
          <w:sz w:val="24"/>
          <w:szCs w:val="24"/>
          <w:lang w:val="ro-MO" w:eastAsia="pl-PL"/>
        </w:rPr>
        <w:t>e</w:t>
      </w:r>
      <w:r w:rsidRPr="00FC53AB">
        <w:rPr>
          <w:rFonts w:ascii="Times New Roman" w:eastAsia="Times New Roman" w:hAnsi="Times New Roman" w:cs="Times New Roman"/>
          <w:sz w:val="24"/>
          <w:szCs w:val="24"/>
          <w:lang w:val="ro-MO" w:eastAsia="pl-PL"/>
        </w:rPr>
        <w:t xml:space="preserve"> consider</w:t>
      </w:r>
      <w:r>
        <w:rPr>
          <w:rFonts w:ascii="Times New Roman" w:eastAsia="Times New Roman" w:hAnsi="Times New Roman" w:cs="Times New Roman"/>
          <w:sz w:val="24"/>
          <w:szCs w:val="24"/>
          <w:lang w:val="ro-MO" w:eastAsia="pl-PL"/>
        </w:rPr>
        <w:t>ă</w:t>
      </w:r>
      <w:r w:rsidRPr="00FC53AB">
        <w:rPr>
          <w:rFonts w:ascii="Times New Roman" w:eastAsia="Times New Roman" w:hAnsi="Times New Roman" w:cs="Times New Roman"/>
          <w:sz w:val="24"/>
          <w:szCs w:val="24"/>
          <w:lang w:val="ro-MO" w:eastAsia="pl-PL"/>
        </w:rPr>
        <w:t xml:space="preserve"> </w:t>
      </w:r>
      <w:r w:rsidR="006511A5" w:rsidRPr="00FC53AB">
        <w:rPr>
          <w:rFonts w:ascii="Times New Roman" w:eastAsia="Times New Roman" w:hAnsi="Times New Roman" w:cs="Times New Roman"/>
          <w:sz w:val="24"/>
          <w:szCs w:val="24"/>
          <w:lang w:val="ro-MO" w:eastAsia="pl-PL"/>
        </w:rPr>
        <w:t>deliberative</w:t>
      </w:r>
      <w:r w:rsidR="008E2FB8">
        <w:rPr>
          <w:rFonts w:ascii="Times New Roman" w:eastAsia="Times New Roman" w:hAnsi="Times New Roman" w:cs="Times New Roman"/>
          <w:sz w:val="24"/>
          <w:szCs w:val="24"/>
          <w:lang w:val="ro-MO" w:eastAsia="pl-PL"/>
        </w:rPr>
        <w:t>,</w:t>
      </w:r>
      <w:r w:rsidR="006511A5" w:rsidRPr="00FC53AB">
        <w:rPr>
          <w:rFonts w:ascii="Times New Roman" w:eastAsia="Times New Roman" w:hAnsi="Times New Roman" w:cs="Times New Roman"/>
          <w:sz w:val="24"/>
          <w:szCs w:val="24"/>
          <w:lang w:val="ro-MO" w:eastAsia="pl-PL"/>
        </w:rPr>
        <w:t xml:space="preserve"> </w:t>
      </w:r>
      <w:r>
        <w:rPr>
          <w:rFonts w:ascii="Times New Roman" w:eastAsia="Times New Roman" w:hAnsi="Times New Roman" w:cs="Times New Roman"/>
          <w:sz w:val="24"/>
          <w:szCs w:val="24"/>
          <w:lang w:val="ro-MO" w:eastAsia="pl-PL"/>
        </w:rPr>
        <w:t xml:space="preserve">dacă </w:t>
      </w:r>
      <w:r w:rsidR="00E84E2B">
        <w:rPr>
          <w:rFonts w:ascii="Times New Roman" w:eastAsia="Times New Roman" w:hAnsi="Times New Roman" w:cs="Times New Roman"/>
          <w:sz w:val="24"/>
          <w:szCs w:val="24"/>
          <w:lang w:val="ro-MO" w:eastAsia="pl-PL"/>
        </w:rPr>
        <w:t xml:space="preserve">la ședințe </w:t>
      </w:r>
      <w:r>
        <w:rPr>
          <w:rFonts w:ascii="Times New Roman" w:eastAsia="Times New Roman" w:hAnsi="Times New Roman" w:cs="Times New Roman"/>
          <w:sz w:val="24"/>
          <w:szCs w:val="24"/>
          <w:lang w:val="ro-MO" w:eastAsia="pl-PL"/>
        </w:rPr>
        <w:t>sunt prezenți cel puțin jumătate plus unul din membrii săi</w:t>
      </w:r>
      <w:r w:rsidR="00FC53AB">
        <w:rPr>
          <w:rFonts w:ascii="Times New Roman" w:eastAsia="Times New Roman" w:hAnsi="Times New Roman" w:cs="Times New Roman"/>
          <w:sz w:val="24"/>
          <w:szCs w:val="24"/>
          <w:lang w:val="ro-MO" w:eastAsia="pl-PL"/>
        </w:rPr>
        <w:t>.</w:t>
      </w:r>
    </w:p>
    <w:p w14:paraId="0B40A5D3" w14:textId="1841BF58" w:rsidR="00FC53AB" w:rsidRDefault="006511A5" w:rsidP="00D67BDC">
      <w:pPr>
        <w:pStyle w:val="ListParagraph"/>
        <w:numPr>
          <w:ilvl w:val="0"/>
          <w:numId w:val="30"/>
        </w:numPr>
        <w:spacing w:after="0" w:line="240" w:lineRule="auto"/>
        <w:ind w:left="0" w:firstLine="360"/>
        <w:jc w:val="both"/>
        <w:rPr>
          <w:rFonts w:ascii="Times New Roman" w:eastAsia="Times New Roman" w:hAnsi="Times New Roman" w:cs="Times New Roman"/>
          <w:sz w:val="24"/>
          <w:szCs w:val="24"/>
          <w:lang w:val="ro-MO" w:eastAsia="pl-PL"/>
        </w:rPr>
      </w:pPr>
      <w:r w:rsidRPr="00FC53AB">
        <w:rPr>
          <w:rFonts w:ascii="Times New Roman" w:eastAsia="Times New Roman" w:hAnsi="Times New Roman" w:cs="Times New Roman"/>
          <w:sz w:val="24"/>
          <w:szCs w:val="24"/>
          <w:lang w:val="ro-MO" w:eastAsia="pl-PL"/>
        </w:rPr>
        <w:t xml:space="preserve">Deciziile </w:t>
      </w:r>
      <w:r w:rsidR="007906BB" w:rsidRPr="00FC53AB">
        <w:rPr>
          <w:rFonts w:ascii="Times New Roman" w:eastAsia="Times New Roman" w:hAnsi="Times New Roman" w:cs="Times New Roman"/>
          <w:sz w:val="24"/>
          <w:szCs w:val="24"/>
          <w:lang w:val="ro-MO" w:eastAsia="pl-PL"/>
        </w:rPr>
        <w:t>c</w:t>
      </w:r>
      <w:r w:rsidR="007A150C">
        <w:rPr>
          <w:rFonts w:ascii="Times New Roman" w:eastAsia="Times New Roman" w:hAnsi="Times New Roman" w:cs="Times New Roman"/>
          <w:sz w:val="24"/>
          <w:szCs w:val="24"/>
          <w:lang w:val="ro-MO" w:eastAsia="pl-PL"/>
        </w:rPr>
        <w:t>onsiliului de administrare su</w:t>
      </w:r>
      <w:r w:rsidRPr="00FC53AB">
        <w:rPr>
          <w:rFonts w:ascii="Times New Roman" w:eastAsia="Times New Roman" w:hAnsi="Times New Roman" w:cs="Times New Roman"/>
          <w:sz w:val="24"/>
          <w:szCs w:val="24"/>
          <w:lang w:val="ro-MO" w:eastAsia="pl-PL"/>
        </w:rPr>
        <w:t xml:space="preserve">nt adoptate prin consens, iar dacă nu se ajunge la un consens – prin votul </w:t>
      </w:r>
      <w:r w:rsidR="00402CF5" w:rsidRPr="00FC53AB">
        <w:rPr>
          <w:rFonts w:ascii="Times New Roman" w:eastAsia="Times New Roman" w:hAnsi="Times New Roman" w:cs="Times New Roman"/>
          <w:sz w:val="24"/>
          <w:szCs w:val="24"/>
          <w:lang w:val="ro-MO" w:eastAsia="pl-PL"/>
        </w:rPr>
        <w:t>majorității</w:t>
      </w:r>
      <w:r w:rsidRPr="00FC53AB">
        <w:rPr>
          <w:rFonts w:ascii="Times New Roman" w:eastAsia="Times New Roman" w:hAnsi="Times New Roman" w:cs="Times New Roman"/>
          <w:sz w:val="24"/>
          <w:szCs w:val="24"/>
          <w:lang w:val="ro-MO" w:eastAsia="pl-PL"/>
        </w:rPr>
        <w:t xml:space="preserve"> simple a celor </w:t>
      </w:r>
      <w:r w:rsidR="00402CF5" w:rsidRPr="00FC53AB">
        <w:rPr>
          <w:rFonts w:ascii="Times New Roman" w:eastAsia="Times New Roman" w:hAnsi="Times New Roman" w:cs="Times New Roman"/>
          <w:sz w:val="24"/>
          <w:szCs w:val="24"/>
          <w:lang w:val="ro-MO" w:eastAsia="pl-PL"/>
        </w:rPr>
        <w:t>prezenți</w:t>
      </w:r>
      <w:r w:rsidRPr="00FC53AB">
        <w:rPr>
          <w:rFonts w:ascii="Times New Roman" w:eastAsia="Times New Roman" w:hAnsi="Times New Roman" w:cs="Times New Roman"/>
          <w:sz w:val="24"/>
          <w:szCs w:val="24"/>
          <w:lang w:val="ro-MO" w:eastAsia="pl-PL"/>
        </w:rPr>
        <w:t>.</w:t>
      </w:r>
    </w:p>
    <w:p w14:paraId="48800756" w14:textId="187AB9DD" w:rsidR="00FC53AB" w:rsidRDefault="008E2FB8" w:rsidP="00D67BDC">
      <w:pPr>
        <w:pStyle w:val="ListParagraph"/>
        <w:numPr>
          <w:ilvl w:val="0"/>
          <w:numId w:val="30"/>
        </w:numPr>
        <w:spacing w:after="0" w:line="240" w:lineRule="auto"/>
        <w:ind w:left="0" w:firstLine="360"/>
        <w:jc w:val="both"/>
        <w:rPr>
          <w:rFonts w:ascii="Times New Roman" w:eastAsia="Times New Roman" w:hAnsi="Times New Roman" w:cs="Times New Roman"/>
          <w:sz w:val="24"/>
          <w:szCs w:val="24"/>
          <w:lang w:val="ro-MO" w:eastAsia="pl-PL"/>
        </w:rPr>
      </w:pPr>
      <w:r>
        <w:rPr>
          <w:rFonts w:ascii="Times New Roman" w:eastAsia="Times New Roman" w:hAnsi="Times New Roman" w:cs="Times New Roman"/>
          <w:sz w:val="24"/>
          <w:szCs w:val="24"/>
          <w:lang w:val="ro-MO" w:eastAsia="pl-PL"/>
        </w:rPr>
        <w:t>La ședințele C</w:t>
      </w:r>
      <w:r w:rsidR="008967BC" w:rsidRPr="00FC53AB">
        <w:rPr>
          <w:rFonts w:ascii="Times New Roman" w:eastAsia="Times New Roman" w:hAnsi="Times New Roman" w:cs="Times New Roman"/>
          <w:sz w:val="24"/>
          <w:szCs w:val="24"/>
          <w:lang w:val="ro-MO" w:eastAsia="pl-PL"/>
        </w:rPr>
        <w:t>onsiliului de administrare</w:t>
      </w:r>
      <w:r>
        <w:rPr>
          <w:rFonts w:ascii="Times New Roman" w:eastAsia="Times New Roman" w:hAnsi="Times New Roman" w:cs="Times New Roman"/>
          <w:sz w:val="24"/>
          <w:szCs w:val="24"/>
          <w:lang w:val="ro-MO" w:eastAsia="pl-PL"/>
        </w:rPr>
        <w:t>,</w:t>
      </w:r>
      <w:r w:rsidR="008967BC" w:rsidRPr="00FC53AB">
        <w:rPr>
          <w:rFonts w:ascii="Times New Roman" w:eastAsia="Times New Roman" w:hAnsi="Times New Roman" w:cs="Times New Roman"/>
          <w:sz w:val="24"/>
          <w:szCs w:val="24"/>
          <w:lang w:val="ro-MO" w:eastAsia="pl-PL"/>
        </w:rPr>
        <w:t xml:space="preserve"> de regulă</w:t>
      </w:r>
      <w:r>
        <w:rPr>
          <w:rFonts w:ascii="Times New Roman" w:eastAsia="Times New Roman" w:hAnsi="Times New Roman" w:cs="Times New Roman"/>
          <w:sz w:val="24"/>
          <w:szCs w:val="24"/>
          <w:lang w:val="ro-MO" w:eastAsia="pl-PL"/>
        </w:rPr>
        <w:t>,</w:t>
      </w:r>
      <w:r w:rsidR="008967BC" w:rsidRPr="00FC53AB">
        <w:rPr>
          <w:rFonts w:ascii="Times New Roman" w:eastAsia="Times New Roman" w:hAnsi="Times New Roman" w:cs="Times New Roman"/>
          <w:sz w:val="24"/>
          <w:szCs w:val="24"/>
          <w:lang w:val="ro-MO" w:eastAsia="pl-PL"/>
        </w:rPr>
        <w:t xml:space="preserve"> este prezent </w:t>
      </w:r>
      <w:r w:rsidR="00172A81" w:rsidRPr="00FC53AB">
        <w:rPr>
          <w:rFonts w:ascii="Times New Roman" w:eastAsia="Times New Roman" w:hAnsi="Times New Roman" w:cs="Times New Roman"/>
          <w:sz w:val="24"/>
          <w:szCs w:val="24"/>
          <w:lang w:val="ro-MO" w:eastAsia="pl-PL"/>
        </w:rPr>
        <w:t>director</w:t>
      </w:r>
      <w:r w:rsidR="00976731" w:rsidRPr="00FC53AB">
        <w:rPr>
          <w:rFonts w:ascii="Times New Roman" w:eastAsia="Times New Roman" w:hAnsi="Times New Roman" w:cs="Times New Roman"/>
          <w:sz w:val="24"/>
          <w:szCs w:val="24"/>
          <w:lang w:val="ro-MO" w:eastAsia="pl-PL"/>
        </w:rPr>
        <w:t>ul</w:t>
      </w:r>
      <w:r w:rsidR="00172A81" w:rsidRPr="00FC53AB">
        <w:rPr>
          <w:rFonts w:ascii="Times New Roman" w:eastAsia="Times New Roman" w:hAnsi="Times New Roman" w:cs="Times New Roman"/>
          <w:sz w:val="24"/>
          <w:szCs w:val="24"/>
          <w:lang w:val="ro-MO" w:eastAsia="pl-PL"/>
        </w:rPr>
        <w:t xml:space="preserve"> GAL</w:t>
      </w:r>
      <w:r w:rsidR="00976731" w:rsidRPr="00FC53AB">
        <w:rPr>
          <w:rFonts w:ascii="Times New Roman" w:eastAsia="Times New Roman" w:hAnsi="Times New Roman" w:cs="Times New Roman"/>
          <w:sz w:val="24"/>
          <w:szCs w:val="24"/>
          <w:lang w:val="ro-MO" w:eastAsia="pl-PL"/>
        </w:rPr>
        <w:t>, fără drept de vot</w:t>
      </w:r>
      <w:r>
        <w:rPr>
          <w:rFonts w:ascii="Times New Roman" w:eastAsia="Times New Roman" w:hAnsi="Times New Roman" w:cs="Times New Roman"/>
          <w:sz w:val="24"/>
          <w:szCs w:val="24"/>
          <w:lang w:val="ro-MO" w:eastAsia="pl-PL"/>
        </w:rPr>
        <w:t>.</w:t>
      </w:r>
    </w:p>
    <w:p w14:paraId="227D5E92" w14:textId="04093E47" w:rsidR="0054469E" w:rsidRPr="00FC53AB" w:rsidRDefault="00F71149" w:rsidP="00D67BDC">
      <w:pPr>
        <w:pStyle w:val="ListParagraph"/>
        <w:numPr>
          <w:ilvl w:val="0"/>
          <w:numId w:val="30"/>
        </w:numPr>
        <w:spacing w:after="0" w:line="240" w:lineRule="auto"/>
        <w:ind w:left="0" w:firstLine="360"/>
        <w:jc w:val="both"/>
        <w:rPr>
          <w:rFonts w:ascii="Times New Roman" w:eastAsia="Times New Roman" w:hAnsi="Times New Roman" w:cs="Times New Roman"/>
          <w:sz w:val="24"/>
          <w:szCs w:val="24"/>
          <w:lang w:val="ro-MO" w:eastAsia="pl-PL"/>
        </w:rPr>
      </w:pPr>
      <w:r w:rsidRPr="00FC53AB">
        <w:rPr>
          <w:rFonts w:ascii="Times New Roman" w:eastAsia="Times New Roman" w:hAnsi="Times New Roman" w:cs="Times New Roman"/>
          <w:sz w:val="24"/>
          <w:szCs w:val="24"/>
          <w:lang w:val="ro-MO" w:eastAsia="pl-PL"/>
        </w:rPr>
        <w:t xml:space="preserve">La ședințele </w:t>
      </w:r>
      <w:r w:rsidR="00E84E2B">
        <w:rPr>
          <w:rFonts w:ascii="Times New Roman" w:eastAsia="Times New Roman" w:hAnsi="Times New Roman" w:cs="Times New Roman"/>
          <w:sz w:val="24"/>
          <w:szCs w:val="24"/>
          <w:lang w:val="ro-MO" w:eastAsia="pl-PL"/>
        </w:rPr>
        <w:t>C</w:t>
      </w:r>
      <w:r w:rsidR="007C5F7B" w:rsidRPr="00FC53AB">
        <w:rPr>
          <w:rFonts w:ascii="Times New Roman" w:eastAsia="Times New Roman" w:hAnsi="Times New Roman" w:cs="Times New Roman"/>
          <w:sz w:val="24"/>
          <w:szCs w:val="24"/>
          <w:lang w:val="ro-MO" w:eastAsia="pl-PL"/>
        </w:rPr>
        <w:t>onsiliului de administrare se întocme</w:t>
      </w:r>
      <w:r w:rsidR="00482404" w:rsidRPr="00FC53AB">
        <w:rPr>
          <w:rFonts w:ascii="Times New Roman" w:eastAsia="Times New Roman" w:hAnsi="Times New Roman" w:cs="Times New Roman"/>
          <w:sz w:val="24"/>
          <w:szCs w:val="24"/>
          <w:lang w:val="ro-MO" w:eastAsia="pl-PL"/>
        </w:rPr>
        <w:t xml:space="preserve">ște procesul-verbal, care se păstrează în conformitate cu prevederile statutului sau </w:t>
      </w:r>
      <w:r w:rsidR="00E84E2B">
        <w:rPr>
          <w:rFonts w:ascii="Times New Roman" w:eastAsia="Times New Roman" w:hAnsi="Times New Roman" w:cs="Times New Roman"/>
          <w:sz w:val="24"/>
          <w:szCs w:val="24"/>
          <w:lang w:val="ro-MO" w:eastAsia="pl-PL"/>
        </w:rPr>
        <w:t xml:space="preserve">a </w:t>
      </w:r>
      <w:r w:rsidR="00482404" w:rsidRPr="00FC53AB">
        <w:rPr>
          <w:rFonts w:ascii="Times New Roman" w:eastAsia="Times New Roman" w:hAnsi="Times New Roman" w:cs="Times New Roman"/>
          <w:sz w:val="24"/>
          <w:szCs w:val="24"/>
          <w:lang w:val="ro-MO" w:eastAsia="pl-PL"/>
        </w:rPr>
        <w:t>regulamentelor interne GAL.</w:t>
      </w:r>
    </w:p>
    <w:p w14:paraId="5DF8C610" w14:textId="77777777" w:rsidR="0054469E" w:rsidRDefault="0054469E" w:rsidP="007A150C">
      <w:pPr>
        <w:spacing w:after="0" w:line="240" w:lineRule="auto"/>
        <w:jc w:val="both"/>
        <w:rPr>
          <w:rFonts w:ascii="Times New Roman" w:eastAsia="Times New Roman" w:hAnsi="Times New Roman" w:cs="Times New Roman"/>
          <w:sz w:val="24"/>
          <w:szCs w:val="24"/>
          <w:lang w:val="ro-MO" w:eastAsia="pl-PL"/>
        </w:rPr>
      </w:pPr>
    </w:p>
    <w:p w14:paraId="1C41F612" w14:textId="77777777" w:rsidR="00FC53AB" w:rsidRDefault="000F5C68" w:rsidP="007A150C">
      <w:pPr>
        <w:spacing w:after="0" w:line="240" w:lineRule="auto"/>
        <w:jc w:val="both"/>
        <w:rPr>
          <w:rFonts w:ascii="Times New Roman" w:eastAsia="Times New Roman" w:hAnsi="Times New Roman" w:cs="Times New Roman"/>
          <w:sz w:val="24"/>
          <w:szCs w:val="24"/>
          <w:lang w:val="ro-MO" w:eastAsia="pl-PL"/>
        </w:rPr>
      </w:pPr>
      <w:r w:rsidRPr="00770E2C">
        <w:rPr>
          <w:rFonts w:ascii="Times New Roman" w:eastAsia="Times New Roman" w:hAnsi="Times New Roman" w:cs="Times New Roman"/>
          <w:b/>
          <w:bCs/>
          <w:sz w:val="24"/>
          <w:szCs w:val="24"/>
          <w:lang w:val="ro-MO" w:eastAsia="pl-PL"/>
        </w:rPr>
        <w:t xml:space="preserve">Articolul </w:t>
      </w:r>
      <w:r w:rsidR="00572834">
        <w:rPr>
          <w:rFonts w:ascii="Times New Roman" w:eastAsia="Times New Roman" w:hAnsi="Times New Roman" w:cs="Times New Roman"/>
          <w:b/>
          <w:bCs/>
          <w:sz w:val="24"/>
          <w:szCs w:val="24"/>
          <w:lang w:val="ro-MO" w:eastAsia="pl-PL"/>
        </w:rPr>
        <w:t>22</w:t>
      </w:r>
      <w:r w:rsidRPr="00770E2C">
        <w:rPr>
          <w:rFonts w:ascii="Times New Roman" w:eastAsia="Times New Roman" w:hAnsi="Times New Roman" w:cs="Times New Roman"/>
          <w:b/>
          <w:bCs/>
          <w:sz w:val="24"/>
          <w:szCs w:val="24"/>
          <w:lang w:val="ro-MO" w:eastAsia="pl-PL"/>
        </w:rPr>
        <w:t>.</w:t>
      </w:r>
      <w:r w:rsidRPr="00770E2C">
        <w:rPr>
          <w:rFonts w:ascii="Times New Roman" w:eastAsia="Times New Roman" w:hAnsi="Times New Roman" w:cs="Times New Roman"/>
          <w:sz w:val="24"/>
          <w:szCs w:val="24"/>
          <w:lang w:val="ro-MO" w:eastAsia="pl-PL"/>
        </w:rPr>
        <w:t xml:space="preserve"> </w:t>
      </w:r>
      <w:r w:rsidRPr="00770E2C">
        <w:rPr>
          <w:rFonts w:ascii="Times New Roman" w:eastAsia="Times New Roman" w:hAnsi="Times New Roman" w:cs="Times New Roman"/>
          <w:b/>
          <w:bCs/>
          <w:sz w:val="24"/>
          <w:szCs w:val="24"/>
          <w:lang w:val="ro-MO" w:eastAsia="pl-PL"/>
        </w:rPr>
        <w:t>Comitetul de selectare</w:t>
      </w:r>
    </w:p>
    <w:p w14:paraId="168F4096" w14:textId="71A6E56F" w:rsidR="00C355AA" w:rsidRPr="00FC53AB" w:rsidRDefault="00C355AA" w:rsidP="00D67BDC">
      <w:pPr>
        <w:pStyle w:val="ListParagraph"/>
        <w:numPr>
          <w:ilvl w:val="0"/>
          <w:numId w:val="31"/>
        </w:numPr>
        <w:spacing w:after="0" w:line="240" w:lineRule="auto"/>
        <w:ind w:left="0" w:firstLine="360"/>
        <w:jc w:val="both"/>
        <w:rPr>
          <w:rFonts w:ascii="Times New Roman" w:eastAsia="Times New Roman" w:hAnsi="Times New Roman" w:cs="Times New Roman"/>
          <w:sz w:val="24"/>
          <w:szCs w:val="24"/>
          <w:lang w:val="ro-MO" w:eastAsia="pl-PL"/>
        </w:rPr>
      </w:pPr>
      <w:r w:rsidRPr="00FC53AB">
        <w:rPr>
          <w:rFonts w:ascii="Times New Roman" w:eastAsia="Times New Roman" w:hAnsi="Times New Roman" w:cs="Times New Roman"/>
          <w:sz w:val="24"/>
          <w:szCs w:val="24"/>
          <w:lang w:val="ro-MO" w:eastAsia="pl-PL"/>
        </w:rPr>
        <w:lastRenderedPageBreak/>
        <w:t>Comitetul de selectare GAL este organul colegial, compus din cel puțin 5 persoane și cel mult 11 persoane, alese de către adunarea generală a GAL</w:t>
      </w:r>
      <w:r w:rsidR="00E84E2B">
        <w:rPr>
          <w:rFonts w:ascii="Times New Roman" w:eastAsia="Times New Roman" w:hAnsi="Times New Roman" w:cs="Times New Roman"/>
          <w:sz w:val="24"/>
          <w:szCs w:val="24"/>
          <w:lang w:val="ro-MO" w:eastAsia="pl-PL"/>
        </w:rPr>
        <w:t>,</w:t>
      </w:r>
      <w:r w:rsidRPr="00FC53AB">
        <w:rPr>
          <w:rFonts w:ascii="Times New Roman" w:eastAsia="Times New Roman" w:hAnsi="Times New Roman" w:cs="Times New Roman"/>
          <w:sz w:val="24"/>
          <w:szCs w:val="24"/>
          <w:lang w:val="ro-MO" w:eastAsia="pl-PL"/>
        </w:rPr>
        <w:t xml:space="preserve"> prin vot direct, pe un termen de cel mult 3 ani, care are următoarea competență</w:t>
      </w:r>
      <w:r w:rsidR="000B7B44" w:rsidRPr="00FC53AB">
        <w:rPr>
          <w:rFonts w:ascii="Times New Roman" w:eastAsia="Times New Roman" w:hAnsi="Times New Roman" w:cs="Times New Roman"/>
          <w:sz w:val="24"/>
          <w:szCs w:val="24"/>
          <w:lang w:val="ro-MO" w:eastAsia="pl-PL"/>
        </w:rPr>
        <w:t>:</w:t>
      </w:r>
    </w:p>
    <w:p w14:paraId="5C504ACD" w14:textId="77777777" w:rsidR="00FC53AB" w:rsidRDefault="00C355AA" w:rsidP="00D67BDC">
      <w:pPr>
        <w:pStyle w:val="ListParagraph"/>
        <w:numPr>
          <w:ilvl w:val="0"/>
          <w:numId w:val="32"/>
        </w:numPr>
        <w:tabs>
          <w:tab w:val="left" w:pos="540"/>
        </w:tabs>
        <w:spacing w:after="0"/>
        <w:ind w:left="630" w:hanging="270"/>
        <w:jc w:val="both"/>
        <w:rPr>
          <w:rFonts w:ascii="Times New Roman" w:eastAsia="Times New Roman" w:hAnsi="Times New Roman" w:cs="Times New Roman"/>
          <w:sz w:val="24"/>
          <w:szCs w:val="24"/>
          <w:lang w:val="ro-MO" w:eastAsia="pl-PL"/>
        </w:rPr>
      </w:pPr>
      <w:r w:rsidRPr="00FC53AB">
        <w:rPr>
          <w:rFonts w:ascii="Times New Roman" w:eastAsia="Times New Roman" w:hAnsi="Times New Roman" w:cs="Times New Roman"/>
          <w:sz w:val="24"/>
          <w:szCs w:val="24"/>
          <w:lang w:val="ro-MO" w:eastAsia="pl-PL"/>
        </w:rPr>
        <w:t>elaborează documentația pentru programe locale de finanțare</w:t>
      </w:r>
      <w:r w:rsidR="000B7B44" w:rsidRPr="00FC53AB">
        <w:rPr>
          <w:rFonts w:ascii="Times New Roman" w:eastAsia="Times New Roman" w:hAnsi="Times New Roman" w:cs="Times New Roman"/>
          <w:sz w:val="24"/>
          <w:szCs w:val="24"/>
          <w:lang w:val="ro-MO" w:eastAsia="pl-PL"/>
        </w:rPr>
        <w:t>;</w:t>
      </w:r>
    </w:p>
    <w:p w14:paraId="49F17560" w14:textId="49FBD9F8" w:rsidR="000B7B44" w:rsidRPr="00FC53AB" w:rsidRDefault="00C355AA" w:rsidP="00D67BDC">
      <w:pPr>
        <w:pStyle w:val="ListParagraph"/>
        <w:numPr>
          <w:ilvl w:val="0"/>
          <w:numId w:val="32"/>
        </w:numPr>
        <w:tabs>
          <w:tab w:val="left" w:pos="540"/>
        </w:tabs>
        <w:spacing w:after="0"/>
        <w:ind w:left="630" w:hanging="270"/>
        <w:jc w:val="both"/>
        <w:rPr>
          <w:rFonts w:ascii="Times New Roman" w:eastAsia="Times New Roman" w:hAnsi="Times New Roman" w:cs="Times New Roman"/>
          <w:sz w:val="24"/>
          <w:szCs w:val="24"/>
          <w:lang w:val="ro-MO" w:eastAsia="pl-PL"/>
        </w:rPr>
      </w:pPr>
      <w:r w:rsidRPr="00FC53AB">
        <w:rPr>
          <w:rFonts w:ascii="Times New Roman" w:eastAsia="Times New Roman" w:hAnsi="Times New Roman" w:cs="Times New Roman"/>
          <w:sz w:val="24"/>
          <w:szCs w:val="24"/>
          <w:lang w:val="ro-MO" w:eastAsia="pl-PL"/>
        </w:rPr>
        <w:t xml:space="preserve">efectuează </w:t>
      </w:r>
      <w:r w:rsidR="003F3E5E">
        <w:rPr>
          <w:rFonts w:ascii="Times New Roman" w:eastAsia="Times New Roman" w:hAnsi="Times New Roman" w:cs="Times New Roman"/>
          <w:sz w:val="24"/>
          <w:szCs w:val="24"/>
          <w:lang w:val="ro-MO" w:eastAsia="pl-PL"/>
        </w:rPr>
        <w:t xml:space="preserve">evaluarea și </w:t>
      </w:r>
      <w:r w:rsidRPr="00FC53AB">
        <w:rPr>
          <w:rFonts w:ascii="Times New Roman" w:eastAsia="Times New Roman" w:hAnsi="Times New Roman" w:cs="Times New Roman"/>
          <w:sz w:val="24"/>
          <w:szCs w:val="24"/>
          <w:lang w:val="ro-MO" w:eastAsia="pl-PL"/>
        </w:rPr>
        <w:t xml:space="preserve">selectarea proiectelor </w:t>
      </w:r>
      <w:r w:rsidR="00FA237B" w:rsidRPr="003F3E5E">
        <w:rPr>
          <w:rFonts w:ascii="Times New Roman" w:eastAsia="Times New Roman" w:hAnsi="Times New Roman" w:cs="Times New Roman"/>
          <w:sz w:val="24"/>
          <w:szCs w:val="24"/>
          <w:lang w:val="ro-MO" w:eastAsia="pl-PL"/>
        </w:rPr>
        <w:t xml:space="preserve">recepționate </w:t>
      </w:r>
      <w:r w:rsidR="003F3E5E">
        <w:rPr>
          <w:rFonts w:ascii="Times New Roman" w:eastAsia="Times New Roman" w:hAnsi="Times New Roman" w:cs="Times New Roman"/>
          <w:sz w:val="24"/>
          <w:szCs w:val="24"/>
          <w:lang w:val="ro-MO" w:eastAsia="pl-PL"/>
        </w:rPr>
        <w:t xml:space="preserve">în cadrul apelurilor de propuneri GAL </w:t>
      </w:r>
      <w:r w:rsidR="000B7B44" w:rsidRPr="00FC53AB">
        <w:rPr>
          <w:rFonts w:ascii="Times New Roman" w:eastAsia="Times New Roman" w:hAnsi="Times New Roman" w:cs="Times New Roman"/>
          <w:sz w:val="24"/>
          <w:szCs w:val="24"/>
          <w:lang w:val="ro-MO" w:eastAsia="pl-PL"/>
        </w:rPr>
        <w:t xml:space="preserve">și le propune </w:t>
      </w:r>
      <w:r w:rsidRPr="00FC53AB">
        <w:rPr>
          <w:rFonts w:ascii="Times New Roman" w:eastAsia="Times New Roman" w:hAnsi="Times New Roman" w:cs="Times New Roman"/>
          <w:sz w:val="24"/>
          <w:szCs w:val="24"/>
          <w:lang w:val="ro-MO" w:eastAsia="pl-PL"/>
        </w:rPr>
        <w:t xml:space="preserve">Adunării Generale spre </w:t>
      </w:r>
      <w:r w:rsidR="00E15E1F" w:rsidRPr="00E15E1F">
        <w:rPr>
          <w:rFonts w:ascii="Times New Roman" w:eastAsia="Times New Roman" w:hAnsi="Times New Roman" w:cs="Times New Roman"/>
          <w:sz w:val="24"/>
          <w:szCs w:val="24"/>
          <w:lang w:val="ro-MO" w:eastAsia="pl-PL"/>
        </w:rPr>
        <w:t>aprobare</w:t>
      </w:r>
      <w:r w:rsidRPr="00FC53AB">
        <w:rPr>
          <w:rFonts w:ascii="Times New Roman" w:eastAsia="Times New Roman" w:hAnsi="Times New Roman" w:cs="Times New Roman"/>
          <w:sz w:val="24"/>
          <w:szCs w:val="24"/>
          <w:lang w:val="ro-MO" w:eastAsia="pl-PL"/>
        </w:rPr>
        <w:t>.</w:t>
      </w:r>
      <w:r w:rsidR="000B7B44" w:rsidRPr="00FC53AB">
        <w:rPr>
          <w:rFonts w:ascii="Times New Roman" w:eastAsia="Times New Roman" w:hAnsi="Times New Roman" w:cs="Times New Roman"/>
          <w:sz w:val="24"/>
          <w:szCs w:val="24"/>
          <w:lang w:val="ro-MO" w:eastAsia="pl-PL"/>
        </w:rPr>
        <w:t xml:space="preserve"> </w:t>
      </w:r>
    </w:p>
    <w:p w14:paraId="123A8365" w14:textId="7FB61504" w:rsidR="00FC53AB" w:rsidRDefault="00C355AA" w:rsidP="00D67BDC">
      <w:pPr>
        <w:pStyle w:val="ListParagraph"/>
        <w:numPr>
          <w:ilvl w:val="0"/>
          <w:numId w:val="31"/>
        </w:numPr>
        <w:spacing w:after="0" w:line="240" w:lineRule="auto"/>
        <w:ind w:left="0" w:firstLine="360"/>
        <w:jc w:val="both"/>
        <w:rPr>
          <w:rFonts w:ascii="Times New Roman" w:eastAsia="Times New Roman" w:hAnsi="Times New Roman" w:cs="Times New Roman"/>
          <w:color w:val="000000" w:themeColor="text1"/>
          <w:sz w:val="24"/>
          <w:szCs w:val="24"/>
          <w:lang w:val="ro-MO" w:eastAsia="pl-PL"/>
        </w:rPr>
      </w:pPr>
      <w:r w:rsidRPr="00FC53AB">
        <w:rPr>
          <w:rFonts w:ascii="Times New Roman" w:eastAsia="Times New Roman" w:hAnsi="Times New Roman" w:cs="Times New Roman"/>
          <w:sz w:val="24"/>
          <w:szCs w:val="24"/>
          <w:lang w:val="ro-MO" w:eastAsia="pl-PL"/>
        </w:rPr>
        <w:t xml:space="preserve">Comitetul de selectare va fi compus dintr-un număr impar de </w:t>
      </w:r>
      <w:r w:rsidR="003C73D8" w:rsidRPr="00FC53AB">
        <w:rPr>
          <w:rFonts w:ascii="Times New Roman" w:eastAsia="Times New Roman" w:hAnsi="Times New Roman" w:cs="Times New Roman"/>
          <w:sz w:val="24"/>
          <w:szCs w:val="24"/>
          <w:lang w:val="ro-MO" w:eastAsia="pl-PL"/>
        </w:rPr>
        <w:t>persoane</w:t>
      </w:r>
      <w:r w:rsidR="008E2FB8">
        <w:rPr>
          <w:rFonts w:ascii="Times New Roman" w:eastAsia="Times New Roman" w:hAnsi="Times New Roman" w:cs="Times New Roman"/>
          <w:sz w:val="24"/>
          <w:szCs w:val="24"/>
          <w:lang w:val="ro-MO" w:eastAsia="pl-PL"/>
        </w:rPr>
        <w:t>,</w:t>
      </w:r>
      <w:r w:rsidR="003C73D8" w:rsidRPr="00FC53AB" w:rsidDel="000F5C68">
        <w:rPr>
          <w:rFonts w:ascii="Times New Roman" w:eastAsia="Times New Roman" w:hAnsi="Times New Roman" w:cs="Times New Roman"/>
          <w:color w:val="FF0000"/>
          <w:sz w:val="24"/>
          <w:szCs w:val="24"/>
          <w:lang w:val="ro-MO" w:eastAsia="pl-PL"/>
        </w:rPr>
        <w:t xml:space="preserve"> </w:t>
      </w:r>
      <w:r w:rsidR="003730AC">
        <w:rPr>
          <w:rFonts w:ascii="Times New Roman" w:eastAsia="Times New Roman" w:hAnsi="Times New Roman" w:cs="Times New Roman"/>
          <w:color w:val="000000" w:themeColor="text1"/>
          <w:sz w:val="24"/>
          <w:szCs w:val="24"/>
          <w:lang w:val="ro-MO" w:eastAsia="pl-PL"/>
        </w:rPr>
        <w:t>reprezentanți ai</w:t>
      </w:r>
      <w:r w:rsidR="003C73D8" w:rsidRPr="00FC53AB">
        <w:rPr>
          <w:rFonts w:ascii="Times New Roman" w:eastAsia="Times New Roman" w:hAnsi="Times New Roman" w:cs="Times New Roman"/>
          <w:color w:val="000000" w:themeColor="text1"/>
          <w:sz w:val="24"/>
          <w:szCs w:val="24"/>
          <w:lang w:val="ro-MO" w:eastAsia="pl-PL"/>
        </w:rPr>
        <w:t xml:space="preserve"> secto</w:t>
      </w:r>
      <w:r w:rsidR="00E84E2B">
        <w:rPr>
          <w:rFonts w:ascii="Times New Roman" w:eastAsia="Times New Roman" w:hAnsi="Times New Roman" w:cs="Times New Roman"/>
          <w:color w:val="000000" w:themeColor="text1"/>
          <w:sz w:val="24"/>
          <w:szCs w:val="24"/>
          <w:lang w:val="ro-MO" w:eastAsia="pl-PL"/>
        </w:rPr>
        <w:t>arelor</w:t>
      </w:r>
      <w:r w:rsidR="003C73D8" w:rsidRPr="00FC53AB">
        <w:rPr>
          <w:rFonts w:ascii="Times New Roman" w:eastAsia="Times New Roman" w:hAnsi="Times New Roman" w:cs="Times New Roman"/>
          <w:color w:val="000000" w:themeColor="text1"/>
          <w:sz w:val="24"/>
          <w:szCs w:val="24"/>
          <w:lang w:val="ro-MO" w:eastAsia="pl-PL"/>
        </w:rPr>
        <w:t xml:space="preserve"> public, antreprenorial și civic</w:t>
      </w:r>
      <w:r w:rsidR="008E2FB8">
        <w:rPr>
          <w:rFonts w:ascii="Times New Roman" w:eastAsia="Times New Roman" w:hAnsi="Times New Roman" w:cs="Times New Roman"/>
          <w:color w:val="000000" w:themeColor="text1"/>
          <w:sz w:val="24"/>
          <w:szCs w:val="24"/>
          <w:lang w:val="ro-MO" w:eastAsia="pl-PL"/>
        </w:rPr>
        <w:t>,</w:t>
      </w:r>
      <w:r w:rsidR="003C73D8" w:rsidRPr="00FC53AB">
        <w:rPr>
          <w:rFonts w:ascii="Times New Roman" w:eastAsia="Times New Roman" w:hAnsi="Times New Roman" w:cs="Times New Roman"/>
          <w:color w:val="000000" w:themeColor="text1"/>
          <w:sz w:val="24"/>
          <w:szCs w:val="24"/>
          <w:lang w:val="ro-MO" w:eastAsia="pl-PL"/>
        </w:rPr>
        <w:t xml:space="preserve"> </w:t>
      </w:r>
      <w:r w:rsidR="003C73D8" w:rsidRPr="00FC53AB">
        <w:rPr>
          <w:rFonts w:ascii="Times New Roman" w:eastAsia="Times New Roman" w:hAnsi="Times New Roman" w:cs="Times New Roman"/>
          <w:sz w:val="24"/>
          <w:szCs w:val="24"/>
          <w:lang w:val="ro-MO" w:eastAsia="pl-PL"/>
        </w:rPr>
        <w:t>și în care niciunul dintre cele trei sectoare nu poate avea mai mult de 49</w:t>
      </w:r>
      <w:r w:rsidR="008E2FB8">
        <w:rPr>
          <w:rFonts w:ascii="Times New Roman" w:eastAsia="Times New Roman" w:hAnsi="Times New Roman" w:cs="Times New Roman"/>
          <w:sz w:val="24"/>
          <w:szCs w:val="24"/>
          <w:lang w:val="ro-MO" w:eastAsia="pl-PL"/>
        </w:rPr>
        <w:t xml:space="preserve"> </w:t>
      </w:r>
      <w:r w:rsidR="003C73D8" w:rsidRPr="00FC53AB">
        <w:rPr>
          <w:rFonts w:ascii="Times New Roman" w:eastAsia="Times New Roman" w:hAnsi="Times New Roman" w:cs="Times New Roman"/>
          <w:sz w:val="24"/>
          <w:szCs w:val="24"/>
          <w:lang w:val="ro-MO" w:eastAsia="pl-PL"/>
        </w:rPr>
        <w:t xml:space="preserve">% din drepturile de vot la nivelul </w:t>
      </w:r>
      <w:r w:rsidR="009953E2" w:rsidRPr="00FC53AB">
        <w:rPr>
          <w:rFonts w:ascii="Times New Roman" w:eastAsia="Times New Roman" w:hAnsi="Times New Roman" w:cs="Times New Roman"/>
          <w:sz w:val="24"/>
          <w:szCs w:val="24"/>
          <w:lang w:val="ro-MO" w:eastAsia="pl-PL"/>
        </w:rPr>
        <w:t>decizional</w:t>
      </w:r>
      <w:r w:rsidR="003C73D8" w:rsidRPr="00FC53AB">
        <w:rPr>
          <w:rFonts w:ascii="Times New Roman" w:eastAsia="Times New Roman" w:hAnsi="Times New Roman" w:cs="Times New Roman"/>
          <w:color w:val="000000" w:themeColor="text1"/>
          <w:sz w:val="24"/>
          <w:szCs w:val="24"/>
          <w:lang w:val="ro-MO" w:eastAsia="pl-PL"/>
        </w:rPr>
        <w:t>.</w:t>
      </w:r>
    </w:p>
    <w:p w14:paraId="1D096255" w14:textId="77777777" w:rsidR="00FC53AB" w:rsidRPr="00FC53AB" w:rsidRDefault="00C355AA" w:rsidP="00D67BDC">
      <w:pPr>
        <w:pStyle w:val="ListParagraph"/>
        <w:numPr>
          <w:ilvl w:val="0"/>
          <w:numId w:val="31"/>
        </w:numPr>
        <w:spacing w:after="0" w:line="240" w:lineRule="auto"/>
        <w:ind w:left="0" w:firstLine="360"/>
        <w:jc w:val="both"/>
        <w:rPr>
          <w:rFonts w:ascii="Times New Roman" w:eastAsia="Times New Roman" w:hAnsi="Times New Roman" w:cs="Times New Roman"/>
          <w:color w:val="000000" w:themeColor="text1"/>
          <w:sz w:val="24"/>
          <w:szCs w:val="24"/>
          <w:lang w:val="ro-MO" w:eastAsia="pl-PL"/>
        </w:rPr>
      </w:pPr>
      <w:r w:rsidRPr="00FC53AB">
        <w:rPr>
          <w:rFonts w:ascii="Times New Roman" w:eastAsia="Times New Roman" w:hAnsi="Times New Roman" w:cs="Times New Roman"/>
          <w:sz w:val="24"/>
          <w:szCs w:val="24"/>
          <w:lang w:val="ro-MO" w:eastAsia="pl-PL"/>
        </w:rPr>
        <w:t>Președintele GAL este membru și Președinte al Comitetului de selectare din oficiu.</w:t>
      </w:r>
    </w:p>
    <w:p w14:paraId="291DF7E7" w14:textId="6E10115F" w:rsidR="00FC53AB" w:rsidRPr="00FC53AB" w:rsidRDefault="008E2FB8" w:rsidP="00D67BDC">
      <w:pPr>
        <w:pStyle w:val="ListParagraph"/>
        <w:numPr>
          <w:ilvl w:val="0"/>
          <w:numId w:val="31"/>
        </w:numPr>
        <w:spacing w:after="0" w:line="240" w:lineRule="auto"/>
        <w:ind w:left="0" w:firstLine="360"/>
        <w:jc w:val="both"/>
        <w:rPr>
          <w:rFonts w:ascii="Times New Roman" w:eastAsia="Times New Roman" w:hAnsi="Times New Roman" w:cs="Times New Roman"/>
          <w:color w:val="000000" w:themeColor="text1"/>
          <w:sz w:val="24"/>
          <w:szCs w:val="24"/>
          <w:lang w:val="ro-MO" w:eastAsia="pl-PL"/>
        </w:rPr>
      </w:pPr>
      <w:r>
        <w:rPr>
          <w:rFonts w:ascii="Times New Roman" w:eastAsia="Times New Roman" w:hAnsi="Times New Roman" w:cs="Times New Roman"/>
          <w:sz w:val="24"/>
          <w:szCs w:val="24"/>
          <w:lang w:val="ro-MO" w:eastAsia="pl-PL"/>
        </w:rPr>
        <w:t>Activitatea C</w:t>
      </w:r>
      <w:r w:rsidR="00C355AA" w:rsidRPr="00FC53AB">
        <w:rPr>
          <w:rFonts w:ascii="Times New Roman" w:eastAsia="Times New Roman" w:hAnsi="Times New Roman" w:cs="Times New Roman"/>
          <w:sz w:val="24"/>
          <w:szCs w:val="24"/>
          <w:lang w:val="ro-MO" w:eastAsia="pl-PL"/>
        </w:rPr>
        <w:t>omitetului de sele</w:t>
      </w:r>
      <w:r w:rsidR="0014396C">
        <w:rPr>
          <w:rFonts w:ascii="Times New Roman" w:eastAsia="Times New Roman" w:hAnsi="Times New Roman" w:cs="Times New Roman"/>
          <w:sz w:val="24"/>
          <w:szCs w:val="24"/>
          <w:lang w:val="ro-MO" w:eastAsia="pl-PL"/>
        </w:rPr>
        <w:t>ctare şi atribuțiile acestuia su</w:t>
      </w:r>
      <w:r w:rsidR="00C355AA" w:rsidRPr="00FC53AB">
        <w:rPr>
          <w:rFonts w:ascii="Times New Roman" w:eastAsia="Times New Roman" w:hAnsi="Times New Roman" w:cs="Times New Roman"/>
          <w:sz w:val="24"/>
          <w:szCs w:val="24"/>
          <w:lang w:val="ro-MO" w:eastAsia="pl-PL"/>
        </w:rPr>
        <w:t>nt stabilite printr-un regulamen</w:t>
      </w:r>
      <w:r w:rsidR="00FC53AB">
        <w:rPr>
          <w:rFonts w:ascii="Times New Roman" w:eastAsia="Times New Roman" w:hAnsi="Times New Roman" w:cs="Times New Roman"/>
          <w:sz w:val="24"/>
          <w:szCs w:val="24"/>
          <w:lang w:val="ro-MO" w:eastAsia="pl-PL"/>
        </w:rPr>
        <w:t>t aprobat de Adunarea generală.</w:t>
      </w:r>
    </w:p>
    <w:p w14:paraId="36F8A269" w14:textId="73A965BA" w:rsidR="00FC53AB" w:rsidRPr="003F3E5E" w:rsidRDefault="00C355AA" w:rsidP="00D67BDC">
      <w:pPr>
        <w:pStyle w:val="ListParagraph"/>
        <w:numPr>
          <w:ilvl w:val="0"/>
          <w:numId w:val="31"/>
        </w:numPr>
        <w:spacing w:after="0" w:line="240" w:lineRule="auto"/>
        <w:ind w:left="0" w:firstLine="360"/>
        <w:jc w:val="both"/>
        <w:rPr>
          <w:rFonts w:ascii="Times New Roman" w:eastAsia="Times New Roman" w:hAnsi="Times New Roman" w:cs="Times New Roman"/>
          <w:color w:val="000000" w:themeColor="text1"/>
          <w:sz w:val="24"/>
          <w:szCs w:val="24"/>
          <w:lang w:val="ro-MO" w:eastAsia="pl-PL"/>
        </w:rPr>
      </w:pPr>
      <w:r w:rsidRPr="003F3E5E">
        <w:rPr>
          <w:rFonts w:ascii="Times New Roman" w:eastAsia="Times New Roman" w:hAnsi="Times New Roman" w:cs="Times New Roman"/>
          <w:sz w:val="24"/>
          <w:szCs w:val="24"/>
          <w:lang w:val="ro-MO" w:eastAsia="pl-PL"/>
        </w:rPr>
        <w:t xml:space="preserve">În procesul </w:t>
      </w:r>
      <w:r w:rsidR="00D34C24" w:rsidRPr="003F3E5E">
        <w:rPr>
          <w:rFonts w:ascii="Times New Roman" w:eastAsia="Times New Roman" w:hAnsi="Times New Roman" w:cs="Times New Roman"/>
          <w:sz w:val="24"/>
          <w:szCs w:val="24"/>
          <w:lang w:val="ro-MO" w:eastAsia="pl-PL"/>
        </w:rPr>
        <w:t>selectării</w:t>
      </w:r>
      <w:r w:rsidRPr="003F3E5E">
        <w:rPr>
          <w:rFonts w:ascii="Times New Roman" w:eastAsia="Times New Roman" w:hAnsi="Times New Roman" w:cs="Times New Roman"/>
          <w:sz w:val="24"/>
          <w:szCs w:val="24"/>
          <w:lang w:val="ro-MO" w:eastAsia="pl-PL"/>
        </w:rPr>
        <w:t xml:space="preserve"> proiectelor</w:t>
      </w:r>
      <w:r w:rsidR="008E2FB8">
        <w:rPr>
          <w:rFonts w:ascii="Times New Roman" w:eastAsia="Times New Roman" w:hAnsi="Times New Roman" w:cs="Times New Roman"/>
          <w:sz w:val="24"/>
          <w:szCs w:val="24"/>
          <w:lang w:val="ro-MO" w:eastAsia="pl-PL"/>
        </w:rPr>
        <w:t>,</w:t>
      </w:r>
      <w:r w:rsidRPr="003F3E5E">
        <w:rPr>
          <w:rFonts w:ascii="Times New Roman" w:eastAsia="Times New Roman" w:hAnsi="Times New Roman" w:cs="Times New Roman"/>
          <w:sz w:val="24"/>
          <w:szCs w:val="24"/>
          <w:lang w:val="ro-MO" w:eastAsia="pl-PL"/>
        </w:rPr>
        <w:t xml:space="preserve"> Comitetul de </w:t>
      </w:r>
      <w:r w:rsidR="00D34C24" w:rsidRPr="003F3E5E">
        <w:rPr>
          <w:rFonts w:ascii="Times New Roman" w:eastAsia="Times New Roman" w:hAnsi="Times New Roman" w:cs="Times New Roman"/>
          <w:sz w:val="24"/>
          <w:szCs w:val="24"/>
          <w:lang w:val="ro-MO" w:eastAsia="pl-PL"/>
        </w:rPr>
        <w:t>selectare</w:t>
      </w:r>
      <w:r w:rsidRPr="003F3E5E">
        <w:rPr>
          <w:rFonts w:ascii="Times New Roman" w:eastAsia="Times New Roman" w:hAnsi="Times New Roman" w:cs="Times New Roman"/>
          <w:sz w:val="24"/>
          <w:szCs w:val="24"/>
          <w:lang w:val="ro-MO" w:eastAsia="pl-PL"/>
        </w:rPr>
        <w:t xml:space="preserve"> se ghidează de prevederile </w:t>
      </w:r>
      <w:r w:rsidR="00105AD9" w:rsidRPr="003F3E5E">
        <w:rPr>
          <w:rFonts w:ascii="Times New Roman" w:eastAsia="Times New Roman" w:hAnsi="Times New Roman" w:cs="Times New Roman"/>
          <w:sz w:val="24"/>
          <w:szCs w:val="24"/>
          <w:lang w:val="ro-MO" w:eastAsia="pl-PL"/>
        </w:rPr>
        <w:t xml:space="preserve">cadrului normativ </w:t>
      </w:r>
      <w:r w:rsidRPr="003F3E5E">
        <w:rPr>
          <w:rFonts w:ascii="Times New Roman" w:eastAsia="Times New Roman" w:hAnsi="Times New Roman" w:cs="Times New Roman"/>
          <w:sz w:val="24"/>
          <w:szCs w:val="24"/>
          <w:lang w:val="ro-MO" w:eastAsia="pl-PL"/>
        </w:rPr>
        <w:t xml:space="preserve">în vigoare, </w:t>
      </w:r>
      <w:r w:rsidR="00105AD9" w:rsidRPr="003F3E5E">
        <w:rPr>
          <w:rFonts w:ascii="Times New Roman" w:eastAsia="Times New Roman" w:hAnsi="Times New Roman" w:cs="Times New Roman"/>
          <w:sz w:val="24"/>
          <w:szCs w:val="24"/>
          <w:lang w:val="ro-MO" w:eastAsia="pl-PL"/>
        </w:rPr>
        <w:t>regulamentele interne a</w:t>
      </w:r>
      <w:r w:rsidR="008E2FB8">
        <w:rPr>
          <w:rFonts w:ascii="Times New Roman" w:eastAsia="Times New Roman" w:hAnsi="Times New Roman" w:cs="Times New Roman"/>
          <w:sz w:val="24"/>
          <w:szCs w:val="24"/>
          <w:lang w:val="ro-MO" w:eastAsia="pl-PL"/>
        </w:rPr>
        <w:t>le</w:t>
      </w:r>
      <w:r w:rsidR="00105AD9" w:rsidRPr="003F3E5E">
        <w:rPr>
          <w:rFonts w:ascii="Times New Roman" w:eastAsia="Times New Roman" w:hAnsi="Times New Roman" w:cs="Times New Roman"/>
          <w:sz w:val="24"/>
          <w:szCs w:val="24"/>
          <w:lang w:val="ro-MO" w:eastAsia="pl-PL"/>
        </w:rPr>
        <w:t xml:space="preserve"> GAL și</w:t>
      </w:r>
      <w:r w:rsidRPr="003F3E5E">
        <w:rPr>
          <w:rFonts w:ascii="Times New Roman" w:eastAsia="Times New Roman" w:hAnsi="Times New Roman" w:cs="Times New Roman"/>
          <w:sz w:val="24"/>
          <w:szCs w:val="24"/>
          <w:lang w:val="ro-MO" w:eastAsia="pl-PL"/>
        </w:rPr>
        <w:t xml:space="preserve"> obiectivele Strategie</w:t>
      </w:r>
      <w:r w:rsidR="003730AC">
        <w:rPr>
          <w:rFonts w:ascii="Times New Roman" w:eastAsia="Times New Roman" w:hAnsi="Times New Roman" w:cs="Times New Roman"/>
          <w:sz w:val="24"/>
          <w:szCs w:val="24"/>
          <w:lang w:val="ro-MO" w:eastAsia="pl-PL"/>
        </w:rPr>
        <w:t>i de Dezvoltare Locală a</w:t>
      </w:r>
      <w:r w:rsidR="00FC53AB" w:rsidRPr="003F3E5E">
        <w:rPr>
          <w:rFonts w:ascii="Times New Roman" w:eastAsia="Times New Roman" w:hAnsi="Times New Roman" w:cs="Times New Roman"/>
          <w:sz w:val="24"/>
          <w:szCs w:val="24"/>
          <w:lang w:val="ro-MO" w:eastAsia="pl-PL"/>
        </w:rPr>
        <w:t xml:space="preserve"> GAL.</w:t>
      </w:r>
    </w:p>
    <w:p w14:paraId="1A6EFF72" w14:textId="28F6EB7B" w:rsidR="0054469E" w:rsidRPr="00FC53AB" w:rsidRDefault="00C355AA" w:rsidP="00D67BDC">
      <w:pPr>
        <w:pStyle w:val="ListParagraph"/>
        <w:numPr>
          <w:ilvl w:val="0"/>
          <w:numId w:val="31"/>
        </w:numPr>
        <w:spacing w:after="0" w:line="240" w:lineRule="auto"/>
        <w:ind w:left="0" w:firstLine="360"/>
        <w:jc w:val="both"/>
        <w:rPr>
          <w:rFonts w:ascii="Times New Roman" w:eastAsia="Times New Roman" w:hAnsi="Times New Roman" w:cs="Times New Roman"/>
          <w:color w:val="000000" w:themeColor="text1"/>
          <w:sz w:val="24"/>
          <w:szCs w:val="24"/>
          <w:lang w:val="ro-MO" w:eastAsia="pl-PL"/>
        </w:rPr>
      </w:pPr>
      <w:r w:rsidRPr="00FC53AB">
        <w:rPr>
          <w:rFonts w:ascii="Times New Roman" w:eastAsia="Times New Roman" w:hAnsi="Times New Roman" w:cs="Times New Roman"/>
          <w:sz w:val="24"/>
          <w:szCs w:val="24"/>
          <w:lang w:val="ro-MO" w:eastAsia="pl-PL"/>
        </w:rPr>
        <w:t xml:space="preserve">În activitatea lor, membrii Comitetului de selectare vor </w:t>
      </w:r>
      <w:r w:rsidR="00E76B67" w:rsidRPr="003F3E5E">
        <w:rPr>
          <w:rFonts w:ascii="Times New Roman" w:eastAsia="Times New Roman" w:hAnsi="Times New Roman" w:cs="Times New Roman"/>
          <w:sz w:val="24"/>
          <w:szCs w:val="24"/>
          <w:lang w:val="ro-MO" w:eastAsia="pl-PL"/>
        </w:rPr>
        <w:t>declara</w:t>
      </w:r>
      <w:r w:rsidR="00E76B67">
        <w:rPr>
          <w:rFonts w:ascii="Times New Roman" w:eastAsia="Times New Roman" w:hAnsi="Times New Roman" w:cs="Times New Roman"/>
          <w:sz w:val="24"/>
          <w:szCs w:val="24"/>
          <w:lang w:val="ro-MO" w:eastAsia="pl-PL"/>
        </w:rPr>
        <w:t xml:space="preserve"> </w:t>
      </w:r>
      <w:r w:rsidRPr="00FC53AB">
        <w:rPr>
          <w:rFonts w:ascii="Times New Roman" w:eastAsia="Times New Roman" w:hAnsi="Times New Roman" w:cs="Times New Roman"/>
          <w:sz w:val="24"/>
          <w:szCs w:val="24"/>
          <w:lang w:val="ro-MO" w:eastAsia="pl-PL"/>
        </w:rPr>
        <w:t>conflictele de interese. Proceduri</w:t>
      </w:r>
      <w:r w:rsidR="00E84E2B">
        <w:rPr>
          <w:rFonts w:ascii="Times New Roman" w:eastAsia="Times New Roman" w:hAnsi="Times New Roman" w:cs="Times New Roman"/>
          <w:sz w:val="24"/>
          <w:szCs w:val="24"/>
          <w:lang w:val="ro-MO" w:eastAsia="pl-PL"/>
        </w:rPr>
        <w:t>le</w:t>
      </w:r>
      <w:r w:rsidRPr="00FC53AB">
        <w:rPr>
          <w:rFonts w:ascii="Times New Roman" w:eastAsia="Times New Roman" w:hAnsi="Times New Roman" w:cs="Times New Roman"/>
          <w:sz w:val="24"/>
          <w:szCs w:val="24"/>
          <w:lang w:val="ro-MO" w:eastAsia="pl-PL"/>
        </w:rPr>
        <w:t xml:space="preserve"> cu privire la </w:t>
      </w:r>
      <w:r w:rsidR="00E76B67">
        <w:rPr>
          <w:rFonts w:ascii="Times New Roman" w:eastAsia="Times New Roman" w:hAnsi="Times New Roman" w:cs="Times New Roman"/>
          <w:sz w:val="24"/>
          <w:szCs w:val="24"/>
          <w:lang w:val="ro-MO" w:eastAsia="pl-PL"/>
        </w:rPr>
        <w:t xml:space="preserve">declararea </w:t>
      </w:r>
      <w:r w:rsidRPr="00FC53AB">
        <w:rPr>
          <w:rFonts w:ascii="Times New Roman" w:eastAsia="Times New Roman" w:hAnsi="Times New Roman" w:cs="Times New Roman"/>
          <w:sz w:val="24"/>
          <w:szCs w:val="24"/>
          <w:lang w:val="ro-MO" w:eastAsia="pl-PL"/>
        </w:rPr>
        <w:t xml:space="preserve">conflictelor de interese, precum și </w:t>
      </w:r>
      <w:r w:rsidR="00E84E2B">
        <w:rPr>
          <w:rFonts w:ascii="Times New Roman" w:eastAsia="Times New Roman" w:hAnsi="Times New Roman" w:cs="Times New Roman"/>
          <w:sz w:val="24"/>
          <w:szCs w:val="24"/>
          <w:lang w:val="ro-MO" w:eastAsia="pl-PL"/>
        </w:rPr>
        <w:t xml:space="preserve">a </w:t>
      </w:r>
      <w:r w:rsidRPr="00FC53AB">
        <w:rPr>
          <w:rFonts w:ascii="Times New Roman" w:eastAsia="Times New Roman" w:hAnsi="Times New Roman" w:cs="Times New Roman"/>
          <w:sz w:val="24"/>
          <w:szCs w:val="24"/>
          <w:lang w:val="ro-MO" w:eastAsia="pl-PL"/>
        </w:rPr>
        <w:t>clauze</w:t>
      </w:r>
      <w:r w:rsidR="00E84E2B">
        <w:rPr>
          <w:rFonts w:ascii="Times New Roman" w:eastAsia="Times New Roman" w:hAnsi="Times New Roman" w:cs="Times New Roman"/>
          <w:sz w:val="24"/>
          <w:szCs w:val="24"/>
          <w:lang w:val="ro-MO" w:eastAsia="pl-PL"/>
        </w:rPr>
        <w:t>lor</w:t>
      </w:r>
      <w:r w:rsidRPr="00FC53AB">
        <w:rPr>
          <w:rFonts w:ascii="Times New Roman" w:eastAsia="Times New Roman" w:hAnsi="Times New Roman" w:cs="Times New Roman"/>
          <w:sz w:val="24"/>
          <w:szCs w:val="24"/>
          <w:lang w:val="ro-MO" w:eastAsia="pl-PL"/>
        </w:rPr>
        <w:t xml:space="preserve"> de confidențialitate </w:t>
      </w:r>
      <w:r w:rsidR="00E76B67">
        <w:rPr>
          <w:rFonts w:ascii="Times New Roman" w:eastAsia="Times New Roman" w:hAnsi="Times New Roman" w:cs="Times New Roman"/>
          <w:sz w:val="24"/>
          <w:szCs w:val="24"/>
          <w:lang w:val="ro-MO" w:eastAsia="pl-PL"/>
        </w:rPr>
        <w:t xml:space="preserve">privind </w:t>
      </w:r>
      <w:r w:rsidRPr="00FC53AB">
        <w:rPr>
          <w:rFonts w:ascii="Times New Roman" w:eastAsia="Times New Roman" w:hAnsi="Times New Roman" w:cs="Times New Roman"/>
          <w:sz w:val="24"/>
          <w:szCs w:val="24"/>
          <w:lang w:val="ro-MO" w:eastAsia="pl-PL"/>
        </w:rPr>
        <w:t>activitatea Comitetului de selectare vor fi elaborate și aprobate de către GAL.</w:t>
      </w:r>
    </w:p>
    <w:p w14:paraId="56560D46" w14:textId="77777777" w:rsidR="0054469E" w:rsidRDefault="0054469E" w:rsidP="007A150C">
      <w:pPr>
        <w:spacing w:after="0"/>
        <w:jc w:val="both"/>
        <w:rPr>
          <w:rFonts w:ascii="Times New Roman" w:eastAsia="Times New Roman" w:hAnsi="Times New Roman" w:cs="Times New Roman"/>
          <w:sz w:val="24"/>
          <w:szCs w:val="24"/>
          <w:lang w:val="ro-MO" w:eastAsia="pl-PL"/>
        </w:rPr>
      </w:pPr>
    </w:p>
    <w:p w14:paraId="709426CB" w14:textId="77777777" w:rsidR="00494051" w:rsidRDefault="006511A5" w:rsidP="007A150C">
      <w:pPr>
        <w:spacing w:after="0"/>
        <w:jc w:val="both"/>
        <w:rPr>
          <w:rFonts w:ascii="Times New Roman" w:eastAsia="Times New Roman" w:hAnsi="Times New Roman" w:cs="Times New Roman"/>
          <w:b/>
          <w:bCs/>
          <w:sz w:val="24"/>
          <w:szCs w:val="24"/>
          <w:lang w:val="ro-MO" w:eastAsia="pl-PL"/>
        </w:rPr>
      </w:pPr>
      <w:r w:rsidRPr="00770E2C">
        <w:rPr>
          <w:rFonts w:ascii="Times New Roman" w:eastAsia="Times New Roman" w:hAnsi="Times New Roman" w:cs="Times New Roman"/>
          <w:b/>
          <w:bCs/>
          <w:sz w:val="24"/>
          <w:szCs w:val="24"/>
          <w:lang w:val="ro-MO" w:eastAsia="pl-PL"/>
        </w:rPr>
        <w:t xml:space="preserve">Articolul </w:t>
      </w:r>
      <w:r w:rsidR="00572834">
        <w:rPr>
          <w:rFonts w:ascii="Times New Roman" w:eastAsia="Times New Roman" w:hAnsi="Times New Roman" w:cs="Times New Roman"/>
          <w:b/>
          <w:bCs/>
          <w:sz w:val="24"/>
          <w:szCs w:val="24"/>
          <w:lang w:val="ro-MO" w:eastAsia="pl-PL"/>
        </w:rPr>
        <w:t>23</w:t>
      </w:r>
      <w:r w:rsidR="00494051">
        <w:rPr>
          <w:rFonts w:ascii="Times New Roman" w:eastAsia="Times New Roman" w:hAnsi="Times New Roman" w:cs="Times New Roman"/>
          <w:b/>
          <w:bCs/>
          <w:sz w:val="24"/>
          <w:szCs w:val="24"/>
          <w:lang w:val="ro-MO" w:eastAsia="pl-PL"/>
        </w:rPr>
        <w:t>. Comisia de cenzori</w:t>
      </w:r>
    </w:p>
    <w:p w14:paraId="25B5C5DF" w14:textId="7BBB5380" w:rsidR="00494051" w:rsidRDefault="006511A5" w:rsidP="00D67BDC">
      <w:pPr>
        <w:pStyle w:val="ListParagraph"/>
        <w:numPr>
          <w:ilvl w:val="0"/>
          <w:numId w:val="33"/>
        </w:numPr>
        <w:spacing w:after="0"/>
        <w:ind w:left="0" w:firstLine="360"/>
        <w:jc w:val="both"/>
        <w:rPr>
          <w:rFonts w:ascii="Times New Roman" w:eastAsia="Times New Roman" w:hAnsi="Times New Roman" w:cs="Times New Roman"/>
          <w:sz w:val="24"/>
          <w:szCs w:val="24"/>
          <w:lang w:val="ro-MO" w:eastAsia="pl-PL"/>
        </w:rPr>
      </w:pPr>
      <w:r w:rsidRPr="00494051">
        <w:rPr>
          <w:rFonts w:ascii="Times New Roman" w:eastAsia="Times New Roman" w:hAnsi="Times New Roman" w:cs="Times New Roman"/>
          <w:sz w:val="24"/>
          <w:szCs w:val="24"/>
          <w:lang w:val="ro-MO" w:eastAsia="pl-PL"/>
        </w:rPr>
        <w:t xml:space="preserve">Comisia de cenzori efectuează supravegherea </w:t>
      </w:r>
      <w:r w:rsidR="003F3E5E">
        <w:rPr>
          <w:rFonts w:ascii="Times New Roman" w:eastAsia="Times New Roman" w:hAnsi="Times New Roman" w:cs="Times New Roman"/>
          <w:sz w:val="24"/>
          <w:szCs w:val="24"/>
          <w:lang w:val="ro-MO" w:eastAsia="pl-PL"/>
        </w:rPr>
        <w:t xml:space="preserve">și controlul </w:t>
      </w:r>
      <w:r w:rsidR="00482404" w:rsidRPr="00494051">
        <w:rPr>
          <w:rFonts w:ascii="Times New Roman" w:eastAsia="Times New Roman" w:hAnsi="Times New Roman" w:cs="Times New Roman"/>
          <w:sz w:val="24"/>
          <w:szCs w:val="24"/>
          <w:lang w:val="ro-MO" w:eastAsia="pl-PL"/>
        </w:rPr>
        <w:t>activității</w:t>
      </w:r>
      <w:r w:rsidRPr="00494051">
        <w:rPr>
          <w:rFonts w:ascii="Times New Roman" w:eastAsia="Times New Roman" w:hAnsi="Times New Roman" w:cs="Times New Roman"/>
          <w:sz w:val="24"/>
          <w:szCs w:val="24"/>
          <w:lang w:val="ro-MO" w:eastAsia="pl-PL"/>
        </w:rPr>
        <w:t xml:space="preserve"> financiar-economice a </w:t>
      </w:r>
      <w:r w:rsidR="00482404" w:rsidRPr="00494051">
        <w:rPr>
          <w:rFonts w:ascii="Times New Roman" w:eastAsia="Times New Roman" w:hAnsi="Times New Roman" w:cs="Times New Roman"/>
          <w:sz w:val="24"/>
          <w:szCs w:val="24"/>
          <w:lang w:val="ro-MO" w:eastAsia="pl-PL"/>
        </w:rPr>
        <w:t>GAL</w:t>
      </w:r>
      <w:r w:rsidRPr="00494051">
        <w:rPr>
          <w:rFonts w:ascii="Times New Roman" w:eastAsia="Times New Roman" w:hAnsi="Times New Roman" w:cs="Times New Roman"/>
          <w:sz w:val="24"/>
          <w:szCs w:val="24"/>
          <w:lang w:val="ro-MO" w:eastAsia="pl-PL"/>
        </w:rPr>
        <w:t xml:space="preserve">. Comisia de cenzori este formată din cel </w:t>
      </w:r>
      <w:r w:rsidR="00482404" w:rsidRPr="00494051">
        <w:rPr>
          <w:rFonts w:ascii="Times New Roman" w:eastAsia="Times New Roman" w:hAnsi="Times New Roman" w:cs="Times New Roman"/>
          <w:sz w:val="24"/>
          <w:szCs w:val="24"/>
          <w:lang w:val="ro-MO" w:eastAsia="pl-PL"/>
        </w:rPr>
        <w:t>puțin</w:t>
      </w:r>
      <w:r w:rsidRPr="00494051">
        <w:rPr>
          <w:rFonts w:ascii="Times New Roman" w:eastAsia="Times New Roman" w:hAnsi="Times New Roman" w:cs="Times New Roman"/>
          <w:sz w:val="24"/>
          <w:szCs w:val="24"/>
          <w:lang w:val="ro-MO" w:eastAsia="pl-PL"/>
        </w:rPr>
        <w:t xml:space="preserve"> 3 persoane, </w:t>
      </w:r>
      <w:r w:rsidR="00E15E1F">
        <w:rPr>
          <w:rFonts w:ascii="Times New Roman" w:eastAsia="Times New Roman" w:hAnsi="Times New Roman" w:cs="Times New Roman"/>
          <w:sz w:val="24"/>
          <w:szCs w:val="24"/>
          <w:lang w:val="ro-MO" w:eastAsia="pl-PL"/>
        </w:rPr>
        <w:t>care nu su</w:t>
      </w:r>
      <w:r w:rsidR="00B9706A" w:rsidRPr="00494051">
        <w:rPr>
          <w:rFonts w:ascii="Times New Roman" w:eastAsia="Times New Roman" w:hAnsi="Times New Roman" w:cs="Times New Roman"/>
          <w:sz w:val="24"/>
          <w:szCs w:val="24"/>
          <w:lang w:val="ro-MO" w:eastAsia="pl-PL"/>
        </w:rPr>
        <w:t>nt afiliate (rude sau afini pînă la gradul III inclusiv) şi respect</w:t>
      </w:r>
      <w:r w:rsidR="00E84E2B">
        <w:rPr>
          <w:rFonts w:ascii="Times New Roman" w:eastAsia="Times New Roman" w:hAnsi="Times New Roman" w:cs="Times New Roman"/>
          <w:sz w:val="24"/>
          <w:szCs w:val="24"/>
          <w:lang w:val="ro-MO" w:eastAsia="pl-PL"/>
        </w:rPr>
        <w:t>ă</w:t>
      </w:r>
      <w:r w:rsidR="00B9706A" w:rsidRPr="00494051">
        <w:rPr>
          <w:rFonts w:ascii="Times New Roman" w:eastAsia="Times New Roman" w:hAnsi="Times New Roman" w:cs="Times New Roman"/>
          <w:sz w:val="24"/>
          <w:szCs w:val="24"/>
          <w:lang w:val="ro-MO" w:eastAsia="pl-PL"/>
        </w:rPr>
        <w:t xml:space="preserve"> regulile de evitare a conflictului de interese, </w:t>
      </w:r>
      <w:r w:rsidRPr="00494051">
        <w:rPr>
          <w:rFonts w:ascii="Times New Roman" w:eastAsia="Times New Roman" w:hAnsi="Times New Roman" w:cs="Times New Roman"/>
          <w:sz w:val="24"/>
          <w:szCs w:val="24"/>
          <w:lang w:val="ro-MO" w:eastAsia="pl-PL"/>
        </w:rPr>
        <w:t>a</w:t>
      </w:r>
      <w:r w:rsidR="00E84E2B">
        <w:rPr>
          <w:rFonts w:ascii="Times New Roman" w:eastAsia="Times New Roman" w:hAnsi="Times New Roman" w:cs="Times New Roman"/>
          <w:sz w:val="24"/>
          <w:szCs w:val="24"/>
          <w:lang w:val="ro-MO" w:eastAsia="pl-PL"/>
        </w:rPr>
        <w:t>lese de adunarea generală din râ</w:t>
      </w:r>
      <w:r w:rsidRPr="00494051">
        <w:rPr>
          <w:rFonts w:ascii="Times New Roman" w:eastAsia="Times New Roman" w:hAnsi="Times New Roman" w:cs="Times New Roman"/>
          <w:sz w:val="24"/>
          <w:szCs w:val="24"/>
          <w:lang w:val="ro-MO" w:eastAsia="pl-PL"/>
        </w:rPr>
        <w:t xml:space="preserve">ndul membrilor </w:t>
      </w:r>
      <w:r w:rsidR="00482404" w:rsidRPr="00494051">
        <w:rPr>
          <w:rFonts w:ascii="Times New Roman" w:eastAsia="Times New Roman" w:hAnsi="Times New Roman" w:cs="Times New Roman"/>
          <w:sz w:val="24"/>
          <w:szCs w:val="24"/>
          <w:lang w:val="ro-MO" w:eastAsia="pl-PL"/>
        </w:rPr>
        <w:t>GAL</w:t>
      </w:r>
      <w:r w:rsidR="00E84E2B">
        <w:rPr>
          <w:rFonts w:ascii="Times New Roman" w:eastAsia="Times New Roman" w:hAnsi="Times New Roman" w:cs="Times New Roman"/>
          <w:sz w:val="24"/>
          <w:szCs w:val="24"/>
          <w:lang w:val="ro-MO" w:eastAsia="pl-PL"/>
        </w:rPr>
        <w:t>,</w:t>
      </w:r>
      <w:r w:rsidRPr="00494051">
        <w:rPr>
          <w:rFonts w:ascii="Times New Roman" w:eastAsia="Times New Roman" w:hAnsi="Times New Roman" w:cs="Times New Roman"/>
          <w:sz w:val="24"/>
          <w:szCs w:val="24"/>
          <w:lang w:val="ro-MO" w:eastAsia="pl-PL"/>
        </w:rPr>
        <w:t xml:space="preserve"> prin vot direct, </w:t>
      </w:r>
      <w:r w:rsidR="00494051">
        <w:rPr>
          <w:rFonts w:ascii="Times New Roman" w:eastAsia="Times New Roman" w:hAnsi="Times New Roman" w:cs="Times New Roman"/>
          <w:sz w:val="24"/>
          <w:szCs w:val="24"/>
          <w:lang w:val="ro-MO" w:eastAsia="pl-PL"/>
        </w:rPr>
        <w:t>pe un termen de cel mult 3 ani.</w:t>
      </w:r>
    </w:p>
    <w:p w14:paraId="30FC50B3" w14:textId="1BCE2EBA" w:rsidR="00494051" w:rsidRDefault="008E2FB8" w:rsidP="00D67BDC">
      <w:pPr>
        <w:pStyle w:val="ListParagraph"/>
        <w:numPr>
          <w:ilvl w:val="0"/>
          <w:numId w:val="33"/>
        </w:numPr>
        <w:spacing w:after="0"/>
        <w:ind w:left="0" w:firstLine="360"/>
        <w:jc w:val="both"/>
        <w:rPr>
          <w:rFonts w:ascii="Times New Roman" w:eastAsia="Times New Roman" w:hAnsi="Times New Roman" w:cs="Times New Roman"/>
          <w:sz w:val="24"/>
          <w:szCs w:val="24"/>
          <w:lang w:val="ro-MO" w:eastAsia="pl-PL"/>
        </w:rPr>
      </w:pPr>
      <w:r>
        <w:rPr>
          <w:rFonts w:ascii="Times New Roman" w:eastAsia="Times New Roman" w:hAnsi="Times New Roman" w:cs="Times New Roman"/>
          <w:sz w:val="24"/>
          <w:szCs w:val="24"/>
          <w:lang w:val="ro-MO" w:eastAsia="pl-PL"/>
        </w:rPr>
        <w:t>Un membru al C</w:t>
      </w:r>
      <w:r w:rsidR="006511A5" w:rsidRPr="00494051">
        <w:rPr>
          <w:rFonts w:ascii="Times New Roman" w:eastAsia="Times New Roman" w:hAnsi="Times New Roman" w:cs="Times New Roman"/>
          <w:sz w:val="24"/>
          <w:szCs w:val="24"/>
          <w:lang w:val="ro-MO" w:eastAsia="pl-PL"/>
        </w:rPr>
        <w:t xml:space="preserve">omisiei de cenzori nu poate fi în </w:t>
      </w:r>
      <w:r w:rsidR="00DA32A5" w:rsidRPr="00494051">
        <w:rPr>
          <w:rFonts w:ascii="Times New Roman" w:eastAsia="Times New Roman" w:hAnsi="Times New Roman" w:cs="Times New Roman"/>
          <w:sz w:val="24"/>
          <w:szCs w:val="24"/>
          <w:lang w:val="ro-MO" w:eastAsia="pl-PL"/>
        </w:rPr>
        <w:t>același</w:t>
      </w:r>
      <w:r w:rsidR="006511A5" w:rsidRPr="00494051">
        <w:rPr>
          <w:rFonts w:ascii="Times New Roman" w:eastAsia="Times New Roman" w:hAnsi="Times New Roman" w:cs="Times New Roman"/>
          <w:sz w:val="24"/>
          <w:szCs w:val="24"/>
          <w:lang w:val="ro-MO" w:eastAsia="pl-PL"/>
        </w:rPr>
        <w:t xml:space="preserve"> timp şi membru al</w:t>
      </w:r>
      <w:r w:rsidR="00785693" w:rsidRPr="00494051">
        <w:rPr>
          <w:rFonts w:ascii="Times New Roman" w:eastAsia="Times New Roman" w:hAnsi="Times New Roman" w:cs="Times New Roman"/>
          <w:sz w:val="24"/>
          <w:szCs w:val="24"/>
          <w:lang w:val="ro-MO" w:eastAsia="pl-PL"/>
        </w:rPr>
        <w:t xml:space="preserve"> </w:t>
      </w:r>
      <w:r w:rsidR="00E84E2B">
        <w:rPr>
          <w:rFonts w:ascii="Times New Roman" w:eastAsia="Times New Roman" w:hAnsi="Times New Roman" w:cs="Times New Roman"/>
          <w:sz w:val="24"/>
          <w:szCs w:val="24"/>
          <w:lang w:val="ro-MO" w:eastAsia="pl-PL"/>
        </w:rPr>
        <w:t>C</w:t>
      </w:r>
      <w:r w:rsidR="00012950" w:rsidRPr="00494051">
        <w:rPr>
          <w:rFonts w:ascii="Times New Roman" w:eastAsia="Times New Roman" w:hAnsi="Times New Roman" w:cs="Times New Roman"/>
          <w:sz w:val="24"/>
          <w:szCs w:val="24"/>
          <w:lang w:val="ro-MO" w:eastAsia="pl-PL"/>
        </w:rPr>
        <w:t xml:space="preserve">onsiliului de administrare sau </w:t>
      </w:r>
      <w:r>
        <w:rPr>
          <w:rFonts w:ascii="Times New Roman" w:eastAsia="Times New Roman" w:hAnsi="Times New Roman" w:cs="Times New Roman"/>
          <w:sz w:val="24"/>
          <w:szCs w:val="24"/>
          <w:lang w:val="ro-MO" w:eastAsia="pl-PL"/>
        </w:rPr>
        <w:t>C</w:t>
      </w:r>
      <w:r w:rsidR="00012950" w:rsidRPr="00494051">
        <w:rPr>
          <w:rFonts w:ascii="Times New Roman" w:eastAsia="Times New Roman" w:hAnsi="Times New Roman" w:cs="Times New Roman"/>
          <w:sz w:val="24"/>
          <w:szCs w:val="24"/>
          <w:lang w:val="ro-MO" w:eastAsia="pl-PL"/>
        </w:rPr>
        <w:t>o</w:t>
      </w:r>
      <w:r w:rsidR="009F5342" w:rsidRPr="00494051">
        <w:rPr>
          <w:rFonts w:ascii="Times New Roman" w:eastAsia="Times New Roman" w:hAnsi="Times New Roman" w:cs="Times New Roman"/>
          <w:sz w:val="24"/>
          <w:szCs w:val="24"/>
          <w:lang w:val="ro-MO" w:eastAsia="pl-PL"/>
        </w:rPr>
        <w:t xml:space="preserve">mitetului de </w:t>
      </w:r>
      <w:r w:rsidR="00012950" w:rsidRPr="00494051">
        <w:rPr>
          <w:rFonts w:ascii="Times New Roman" w:eastAsia="Times New Roman" w:hAnsi="Times New Roman" w:cs="Times New Roman"/>
          <w:sz w:val="24"/>
          <w:szCs w:val="24"/>
          <w:lang w:val="ro-MO" w:eastAsia="pl-PL"/>
        </w:rPr>
        <w:t>selectare</w:t>
      </w:r>
      <w:r w:rsidR="006511A5" w:rsidRPr="00494051">
        <w:rPr>
          <w:rFonts w:ascii="Times New Roman" w:eastAsia="Times New Roman" w:hAnsi="Times New Roman" w:cs="Times New Roman"/>
          <w:sz w:val="24"/>
          <w:szCs w:val="24"/>
          <w:lang w:val="ro-MO" w:eastAsia="pl-PL"/>
        </w:rPr>
        <w:t>.</w:t>
      </w:r>
    </w:p>
    <w:p w14:paraId="2FE93D2A" w14:textId="2032181B" w:rsidR="00494051" w:rsidRDefault="008E2FB8" w:rsidP="00D67BDC">
      <w:pPr>
        <w:pStyle w:val="ListParagraph"/>
        <w:numPr>
          <w:ilvl w:val="0"/>
          <w:numId w:val="33"/>
        </w:numPr>
        <w:spacing w:after="0"/>
        <w:ind w:left="0" w:firstLine="360"/>
        <w:jc w:val="both"/>
        <w:rPr>
          <w:rFonts w:ascii="Times New Roman" w:eastAsia="Times New Roman" w:hAnsi="Times New Roman" w:cs="Times New Roman"/>
          <w:sz w:val="24"/>
          <w:szCs w:val="24"/>
          <w:lang w:val="ro-MO" w:eastAsia="pl-PL"/>
        </w:rPr>
      </w:pPr>
      <w:r>
        <w:rPr>
          <w:rFonts w:ascii="Times New Roman" w:eastAsia="Times New Roman" w:hAnsi="Times New Roman" w:cs="Times New Roman"/>
          <w:sz w:val="24"/>
          <w:szCs w:val="24"/>
          <w:lang w:val="ro-MO" w:eastAsia="pl-PL"/>
        </w:rPr>
        <w:t>Activitatea C</w:t>
      </w:r>
      <w:r w:rsidR="006511A5" w:rsidRPr="00494051">
        <w:rPr>
          <w:rFonts w:ascii="Times New Roman" w:eastAsia="Times New Roman" w:hAnsi="Times New Roman" w:cs="Times New Roman"/>
          <w:sz w:val="24"/>
          <w:szCs w:val="24"/>
          <w:lang w:val="ro-MO" w:eastAsia="pl-PL"/>
        </w:rPr>
        <w:t xml:space="preserve">omisiei de cenzori şi </w:t>
      </w:r>
      <w:r w:rsidR="00012950" w:rsidRPr="00494051">
        <w:rPr>
          <w:rFonts w:ascii="Times New Roman" w:eastAsia="Times New Roman" w:hAnsi="Times New Roman" w:cs="Times New Roman"/>
          <w:sz w:val="24"/>
          <w:szCs w:val="24"/>
          <w:lang w:val="ro-MO" w:eastAsia="pl-PL"/>
        </w:rPr>
        <w:t>atribuțiile</w:t>
      </w:r>
      <w:r w:rsidR="00E15E1F">
        <w:rPr>
          <w:rFonts w:ascii="Times New Roman" w:eastAsia="Times New Roman" w:hAnsi="Times New Roman" w:cs="Times New Roman"/>
          <w:sz w:val="24"/>
          <w:szCs w:val="24"/>
          <w:lang w:val="ro-MO" w:eastAsia="pl-PL"/>
        </w:rPr>
        <w:t xml:space="preserve"> acesteia su</w:t>
      </w:r>
      <w:r w:rsidR="006511A5" w:rsidRPr="00494051">
        <w:rPr>
          <w:rFonts w:ascii="Times New Roman" w:eastAsia="Times New Roman" w:hAnsi="Times New Roman" w:cs="Times New Roman"/>
          <w:sz w:val="24"/>
          <w:szCs w:val="24"/>
          <w:lang w:val="ro-MO" w:eastAsia="pl-PL"/>
        </w:rPr>
        <w:t>nt stabilite printr-un regulament aproba</w:t>
      </w:r>
      <w:r w:rsidR="00494051">
        <w:rPr>
          <w:rFonts w:ascii="Times New Roman" w:eastAsia="Times New Roman" w:hAnsi="Times New Roman" w:cs="Times New Roman"/>
          <w:sz w:val="24"/>
          <w:szCs w:val="24"/>
          <w:lang w:val="ro-MO" w:eastAsia="pl-PL"/>
        </w:rPr>
        <w:t>t de adunarea generală.</w:t>
      </w:r>
    </w:p>
    <w:p w14:paraId="46DAAB9D" w14:textId="5EAD4F7C" w:rsidR="00494051" w:rsidRDefault="006511A5" w:rsidP="00D67BDC">
      <w:pPr>
        <w:pStyle w:val="ListParagraph"/>
        <w:numPr>
          <w:ilvl w:val="0"/>
          <w:numId w:val="33"/>
        </w:numPr>
        <w:spacing w:after="0"/>
        <w:ind w:left="0" w:firstLine="360"/>
        <w:jc w:val="both"/>
        <w:rPr>
          <w:rFonts w:ascii="Times New Roman" w:eastAsia="Times New Roman" w:hAnsi="Times New Roman" w:cs="Times New Roman"/>
          <w:sz w:val="24"/>
          <w:szCs w:val="24"/>
          <w:lang w:val="ro-MO" w:eastAsia="pl-PL"/>
        </w:rPr>
      </w:pPr>
      <w:r w:rsidRPr="00494051">
        <w:rPr>
          <w:rFonts w:ascii="Times New Roman" w:eastAsia="Times New Roman" w:hAnsi="Times New Roman" w:cs="Times New Roman"/>
          <w:sz w:val="24"/>
          <w:szCs w:val="24"/>
          <w:lang w:val="ro-MO" w:eastAsia="pl-PL"/>
        </w:rPr>
        <w:t xml:space="preserve">Auditul </w:t>
      </w:r>
      <w:r w:rsidR="00012950" w:rsidRPr="00494051">
        <w:rPr>
          <w:rFonts w:ascii="Times New Roman" w:eastAsia="Times New Roman" w:hAnsi="Times New Roman" w:cs="Times New Roman"/>
          <w:sz w:val="24"/>
          <w:szCs w:val="24"/>
          <w:lang w:val="ro-MO" w:eastAsia="pl-PL"/>
        </w:rPr>
        <w:t>activității</w:t>
      </w:r>
      <w:r w:rsidRPr="00494051">
        <w:rPr>
          <w:rFonts w:ascii="Times New Roman" w:eastAsia="Times New Roman" w:hAnsi="Times New Roman" w:cs="Times New Roman"/>
          <w:sz w:val="24"/>
          <w:szCs w:val="24"/>
          <w:lang w:val="ro-MO" w:eastAsia="pl-PL"/>
        </w:rPr>
        <w:t xml:space="preserve"> financiar-economice a </w:t>
      </w:r>
      <w:r w:rsidR="00012950" w:rsidRPr="00494051">
        <w:rPr>
          <w:rFonts w:ascii="Times New Roman" w:eastAsia="Times New Roman" w:hAnsi="Times New Roman" w:cs="Times New Roman"/>
          <w:sz w:val="24"/>
          <w:szCs w:val="24"/>
          <w:lang w:val="ro-MO" w:eastAsia="pl-PL"/>
        </w:rPr>
        <w:t>GAL</w:t>
      </w:r>
      <w:r w:rsidRPr="00494051">
        <w:rPr>
          <w:rFonts w:ascii="Times New Roman" w:eastAsia="Times New Roman" w:hAnsi="Times New Roman" w:cs="Times New Roman"/>
          <w:sz w:val="24"/>
          <w:szCs w:val="24"/>
          <w:lang w:val="ro-MO" w:eastAsia="pl-PL"/>
        </w:rPr>
        <w:t xml:space="preserve"> este efectuat cel </w:t>
      </w:r>
      <w:r w:rsidR="00012950" w:rsidRPr="00494051">
        <w:rPr>
          <w:rFonts w:ascii="Times New Roman" w:eastAsia="Times New Roman" w:hAnsi="Times New Roman" w:cs="Times New Roman"/>
          <w:sz w:val="24"/>
          <w:szCs w:val="24"/>
          <w:lang w:val="ro-MO" w:eastAsia="pl-PL"/>
        </w:rPr>
        <w:t>puțin</w:t>
      </w:r>
      <w:r w:rsidRPr="00494051">
        <w:rPr>
          <w:rFonts w:ascii="Times New Roman" w:eastAsia="Times New Roman" w:hAnsi="Times New Roman" w:cs="Times New Roman"/>
          <w:sz w:val="24"/>
          <w:szCs w:val="24"/>
          <w:lang w:val="ro-MO" w:eastAsia="pl-PL"/>
        </w:rPr>
        <w:t xml:space="preserve"> o dată pe an, la </w:t>
      </w:r>
      <w:r w:rsidR="00012950" w:rsidRPr="00494051">
        <w:rPr>
          <w:rFonts w:ascii="Times New Roman" w:eastAsia="Times New Roman" w:hAnsi="Times New Roman" w:cs="Times New Roman"/>
          <w:sz w:val="24"/>
          <w:szCs w:val="24"/>
          <w:lang w:val="ro-MO" w:eastAsia="pl-PL"/>
        </w:rPr>
        <w:t>inițiativa</w:t>
      </w:r>
      <w:r w:rsidR="008E2FB8">
        <w:rPr>
          <w:rFonts w:ascii="Times New Roman" w:eastAsia="Times New Roman" w:hAnsi="Times New Roman" w:cs="Times New Roman"/>
          <w:sz w:val="24"/>
          <w:szCs w:val="24"/>
          <w:lang w:val="ro-MO" w:eastAsia="pl-PL"/>
        </w:rPr>
        <w:t xml:space="preserve"> C</w:t>
      </w:r>
      <w:r w:rsidRPr="00494051">
        <w:rPr>
          <w:rFonts w:ascii="Times New Roman" w:eastAsia="Times New Roman" w:hAnsi="Times New Roman" w:cs="Times New Roman"/>
          <w:sz w:val="24"/>
          <w:szCs w:val="24"/>
          <w:lang w:val="ro-MO" w:eastAsia="pl-PL"/>
        </w:rPr>
        <w:t>omisiei de cenzori</w:t>
      </w:r>
      <w:r w:rsidR="008E2FB8">
        <w:rPr>
          <w:rFonts w:ascii="Times New Roman" w:eastAsia="Times New Roman" w:hAnsi="Times New Roman" w:cs="Times New Roman"/>
          <w:sz w:val="24"/>
          <w:szCs w:val="24"/>
          <w:lang w:val="ro-MO" w:eastAsia="pl-PL"/>
        </w:rPr>
        <w:t>, Consiliului de administrare, C</w:t>
      </w:r>
      <w:r w:rsidR="00931DF2" w:rsidRPr="00494051">
        <w:rPr>
          <w:rFonts w:ascii="Times New Roman" w:eastAsia="Times New Roman" w:hAnsi="Times New Roman" w:cs="Times New Roman"/>
          <w:sz w:val="24"/>
          <w:szCs w:val="24"/>
          <w:lang w:val="ro-MO" w:eastAsia="pl-PL"/>
        </w:rPr>
        <w:t>omitetului de selectare sau președintelui GAL</w:t>
      </w:r>
      <w:r w:rsidR="00494051">
        <w:rPr>
          <w:rFonts w:ascii="Times New Roman" w:eastAsia="Times New Roman" w:hAnsi="Times New Roman" w:cs="Times New Roman"/>
          <w:sz w:val="24"/>
          <w:szCs w:val="24"/>
          <w:lang w:val="ro-MO" w:eastAsia="pl-PL"/>
        </w:rPr>
        <w:t>.</w:t>
      </w:r>
    </w:p>
    <w:p w14:paraId="0DE58652" w14:textId="4FE35542" w:rsidR="00494051" w:rsidRDefault="006511A5" w:rsidP="00D67BDC">
      <w:pPr>
        <w:pStyle w:val="ListParagraph"/>
        <w:numPr>
          <w:ilvl w:val="0"/>
          <w:numId w:val="33"/>
        </w:numPr>
        <w:spacing w:after="0"/>
        <w:ind w:left="0" w:firstLine="360"/>
        <w:jc w:val="both"/>
        <w:rPr>
          <w:rFonts w:ascii="Times New Roman" w:eastAsia="Times New Roman" w:hAnsi="Times New Roman" w:cs="Times New Roman"/>
          <w:sz w:val="24"/>
          <w:szCs w:val="24"/>
          <w:lang w:val="ro-MO" w:eastAsia="pl-PL"/>
        </w:rPr>
      </w:pPr>
      <w:r w:rsidRPr="00494051">
        <w:rPr>
          <w:rFonts w:ascii="Times New Roman" w:eastAsia="Times New Roman" w:hAnsi="Times New Roman" w:cs="Times New Roman"/>
          <w:sz w:val="24"/>
          <w:szCs w:val="24"/>
          <w:lang w:val="ro-MO" w:eastAsia="pl-PL"/>
        </w:rPr>
        <w:t xml:space="preserve">Consiliul de administrare şi directorul </w:t>
      </w:r>
      <w:r w:rsidR="00F20A6F" w:rsidRPr="00494051">
        <w:rPr>
          <w:rFonts w:ascii="Times New Roman" w:eastAsia="Times New Roman" w:hAnsi="Times New Roman" w:cs="Times New Roman"/>
          <w:sz w:val="24"/>
          <w:szCs w:val="24"/>
          <w:lang w:val="ro-MO" w:eastAsia="pl-PL"/>
        </w:rPr>
        <w:t>GAL</w:t>
      </w:r>
      <w:r w:rsidRPr="00494051">
        <w:rPr>
          <w:rFonts w:ascii="Times New Roman" w:eastAsia="Times New Roman" w:hAnsi="Times New Roman" w:cs="Times New Roman"/>
          <w:sz w:val="24"/>
          <w:szCs w:val="24"/>
          <w:lang w:val="ro-MO" w:eastAsia="pl-PL"/>
        </w:rPr>
        <w:t xml:space="preserve"> prezintă documentele privind activitatea financiar-economică a </w:t>
      </w:r>
      <w:r w:rsidR="00FB0798" w:rsidRPr="00494051">
        <w:rPr>
          <w:rFonts w:ascii="Times New Roman" w:eastAsia="Times New Roman" w:hAnsi="Times New Roman" w:cs="Times New Roman"/>
          <w:sz w:val="24"/>
          <w:szCs w:val="24"/>
          <w:lang w:val="ro-MO" w:eastAsia="pl-PL"/>
        </w:rPr>
        <w:t>GAL</w:t>
      </w:r>
      <w:r w:rsidR="00E84E2B">
        <w:rPr>
          <w:rFonts w:ascii="Times New Roman" w:eastAsia="Times New Roman" w:hAnsi="Times New Roman" w:cs="Times New Roman"/>
          <w:sz w:val="24"/>
          <w:szCs w:val="24"/>
          <w:lang w:val="ro-MO" w:eastAsia="pl-PL"/>
        </w:rPr>
        <w:t>,</w:t>
      </w:r>
      <w:r w:rsidRPr="00494051">
        <w:rPr>
          <w:rFonts w:ascii="Times New Roman" w:eastAsia="Times New Roman" w:hAnsi="Times New Roman" w:cs="Times New Roman"/>
          <w:sz w:val="24"/>
          <w:szCs w:val="24"/>
          <w:lang w:val="ro-MO" w:eastAsia="pl-PL"/>
        </w:rPr>
        <w:t xml:space="preserve"> la solicitar</w:t>
      </w:r>
      <w:r w:rsidR="008E2FB8">
        <w:rPr>
          <w:rFonts w:ascii="Times New Roman" w:eastAsia="Times New Roman" w:hAnsi="Times New Roman" w:cs="Times New Roman"/>
          <w:sz w:val="24"/>
          <w:szCs w:val="24"/>
          <w:lang w:val="ro-MO" w:eastAsia="pl-PL"/>
        </w:rPr>
        <w:t>ea C</w:t>
      </w:r>
      <w:r w:rsidR="00494051">
        <w:rPr>
          <w:rFonts w:ascii="Times New Roman" w:eastAsia="Times New Roman" w:hAnsi="Times New Roman" w:cs="Times New Roman"/>
          <w:sz w:val="24"/>
          <w:szCs w:val="24"/>
          <w:lang w:val="ro-MO" w:eastAsia="pl-PL"/>
        </w:rPr>
        <w:t>omisiei de cenzori.</w:t>
      </w:r>
    </w:p>
    <w:p w14:paraId="4B0C01C2" w14:textId="395EA891" w:rsidR="0054469E" w:rsidRPr="00494051" w:rsidRDefault="006511A5" w:rsidP="00D67BDC">
      <w:pPr>
        <w:pStyle w:val="ListParagraph"/>
        <w:numPr>
          <w:ilvl w:val="0"/>
          <w:numId w:val="33"/>
        </w:numPr>
        <w:spacing w:after="0"/>
        <w:ind w:left="0" w:firstLine="360"/>
        <w:jc w:val="both"/>
        <w:rPr>
          <w:rFonts w:ascii="Times New Roman" w:eastAsia="Times New Roman" w:hAnsi="Times New Roman" w:cs="Times New Roman"/>
          <w:sz w:val="24"/>
          <w:szCs w:val="24"/>
          <w:lang w:val="ro-MO" w:eastAsia="pl-PL"/>
        </w:rPr>
      </w:pPr>
      <w:r w:rsidRPr="00494051">
        <w:rPr>
          <w:rFonts w:ascii="Times New Roman" w:eastAsia="Times New Roman" w:hAnsi="Times New Roman" w:cs="Times New Roman"/>
          <w:sz w:val="24"/>
          <w:szCs w:val="24"/>
          <w:lang w:val="ro-MO" w:eastAsia="pl-PL"/>
        </w:rPr>
        <w:t>Comisia de cenzori este responsabilă pentru</w:t>
      </w:r>
      <w:r w:rsidR="0093100A" w:rsidRPr="00494051">
        <w:rPr>
          <w:rFonts w:ascii="Times New Roman" w:eastAsia="Times New Roman" w:hAnsi="Times New Roman" w:cs="Times New Roman"/>
          <w:sz w:val="24"/>
          <w:szCs w:val="24"/>
          <w:lang w:val="ro-MO" w:eastAsia="pl-PL"/>
        </w:rPr>
        <w:t xml:space="preserve"> verificarea</w:t>
      </w:r>
      <w:r w:rsidRPr="00494051">
        <w:rPr>
          <w:rFonts w:ascii="Times New Roman" w:eastAsia="Times New Roman" w:hAnsi="Times New Roman" w:cs="Times New Roman"/>
          <w:sz w:val="24"/>
          <w:szCs w:val="24"/>
          <w:lang w:val="ro-MO" w:eastAsia="pl-PL"/>
        </w:rPr>
        <w:t xml:space="preserve"> managementul</w:t>
      </w:r>
      <w:r w:rsidR="0093100A" w:rsidRPr="00494051">
        <w:rPr>
          <w:rFonts w:ascii="Times New Roman" w:eastAsia="Times New Roman" w:hAnsi="Times New Roman" w:cs="Times New Roman"/>
          <w:sz w:val="24"/>
          <w:szCs w:val="24"/>
          <w:lang w:val="ro-MO" w:eastAsia="pl-PL"/>
        </w:rPr>
        <w:t>ui</w:t>
      </w:r>
      <w:r w:rsidRPr="00494051">
        <w:rPr>
          <w:rFonts w:ascii="Times New Roman" w:eastAsia="Times New Roman" w:hAnsi="Times New Roman" w:cs="Times New Roman"/>
          <w:sz w:val="24"/>
          <w:szCs w:val="24"/>
          <w:lang w:val="ro-MO" w:eastAsia="pl-PL"/>
        </w:rPr>
        <w:t xml:space="preserve"> financiar-economic al </w:t>
      </w:r>
      <w:r w:rsidR="0093100A" w:rsidRPr="00494051">
        <w:rPr>
          <w:rFonts w:ascii="Times New Roman" w:eastAsia="Times New Roman" w:hAnsi="Times New Roman" w:cs="Times New Roman"/>
          <w:sz w:val="24"/>
          <w:szCs w:val="24"/>
          <w:lang w:val="ro-MO" w:eastAsia="pl-PL"/>
        </w:rPr>
        <w:t>GAL</w:t>
      </w:r>
      <w:r w:rsidRPr="00494051">
        <w:rPr>
          <w:rFonts w:ascii="Times New Roman" w:eastAsia="Times New Roman" w:hAnsi="Times New Roman" w:cs="Times New Roman"/>
          <w:sz w:val="24"/>
          <w:szCs w:val="24"/>
          <w:lang w:val="ro-MO" w:eastAsia="pl-PL"/>
        </w:rPr>
        <w:t xml:space="preserve"> </w:t>
      </w:r>
      <w:r w:rsidR="00C964F4" w:rsidRPr="00494051">
        <w:rPr>
          <w:rFonts w:ascii="Times New Roman" w:eastAsia="Times New Roman" w:hAnsi="Times New Roman" w:cs="Times New Roman"/>
          <w:sz w:val="24"/>
          <w:szCs w:val="24"/>
          <w:lang w:val="ro-MO" w:eastAsia="pl-PL"/>
        </w:rPr>
        <w:t xml:space="preserve">și pentru elaborarea și </w:t>
      </w:r>
      <w:r w:rsidRPr="00494051">
        <w:rPr>
          <w:rFonts w:ascii="Times New Roman" w:eastAsia="Times New Roman" w:hAnsi="Times New Roman" w:cs="Times New Roman"/>
          <w:sz w:val="24"/>
          <w:szCs w:val="24"/>
          <w:lang w:val="ro-MO" w:eastAsia="pl-PL"/>
        </w:rPr>
        <w:t>prez</w:t>
      </w:r>
      <w:r w:rsidR="00C964F4" w:rsidRPr="00494051">
        <w:rPr>
          <w:rFonts w:ascii="Times New Roman" w:eastAsia="Times New Roman" w:hAnsi="Times New Roman" w:cs="Times New Roman"/>
          <w:sz w:val="24"/>
          <w:szCs w:val="24"/>
          <w:lang w:val="ro-MO" w:eastAsia="pl-PL"/>
        </w:rPr>
        <w:t>entarea</w:t>
      </w:r>
      <w:r w:rsidRPr="00494051">
        <w:rPr>
          <w:rFonts w:ascii="Times New Roman" w:eastAsia="Times New Roman" w:hAnsi="Times New Roman" w:cs="Times New Roman"/>
          <w:sz w:val="24"/>
          <w:szCs w:val="24"/>
          <w:lang w:val="ro-MO" w:eastAsia="pl-PL"/>
        </w:rPr>
        <w:t xml:space="preserve"> raport</w:t>
      </w:r>
      <w:r w:rsidR="00C964F4" w:rsidRPr="00494051">
        <w:rPr>
          <w:rFonts w:ascii="Times New Roman" w:eastAsia="Times New Roman" w:hAnsi="Times New Roman" w:cs="Times New Roman"/>
          <w:sz w:val="24"/>
          <w:szCs w:val="24"/>
          <w:lang w:val="ro-MO" w:eastAsia="pl-PL"/>
        </w:rPr>
        <w:t>ului</w:t>
      </w:r>
      <w:r w:rsidRPr="00494051">
        <w:rPr>
          <w:rFonts w:ascii="Times New Roman" w:eastAsia="Times New Roman" w:hAnsi="Times New Roman" w:cs="Times New Roman"/>
          <w:sz w:val="24"/>
          <w:szCs w:val="24"/>
          <w:lang w:val="ro-MO" w:eastAsia="pl-PL"/>
        </w:rPr>
        <w:t xml:space="preserve"> anual cu privire la acest subiect</w:t>
      </w:r>
      <w:r w:rsidR="00C964F4" w:rsidRPr="00494051">
        <w:rPr>
          <w:rFonts w:ascii="Times New Roman" w:eastAsia="Times New Roman" w:hAnsi="Times New Roman" w:cs="Times New Roman"/>
          <w:sz w:val="24"/>
          <w:szCs w:val="24"/>
          <w:lang w:val="ro-MO" w:eastAsia="pl-PL"/>
        </w:rPr>
        <w:t xml:space="preserve"> în faţa adunării generale.</w:t>
      </w:r>
    </w:p>
    <w:p w14:paraId="39E76136" w14:textId="77777777" w:rsidR="0054469E" w:rsidRDefault="0054469E" w:rsidP="007A150C">
      <w:pPr>
        <w:spacing w:after="0" w:line="240" w:lineRule="auto"/>
        <w:jc w:val="both"/>
        <w:rPr>
          <w:rFonts w:ascii="Times New Roman" w:eastAsia="Times New Roman" w:hAnsi="Times New Roman" w:cs="Times New Roman"/>
          <w:sz w:val="24"/>
          <w:szCs w:val="24"/>
          <w:lang w:val="ro-MO" w:eastAsia="pl-PL"/>
        </w:rPr>
      </w:pPr>
    </w:p>
    <w:p w14:paraId="761C299B" w14:textId="77777777" w:rsidR="00494051" w:rsidRDefault="006511A5" w:rsidP="007A150C">
      <w:pPr>
        <w:spacing w:after="0" w:line="240" w:lineRule="auto"/>
        <w:jc w:val="both"/>
        <w:rPr>
          <w:rFonts w:ascii="Times New Roman" w:eastAsia="Times New Roman" w:hAnsi="Times New Roman" w:cs="Times New Roman"/>
          <w:sz w:val="24"/>
          <w:szCs w:val="24"/>
          <w:lang w:val="ro-MO" w:eastAsia="pl-PL"/>
        </w:rPr>
      </w:pPr>
      <w:r w:rsidRPr="00770E2C">
        <w:rPr>
          <w:rFonts w:ascii="Times New Roman" w:eastAsia="Times New Roman" w:hAnsi="Times New Roman" w:cs="Times New Roman"/>
          <w:b/>
          <w:bCs/>
          <w:sz w:val="24"/>
          <w:szCs w:val="24"/>
          <w:lang w:val="ro-MO" w:eastAsia="pl-PL"/>
        </w:rPr>
        <w:t>Articolul 2</w:t>
      </w:r>
      <w:r w:rsidR="00572834">
        <w:rPr>
          <w:rFonts w:ascii="Times New Roman" w:eastAsia="Times New Roman" w:hAnsi="Times New Roman" w:cs="Times New Roman"/>
          <w:b/>
          <w:bCs/>
          <w:sz w:val="24"/>
          <w:szCs w:val="24"/>
          <w:lang w:val="ro-MO" w:eastAsia="pl-PL"/>
        </w:rPr>
        <w:t>4</w:t>
      </w:r>
      <w:r w:rsidRPr="00770E2C">
        <w:rPr>
          <w:rFonts w:ascii="Times New Roman" w:eastAsia="Times New Roman" w:hAnsi="Times New Roman" w:cs="Times New Roman"/>
          <w:b/>
          <w:bCs/>
          <w:sz w:val="24"/>
          <w:szCs w:val="24"/>
          <w:lang w:val="ro-MO" w:eastAsia="pl-PL"/>
        </w:rPr>
        <w:t>.</w:t>
      </w:r>
      <w:r w:rsidRPr="00770E2C">
        <w:rPr>
          <w:rFonts w:ascii="Times New Roman" w:eastAsia="Times New Roman" w:hAnsi="Times New Roman" w:cs="Times New Roman"/>
          <w:sz w:val="24"/>
          <w:szCs w:val="24"/>
          <w:lang w:val="ro-MO" w:eastAsia="pl-PL"/>
        </w:rPr>
        <w:t> </w:t>
      </w:r>
      <w:r w:rsidRPr="00770E2C">
        <w:rPr>
          <w:rFonts w:ascii="Times New Roman" w:eastAsia="Times New Roman" w:hAnsi="Times New Roman" w:cs="Times New Roman"/>
          <w:b/>
          <w:bCs/>
          <w:sz w:val="24"/>
          <w:szCs w:val="24"/>
          <w:lang w:val="ro-MO" w:eastAsia="pl-PL"/>
        </w:rPr>
        <w:t>Prevederi comune cu privire la</w:t>
      </w:r>
      <w:r w:rsidR="0028310E" w:rsidRPr="00770E2C">
        <w:rPr>
          <w:rFonts w:ascii="Times New Roman" w:eastAsia="Times New Roman" w:hAnsi="Times New Roman" w:cs="Times New Roman"/>
          <w:b/>
          <w:bCs/>
          <w:sz w:val="24"/>
          <w:szCs w:val="24"/>
          <w:lang w:val="ro-MO" w:eastAsia="pl-PL"/>
        </w:rPr>
        <w:t xml:space="preserve"> </w:t>
      </w:r>
      <w:r w:rsidRPr="00770E2C">
        <w:rPr>
          <w:rFonts w:ascii="Times New Roman" w:eastAsia="Times New Roman" w:hAnsi="Times New Roman" w:cs="Times New Roman"/>
          <w:b/>
          <w:bCs/>
          <w:sz w:val="24"/>
          <w:szCs w:val="24"/>
          <w:lang w:val="ro-MO" w:eastAsia="pl-PL"/>
        </w:rPr>
        <w:t xml:space="preserve">persoanele cu </w:t>
      </w:r>
      <w:r w:rsidR="0028310E" w:rsidRPr="00770E2C">
        <w:rPr>
          <w:rFonts w:ascii="Times New Roman" w:eastAsia="Times New Roman" w:hAnsi="Times New Roman" w:cs="Times New Roman"/>
          <w:b/>
          <w:bCs/>
          <w:sz w:val="24"/>
          <w:szCs w:val="24"/>
          <w:lang w:val="ro-MO" w:eastAsia="pl-PL"/>
        </w:rPr>
        <w:t>funcții</w:t>
      </w:r>
      <w:r w:rsidRPr="00770E2C">
        <w:rPr>
          <w:rFonts w:ascii="Times New Roman" w:eastAsia="Times New Roman" w:hAnsi="Times New Roman" w:cs="Times New Roman"/>
          <w:b/>
          <w:bCs/>
          <w:sz w:val="24"/>
          <w:szCs w:val="24"/>
          <w:lang w:val="ro-MO" w:eastAsia="pl-PL"/>
        </w:rPr>
        <w:t xml:space="preserve"> eligibile</w:t>
      </w:r>
    </w:p>
    <w:p w14:paraId="052D8094" w14:textId="06481FED" w:rsidR="000D5961" w:rsidRPr="000D5961" w:rsidRDefault="006511A5" w:rsidP="00D67BDC">
      <w:pPr>
        <w:pStyle w:val="ListParagraph"/>
        <w:numPr>
          <w:ilvl w:val="0"/>
          <w:numId w:val="34"/>
        </w:numPr>
        <w:spacing w:after="0" w:line="240" w:lineRule="auto"/>
        <w:ind w:left="0" w:firstLine="360"/>
        <w:jc w:val="both"/>
        <w:rPr>
          <w:rFonts w:ascii="Times New Roman" w:eastAsia="Times New Roman" w:hAnsi="Times New Roman" w:cs="Times New Roman"/>
          <w:color w:val="FF0000"/>
          <w:sz w:val="24"/>
          <w:szCs w:val="24"/>
          <w:lang w:val="ro-MO" w:eastAsia="pl-PL"/>
        </w:rPr>
      </w:pPr>
      <w:r w:rsidRPr="00BF233D">
        <w:rPr>
          <w:rFonts w:ascii="Times New Roman" w:eastAsia="Times New Roman" w:hAnsi="Times New Roman" w:cs="Times New Roman"/>
          <w:sz w:val="24"/>
          <w:szCs w:val="24"/>
          <w:lang w:val="ro-MO" w:eastAsia="pl-PL"/>
        </w:rPr>
        <w:t xml:space="preserve">Membrii </w:t>
      </w:r>
      <w:r w:rsidR="008E2FB8">
        <w:rPr>
          <w:rFonts w:ascii="Times New Roman" w:eastAsia="Times New Roman" w:hAnsi="Times New Roman" w:cs="Times New Roman"/>
          <w:sz w:val="24"/>
          <w:szCs w:val="24"/>
          <w:lang w:val="ro-MO" w:eastAsia="pl-PL"/>
        </w:rPr>
        <w:t>C</w:t>
      </w:r>
      <w:r w:rsidRPr="00BF233D">
        <w:rPr>
          <w:rFonts w:ascii="Times New Roman" w:eastAsia="Times New Roman" w:hAnsi="Times New Roman" w:cs="Times New Roman"/>
          <w:sz w:val="24"/>
          <w:szCs w:val="24"/>
          <w:lang w:val="ro-MO" w:eastAsia="pl-PL"/>
        </w:rPr>
        <w:t xml:space="preserve">onsiliului de administrare, </w:t>
      </w:r>
      <w:r w:rsidR="00467776" w:rsidRPr="00BF233D">
        <w:rPr>
          <w:rFonts w:ascii="Times New Roman" w:eastAsia="Times New Roman" w:hAnsi="Times New Roman" w:cs="Times New Roman"/>
          <w:sz w:val="24"/>
          <w:szCs w:val="24"/>
          <w:lang w:val="ro-MO" w:eastAsia="pl-PL"/>
        </w:rPr>
        <w:t xml:space="preserve">ai </w:t>
      </w:r>
      <w:r w:rsidR="008E2FB8">
        <w:rPr>
          <w:rFonts w:ascii="Times New Roman" w:eastAsia="Times New Roman" w:hAnsi="Times New Roman" w:cs="Times New Roman"/>
          <w:sz w:val="24"/>
          <w:szCs w:val="24"/>
          <w:lang w:val="ro-MO" w:eastAsia="pl-PL"/>
        </w:rPr>
        <w:t>C</w:t>
      </w:r>
      <w:r w:rsidR="00F8322D" w:rsidRPr="00BF233D">
        <w:rPr>
          <w:rFonts w:ascii="Times New Roman" w:eastAsia="Times New Roman" w:hAnsi="Times New Roman" w:cs="Times New Roman"/>
          <w:sz w:val="24"/>
          <w:szCs w:val="24"/>
          <w:lang w:val="ro-MO" w:eastAsia="pl-PL"/>
        </w:rPr>
        <w:t>o</w:t>
      </w:r>
      <w:r w:rsidR="009F5342" w:rsidRPr="00BF233D">
        <w:rPr>
          <w:rFonts w:ascii="Times New Roman" w:eastAsia="Times New Roman" w:hAnsi="Times New Roman" w:cs="Times New Roman"/>
          <w:sz w:val="24"/>
          <w:szCs w:val="24"/>
          <w:lang w:val="ro-MO" w:eastAsia="pl-PL"/>
        </w:rPr>
        <w:t xml:space="preserve">mitetului </w:t>
      </w:r>
      <w:r w:rsidR="00F8322D" w:rsidRPr="00BF233D">
        <w:rPr>
          <w:rFonts w:ascii="Times New Roman" w:eastAsia="Times New Roman" w:hAnsi="Times New Roman" w:cs="Times New Roman"/>
          <w:sz w:val="24"/>
          <w:szCs w:val="24"/>
          <w:lang w:val="ro-MO" w:eastAsia="pl-PL"/>
        </w:rPr>
        <w:t>de selectare</w:t>
      </w:r>
      <w:r w:rsidR="00281043" w:rsidRPr="00BF233D">
        <w:rPr>
          <w:rFonts w:ascii="Times New Roman" w:eastAsia="Times New Roman" w:hAnsi="Times New Roman" w:cs="Times New Roman"/>
          <w:sz w:val="24"/>
          <w:szCs w:val="24"/>
          <w:lang w:val="ro-MO" w:eastAsia="pl-PL"/>
        </w:rPr>
        <w:t xml:space="preserve"> și </w:t>
      </w:r>
      <w:r w:rsidR="00E15E1F" w:rsidRPr="00BF233D">
        <w:rPr>
          <w:rFonts w:ascii="Times New Roman" w:eastAsia="Times New Roman" w:hAnsi="Times New Roman" w:cs="Times New Roman"/>
          <w:sz w:val="24"/>
          <w:szCs w:val="24"/>
          <w:lang w:val="ro-MO" w:eastAsia="pl-PL"/>
        </w:rPr>
        <w:t>ai</w:t>
      </w:r>
      <w:r w:rsidR="008E2FB8">
        <w:rPr>
          <w:rFonts w:ascii="Times New Roman" w:eastAsia="Times New Roman" w:hAnsi="Times New Roman" w:cs="Times New Roman"/>
          <w:sz w:val="24"/>
          <w:szCs w:val="24"/>
          <w:lang w:val="ro-MO" w:eastAsia="pl-PL"/>
        </w:rPr>
        <w:t xml:space="preserve"> C</w:t>
      </w:r>
      <w:r w:rsidR="00E15E1F" w:rsidRPr="00BF233D">
        <w:rPr>
          <w:rFonts w:ascii="Times New Roman" w:eastAsia="Times New Roman" w:hAnsi="Times New Roman" w:cs="Times New Roman"/>
          <w:sz w:val="24"/>
          <w:szCs w:val="24"/>
          <w:lang w:val="ro-MO" w:eastAsia="pl-PL"/>
        </w:rPr>
        <w:t>omisiei de cenzori nu su</w:t>
      </w:r>
      <w:r w:rsidRPr="00BF233D">
        <w:rPr>
          <w:rFonts w:ascii="Times New Roman" w:eastAsia="Times New Roman" w:hAnsi="Times New Roman" w:cs="Times New Roman"/>
          <w:sz w:val="24"/>
          <w:szCs w:val="24"/>
          <w:lang w:val="ro-MO" w:eastAsia="pl-PL"/>
        </w:rPr>
        <w:t xml:space="preserve">nt </w:t>
      </w:r>
      <w:r w:rsidR="0028310E" w:rsidRPr="00BF233D">
        <w:rPr>
          <w:rFonts w:ascii="Times New Roman" w:eastAsia="Times New Roman" w:hAnsi="Times New Roman" w:cs="Times New Roman"/>
          <w:sz w:val="24"/>
          <w:szCs w:val="24"/>
          <w:lang w:val="ro-MO" w:eastAsia="pl-PL"/>
        </w:rPr>
        <w:t>angajați</w:t>
      </w:r>
      <w:r w:rsidRPr="00BF233D">
        <w:rPr>
          <w:rFonts w:ascii="Times New Roman" w:eastAsia="Times New Roman" w:hAnsi="Times New Roman" w:cs="Times New Roman"/>
          <w:sz w:val="24"/>
          <w:szCs w:val="24"/>
          <w:lang w:val="ro-MO" w:eastAsia="pl-PL"/>
        </w:rPr>
        <w:t xml:space="preserve"> ai </w:t>
      </w:r>
      <w:r w:rsidR="00F8322D" w:rsidRPr="00BF233D">
        <w:rPr>
          <w:rFonts w:ascii="Times New Roman" w:eastAsia="Times New Roman" w:hAnsi="Times New Roman" w:cs="Times New Roman"/>
          <w:sz w:val="24"/>
          <w:szCs w:val="24"/>
          <w:lang w:val="ro-MO" w:eastAsia="pl-PL"/>
        </w:rPr>
        <w:t>GAL</w:t>
      </w:r>
      <w:r w:rsidR="00BF233D" w:rsidRPr="00BF233D">
        <w:rPr>
          <w:rFonts w:ascii="Times New Roman" w:eastAsia="Times New Roman" w:hAnsi="Times New Roman" w:cs="Times New Roman"/>
          <w:sz w:val="24"/>
          <w:szCs w:val="24"/>
          <w:lang w:val="ro-MO" w:eastAsia="pl-PL"/>
        </w:rPr>
        <w:t xml:space="preserve"> și</w:t>
      </w:r>
      <w:r w:rsidR="006A0884" w:rsidRPr="00BF233D">
        <w:rPr>
          <w:rFonts w:ascii="Times New Roman" w:eastAsia="Times New Roman" w:hAnsi="Times New Roman" w:cs="Times New Roman"/>
          <w:sz w:val="24"/>
          <w:szCs w:val="24"/>
          <w:lang w:val="ro-MO" w:eastAsia="pl-PL"/>
        </w:rPr>
        <w:t xml:space="preserve"> nu sunt remunerați</w:t>
      </w:r>
      <w:r w:rsidR="000D5961">
        <w:rPr>
          <w:rFonts w:ascii="Times New Roman" w:eastAsia="Times New Roman" w:hAnsi="Times New Roman" w:cs="Times New Roman"/>
          <w:sz w:val="24"/>
          <w:szCs w:val="24"/>
          <w:lang w:val="ro-MO" w:eastAsia="pl-PL"/>
        </w:rPr>
        <w:t>.</w:t>
      </w:r>
    </w:p>
    <w:p w14:paraId="56699865" w14:textId="5F4AADF3" w:rsidR="00494051" w:rsidRPr="00BF233D" w:rsidRDefault="006511A5" w:rsidP="00D67BDC">
      <w:pPr>
        <w:pStyle w:val="ListParagraph"/>
        <w:numPr>
          <w:ilvl w:val="0"/>
          <w:numId w:val="34"/>
        </w:numPr>
        <w:spacing w:after="0" w:line="240" w:lineRule="auto"/>
        <w:ind w:left="0" w:firstLine="360"/>
        <w:jc w:val="both"/>
        <w:rPr>
          <w:rFonts w:ascii="Times New Roman" w:eastAsia="Times New Roman" w:hAnsi="Times New Roman" w:cs="Times New Roman"/>
          <w:color w:val="FF0000"/>
          <w:sz w:val="24"/>
          <w:szCs w:val="24"/>
          <w:lang w:val="ro-MO" w:eastAsia="pl-PL"/>
        </w:rPr>
      </w:pPr>
      <w:r w:rsidRPr="00BF233D">
        <w:rPr>
          <w:rFonts w:ascii="Times New Roman" w:eastAsia="Times New Roman" w:hAnsi="Times New Roman" w:cs="Times New Roman"/>
          <w:sz w:val="24"/>
          <w:szCs w:val="24"/>
          <w:lang w:val="ro-MO" w:eastAsia="pl-PL"/>
        </w:rPr>
        <w:t xml:space="preserve"> </w:t>
      </w:r>
      <w:r w:rsidR="000D5961">
        <w:rPr>
          <w:rFonts w:ascii="Times New Roman" w:eastAsia="Times New Roman" w:hAnsi="Times New Roman" w:cs="Times New Roman"/>
          <w:sz w:val="24"/>
          <w:szCs w:val="24"/>
          <w:lang w:val="ro-MO" w:eastAsia="pl-PL"/>
        </w:rPr>
        <w:t>Pentru unele activități ce rezultă din</w:t>
      </w:r>
      <w:r w:rsidRPr="00BF233D">
        <w:rPr>
          <w:rFonts w:ascii="Times New Roman" w:eastAsia="Times New Roman" w:hAnsi="Times New Roman" w:cs="Times New Roman"/>
          <w:sz w:val="24"/>
          <w:szCs w:val="24"/>
          <w:lang w:val="ro-MO" w:eastAsia="pl-PL"/>
        </w:rPr>
        <w:t xml:space="preserve"> realizarea </w:t>
      </w:r>
      <w:r w:rsidR="0028310E" w:rsidRPr="00BF233D">
        <w:rPr>
          <w:rFonts w:ascii="Times New Roman" w:eastAsia="Times New Roman" w:hAnsi="Times New Roman" w:cs="Times New Roman"/>
          <w:sz w:val="24"/>
          <w:szCs w:val="24"/>
          <w:lang w:val="ro-MO" w:eastAsia="pl-PL"/>
        </w:rPr>
        <w:t>funcțiilor</w:t>
      </w:r>
      <w:r w:rsidRPr="00BF233D">
        <w:rPr>
          <w:rFonts w:ascii="Times New Roman" w:eastAsia="Times New Roman" w:hAnsi="Times New Roman" w:cs="Times New Roman"/>
          <w:sz w:val="24"/>
          <w:szCs w:val="24"/>
          <w:lang w:val="ro-MO" w:eastAsia="pl-PL"/>
        </w:rPr>
        <w:t xml:space="preserve">, în </w:t>
      </w:r>
      <w:r w:rsidR="0028310E" w:rsidRPr="00BF233D">
        <w:rPr>
          <w:rFonts w:ascii="Times New Roman" w:eastAsia="Times New Roman" w:hAnsi="Times New Roman" w:cs="Times New Roman"/>
          <w:sz w:val="24"/>
          <w:szCs w:val="24"/>
          <w:lang w:val="ro-MO" w:eastAsia="pl-PL"/>
        </w:rPr>
        <w:t>funcție</w:t>
      </w:r>
      <w:r w:rsidRPr="00BF233D">
        <w:rPr>
          <w:rFonts w:ascii="Times New Roman" w:eastAsia="Times New Roman" w:hAnsi="Times New Roman" w:cs="Times New Roman"/>
          <w:sz w:val="24"/>
          <w:szCs w:val="24"/>
          <w:lang w:val="ro-MO" w:eastAsia="pl-PL"/>
        </w:rPr>
        <w:t xml:space="preserve"> de bugetul </w:t>
      </w:r>
      <w:r w:rsidR="00F8322D" w:rsidRPr="00BF233D">
        <w:rPr>
          <w:rFonts w:ascii="Times New Roman" w:eastAsia="Times New Roman" w:hAnsi="Times New Roman" w:cs="Times New Roman"/>
          <w:sz w:val="24"/>
          <w:szCs w:val="24"/>
          <w:lang w:val="ro-MO" w:eastAsia="pl-PL"/>
        </w:rPr>
        <w:t>GAL</w:t>
      </w:r>
      <w:r w:rsidRPr="00BF233D">
        <w:rPr>
          <w:rFonts w:ascii="Times New Roman" w:eastAsia="Times New Roman" w:hAnsi="Times New Roman" w:cs="Times New Roman"/>
          <w:sz w:val="24"/>
          <w:szCs w:val="24"/>
          <w:lang w:val="ro-MO" w:eastAsia="pl-PL"/>
        </w:rPr>
        <w:t xml:space="preserve">, </w:t>
      </w:r>
      <w:r w:rsidR="00E84E2B">
        <w:rPr>
          <w:rFonts w:ascii="Times New Roman" w:eastAsia="Times New Roman" w:hAnsi="Times New Roman" w:cs="Times New Roman"/>
          <w:sz w:val="24"/>
          <w:szCs w:val="24"/>
          <w:lang w:val="ro-MO" w:eastAsia="pl-PL"/>
        </w:rPr>
        <w:t xml:space="preserve">acești membri </w:t>
      </w:r>
      <w:r w:rsidR="000D5961">
        <w:rPr>
          <w:rFonts w:ascii="Times New Roman" w:eastAsia="Times New Roman" w:hAnsi="Times New Roman" w:cs="Times New Roman"/>
          <w:sz w:val="24"/>
          <w:szCs w:val="24"/>
          <w:lang w:val="ro-MO" w:eastAsia="pl-PL"/>
        </w:rPr>
        <w:t>au dreptul la rambursarea</w:t>
      </w:r>
      <w:r w:rsidR="000D5961" w:rsidRPr="00BF233D">
        <w:rPr>
          <w:rFonts w:ascii="Times New Roman" w:eastAsia="Times New Roman" w:hAnsi="Times New Roman" w:cs="Times New Roman"/>
          <w:sz w:val="24"/>
          <w:szCs w:val="24"/>
          <w:lang w:val="ro-MO" w:eastAsia="pl-PL"/>
        </w:rPr>
        <w:t xml:space="preserve"> </w:t>
      </w:r>
      <w:r w:rsidR="000D5961">
        <w:rPr>
          <w:rFonts w:ascii="Times New Roman" w:eastAsia="Times New Roman" w:hAnsi="Times New Roman" w:cs="Times New Roman"/>
          <w:sz w:val="24"/>
          <w:szCs w:val="24"/>
          <w:lang w:val="ro-MO" w:eastAsia="pl-PL"/>
        </w:rPr>
        <w:t>cheltuielilor sau</w:t>
      </w:r>
      <w:r w:rsidRPr="00BF233D">
        <w:rPr>
          <w:rFonts w:ascii="Times New Roman" w:eastAsia="Times New Roman" w:hAnsi="Times New Roman" w:cs="Times New Roman"/>
          <w:sz w:val="24"/>
          <w:szCs w:val="24"/>
          <w:lang w:val="ro-MO" w:eastAsia="pl-PL"/>
        </w:rPr>
        <w:t xml:space="preserve"> </w:t>
      </w:r>
      <w:r w:rsidR="000D5961">
        <w:rPr>
          <w:rFonts w:ascii="Times New Roman" w:eastAsia="Times New Roman" w:hAnsi="Times New Roman" w:cs="Times New Roman"/>
          <w:sz w:val="24"/>
          <w:szCs w:val="24"/>
          <w:lang w:val="ro-MO" w:eastAsia="pl-PL"/>
        </w:rPr>
        <w:t>primi</w:t>
      </w:r>
      <w:r w:rsidR="008E2FB8">
        <w:rPr>
          <w:rFonts w:ascii="Times New Roman" w:eastAsia="Times New Roman" w:hAnsi="Times New Roman" w:cs="Times New Roman"/>
          <w:sz w:val="24"/>
          <w:szCs w:val="24"/>
          <w:lang w:val="ro-MO" w:eastAsia="pl-PL"/>
        </w:rPr>
        <w:t>rea</w:t>
      </w:r>
      <w:r w:rsidR="000D5961">
        <w:rPr>
          <w:rFonts w:ascii="Times New Roman" w:eastAsia="Times New Roman" w:hAnsi="Times New Roman" w:cs="Times New Roman"/>
          <w:sz w:val="24"/>
          <w:szCs w:val="24"/>
          <w:lang w:val="ro-MO" w:eastAsia="pl-PL"/>
        </w:rPr>
        <w:t xml:space="preserve"> </w:t>
      </w:r>
      <w:r w:rsidR="008E2FB8">
        <w:rPr>
          <w:rFonts w:ascii="Times New Roman" w:eastAsia="Times New Roman" w:hAnsi="Times New Roman" w:cs="Times New Roman"/>
          <w:sz w:val="24"/>
          <w:szCs w:val="24"/>
          <w:lang w:val="ro-MO" w:eastAsia="pl-PL"/>
        </w:rPr>
        <w:t>unei</w:t>
      </w:r>
      <w:r w:rsidRPr="00BF233D">
        <w:rPr>
          <w:rFonts w:ascii="Times New Roman" w:eastAsia="Times New Roman" w:hAnsi="Times New Roman" w:cs="Times New Roman"/>
          <w:sz w:val="24"/>
          <w:szCs w:val="24"/>
          <w:lang w:val="ro-MO" w:eastAsia="pl-PL"/>
        </w:rPr>
        <w:t xml:space="preserve"> indemnizaţi</w:t>
      </w:r>
      <w:r w:rsidR="008E2FB8">
        <w:rPr>
          <w:rFonts w:ascii="Times New Roman" w:eastAsia="Times New Roman" w:hAnsi="Times New Roman" w:cs="Times New Roman"/>
          <w:sz w:val="24"/>
          <w:szCs w:val="24"/>
          <w:lang w:val="ro-MO" w:eastAsia="pl-PL"/>
        </w:rPr>
        <w:t>i</w:t>
      </w:r>
      <w:r w:rsidRPr="00BF233D">
        <w:rPr>
          <w:rFonts w:ascii="Times New Roman" w:eastAsia="Times New Roman" w:hAnsi="Times New Roman" w:cs="Times New Roman"/>
          <w:sz w:val="24"/>
          <w:szCs w:val="24"/>
          <w:lang w:val="ro-MO" w:eastAsia="pl-PL"/>
        </w:rPr>
        <w:t xml:space="preserve"> nominal</w:t>
      </w:r>
      <w:r w:rsidR="008E2FB8">
        <w:rPr>
          <w:rFonts w:ascii="Times New Roman" w:eastAsia="Times New Roman" w:hAnsi="Times New Roman" w:cs="Times New Roman"/>
          <w:sz w:val="24"/>
          <w:szCs w:val="24"/>
          <w:lang w:val="ro-MO" w:eastAsia="pl-PL"/>
        </w:rPr>
        <w:t>e</w:t>
      </w:r>
      <w:r w:rsidR="00050175">
        <w:rPr>
          <w:rFonts w:ascii="Times New Roman" w:eastAsia="Times New Roman" w:hAnsi="Times New Roman" w:cs="Times New Roman"/>
          <w:sz w:val="24"/>
          <w:szCs w:val="24"/>
          <w:lang w:val="ro-MO" w:eastAsia="pl-PL"/>
        </w:rPr>
        <w:t>,</w:t>
      </w:r>
      <w:r w:rsidRPr="00BF233D">
        <w:rPr>
          <w:rFonts w:ascii="Times New Roman" w:eastAsia="Times New Roman" w:hAnsi="Times New Roman" w:cs="Times New Roman"/>
          <w:sz w:val="24"/>
          <w:szCs w:val="24"/>
          <w:lang w:val="ro-MO" w:eastAsia="pl-PL"/>
        </w:rPr>
        <w:t xml:space="preserve"> în modul stabilit prin statut</w:t>
      </w:r>
      <w:r w:rsidR="009F5342" w:rsidRPr="00BF233D">
        <w:rPr>
          <w:rFonts w:ascii="Times New Roman" w:eastAsia="Times New Roman" w:hAnsi="Times New Roman" w:cs="Times New Roman"/>
          <w:sz w:val="24"/>
          <w:szCs w:val="24"/>
          <w:lang w:val="ro-MO" w:eastAsia="pl-PL"/>
        </w:rPr>
        <w:t xml:space="preserve"> sau alte acte interne ale GAL</w:t>
      </w:r>
      <w:r w:rsidR="00BF233D" w:rsidRPr="00BF233D">
        <w:rPr>
          <w:rFonts w:ascii="Times New Roman" w:eastAsia="Times New Roman" w:hAnsi="Times New Roman" w:cs="Times New Roman"/>
          <w:sz w:val="24"/>
          <w:szCs w:val="24"/>
          <w:lang w:val="ro-MO" w:eastAsia="pl-PL"/>
        </w:rPr>
        <w:t>.</w:t>
      </w:r>
    </w:p>
    <w:p w14:paraId="60D0C184" w14:textId="329ACA90" w:rsidR="00494051" w:rsidRDefault="00D84702" w:rsidP="00D67BDC">
      <w:pPr>
        <w:pStyle w:val="ListParagraph"/>
        <w:numPr>
          <w:ilvl w:val="0"/>
          <w:numId w:val="34"/>
        </w:numPr>
        <w:spacing w:after="0" w:line="240" w:lineRule="auto"/>
        <w:ind w:left="0" w:firstLine="360"/>
        <w:jc w:val="both"/>
        <w:rPr>
          <w:rFonts w:ascii="Times New Roman" w:eastAsia="Times New Roman" w:hAnsi="Times New Roman" w:cs="Times New Roman"/>
          <w:sz w:val="24"/>
          <w:szCs w:val="24"/>
          <w:lang w:val="ro-MO" w:eastAsia="pl-PL"/>
        </w:rPr>
      </w:pPr>
      <w:r w:rsidRPr="00494051">
        <w:rPr>
          <w:rFonts w:ascii="Times New Roman" w:eastAsia="Times New Roman" w:hAnsi="Times New Roman" w:cs="Times New Roman"/>
          <w:sz w:val="24"/>
          <w:szCs w:val="24"/>
          <w:lang w:val="ro-MO" w:eastAsia="pl-PL"/>
        </w:rPr>
        <w:t>Mandatul membrului</w:t>
      </w:r>
      <w:r w:rsidR="003730AC">
        <w:rPr>
          <w:rFonts w:ascii="Times New Roman" w:eastAsia="Times New Roman" w:hAnsi="Times New Roman" w:cs="Times New Roman"/>
          <w:sz w:val="24"/>
          <w:szCs w:val="24"/>
          <w:lang w:val="ro-MO" w:eastAsia="pl-PL"/>
        </w:rPr>
        <w:t xml:space="preserve"> Consiliului de administrare, al</w:t>
      </w:r>
      <w:r w:rsidR="00050175">
        <w:rPr>
          <w:rFonts w:ascii="Times New Roman" w:eastAsia="Times New Roman" w:hAnsi="Times New Roman" w:cs="Times New Roman"/>
          <w:sz w:val="24"/>
          <w:szCs w:val="24"/>
          <w:lang w:val="ro-MO" w:eastAsia="pl-PL"/>
        </w:rPr>
        <w:t xml:space="preserve"> C</w:t>
      </w:r>
      <w:r w:rsidR="00A26D57" w:rsidRPr="00494051">
        <w:rPr>
          <w:rFonts w:ascii="Times New Roman" w:eastAsia="Times New Roman" w:hAnsi="Times New Roman" w:cs="Times New Roman"/>
          <w:sz w:val="24"/>
          <w:szCs w:val="24"/>
          <w:lang w:val="ro-MO" w:eastAsia="pl-PL"/>
        </w:rPr>
        <w:t>o</w:t>
      </w:r>
      <w:r w:rsidR="009F5342" w:rsidRPr="00494051">
        <w:rPr>
          <w:rFonts w:ascii="Times New Roman" w:eastAsia="Times New Roman" w:hAnsi="Times New Roman" w:cs="Times New Roman"/>
          <w:sz w:val="24"/>
          <w:szCs w:val="24"/>
          <w:lang w:val="ro-MO" w:eastAsia="pl-PL"/>
        </w:rPr>
        <w:t>mitetului</w:t>
      </w:r>
      <w:r w:rsidR="003730AC">
        <w:rPr>
          <w:rFonts w:ascii="Times New Roman" w:eastAsia="Times New Roman" w:hAnsi="Times New Roman" w:cs="Times New Roman"/>
          <w:sz w:val="24"/>
          <w:szCs w:val="24"/>
          <w:lang w:val="ro-MO" w:eastAsia="pl-PL"/>
        </w:rPr>
        <w:t xml:space="preserve"> de selectare și al</w:t>
      </w:r>
      <w:r w:rsidR="00050175">
        <w:rPr>
          <w:rFonts w:ascii="Times New Roman" w:eastAsia="Times New Roman" w:hAnsi="Times New Roman" w:cs="Times New Roman"/>
          <w:sz w:val="24"/>
          <w:szCs w:val="24"/>
          <w:lang w:val="ro-MO" w:eastAsia="pl-PL"/>
        </w:rPr>
        <w:t xml:space="preserve"> C</w:t>
      </w:r>
      <w:r w:rsidR="00A26D57" w:rsidRPr="00494051">
        <w:rPr>
          <w:rFonts w:ascii="Times New Roman" w:eastAsia="Times New Roman" w:hAnsi="Times New Roman" w:cs="Times New Roman"/>
          <w:sz w:val="24"/>
          <w:szCs w:val="24"/>
          <w:lang w:val="ro-MO" w:eastAsia="pl-PL"/>
        </w:rPr>
        <w:t>omisiei de cenzori</w:t>
      </w:r>
      <w:r w:rsidR="003A3C30" w:rsidRPr="00494051">
        <w:rPr>
          <w:rFonts w:ascii="Times New Roman" w:eastAsia="Times New Roman" w:hAnsi="Times New Roman" w:cs="Times New Roman"/>
          <w:sz w:val="24"/>
          <w:szCs w:val="24"/>
          <w:lang w:val="ro-MO" w:eastAsia="pl-PL"/>
        </w:rPr>
        <w:t xml:space="preserve"> se stinge în următoarele cazuri:</w:t>
      </w:r>
    </w:p>
    <w:p w14:paraId="50D20360" w14:textId="77777777" w:rsidR="00494051" w:rsidRDefault="00AA1A06" w:rsidP="00D67BDC">
      <w:pPr>
        <w:pStyle w:val="ListParagraph"/>
        <w:numPr>
          <w:ilvl w:val="0"/>
          <w:numId w:val="35"/>
        </w:numPr>
        <w:tabs>
          <w:tab w:val="left" w:pos="990"/>
        </w:tabs>
        <w:spacing w:after="0" w:line="240" w:lineRule="auto"/>
        <w:ind w:firstLine="0"/>
        <w:jc w:val="both"/>
        <w:rPr>
          <w:rFonts w:ascii="Times New Roman" w:eastAsia="Times New Roman" w:hAnsi="Times New Roman" w:cs="Times New Roman"/>
          <w:sz w:val="24"/>
          <w:szCs w:val="24"/>
          <w:lang w:val="ro-MO" w:eastAsia="pl-PL"/>
        </w:rPr>
      </w:pPr>
      <w:r w:rsidRPr="00494051">
        <w:rPr>
          <w:rFonts w:ascii="Times New Roman" w:eastAsia="Times New Roman" w:hAnsi="Times New Roman" w:cs="Times New Roman"/>
          <w:sz w:val="24"/>
          <w:szCs w:val="24"/>
          <w:lang w:val="ro-MO" w:eastAsia="pl-PL"/>
        </w:rPr>
        <w:t xml:space="preserve">excluderea din </w:t>
      </w:r>
      <w:r w:rsidR="00F56AAF" w:rsidRPr="00494051">
        <w:rPr>
          <w:rFonts w:ascii="Times New Roman" w:eastAsia="Times New Roman" w:hAnsi="Times New Roman" w:cs="Times New Roman"/>
          <w:sz w:val="24"/>
          <w:szCs w:val="24"/>
          <w:lang w:val="ro-MO" w:eastAsia="pl-PL"/>
        </w:rPr>
        <w:t>lis</w:t>
      </w:r>
      <w:r w:rsidR="00F05E08" w:rsidRPr="00494051">
        <w:rPr>
          <w:rFonts w:ascii="Times New Roman" w:eastAsia="Times New Roman" w:hAnsi="Times New Roman" w:cs="Times New Roman"/>
          <w:sz w:val="24"/>
          <w:szCs w:val="24"/>
          <w:lang w:val="ro-MO" w:eastAsia="pl-PL"/>
        </w:rPr>
        <w:t xml:space="preserve">ta </w:t>
      </w:r>
      <w:r w:rsidR="006C1AE2" w:rsidRPr="00494051">
        <w:rPr>
          <w:rFonts w:ascii="Times New Roman" w:eastAsia="Times New Roman" w:hAnsi="Times New Roman" w:cs="Times New Roman"/>
          <w:sz w:val="24"/>
          <w:szCs w:val="24"/>
          <w:lang w:val="ro-MO" w:eastAsia="pl-PL"/>
        </w:rPr>
        <w:t>membrilor GAL;</w:t>
      </w:r>
    </w:p>
    <w:p w14:paraId="20F31BAB" w14:textId="7759B267" w:rsidR="00494051" w:rsidRDefault="00B36DF2" w:rsidP="00D67BDC">
      <w:pPr>
        <w:pStyle w:val="ListParagraph"/>
        <w:numPr>
          <w:ilvl w:val="0"/>
          <w:numId w:val="35"/>
        </w:numPr>
        <w:tabs>
          <w:tab w:val="left" w:pos="990"/>
        </w:tabs>
        <w:spacing w:after="0" w:line="240" w:lineRule="auto"/>
        <w:ind w:firstLine="0"/>
        <w:jc w:val="both"/>
        <w:rPr>
          <w:rFonts w:ascii="Times New Roman" w:eastAsia="Times New Roman" w:hAnsi="Times New Roman" w:cs="Times New Roman"/>
          <w:sz w:val="24"/>
          <w:szCs w:val="24"/>
          <w:lang w:val="ro-MO" w:eastAsia="pl-PL"/>
        </w:rPr>
      </w:pPr>
      <w:r>
        <w:rPr>
          <w:rFonts w:ascii="Times New Roman" w:eastAsia="Times New Roman" w:hAnsi="Times New Roman" w:cs="Times New Roman"/>
          <w:sz w:val="24"/>
          <w:szCs w:val="24"/>
          <w:lang w:val="ro-MO" w:eastAsia="pl-PL"/>
        </w:rPr>
        <w:t>renunțare</w:t>
      </w:r>
      <w:r w:rsidR="003730AC">
        <w:rPr>
          <w:rFonts w:ascii="Times New Roman" w:eastAsia="Times New Roman" w:hAnsi="Times New Roman" w:cs="Times New Roman"/>
          <w:sz w:val="24"/>
          <w:szCs w:val="24"/>
          <w:lang w:val="ro-MO" w:eastAsia="pl-PL"/>
        </w:rPr>
        <w:t>a</w:t>
      </w:r>
      <w:r w:rsidRPr="00494051">
        <w:rPr>
          <w:rFonts w:ascii="Times New Roman" w:eastAsia="Times New Roman" w:hAnsi="Times New Roman" w:cs="Times New Roman"/>
          <w:sz w:val="24"/>
          <w:szCs w:val="24"/>
          <w:lang w:val="ro-MO" w:eastAsia="pl-PL"/>
        </w:rPr>
        <w:t xml:space="preserve"> </w:t>
      </w:r>
      <w:r w:rsidR="00644C0A" w:rsidRPr="00494051">
        <w:rPr>
          <w:rFonts w:ascii="Times New Roman" w:eastAsia="Times New Roman" w:hAnsi="Times New Roman" w:cs="Times New Roman"/>
          <w:sz w:val="24"/>
          <w:szCs w:val="24"/>
          <w:lang w:val="ro-MO" w:eastAsia="pl-PL"/>
        </w:rPr>
        <w:t>în forma scrisă;</w:t>
      </w:r>
    </w:p>
    <w:p w14:paraId="129B4398" w14:textId="1A9F5BF1" w:rsidR="00494051" w:rsidRDefault="003730AC" w:rsidP="00D67BDC">
      <w:pPr>
        <w:pStyle w:val="ListParagraph"/>
        <w:numPr>
          <w:ilvl w:val="0"/>
          <w:numId w:val="35"/>
        </w:numPr>
        <w:tabs>
          <w:tab w:val="left" w:pos="990"/>
        </w:tabs>
        <w:spacing w:after="0" w:line="240" w:lineRule="auto"/>
        <w:ind w:firstLine="0"/>
        <w:jc w:val="both"/>
        <w:rPr>
          <w:rFonts w:ascii="Times New Roman" w:eastAsia="Times New Roman" w:hAnsi="Times New Roman" w:cs="Times New Roman"/>
          <w:sz w:val="24"/>
          <w:szCs w:val="24"/>
          <w:lang w:val="ro-MO" w:eastAsia="pl-PL"/>
        </w:rPr>
      </w:pPr>
      <w:r>
        <w:rPr>
          <w:rFonts w:ascii="Times New Roman" w:eastAsia="Times New Roman" w:hAnsi="Times New Roman" w:cs="Times New Roman"/>
          <w:sz w:val="24"/>
          <w:szCs w:val="24"/>
          <w:lang w:val="ro-MO" w:eastAsia="pl-PL"/>
        </w:rPr>
        <w:lastRenderedPageBreak/>
        <w:t>decesul</w:t>
      </w:r>
      <w:r w:rsidR="001553F7" w:rsidRPr="00494051">
        <w:rPr>
          <w:rFonts w:ascii="Times New Roman" w:eastAsia="Times New Roman" w:hAnsi="Times New Roman" w:cs="Times New Roman"/>
          <w:sz w:val="24"/>
          <w:szCs w:val="24"/>
          <w:lang w:val="ro-MO" w:eastAsia="pl-PL"/>
        </w:rPr>
        <w:t>;</w:t>
      </w:r>
    </w:p>
    <w:p w14:paraId="47048CCC" w14:textId="30E0C4A8" w:rsidR="00281A11" w:rsidRPr="00494051" w:rsidRDefault="003E38E6" w:rsidP="00D67BDC">
      <w:pPr>
        <w:pStyle w:val="ListParagraph"/>
        <w:numPr>
          <w:ilvl w:val="0"/>
          <w:numId w:val="35"/>
        </w:numPr>
        <w:tabs>
          <w:tab w:val="left" w:pos="990"/>
        </w:tabs>
        <w:spacing w:after="0" w:line="240" w:lineRule="auto"/>
        <w:ind w:firstLine="0"/>
        <w:jc w:val="both"/>
        <w:rPr>
          <w:rFonts w:ascii="Times New Roman" w:eastAsia="Times New Roman" w:hAnsi="Times New Roman" w:cs="Times New Roman"/>
          <w:sz w:val="24"/>
          <w:szCs w:val="24"/>
          <w:lang w:val="ro-MO" w:eastAsia="pl-PL"/>
        </w:rPr>
      </w:pPr>
      <w:r>
        <w:rPr>
          <w:rFonts w:ascii="Times New Roman" w:eastAsia="Times New Roman" w:hAnsi="Times New Roman" w:cs="Times New Roman"/>
          <w:sz w:val="24"/>
          <w:szCs w:val="24"/>
          <w:lang w:val="ro-MO" w:eastAsia="pl-PL"/>
        </w:rPr>
        <w:t>revocarea</w:t>
      </w:r>
      <w:r w:rsidR="009C0B93" w:rsidRPr="00494051">
        <w:rPr>
          <w:rFonts w:ascii="Times New Roman" w:eastAsia="Times New Roman" w:hAnsi="Times New Roman" w:cs="Times New Roman"/>
          <w:sz w:val="24"/>
          <w:szCs w:val="24"/>
          <w:lang w:val="ro-MO" w:eastAsia="pl-PL"/>
        </w:rPr>
        <w:t xml:space="preserve"> prin hot</w:t>
      </w:r>
      <w:r w:rsidR="003730AC">
        <w:rPr>
          <w:rFonts w:ascii="Times New Roman" w:eastAsia="Times New Roman" w:hAnsi="Times New Roman" w:cs="Times New Roman"/>
          <w:sz w:val="24"/>
          <w:szCs w:val="24"/>
          <w:lang w:val="ro-MO" w:eastAsia="pl-PL"/>
        </w:rPr>
        <w:t>ărâ</w:t>
      </w:r>
      <w:r w:rsidR="00E20ADE" w:rsidRPr="00494051">
        <w:rPr>
          <w:rFonts w:ascii="Times New Roman" w:eastAsia="Times New Roman" w:hAnsi="Times New Roman" w:cs="Times New Roman"/>
          <w:sz w:val="24"/>
          <w:szCs w:val="24"/>
          <w:lang w:val="ro-MO" w:eastAsia="pl-PL"/>
        </w:rPr>
        <w:t>rea adunării generale</w:t>
      </w:r>
      <w:r w:rsidR="00E84E2B">
        <w:rPr>
          <w:rFonts w:ascii="Times New Roman" w:eastAsia="Times New Roman" w:hAnsi="Times New Roman" w:cs="Times New Roman"/>
          <w:sz w:val="24"/>
          <w:szCs w:val="24"/>
          <w:lang w:val="ro-MO" w:eastAsia="pl-PL"/>
        </w:rPr>
        <w:t>.</w:t>
      </w:r>
      <w:r w:rsidR="004E3A8B" w:rsidRPr="00494051">
        <w:rPr>
          <w:rFonts w:ascii="Times New Roman" w:eastAsia="Times New Roman" w:hAnsi="Times New Roman" w:cs="Times New Roman"/>
          <w:sz w:val="24"/>
          <w:szCs w:val="24"/>
          <w:lang w:val="ro-MO" w:eastAsia="pl-PL"/>
        </w:rPr>
        <w:t xml:space="preserve">   </w:t>
      </w:r>
    </w:p>
    <w:p w14:paraId="0FE6FB90" w14:textId="7670B01A" w:rsidR="00494051" w:rsidRDefault="00F30DC8" w:rsidP="00D67BDC">
      <w:pPr>
        <w:pStyle w:val="ListParagraph"/>
        <w:numPr>
          <w:ilvl w:val="0"/>
          <w:numId w:val="34"/>
        </w:numPr>
        <w:spacing w:after="0" w:line="240" w:lineRule="auto"/>
        <w:ind w:left="0" w:firstLine="360"/>
        <w:jc w:val="both"/>
        <w:rPr>
          <w:rFonts w:ascii="Times New Roman" w:eastAsia="Times New Roman" w:hAnsi="Times New Roman" w:cs="Times New Roman"/>
          <w:sz w:val="24"/>
          <w:szCs w:val="24"/>
          <w:lang w:val="ro-MO" w:eastAsia="pl-PL"/>
        </w:rPr>
      </w:pPr>
      <w:r w:rsidRPr="00494051">
        <w:rPr>
          <w:rFonts w:ascii="Times New Roman" w:eastAsia="Times New Roman" w:hAnsi="Times New Roman" w:cs="Times New Roman"/>
          <w:sz w:val="24"/>
          <w:szCs w:val="24"/>
          <w:lang w:val="ro-MO" w:eastAsia="pl-PL"/>
        </w:rPr>
        <w:t>În</w:t>
      </w:r>
      <w:r w:rsidR="00F342E2" w:rsidRPr="00494051">
        <w:rPr>
          <w:rFonts w:ascii="Times New Roman" w:eastAsia="Times New Roman" w:hAnsi="Times New Roman" w:cs="Times New Roman"/>
          <w:sz w:val="24"/>
          <w:szCs w:val="24"/>
          <w:lang w:val="ro-MO" w:eastAsia="pl-PL"/>
        </w:rPr>
        <w:t xml:space="preserve"> cazul </w:t>
      </w:r>
      <w:r w:rsidR="003D3D41" w:rsidRPr="00494051">
        <w:rPr>
          <w:rFonts w:ascii="Times New Roman" w:eastAsia="Times New Roman" w:hAnsi="Times New Roman" w:cs="Times New Roman"/>
          <w:sz w:val="24"/>
          <w:szCs w:val="24"/>
          <w:lang w:val="ro-MO" w:eastAsia="pl-PL"/>
        </w:rPr>
        <w:t xml:space="preserve">reprezentantului membrului </w:t>
      </w:r>
      <w:r w:rsidR="00F342E2" w:rsidRPr="00494051">
        <w:rPr>
          <w:rFonts w:ascii="Times New Roman" w:eastAsia="Times New Roman" w:hAnsi="Times New Roman" w:cs="Times New Roman"/>
          <w:sz w:val="24"/>
          <w:szCs w:val="24"/>
          <w:lang w:val="ro-MO" w:eastAsia="pl-PL"/>
        </w:rPr>
        <w:t xml:space="preserve">GAL </w:t>
      </w:r>
      <w:r w:rsidR="003D3D41" w:rsidRPr="00494051">
        <w:rPr>
          <w:rFonts w:ascii="Times New Roman" w:eastAsia="Times New Roman" w:hAnsi="Times New Roman" w:cs="Times New Roman"/>
          <w:sz w:val="24"/>
          <w:szCs w:val="24"/>
          <w:lang w:val="ro-MO" w:eastAsia="pl-PL"/>
        </w:rPr>
        <w:t xml:space="preserve">– persoana juridică, </w:t>
      </w:r>
      <w:r w:rsidR="00281A11" w:rsidRPr="00494051">
        <w:rPr>
          <w:rFonts w:ascii="Times New Roman" w:eastAsia="Times New Roman" w:hAnsi="Times New Roman" w:cs="Times New Roman"/>
          <w:sz w:val="24"/>
          <w:szCs w:val="24"/>
          <w:lang w:val="ro-MO" w:eastAsia="pl-PL"/>
        </w:rPr>
        <w:t xml:space="preserve">reprezentantul poate fi revocat </w:t>
      </w:r>
      <w:r w:rsidR="005A421A" w:rsidRPr="00494051">
        <w:rPr>
          <w:rFonts w:ascii="Times New Roman" w:eastAsia="Times New Roman" w:hAnsi="Times New Roman" w:cs="Times New Roman"/>
          <w:sz w:val="24"/>
          <w:szCs w:val="24"/>
          <w:lang w:val="ro-MO" w:eastAsia="pl-PL"/>
        </w:rPr>
        <w:t>la solicitarea persoanei juridice</w:t>
      </w:r>
      <w:r w:rsidR="00613A77" w:rsidRPr="00494051">
        <w:rPr>
          <w:rFonts w:ascii="Times New Roman" w:eastAsia="Times New Roman" w:hAnsi="Times New Roman" w:cs="Times New Roman"/>
          <w:sz w:val="24"/>
          <w:szCs w:val="24"/>
          <w:lang w:val="ro-MO" w:eastAsia="pl-PL"/>
        </w:rPr>
        <w:t xml:space="preserve"> în cauză</w:t>
      </w:r>
      <w:r w:rsidR="005A421A" w:rsidRPr="00494051">
        <w:rPr>
          <w:rFonts w:ascii="Times New Roman" w:eastAsia="Times New Roman" w:hAnsi="Times New Roman" w:cs="Times New Roman"/>
          <w:sz w:val="24"/>
          <w:szCs w:val="24"/>
          <w:lang w:val="ro-MO" w:eastAsia="pl-PL"/>
        </w:rPr>
        <w:t xml:space="preserve">. În cazul </w:t>
      </w:r>
      <w:r w:rsidR="00050175">
        <w:rPr>
          <w:rFonts w:ascii="Times New Roman" w:eastAsia="Times New Roman" w:hAnsi="Times New Roman" w:cs="Times New Roman"/>
          <w:sz w:val="24"/>
          <w:szCs w:val="24"/>
          <w:lang w:val="ro-MO" w:eastAsia="pl-PL"/>
        </w:rPr>
        <w:t>respectiv</w:t>
      </w:r>
      <w:r w:rsidR="005A421A" w:rsidRPr="00494051">
        <w:rPr>
          <w:rFonts w:ascii="Times New Roman" w:eastAsia="Times New Roman" w:hAnsi="Times New Roman" w:cs="Times New Roman"/>
          <w:sz w:val="24"/>
          <w:szCs w:val="24"/>
          <w:lang w:val="ro-MO" w:eastAsia="pl-PL"/>
        </w:rPr>
        <w:t xml:space="preserve"> per</w:t>
      </w:r>
      <w:r w:rsidR="00A32BA0" w:rsidRPr="00494051">
        <w:rPr>
          <w:rFonts w:ascii="Times New Roman" w:eastAsia="Times New Roman" w:hAnsi="Times New Roman" w:cs="Times New Roman"/>
          <w:sz w:val="24"/>
          <w:szCs w:val="24"/>
          <w:lang w:val="ro-MO" w:eastAsia="pl-PL"/>
        </w:rPr>
        <w:t>soa</w:t>
      </w:r>
      <w:r w:rsidR="00AA3124" w:rsidRPr="00494051">
        <w:rPr>
          <w:rFonts w:ascii="Times New Roman" w:eastAsia="Times New Roman" w:hAnsi="Times New Roman" w:cs="Times New Roman"/>
          <w:sz w:val="24"/>
          <w:szCs w:val="24"/>
          <w:lang w:val="ro-MO" w:eastAsia="pl-PL"/>
        </w:rPr>
        <w:t>na</w:t>
      </w:r>
      <w:r w:rsidR="005A421A" w:rsidRPr="00494051">
        <w:rPr>
          <w:rFonts w:ascii="Times New Roman" w:eastAsia="Times New Roman" w:hAnsi="Times New Roman" w:cs="Times New Roman"/>
          <w:sz w:val="24"/>
          <w:szCs w:val="24"/>
          <w:lang w:val="ro-MO" w:eastAsia="pl-PL"/>
        </w:rPr>
        <w:t xml:space="preserve"> juridică</w:t>
      </w:r>
      <w:r w:rsidR="00050175">
        <w:rPr>
          <w:rFonts w:ascii="Times New Roman" w:eastAsia="Times New Roman" w:hAnsi="Times New Roman" w:cs="Times New Roman"/>
          <w:sz w:val="24"/>
          <w:szCs w:val="24"/>
          <w:lang w:val="ro-MO" w:eastAsia="pl-PL"/>
        </w:rPr>
        <w:t>,</w:t>
      </w:r>
      <w:r w:rsidR="005A421A" w:rsidRPr="00494051">
        <w:rPr>
          <w:rFonts w:ascii="Times New Roman" w:eastAsia="Times New Roman" w:hAnsi="Times New Roman" w:cs="Times New Roman"/>
          <w:sz w:val="24"/>
          <w:szCs w:val="24"/>
          <w:lang w:val="ro-MO" w:eastAsia="pl-PL"/>
        </w:rPr>
        <w:t xml:space="preserve"> membru GAL</w:t>
      </w:r>
      <w:r w:rsidR="00050175">
        <w:rPr>
          <w:rFonts w:ascii="Times New Roman" w:eastAsia="Times New Roman" w:hAnsi="Times New Roman" w:cs="Times New Roman"/>
          <w:sz w:val="24"/>
          <w:szCs w:val="24"/>
          <w:lang w:val="ro-MO" w:eastAsia="pl-PL"/>
        </w:rPr>
        <w:t>,</w:t>
      </w:r>
      <w:r w:rsidR="005A421A" w:rsidRPr="00494051">
        <w:rPr>
          <w:rFonts w:ascii="Times New Roman" w:eastAsia="Times New Roman" w:hAnsi="Times New Roman" w:cs="Times New Roman"/>
          <w:sz w:val="24"/>
          <w:szCs w:val="24"/>
          <w:lang w:val="ro-MO" w:eastAsia="pl-PL"/>
        </w:rPr>
        <w:t xml:space="preserve"> va prezenta decizia </w:t>
      </w:r>
      <w:r w:rsidR="0036132B" w:rsidRPr="00494051">
        <w:rPr>
          <w:rFonts w:ascii="Times New Roman" w:eastAsia="Times New Roman" w:hAnsi="Times New Roman" w:cs="Times New Roman"/>
          <w:sz w:val="24"/>
          <w:szCs w:val="24"/>
          <w:lang w:val="ro-MO" w:eastAsia="pl-PL"/>
        </w:rPr>
        <w:t>privind revocarea</w:t>
      </w:r>
      <w:r w:rsidR="009F5342" w:rsidRPr="00494051">
        <w:rPr>
          <w:rFonts w:ascii="Times New Roman" w:eastAsia="Times New Roman" w:hAnsi="Times New Roman" w:cs="Times New Roman"/>
          <w:sz w:val="24"/>
          <w:szCs w:val="24"/>
          <w:lang w:val="ro-MO" w:eastAsia="pl-PL"/>
        </w:rPr>
        <w:t xml:space="preserve"> </w:t>
      </w:r>
      <w:r w:rsidR="0036132B" w:rsidRPr="00494051">
        <w:rPr>
          <w:rFonts w:ascii="Times New Roman" w:eastAsia="Times New Roman" w:hAnsi="Times New Roman" w:cs="Times New Roman"/>
          <w:sz w:val="24"/>
          <w:szCs w:val="24"/>
          <w:lang w:val="ro-MO" w:eastAsia="pl-PL"/>
        </w:rPr>
        <w:t>reprezentantului și</w:t>
      </w:r>
      <w:r w:rsidR="005A421A" w:rsidRPr="00494051">
        <w:rPr>
          <w:rFonts w:ascii="Times New Roman" w:eastAsia="Times New Roman" w:hAnsi="Times New Roman" w:cs="Times New Roman"/>
          <w:sz w:val="24"/>
          <w:szCs w:val="24"/>
          <w:lang w:val="ro-MO" w:eastAsia="pl-PL"/>
        </w:rPr>
        <w:t xml:space="preserve"> </w:t>
      </w:r>
      <w:r w:rsidR="00332495" w:rsidRPr="00494051">
        <w:rPr>
          <w:rFonts w:ascii="Times New Roman" w:eastAsia="Times New Roman" w:hAnsi="Times New Roman" w:cs="Times New Roman"/>
          <w:sz w:val="24"/>
          <w:szCs w:val="24"/>
          <w:lang w:val="ro-MO" w:eastAsia="pl-PL"/>
        </w:rPr>
        <w:t>numirea unui alt reprezentant</w:t>
      </w:r>
      <w:r w:rsidR="005A07D2" w:rsidRPr="00494051">
        <w:rPr>
          <w:rFonts w:ascii="Times New Roman" w:eastAsia="Times New Roman" w:hAnsi="Times New Roman" w:cs="Times New Roman"/>
          <w:sz w:val="24"/>
          <w:szCs w:val="24"/>
          <w:lang w:val="ro-MO" w:eastAsia="pl-PL"/>
        </w:rPr>
        <w:t xml:space="preserve"> al său</w:t>
      </w:r>
      <w:r w:rsidR="00494051">
        <w:rPr>
          <w:rFonts w:ascii="Times New Roman" w:eastAsia="Times New Roman" w:hAnsi="Times New Roman" w:cs="Times New Roman"/>
          <w:sz w:val="24"/>
          <w:szCs w:val="24"/>
          <w:lang w:val="ro-MO" w:eastAsia="pl-PL"/>
        </w:rPr>
        <w:t xml:space="preserve"> în cadrul GAL.</w:t>
      </w:r>
    </w:p>
    <w:p w14:paraId="611BEF99" w14:textId="72F9C92A" w:rsidR="00494051" w:rsidRDefault="006511A5" w:rsidP="00D67BDC">
      <w:pPr>
        <w:pStyle w:val="ListParagraph"/>
        <w:numPr>
          <w:ilvl w:val="0"/>
          <w:numId w:val="34"/>
        </w:numPr>
        <w:spacing w:after="0" w:line="240" w:lineRule="auto"/>
        <w:ind w:left="0" w:firstLine="360"/>
        <w:jc w:val="both"/>
        <w:rPr>
          <w:rFonts w:ascii="Times New Roman" w:eastAsia="Times New Roman" w:hAnsi="Times New Roman" w:cs="Times New Roman"/>
          <w:sz w:val="24"/>
          <w:szCs w:val="24"/>
          <w:lang w:val="ro-MO" w:eastAsia="pl-PL"/>
        </w:rPr>
      </w:pPr>
      <w:r w:rsidRPr="00494051">
        <w:rPr>
          <w:rFonts w:ascii="Times New Roman" w:eastAsia="Times New Roman" w:hAnsi="Times New Roman" w:cs="Times New Roman"/>
          <w:sz w:val="24"/>
          <w:szCs w:val="24"/>
          <w:lang w:val="ro-MO" w:eastAsia="pl-PL"/>
        </w:rPr>
        <w:t xml:space="preserve">Membrii </w:t>
      </w:r>
      <w:r w:rsidR="00050175">
        <w:rPr>
          <w:rFonts w:ascii="Times New Roman" w:eastAsia="Times New Roman" w:hAnsi="Times New Roman" w:cs="Times New Roman"/>
          <w:sz w:val="24"/>
          <w:szCs w:val="24"/>
          <w:lang w:val="ro-MO" w:eastAsia="pl-PL"/>
        </w:rPr>
        <w:t>C</w:t>
      </w:r>
      <w:r w:rsidRPr="00494051">
        <w:rPr>
          <w:rFonts w:ascii="Times New Roman" w:eastAsia="Times New Roman" w:hAnsi="Times New Roman" w:cs="Times New Roman"/>
          <w:sz w:val="24"/>
          <w:szCs w:val="24"/>
          <w:lang w:val="ro-MO" w:eastAsia="pl-PL"/>
        </w:rPr>
        <w:t xml:space="preserve">onsiliului de administrare, </w:t>
      </w:r>
      <w:r w:rsidR="00281043" w:rsidRPr="00494051">
        <w:rPr>
          <w:rFonts w:ascii="Times New Roman" w:eastAsia="Times New Roman" w:hAnsi="Times New Roman" w:cs="Times New Roman"/>
          <w:sz w:val="24"/>
          <w:szCs w:val="24"/>
          <w:lang w:val="ro-MO" w:eastAsia="pl-PL"/>
        </w:rPr>
        <w:t xml:space="preserve">ai </w:t>
      </w:r>
      <w:r w:rsidR="00050175">
        <w:rPr>
          <w:rFonts w:ascii="Times New Roman" w:eastAsia="Times New Roman" w:hAnsi="Times New Roman" w:cs="Times New Roman"/>
          <w:sz w:val="24"/>
          <w:szCs w:val="24"/>
          <w:lang w:val="ro-MO" w:eastAsia="pl-PL"/>
        </w:rPr>
        <w:t>C</w:t>
      </w:r>
      <w:r w:rsidR="00281043" w:rsidRPr="00494051">
        <w:rPr>
          <w:rFonts w:ascii="Times New Roman" w:eastAsia="Times New Roman" w:hAnsi="Times New Roman" w:cs="Times New Roman"/>
          <w:sz w:val="24"/>
          <w:szCs w:val="24"/>
          <w:lang w:val="ro-MO" w:eastAsia="pl-PL"/>
        </w:rPr>
        <w:t>o</w:t>
      </w:r>
      <w:r w:rsidR="009F5342" w:rsidRPr="00494051">
        <w:rPr>
          <w:rFonts w:ascii="Times New Roman" w:eastAsia="Times New Roman" w:hAnsi="Times New Roman" w:cs="Times New Roman"/>
          <w:sz w:val="24"/>
          <w:szCs w:val="24"/>
          <w:lang w:val="ro-MO" w:eastAsia="pl-PL"/>
        </w:rPr>
        <w:t>mitetului</w:t>
      </w:r>
      <w:r w:rsidR="00281043" w:rsidRPr="00494051">
        <w:rPr>
          <w:rFonts w:ascii="Times New Roman" w:eastAsia="Times New Roman" w:hAnsi="Times New Roman" w:cs="Times New Roman"/>
          <w:sz w:val="24"/>
          <w:szCs w:val="24"/>
          <w:lang w:val="ro-MO" w:eastAsia="pl-PL"/>
        </w:rPr>
        <w:t xml:space="preserve"> de selectare și </w:t>
      </w:r>
      <w:r w:rsidR="00050175">
        <w:rPr>
          <w:rFonts w:ascii="Times New Roman" w:eastAsia="Times New Roman" w:hAnsi="Times New Roman" w:cs="Times New Roman"/>
          <w:sz w:val="24"/>
          <w:szCs w:val="24"/>
          <w:lang w:val="ro-MO" w:eastAsia="pl-PL"/>
        </w:rPr>
        <w:t>ai C</w:t>
      </w:r>
      <w:r w:rsidRPr="00494051">
        <w:rPr>
          <w:rFonts w:ascii="Times New Roman" w:eastAsia="Times New Roman" w:hAnsi="Times New Roman" w:cs="Times New Roman"/>
          <w:sz w:val="24"/>
          <w:szCs w:val="24"/>
          <w:lang w:val="ro-MO" w:eastAsia="pl-PL"/>
        </w:rPr>
        <w:t xml:space="preserve">omisiei de cenzori pot fi </w:t>
      </w:r>
      <w:r w:rsidR="00C51E50" w:rsidRPr="00494051">
        <w:rPr>
          <w:rFonts w:ascii="Times New Roman" w:eastAsia="Times New Roman" w:hAnsi="Times New Roman" w:cs="Times New Roman"/>
          <w:sz w:val="24"/>
          <w:szCs w:val="24"/>
          <w:lang w:val="ro-MO" w:eastAsia="pl-PL"/>
        </w:rPr>
        <w:t>revocați</w:t>
      </w:r>
      <w:r w:rsidRPr="00494051">
        <w:rPr>
          <w:rFonts w:ascii="Times New Roman" w:eastAsia="Times New Roman" w:hAnsi="Times New Roman" w:cs="Times New Roman"/>
          <w:sz w:val="24"/>
          <w:szCs w:val="24"/>
          <w:lang w:val="ro-MO" w:eastAsia="pl-PL"/>
        </w:rPr>
        <w:t xml:space="preserve"> prin hotărîrea adună</w:t>
      </w:r>
      <w:r w:rsidR="00494051">
        <w:rPr>
          <w:rFonts w:ascii="Times New Roman" w:eastAsia="Times New Roman" w:hAnsi="Times New Roman" w:cs="Times New Roman"/>
          <w:sz w:val="24"/>
          <w:szCs w:val="24"/>
          <w:lang w:val="ro-MO" w:eastAsia="pl-PL"/>
        </w:rPr>
        <w:t>rii generale în caz de:</w:t>
      </w:r>
    </w:p>
    <w:p w14:paraId="43B8E1E7" w14:textId="77777777" w:rsidR="00494051" w:rsidRDefault="006511A5" w:rsidP="00D67BDC">
      <w:pPr>
        <w:pStyle w:val="ListParagraph"/>
        <w:numPr>
          <w:ilvl w:val="0"/>
          <w:numId w:val="36"/>
        </w:numPr>
        <w:tabs>
          <w:tab w:val="left" w:pos="990"/>
        </w:tabs>
        <w:spacing w:after="0" w:line="240" w:lineRule="auto"/>
        <w:ind w:firstLine="0"/>
        <w:jc w:val="both"/>
        <w:rPr>
          <w:rFonts w:ascii="Times New Roman" w:eastAsia="Times New Roman" w:hAnsi="Times New Roman" w:cs="Times New Roman"/>
          <w:sz w:val="24"/>
          <w:szCs w:val="24"/>
          <w:lang w:val="ro-MO" w:eastAsia="pl-PL"/>
        </w:rPr>
      </w:pPr>
      <w:r w:rsidRPr="00494051">
        <w:rPr>
          <w:rFonts w:ascii="Times New Roman" w:eastAsia="Times New Roman" w:hAnsi="Times New Roman" w:cs="Times New Roman"/>
          <w:sz w:val="24"/>
          <w:szCs w:val="24"/>
          <w:lang w:val="ro-MO" w:eastAsia="pl-PL"/>
        </w:rPr>
        <w:t xml:space="preserve">executare necorespunzătoare a </w:t>
      </w:r>
      <w:r w:rsidR="00C51E50" w:rsidRPr="00494051">
        <w:rPr>
          <w:rFonts w:ascii="Times New Roman" w:eastAsia="Times New Roman" w:hAnsi="Times New Roman" w:cs="Times New Roman"/>
          <w:sz w:val="24"/>
          <w:szCs w:val="24"/>
          <w:lang w:val="ro-MO" w:eastAsia="pl-PL"/>
        </w:rPr>
        <w:t>obligațiilor</w:t>
      </w:r>
      <w:r w:rsidR="00494051">
        <w:rPr>
          <w:rFonts w:ascii="Times New Roman" w:eastAsia="Times New Roman" w:hAnsi="Times New Roman" w:cs="Times New Roman"/>
          <w:sz w:val="24"/>
          <w:szCs w:val="24"/>
          <w:lang w:val="ro-MO" w:eastAsia="pl-PL"/>
        </w:rPr>
        <w:t>;</w:t>
      </w:r>
    </w:p>
    <w:p w14:paraId="5731DA3B" w14:textId="26BF24E0" w:rsidR="00BE0860" w:rsidRPr="00494051" w:rsidRDefault="006511A5" w:rsidP="00D67BDC">
      <w:pPr>
        <w:pStyle w:val="ListParagraph"/>
        <w:numPr>
          <w:ilvl w:val="0"/>
          <w:numId w:val="36"/>
        </w:numPr>
        <w:tabs>
          <w:tab w:val="left" w:pos="990"/>
        </w:tabs>
        <w:spacing w:after="0" w:line="240" w:lineRule="auto"/>
        <w:ind w:firstLine="0"/>
        <w:jc w:val="both"/>
        <w:rPr>
          <w:rFonts w:ascii="Times New Roman" w:eastAsia="Times New Roman" w:hAnsi="Times New Roman" w:cs="Times New Roman"/>
          <w:sz w:val="24"/>
          <w:szCs w:val="24"/>
          <w:lang w:val="ro-MO" w:eastAsia="pl-PL"/>
        </w:rPr>
      </w:pPr>
      <w:r w:rsidRPr="00494051">
        <w:rPr>
          <w:rFonts w:ascii="Times New Roman" w:eastAsia="Times New Roman" w:hAnsi="Times New Roman" w:cs="Times New Roman"/>
          <w:sz w:val="24"/>
          <w:szCs w:val="24"/>
          <w:lang w:val="ro-MO" w:eastAsia="pl-PL"/>
        </w:rPr>
        <w:t xml:space="preserve">lipsă repetată de la </w:t>
      </w:r>
      <w:r w:rsidR="001717C4" w:rsidRPr="00494051">
        <w:rPr>
          <w:rFonts w:ascii="Times New Roman" w:eastAsia="Times New Roman" w:hAnsi="Times New Roman" w:cs="Times New Roman"/>
          <w:sz w:val="24"/>
          <w:szCs w:val="24"/>
          <w:lang w:val="ro-MO" w:eastAsia="pl-PL"/>
        </w:rPr>
        <w:t>ședințele</w:t>
      </w:r>
      <w:r w:rsidRPr="00494051">
        <w:rPr>
          <w:rFonts w:ascii="Times New Roman" w:eastAsia="Times New Roman" w:hAnsi="Times New Roman" w:cs="Times New Roman"/>
          <w:sz w:val="24"/>
          <w:szCs w:val="24"/>
          <w:lang w:val="ro-MO" w:eastAsia="pl-PL"/>
        </w:rPr>
        <w:t xml:space="preserve"> planificate</w:t>
      </w:r>
      <w:r w:rsidR="00BE0860" w:rsidRPr="00494051">
        <w:rPr>
          <w:rFonts w:ascii="Times New Roman" w:eastAsia="Times New Roman" w:hAnsi="Times New Roman" w:cs="Times New Roman"/>
          <w:sz w:val="24"/>
          <w:szCs w:val="24"/>
          <w:lang w:val="ro-MO" w:eastAsia="pl-PL"/>
        </w:rPr>
        <w:t>.</w:t>
      </w:r>
    </w:p>
    <w:p w14:paraId="179FCD75" w14:textId="77777777" w:rsidR="00494051" w:rsidRDefault="006511A5" w:rsidP="00D67BDC">
      <w:pPr>
        <w:pStyle w:val="ListParagraph"/>
        <w:numPr>
          <w:ilvl w:val="0"/>
          <w:numId w:val="34"/>
        </w:numPr>
        <w:spacing w:after="0" w:line="240" w:lineRule="auto"/>
        <w:ind w:left="0" w:firstLine="360"/>
        <w:jc w:val="both"/>
        <w:rPr>
          <w:rFonts w:ascii="Times New Roman" w:eastAsia="Times New Roman" w:hAnsi="Times New Roman" w:cs="Times New Roman"/>
          <w:sz w:val="24"/>
          <w:szCs w:val="24"/>
          <w:lang w:val="ro-MO" w:eastAsia="pl-PL"/>
        </w:rPr>
      </w:pPr>
      <w:r w:rsidRPr="00494051">
        <w:rPr>
          <w:rFonts w:ascii="Times New Roman" w:eastAsia="Times New Roman" w:hAnsi="Times New Roman" w:cs="Times New Roman"/>
          <w:sz w:val="24"/>
          <w:szCs w:val="24"/>
          <w:lang w:val="ro-MO" w:eastAsia="pl-PL"/>
        </w:rPr>
        <w:t xml:space="preserve">În cazul în care o persoană cu funcţie eligibilă din cadrul </w:t>
      </w:r>
      <w:r w:rsidR="00281043" w:rsidRPr="00494051">
        <w:rPr>
          <w:rFonts w:ascii="Times New Roman" w:eastAsia="Times New Roman" w:hAnsi="Times New Roman" w:cs="Times New Roman"/>
          <w:sz w:val="24"/>
          <w:szCs w:val="24"/>
          <w:lang w:val="ro-MO" w:eastAsia="pl-PL"/>
        </w:rPr>
        <w:t>GAL</w:t>
      </w:r>
      <w:r w:rsidRPr="00494051">
        <w:rPr>
          <w:rFonts w:ascii="Times New Roman" w:eastAsia="Times New Roman" w:hAnsi="Times New Roman" w:cs="Times New Roman"/>
          <w:sz w:val="24"/>
          <w:szCs w:val="24"/>
          <w:lang w:val="ro-MO" w:eastAsia="pl-PL"/>
        </w:rPr>
        <w:t xml:space="preserve"> este revocată de adunarea generală, la aceeaşi şedinţă a adunării se alege o nouă persoană pentru funcţia rămasă vacantă.</w:t>
      </w:r>
    </w:p>
    <w:p w14:paraId="059BD24A" w14:textId="48EE288F" w:rsidR="00F83DE7" w:rsidRPr="00494051" w:rsidRDefault="00E84E2B" w:rsidP="00D67BDC">
      <w:pPr>
        <w:pStyle w:val="ListParagraph"/>
        <w:numPr>
          <w:ilvl w:val="0"/>
          <w:numId w:val="34"/>
        </w:numPr>
        <w:spacing w:after="0" w:line="240" w:lineRule="auto"/>
        <w:ind w:left="0" w:firstLine="360"/>
        <w:jc w:val="both"/>
        <w:rPr>
          <w:rFonts w:ascii="Times New Roman" w:eastAsia="Times New Roman" w:hAnsi="Times New Roman" w:cs="Times New Roman"/>
          <w:sz w:val="24"/>
          <w:szCs w:val="24"/>
          <w:lang w:val="ro-MO" w:eastAsia="pl-PL"/>
        </w:rPr>
      </w:pPr>
      <w:r>
        <w:rPr>
          <w:rFonts w:ascii="Times New Roman" w:eastAsia="Times New Roman" w:hAnsi="Times New Roman" w:cs="Times New Roman"/>
          <w:sz w:val="24"/>
          <w:szCs w:val="24"/>
          <w:lang w:val="ro-MO" w:eastAsia="pl-PL"/>
        </w:rPr>
        <w:t>Componența o</w:t>
      </w:r>
      <w:r w:rsidR="003919B9" w:rsidRPr="00494051">
        <w:rPr>
          <w:rFonts w:ascii="Times New Roman" w:eastAsia="Times New Roman" w:hAnsi="Times New Roman" w:cs="Times New Roman"/>
          <w:sz w:val="24"/>
          <w:szCs w:val="24"/>
          <w:lang w:val="ro-MO" w:eastAsia="pl-PL"/>
        </w:rPr>
        <w:t xml:space="preserve">rganelor GAL </w:t>
      </w:r>
      <w:r w:rsidR="0003689A">
        <w:rPr>
          <w:rFonts w:ascii="Times New Roman" w:eastAsia="Times New Roman" w:hAnsi="Times New Roman" w:cs="Times New Roman"/>
          <w:sz w:val="24"/>
          <w:szCs w:val="24"/>
          <w:lang w:val="ro-MO" w:eastAsia="pl-PL"/>
        </w:rPr>
        <w:t>se</w:t>
      </w:r>
      <w:r w:rsidR="003919B9" w:rsidRPr="00494051">
        <w:rPr>
          <w:rFonts w:ascii="Times New Roman" w:eastAsia="Times New Roman" w:hAnsi="Times New Roman" w:cs="Times New Roman"/>
          <w:sz w:val="24"/>
          <w:szCs w:val="24"/>
          <w:lang w:val="ro-MO" w:eastAsia="pl-PL"/>
        </w:rPr>
        <w:t xml:space="preserve"> ale</w:t>
      </w:r>
      <w:r w:rsidR="0003689A">
        <w:rPr>
          <w:rFonts w:ascii="Times New Roman" w:eastAsia="Times New Roman" w:hAnsi="Times New Roman" w:cs="Times New Roman"/>
          <w:sz w:val="24"/>
          <w:szCs w:val="24"/>
          <w:lang w:val="ro-MO" w:eastAsia="pl-PL"/>
        </w:rPr>
        <w:t>ge</w:t>
      </w:r>
      <w:r w:rsidR="003919B9" w:rsidRPr="00494051">
        <w:rPr>
          <w:rFonts w:ascii="Times New Roman" w:eastAsia="Times New Roman" w:hAnsi="Times New Roman" w:cs="Times New Roman"/>
          <w:sz w:val="24"/>
          <w:szCs w:val="24"/>
          <w:lang w:val="ro-MO" w:eastAsia="pl-PL"/>
        </w:rPr>
        <w:t xml:space="preserve"> în așa mod, </w:t>
      </w:r>
      <w:r w:rsidR="00050175">
        <w:rPr>
          <w:rFonts w:ascii="Times New Roman" w:eastAsia="Times New Roman" w:hAnsi="Times New Roman" w:cs="Times New Roman"/>
          <w:sz w:val="24"/>
          <w:szCs w:val="24"/>
          <w:lang w:val="ro-MO" w:eastAsia="pl-PL"/>
        </w:rPr>
        <w:t>încât</w:t>
      </w:r>
      <w:r w:rsidR="003919B9" w:rsidRPr="00494051">
        <w:rPr>
          <w:rFonts w:ascii="Times New Roman" w:eastAsia="Times New Roman" w:hAnsi="Times New Roman" w:cs="Times New Roman"/>
          <w:sz w:val="24"/>
          <w:szCs w:val="24"/>
          <w:lang w:val="ro-MO" w:eastAsia="pl-PL"/>
        </w:rPr>
        <w:t xml:space="preserve"> să asigure păstrarea memoriei instituționale.</w:t>
      </w:r>
    </w:p>
    <w:p w14:paraId="6FF9FEFC" w14:textId="77777777" w:rsidR="0054469E" w:rsidRDefault="0054469E" w:rsidP="007A150C">
      <w:pPr>
        <w:spacing w:after="0" w:line="240" w:lineRule="auto"/>
        <w:jc w:val="both"/>
        <w:rPr>
          <w:rFonts w:ascii="Times New Roman" w:eastAsia="Times New Roman" w:hAnsi="Times New Roman" w:cs="Times New Roman"/>
          <w:sz w:val="24"/>
          <w:szCs w:val="24"/>
          <w:lang w:val="ro-MO" w:eastAsia="pl-PL"/>
        </w:rPr>
      </w:pPr>
    </w:p>
    <w:p w14:paraId="2F642B49" w14:textId="77777777" w:rsidR="0014496B" w:rsidRDefault="006511A5" w:rsidP="007A150C">
      <w:pPr>
        <w:spacing w:after="0" w:line="240" w:lineRule="auto"/>
        <w:jc w:val="both"/>
        <w:rPr>
          <w:rFonts w:ascii="Times New Roman" w:eastAsia="Times New Roman" w:hAnsi="Times New Roman" w:cs="Times New Roman"/>
          <w:b/>
          <w:bCs/>
          <w:sz w:val="24"/>
          <w:szCs w:val="24"/>
          <w:lang w:val="ro-MO" w:eastAsia="pl-PL"/>
        </w:rPr>
      </w:pPr>
      <w:r w:rsidRPr="00770E2C">
        <w:rPr>
          <w:rFonts w:ascii="Times New Roman" w:eastAsia="Times New Roman" w:hAnsi="Times New Roman" w:cs="Times New Roman"/>
          <w:b/>
          <w:bCs/>
          <w:sz w:val="24"/>
          <w:szCs w:val="24"/>
          <w:lang w:val="ro-MO" w:eastAsia="pl-PL"/>
        </w:rPr>
        <w:t>Articolul 2</w:t>
      </w:r>
      <w:r w:rsidR="00572834">
        <w:rPr>
          <w:rFonts w:ascii="Times New Roman" w:eastAsia="Times New Roman" w:hAnsi="Times New Roman" w:cs="Times New Roman"/>
          <w:b/>
          <w:bCs/>
          <w:sz w:val="24"/>
          <w:szCs w:val="24"/>
          <w:lang w:val="ro-MO" w:eastAsia="pl-PL"/>
        </w:rPr>
        <w:t>5</w:t>
      </w:r>
      <w:r w:rsidRPr="00770E2C">
        <w:rPr>
          <w:rFonts w:ascii="Times New Roman" w:eastAsia="Times New Roman" w:hAnsi="Times New Roman" w:cs="Times New Roman"/>
          <w:b/>
          <w:bCs/>
          <w:sz w:val="24"/>
          <w:szCs w:val="24"/>
          <w:lang w:val="ro-MO" w:eastAsia="pl-PL"/>
        </w:rPr>
        <w:t xml:space="preserve">. Organul </w:t>
      </w:r>
      <w:r w:rsidR="0014496B">
        <w:rPr>
          <w:rFonts w:ascii="Times New Roman" w:eastAsia="Times New Roman" w:hAnsi="Times New Roman" w:cs="Times New Roman"/>
          <w:b/>
          <w:bCs/>
          <w:sz w:val="24"/>
          <w:szCs w:val="24"/>
          <w:lang w:val="ro-MO" w:eastAsia="pl-PL"/>
        </w:rPr>
        <w:t>executiv</w:t>
      </w:r>
    </w:p>
    <w:p w14:paraId="5E6EFE35" w14:textId="77777777" w:rsidR="0014496B" w:rsidRDefault="00281043" w:rsidP="00D67BDC">
      <w:pPr>
        <w:pStyle w:val="ListParagraph"/>
        <w:numPr>
          <w:ilvl w:val="0"/>
          <w:numId w:val="37"/>
        </w:numPr>
        <w:spacing w:after="0" w:line="240" w:lineRule="auto"/>
        <w:jc w:val="both"/>
        <w:rPr>
          <w:rFonts w:ascii="Times New Roman" w:eastAsia="Times New Roman" w:hAnsi="Times New Roman" w:cs="Times New Roman"/>
          <w:sz w:val="24"/>
          <w:szCs w:val="24"/>
          <w:lang w:val="ro-MO" w:eastAsia="pl-PL"/>
        </w:rPr>
      </w:pPr>
      <w:r w:rsidRPr="0014496B">
        <w:rPr>
          <w:rFonts w:ascii="Times New Roman" w:eastAsia="Times New Roman" w:hAnsi="Times New Roman" w:cs="Times New Roman"/>
          <w:sz w:val="24"/>
          <w:szCs w:val="24"/>
          <w:lang w:val="ro-MO" w:eastAsia="pl-PL"/>
        </w:rPr>
        <w:t>GAL</w:t>
      </w:r>
      <w:r w:rsidR="006511A5" w:rsidRPr="0014496B">
        <w:rPr>
          <w:rFonts w:ascii="Times New Roman" w:eastAsia="Times New Roman" w:hAnsi="Times New Roman" w:cs="Times New Roman"/>
          <w:sz w:val="24"/>
          <w:szCs w:val="24"/>
          <w:lang w:val="ro-MO" w:eastAsia="pl-PL"/>
        </w:rPr>
        <w:t xml:space="preserve"> angajează un director şi</w:t>
      </w:r>
      <w:r w:rsidR="0014496B">
        <w:rPr>
          <w:rFonts w:ascii="Times New Roman" w:eastAsia="Times New Roman" w:hAnsi="Times New Roman" w:cs="Times New Roman"/>
          <w:sz w:val="24"/>
          <w:szCs w:val="24"/>
          <w:lang w:val="ro-MO" w:eastAsia="pl-PL"/>
        </w:rPr>
        <w:t xml:space="preserve"> alt personal executiv.</w:t>
      </w:r>
    </w:p>
    <w:p w14:paraId="7755FC9C" w14:textId="09E09109" w:rsidR="0014496B" w:rsidRDefault="006511A5" w:rsidP="00D67BDC">
      <w:pPr>
        <w:pStyle w:val="ListParagraph"/>
        <w:numPr>
          <w:ilvl w:val="0"/>
          <w:numId w:val="37"/>
        </w:numPr>
        <w:spacing w:after="0" w:line="240" w:lineRule="auto"/>
        <w:ind w:left="0" w:firstLine="360"/>
        <w:jc w:val="both"/>
        <w:rPr>
          <w:rFonts w:ascii="Times New Roman" w:eastAsia="Times New Roman" w:hAnsi="Times New Roman" w:cs="Times New Roman"/>
          <w:sz w:val="24"/>
          <w:szCs w:val="24"/>
          <w:lang w:val="ro-MO" w:eastAsia="pl-PL"/>
        </w:rPr>
      </w:pPr>
      <w:r w:rsidRPr="0014496B">
        <w:rPr>
          <w:rFonts w:ascii="Times New Roman" w:eastAsia="Times New Roman" w:hAnsi="Times New Roman" w:cs="Times New Roman"/>
          <w:sz w:val="24"/>
          <w:szCs w:val="24"/>
          <w:lang w:val="ro-MO" w:eastAsia="pl-PL"/>
        </w:rPr>
        <w:t xml:space="preserve">Directorul </w:t>
      </w:r>
      <w:r w:rsidR="00AC0229">
        <w:rPr>
          <w:rFonts w:ascii="Times New Roman" w:eastAsia="Times New Roman" w:hAnsi="Times New Roman" w:cs="Times New Roman"/>
          <w:sz w:val="24"/>
          <w:szCs w:val="24"/>
          <w:lang w:val="ro-MO" w:eastAsia="pl-PL"/>
        </w:rPr>
        <w:t xml:space="preserve">și contabilul-șef </w:t>
      </w:r>
      <w:r w:rsidRPr="0014496B">
        <w:rPr>
          <w:rFonts w:ascii="Times New Roman" w:eastAsia="Times New Roman" w:hAnsi="Times New Roman" w:cs="Times New Roman"/>
          <w:sz w:val="24"/>
          <w:szCs w:val="24"/>
          <w:lang w:val="ro-MO" w:eastAsia="pl-PL"/>
        </w:rPr>
        <w:t xml:space="preserve">este numit în funcţie </w:t>
      </w:r>
      <w:r w:rsidR="00BC26A2">
        <w:rPr>
          <w:rFonts w:ascii="Times New Roman" w:eastAsia="Times New Roman" w:hAnsi="Times New Roman" w:cs="Times New Roman"/>
          <w:sz w:val="24"/>
          <w:szCs w:val="24"/>
          <w:lang w:val="ro-MO" w:eastAsia="pl-PL"/>
        </w:rPr>
        <w:t>în</w:t>
      </w:r>
      <w:r w:rsidRPr="0014496B">
        <w:rPr>
          <w:rFonts w:ascii="Times New Roman" w:eastAsia="Times New Roman" w:hAnsi="Times New Roman" w:cs="Times New Roman"/>
          <w:sz w:val="24"/>
          <w:szCs w:val="24"/>
          <w:lang w:val="ro-MO" w:eastAsia="pl-PL"/>
        </w:rPr>
        <w:t xml:space="preserve"> bază de concurs, de către </w:t>
      </w:r>
      <w:r w:rsidR="00050175">
        <w:rPr>
          <w:rFonts w:ascii="Times New Roman" w:eastAsia="Times New Roman" w:hAnsi="Times New Roman" w:cs="Times New Roman"/>
          <w:sz w:val="24"/>
          <w:szCs w:val="24"/>
          <w:lang w:val="ro-MO" w:eastAsia="pl-PL"/>
        </w:rPr>
        <w:t>C</w:t>
      </w:r>
      <w:r w:rsidRPr="0014496B">
        <w:rPr>
          <w:rFonts w:ascii="Times New Roman" w:eastAsia="Times New Roman" w:hAnsi="Times New Roman" w:cs="Times New Roman"/>
          <w:sz w:val="24"/>
          <w:szCs w:val="24"/>
          <w:lang w:val="ro-MO" w:eastAsia="pl-PL"/>
        </w:rPr>
        <w:t>onsiliul de administrare</w:t>
      </w:r>
      <w:r w:rsidR="00B40FB6" w:rsidRPr="0014496B">
        <w:rPr>
          <w:rFonts w:ascii="Times New Roman" w:eastAsia="Times New Roman" w:hAnsi="Times New Roman" w:cs="Times New Roman"/>
          <w:sz w:val="24"/>
          <w:szCs w:val="24"/>
          <w:lang w:val="ro-MO" w:eastAsia="pl-PL"/>
        </w:rPr>
        <w:t xml:space="preserve">, cu aprobarea </w:t>
      </w:r>
      <w:r w:rsidR="00DE5B7D" w:rsidRPr="0014496B">
        <w:rPr>
          <w:rFonts w:ascii="Times New Roman" w:eastAsia="Times New Roman" w:hAnsi="Times New Roman" w:cs="Times New Roman"/>
          <w:sz w:val="24"/>
          <w:szCs w:val="24"/>
          <w:lang w:val="ro-MO" w:eastAsia="pl-PL"/>
        </w:rPr>
        <w:t>a</w:t>
      </w:r>
      <w:r w:rsidR="00B40FB6" w:rsidRPr="0014496B">
        <w:rPr>
          <w:rFonts w:ascii="Times New Roman" w:eastAsia="Times New Roman" w:hAnsi="Times New Roman" w:cs="Times New Roman"/>
          <w:sz w:val="24"/>
          <w:szCs w:val="24"/>
          <w:lang w:val="ro-MO" w:eastAsia="pl-PL"/>
        </w:rPr>
        <w:t>dunării generale</w:t>
      </w:r>
      <w:r w:rsidR="00BC26A2">
        <w:rPr>
          <w:rFonts w:ascii="Times New Roman" w:eastAsia="Times New Roman" w:hAnsi="Times New Roman" w:cs="Times New Roman"/>
          <w:sz w:val="24"/>
          <w:szCs w:val="24"/>
          <w:lang w:val="ro-MO" w:eastAsia="pl-PL"/>
        </w:rPr>
        <w:t xml:space="preserve">, </w:t>
      </w:r>
      <w:r w:rsidR="00636AAB" w:rsidRPr="00766EB1">
        <w:rPr>
          <w:rFonts w:ascii="Times New Roman" w:eastAsia="Times New Roman" w:hAnsi="Times New Roman" w:cs="Times New Roman"/>
          <w:sz w:val="24"/>
          <w:szCs w:val="24"/>
          <w:lang w:val="ro-MO" w:eastAsia="pl-PL"/>
        </w:rPr>
        <w:t>întrun</w:t>
      </w:r>
      <w:r w:rsidR="00BC26A2">
        <w:rPr>
          <w:rFonts w:ascii="Times New Roman" w:eastAsia="Times New Roman" w:hAnsi="Times New Roman" w:cs="Times New Roman"/>
          <w:sz w:val="24"/>
          <w:szCs w:val="24"/>
          <w:lang w:val="ro-MO" w:eastAsia="pl-PL"/>
        </w:rPr>
        <w:t>ind</w:t>
      </w:r>
      <w:r w:rsidR="00636AAB" w:rsidRPr="00766EB1">
        <w:rPr>
          <w:rFonts w:ascii="Times New Roman" w:eastAsia="Times New Roman" w:hAnsi="Times New Roman" w:cs="Times New Roman"/>
          <w:sz w:val="24"/>
          <w:szCs w:val="24"/>
          <w:lang w:val="ro-MO" w:eastAsia="pl-PL"/>
        </w:rPr>
        <w:t xml:space="preserve"> criteriile</w:t>
      </w:r>
      <w:r w:rsidR="00636AAB">
        <w:rPr>
          <w:rFonts w:ascii="Times New Roman" w:eastAsia="Times New Roman" w:hAnsi="Times New Roman" w:cs="Times New Roman"/>
          <w:sz w:val="24"/>
          <w:szCs w:val="24"/>
          <w:lang w:val="ro-MO" w:eastAsia="pl-PL"/>
        </w:rPr>
        <w:t xml:space="preserve"> </w:t>
      </w:r>
      <w:r w:rsidRPr="0014496B">
        <w:rPr>
          <w:rFonts w:ascii="Times New Roman" w:eastAsia="Times New Roman" w:hAnsi="Times New Roman" w:cs="Times New Roman"/>
          <w:sz w:val="24"/>
          <w:szCs w:val="24"/>
          <w:lang w:val="ro-MO" w:eastAsia="pl-PL"/>
        </w:rPr>
        <w:t>necesare</w:t>
      </w:r>
      <w:r w:rsidR="00C6600F" w:rsidRPr="0014496B">
        <w:rPr>
          <w:rFonts w:ascii="Times New Roman" w:eastAsia="Times New Roman" w:hAnsi="Times New Roman" w:cs="Times New Roman"/>
          <w:sz w:val="24"/>
          <w:szCs w:val="24"/>
          <w:lang w:val="ro-MO" w:eastAsia="pl-PL"/>
        </w:rPr>
        <w:t xml:space="preserve"> pentru desfășurarea activității</w:t>
      </w:r>
      <w:r w:rsidRPr="0014496B">
        <w:rPr>
          <w:rFonts w:ascii="Times New Roman" w:eastAsia="Times New Roman" w:hAnsi="Times New Roman" w:cs="Times New Roman"/>
          <w:sz w:val="24"/>
          <w:szCs w:val="24"/>
          <w:lang w:val="ro-MO" w:eastAsia="pl-PL"/>
        </w:rPr>
        <w:t xml:space="preserve">. </w:t>
      </w:r>
      <w:r w:rsidR="00D473C7" w:rsidRPr="0014496B">
        <w:rPr>
          <w:rFonts w:ascii="Times New Roman" w:eastAsia="Times New Roman" w:hAnsi="Times New Roman" w:cs="Times New Roman"/>
          <w:sz w:val="24"/>
          <w:szCs w:val="24"/>
          <w:lang w:val="ro-MO" w:eastAsia="pl-PL"/>
        </w:rPr>
        <w:t>În cazul în care directorul</w:t>
      </w:r>
      <w:r w:rsidR="00AC0229">
        <w:rPr>
          <w:rFonts w:ascii="Times New Roman" w:eastAsia="Times New Roman" w:hAnsi="Times New Roman" w:cs="Times New Roman"/>
          <w:sz w:val="24"/>
          <w:szCs w:val="24"/>
          <w:lang w:val="ro-MO" w:eastAsia="pl-PL"/>
        </w:rPr>
        <w:t xml:space="preserve"> și contabilul-șef</w:t>
      </w:r>
      <w:r w:rsidR="00D473C7" w:rsidRPr="0014496B">
        <w:rPr>
          <w:rFonts w:ascii="Times New Roman" w:eastAsia="Times New Roman" w:hAnsi="Times New Roman" w:cs="Times New Roman"/>
          <w:sz w:val="24"/>
          <w:szCs w:val="24"/>
          <w:lang w:val="ro-MO" w:eastAsia="pl-PL"/>
        </w:rPr>
        <w:t xml:space="preserve"> numi</w:t>
      </w:r>
      <w:r w:rsidR="00AC0229">
        <w:rPr>
          <w:rFonts w:ascii="Times New Roman" w:eastAsia="Times New Roman" w:hAnsi="Times New Roman" w:cs="Times New Roman"/>
          <w:sz w:val="24"/>
          <w:szCs w:val="24"/>
          <w:lang w:val="ro-MO" w:eastAsia="pl-PL"/>
        </w:rPr>
        <w:t>ți</w:t>
      </w:r>
      <w:r w:rsidR="00EA4E93" w:rsidRPr="0014496B">
        <w:rPr>
          <w:rFonts w:ascii="Times New Roman" w:eastAsia="Times New Roman" w:hAnsi="Times New Roman" w:cs="Times New Roman"/>
          <w:sz w:val="24"/>
          <w:szCs w:val="24"/>
          <w:lang w:val="ro-MO" w:eastAsia="pl-PL"/>
        </w:rPr>
        <w:t xml:space="preserve"> în funcție</w:t>
      </w:r>
      <w:r w:rsidR="00D473C7" w:rsidRPr="0014496B">
        <w:rPr>
          <w:rFonts w:ascii="Times New Roman" w:eastAsia="Times New Roman" w:hAnsi="Times New Roman" w:cs="Times New Roman"/>
          <w:sz w:val="24"/>
          <w:szCs w:val="24"/>
          <w:lang w:val="ro-MO" w:eastAsia="pl-PL"/>
        </w:rPr>
        <w:t xml:space="preserve"> </w:t>
      </w:r>
      <w:r w:rsidR="00AC0229">
        <w:rPr>
          <w:rFonts w:ascii="Times New Roman" w:eastAsia="Times New Roman" w:hAnsi="Times New Roman" w:cs="Times New Roman"/>
          <w:sz w:val="24"/>
          <w:szCs w:val="24"/>
          <w:lang w:val="ro-MO" w:eastAsia="pl-PL"/>
        </w:rPr>
        <w:t>sunt</w:t>
      </w:r>
      <w:r w:rsidR="00D473C7" w:rsidRPr="0014496B">
        <w:rPr>
          <w:rFonts w:ascii="Times New Roman" w:eastAsia="Times New Roman" w:hAnsi="Times New Roman" w:cs="Times New Roman"/>
          <w:sz w:val="24"/>
          <w:szCs w:val="24"/>
          <w:lang w:val="ro-MO" w:eastAsia="pl-PL"/>
        </w:rPr>
        <w:t xml:space="preserve"> </w:t>
      </w:r>
      <w:r w:rsidR="00550E3B" w:rsidRPr="0014496B">
        <w:rPr>
          <w:rFonts w:ascii="Times New Roman" w:eastAsia="Times New Roman" w:hAnsi="Times New Roman" w:cs="Times New Roman"/>
          <w:sz w:val="24"/>
          <w:szCs w:val="24"/>
          <w:lang w:val="ro-MO" w:eastAsia="pl-PL"/>
        </w:rPr>
        <w:t>membr</w:t>
      </w:r>
      <w:r w:rsidR="00AC0229">
        <w:rPr>
          <w:rFonts w:ascii="Times New Roman" w:eastAsia="Times New Roman" w:hAnsi="Times New Roman" w:cs="Times New Roman"/>
          <w:sz w:val="24"/>
          <w:szCs w:val="24"/>
          <w:lang w:val="ro-MO" w:eastAsia="pl-PL"/>
        </w:rPr>
        <w:t>i ai</w:t>
      </w:r>
      <w:r w:rsidR="00550E3B" w:rsidRPr="0014496B">
        <w:rPr>
          <w:rFonts w:ascii="Times New Roman" w:eastAsia="Times New Roman" w:hAnsi="Times New Roman" w:cs="Times New Roman"/>
          <w:sz w:val="24"/>
          <w:szCs w:val="24"/>
          <w:lang w:val="ro-MO" w:eastAsia="pl-PL"/>
        </w:rPr>
        <w:t xml:space="preserve"> GAL, </w:t>
      </w:r>
      <w:r w:rsidR="005D2144" w:rsidRPr="0014496B">
        <w:rPr>
          <w:rFonts w:ascii="Times New Roman" w:eastAsia="Times New Roman" w:hAnsi="Times New Roman" w:cs="Times New Roman"/>
          <w:sz w:val="24"/>
          <w:szCs w:val="24"/>
          <w:lang w:val="ro-MO" w:eastAsia="pl-PL"/>
        </w:rPr>
        <w:t xml:space="preserve">concomitent cu numirea </w:t>
      </w:r>
      <w:r w:rsidR="00AC0229">
        <w:rPr>
          <w:rFonts w:ascii="Times New Roman" w:eastAsia="Times New Roman" w:hAnsi="Times New Roman" w:cs="Times New Roman"/>
          <w:sz w:val="24"/>
          <w:szCs w:val="24"/>
          <w:lang w:val="ro-MO" w:eastAsia="pl-PL"/>
        </w:rPr>
        <w:t>lor</w:t>
      </w:r>
      <w:r w:rsidR="005D2144" w:rsidRPr="0014496B">
        <w:rPr>
          <w:rFonts w:ascii="Times New Roman" w:eastAsia="Times New Roman" w:hAnsi="Times New Roman" w:cs="Times New Roman"/>
          <w:sz w:val="24"/>
          <w:szCs w:val="24"/>
          <w:lang w:val="ro-MO" w:eastAsia="pl-PL"/>
        </w:rPr>
        <w:t xml:space="preserve"> în funcție</w:t>
      </w:r>
      <w:r w:rsidR="00050175">
        <w:rPr>
          <w:rFonts w:ascii="Times New Roman" w:eastAsia="Times New Roman" w:hAnsi="Times New Roman" w:cs="Times New Roman"/>
          <w:sz w:val="24"/>
          <w:szCs w:val="24"/>
          <w:lang w:val="ro-MO" w:eastAsia="pl-PL"/>
        </w:rPr>
        <w:t>,</w:t>
      </w:r>
      <w:r w:rsidR="005D2144" w:rsidRPr="0014496B">
        <w:rPr>
          <w:rFonts w:ascii="Times New Roman" w:eastAsia="Times New Roman" w:hAnsi="Times New Roman" w:cs="Times New Roman"/>
          <w:sz w:val="24"/>
          <w:szCs w:val="24"/>
          <w:lang w:val="ro-MO" w:eastAsia="pl-PL"/>
        </w:rPr>
        <w:t xml:space="preserve"> </w:t>
      </w:r>
      <w:r w:rsidR="00BC26A2">
        <w:rPr>
          <w:rFonts w:ascii="Times New Roman" w:eastAsia="Times New Roman" w:hAnsi="Times New Roman" w:cs="Times New Roman"/>
          <w:sz w:val="24"/>
          <w:szCs w:val="24"/>
          <w:lang w:val="ro-MO" w:eastAsia="pl-PL"/>
        </w:rPr>
        <w:t>ace</w:t>
      </w:r>
      <w:r w:rsidR="005064BD">
        <w:rPr>
          <w:rFonts w:ascii="Times New Roman" w:eastAsia="Times New Roman" w:hAnsi="Times New Roman" w:cs="Times New Roman"/>
          <w:sz w:val="24"/>
          <w:szCs w:val="24"/>
          <w:lang w:val="ro-MO" w:eastAsia="pl-PL"/>
        </w:rPr>
        <w:t>ș</w:t>
      </w:r>
      <w:r w:rsidR="00BC26A2">
        <w:rPr>
          <w:rFonts w:ascii="Times New Roman" w:eastAsia="Times New Roman" w:hAnsi="Times New Roman" w:cs="Times New Roman"/>
          <w:sz w:val="24"/>
          <w:szCs w:val="24"/>
          <w:lang w:val="ro-MO" w:eastAsia="pl-PL"/>
        </w:rPr>
        <w:t>t</w:t>
      </w:r>
      <w:r w:rsidR="005064BD">
        <w:rPr>
          <w:rFonts w:ascii="Times New Roman" w:eastAsia="Times New Roman" w:hAnsi="Times New Roman" w:cs="Times New Roman"/>
          <w:sz w:val="24"/>
          <w:szCs w:val="24"/>
          <w:lang w:val="ro-MO" w:eastAsia="pl-PL"/>
        </w:rPr>
        <w:t>i</w:t>
      </w:r>
      <w:r w:rsidR="00BC26A2">
        <w:rPr>
          <w:rFonts w:ascii="Times New Roman" w:eastAsia="Times New Roman" w:hAnsi="Times New Roman" w:cs="Times New Roman"/>
          <w:sz w:val="24"/>
          <w:szCs w:val="24"/>
          <w:lang w:val="ro-MO" w:eastAsia="pl-PL"/>
        </w:rPr>
        <w:t>a</w:t>
      </w:r>
      <w:r w:rsidR="00550E3B" w:rsidRPr="0014496B">
        <w:rPr>
          <w:rFonts w:ascii="Times New Roman" w:eastAsia="Times New Roman" w:hAnsi="Times New Roman" w:cs="Times New Roman"/>
          <w:sz w:val="24"/>
          <w:szCs w:val="24"/>
          <w:lang w:val="ro-MO" w:eastAsia="pl-PL"/>
        </w:rPr>
        <w:t xml:space="preserve"> se obligă să</w:t>
      </w:r>
      <w:r w:rsidR="005C5464" w:rsidRPr="0014496B">
        <w:rPr>
          <w:rFonts w:ascii="Times New Roman" w:eastAsia="Times New Roman" w:hAnsi="Times New Roman" w:cs="Times New Roman"/>
          <w:sz w:val="24"/>
          <w:szCs w:val="24"/>
          <w:lang w:val="ro-MO" w:eastAsia="pl-PL"/>
        </w:rPr>
        <w:t xml:space="preserve"> suspende cali</w:t>
      </w:r>
      <w:r w:rsidR="007613CE" w:rsidRPr="0014496B">
        <w:rPr>
          <w:rFonts w:ascii="Times New Roman" w:eastAsia="Times New Roman" w:hAnsi="Times New Roman" w:cs="Times New Roman"/>
          <w:sz w:val="24"/>
          <w:szCs w:val="24"/>
          <w:lang w:val="ro-MO" w:eastAsia="pl-PL"/>
        </w:rPr>
        <w:t>t</w:t>
      </w:r>
      <w:r w:rsidR="005C5464" w:rsidRPr="0014496B">
        <w:rPr>
          <w:rFonts w:ascii="Times New Roman" w:eastAsia="Times New Roman" w:hAnsi="Times New Roman" w:cs="Times New Roman"/>
          <w:sz w:val="24"/>
          <w:szCs w:val="24"/>
          <w:lang w:val="ro-MO" w:eastAsia="pl-PL"/>
        </w:rPr>
        <w:t xml:space="preserve">atea </w:t>
      </w:r>
      <w:r w:rsidR="005064BD">
        <w:rPr>
          <w:rFonts w:ascii="Times New Roman" w:eastAsia="Times New Roman" w:hAnsi="Times New Roman" w:cs="Times New Roman"/>
          <w:sz w:val="24"/>
          <w:szCs w:val="24"/>
          <w:lang w:val="ro-MO" w:eastAsia="pl-PL"/>
        </w:rPr>
        <w:t>lor</w:t>
      </w:r>
      <w:r w:rsidR="005C5464" w:rsidRPr="0014496B">
        <w:rPr>
          <w:rFonts w:ascii="Times New Roman" w:eastAsia="Times New Roman" w:hAnsi="Times New Roman" w:cs="Times New Roman"/>
          <w:sz w:val="24"/>
          <w:szCs w:val="24"/>
          <w:lang w:val="ro-MO" w:eastAsia="pl-PL"/>
        </w:rPr>
        <w:t xml:space="preserve"> de membr</w:t>
      </w:r>
      <w:r w:rsidR="005064BD">
        <w:rPr>
          <w:rFonts w:ascii="Times New Roman" w:eastAsia="Times New Roman" w:hAnsi="Times New Roman" w:cs="Times New Roman"/>
          <w:sz w:val="24"/>
          <w:szCs w:val="24"/>
          <w:lang w:val="ro-MO" w:eastAsia="pl-PL"/>
        </w:rPr>
        <w:t>i ai</w:t>
      </w:r>
      <w:r w:rsidR="005C5464" w:rsidRPr="0014496B">
        <w:rPr>
          <w:rFonts w:ascii="Times New Roman" w:eastAsia="Times New Roman" w:hAnsi="Times New Roman" w:cs="Times New Roman"/>
          <w:sz w:val="24"/>
          <w:szCs w:val="24"/>
          <w:lang w:val="ro-MO" w:eastAsia="pl-PL"/>
        </w:rPr>
        <w:t xml:space="preserve"> GAL </w:t>
      </w:r>
      <w:r w:rsidR="009027BB" w:rsidRPr="0014496B">
        <w:rPr>
          <w:rFonts w:ascii="Times New Roman" w:eastAsia="Times New Roman" w:hAnsi="Times New Roman" w:cs="Times New Roman"/>
          <w:sz w:val="24"/>
          <w:szCs w:val="24"/>
          <w:lang w:val="ro-MO" w:eastAsia="pl-PL"/>
        </w:rPr>
        <w:t xml:space="preserve">pe perioada </w:t>
      </w:r>
      <w:r w:rsidR="00C61AC2" w:rsidRPr="0014496B">
        <w:rPr>
          <w:rFonts w:ascii="Times New Roman" w:eastAsia="Times New Roman" w:hAnsi="Times New Roman" w:cs="Times New Roman"/>
          <w:sz w:val="24"/>
          <w:szCs w:val="24"/>
          <w:lang w:val="ro-MO" w:eastAsia="pl-PL"/>
        </w:rPr>
        <w:t>înd</w:t>
      </w:r>
      <w:r w:rsidR="0014496B">
        <w:rPr>
          <w:rFonts w:ascii="Times New Roman" w:eastAsia="Times New Roman" w:hAnsi="Times New Roman" w:cs="Times New Roman"/>
          <w:sz w:val="24"/>
          <w:szCs w:val="24"/>
          <w:lang w:val="ro-MO" w:eastAsia="pl-PL"/>
        </w:rPr>
        <w:t>eplinirii funcți</w:t>
      </w:r>
      <w:r w:rsidR="005064BD">
        <w:rPr>
          <w:rFonts w:ascii="Times New Roman" w:eastAsia="Times New Roman" w:hAnsi="Times New Roman" w:cs="Times New Roman"/>
          <w:sz w:val="24"/>
          <w:szCs w:val="24"/>
          <w:lang w:val="ro-MO" w:eastAsia="pl-PL"/>
        </w:rPr>
        <w:t>ilor respective</w:t>
      </w:r>
      <w:r w:rsidR="0014496B">
        <w:rPr>
          <w:rFonts w:ascii="Times New Roman" w:eastAsia="Times New Roman" w:hAnsi="Times New Roman" w:cs="Times New Roman"/>
          <w:sz w:val="24"/>
          <w:szCs w:val="24"/>
          <w:lang w:val="ro-MO" w:eastAsia="pl-PL"/>
        </w:rPr>
        <w:t>.</w:t>
      </w:r>
    </w:p>
    <w:p w14:paraId="69D82583" w14:textId="628D3816" w:rsidR="00BC26A2" w:rsidRPr="003E38E6" w:rsidRDefault="00BC26A2" w:rsidP="00BC26A2">
      <w:pPr>
        <w:pStyle w:val="ListParagraph"/>
        <w:numPr>
          <w:ilvl w:val="0"/>
          <w:numId w:val="37"/>
        </w:numPr>
        <w:rPr>
          <w:rFonts w:ascii="Times New Roman" w:eastAsia="Times New Roman" w:hAnsi="Times New Roman" w:cs="Times New Roman"/>
          <w:sz w:val="24"/>
          <w:szCs w:val="24"/>
          <w:lang w:val="ro-MO" w:eastAsia="pl-PL"/>
        </w:rPr>
      </w:pPr>
      <w:r w:rsidRPr="003E38E6">
        <w:rPr>
          <w:rFonts w:ascii="Times New Roman" w:eastAsia="Times New Roman" w:hAnsi="Times New Roman" w:cs="Times New Roman"/>
          <w:sz w:val="24"/>
          <w:szCs w:val="24"/>
          <w:lang w:val="ro-MO" w:eastAsia="pl-PL"/>
        </w:rPr>
        <w:t>Directorul reprezintă GAL în relațiile cu persoanele terțe în conformitate cu statutul;</w:t>
      </w:r>
    </w:p>
    <w:p w14:paraId="03E98C2E" w14:textId="5EAD9655" w:rsidR="0014496B" w:rsidRDefault="006511A5" w:rsidP="00D67BDC">
      <w:pPr>
        <w:pStyle w:val="ListParagraph"/>
        <w:numPr>
          <w:ilvl w:val="0"/>
          <w:numId w:val="37"/>
        </w:numPr>
        <w:spacing w:after="0" w:line="240" w:lineRule="auto"/>
        <w:ind w:left="0" w:firstLine="360"/>
        <w:jc w:val="both"/>
        <w:rPr>
          <w:rFonts w:ascii="Times New Roman" w:eastAsia="Times New Roman" w:hAnsi="Times New Roman" w:cs="Times New Roman"/>
          <w:sz w:val="24"/>
          <w:szCs w:val="24"/>
          <w:lang w:val="ro-MO" w:eastAsia="pl-PL"/>
        </w:rPr>
      </w:pPr>
      <w:r w:rsidRPr="0014496B">
        <w:rPr>
          <w:rFonts w:ascii="Times New Roman" w:eastAsia="Times New Roman" w:hAnsi="Times New Roman" w:cs="Times New Roman"/>
          <w:sz w:val="24"/>
          <w:szCs w:val="24"/>
          <w:lang w:val="ro-MO" w:eastAsia="pl-PL"/>
        </w:rPr>
        <w:t>Directorul prezintă raportul</w:t>
      </w:r>
      <w:r w:rsidR="00BC26A2">
        <w:rPr>
          <w:rFonts w:ascii="Times New Roman" w:eastAsia="Times New Roman" w:hAnsi="Times New Roman" w:cs="Times New Roman"/>
          <w:sz w:val="24"/>
          <w:szCs w:val="24"/>
          <w:lang w:val="ro-MO" w:eastAsia="pl-PL"/>
        </w:rPr>
        <w:t xml:space="preserve"> de activitate</w:t>
      </w:r>
      <w:r w:rsidRPr="0014496B">
        <w:rPr>
          <w:rFonts w:ascii="Times New Roman" w:eastAsia="Times New Roman" w:hAnsi="Times New Roman" w:cs="Times New Roman"/>
          <w:sz w:val="24"/>
          <w:szCs w:val="24"/>
          <w:lang w:val="ro-MO" w:eastAsia="pl-PL"/>
        </w:rPr>
        <w:t xml:space="preserve"> în faţa </w:t>
      </w:r>
      <w:r w:rsidR="00050175">
        <w:rPr>
          <w:rFonts w:ascii="Times New Roman" w:eastAsia="Times New Roman" w:hAnsi="Times New Roman" w:cs="Times New Roman"/>
          <w:sz w:val="24"/>
          <w:szCs w:val="24"/>
          <w:lang w:val="ro-MO" w:eastAsia="pl-PL"/>
        </w:rPr>
        <w:t>C</w:t>
      </w:r>
      <w:r w:rsidRPr="0014496B">
        <w:rPr>
          <w:rFonts w:ascii="Times New Roman" w:eastAsia="Times New Roman" w:hAnsi="Times New Roman" w:cs="Times New Roman"/>
          <w:sz w:val="24"/>
          <w:szCs w:val="24"/>
          <w:lang w:val="ro-MO" w:eastAsia="pl-PL"/>
        </w:rPr>
        <w:t>onsiliului de administrare şi</w:t>
      </w:r>
      <w:r w:rsidR="00050175">
        <w:rPr>
          <w:rFonts w:ascii="Times New Roman" w:eastAsia="Times New Roman" w:hAnsi="Times New Roman" w:cs="Times New Roman"/>
          <w:sz w:val="24"/>
          <w:szCs w:val="24"/>
          <w:lang w:val="ro-MO" w:eastAsia="pl-PL"/>
        </w:rPr>
        <w:t>,</w:t>
      </w:r>
      <w:r w:rsidRPr="0014496B">
        <w:rPr>
          <w:rFonts w:ascii="Times New Roman" w:eastAsia="Times New Roman" w:hAnsi="Times New Roman" w:cs="Times New Roman"/>
          <w:sz w:val="24"/>
          <w:szCs w:val="24"/>
          <w:lang w:val="ro-MO" w:eastAsia="pl-PL"/>
        </w:rPr>
        <w:t xml:space="preserve"> </w:t>
      </w:r>
      <w:r w:rsidR="00756537" w:rsidRPr="0014496B">
        <w:rPr>
          <w:rFonts w:ascii="Times New Roman" w:eastAsia="Times New Roman" w:hAnsi="Times New Roman" w:cs="Times New Roman"/>
          <w:sz w:val="24"/>
          <w:szCs w:val="24"/>
          <w:lang w:val="ro-MO" w:eastAsia="pl-PL"/>
        </w:rPr>
        <w:t>de regulă</w:t>
      </w:r>
      <w:r w:rsidR="00050175">
        <w:rPr>
          <w:rFonts w:ascii="Times New Roman" w:eastAsia="Times New Roman" w:hAnsi="Times New Roman" w:cs="Times New Roman"/>
          <w:sz w:val="24"/>
          <w:szCs w:val="24"/>
          <w:lang w:val="ro-MO" w:eastAsia="pl-PL"/>
        </w:rPr>
        <w:t>,</w:t>
      </w:r>
      <w:r w:rsidR="00756537" w:rsidRPr="0014496B">
        <w:rPr>
          <w:rFonts w:ascii="Times New Roman" w:eastAsia="Times New Roman" w:hAnsi="Times New Roman" w:cs="Times New Roman"/>
          <w:sz w:val="24"/>
          <w:szCs w:val="24"/>
          <w:lang w:val="ro-MO" w:eastAsia="pl-PL"/>
        </w:rPr>
        <w:t xml:space="preserve"> </w:t>
      </w:r>
      <w:r w:rsidRPr="0014496B">
        <w:rPr>
          <w:rFonts w:ascii="Times New Roman" w:eastAsia="Times New Roman" w:hAnsi="Times New Roman" w:cs="Times New Roman"/>
          <w:sz w:val="24"/>
          <w:szCs w:val="24"/>
          <w:lang w:val="ro-MO" w:eastAsia="pl-PL"/>
        </w:rPr>
        <w:t xml:space="preserve">participă la şedinţele </w:t>
      </w:r>
      <w:r w:rsidR="00050175">
        <w:rPr>
          <w:rFonts w:ascii="Times New Roman" w:eastAsia="Times New Roman" w:hAnsi="Times New Roman" w:cs="Times New Roman"/>
          <w:sz w:val="24"/>
          <w:szCs w:val="24"/>
          <w:lang w:val="ro-MO" w:eastAsia="pl-PL"/>
        </w:rPr>
        <w:t>C</w:t>
      </w:r>
      <w:r w:rsidRPr="0014496B">
        <w:rPr>
          <w:rFonts w:ascii="Times New Roman" w:eastAsia="Times New Roman" w:hAnsi="Times New Roman" w:cs="Times New Roman"/>
          <w:sz w:val="24"/>
          <w:szCs w:val="24"/>
          <w:lang w:val="ro-MO" w:eastAsia="pl-PL"/>
        </w:rPr>
        <w:t>onsiliului, dar nu participă la luarea dec</w:t>
      </w:r>
      <w:r w:rsidR="0014496B">
        <w:rPr>
          <w:rFonts w:ascii="Times New Roman" w:eastAsia="Times New Roman" w:hAnsi="Times New Roman" w:cs="Times New Roman"/>
          <w:sz w:val="24"/>
          <w:szCs w:val="24"/>
          <w:lang w:val="ro-MO" w:eastAsia="pl-PL"/>
        </w:rPr>
        <w:t>iziilor şi nici la vot.</w:t>
      </w:r>
    </w:p>
    <w:p w14:paraId="725F6DC4" w14:textId="3D6CFFB0" w:rsidR="0014496B" w:rsidRDefault="006511A5" w:rsidP="00D67BDC">
      <w:pPr>
        <w:pStyle w:val="ListParagraph"/>
        <w:numPr>
          <w:ilvl w:val="0"/>
          <w:numId w:val="37"/>
        </w:numPr>
        <w:spacing w:after="0" w:line="240" w:lineRule="auto"/>
        <w:ind w:left="0" w:firstLine="360"/>
        <w:jc w:val="both"/>
        <w:rPr>
          <w:rFonts w:ascii="Times New Roman" w:eastAsia="Times New Roman" w:hAnsi="Times New Roman" w:cs="Times New Roman"/>
          <w:sz w:val="24"/>
          <w:szCs w:val="24"/>
          <w:lang w:val="ro-MO" w:eastAsia="pl-PL"/>
        </w:rPr>
      </w:pPr>
      <w:r w:rsidRPr="0014496B">
        <w:rPr>
          <w:rFonts w:ascii="Times New Roman" w:eastAsia="Times New Roman" w:hAnsi="Times New Roman" w:cs="Times New Roman"/>
          <w:sz w:val="24"/>
          <w:szCs w:val="24"/>
          <w:lang w:val="ro-MO" w:eastAsia="pl-PL"/>
        </w:rPr>
        <w:t xml:space="preserve">Consiliul de administrare poate </w:t>
      </w:r>
      <w:r w:rsidR="00636AAB" w:rsidRPr="00766EB1">
        <w:rPr>
          <w:rFonts w:ascii="Times New Roman" w:eastAsia="Times New Roman" w:hAnsi="Times New Roman" w:cs="Times New Roman"/>
          <w:sz w:val="24"/>
          <w:szCs w:val="24"/>
          <w:lang w:val="ro-MO" w:eastAsia="pl-PL"/>
        </w:rPr>
        <w:t>împuternici</w:t>
      </w:r>
      <w:r w:rsidR="00636AAB">
        <w:rPr>
          <w:rFonts w:ascii="Times New Roman" w:eastAsia="Times New Roman" w:hAnsi="Times New Roman" w:cs="Times New Roman"/>
          <w:sz w:val="24"/>
          <w:szCs w:val="24"/>
          <w:lang w:val="ro-MO" w:eastAsia="pl-PL"/>
        </w:rPr>
        <w:t xml:space="preserve"> </w:t>
      </w:r>
      <w:r w:rsidRPr="0014496B">
        <w:rPr>
          <w:rFonts w:ascii="Times New Roman" w:eastAsia="Times New Roman" w:hAnsi="Times New Roman" w:cs="Times New Roman"/>
          <w:sz w:val="24"/>
          <w:szCs w:val="24"/>
          <w:lang w:val="ro-MO" w:eastAsia="pl-PL"/>
        </w:rPr>
        <w:t xml:space="preserve">directorul să semneze contracte uzuale de o anumită valoare, a căror limită poate fi stabilită prin statutul sau regulamentele interne ale </w:t>
      </w:r>
      <w:r w:rsidR="00736893" w:rsidRPr="0014496B">
        <w:rPr>
          <w:rFonts w:ascii="Times New Roman" w:eastAsia="Times New Roman" w:hAnsi="Times New Roman" w:cs="Times New Roman"/>
          <w:sz w:val="24"/>
          <w:szCs w:val="24"/>
          <w:lang w:val="ro-MO" w:eastAsia="pl-PL"/>
        </w:rPr>
        <w:t>GAL</w:t>
      </w:r>
      <w:r w:rsidR="0014496B">
        <w:rPr>
          <w:rFonts w:ascii="Times New Roman" w:eastAsia="Times New Roman" w:hAnsi="Times New Roman" w:cs="Times New Roman"/>
          <w:sz w:val="24"/>
          <w:szCs w:val="24"/>
          <w:lang w:val="ro-MO" w:eastAsia="pl-PL"/>
        </w:rPr>
        <w:t>.</w:t>
      </w:r>
    </w:p>
    <w:p w14:paraId="71AC46CB" w14:textId="79DD5891" w:rsidR="0014496B" w:rsidRDefault="006511A5" w:rsidP="00D67BDC">
      <w:pPr>
        <w:pStyle w:val="ListParagraph"/>
        <w:numPr>
          <w:ilvl w:val="0"/>
          <w:numId w:val="37"/>
        </w:numPr>
        <w:spacing w:after="0" w:line="240" w:lineRule="auto"/>
        <w:ind w:left="0" w:firstLine="360"/>
        <w:jc w:val="both"/>
        <w:rPr>
          <w:rFonts w:ascii="Times New Roman" w:eastAsia="Times New Roman" w:hAnsi="Times New Roman" w:cs="Times New Roman"/>
          <w:sz w:val="24"/>
          <w:szCs w:val="24"/>
          <w:lang w:val="ro-MO" w:eastAsia="pl-PL"/>
        </w:rPr>
      </w:pPr>
      <w:r w:rsidRPr="0014496B">
        <w:rPr>
          <w:rFonts w:ascii="Times New Roman" w:eastAsia="Times New Roman" w:hAnsi="Times New Roman" w:cs="Times New Roman"/>
          <w:sz w:val="24"/>
          <w:szCs w:val="24"/>
          <w:lang w:val="ro-MO" w:eastAsia="pl-PL"/>
        </w:rPr>
        <w:t>Directorul şi personal</w:t>
      </w:r>
      <w:r w:rsidR="009F5342" w:rsidRPr="0014496B">
        <w:rPr>
          <w:rFonts w:ascii="Times New Roman" w:eastAsia="Times New Roman" w:hAnsi="Times New Roman" w:cs="Times New Roman"/>
          <w:sz w:val="24"/>
          <w:szCs w:val="24"/>
          <w:lang w:val="ro-MO" w:eastAsia="pl-PL"/>
        </w:rPr>
        <w:t>ul</w:t>
      </w:r>
      <w:r w:rsidRPr="0014496B">
        <w:rPr>
          <w:rFonts w:ascii="Times New Roman" w:eastAsia="Times New Roman" w:hAnsi="Times New Roman" w:cs="Times New Roman"/>
          <w:sz w:val="24"/>
          <w:szCs w:val="24"/>
          <w:lang w:val="ro-MO" w:eastAsia="pl-PL"/>
        </w:rPr>
        <w:t xml:space="preserve"> executiv al </w:t>
      </w:r>
      <w:r w:rsidR="00736893" w:rsidRPr="0014496B">
        <w:rPr>
          <w:rFonts w:ascii="Times New Roman" w:eastAsia="Times New Roman" w:hAnsi="Times New Roman" w:cs="Times New Roman"/>
          <w:sz w:val="24"/>
          <w:szCs w:val="24"/>
          <w:lang w:val="ro-MO" w:eastAsia="pl-PL"/>
        </w:rPr>
        <w:t>GAL</w:t>
      </w:r>
      <w:r w:rsidR="00636AAB">
        <w:rPr>
          <w:rFonts w:ascii="Times New Roman" w:eastAsia="Times New Roman" w:hAnsi="Times New Roman" w:cs="Times New Roman"/>
          <w:sz w:val="24"/>
          <w:szCs w:val="24"/>
          <w:lang w:val="ro-MO" w:eastAsia="pl-PL"/>
        </w:rPr>
        <w:t xml:space="preserve"> su</w:t>
      </w:r>
      <w:r w:rsidRPr="0014496B">
        <w:rPr>
          <w:rFonts w:ascii="Times New Roman" w:eastAsia="Times New Roman" w:hAnsi="Times New Roman" w:cs="Times New Roman"/>
          <w:sz w:val="24"/>
          <w:szCs w:val="24"/>
          <w:lang w:val="ro-MO" w:eastAsia="pl-PL"/>
        </w:rPr>
        <w:t xml:space="preserve">nt angajaţi </w:t>
      </w:r>
      <w:r w:rsidR="003E38E6">
        <w:rPr>
          <w:rFonts w:ascii="Times New Roman" w:eastAsia="Times New Roman" w:hAnsi="Times New Roman" w:cs="Times New Roman"/>
          <w:sz w:val="24"/>
          <w:szCs w:val="24"/>
          <w:lang w:val="ro-MO" w:eastAsia="pl-PL"/>
        </w:rPr>
        <w:t xml:space="preserve">în muncă </w:t>
      </w:r>
      <w:r w:rsidRPr="0014496B">
        <w:rPr>
          <w:rFonts w:ascii="Times New Roman" w:eastAsia="Times New Roman" w:hAnsi="Times New Roman" w:cs="Times New Roman"/>
          <w:sz w:val="24"/>
          <w:szCs w:val="24"/>
          <w:lang w:val="ro-MO" w:eastAsia="pl-PL"/>
        </w:rPr>
        <w:t>în conformitat</w:t>
      </w:r>
      <w:r w:rsidR="0014496B">
        <w:rPr>
          <w:rFonts w:ascii="Times New Roman" w:eastAsia="Times New Roman" w:hAnsi="Times New Roman" w:cs="Times New Roman"/>
          <w:sz w:val="24"/>
          <w:szCs w:val="24"/>
          <w:lang w:val="ro-MO" w:eastAsia="pl-PL"/>
        </w:rPr>
        <w:t>e cu legislaţia muncii.</w:t>
      </w:r>
    </w:p>
    <w:p w14:paraId="65273453" w14:textId="4A7CDF76" w:rsidR="00AC5D5B" w:rsidRPr="0014496B" w:rsidRDefault="009F7CE6" w:rsidP="00D67BDC">
      <w:pPr>
        <w:pStyle w:val="ListParagraph"/>
        <w:numPr>
          <w:ilvl w:val="0"/>
          <w:numId w:val="37"/>
        </w:numPr>
        <w:spacing w:after="0" w:line="240" w:lineRule="auto"/>
        <w:ind w:left="0" w:firstLine="360"/>
        <w:jc w:val="both"/>
        <w:rPr>
          <w:rFonts w:ascii="Times New Roman" w:eastAsia="Times New Roman" w:hAnsi="Times New Roman" w:cs="Times New Roman"/>
          <w:sz w:val="24"/>
          <w:szCs w:val="24"/>
          <w:lang w:val="ro-MO" w:eastAsia="pl-PL"/>
        </w:rPr>
      </w:pPr>
      <w:r w:rsidRPr="0014496B">
        <w:rPr>
          <w:rFonts w:ascii="Times New Roman" w:eastAsia="Times New Roman" w:hAnsi="Times New Roman" w:cs="Times New Roman"/>
          <w:sz w:val="24"/>
          <w:szCs w:val="24"/>
          <w:lang w:val="ro-MO" w:eastAsia="pl-PL"/>
        </w:rPr>
        <w:t>În  cazul în care un</w:t>
      </w:r>
      <w:r w:rsidR="006511A5" w:rsidRPr="0014496B">
        <w:rPr>
          <w:rFonts w:ascii="Times New Roman" w:eastAsia="Times New Roman" w:hAnsi="Times New Roman" w:cs="Times New Roman"/>
          <w:sz w:val="24"/>
          <w:szCs w:val="24"/>
          <w:lang w:val="ro-MO" w:eastAsia="pl-PL"/>
        </w:rPr>
        <w:t xml:space="preserve"> angajat al </w:t>
      </w:r>
      <w:r w:rsidR="00736893" w:rsidRPr="0014496B">
        <w:rPr>
          <w:rFonts w:ascii="Times New Roman" w:eastAsia="Times New Roman" w:hAnsi="Times New Roman" w:cs="Times New Roman"/>
          <w:sz w:val="24"/>
          <w:szCs w:val="24"/>
          <w:lang w:val="ro-MO" w:eastAsia="pl-PL"/>
        </w:rPr>
        <w:t>GAL</w:t>
      </w:r>
      <w:r w:rsidRPr="0014496B">
        <w:rPr>
          <w:rFonts w:ascii="Times New Roman" w:eastAsia="Times New Roman" w:hAnsi="Times New Roman" w:cs="Times New Roman"/>
          <w:sz w:val="24"/>
          <w:szCs w:val="24"/>
          <w:lang w:val="ro-MO" w:eastAsia="pl-PL"/>
        </w:rPr>
        <w:t xml:space="preserve"> este și membru GAL</w:t>
      </w:r>
      <w:r w:rsidR="00050175">
        <w:rPr>
          <w:rFonts w:ascii="Times New Roman" w:eastAsia="Times New Roman" w:hAnsi="Times New Roman" w:cs="Times New Roman"/>
          <w:sz w:val="24"/>
          <w:szCs w:val="24"/>
          <w:lang w:val="ro-MO" w:eastAsia="pl-PL"/>
        </w:rPr>
        <w:t>,</w:t>
      </w:r>
      <w:r w:rsidR="001662A2" w:rsidRPr="0014496B">
        <w:rPr>
          <w:rFonts w:ascii="Times New Roman" w:eastAsia="Times New Roman" w:hAnsi="Times New Roman" w:cs="Times New Roman"/>
          <w:sz w:val="24"/>
          <w:szCs w:val="24"/>
          <w:lang w:val="ro-MO" w:eastAsia="pl-PL"/>
        </w:rPr>
        <w:t xml:space="preserve"> el se obligă să suspende calitatea sa de membru GAL pe perioada </w:t>
      </w:r>
      <w:r w:rsidR="00AC5D5B" w:rsidRPr="0014496B">
        <w:rPr>
          <w:rFonts w:ascii="Times New Roman" w:eastAsia="Times New Roman" w:hAnsi="Times New Roman" w:cs="Times New Roman"/>
          <w:sz w:val="24"/>
          <w:szCs w:val="24"/>
          <w:lang w:val="ro-MO" w:eastAsia="pl-PL"/>
        </w:rPr>
        <w:t>angajării.</w:t>
      </w:r>
    </w:p>
    <w:p w14:paraId="4E2CEE52" w14:textId="7811D942" w:rsidR="00050175" w:rsidRPr="00050175" w:rsidRDefault="006511A5" w:rsidP="00050175">
      <w:pPr>
        <w:spacing w:after="0" w:line="240" w:lineRule="auto"/>
        <w:jc w:val="both"/>
        <w:rPr>
          <w:ins w:id="7" w:author="Mariana Moraru" w:date="2020-07-02T08:57:00Z"/>
          <w:rFonts w:ascii="Times New Roman" w:eastAsia="Times New Roman" w:hAnsi="Times New Roman" w:cs="Times New Roman"/>
          <w:b/>
          <w:bCs/>
          <w:sz w:val="24"/>
          <w:szCs w:val="24"/>
          <w:lang w:val="ro-MO" w:eastAsia="pl-PL"/>
        </w:rPr>
      </w:pPr>
      <w:r w:rsidRPr="00770E2C">
        <w:rPr>
          <w:rFonts w:ascii="Times New Roman" w:eastAsia="Times New Roman" w:hAnsi="Times New Roman" w:cs="Times New Roman"/>
          <w:sz w:val="24"/>
          <w:szCs w:val="24"/>
          <w:lang w:val="ro-MO" w:eastAsia="pl-PL"/>
        </w:rPr>
        <w:t>  </w:t>
      </w:r>
    </w:p>
    <w:p w14:paraId="0D729B9F" w14:textId="1D616DBC" w:rsidR="006511A5" w:rsidRPr="00770E2C" w:rsidRDefault="006511A5" w:rsidP="00FC32EA">
      <w:pPr>
        <w:spacing w:after="0" w:line="240" w:lineRule="auto"/>
        <w:jc w:val="center"/>
        <w:rPr>
          <w:rFonts w:ascii="Times New Roman" w:eastAsia="Times New Roman" w:hAnsi="Times New Roman" w:cs="Times New Roman"/>
          <w:sz w:val="24"/>
          <w:szCs w:val="24"/>
          <w:lang w:val="ro-MO" w:eastAsia="pl-PL"/>
        </w:rPr>
      </w:pPr>
      <w:r w:rsidRPr="00770E2C">
        <w:rPr>
          <w:rFonts w:ascii="Times New Roman" w:eastAsia="Times New Roman" w:hAnsi="Times New Roman" w:cs="Times New Roman"/>
          <w:b/>
          <w:bCs/>
          <w:sz w:val="24"/>
          <w:szCs w:val="24"/>
          <w:lang w:val="ro-MO" w:eastAsia="pl-PL"/>
        </w:rPr>
        <w:t>Capitolul IV</w:t>
      </w:r>
      <w:r w:rsidRPr="00770E2C">
        <w:rPr>
          <w:rFonts w:ascii="Times New Roman" w:eastAsia="Times New Roman" w:hAnsi="Times New Roman" w:cs="Times New Roman"/>
          <w:b/>
          <w:bCs/>
          <w:sz w:val="24"/>
          <w:szCs w:val="24"/>
          <w:lang w:val="ro-MO" w:eastAsia="pl-PL"/>
        </w:rPr>
        <w:br/>
        <w:t>MANAGEMENTUL FINANCIAR</w:t>
      </w:r>
      <w:r w:rsidR="00173129" w:rsidRPr="00770E2C">
        <w:rPr>
          <w:rFonts w:ascii="Times New Roman" w:eastAsia="Times New Roman" w:hAnsi="Times New Roman" w:cs="Times New Roman"/>
          <w:b/>
          <w:bCs/>
          <w:sz w:val="24"/>
          <w:szCs w:val="24"/>
          <w:lang w:val="ro-MO" w:eastAsia="pl-PL"/>
        </w:rPr>
        <w:t xml:space="preserve"> ȘI INTERN</w:t>
      </w:r>
    </w:p>
    <w:p w14:paraId="6DE88BB6" w14:textId="77777777" w:rsidR="0054469E" w:rsidRDefault="006511A5" w:rsidP="007A150C">
      <w:pPr>
        <w:spacing w:after="0" w:line="240" w:lineRule="auto"/>
        <w:jc w:val="both"/>
        <w:rPr>
          <w:rFonts w:ascii="Times New Roman" w:eastAsia="Times New Roman" w:hAnsi="Times New Roman" w:cs="Times New Roman"/>
          <w:b/>
          <w:bCs/>
          <w:sz w:val="24"/>
          <w:szCs w:val="24"/>
          <w:lang w:val="ro-MO" w:eastAsia="pl-PL"/>
        </w:rPr>
      </w:pPr>
      <w:r w:rsidRPr="00770E2C">
        <w:rPr>
          <w:rFonts w:ascii="Times New Roman" w:eastAsia="Times New Roman" w:hAnsi="Times New Roman" w:cs="Times New Roman"/>
          <w:sz w:val="24"/>
          <w:szCs w:val="24"/>
          <w:lang w:val="ro-MO" w:eastAsia="pl-PL"/>
        </w:rPr>
        <w:t>   </w:t>
      </w:r>
      <w:r w:rsidRPr="00770E2C">
        <w:rPr>
          <w:rFonts w:ascii="Times New Roman" w:eastAsia="Times New Roman" w:hAnsi="Times New Roman" w:cs="Times New Roman"/>
          <w:b/>
          <w:bCs/>
          <w:sz w:val="24"/>
          <w:szCs w:val="24"/>
          <w:lang w:val="ro-MO" w:eastAsia="pl-PL"/>
        </w:rPr>
        <w:t> </w:t>
      </w:r>
    </w:p>
    <w:p w14:paraId="10743CA4" w14:textId="3027B13B" w:rsidR="00BD59F2" w:rsidRDefault="006511A5" w:rsidP="007A150C">
      <w:pPr>
        <w:spacing w:after="0" w:line="240" w:lineRule="auto"/>
        <w:jc w:val="both"/>
        <w:rPr>
          <w:rFonts w:ascii="Times New Roman" w:eastAsia="Times New Roman" w:hAnsi="Times New Roman" w:cs="Times New Roman"/>
          <w:b/>
          <w:bCs/>
          <w:sz w:val="24"/>
          <w:szCs w:val="24"/>
          <w:lang w:val="ro-MO" w:eastAsia="pl-PL"/>
        </w:rPr>
      </w:pPr>
      <w:r w:rsidRPr="00770E2C">
        <w:rPr>
          <w:rFonts w:ascii="Times New Roman" w:eastAsia="Times New Roman" w:hAnsi="Times New Roman" w:cs="Times New Roman"/>
          <w:b/>
          <w:bCs/>
          <w:sz w:val="24"/>
          <w:szCs w:val="24"/>
          <w:lang w:val="ro-MO" w:eastAsia="pl-PL"/>
        </w:rPr>
        <w:t xml:space="preserve">Articolul </w:t>
      </w:r>
      <w:r w:rsidR="00D946E0" w:rsidRPr="00770E2C">
        <w:rPr>
          <w:rFonts w:ascii="Times New Roman" w:eastAsia="Times New Roman" w:hAnsi="Times New Roman" w:cs="Times New Roman"/>
          <w:b/>
          <w:bCs/>
          <w:sz w:val="24"/>
          <w:szCs w:val="24"/>
          <w:lang w:val="ro-MO" w:eastAsia="pl-PL"/>
        </w:rPr>
        <w:t>2</w:t>
      </w:r>
      <w:r w:rsidR="00261FF9">
        <w:rPr>
          <w:rFonts w:ascii="Times New Roman" w:eastAsia="Times New Roman" w:hAnsi="Times New Roman" w:cs="Times New Roman"/>
          <w:b/>
          <w:bCs/>
          <w:sz w:val="24"/>
          <w:szCs w:val="24"/>
          <w:lang w:val="ro-MO" w:eastAsia="pl-PL"/>
        </w:rPr>
        <w:t>6</w:t>
      </w:r>
      <w:r w:rsidRPr="00770E2C">
        <w:rPr>
          <w:rFonts w:ascii="Times New Roman" w:eastAsia="Times New Roman" w:hAnsi="Times New Roman" w:cs="Times New Roman"/>
          <w:b/>
          <w:bCs/>
          <w:sz w:val="24"/>
          <w:szCs w:val="24"/>
          <w:lang w:val="ro-MO" w:eastAsia="pl-PL"/>
        </w:rPr>
        <w:t xml:space="preserve">. Sursele de </w:t>
      </w:r>
      <w:r w:rsidR="002F4DEB" w:rsidRPr="00477B5D">
        <w:rPr>
          <w:rFonts w:ascii="Times New Roman" w:eastAsia="Times New Roman" w:hAnsi="Times New Roman" w:cs="Times New Roman"/>
          <w:b/>
          <w:bCs/>
          <w:sz w:val="24"/>
          <w:szCs w:val="24"/>
          <w:lang w:val="ro-MO" w:eastAsia="pl-PL"/>
        </w:rPr>
        <w:t>finanțare</w:t>
      </w:r>
      <w:r w:rsidRPr="00770E2C">
        <w:rPr>
          <w:rFonts w:ascii="Times New Roman" w:eastAsia="Times New Roman" w:hAnsi="Times New Roman" w:cs="Times New Roman"/>
          <w:b/>
          <w:bCs/>
          <w:sz w:val="24"/>
          <w:szCs w:val="24"/>
          <w:lang w:val="ro-MO" w:eastAsia="pl-PL"/>
        </w:rPr>
        <w:t xml:space="preserve"> ale </w:t>
      </w:r>
      <w:r w:rsidR="007D3F54" w:rsidRPr="00770E2C">
        <w:rPr>
          <w:rFonts w:ascii="Times New Roman" w:eastAsia="Times New Roman" w:hAnsi="Times New Roman" w:cs="Times New Roman"/>
          <w:b/>
          <w:bCs/>
          <w:sz w:val="24"/>
          <w:szCs w:val="24"/>
          <w:lang w:val="ro-MO" w:eastAsia="pl-PL"/>
        </w:rPr>
        <w:t>GAL</w:t>
      </w:r>
    </w:p>
    <w:p w14:paraId="748C14C1" w14:textId="614E5CD9" w:rsidR="00BD59F2" w:rsidRDefault="006511A5" w:rsidP="00D67BDC">
      <w:pPr>
        <w:pStyle w:val="ListParagraph"/>
        <w:numPr>
          <w:ilvl w:val="0"/>
          <w:numId w:val="39"/>
        </w:numPr>
        <w:spacing w:after="0" w:line="240" w:lineRule="auto"/>
        <w:jc w:val="both"/>
        <w:rPr>
          <w:rFonts w:ascii="Times New Roman" w:eastAsia="Times New Roman" w:hAnsi="Times New Roman" w:cs="Times New Roman"/>
          <w:sz w:val="24"/>
          <w:szCs w:val="24"/>
          <w:lang w:val="ro-MO" w:eastAsia="pl-PL"/>
        </w:rPr>
      </w:pPr>
      <w:r w:rsidRPr="00BD59F2">
        <w:rPr>
          <w:rFonts w:ascii="Times New Roman" w:eastAsia="Times New Roman" w:hAnsi="Times New Roman" w:cs="Times New Roman"/>
          <w:sz w:val="24"/>
          <w:szCs w:val="24"/>
          <w:lang w:val="ro-MO" w:eastAsia="pl-PL"/>
        </w:rPr>
        <w:t>Drept surse de</w:t>
      </w:r>
      <w:r w:rsidR="005344CF">
        <w:rPr>
          <w:rFonts w:ascii="Times New Roman" w:eastAsia="Times New Roman" w:hAnsi="Times New Roman" w:cs="Times New Roman"/>
          <w:sz w:val="24"/>
          <w:szCs w:val="24"/>
          <w:lang w:val="ro-MO" w:eastAsia="pl-PL"/>
        </w:rPr>
        <w:t xml:space="preserve"> </w:t>
      </w:r>
      <w:r w:rsidR="007F6002" w:rsidRPr="005344CF">
        <w:rPr>
          <w:rFonts w:ascii="Times New Roman" w:eastAsia="Times New Roman" w:hAnsi="Times New Roman" w:cs="Times New Roman"/>
          <w:sz w:val="24"/>
          <w:szCs w:val="24"/>
          <w:lang w:val="ro-MO" w:eastAsia="pl-PL"/>
        </w:rPr>
        <w:t>finanțare</w:t>
      </w:r>
      <w:r w:rsidR="007F6002">
        <w:rPr>
          <w:rFonts w:ascii="Times New Roman" w:eastAsia="Times New Roman" w:hAnsi="Times New Roman" w:cs="Times New Roman"/>
          <w:sz w:val="24"/>
          <w:szCs w:val="24"/>
          <w:lang w:val="ro-MO" w:eastAsia="pl-PL"/>
        </w:rPr>
        <w:t xml:space="preserve"> </w:t>
      </w:r>
      <w:r w:rsidRPr="00BD59F2">
        <w:rPr>
          <w:rFonts w:ascii="Times New Roman" w:eastAsia="Times New Roman" w:hAnsi="Times New Roman" w:cs="Times New Roman"/>
          <w:sz w:val="24"/>
          <w:szCs w:val="24"/>
          <w:lang w:val="ro-MO" w:eastAsia="pl-PL"/>
        </w:rPr>
        <w:t xml:space="preserve">ale </w:t>
      </w:r>
      <w:r w:rsidR="007D3F54" w:rsidRPr="00BD59F2">
        <w:rPr>
          <w:rFonts w:ascii="Times New Roman" w:eastAsia="Times New Roman" w:hAnsi="Times New Roman" w:cs="Times New Roman"/>
          <w:sz w:val="24"/>
          <w:szCs w:val="24"/>
          <w:lang w:val="ro-MO" w:eastAsia="pl-PL"/>
        </w:rPr>
        <w:t>GAL</w:t>
      </w:r>
      <w:r w:rsidR="00BD59F2">
        <w:rPr>
          <w:rFonts w:ascii="Times New Roman" w:eastAsia="Times New Roman" w:hAnsi="Times New Roman" w:cs="Times New Roman"/>
          <w:sz w:val="24"/>
          <w:szCs w:val="24"/>
          <w:lang w:val="ro-MO" w:eastAsia="pl-PL"/>
        </w:rPr>
        <w:t xml:space="preserve"> pot servi:</w:t>
      </w:r>
    </w:p>
    <w:p w14:paraId="7374356F" w14:textId="77777777" w:rsidR="00BD59F2" w:rsidRDefault="006511A5" w:rsidP="00D67BDC">
      <w:pPr>
        <w:pStyle w:val="ListParagraph"/>
        <w:numPr>
          <w:ilvl w:val="0"/>
          <w:numId w:val="40"/>
        </w:numPr>
        <w:tabs>
          <w:tab w:val="left" w:pos="990"/>
        </w:tabs>
        <w:spacing w:after="0" w:line="240" w:lineRule="auto"/>
        <w:ind w:firstLine="0"/>
        <w:jc w:val="both"/>
        <w:rPr>
          <w:rFonts w:ascii="Times New Roman" w:eastAsia="Times New Roman" w:hAnsi="Times New Roman" w:cs="Times New Roman"/>
          <w:sz w:val="24"/>
          <w:szCs w:val="24"/>
          <w:lang w:val="ro-MO" w:eastAsia="pl-PL"/>
        </w:rPr>
      </w:pPr>
      <w:r w:rsidRPr="00BD59F2">
        <w:rPr>
          <w:rFonts w:ascii="Times New Roman" w:eastAsia="Times New Roman" w:hAnsi="Times New Roman" w:cs="Times New Roman"/>
          <w:sz w:val="24"/>
          <w:szCs w:val="24"/>
          <w:lang w:val="ro-MO" w:eastAsia="pl-PL"/>
        </w:rPr>
        <w:t>cotiz</w:t>
      </w:r>
      <w:r w:rsidR="00BD59F2">
        <w:rPr>
          <w:rFonts w:ascii="Times New Roman" w:eastAsia="Times New Roman" w:hAnsi="Times New Roman" w:cs="Times New Roman"/>
          <w:sz w:val="24"/>
          <w:szCs w:val="24"/>
          <w:lang w:val="ro-MO" w:eastAsia="pl-PL"/>
        </w:rPr>
        <w:t>aţiile anuale de membru;</w:t>
      </w:r>
    </w:p>
    <w:p w14:paraId="40872D79" w14:textId="77777777" w:rsidR="00BD59F2" w:rsidRDefault="006511A5" w:rsidP="00D67BDC">
      <w:pPr>
        <w:pStyle w:val="ListParagraph"/>
        <w:numPr>
          <w:ilvl w:val="0"/>
          <w:numId w:val="40"/>
        </w:numPr>
        <w:tabs>
          <w:tab w:val="left" w:pos="990"/>
        </w:tabs>
        <w:spacing w:after="0" w:line="240" w:lineRule="auto"/>
        <w:ind w:firstLine="0"/>
        <w:jc w:val="both"/>
        <w:rPr>
          <w:rFonts w:ascii="Times New Roman" w:eastAsia="Times New Roman" w:hAnsi="Times New Roman" w:cs="Times New Roman"/>
          <w:sz w:val="24"/>
          <w:szCs w:val="24"/>
          <w:lang w:val="ro-MO" w:eastAsia="pl-PL"/>
        </w:rPr>
      </w:pPr>
      <w:r w:rsidRPr="00BD59F2">
        <w:rPr>
          <w:rFonts w:ascii="Times New Roman" w:eastAsia="Times New Roman" w:hAnsi="Times New Roman" w:cs="Times New Roman"/>
          <w:sz w:val="24"/>
          <w:szCs w:val="24"/>
          <w:lang w:val="ro-MO" w:eastAsia="pl-PL"/>
        </w:rPr>
        <w:t>d</w:t>
      </w:r>
      <w:r w:rsidR="00BD59F2">
        <w:rPr>
          <w:rFonts w:ascii="Times New Roman" w:eastAsia="Times New Roman" w:hAnsi="Times New Roman" w:cs="Times New Roman"/>
          <w:sz w:val="24"/>
          <w:szCs w:val="24"/>
          <w:lang w:val="ro-MO" w:eastAsia="pl-PL"/>
        </w:rPr>
        <w:t>onaţiile şi/sau granturile;</w:t>
      </w:r>
    </w:p>
    <w:p w14:paraId="74B2D9A1" w14:textId="3A380A74" w:rsidR="00BD59F2" w:rsidRPr="002F4DEB" w:rsidRDefault="006511A5" w:rsidP="00D67BDC">
      <w:pPr>
        <w:pStyle w:val="ListParagraph"/>
        <w:numPr>
          <w:ilvl w:val="0"/>
          <w:numId w:val="40"/>
        </w:numPr>
        <w:tabs>
          <w:tab w:val="left" w:pos="990"/>
        </w:tabs>
        <w:spacing w:after="0" w:line="240" w:lineRule="auto"/>
        <w:ind w:firstLine="0"/>
        <w:jc w:val="both"/>
        <w:rPr>
          <w:rFonts w:ascii="Times New Roman" w:eastAsia="Times New Roman" w:hAnsi="Times New Roman" w:cs="Times New Roman"/>
          <w:color w:val="00B050"/>
          <w:sz w:val="24"/>
          <w:szCs w:val="24"/>
          <w:lang w:val="ro-MO" w:eastAsia="pl-PL"/>
        </w:rPr>
      </w:pPr>
      <w:r w:rsidRPr="00BD59F2">
        <w:rPr>
          <w:rFonts w:ascii="Times New Roman" w:eastAsia="Times New Roman" w:hAnsi="Times New Roman" w:cs="Times New Roman"/>
          <w:sz w:val="24"/>
          <w:szCs w:val="24"/>
          <w:lang w:val="ro-MO" w:eastAsia="pl-PL"/>
        </w:rPr>
        <w:t>subvenţiile</w:t>
      </w:r>
      <w:r w:rsidR="007F6002">
        <w:rPr>
          <w:rFonts w:ascii="Times New Roman" w:eastAsia="Times New Roman" w:hAnsi="Times New Roman" w:cs="Times New Roman"/>
          <w:sz w:val="24"/>
          <w:szCs w:val="24"/>
          <w:lang w:val="ro-MO" w:eastAsia="pl-PL"/>
        </w:rPr>
        <w:t xml:space="preserve"> </w:t>
      </w:r>
      <w:r w:rsidR="007F6002" w:rsidRPr="00477B5D">
        <w:rPr>
          <w:rFonts w:ascii="Times New Roman" w:eastAsia="Times New Roman" w:hAnsi="Times New Roman" w:cs="Times New Roman"/>
          <w:sz w:val="24"/>
          <w:szCs w:val="24"/>
          <w:lang w:val="ro-RO" w:eastAsia="pl-PL"/>
        </w:rPr>
        <w:t>acordate din Fondul național de dezvoltare a agriculturii și mediului rural, în cadrul Programului LEADER</w:t>
      </w:r>
      <w:r w:rsidR="007D3F54" w:rsidRPr="00477B5D">
        <w:rPr>
          <w:rFonts w:ascii="Times New Roman" w:eastAsia="Times New Roman" w:hAnsi="Times New Roman" w:cs="Times New Roman"/>
          <w:sz w:val="24"/>
          <w:szCs w:val="24"/>
          <w:lang w:val="ro-MO" w:eastAsia="pl-PL"/>
        </w:rPr>
        <w:t>;</w:t>
      </w:r>
    </w:p>
    <w:p w14:paraId="0C490976" w14:textId="05B11958" w:rsidR="00BD59F2" w:rsidRDefault="007F6002" w:rsidP="00D67BDC">
      <w:pPr>
        <w:pStyle w:val="ListParagraph"/>
        <w:numPr>
          <w:ilvl w:val="0"/>
          <w:numId w:val="40"/>
        </w:numPr>
        <w:tabs>
          <w:tab w:val="left" w:pos="990"/>
        </w:tabs>
        <w:spacing w:after="0" w:line="240" w:lineRule="auto"/>
        <w:ind w:firstLine="0"/>
        <w:jc w:val="both"/>
        <w:rPr>
          <w:rFonts w:ascii="Times New Roman" w:eastAsia="Times New Roman" w:hAnsi="Times New Roman" w:cs="Times New Roman"/>
          <w:sz w:val="24"/>
          <w:szCs w:val="24"/>
          <w:lang w:val="ro-MO" w:eastAsia="pl-PL"/>
        </w:rPr>
      </w:pPr>
      <w:r>
        <w:rPr>
          <w:rFonts w:ascii="Times New Roman" w:eastAsia="Times New Roman" w:hAnsi="Times New Roman" w:cs="Times New Roman"/>
          <w:sz w:val="24"/>
          <w:szCs w:val="24"/>
          <w:lang w:val="ro-MO" w:eastAsia="pl-PL"/>
        </w:rPr>
        <w:t>dobâ</w:t>
      </w:r>
      <w:r w:rsidR="006511A5" w:rsidRPr="00BD59F2">
        <w:rPr>
          <w:rFonts w:ascii="Times New Roman" w:eastAsia="Times New Roman" w:hAnsi="Times New Roman" w:cs="Times New Roman"/>
          <w:sz w:val="24"/>
          <w:szCs w:val="24"/>
          <w:lang w:val="ro-MO" w:eastAsia="pl-PL"/>
        </w:rPr>
        <w:t xml:space="preserve">nzile la mijloacele financiare depuse de </w:t>
      </w:r>
      <w:r w:rsidR="007D3F54" w:rsidRPr="00BD59F2">
        <w:rPr>
          <w:rFonts w:ascii="Times New Roman" w:eastAsia="Times New Roman" w:hAnsi="Times New Roman" w:cs="Times New Roman"/>
          <w:sz w:val="24"/>
          <w:szCs w:val="24"/>
          <w:lang w:val="ro-MO" w:eastAsia="pl-PL"/>
        </w:rPr>
        <w:t>GAL</w:t>
      </w:r>
      <w:r w:rsidR="006511A5" w:rsidRPr="00BD59F2">
        <w:rPr>
          <w:rFonts w:ascii="Times New Roman" w:eastAsia="Times New Roman" w:hAnsi="Times New Roman" w:cs="Times New Roman"/>
          <w:sz w:val="24"/>
          <w:szCs w:val="24"/>
          <w:lang w:val="ro-MO" w:eastAsia="pl-PL"/>
        </w:rPr>
        <w:t xml:space="preserve"> în conturi bancare;</w:t>
      </w:r>
    </w:p>
    <w:p w14:paraId="1F293DD5" w14:textId="2917C241" w:rsidR="004D0919" w:rsidRPr="00BD59F2" w:rsidRDefault="003E38E6" w:rsidP="00D67BDC">
      <w:pPr>
        <w:pStyle w:val="ListParagraph"/>
        <w:numPr>
          <w:ilvl w:val="0"/>
          <w:numId w:val="40"/>
        </w:numPr>
        <w:tabs>
          <w:tab w:val="left" w:pos="990"/>
        </w:tabs>
        <w:spacing w:after="0" w:line="240" w:lineRule="auto"/>
        <w:ind w:firstLine="0"/>
        <w:jc w:val="both"/>
        <w:rPr>
          <w:rFonts w:ascii="Times New Roman" w:eastAsia="Times New Roman" w:hAnsi="Times New Roman" w:cs="Times New Roman"/>
          <w:sz w:val="24"/>
          <w:szCs w:val="24"/>
          <w:lang w:val="ro-MO" w:eastAsia="pl-PL"/>
        </w:rPr>
      </w:pPr>
      <w:r w:rsidRPr="00AC0229">
        <w:rPr>
          <w:rFonts w:ascii="Times New Roman" w:eastAsia="Times New Roman" w:hAnsi="Times New Roman" w:cs="Times New Roman"/>
          <w:sz w:val="24"/>
          <w:szCs w:val="24"/>
          <w:lang w:val="ro-MO" w:eastAsia="pl-PL"/>
        </w:rPr>
        <w:t xml:space="preserve">sursele financiare pentru </w:t>
      </w:r>
      <w:r>
        <w:rPr>
          <w:rFonts w:ascii="Times New Roman" w:eastAsia="Times New Roman" w:hAnsi="Times New Roman" w:cs="Times New Roman"/>
          <w:sz w:val="24"/>
          <w:szCs w:val="24"/>
          <w:lang w:val="ro-MO" w:eastAsia="pl-PL"/>
        </w:rPr>
        <w:t>serviciile pre</w:t>
      </w:r>
      <w:r w:rsidR="00D729F8" w:rsidRPr="00BD59F2">
        <w:rPr>
          <w:rFonts w:ascii="Times New Roman" w:eastAsia="Times New Roman" w:hAnsi="Times New Roman" w:cs="Times New Roman"/>
          <w:sz w:val="24"/>
          <w:szCs w:val="24"/>
          <w:lang w:val="ro-MO" w:eastAsia="pl-PL"/>
        </w:rPr>
        <w:t>state de GAL</w:t>
      </w:r>
      <w:r w:rsidR="00041ECD" w:rsidRPr="00BD59F2">
        <w:rPr>
          <w:rFonts w:ascii="Times New Roman" w:eastAsia="Times New Roman" w:hAnsi="Times New Roman" w:cs="Times New Roman"/>
          <w:sz w:val="24"/>
          <w:szCs w:val="24"/>
          <w:lang w:val="ro-MO" w:eastAsia="pl-PL"/>
        </w:rPr>
        <w:t>.</w:t>
      </w:r>
    </w:p>
    <w:p w14:paraId="1F7E4D21" w14:textId="07A730E1" w:rsidR="0054469E" w:rsidRPr="00BD59F2" w:rsidRDefault="004D0919" w:rsidP="00D67BDC">
      <w:pPr>
        <w:pStyle w:val="ListParagraph"/>
        <w:numPr>
          <w:ilvl w:val="0"/>
          <w:numId w:val="39"/>
        </w:numPr>
        <w:spacing w:after="0" w:line="240" w:lineRule="auto"/>
        <w:jc w:val="both"/>
        <w:rPr>
          <w:rFonts w:ascii="Times New Roman" w:eastAsia="Times New Roman" w:hAnsi="Times New Roman" w:cs="Times New Roman"/>
          <w:b/>
          <w:bCs/>
          <w:sz w:val="24"/>
          <w:szCs w:val="24"/>
          <w:lang w:val="ro-MO" w:eastAsia="pl-PL"/>
        </w:rPr>
      </w:pPr>
      <w:r w:rsidRPr="00BD59F2">
        <w:rPr>
          <w:rFonts w:ascii="Times New Roman" w:eastAsia="Times New Roman" w:hAnsi="Times New Roman" w:cs="Times New Roman"/>
          <w:sz w:val="24"/>
          <w:szCs w:val="24"/>
          <w:lang w:val="ro-MO" w:eastAsia="pl-PL"/>
        </w:rPr>
        <w:t>Administrarea fondurilor</w:t>
      </w:r>
      <w:r w:rsidR="00050175">
        <w:rPr>
          <w:rFonts w:ascii="Times New Roman" w:eastAsia="Times New Roman" w:hAnsi="Times New Roman" w:cs="Times New Roman"/>
          <w:sz w:val="24"/>
          <w:szCs w:val="24"/>
          <w:lang w:val="ro-MO" w:eastAsia="pl-PL"/>
        </w:rPr>
        <w:t xml:space="preserve"> GAL se face de către C</w:t>
      </w:r>
      <w:r w:rsidR="00967CEA" w:rsidRPr="00BD59F2">
        <w:rPr>
          <w:rFonts w:ascii="Times New Roman" w:eastAsia="Times New Roman" w:hAnsi="Times New Roman" w:cs="Times New Roman"/>
          <w:sz w:val="24"/>
          <w:szCs w:val="24"/>
          <w:lang w:val="ro-MO" w:eastAsia="pl-PL"/>
        </w:rPr>
        <w:t>onsiliul de administrare.</w:t>
      </w:r>
      <w:r w:rsidR="006511A5" w:rsidRPr="00BD59F2">
        <w:rPr>
          <w:rFonts w:ascii="Times New Roman" w:eastAsia="Times New Roman" w:hAnsi="Times New Roman" w:cs="Times New Roman"/>
          <w:sz w:val="24"/>
          <w:szCs w:val="24"/>
          <w:lang w:val="ro-MO" w:eastAsia="pl-PL"/>
        </w:rPr>
        <w:br/>
        <w:t>   </w:t>
      </w:r>
      <w:r w:rsidR="006511A5" w:rsidRPr="00BD59F2">
        <w:rPr>
          <w:rFonts w:ascii="Times New Roman" w:eastAsia="Times New Roman" w:hAnsi="Times New Roman" w:cs="Times New Roman"/>
          <w:b/>
          <w:bCs/>
          <w:sz w:val="24"/>
          <w:szCs w:val="24"/>
          <w:lang w:val="ro-MO" w:eastAsia="pl-PL"/>
        </w:rPr>
        <w:t> </w:t>
      </w:r>
    </w:p>
    <w:p w14:paraId="4F533A2B" w14:textId="40FD4A8A" w:rsidR="00BD59F2" w:rsidRDefault="006511A5" w:rsidP="007A150C">
      <w:pPr>
        <w:spacing w:after="0" w:line="240" w:lineRule="auto"/>
        <w:jc w:val="both"/>
        <w:rPr>
          <w:rFonts w:ascii="Times New Roman" w:eastAsia="Times New Roman" w:hAnsi="Times New Roman" w:cs="Times New Roman"/>
          <w:b/>
          <w:bCs/>
          <w:sz w:val="24"/>
          <w:szCs w:val="24"/>
          <w:lang w:val="ro-MO" w:eastAsia="pl-PL"/>
        </w:rPr>
      </w:pPr>
      <w:r w:rsidRPr="00770E2C">
        <w:rPr>
          <w:rFonts w:ascii="Times New Roman" w:eastAsia="Times New Roman" w:hAnsi="Times New Roman" w:cs="Times New Roman"/>
          <w:b/>
          <w:bCs/>
          <w:sz w:val="24"/>
          <w:szCs w:val="24"/>
          <w:lang w:val="ro-MO" w:eastAsia="pl-PL"/>
        </w:rPr>
        <w:t xml:space="preserve">Articolul </w:t>
      </w:r>
      <w:r w:rsidR="00572834">
        <w:rPr>
          <w:rFonts w:ascii="Times New Roman" w:eastAsia="Times New Roman" w:hAnsi="Times New Roman" w:cs="Times New Roman"/>
          <w:b/>
          <w:bCs/>
          <w:sz w:val="24"/>
          <w:szCs w:val="24"/>
          <w:lang w:val="ro-MO" w:eastAsia="pl-PL"/>
        </w:rPr>
        <w:t>2</w:t>
      </w:r>
      <w:r w:rsidR="00261FF9">
        <w:rPr>
          <w:rFonts w:ascii="Times New Roman" w:eastAsia="Times New Roman" w:hAnsi="Times New Roman" w:cs="Times New Roman"/>
          <w:b/>
          <w:bCs/>
          <w:sz w:val="24"/>
          <w:szCs w:val="24"/>
          <w:lang w:val="ro-MO" w:eastAsia="pl-PL"/>
        </w:rPr>
        <w:t>7</w:t>
      </w:r>
      <w:r w:rsidRPr="00770E2C">
        <w:rPr>
          <w:rFonts w:ascii="Times New Roman" w:eastAsia="Times New Roman" w:hAnsi="Times New Roman" w:cs="Times New Roman"/>
          <w:b/>
          <w:bCs/>
          <w:sz w:val="24"/>
          <w:szCs w:val="24"/>
          <w:lang w:val="ro-MO" w:eastAsia="pl-PL"/>
        </w:rPr>
        <w:t>. </w:t>
      </w:r>
      <w:r w:rsidR="00AC07E1" w:rsidRPr="00770E2C">
        <w:rPr>
          <w:rFonts w:ascii="Times New Roman" w:eastAsia="Times New Roman" w:hAnsi="Times New Roman" w:cs="Times New Roman"/>
          <w:b/>
          <w:bCs/>
          <w:sz w:val="24"/>
          <w:szCs w:val="24"/>
          <w:lang w:val="ro-MO" w:eastAsia="pl-PL"/>
        </w:rPr>
        <w:t>Cotizația</w:t>
      </w:r>
      <w:r w:rsidR="00BD59F2">
        <w:rPr>
          <w:rFonts w:ascii="Times New Roman" w:eastAsia="Times New Roman" w:hAnsi="Times New Roman" w:cs="Times New Roman"/>
          <w:b/>
          <w:bCs/>
          <w:sz w:val="24"/>
          <w:szCs w:val="24"/>
          <w:lang w:val="ro-MO" w:eastAsia="pl-PL"/>
        </w:rPr>
        <w:t xml:space="preserve"> anuală de membru</w:t>
      </w:r>
    </w:p>
    <w:p w14:paraId="2C065E4A" w14:textId="5C526408" w:rsidR="00BD59F2" w:rsidRPr="00BD59F2" w:rsidRDefault="00151EC5" w:rsidP="00D67BDC">
      <w:pPr>
        <w:pStyle w:val="ListParagraph"/>
        <w:numPr>
          <w:ilvl w:val="0"/>
          <w:numId w:val="41"/>
        </w:numPr>
        <w:spacing w:after="0" w:line="240" w:lineRule="auto"/>
        <w:ind w:left="0" w:firstLine="360"/>
        <w:jc w:val="both"/>
        <w:rPr>
          <w:rFonts w:ascii="Times New Roman" w:eastAsia="Times New Roman" w:hAnsi="Times New Roman" w:cs="Times New Roman"/>
          <w:b/>
          <w:bCs/>
          <w:sz w:val="24"/>
          <w:szCs w:val="24"/>
          <w:lang w:val="ro-MO" w:eastAsia="pl-PL"/>
        </w:rPr>
      </w:pPr>
      <w:r w:rsidRPr="00BD59F2">
        <w:rPr>
          <w:rFonts w:ascii="Times New Roman" w:eastAsia="Times New Roman" w:hAnsi="Times New Roman" w:cs="Times New Roman"/>
          <w:sz w:val="24"/>
          <w:szCs w:val="24"/>
          <w:lang w:val="ro-MO" w:eastAsia="pl-PL"/>
        </w:rPr>
        <w:lastRenderedPageBreak/>
        <w:t>GAL</w:t>
      </w:r>
      <w:r w:rsidR="006511A5" w:rsidRPr="00BD59F2">
        <w:rPr>
          <w:rFonts w:ascii="Times New Roman" w:eastAsia="Times New Roman" w:hAnsi="Times New Roman" w:cs="Times New Roman"/>
          <w:sz w:val="24"/>
          <w:szCs w:val="24"/>
          <w:lang w:val="ro-MO" w:eastAsia="pl-PL"/>
        </w:rPr>
        <w:t xml:space="preserve"> percepe o cotizaţie anuală de membru pentru acoperi</w:t>
      </w:r>
      <w:r w:rsidR="003E38E6">
        <w:rPr>
          <w:rFonts w:ascii="Times New Roman" w:eastAsia="Times New Roman" w:hAnsi="Times New Roman" w:cs="Times New Roman"/>
          <w:sz w:val="24"/>
          <w:szCs w:val="24"/>
          <w:lang w:val="ro-MO" w:eastAsia="pl-PL"/>
        </w:rPr>
        <w:t>rea</w:t>
      </w:r>
      <w:r w:rsidR="006511A5" w:rsidRPr="00BD59F2">
        <w:rPr>
          <w:rFonts w:ascii="Times New Roman" w:eastAsia="Times New Roman" w:hAnsi="Times New Roman" w:cs="Times New Roman"/>
          <w:sz w:val="24"/>
          <w:szCs w:val="24"/>
          <w:lang w:val="ro-MO" w:eastAsia="pl-PL"/>
        </w:rPr>
        <w:t xml:space="preserve"> costuril</w:t>
      </w:r>
      <w:r w:rsidR="003E38E6">
        <w:rPr>
          <w:rFonts w:ascii="Times New Roman" w:eastAsia="Times New Roman" w:hAnsi="Times New Roman" w:cs="Times New Roman"/>
          <w:sz w:val="24"/>
          <w:szCs w:val="24"/>
          <w:lang w:val="ro-MO" w:eastAsia="pl-PL"/>
        </w:rPr>
        <w:t>or</w:t>
      </w:r>
      <w:r w:rsidR="006511A5" w:rsidRPr="00BD59F2">
        <w:rPr>
          <w:rFonts w:ascii="Times New Roman" w:eastAsia="Times New Roman" w:hAnsi="Times New Roman" w:cs="Times New Roman"/>
          <w:sz w:val="24"/>
          <w:szCs w:val="24"/>
          <w:lang w:val="ro-MO" w:eastAsia="pl-PL"/>
        </w:rPr>
        <w:t xml:space="preserve"> fixe şi alt</w:t>
      </w:r>
      <w:r w:rsidR="003E38E6">
        <w:rPr>
          <w:rFonts w:ascii="Times New Roman" w:eastAsia="Times New Roman" w:hAnsi="Times New Roman" w:cs="Times New Roman"/>
          <w:sz w:val="24"/>
          <w:szCs w:val="24"/>
          <w:lang w:val="ro-MO" w:eastAsia="pl-PL"/>
        </w:rPr>
        <w:t>or</w:t>
      </w:r>
      <w:r w:rsidR="006511A5" w:rsidRPr="00BD59F2">
        <w:rPr>
          <w:rFonts w:ascii="Times New Roman" w:eastAsia="Times New Roman" w:hAnsi="Times New Roman" w:cs="Times New Roman"/>
          <w:sz w:val="24"/>
          <w:szCs w:val="24"/>
          <w:lang w:val="ro-MO" w:eastAsia="pl-PL"/>
        </w:rPr>
        <w:t xml:space="preserve"> cheltuieli ce ţin de activitatea sa, aceasta fiind achitată de membrii săi la data sau înainte de data fixată în </w:t>
      </w:r>
      <w:r w:rsidR="009F5342" w:rsidRPr="00BD59F2">
        <w:rPr>
          <w:rFonts w:ascii="Times New Roman" w:eastAsia="Times New Roman" w:hAnsi="Times New Roman" w:cs="Times New Roman"/>
          <w:sz w:val="24"/>
          <w:szCs w:val="24"/>
          <w:lang w:val="ro-MO" w:eastAsia="pl-PL"/>
        </w:rPr>
        <w:t xml:space="preserve">statut sau </w:t>
      </w:r>
      <w:r w:rsidR="00BD59F2">
        <w:rPr>
          <w:rFonts w:ascii="Times New Roman" w:eastAsia="Times New Roman" w:hAnsi="Times New Roman" w:cs="Times New Roman"/>
          <w:sz w:val="24"/>
          <w:szCs w:val="24"/>
          <w:lang w:val="ro-MO" w:eastAsia="pl-PL"/>
        </w:rPr>
        <w:t>regulamentul intern.</w:t>
      </w:r>
    </w:p>
    <w:p w14:paraId="34277C30" w14:textId="0B5BF8E7" w:rsidR="0057458E" w:rsidRPr="00BD59F2" w:rsidRDefault="006511A5" w:rsidP="00D67BDC">
      <w:pPr>
        <w:pStyle w:val="ListParagraph"/>
        <w:numPr>
          <w:ilvl w:val="0"/>
          <w:numId w:val="41"/>
        </w:numPr>
        <w:spacing w:after="0" w:line="240" w:lineRule="auto"/>
        <w:ind w:left="0" w:firstLine="360"/>
        <w:jc w:val="both"/>
        <w:rPr>
          <w:rFonts w:ascii="Times New Roman" w:eastAsia="Times New Roman" w:hAnsi="Times New Roman" w:cs="Times New Roman"/>
          <w:b/>
          <w:bCs/>
          <w:sz w:val="24"/>
          <w:szCs w:val="24"/>
          <w:lang w:val="ro-MO" w:eastAsia="pl-PL"/>
        </w:rPr>
      </w:pPr>
      <w:r w:rsidRPr="00BD59F2">
        <w:rPr>
          <w:rFonts w:ascii="Times New Roman" w:eastAsia="Times New Roman" w:hAnsi="Times New Roman" w:cs="Times New Roman"/>
          <w:sz w:val="24"/>
          <w:szCs w:val="24"/>
          <w:lang w:val="ro-MO" w:eastAsia="pl-PL"/>
        </w:rPr>
        <w:t xml:space="preserve">Suma cotizaţiei anuale achitate </w:t>
      </w:r>
      <w:r w:rsidR="00151EC5" w:rsidRPr="00BD59F2">
        <w:rPr>
          <w:rFonts w:ascii="Times New Roman" w:eastAsia="Times New Roman" w:hAnsi="Times New Roman" w:cs="Times New Roman"/>
          <w:sz w:val="24"/>
          <w:szCs w:val="24"/>
          <w:lang w:val="ro-MO" w:eastAsia="pl-PL"/>
        </w:rPr>
        <w:t xml:space="preserve">se stabilește </w:t>
      </w:r>
      <w:r w:rsidR="00B22DAD" w:rsidRPr="00BD59F2">
        <w:rPr>
          <w:rFonts w:ascii="Times New Roman" w:eastAsia="Times New Roman" w:hAnsi="Times New Roman" w:cs="Times New Roman"/>
          <w:sz w:val="24"/>
          <w:szCs w:val="24"/>
          <w:lang w:val="ro-MO" w:eastAsia="pl-PL"/>
        </w:rPr>
        <w:t>prin</w:t>
      </w:r>
      <w:r w:rsidR="00151EC5" w:rsidRPr="00BD59F2">
        <w:rPr>
          <w:rFonts w:ascii="Times New Roman" w:eastAsia="Times New Roman" w:hAnsi="Times New Roman" w:cs="Times New Roman"/>
          <w:sz w:val="24"/>
          <w:szCs w:val="24"/>
          <w:lang w:val="ro-MO" w:eastAsia="pl-PL"/>
        </w:rPr>
        <w:t xml:space="preserve"> </w:t>
      </w:r>
      <w:r w:rsidR="00B22DAD" w:rsidRPr="00BD59F2">
        <w:rPr>
          <w:rFonts w:ascii="Times New Roman" w:eastAsia="Times New Roman" w:hAnsi="Times New Roman" w:cs="Times New Roman"/>
          <w:sz w:val="24"/>
          <w:szCs w:val="24"/>
          <w:lang w:val="ro-MO" w:eastAsia="pl-PL"/>
        </w:rPr>
        <w:t>statut sau prin regulament intern de funcționare.</w:t>
      </w:r>
    </w:p>
    <w:p w14:paraId="7C6A9CFE" w14:textId="77777777" w:rsidR="0054469E" w:rsidRDefault="006511A5" w:rsidP="007A150C">
      <w:pPr>
        <w:spacing w:after="0" w:line="240" w:lineRule="auto"/>
        <w:jc w:val="both"/>
        <w:rPr>
          <w:rFonts w:ascii="Times New Roman" w:eastAsia="Times New Roman" w:hAnsi="Times New Roman" w:cs="Times New Roman"/>
          <w:b/>
          <w:bCs/>
          <w:sz w:val="24"/>
          <w:szCs w:val="24"/>
          <w:lang w:val="ro-MO" w:eastAsia="pl-PL"/>
        </w:rPr>
      </w:pPr>
      <w:r w:rsidRPr="00770E2C">
        <w:rPr>
          <w:rFonts w:ascii="Times New Roman" w:eastAsia="Times New Roman" w:hAnsi="Times New Roman" w:cs="Times New Roman"/>
          <w:sz w:val="24"/>
          <w:szCs w:val="24"/>
          <w:lang w:val="ro-MO" w:eastAsia="pl-PL"/>
        </w:rPr>
        <w:t>   </w:t>
      </w:r>
      <w:r w:rsidRPr="00770E2C">
        <w:rPr>
          <w:rFonts w:ascii="Times New Roman" w:eastAsia="Times New Roman" w:hAnsi="Times New Roman" w:cs="Times New Roman"/>
          <w:b/>
          <w:bCs/>
          <w:sz w:val="24"/>
          <w:szCs w:val="24"/>
          <w:lang w:val="ro-MO" w:eastAsia="pl-PL"/>
        </w:rPr>
        <w:t> </w:t>
      </w:r>
    </w:p>
    <w:p w14:paraId="75C2FBC9" w14:textId="1D8C45E6" w:rsidR="00636AAB" w:rsidRPr="006D23B2" w:rsidRDefault="006511A5" w:rsidP="007A150C">
      <w:pPr>
        <w:spacing w:after="0" w:line="240" w:lineRule="auto"/>
        <w:jc w:val="both"/>
        <w:rPr>
          <w:rFonts w:ascii="Times New Roman" w:eastAsia="Times New Roman" w:hAnsi="Times New Roman" w:cs="Times New Roman"/>
          <w:b/>
          <w:bCs/>
          <w:sz w:val="24"/>
          <w:szCs w:val="24"/>
          <w:lang w:val="ro-MO" w:eastAsia="pl-PL"/>
        </w:rPr>
      </w:pPr>
      <w:r w:rsidRPr="006D23B2">
        <w:rPr>
          <w:rFonts w:ascii="Times New Roman" w:eastAsia="Times New Roman" w:hAnsi="Times New Roman" w:cs="Times New Roman"/>
          <w:b/>
          <w:bCs/>
          <w:sz w:val="24"/>
          <w:szCs w:val="24"/>
          <w:lang w:val="ro-MO" w:eastAsia="pl-PL"/>
        </w:rPr>
        <w:t xml:space="preserve">Articolul </w:t>
      </w:r>
      <w:r w:rsidR="00572834" w:rsidRPr="006D23B2">
        <w:rPr>
          <w:rFonts w:ascii="Times New Roman" w:eastAsia="Times New Roman" w:hAnsi="Times New Roman" w:cs="Times New Roman"/>
          <w:b/>
          <w:bCs/>
          <w:sz w:val="24"/>
          <w:szCs w:val="24"/>
          <w:lang w:val="ro-MO" w:eastAsia="pl-PL"/>
        </w:rPr>
        <w:t>2</w:t>
      </w:r>
      <w:r w:rsidR="00261FF9">
        <w:rPr>
          <w:rFonts w:ascii="Times New Roman" w:eastAsia="Times New Roman" w:hAnsi="Times New Roman" w:cs="Times New Roman"/>
          <w:b/>
          <w:bCs/>
          <w:sz w:val="24"/>
          <w:szCs w:val="24"/>
          <w:lang w:val="ro-MO" w:eastAsia="pl-PL"/>
        </w:rPr>
        <w:t>8</w:t>
      </w:r>
      <w:r w:rsidRPr="006D23B2">
        <w:rPr>
          <w:rFonts w:ascii="Times New Roman" w:eastAsia="Times New Roman" w:hAnsi="Times New Roman" w:cs="Times New Roman"/>
          <w:b/>
          <w:bCs/>
          <w:sz w:val="24"/>
          <w:szCs w:val="24"/>
          <w:lang w:val="ro-MO" w:eastAsia="pl-PL"/>
        </w:rPr>
        <w:t>.</w:t>
      </w:r>
      <w:r w:rsidRPr="006D23B2">
        <w:rPr>
          <w:rFonts w:ascii="Times New Roman" w:eastAsia="Times New Roman" w:hAnsi="Times New Roman" w:cs="Times New Roman"/>
          <w:sz w:val="24"/>
          <w:szCs w:val="24"/>
          <w:lang w:val="ro-MO" w:eastAsia="pl-PL"/>
        </w:rPr>
        <w:t> </w:t>
      </w:r>
      <w:r w:rsidRPr="006D23B2">
        <w:rPr>
          <w:rFonts w:ascii="Times New Roman" w:eastAsia="Times New Roman" w:hAnsi="Times New Roman" w:cs="Times New Roman"/>
          <w:b/>
          <w:bCs/>
          <w:sz w:val="24"/>
          <w:szCs w:val="24"/>
          <w:lang w:val="ro-MO" w:eastAsia="pl-PL"/>
        </w:rPr>
        <w:t>Registrele financiare şi de evidenţă</w:t>
      </w:r>
      <w:r w:rsidR="00D06548" w:rsidRPr="006D23B2">
        <w:rPr>
          <w:rFonts w:ascii="Times New Roman" w:eastAsia="Times New Roman" w:hAnsi="Times New Roman" w:cs="Times New Roman"/>
          <w:b/>
          <w:bCs/>
          <w:sz w:val="24"/>
          <w:szCs w:val="24"/>
          <w:lang w:val="ro-MO" w:eastAsia="pl-PL"/>
        </w:rPr>
        <w:t xml:space="preserve"> </w:t>
      </w:r>
      <w:r w:rsidRPr="006D23B2">
        <w:rPr>
          <w:rFonts w:ascii="Times New Roman" w:eastAsia="Times New Roman" w:hAnsi="Times New Roman" w:cs="Times New Roman"/>
          <w:b/>
          <w:bCs/>
          <w:sz w:val="24"/>
          <w:szCs w:val="24"/>
          <w:lang w:val="ro-MO" w:eastAsia="pl-PL"/>
        </w:rPr>
        <w:t>contabilă</w:t>
      </w:r>
      <w:r w:rsidR="00050175">
        <w:rPr>
          <w:rFonts w:ascii="Times New Roman" w:eastAsia="Times New Roman" w:hAnsi="Times New Roman" w:cs="Times New Roman"/>
          <w:b/>
          <w:bCs/>
          <w:sz w:val="24"/>
          <w:szCs w:val="24"/>
          <w:lang w:val="ro-MO" w:eastAsia="pl-PL"/>
        </w:rPr>
        <w:t xml:space="preserve"> ale </w:t>
      </w:r>
      <w:r w:rsidR="0075262E" w:rsidRPr="006D23B2">
        <w:rPr>
          <w:rFonts w:ascii="Times New Roman" w:eastAsia="Times New Roman" w:hAnsi="Times New Roman" w:cs="Times New Roman"/>
          <w:b/>
          <w:bCs/>
          <w:sz w:val="24"/>
          <w:szCs w:val="24"/>
          <w:lang w:val="ro-MO" w:eastAsia="pl-PL"/>
        </w:rPr>
        <w:t>GAL</w:t>
      </w:r>
      <w:r w:rsidRPr="006D23B2">
        <w:rPr>
          <w:rFonts w:ascii="Times New Roman" w:eastAsia="Times New Roman" w:hAnsi="Times New Roman" w:cs="Times New Roman"/>
          <w:b/>
          <w:bCs/>
          <w:sz w:val="24"/>
          <w:szCs w:val="24"/>
          <w:lang w:val="ro-MO" w:eastAsia="pl-PL"/>
        </w:rPr>
        <w:t xml:space="preserve"> </w:t>
      </w:r>
    </w:p>
    <w:p w14:paraId="0E5CDB03" w14:textId="77777777" w:rsidR="006D23B2" w:rsidRPr="006D23B2" w:rsidRDefault="006D23B2" w:rsidP="00D67BDC">
      <w:pPr>
        <w:pStyle w:val="ListParagraph"/>
        <w:numPr>
          <w:ilvl w:val="0"/>
          <w:numId w:val="50"/>
        </w:numPr>
        <w:rPr>
          <w:rFonts w:ascii="Times New Roman" w:eastAsia="Times New Roman" w:hAnsi="Times New Roman" w:cs="Times New Roman"/>
          <w:bCs/>
          <w:sz w:val="24"/>
          <w:szCs w:val="24"/>
          <w:lang w:val="ro-MO" w:eastAsia="pl-PL"/>
        </w:rPr>
      </w:pPr>
      <w:r w:rsidRPr="006D23B2">
        <w:rPr>
          <w:rFonts w:ascii="Times New Roman" w:eastAsia="Times New Roman" w:hAnsi="Times New Roman" w:cs="Times New Roman"/>
          <w:bCs/>
          <w:sz w:val="24"/>
          <w:szCs w:val="24"/>
          <w:lang w:val="ro-MO" w:eastAsia="pl-PL"/>
        </w:rPr>
        <w:t>În procesul de activitate GAL va ține următoarele registre:</w:t>
      </w:r>
    </w:p>
    <w:p w14:paraId="45D3A07E" w14:textId="77777777" w:rsidR="006D23B2" w:rsidRPr="006D23B2" w:rsidRDefault="006511A5" w:rsidP="00D67BDC">
      <w:pPr>
        <w:pStyle w:val="ListParagraph"/>
        <w:numPr>
          <w:ilvl w:val="0"/>
          <w:numId w:val="51"/>
        </w:numPr>
        <w:tabs>
          <w:tab w:val="left" w:pos="990"/>
        </w:tabs>
        <w:ind w:left="810" w:hanging="90"/>
        <w:rPr>
          <w:rFonts w:ascii="Times New Roman" w:eastAsia="Times New Roman" w:hAnsi="Times New Roman" w:cs="Times New Roman"/>
          <w:bCs/>
          <w:sz w:val="24"/>
          <w:szCs w:val="24"/>
          <w:lang w:val="ro-MO" w:eastAsia="pl-PL"/>
        </w:rPr>
      </w:pPr>
      <w:r w:rsidRPr="006D23B2">
        <w:rPr>
          <w:rFonts w:ascii="Times New Roman" w:eastAsia="Times New Roman" w:hAnsi="Times New Roman" w:cs="Times New Roman"/>
          <w:sz w:val="24"/>
          <w:szCs w:val="24"/>
          <w:lang w:val="ro-MO" w:eastAsia="pl-PL"/>
        </w:rPr>
        <w:t xml:space="preserve">registrul membrilor </w:t>
      </w:r>
      <w:r w:rsidR="0075262E" w:rsidRPr="006D23B2">
        <w:rPr>
          <w:rFonts w:ascii="Times New Roman" w:eastAsia="Times New Roman" w:hAnsi="Times New Roman" w:cs="Times New Roman"/>
          <w:sz w:val="24"/>
          <w:szCs w:val="24"/>
          <w:lang w:val="ro-MO" w:eastAsia="pl-PL"/>
        </w:rPr>
        <w:t>GAL</w:t>
      </w:r>
      <w:r w:rsidR="006D23B2" w:rsidRPr="006D23B2">
        <w:rPr>
          <w:rFonts w:ascii="Times New Roman" w:eastAsia="Times New Roman" w:hAnsi="Times New Roman" w:cs="Times New Roman"/>
          <w:sz w:val="24"/>
          <w:szCs w:val="24"/>
          <w:lang w:val="ro-MO" w:eastAsia="pl-PL"/>
        </w:rPr>
        <w:t>;</w:t>
      </w:r>
    </w:p>
    <w:p w14:paraId="4F9BE54E" w14:textId="77777777" w:rsidR="006D23B2" w:rsidRPr="006D23B2" w:rsidRDefault="006511A5" w:rsidP="00D67BDC">
      <w:pPr>
        <w:pStyle w:val="ListParagraph"/>
        <w:numPr>
          <w:ilvl w:val="0"/>
          <w:numId w:val="51"/>
        </w:numPr>
        <w:tabs>
          <w:tab w:val="left" w:pos="990"/>
        </w:tabs>
        <w:ind w:left="810" w:hanging="90"/>
        <w:rPr>
          <w:rFonts w:ascii="Times New Roman" w:eastAsia="Times New Roman" w:hAnsi="Times New Roman" w:cs="Times New Roman"/>
          <w:bCs/>
          <w:sz w:val="24"/>
          <w:szCs w:val="24"/>
          <w:lang w:val="ro-MO" w:eastAsia="pl-PL"/>
        </w:rPr>
      </w:pPr>
      <w:r w:rsidRPr="006D23B2">
        <w:rPr>
          <w:rFonts w:ascii="Times New Roman" w:eastAsia="Times New Roman" w:hAnsi="Times New Roman" w:cs="Times New Roman"/>
          <w:sz w:val="24"/>
          <w:szCs w:val="24"/>
          <w:lang w:val="ro-MO" w:eastAsia="pl-PL"/>
        </w:rPr>
        <w:t>registrul contractelor;</w:t>
      </w:r>
    </w:p>
    <w:p w14:paraId="4FFE48CF" w14:textId="77777777" w:rsidR="006D23B2" w:rsidRPr="006D23B2" w:rsidRDefault="009C32A4" w:rsidP="00D67BDC">
      <w:pPr>
        <w:pStyle w:val="ListParagraph"/>
        <w:numPr>
          <w:ilvl w:val="0"/>
          <w:numId w:val="51"/>
        </w:numPr>
        <w:tabs>
          <w:tab w:val="left" w:pos="990"/>
        </w:tabs>
        <w:ind w:left="810" w:hanging="90"/>
        <w:rPr>
          <w:rFonts w:ascii="Times New Roman" w:eastAsia="Times New Roman" w:hAnsi="Times New Roman" w:cs="Times New Roman"/>
          <w:bCs/>
          <w:sz w:val="24"/>
          <w:szCs w:val="24"/>
          <w:lang w:val="ro-MO" w:eastAsia="pl-PL"/>
        </w:rPr>
      </w:pPr>
      <w:r w:rsidRPr="006D23B2">
        <w:rPr>
          <w:rFonts w:ascii="Times New Roman" w:eastAsia="Times New Roman" w:hAnsi="Times New Roman" w:cs="Times New Roman"/>
          <w:sz w:val="24"/>
          <w:szCs w:val="24"/>
          <w:lang w:val="ro-MO" w:eastAsia="pl-PL"/>
        </w:rPr>
        <w:t xml:space="preserve">registrul </w:t>
      </w:r>
      <w:r w:rsidR="00684440" w:rsidRPr="006D23B2">
        <w:rPr>
          <w:rFonts w:ascii="Times New Roman" w:eastAsia="Times New Roman" w:hAnsi="Times New Roman" w:cs="Times New Roman"/>
          <w:sz w:val="24"/>
          <w:szCs w:val="24"/>
          <w:lang w:val="ro-MO" w:eastAsia="pl-PL"/>
        </w:rPr>
        <w:t xml:space="preserve">proiectelor și </w:t>
      </w:r>
      <w:r w:rsidRPr="006D23B2">
        <w:rPr>
          <w:rFonts w:ascii="Times New Roman" w:eastAsia="Times New Roman" w:hAnsi="Times New Roman" w:cs="Times New Roman"/>
          <w:sz w:val="24"/>
          <w:szCs w:val="24"/>
          <w:lang w:val="ro-MO" w:eastAsia="pl-PL"/>
        </w:rPr>
        <w:t>beneficiarilor de suport al GAL;</w:t>
      </w:r>
    </w:p>
    <w:p w14:paraId="233C8002" w14:textId="1C03DAC9" w:rsidR="006D23B2" w:rsidRPr="006D23B2" w:rsidRDefault="006511A5" w:rsidP="00D67BDC">
      <w:pPr>
        <w:pStyle w:val="ListParagraph"/>
        <w:numPr>
          <w:ilvl w:val="0"/>
          <w:numId w:val="51"/>
        </w:numPr>
        <w:tabs>
          <w:tab w:val="left" w:pos="990"/>
        </w:tabs>
        <w:ind w:left="810" w:hanging="90"/>
        <w:rPr>
          <w:rFonts w:ascii="Times New Roman" w:eastAsia="Times New Roman" w:hAnsi="Times New Roman" w:cs="Times New Roman"/>
          <w:bCs/>
          <w:sz w:val="24"/>
          <w:szCs w:val="24"/>
          <w:lang w:val="ro-MO" w:eastAsia="pl-PL"/>
        </w:rPr>
      </w:pPr>
      <w:r w:rsidRPr="006D23B2">
        <w:rPr>
          <w:rFonts w:ascii="Times New Roman" w:eastAsia="Times New Roman" w:hAnsi="Times New Roman" w:cs="Times New Roman"/>
          <w:sz w:val="24"/>
          <w:szCs w:val="24"/>
          <w:lang w:val="ro-MO" w:eastAsia="pl-PL"/>
        </w:rPr>
        <w:t xml:space="preserve">registrul </w:t>
      </w:r>
      <w:r w:rsidR="009C32A4" w:rsidRPr="006D23B2">
        <w:rPr>
          <w:rFonts w:ascii="Times New Roman" w:eastAsia="Times New Roman" w:hAnsi="Times New Roman" w:cs="Times New Roman"/>
          <w:sz w:val="24"/>
          <w:szCs w:val="24"/>
          <w:lang w:val="ro-MO" w:eastAsia="pl-PL"/>
        </w:rPr>
        <w:t xml:space="preserve">monitorizărilor și evaluărilor </w:t>
      </w:r>
      <w:r w:rsidRPr="006D23B2">
        <w:rPr>
          <w:rFonts w:ascii="Times New Roman" w:eastAsia="Times New Roman" w:hAnsi="Times New Roman" w:cs="Times New Roman"/>
          <w:sz w:val="24"/>
          <w:szCs w:val="24"/>
          <w:lang w:val="ro-MO" w:eastAsia="pl-PL"/>
        </w:rPr>
        <w:t xml:space="preserve">efectuate la </w:t>
      </w:r>
      <w:r w:rsidR="009C32A4" w:rsidRPr="006D23B2">
        <w:rPr>
          <w:rFonts w:ascii="Times New Roman" w:eastAsia="Times New Roman" w:hAnsi="Times New Roman" w:cs="Times New Roman"/>
          <w:sz w:val="24"/>
          <w:szCs w:val="24"/>
          <w:lang w:val="ro-MO" w:eastAsia="pl-PL"/>
        </w:rPr>
        <w:t>beneficiari</w:t>
      </w:r>
      <w:r w:rsidR="003E38E6">
        <w:rPr>
          <w:rFonts w:ascii="Times New Roman" w:eastAsia="Times New Roman" w:hAnsi="Times New Roman" w:cs="Times New Roman"/>
          <w:sz w:val="24"/>
          <w:szCs w:val="24"/>
          <w:lang w:val="ro-MO" w:eastAsia="pl-PL"/>
        </w:rPr>
        <w:t>i</w:t>
      </w:r>
      <w:r w:rsidR="00E6361D" w:rsidRPr="006D23B2">
        <w:rPr>
          <w:rFonts w:ascii="Times New Roman" w:eastAsia="Times New Roman" w:hAnsi="Times New Roman" w:cs="Times New Roman"/>
          <w:sz w:val="24"/>
          <w:szCs w:val="24"/>
          <w:lang w:val="ro-MO" w:eastAsia="pl-PL"/>
        </w:rPr>
        <w:t xml:space="preserve"> GAL</w:t>
      </w:r>
      <w:r w:rsidR="00CB6A32" w:rsidRPr="006D23B2">
        <w:rPr>
          <w:rFonts w:ascii="Times New Roman" w:eastAsia="Times New Roman" w:hAnsi="Times New Roman" w:cs="Times New Roman"/>
          <w:sz w:val="24"/>
          <w:szCs w:val="24"/>
          <w:lang w:val="ro-MO" w:eastAsia="pl-PL"/>
        </w:rPr>
        <w:t>;</w:t>
      </w:r>
    </w:p>
    <w:p w14:paraId="7EDC89EC" w14:textId="77777777" w:rsidR="006D23B2" w:rsidRPr="006D23B2" w:rsidRDefault="006511A5" w:rsidP="00D67BDC">
      <w:pPr>
        <w:pStyle w:val="ListParagraph"/>
        <w:numPr>
          <w:ilvl w:val="0"/>
          <w:numId w:val="51"/>
        </w:numPr>
        <w:tabs>
          <w:tab w:val="left" w:pos="990"/>
        </w:tabs>
        <w:ind w:left="810" w:hanging="90"/>
        <w:rPr>
          <w:rFonts w:ascii="Times New Roman" w:eastAsia="Times New Roman" w:hAnsi="Times New Roman" w:cs="Times New Roman"/>
          <w:bCs/>
          <w:sz w:val="24"/>
          <w:szCs w:val="24"/>
          <w:lang w:val="ro-MO" w:eastAsia="pl-PL"/>
        </w:rPr>
      </w:pPr>
      <w:r w:rsidRPr="006D23B2">
        <w:rPr>
          <w:rFonts w:ascii="Times New Roman" w:eastAsia="Times New Roman" w:hAnsi="Times New Roman" w:cs="Times New Roman"/>
          <w:sz w:val="24"/>
          <w:szCs w:val="24"/>
          <w:lang w:val="ro-MO" w:eastAsia="pl-PL"/>
        </w:rPr>
        <w:t>registrel</w:t>
      </w:r>
      <w:r w:rsidR="006D23B2" w:rsidRPr="006D23B2">
        <w:rPr>
          <w:rFonts w:ascii="Times New Roman" w:eastAsia="Times New Roman" w:hAnsi="Times New Roman" w:cs="Times New Roman"/>
          <w:sz w:val="24"/>
          <w:szCs w:val="24"/>
          <w:lang w:val="ro-MO" w:eastAsia="pl-PL"/>
        </w:rPr>
        <w:t>e de evidenţă contabilă;</w:t>
      </w:r>
    </w:p>
    <w:p w14:paraId="3F571732" w14:textId="3A2CBEFE" w:rsidR="006D23B2" w:rsidRPr="006D23B2" w:rsidRDefault="00050175" w:rsidP="00D67BDC">
      <w:pPr>
        <w:pStyle w:val="ListParagraph"/>
        <w:numPr>
          <w:ilvl w:val="0"/>
          <w:numId w:val="51"/>
        </w:numPr>
        <w:tabs>
          <w:tab w:val="left" w:pos="990"/>
        </w:tabs>
        <w:ind w:left="810" w:hanging="90"/>
        <w:rPr>
          <w:rFonts w:ascii="Times New Roman" w:eastAsia="Times New Roman" w:hAnsi="Times New Roman" w:cs="Times New Roman"/>
          <w:bCs/>
          <w:sz w:val="24"/>
          <w:szCs w:val="24"/>
          <w:lang w:val="ro-MO" w:eastAsia="pl-PL"/>
        </w:rPr>
      </w:pPr>
      <w:r>
        <w:rPr>
          <w:rFonts w:ascii="Times New Roman" w:eastAsia="Times New Roman" w:hAnsi="Times New Roman" w:cs="Times New Roman"/>
          <w:sz w:val="24"/>
          <w:szCs w:val="24"/>
          <w:lang w:val="ro-MO" w:eastAsia="pl-PL"/>
        </w:rPr>
        <w:t xml:space="preserve">registrul de </w:t>
      </w:r>
      <w:r w:rsidR="006511A5" w:rsidRPr="006D23B2">
        <w:rPr>
          <w:rFonts w:ascii="Times New Roman" w:eastAsia="Times New Roman" w:hAnsi="Times New Roman" w:cs="Times New Roman"/>
          <w:sz w:val="24"/>
          <w:szCs w:val="24"/>
          <w:lang w:val="ro-MO" w:eastAsia="pl-PL"/>
        </w:rPr>
        <w:t>in</w:t>
      </w:r>
      <w:r w:rsidR="006D23B2" w:rsidRPr="006D23B2">
        <w:rPr>
          <w:rFonts w:ascii="Times New Roman" w:eastAsia="Times New Roman" w:hAnsi="Times New Roman" w:cs="Times New Roman"/>
          <w:sz w:val="24"/>
          <w:szCs w:val="24"/>
          <w:lang w:val="ro-MO" w:eastAsia="pl-PL"/>
        </w:rPr>
        <w:t>ventariere</w:t>
      </w:r>
      <w:r>
        <w:rPr>
          <w:rFonts w:ascii="Times New Roman" w:eastAsia="Times New Roman" w:hAnsi="Times New Roman" w:cs="Times New Roman"/>
          <w:sz w:val="24"/>
          <w:szCs w:val="24"/>
          <w:lang w:val="ro-MO" w:eastAsia="pl-PL"/>
        </w:rPr>
        <w:t xml:space="preserve"> </w:t>
      </w:r>
      <w:r w:rsidR="006D23B2" w:rsidRPr="006D23B2">
        <w:rPr>
          <w:rFonts w:ascii="Times New Roman" w:eastAsia="Times New Roman" w:hAnsi="Times New Roman" w:cs="Times New Roman"/>
          <w:sz w:val="24"/>
          <w:szCs w:val="24"/>
          <w:lang w:val="ro-MO" w:eastAsia="pl-PL"/>
        </w:rPr>
        <w:t>a mijloacelor;</w:t>
      </w:r>
    </w:p>
    <w:p w14:paraId="59101A98" w14:textId="65396C66" w:rsidR="006D23B2" w:rsidRPr="006D23B2" w:rsidRDefault="006511A5" w:rsidP="00D67BDC">
      <w:pPr>
        <w:pStyle w:val="ListParagraph"/>
        <w:numPr>
          <w:ilvl w:val="0"/>
          <w:numId w:val="51"/>
        </w:numPr>
        <w:tabs>
          <w:tab w:val="left" w:pos="990"/>
        </w:tabs>
        <w:ind w:left="810" w:hanging="90"/>
        <w:rPr>
          <w:rFonts w:ascii="Times New Roman" w:eastAsia="Times New Roman" w:hAnsi="Times New Roman" w:cs="Times New Roman"/>
          <w:bCs/>
          <w:sz w:val="24"/>
          <w:szCs w:val="24"/>
          <w:lang w:val="ro-MO" w:eastAsia="pl-PL"/>
        </w:rPr>
      </w:pPr>
      <w:r w:rsidRPr="006D23B2">
        <w:rPr>
          <w:rFonts w:ascii="Times New Roman" w:eastAsia="Times New Roman" w:hAnsi="Times New Roman" w:cs="Times New Roman"/>
          <w:sz w:val="24"/>
          <w:szCs w:val="24"/>
          <w:lang w:val="ro-MO" w:eastAsia="pl-PL"/>
        </w:rPr>
        <w:t>registrul proceselor-verbale ale adunării generale</w:t>
      </w:r>
      <w:r w:rsidR="00CB6A32" w:rsidRPr="006D23B2">
        <w:rPr>
          <w:rFonts w:ascii="Times New Roman" w:eastAsia="Times New Roman" w:hAnsi="Times New Roman" w:cs="Times New Roman"/>
          <w:sz w:val="24"/>
          <w:szCs w:val="24"/>
          <w:lang w:val="ro-MO" w:eastAsia="pl-PL"/>
        </w:rPr>
        <w:t xml:space="preserve">, </w:t>
      </w:r>
      <w:r w:rsidRPr="006D23B2">
        <w:rPr>
          <w:rFonts w:ascii="Times New Roman" w:eastAsia="Times New Roman" w:hAnsi="Times New Roman" w:cs="Times New Roman"/>
          <w:sz w:val="24"/>
          <w:szCs w:val="24"/>
          <w:lang w:val="ro-MO" w:eastAsia="pl-PL"/>
        </w:rPr>
        <w:t xml:space="preserve">ale </w:t>
      </w:r>
      <w:r w:rsidR="00050175">
        <w:rPr>
          <w:rFonts w:ascii="Times New Roman" w:eastAsia="Times New Roman" w:hAnsi="Times New Roman" w:cs="Times New Roman"/>
          <w:sz w:val="24"/>
          <w:szCs w:val="24"/>
          <w:lang w:val="ro-MO" w:eastAsia="pl-PL"/>
        </w:rPr>
        <w:t>C</w:t>
      </w:r>
      <w:r w:rsidRPr="006D23B2">
        <w:rPr>
          <w:rFonts w:ascii="Times New Roman" w:eastAsia="Times New Roman" w:hAnsi="Times New Roman" w:cs="Times New Roman"/>
          <w:sz w:val="24"/>
          <w:szCs w:val="24"/>
          <w:lang w:val="ro-MO" w:eastAsia="pl-PL"/>
        </w:rPr>
        <w:t>onsiliului de administrare</w:t>
      </w:r>
      <w:r w:rsidR="00050175">
        <w:rPr>
          <w:rFonts w:ascii="Times New Roman" w:eastAsia="Times New Roman" w:hAnsi="Times New Roman" w:cs="Times New Roman"/>
          <w:sz w:val="24"/>
          <w:szCs w:val="24"/>
          <w:lang w:val="ro-MO" w:eastAsia="pl-PL"/>
        </w:rPr>
        <w:t>,</w:t>
      </w:r>
      <w:r w:rsidR="00065CAB" w:rsidRPr="006D23B2">
        <w:rPr>
          <w:rFonts w:ascii="Times New Roman" w:eastAsia="Times New Roman" w:hAnsi="Times New Roman" w:cs="Times New Roman"/>
          <w:sz w:val="24"/>
          <w:szCs w:val="24"/>
          <w:lang w:val="ro-MO" w:eastAsia="pl-PL"/>
        </w:rPr>
        <w:t xml:space="preserve"> </w:t>
      </w:r>
      <w:r w:rsidR="00CB6A32" w:rsidRPr="006D23B2">
        <w:rPr>
          <w:rFonts w:ascii="Times New Roman" w:eastAsia="Times New Roman" w:hAnsi="Times New Roman" w:cs="Times New Roman"/>
          <w:sz w:val="24"/>
          <w:szCs w:val="24"/>
          <w:lang w:val="ro-MO" w:eastAsia="pl-PL"/>
        </w:rPr>
        <w:t xml:space="preserve">ale </w:t>
      </w:r>
      <w:r w:rsidR="00050175">
        <w:rPr>
          <w:rFonts w:ascii="Times New Roman" w:eastAsia="Times New Roman" w:hAnsi="Times New Roman" w:cs="Times New Roman"/>
          <w:sz w:val="24"/>
          <w:szCs w:val="24"/>
          <w:lang w:val="ro-MO" w:eastAsia="pl-PL"/>
        </w:rPr>
        <w:t>C</w:t>
      </w:r>
      <w:r w:rsidR="00CB6A32" w:rsidRPr="006D23B2">
        <w:rPr>
          <w:rFonts w:ascii="Times New Roman" w:eastAsia="Times New Roman" w:hAnsi="Times New Roman" w:cs="Times New Roman"/>
          <w:sz w:val="24"/>
          <w:szCs w:val="24"/>
          <w:lang w:val="ro-MO" w:eastAsia="pl-PL"/>
        </w:rPr>
        <w:t>o</w:t>
      </w:r>
      <w:r w:rsidR="009F5342" w:rsidRPr="006D23B2">
        <w:rPr>
          <w:rFonts w:ascii="Times New Roman" w:eastAsia="Times New Roman" w:hAnsi="Times New Roman" w:cs="Times New Roman"/>
          <w:sz w:val="24"/>
          <w:szCs w:val="24"/>
          <w:lang w:val="ro-MO" w:eastAsia="pl-PL"/>
        </w:rPr>
        <w:t>mitetului</w:t>
      </w:r>
      <w:r w:rsidR="00CB6A32" w:rsidRPr="006D23B2">
        <w:rPr>
          <w:rFonts w:ascii="Times New Roman" w:eastAsia="Times New Roman" w:hAnsi="Times New Roman" w:cs="Times New Roman"/>
          <w:sz w:val="24"/>
          <w:szCs w:val="24"/>
          <w:lang w:val="ro-MO" w:eastAsia="pl-PL"/>
        </w:rPr>
        <w:t xml:space="preserve"> de </w:t>
      </w:r>
      <w:r w:rsidR="00065CAB" w:rsidRPr="006D23B2">
        <w:rPr>
          <w:rFonts w:ascii="Times New Roman" w:eastAsia="Times New Roman" w:hAnsi="Times New Roman" w:cs="Times New Roman"/>
          <w:sz w:val="24"/>
          <w:szCs w:val="24"/>
          <w:lang w:val="ro-MO" w:eastAsia="pl-PL"/>
        </w:rPr>
        <w:t>selectare</w:t>
      </w:r>
      <w:r w:rsidR="00050175">
        <w:rPr>
          <w:rFonts w:ascii="Times New Roman" w:eastAsia="Times New Roman" w:hAnsi="Times New Roman" w:cs="Times New Roman"/>
          <w:sz w:val="24"/>
          <w:szCs w:val="24"/>
          <w:lang w:val="ro-MO" w:eastAsia="pl-PL"/>
        </w:rPr>
        <w:t xml:space="preserve"> și C</w:t>
      </w:r>
      <w:r w:rsidR="00DB6D99" w:rsidRPr="006D23B2">
        <w:rPr>
          <w:rFonts w:ascii="Times New Roman" w:eastAsia="Times New Roman" w:hAnsi="Times New Roman" w:cs="Times New Roman"/>
          <w:sz w:val="24"/>
          <w:szCs w:val="24"/>
          <w:lang w:val="ro-MO" w:eastAsia="pl-PL"/>
        </w:rPr>
        <w:t>omisiei de cenzori</w:t>
      </w:r>
      <w:r w:rsidRPr="006D23B2">
        <w:rPr>
          <w:rFonts w:ascii="Times New Roman" w:eastAsia="Times New Roman" w:hAnsi="Times New Roman" w:cs="Times New Roman"/>
          <w:sz w:val="24"/>
          <w:szCs w:val="24"/>
          <w:lang w:val="ro-MO" w:eastAsia="pl-PL"/>
        </w:rPr>
        <w:t>.</w:t>
      </w:r>
    </w:p>
    <w:p w14:paraId="00C8DC46" w14:textId="52CC628E" w:rsidR="006511A5" w:rsidRPr="00AC0229" w:rsidRDefault="00065CAB" w:rsidP="000C6FC7">
      <w:pPr>
        <w:pStyle w:val="ListParagraph"/>
        <w:numPr>
          <w:ilvl w:val="0"/>
          <w:numId w:val="50"/>
        </w:numPr>
        <w:jc w:val="both"/>
        <w:rPr>
          <w:rFonts w:ascii="Times New Roman" w:eastAsia="Times New Roman" w:hAnsi="Times New Roman" w:cs="Times New Roman"/>
          <w:bCs/>
          <w:sz w:val="24"/>
          <w:szCs w:val="24"/>
          <w:lang w:val="ro-MO" w:eastAsia="pl-PL"/>
        </w:rPr>
      </w:pPr>
      <w:r w:rsidRPr="000C6FC7">
        <w:rPr>
          <w:rFonts w:ascii="Times New Roman" w:eastAsia="Times New Roman" w:hAnsi="Times New Roman" w:cs="Times New Roman"/>
          <w:sz w:val="24"/>
          <w:szCs w:val="24"/>
          <w:lang w:val="ro-MO" w:eastAsia="pl-PL"/>
        </w:rPr>
        <w:t>GAL</w:t>
      </w:r>
      <w:r w:rsidR="006511A5" w:rsidRPr="000C6FC7">
        <w:rPr>
          <w:rFonts w:ascii="Times New Roman" w:eastAsia="Times New Roman" w:hAnsi="Times New Roman" w:cs="Times New Roman"/>
          <w:sz w:val="24"/>
          <w:szCs w:val="24"/>
          <w:lang w:val="ro-MO" w:eastAsia="pl-PL"/>
        </w:rPr>
        <w:t xml:space="preserve"> realizează evidenţa contabilă</w:t>
      </w:r>
      <w:r w:rsidR="003E38E6">
        <w:rPr>
          <w:rFonts w:ascii="Times New Roman" w:eastAsia="Times New Roman" w:hAnsi="Times New Roman" w:cs="Times New Roman"/>
          <w:sz w:val="24"/>
          <w:szCs w:val="24"/>
          <w:lang w:val="ro-MO" w:eastAsia="pl-PL"/>
        </w:rPr>
        <w:t>,</w:t>
      </w:r>
      <w:r w:rsidR="006511A5" w:rsidRPr="000C6FC7">
        <w:rPr>
          <w:rFonts w:ascii="Times New Roman" w:eastAsia="Times New Roman" w:hAnsi="Times New Roman" w:cs="Times New Roman"/>
          <w:sz w:val="24"/>
          <w:szCs w:val="24"/>
          <w:lang w:val="ro-MO" w:eastAsia="pl-PL"/>
        </w:rPr>
        <w:t xml:space="preserve"> în conformitate </w:t>
      </w:r>
      <w:r w:rsidR="006511A5" w:rsidRPr="00AC0229">
        <w:rPr>
          <w:rFonts w:ascii="Times New Roman" w:eastAsia="Times New Roman" w:hAnsi="Times New Roman" w:cs="Times New Roman"/>
          <w:sz w:val="24"/>
          <w:szCs w:val="24"/>
          <w:lang w:val="ro-MO" w:eastAsia="pl-PL"/>
        </w:rPr>
        <w:t>cu</w:t>
      </w:r>
      <w:r w:rsidR="00645DDB" w:rsidRPr="00AC0229">
        <w:rPr>
          <w:rFonts w:ascii="Times New Roman" w:eastAsia="Times New Roman" w:hAnsi="Times New Roman" w:cs="Times New Roman"/>
          <w:sz w:val="24"/>
          <w:szCs w:val="24"/>
          <w:lang w:val="ro-MO" w:eastAsia="pl-PL"/>
        </w:rPr>
        <w:t xml:space="preserve"> </w:t>
      </w:r>
      <w:r w:rsidR="006511A5" w:rsidRPr="00AC0229">
        <w:rPr>
          <w:rFonts w:ascii="Times New Roman" w:eastAsia="Times New Roman" w:hAnsi="Times New Roman" w:cs="Times New Roman"/>
          <w:sz w:val="24"/>
          <w:szCs w:val="24"/>
          <w:lang w:val="ro-MO" w:eastAsia="pl-PL"/>
        </w:rPr>
        <w:t xml:space="preserve"> </w:t>
      </w:r>
      <w:r w:rsidR="000C6FC7" w:rsidRPr="00AC0229">
        <w:rPr>
          <w:rFonts w:ascii="Times New Roman" w:eastAsia="Times New Roman" w:hAnsi="Times New Roman" w:cs="Times New Roman"/>
          <w:sz w:val="24"/>
          <w:szCs w:val="24"/>
          <w:lang w:val="ro-MO" w:eastAsia="pl-PL"/>
        </w:rPr>
        <w:t>Legea contabilităţii și raportării financiare Nr. 287/2017</w:t>
      </w:r>
      <w:r w:rsidR="003E38E6" w:rsidRPr="00AC0229">
        <w:rPr>
          <w:rFonts w:ascii="Times New Roman" w:eastAsia="Times New Roman" w:hAnsi="Times New Roman" w:cs="Times New Roman"/>
          <w:sz w:val="24"/>
          <w:szCs w:val="24"/>
          <w:lang w:val="ro-MO" w:eastAsia="pl-PL"/>
        </w:rPr>
        <w:t>.</w:t>
      </w:r>
      <w:r w:rsidR="00645DDB" w:rsidRPr="00AC0229">
        <w:rPr>
          <w:rFonts w:ascii="Times New Roman" w:eastAsia="Times New Roman" w:hAnsi="Times New Roman" w:cs="Times New Roman"/>
          <w:sz w:val="24"/>
          <w:szCs w:val="24"/>
          <w:lang w:val="ro-MO" w:eastAsia="pl-PL"/>
        </w:rPr>
        <w:t xml:space="preserve"> </w:t>
      </w:r>
    </w:p>
    <w:p w14:paraId="7C883B51" w14:textId="77777777" w:rsidR="00AC0229" w:rsidRDefault="00050175" w:rsidP="00AC0229">
      <w:pPr>
        <w:tabs>
          <w:tab w:val="left" w:pos="720"/>
        </w:tabs>
        <w:ind w:left="90"/>
        <w:jc w:val="both"/>
        <w:rPr>
          <w:rFonts w:ascii="Times New Roman" w:eastAsia="Times New Roman" w:hAnsi="Times New Roman" w:cs="Times New Roman"/>
          <w:b/>
          <w:bCs/>
          <w:sz w:val="24"/>
          <w:szCs w:val="24"/>
          <w:lang w:val="ro-MO" w:eastAsia="pl-PL"/>
        </w:rPr>
      </w:pPr>
      <w:r>
        <w:rPr>
          <w:rFonts w:ascii="Times New Roman" w:eastAsia="Times New Roman" w:hAnsi="Times New Roman" w:cs="Times New Roman"/>
          <w:b/>
          <w:bCs/>
          <w:sz w:val="24"/>
          <w:szCs w:val="24"/>
          <w:lang w:val="ro-MO" w:eastAsia="pl-PL"/>
        </w:rPr>
        <w:t>Articolul 29</w:t>
      </w:r>
      <w:r w:rsidR="006D23B2" w:rsidRPr="006D23B2">
        <w:rPr>
          <w:rFonts w:ascii="Times New Roman" w:eastAsia="Times New Roman" w:hAnsi="Times New Roman" w:cs="Times New Roman"/>
          <w:b/>
          <w:bCs/>
          <w:sz w:val="24"/>
          <w:szCs w:val="24"/>
          <w:lang w:val="ro-MO" w:eastAsia="pl-PL"/>
        </w:rPr>
        <w:t>. Dările de seamă anuale</w:t>
      </w:r>
    </w:p>
    <w:p w14:paraId="3F1EAC1B" w14:textId="3D64E8E8" w:rsidR="00AC0229" w:rsidRPr="00AC0229" w:rsidRDefault="006D23B2" w:rsidP="00AC0229">
      <w:pPr>
        <w:pStyle w:val="ListParagraph"/>
        <w:numPr>
          <w:ilvl w:val="0"/>
          <w:numId w:val="63"/>
        </w:numPr>
        <w:tabs>
          <w:tab w:val="left" w:pos="720"/>
        </w:tabs>
        <w:jc w:val="both"/>
        <w:rPr>
          <w:rFonts w:ascii="Times New Roman" w:eastAsia="Times New Roman" w:hAnsi="Times New Roman" w:cs="Times New Roman"/>
          <w:b/>
          <w:bCs/>
          <w:sz w:val="24"/>
          <w:szCs w:val="24"/>
          <w:lang w:val="ro-MO" w:eastAsia="pl-PL"/>
        </w:rPr>
      </w:pPr>
      <w:r w:rsidRPr="00AC0229">
        <w:rPr>
          <w:rFonts w:ascii="Times New Roman" w:eastAsia="Times New Roman" w:hAnsi="Times New Roman" w:cs="Times New Roman"/>
          <w:bCs/>
          <w:sz w:val="24"/>
          <w:szCs w:val="24"/>
          <w:lang w:val="ro-MO" w:eastAsia="pl-PL"/>
        </w:rPr>
        <w:t xml:space="preserve">GAL, în termen de </w:t>
      </w:r>
      <w:r w:rsidR="0004164C" w:rsidRPr="00AC0229">
        <w:rPr>
          <w:rFonts w:ascii="Times New Roman" w:eastAsia="Times New Roman" w:hAnsi="Times New Roman" w:cs="Times New Roman"/>
          <w:bCs/>
          <w:sz w:val="24"/>
          <w:szCs w:val="24"/>
          <w:lang w:val="ro-MO" w:eastAsia="pl-PL"/>
        </w:rPr>
        <w:t xml:space="preserve">120 de zile </w:t>
      </w:r>
      <w:r w:rsidRPr="00AC0229">
        <w:rPr>
          <w:rFonts w:ascii="Times New Roman" w:eastAsia="Times New Roman" w:hAnsi="Times New Roman" w:cs="Times New Roman"/>
          <w:bCs/>
          <w:sz w:val="24"/>
          <w:szCs w:val="24"/>
          <w:lang w:val="ro-MO" w:eastAsia="pl-PL"/>
        </w:rPr>
        <w:t xml:space="preserve">de la finele anului său financiar, prezintă </w:t>
      </w:r>
      <w:r w:rsidR="00E45329" w:rsidRPr="00AC0229">
        <w:rPr>
          <w:rFonts w:ascii="Times New Roman" w:eastAsia="Times New Roman" w:hAnsi="Times New Roman" w:cs="Times New Roman"/>
          <w:bCs/>
          <w:sz w:val="24"/>
          <w:szCs w:val="24"/>
          <w:lang w:val="ro-MO" w:eastAsia="pl-PL"/>
        </w:rPr>
        <w:t xml:space="preserve">organului central de specialitate </w:t>
      </w:r>
      <w:r w:rsidRPr="00AC0229">
        <w:rPr>
          <w:rFonts w:ascii="Times New Roman" w:eastAsia="Times New Roman" w:hAnsi="Times New Roman" w:cs="Times New Roman"/>
          <w:bCs/>
          <w:sz w:val="24"/>
          <w:szCs w:val="24"/>
          <w:lang w:val="ro-MO" w:eastAsia="pl-PL"/>
        </w:rPr>
        <w:t>darea de seamă anuală, împreună cu o copie a rapoartelor financiare, în modul stabilit.</w:t>
      </w:r>
      <w:r w:rsidR="00AC0229" w:rsidRPr="00AC0229">
        <w:rPr>
          <w:rFonts w:ascii="Times New Roman" w:eastAsia="Times New Roman" w:hAnsi="Times New Roman" w:cs="Times New Roman"/>
          <w:bCs/>
          <w:sz w:val="24"/>
          <w:szCs w:val="24"/>
          <w:lang w:val="ro-MO" w:eastAsia="pl-PL"/>
        </w:rPr>
        <w:t xml:space="preserve"> </w:t>
      </w:r>
    </w:p>
    <w:p w14:paraId="01BA62D5" w14:textId="0DCF6646" w:rsidR="00E45329" w:rsidRPr="001E0ACA" w:rsidDel="0004164C" w:rsidRDefault="001E0ACA" w:rsidP="001E0ACA">
      <w:pPr>
        <w:tabs>
          <w:tab w:val="left" w:pos="720"/>
        </w:tabs>
        <w:ind w:left="450"/>
        <w:rPr>
          <w:del w:id="8" w:author="Mariana Moraru" w:date="2020-06-03T11:45:00Z"/>
          <w:rFonts w:ascii="Times New Roman" w:eastAsia="Times New Roman" w:hAnsi="Times New Roman" w:cs="Times New Roman"/>
          <w:b/>
          <w:bCs/>
          <w:sz w:val="24"/>
          <w:szCs w:val="24"/>
          <w:lang w:val="ro-MO" w:eastAsia="pl-PL"/>
        </w:rPr>
      </w:pPr>
      <w:r>
        <w:rPr>
          <w:rFonts w:ascii="Times New Roman" w:eastAsia="Times New Roman" w:hAnsi="Times New Roman" w:cs="Times New Roman"/>
          <w:bCs/>
          <w:sz w:val="24"/>
          <w:szCs w:val="24"/>
          <w:lang w:val="ro-MO" w:eastAsia="pl-PL"/>
        </w:rPr>
        <w:t>(2)</w:t>
      </w:r>
      <w:r w:rsidR="00E45329" w:rsidRPr="001E0ACA">
        <w:rPr>
          <w:rFonts w:ascii="Times New Roman" w:eastAsia="Times New Roman" w:hAnsi="Times New Roman" w:cs="Times New Roman"/>
          <w:bCs/>
          <w:sz w:val="24"/>
          <w:szCs w:val="24"/>
          <w:lang w:val="ro-MO" w:eastAsia="pl-PL"/>
        </w:rPr>
        <w:t>GAL prez</w:t>
      </w:r>
      <w:r w:rsidR="00AC0229" w:rsidRPr="001E0ACA">
        <w:rPr>
          <w:rFonts w:ascii="Times New Roman" w:eastAsia="Times New Roman" w:hAnsi="Times New Roman" w:cs="Times New Roman"/>
          <w:bCs/>
          <w:sz w:val="24"/>
          <w:szCs w:val="24"/>
          <w:lang w:val="ro-MO" w:eastAsia="pl-PL"/>
        </w:rPr>
        <w:t>i</w:t>
      </w:r>
      <w:r w:rsidR="00E45329" w:rsidRPr="001E0ACA">
        <w:rPr>
          <w:rFonts w:ascii="Times New Roman" w:eastAsia="Times New Roman" w:hAnsi="Times New Roman" w:cs="Times New Roman"/>
          <w:bCs/>
          <w:sz w:val="24"/>
          <w:szCs w:val="24"/>
          <w:lang w:val="ro-MO" w:eastAsia="pl-PL"/>
        </w:rPr>
        <w:t>nt</w:t>
      </w:r>
      <w:r w:rsidR="00AC0229" w:rsidRPr="001E0ACA">
        <w:rPr>
          <w:rFonts w:ascii="Times New Roman" w:eastAsia="Times New Roman" w:hAnsi="Times New Roman" w:cs="Times New Roman"/>
          <w:bCs/>
          <w:sz w:val="24"/>
          <w:szCs w:val="24"/>
          <w:lang w:val="ro-MO" w:eastAsia="pl-PL"/>
        </w:rPr>
        <w:t>ă</w:t>
      </w:r>
      <w:r w:rsidR="00E45329" w:rsidRPr="001E0ACA">
        <w:rPr>
          <w:rFonts w:ascii="Times New Roman" w:eastAsia="Times New Roman" w:hAnsi="Times New Roman" w:cs="Times New Roman"/>
          <w:bCs/>
          <w:sz w:val="24"/>
          <w:szCs w:val="24"/>
          <w:lang w:val="ro-MO" w:eastAsia="pl-PL"/>
        </w:rPr>
        <w:t xml:space="preserve"> raportul anual de activitate pentru perioada 1 ianu</w:t>
      </w:r>
      <w:r w:rsidRPr="001E0ACA">
        <w:rPr>
          <w:rFonts w:ascii="Times New Roman" w:eastAsia="Times New Roman" w:hAnsi="Times New Roman" w:cs="Times New Roman"/>
          <w:bCs/>
          <w:sz w:val="24"/>
          <w:szCs w:val="24"/>
          <w:lang w:val="ro-MO" w:eastAsia="pl-PL"/>
        </w:rPr>
        <w:t xml:space="preserve">arie-31 decembrie pînă </w:t>
      </w:r>
      <w:r w:rsidR="00E45329" w:rsidRPr="001E0ACA">
        <w:rPr>
          <w:rFonts w:ascii="Times New Roman" w:eastAsia="Times New Roman" w:hAnsi="Times New Roman" w:cs="Times New Roman"/>
          <w:bCs/>
          <w:sz w:val="24"/>
          <w:szCs w:val="24"/>
          <w:lang w:val="ro-MO" w:eastAsia="pl-PL"/>
        </w:rPr>
        <w:t>la data de 31 ianuarie a anului următor de raportare.</w:t>
      </w:r>
    </w:p>
    <w:p w14:paraId="5F1623DF" w14:textId="77777777" w:rsidR="009F5342" w:rsidRPr="00770E2C" w:rsidRDefault="009F5342" w:rsidP="00977413">
      <w:pPr>
        <w:spacing w:after="0" w:line="240" w:lineRule="auto"/>
        <w:jc w:val="both"/>
        <w:rPr>
          <w:rFonts w:ascii="Times New Roman" w:eastAsia="Times New Roman" w:hAnsi="Times New Roman" w:cs="Times New Roman"/>
          <w:b/>
          <w:bCs/>
          <w:sz w:val="24"/>
          <w:szCs w:val="24"/>
          <w:lang w:val="ro-MO" w:eastAsia="pl-PL"/>
        </w:rPr>
      </w:pPr>
    </w:p>
    <w:p w14:paraId="34B7196C" w14:textId="4AFBC2C2" w:rsidR="006511A5" w:rsidRPr="006D23B2" w:rsidRDefault="006511A5" w:rsidP="00636AAB">
      <w:pPr>
        <w:spacing w:after="0" w:line="240" w:lineRule="auto"/>
        <w:jc w:val="center"/>
        <w:rPr>
          <w:rFonts w:ascii="Times New Roman" w:eastAsia="Times New Roman" w:hAnsi="Times New Roman" w:cs="Times New Roman"/>
          <w:sz w:val="24"/>
          <w:szCs w:val="24"/>
          <w:lang w:val="ro-MO" w:eastAsia="pl-PL"/>
        </w:rPr>
      </w:pPr>
      <w:r w:rsidRPr="00770E2C">
        <w:rPr>
          <w:rFonts w:ascii="Times New Roman" w:eastAsia="Times New Roman" w:hAnsi="Times New Roman" w:cs="Times New Roman"/>
          <w:b/>
          <w:bCs/>
          <w:sz w:val="24"/>
          <w:szCs w:val="24"/>
          <w:lang w:val="ro-MO" w:eastAsia="pl-PL"/>
        </w:rPr>
        <w:t>Capitolul V</w:t>
      </w:r>
      <w:r w:rsidRPr="00770E2C">
        <w:rPr>
          <w:rFonts w:ascii="Times New Roman" w:eastAsia="Times New Roman" w:hAnsi="Times New Roman" w:cs="Times New Roman"/>
          <w:b/>
          <w:bCs/>
          <w:sz w:val="24"/>
          <w:szCs w:val="24"/>
          <w:lang w:val="ro-MO" w:eastAsia="pl-PL"/>
        </w:rPr>
        <w:br/>
      </w:r>
      <w:r w:rsidR="00D927C0">
        <w:rPr>
          <w:rFonts w:ascii="Times New Roman" w:eastAsia="Times New Roman" w:hAnsi="Times New Roman" w:cs="Times New Roman"/>
          <w:b/>
          <w:bCs/>
          <w:sz w:val="24"/>
          <w:szCs w:val="24"/>
          <w:lang w:val="ro-MO" w:eastAsia="pl-PL"/>
        </w:rPr>
        <w:t>MONITORIZARE ȘI SUPRAVEGHERE</w:t>
      </w:r>
    </w:p>
    <w:p w14:paraId="0C1F32AB" w14:textId="77777777" w:rsidR="0054469E" w:rsidRPr="006D23B2" w:rsidRDefault="006511A5" w:rsidP="007A150C">
      <w:pPr>
        <w:spacing w:after="0" w:line="240" w:lineRule="auto"/>
        <w:jc w:val="both"/>
        <w:rPr>
          <w:rFonts w:ascii="Times New Roman" w:eastAsia="Times New Roman" w:hAnsi="Times New Roman" w:cs="Times New Roman"/>
          <w:b/>
          <w:bCs/>
          <w:sz w:val="24"/>
          <w:szCs w:val="24"/>
          <w:lang w:val="ro-MO" w:eastAsia="pl-PL"/>
        </w:rPr>
      </w:pPr>
      <w:r w:rsidRPr="006D23B2">
        <w:rPr>
          <w:rFonts w:ascii="Times New Roman" w:eastAsia="Times New Roman" w:hAnsi="Times New Roman" w:cs="Times New Roman"/>
          <w:sz w:val="24"/>
          <w:szCs w:val="24"/>
          <w:lang w:val="ro-MO" w:eastAsia="pl-PL"/>
        </w:rPr>
        <w:t>  </w:t>
      </w:r>
      <w:r w:rsidRPr="006D23B2">
        <w:rPr>
          <w:rFonts w:ascii="Times New Roman" w:eastAsia="Times New Roman" w:hAnsi="Times New Roman" w:cs="Times New Roman"/>
          <w:b/>
          <w:bCs/>
          <w:sz w:val="24"/>
          <w:szCs w:val="24"/>
          <w:lang w:val="ro-MO" w:eastAsia="pl-PL"/>
        </w:rPr>
        <w:t xml:space="preserve">  </w:t>
      </w:r>
    </w:p>
    <w:p w14:paraId="1BF16813" w14:textId="1C6E1A56" w:rsidR="00164F8E" w:rsidRPr="006D23B2" w:rsidRDefault="006511A5" w:rsidP="007A150C">
      <w:pPr>
        <w:spacing w:after="0" w:line="240" w:lineRule="auto"/>
        <w:jc w:val="both"/>
        <w:rPr>
          <w:rFonts w:ascii="Times New Roman" w:eastAsia="Times New Roman" w:hAnsi="Times New Roman" w:cs="Times New Roman"/>
          <w:sz w:val="24"/>
          <w:szCs w:val="24"/>
          <w:lang w:val="ro-MO" w:eastAsia="pl-PL"/>
        </w:rPr>
      </w:pPr>
      <w:r w:rsidRPr="006D23B2">
        <w:rPr>
          <w:rFonts w:ascii="Times New Roman" w:eastAsia="Times New Roman" w:hAnsi="Times New Roman" w:cs="Times New Roman"/>
          <w:b/>
          <w:bCs/>
          <w:sz w:val="24"/>
          <w:szCs w:val="24"/>
          <w:lang w:val="ro-MO" w:eastAsia="pl-PL"/>
        </w:rPr>
        <w:t>Articolul 3</w:t>
      </w:r>
      <w:r w:rsidR="003B313C">
        <w:rPr>
          <w:rFonts w:ascii="Times New Roman" w:eastAsia="Times New Roman" w:hAnsi="Times New Roman" w:cs="Times New Roman"/>
          <w:b/>
          <w:bCs/>
          <w:sz w:val="24"/>
          <w:szCs w:val="24"/>
          <w:lang w:val="ro-MO" w:eastAsia="pl-PL"/>
        </w:rPr>
        <w:t>0</w:t>
      </w:r>
      <w:r w:rsidRPr="006D23B2">
        <w:rPr>
          <w:rFonts w:ascii="Times New Roman" w:eastAsia="Times New Roman" w:hAnsi="Times New Roman" w:cs="Times New Roman"/>
          <w:sz w:val="24"/>
          <w:szCs w:val="24"/>
          <w:lang w:val="ro-MO" w:eastAsia="pl-PL"/>
        </w:rPr>
        <w:t>.</w:t>
      </w:r>
      <w:r w:rsidR="00F42E7D" w:rsidRPr="006D23B2">
        <w:rPr>
          <w:rFonts w:ascii="Times New Roman" w:eastAsia="Times New Roman" w:hAnsi="Times New Roman" w:cs="Times New Roman"/>
          <w:b/>
          <w:bCs/>
          <w:sz w:val="24"/>
          <w:szCs w:val="24"/>
          <w:lang w:val="ro-MO" w:eastAsia="pl-PL"/>
        </w:rPr>
        <w:t xml:space="preserve"> </w:t>
      </w:r>
      <w:r w:rsidR="00E62AAF">
        <w:rPr>
          <w:rFonts w:ascii="Times New Roman" w:eastAsia="Times New Roman" w:hAnsi="Times New Roman" w:cs="Times New Roman"/>
          <w:b/>
          <w:bCs/>
          <w:sz w:val="24"/>
          <w:szCs w:val="24"/>
          <w:lang w:val="ro-MO" w:eastAsia="pl-PL"/>
        </w:rPr>
        <w:t xml:space="preserve">Monitorizarea </w:t>
      </w:r>
    </w:p>
    <w:p w14:paraId="4D41D62A" w14:textId="58CE77AA" w:rsidR="00E62AAF" w:rsidRPr="00BD0C2B" w:rsidRDefault="00E62AAF" w:rsidP="00D67BDC">
      <w:pPr>
        <w:pStyle w:val="ListParagraph"/>
        <w:numPr>
          <w:ilvl w:val="0"/>
          <w:numId w:val="52"/>
        </w:numPr>
        <w:tabs>
          <w:tab w:val="left" w:pos="90"/>
        </w:tabs>
        <w:spacing w:after="0" w:line="240" w:lineRule="auto"/>
        <w:ind w:left="0" w:firstLine="360"/>
        <w:jc w:val="both"/>
        <w:rPr>
          <w:rFonts w:ascii="Times New Roman" w:eastAsia="Times New Roman" w:hAnsi="Times New Roman" w:cs="Times New Roman"/>
          <w:bCs/>
          <w:sz w:val="24"/>
          <w:szCs w:val="24"/>
          <w:lang w:val="ro-MO" w:eastAsia="pl-PL"/>
        </w:rPr>
      </w:pPr>
      <w:r w:rsidRPr="00BD0C2B">
        <w:rPr>
          <w:rFonts w:ascii="Times New Roman" w:eastAsia="Times New Roman" w:hAnsi="Times New Roman" w:cs="Times New Roman"/>
          <w:bCs/>
          <w:sz w:val="24"/>
          <w:szCs w:val="24"/>
          <w:lang w:val="ro-MO" w:eastAsia="pl-PL"/>
        </w:rPr>
        <w:t>M</w:t>
      </w:r>
      <w:r w:rsidR="00BD0C2B">
        <w:rPr>
          <w:rFonts w:ascii="Times New Roman" w:eastAsia="Times New Roman" w:hAnsi="Times New Roman" w:cs="Times New Roman"/>
          <w:bCs/>
          <w:sz w:val="24"/>
          <w:szCs w:val="24"/>
          <w:lang w:val="ro-MO" w:eastAsia="pl-PL"/>
        </w:rPr>
        <w:t>onitorizarea activi</w:t>
      </w:r>
      <w:r w:rsidR="003B313C">
        <w:rPr>
          <w:rFonts w:ascii="Times New Roman" w:eastAsia="Times New Roman" w:hAnsi="Times New Roman" w:cs="Times New Roman"/>
          <w:bCs/>
          <w:sz w:val="24"/>
          <w:szCs w:val="24"/>
          <w:lang w:val="ro-MO" w:eastAsia="pl-PL"/>
        </w:rPr>
        <w:t>tății GAL</w:t>
      </w:r>
      <w:r w:rsidRPr="00BD0C2B">
        <w:rPr>
          <w:rFonts w:ascii="Times New Roman" w:eastAsia="Times New Roman" w:hAnsi="Times New Roman" w:cs="Times New Roman"/>
          <w:bCs/>
          <w:sz w:val="24"/>
          <w:szCs w:val="24"/>
          <w:lang w:val="ro-MO" w:eastAsia="pl-PL"/>
        </w:rPr>
        <w:t xml:space="preserve"> și impactul implementării proiectelor de dezvoltare locală gestionate</w:t>
      </w:r>
      <w:r w:rsidR="003B313C">
        <w:rPr>
          <w:rFonts w:ascii="Times New Roman" w:eastAsia="Times New Roman" w:hAnsi="Times New Roman" w:cs="Times New Roman"/>
          <w:bCs/>
          <w:sz w:val="24"/>
          <w:szCs w:val="24"/>
          <w:lang w:val="ro-MO" w:eastAsia="pl-PL"/>
        </w:rPr>
        <w:t xml:space="preserve"> de către GAL</w:t>
      </w:r>
      <w:r w:rsidRPr="00BD0C2B">
        <w:rPr>
          <w:rFonts w:ascii="Times New Roman" w:eastAsia="Times New Roman" w:hAnsi="Times New Roman" w:cs="Times New Roman"/>
          <w:bCs/>
          <w:sz w:val="24"/>
          <w:szCs w:val="24"/>
          <w:lang w:val="ro-MO" w:eastAsia="pl-PL"/>
        </w:rPr>
        <w:t xml:space="preserve"> va fi asigurată de </w:t>
      </w:r>
      <w:r w:rsidR="007204D2">
        <w:rPr>
          <w:rFonts w:ascii="Times New Roman" w:eastAsia="Times New Roman" w:hAnsi="Times New Roman" w:cs="Times New Roman"/>
          <w:bCs/>
          <w:sz w:val="24"/>
          <w:szCs w:val="24"/>
          <w:lang w:val="ro-MO" w:eastAsia="pl-PL"/>
        </w:rPr>
        <w:t>organul central de specialitate</w:t>
      </w:r>
      <w:r w:rsidR="003B313C">
        <w:rPr>
          <w:rFonts w:ascii="Times New Roman" w:eastAsia="Times New Roman" w:hAnsi="Times New Roman" w:cs="Times New Roman"/>
          <w:bCs/>
          <w:sz w:val="24"/>
          <w:szCs w:val="24"/>
          <w:lang w:val="ro-MO" w:eastAsia="pl-PL"/>
        </w:rPr>
        <w:t>,</w:t>
      </w:r>
      <w:r w:rsidR="007204D2">
        <w:rPr>
          <w:rFonts w:ascii="Times New Roman" w:eastAsia="Times New Roman" w:hAnsi="Times New Roman" w:cs="Times New Roman"/>
          <w:bCs/>
          <w:sz w:val="24"/>
          <w:szCs w:val="24"/>
          <w:lang w:val="ro-MO" w:eastAsia="pl-PL"/>
        </w:rPr>
        <w:t xml:space="preserve"> care este</w:t>
      </w:r>
      <w:r w:rsidR="007204D2" w:rsidRPr="007204D2">
        <w:rPr>
          <w:rFonts w:ascii="Times New Roman" w:eastAsia="Times New Roman" w:hAnsi="Times New Roman" w:cs="Times New Roman"/>
          <w:sz w:val="24"/>
          <w:szCs w:val="24"/>
          <w:lang w:val="ro-MO" w:eastAsia="pl-PL"/>
        </w:rPr>
        <w:t xml:space="preserve"> </w:t>
      </w:r>
      <w:r w:rsidR="007204D2">
        <w:rPr>
          <w:rFonts w:ascii="Times New Roman" w:eastAsia="Times New Roman" w:hAnsi="Times New Roman" w:cs="Times New Roman"/>
          <w:sz w:val="24"/>
          <w:szCs w:val="24"/>
          <w:lang w:val="ro-MO" w:eastAsia="pl-PL"/>
        </w:rPr>
        <w:t>responsabil</w:t>
      </w:r>
      <w:r w:rsidR="007204D2" w:rsidRPr="00E62AAF">
        <w:rPr>
          <w:rFonts w:ascii="Times New Roman" w:eastAsia="Times New Roman" w:hAnsi="Times New Roman" w:cs="Times New Roman"/>
          <w:sz w:val="24"/>
          <w:szCs w:val="24"/>
          <w:lang w:val="ro-MO" w:eastAsia="pl-PL"/>
        </w:rPr>
        <w:t xml:space="preserve"> de gestionarea și implementarea Programului LEADER</w:t>
      </w:r>
      <w:r w:rsidR="007204D2">
        <w:rPr>
          <w:rFonts w:ascii="Times New Roman" w:eastAsia="Times New Roman" w:hAnsi="Times New Roman" w:cs="Times New Roman"/>
          <w:sz w:val="24"/>
          <w:szCs w:val="24"/>
          <w:lang w:val="ro-MO" w:eastAsia="pl-PL"/>
        </w:rPr>
        <w:t xml:space="preserve"> în Republica Moldova</w:t>
      </w:r>
      <w:r w:rsidR="007204D2" w:rsidRPr="00E62AAF">
        <w:rPr>
          <w:rFonts w:ascii="Times New Roman" w:eastAsia="Times New Roman" w:hAnsi="Times New Roman" w:cs="Times New Roman"/>
          <w:sz w:val="24"/>
          <w:szCs w:val="24"/>
          <w:lang w:val="ro-MO" w:eastAsia="pl-PL"/>
        </w:rPr>
        <w:t>.</w:t>
      </w:r>
    </w:p>
    <w:p w14:paraId="2786109F" w14:textId="5FFA4EB3" w:rsidR="00FE275A" w:rsidRPr="00477B5D" w:rsidRDefault="007204D2" w:rsidP="00FE275A">
      <w:pPr>
        <w:pStyle w:val="ListParagraph"/>
        <w:numPr>
          <w:ilvl w:val="0"/>
          <w:numId w:val="52"/>
        </w:numPr>
        <w:tabs>
          <w:tab w:val="left" w:pos="90"/>
        </w:tabs>
        <w:spacing w:after="0" w:line="240" w:lineRule="auto"/>
        <w:ind w:left="0" w:firstLine="360"/>
        <w:jc w:val="both"/>
        <w:rPr>
          <w:rFonts w:ascii="Times New Roman" w:eastAsia="Times New Roman" w:hAnsi="Times New Roman" w:cs="Times New Roman"/>
          <w:b/>
          <w:bCs/>
          <w:sz w:val="24"/>
          <w:szCs w:val="24"/>
          <w:lang w:val="ro-MO" w:eastAsia="pl-PL"/>
        </w:rPr>
      </w:pPr>
      <w:r>
        <w:rPr>
          <w:rFonts w:ascii="Times New Roman" w:eastAsia="Times New Roman" w:hAnsi="Times New Roman" w:cs="Times New Roman"/>
          <w:color w:val="000000" w:themeColor="text1"/>
          <w:sz w:val="24"/>
          <w:szCs w:val="24"/>
          <w:lang w:val="ro-MO" w:eastAsia="pl-PL"/>
        </w:rPr>
        <w:t>M</w:t>
      </w:r>
      <w:r w:rsidR="003B313C">
        <w:rPr>
          <w:rFonts w:ascii="Times New Roman" w:eastAsia="Times New Roman" w:hAnsi="Times New Roman" w:cs="Times New Roman"/>
          <w:color w:val="000000" w:themeColor="text1"/>
          <w:sz w:val="24"/>
          <w:szCs w:val="24"/>
          <w:lang w:val="ro-MO" w:eastAsia="pl-PL"/>
        </w:rPr>
        <w:t>onitorizarea activității GAL</w:t>
      </w:r>
      <w:r>
        <w:rPr>
          <w:rFonts w:ascii="Times New Roman" w:eastAsia="Times New Roman" w:hAnsi="Times New Roman" w:cs="Times New Roman"/>
          <w:color w:val="000000" w:themeColor="text1"/>
          <w:sz w:val="24"/>
          <w:szCs w:val="24"/>
          <w:lang w:val="ro-MO" w:eastAsia="pl-PL"/>
        </w:rPr>
        <w:t xml:space="preserve"> va fi efectuată conform </w:t>
      </w:r>
      <w:r w:rsidR="00C47551">
        <w:rPr>
          <w:rFonts w:ascii="Times New Roman" w:eastAsia="Times New Roman" w:hAnsi="Times New Roman" w:cs="Times New Roman"/>
          <w:color w:val="000000" w:themeColor="text1"/>
          <w:sz w:val="24"/>
          <w:szCs w:val="24"/>
          <w:lang w:val="ro-MO" w:eastAsia="pl-PL"/>
        </w:rPr>
        <w:t xml:space="preserve">procedurilor aprobate </w:t>
      </w:r>
      <w:r w:rsidR="00FE28C4" w:rsidRPr="00477B5D">
        <w:rPr>
          <w:rFonts w:ascii="Times New Roman" w:eastAsia="Times New Roman" w:hAnsi="Times New Roman" w:cs="Times New Roman"/>
          <w:sz w:val="24"/>
          <w:szCs w:val="24"/>
          <w:lang w:val="ro-MO" w:eastAsia="pl-PL"/>
        </w:rPr>
        <w:t xml:space="preserve">de </w:t>
      </w:r>
      <w:r w:rsidR="00FE275A" w:rsidRPr="00477B5D">
        <w:rPr>
          <w:rFonts w:ascii="Times New Roman" w:eastAsia="Times New Roman" w:hAnsi="Times New Roman" w:cs="Times New Roman"/>
          <w:sz w:val="24"/>
          <w:szCs w:val="24"/>
          <w:lang w:val="ro-MO" w:eastAsia="pl-PL"/>
        </w:rPr>
        <w:t>organul central de specialitate.</w:t>
      </w:r>
    </w:p>
    <w:p w14:paraId="61A142FE" w14:textId="6C003AC6" w:rsidR="00FE275A" w:rsidRPr="00477B5D" w:rsidRDefault="00FE275A" w:rsidP="00FE275A">
      <w:pPr>
        <w:pStyle w:val="ListParagraph"/>
        <w:numPr>
          <w:ilvl w:val="0"/>
          <w:numId w:val="52"/>
        </w:numPr>
        <w:tabs>
          <w:tab w:val="left" w:pos="90"/>
        </w:tabs>
        <w:spacing w:after="0" w:line="240" w:lineRule="auto"/>
        <w:ind w:left="0" w:firstLine="360"/>
        <w:jc w:val="both"/>
        <w:rPr>
          <w:rFonts w:ascii="Times New Roman" w:eastAsia="Times New Roman" w:hAnsi="Times New Roman" w:cs="Times New Roman"/>
          <w:b/>
          <w:bCs/>
          <w:sz w:val="24"/>
          <w:szCs w:val="24"/>
          <w:lang w:val="ro-MO" w:eastAsia="pl-PL"/>
        </w:rPr>
      </w:pPr>
      <w:r w:rsidRPr="00477B5D">
        <w:rPr>
          <w:rFonts w:ascii="Times New Roman" w:eastAsia="Times New Roman" w:hAnsi="Times New Roman" w:cs="Times New Roman"/>
          <w:sz w:val="24"/>
          <w:szCs w:val="24"/>
          <w:lang w:val="ro-MO" w:eastAsia="pl-PL"/>
        </w:rPr>
        <w:t xml:space="preserve">Organul central de specialitate va elabora și aproba Ghidul </w:t>
      </w:r>
      <w:r w:rsidR="000320A0" w:rsidRPr="00477B5D">
        <w:rPr>
          <w:rFonts w:ascii="Times New Roman" w:eastAsia="Times New Roman" w:hAnsi="Times New Roman" w:cs="Times New Roman"/>
          <w:sz w:val="24"/>
          <w:szCs w:val="24"/>
          <w:lang w:val="ro-MO" w:eastAsia="pl-PL"/>
        </w:rPr>
        <w:t xml:space="preserve">Grupurilor de Acțiune Locală pentru </w:t>
      </w:r>
      <w:r w:rsidRPr="00477B5D">
        <w:rPr>
          <w:rFonts w:ascii="Times New Roman" w:eastAsia="Times New Roman" w:hAnsi="Times New Roman" w:cs="Times New Roman"/>
          <w:sz w:val="24"/>
          <w:szCs w:val="24"/>
          <w:lang w:val="ro-MO" w:eastAsia="pl-PL"/>
        </w:rPr>
        <w:t xml:space="preserve">implementarea </w:t>
      </w:r>
      <w:r w:rsidR="000320A0" w:rsidRPr="00477B5D">
        <w:rPr>
          <w:rFonts w:ascii="Times New Roman" w:eastAsia="Times New Roman" w:hAnsi="Times New Roman" w:cs="Times New Roman"/>
          <w:sz w:val="24"/>
          <w:szCs w:val="24"/>
          <w:lang w:val="ro-MO" w:eastAsia="pl-PL"/>
        </w:rPr>
        <w:t>Strategiilor de dezvoltare locală</w:t>
      </w:r>
      <w:r w:rsidR="00FE28C4" w:rsidRPr="00477B5D">
        <w:rPr>
          <w:rFonts w:ascii="Times New Roman" w:eastAsia="Times New Roman" w:hAnsi="Times New Roman" w:cs="Times New Roman"/>
          <w:sz w:val="24"/>
          <w:szCs w:val="24"/>
          <w:lang w:val="ro-MO" w:eastAsia="pl-PL"/>
        </w:rPr>
        <w:t>.</w:t>
      </w:r>
    </w:p>
    <w:p w14:paraId="54D79B41" w14:textId="0717045A" w:rsidR="0054469E" w:rsidRPr="00FE275A" w:rsidRDefault="006511A5" w:rsidP="007A150C">
      <w:pPr>
        <w:spacing w:after="0" w:line="240" w:lineRule="auto"/>
        <w:jc w:val="both"/>
        <w:rPr>
          <w:rFonts w:ascii="Times New Roman" w:eastAsia="Times New Roman" w:hAnsi="Times New Roman" w:cs="Times New Roman"/>
          <w:b/>
          <w:bCs/>
          <w:color w:val="FF0000"/>
          <w:sz w:val="24"/>
          <w:szCs w:val="24"/>
          <w:lang w:val="ro-MO" w:eastAsia="pl-PL"/>
        </w:rPr>
      </w:pPr>
      <w:r w:rsidRPr="00FE275A">
        <w:rPr>
          <w:rFonts w:ascii="Times New Roman" w:eastAsia="Times New Roman" w:hAnsi="Times New Roman" w:cs="Times New Roman"/>
          <w:color w:val="FF0000"/>
          <w:sz w:val="24"/>
          <w:szCs w:val="24"/>
          <w:lang w:val="ro-MO" w:eastAsia="pl-PL"/>
        </w:rPr>
        <w:t> </w:t>
      </w:r>
      <w:r w:rsidRPr="00FE275A">
        <w:rPr>
          <w:rFonts w:ascii="Times New Roman" w:eastAsia="Times New Roman" w:hAnsi="Times New Roman" w:cs="Times New Roman"/>
          <w:b/>
          <w:bCs/>
          <w:color w:val="FF0000"/>
          <w:sz w:val="24"/>
          <w:szCs w:val="24"/>
          <w:lang w:val="ro-MO" w:eastAsia="pl-PL"/>
        </w:rPr>
        <w:t xml:space="preserve">   </w:t>
      </w:r>
    </w:p>
    <w:p w14:paraId="61002803" w14:textId="6C827519" w:rsidR="00667B0A" w:rsidRDefault="006511A5" w:rsidP="007A150C">
      <w:pPr>
        <w:spacing w:after="0" w:line="240" w:lineRule="auto"/>
        <w:jc w:val="both"/>
        <w:rPr>
          <w:rFonts w:ascii="Times New Roman" w:eastAsia="Times New Roman" w:hAnsi="Times New Roman" w:cs="Times New Roman"/>
          <w:b/>
          <w:bCs/>
          <w:sz w:val="24"/>
          <w:szCs w:val="24"/>
          <w:lang w:val="ro-MO" w:eastAsia="pl-PL"/>
        </w:rPr>
      </w:pPr>
      <w:r w:rsidRPr="00770E2C">
        <w:rPr>
          <w:rFonts w:ascii="Times New Roman" w:eastAsia="Times New Roman" w:hAnsi="Times New Roman" w:cs="Times New Roman"/>
          <w:b/>
          <w:bCs/>
          <w:sz w:val="24"/>
          <w:szCs w:val="24"/>
          <w:lang w:val="ro-MO" w:eastAsia="pl-PL"/>
        </w:rPr>
        <w:t>Articolul 3</w:t>
      </w:r>
      <w:r w:rsidR="003B313C">
        <w:rPr>
          <w:rFonts w:ascii="Times New Roman" w:eastAsia="Times New Roman" w:hAnsi="Times New Roman" w:cs="Times New Roman"/>
          <w:b/>
          <w:bCs/>
          <w:sz w:val="24"/>
          <w:szCs w:val="24"/>
          <w:lang w:val="ro-MO" w:eastAsia="pl-PL"/>
        </w:rPr>
        <w:t>1</w:t>
      </w:r>
      <w:r w:rsidRPr="00770E2C">
        <w:rPr>
          <w:rFonts w:ascii="Times New Roman" w:eastAsia="Times New Roman" w:hAnsi="Times New Roman" w:cs="Times New Roman"/>
          <w:b/>
          <w:bCs/>
          <w:sz w:val="24"/>
          <w:szCs w:val="24"/>
          <w:lang w:val="ro-MO" w:eastAsia="pl-PL"/>
        </w:rPr>
        <w:t xml:space="preserve">. Supravegherea </w:t>
      </w:r>
    </w:p>
    <w:p w14:paraId="0B3AFC15" w14:textId="77777777" w:rsidR="00E62AAF" w:rsidRDefault="00E62AAF" w:rsidP="007A150C">
      <w:pPr>
        <w:spacing w:after="0" w:line="240" w:lineRule="auto"/>
        <w:jc w:val="both"/>
        <w:rPr>
          <w:rFonts w:ascii="Times New Roman" w:eastAsia="Times New Roman" w:hAnsi="Times New Roman" w:cs="Times New Roman"/>
          <w:sz w:val="24"/>
          <w:szCs w:val="24"/>
          <w:lang w:val="ro-MO" w:eastAsia="pl-PL"/>
        </w:rPr>
      </w:pPr>
    </w:p>
    <w:p w14:paraId="1D3B4E38" w14:textId="313A1615" w:rsidR="00A15408" w:rsidRPr="00A15408" w:rsidRDefault="00860230" w:rsidP="00D67BDC">
      <w:pPr>
        <w:pStyle w:val="ListParagraph"/>
        <w:numPr>
          <w:ilvl w:val="0"/>
          <w:numId w:val="42"/>
        </w:numPr>
        <w:spacing w:after="0" w:line="240" w:lineRule="auto"/>
        <w:ind w:left="0" w:firstLine="360"/>
        <w:jc w:val="both"/>
        <w:rPr>
          <w:rFonts w:ascii="Times New Roman" w:hAnsi="Times New Roman" w:cs="Times New Roman"/>
          <w:sz w:val="24"/>
          <w:szCs w:val="24"/>
          <w:lang w:val="ro-MO"/>
        </w:rPr>
      </w:pPr>
      <w:r>
        <w:rPr>
          <w:rFonts w:ascii="Times New Roman" w:eastAsia="Times New Roman" w:hAnsi="Times New Roman" w:cs="Times New Roman"/>
          <w:sz w:val="24"/>
          <w:szCs w:val="24"/>
          <w:lang w:val="ro-MO" w:eastAsia="pl-PL"/>
        </w:rPr>
        <w:t>Organul central de specialitate</w:t>
      </w:r>
      <w:r w:rsidR="006511A5" w:rsidRPr="00A15408">
        <w:rPr>
          <w:rFonts w:ascii="Times New Roman" w:eastAsia="Times New Roman" w:hAnsi="Times New Roman" w:cs="Times New Roman"/>
          <w:sz w:val="24"/>
          <w:szCs w:val="24"/>
          <w:lang w:val="ro-MO" w:eastAsia="pl-PL"/>
        </w:rPr>
        <w:t xml:space="preserve"> </w:t>
      </w:r>
      <w:r w:rsidR="00A15408" w:rsidRPr="00A15408">
        <w:rPr>
          <w:rFonts w:ascii="Times New Roman" w:eastAsia="Times New Roman" w:hAnsi="Times New Roman" w:cs="Times New Roman"/>
          <w:sz w:val="24"/>
          <w:szCs w:val="24"/>
          <w:lang w:val="ro-MO" w:eastAsia="pl-PL"/>
        </w:rPr>
        <w:t>este în drept</w:t>
      </w:r>
      <w:r w:rsidR="006511A5" w:rsidRPr="00A15408">
        <w:rPr>
          <w:rFonts w:ascii="Times New Roman" w:eastAsia="Times New Roman" w:hAnsi="Times New Roman" w:cs="Times New Roman"/>
          <w:sz w:val="24"/>
          <w:szCs w:val="24"/>
          <w:lang w:val="ro-MO" w:eastAsia="pl-PL"/>
        </w:rPr>
        <w:t xml:space="preserve"> să </w:t>
      </w:r>
      <w:r w:rsidR="00A15408" w:rsidRPr="00A15408">
        <w:rPr>
          <w:rFonts w:ascii="Times New Roman" w:eastAsia="Times New Roman" w:hAnsi="Times New Roman" w:cs="Times New Roman"/>
          <w:sz w:val="24"/>
          <w:szCs w:val="24"/>
          <w:lang w:val="ro-MO" w:eastAsia="pl-PL"/>
        </w:rPr>
        <w:t>verifice</w:t>
      </w:r>
      <w:r w:rsidR="006511A5" w:rsidRPr="00A15408">
        <w:rPr>
          <w:rFonts w:ascii="Times New Roman" w:eastAsia="Times New Roman" w:hAnsi="Times New Roman" w:cs="Times New Roman"/>
          <w:sz w:val="24"/>
          <w:szCs w:val="24"/>
          <w:lang w:val="ro-MO" w:eastAsia="pl-PL"/>
        </w:rPr>
        <w:t xml:space="preserve"> registrele </w:t>
      </w:r>
      <w:r w:rsidR="008D58D8" w:rsidRPr="00A15408">
        <w:rPr>
          <w:rFonts w:ascii="Times New Roman" w:eastAsia="Times New Roman" w:hAnsi="Times New Roman" w:cs="Times New Roman"/>
          <w:sz w:val="24"/>
          <w:szCs w:val="24"/>
          <w:lang w:val="ro-MO" w:eastAsia="pl-PL"/>
        </w:rPr>
        <w:t>GAL</w:t>
      </w:r>
      <w:r w:rsidR="00A15408" w:rsidRPr="00A15408">
        <w:rPr>
          <w:rFonts w:ascii="Times New Roman" w:eastAsia="Times New Roman" w:hAnsi="Times New Roman" w:cs="Times New Roman"/>
          <w:sz w:val="24"/>
          <w:szCs w:val="24"/>
          <w:lang w:val="ro-MO" w:eastAsia="pl-PL"/>
        </w:rPr>
        <w:t>, în următoarele condiții</w:t>
      </w:r>
      <w:r w:rsidR="00A15408">
        <w:rPr>
          <w:rFonts w:ascii="Times New Roman" w:eastAsia="Times New Roman" w:hAnsi="Times New Roman" w:cs="Times New Roman"/>
          <w:sz w:val="24"/>
          <w:szCs w:val="24"/>
          <w:lang w:val="ro-MO" w:eastAsia="pl-PL"/>
        </w:rPr>
        <w:t>:</w:t>
      </w:r>
    </w:p>
    <w:p w14:paraId="7FDB26A0" w14:textId="63D333C5" w:rsidR="00A15408" w:rsidRPr="00A15408" w:rsidRDefault="006511A5" w:rsidP="00D67BDC">
      <w:pPr>
        <w:pStyle w:val="ListParagraph"/>
        <w:numPr>
          <w:ilvl w:val="0"/>
          <w:numId w:val="43"/>
        </w:numPr>
        <w:tabs>
          <w:tab w:val="left" w:pos="990"/>
        </w:tabs>
        <w:spacing w:after="0" w:line="240" w:lineRule="auto"/>
        <w:ind w:left="990" w:hanging="270"/>
        <w:jc w:val="both"/>
        <w:rPr>
          <w:rFonts w:ascii="Times New Roman" w:hAnsi="Times New Roman" w:cs="Times New Roman"/>
          <w:sz w:val="24"/>
          <w:szCs w:val="24"/>
          <w:lang w:val="ro-MO"/>
        </w:rPr>
      </w:pPr>
      <w:r w:rsidRPr="00A15408">
        <w:rPr>
          <w:rFonts w:ascii="Times New Roman" w:eastAsia="Times New Roman" w:hAnsi="Times New Roman" w:cs="Times New Roman"/>
          <w:sz w:val="24"/>
          <w:szCs w:val="24"/>
          <w:lang w:val="ro-MO" w:eastAsia="pl-PL"/>
        </w:rPr>
        <w:t xml:space="preserve">la solicitarea scrisă a cel puţin </w:t>
      </w:r>
      <w:r w:rsidR="00CF09E4" w:rsidRPr="00A15408">
        <w:rPr>
          <w:rFonts w:ascii="Times New Roman" w:eastAsia="Times New Roman" w:hAnsi="Times New Roman" w:cs="Times New Roman"/>
          <w:sz w:val="24"/>
          <w:szCs w:val="24"/>
          <w:lang w:val="ro-MO" w:eastAsia="pl-PL"/>
        </w:rPr>
        <w:t>10 procente</w:t>
      </w:r>
      <w:r w:rsidRPr="00A15408">
        <w:rPr>
          <w:rFonts w:ascii="Times New Roman" w:eastAsia="Times New Roman" w:hAnsi="Times New Roman" w:cs="Times New Roman"/>
          <w:sz w:val="24"/>
          <w:szCs w:val="24"/>
          <w:lang w:val="ro-MO" w:eastAsia="pl-PL"/>
        </w:rPr>
        <w:t xml:space="preserve"> de membri </w:t>
      </w:r>
      <w:r w:rsidR="00F04CBC" w:rsidRPr="00A15408">
        <w:rPr>
          <w:rFonts w:ascii="Times New Roman" w:eastAsia="Times New Roman" w:hAnsi="Times New Roman" w:cs="Times New Roman"/>
          <w:sz w:val="24"/>
          <w:szCs w:val="24"/>
          <w:lang w:val="ro-MO" w:eastAsia="pl-PL"/>
        </w:rPr>
        <w:t>GAL</w:t>
      </w:r>
      <w:r w:rsidR="003B313C">
        <w:rPr>
          <w:rFonts w:ascii="Times New Roman" w:eastAsia="Times New Roman" w:hAnsi="Times New Roman" w:cs="Times New Roman"/>
          <w:sz w:val="24"/>
          <w:szCs w:val="24"/>
          <w:lang w:val="ro-MO" w:eastAsia="pl-PL"/>
        </w:rPr>
        <w:t>,</w:t>
      </w:r>
      <w:r w:rsidRPr="00A15408">
        <w:rPr>
          <w:rFonts w:ascii="Times New Roman" w:eastAsia="Times New Roman" w:hAnsi="Times New Roman" w:cs="Times New Roman"/>
          <w:sz w:val="24"/>
          <w:szCs w:val="24"/>
          <w:lang w:val="ro-MO" w:eastAsia="pl-PL"/>
        </w:rPr>
        <w:t xml:space="preserve"> care pretind existenţa unor incorectitudini în funcţionarea </w:t>
      </w:r>
      <w:r w:rsidR="00F04CBC" w:rsidRPr="00A15408">
        <w:rPr>
          <w:rFonts w:ascii="Times New Roman" w:eastAsia="Times New Roman" w:hAnsi="Times New Roman" w:cs="Times New Roman"/>
          <w:sz w:val="24"/>
          <w:szCs w:val="24"/>
          <w:lang w:val="ro-MO" w:eastAsia="pl-PL"/>
        </w:rPr>
        <w:t>GAL</w:t>
      </w:r>
      <w:r w:rsidR="00A15408">
        <w:rPr>
          <w:rFonts w:ascii="Times New Roman" w:eastAsia="Times New Roman" w:hAnsi="Times New Roman" w:cs="Times New Roman"/>
          <w:sz w:val="24"/>
          <w:szCs w:val="24"/>
          <w:lang w:val="ro-MO" w:eastAsia="pl-PL"/>
        </w:rPr>
        <w:t>;</w:t>
      </w:r>
    </w:p>
    <w:p w14:paraId="6973DB58" w14:textId="5787BD23" w:rsidR="00A15408" w:rsidRPr="00A15408" w:rsidRDefault="006511A5" w:rsidP="00D67BDC">
      <w:pPr>
        <w:pStyle w:val="ListParagraph"/>
        <w:numPr>
          <w:ilvl w:val="0"/>
          <w:numId w:val="43"/>
        </w:numPr>
        <w:tabs>
          <w:tab w:val="left" w:pos="990"/>
        </w:tabs>
        <w:spacing w:after="0" w:line="240" w:lineRule="auto"/>
        <w:ind w:left="990" w:hanging="270"/>
        <w:jc w:val="both"/>
        <w:rPr>
          <w:rFonts w:ascii="Times New Roman" w:hAnsi="Times New Roman" w:cs="Times New Roman"/>
          <w:sz w:val="24"/>
          <w:szCs w:val="24"/>
          <w:lang w:val="ro-MO"/>
        </w:rPr>
      </w:pPr>
      <w:r w:rsidRPr="00A15408">
        <w:rPr>
          <w:rFonts w:ascii="Times New Roman" w:eastAsia="Times New Roman" w:hAnsi="Times New Roman" w:cs="Times New Roman"/>
          <w:sz w:val="24"/>
          <w:szCs w:val="24"/>
          <w:lang w:val="ro-MO" w:eastAsia="pl-PL"/>
        </w:rPr>
        <w:t xml:space="preserve">în cazul în care, după analiza dării de seamă anuale sau a rapoartelor financiare ale </w:t>
      </w:r>
      <w:r w:rsidR="00F04CBC" w:rsidRPr="00A15408">
        <w:rPr>
          <w:rFonts w:ascii="Times New Roman" w:eastAsia="Times New Roman" w:hAnsi="Times New Roman" w:cs="Times New Roman"/>
          <w:sz w:val="24"/>
          <w:szCs w:val="24"/>
          <w:lang w:val="ro-MO" w:eastAsia="pl-PL"/>
        </w:rPr>
        <w:t>GAL</w:t>
      </w:r>
      <w:r w:rsidRPr="00A15408">
        <w:rPr>
          <w:rFonts w:ascii="Times New Roman" w:eastAsia="Times New Roman" w:hAnsi="Times New Roman" w:cs="Times New Roman"/>
          <w:sz w:val="24"/>
          <w:szCs w:val="24"/>
          <w:lang w:val="ro-MO" w:eastAsia="pl-PL"/>
        </w:rPr>
        <w:t xml:space="preserve">, </w:t>
      </w:r>
      <w:r w:rsidR="00860230">
        <w:rPr>
          <w:rFonts w:ascii="Times New Roman" w:eastAsia="Times New Roman" w:hAnsi="Times New Roman" w:cs="Times New Roman"/>
          <w:sz w:val="24"/>
          <w:szCs w:val="24"/>
          <w:lang w:val="ro-MO" w:eastAsia="pl-PL"/>
        </w:rPr>
        <w:t>organul central de specialitate</w:t>
      </w:r>
      <w:r w:rsidRPr="00A15408">
        <w:rPr>
          <w:rFonts w:ascii="Times New Roman" w:eastAsia="Times New Roman" w:hAnsi="Times New Roman" w:cs="Times New Roman"/>
          <w:sz w:val="24"/>
          <w:szCs w:val="24"/>
          <w:lang w:val="ro-MO" w:eastAsia="pl-PL"/>
        </w:rPr>
        <w:t xml:space="preserve"> constată probe evidente de încălcări</w:t>
      </w:r>
      <w:r w:rsidR="00A15408" w:rsidRPr="00A15408">
        <w:rPr>
          <w:rFonts w:ascii="Times New Roman" w:eastAsia="Times New Roman" w:hAnsi="Times New Roman" w:cs="Times New Roman"/>
          <w:sz w:val="24"/>
          <w:szCs w:val="24"/>
          <w:lang w:val="ro-MO" w:eastAsia="pl-PL"/>
        </w:rPr>
        <w:t xml:space="preserve"> financiare sau legale.</w:t>
      </w:r>
    </w:p>
    <w:p w14:paraId="7E753909" w14:textId="322129F5" w:rsidR="00A15408" w:rsidRPr="00982288" w:rsidRDefault="00443DEB" w:rsidP="00D67BDC">
      <w:pPr>
        <w:pStyle w:val="ListParagraph"/>
        <w:numPr>
          <w:ilvl w:val="0"/>
          <w:numId w:val="42"/>
        </w:numPr>
        <w:tabs>
          <w:tab w:val="left" w:pos="720"/>
        </w:tabs>
        <w:spacing w:after="0" w:line="240" w:lineRule="auto"/>
        <w:ind w:left="0" w:firstLine="360"/>
        <w:jc w:val="both"/>
        <w:rPr>
          <w:rFonts w:ascii="Times New Roman" w:hAnsi="Times New Roman" w:cs="Times New Roman"/>
          <w:color w:val="FF0000"/>
          <w:sz w:val="24"/>
          <w:szCs w:val="24"/>
          <w:lang w:val="ro-MO"/>
        </w:rPr>
      </w:pPr>
      <w:r>
        <w:rPr>
          <w:rFonts w:ascii="Times New Roman" w:eastAsia="Times New Roman" w:hAnsi="Times New Roman" w:cs="Times New Roman"/>
          <w:sz w:val="24"/>
          <w:szCs w:val="24"/>
          <w:lang w:val="ro-MO" w:eastAsia="pl-PL"/>
        </w:rPr>
        <w:lastRenderedPageBreak/>
        <w:t xml:space="preserve">În cazul depistării încălcărilor, organul central de specialitate va solicita GAL-lui efectuarea unui audit extern </w:t>
      </w:r>
      <w:r w:rsidRPr="00CF31BE">
        <w:rPr>
          <w:rFonts w:ascii="Times New Roman" w:eastAsia="Times New Roman" w:hAnsi="Times New Roman" w:cs="Times New Roman"/>
          <w:sz w:val="24"/>
          <w:szCs w:val="24"/>
          <w:lang w:val="ro-MO" w:eastAsia="pl-PL"/>
        </w:rPr>
        <w:t>prin angajarea unei companii licenţiate de audit în acest scop.</w:t>
      </w:r>
      <w:r>
        <w:rPr>
          <w:rFonts w:ascii="Times New Roman" w:eastAsia="Times New Roman" w:hAnsi="Times New Roman" w:cs="Times New Roman"/>
          <w:sz w:val="24"/>
          <w:szCs w:val="24"/>
          <w:lang w:val="ro-MO" w:eastAsia="pl-PL"/>
        </w:rPr>
        <w:t xml:space="preserve"> </w:t>
      </w:r>
    </w:p>
    <w:p w14:paraId="1417F36A" w14:textId="449CB4E8" w:rsidR="00FE28C4" w:rsidRPr="0079298F" w:rsidRDefault="00CF31BE" w:rsidP="0079298F">
      <w:pPr>
        <w:pStyle w:val="ListParagraph"/>
        <w:numPr>
          <w:ilvl w:val="0"/>
          <w:numId w:val="42"/>
        </w:numPr>
        <w:tabs>
          <w:tab w:val="left" w:pos="720"/>
        </w:tabs>
        <w:spacing w:after="0" w:line="240" w:lineRule="auto"/>
        <w:ind w:left="0" w:firstLine="360"/>
        <w:jc w:val="both"/>
        <w:rPr>
          <w:rFonts w:ascii="Times New Roman" w:hAnsi="Times New Roman" w:cs="Times New Roman"/>
          <w:sz w:val="24"/>
          <w:szCs w:val="24"/>
          <w:lang w:val="ro-MO"/>
        </w:rPr>
      </w:pPr>
      <w:r>
        <w:rPr>
          <w:rFonts w:ascii="Times New Roman" w:eastAsia="Times New Roman" w:hAnsi="Times New Roman" w:cs="Times New Roman"/>
          <w:sz w:val="24"/>
          <w:szCs w:val="24"/>
          <w:lang w:val="ro-MO" w:eastAsia="pl-PL"/>
        </w:rPr>
        <w:t xml:space="preserve">Constatările auditului vor fi expediate organului central de specialitate. În cazul în care sunt constatate </w:t>
      </w:r>
      <w:r w:rsidR="006511A5" w:rsidRPr="00A15408">
        <w:rPr>
          <w:rFonts w:ascii="Times New Roman" w:eastAsia="Times New Roman" w:hAnsi="Times New Roman" w:cs="Times New Roman"/>
          <w:sz w:val="24"/>
          <w:szCs w:val="24"/>
          <w:lang w:val="ro-MO" w:eastAsia="pl-PL"/>
        </w:rPr>
        <w:t>încălcări financiare sau</w:t>
      </w:r>
      <w:r>
        <w:rPr>
          <w:rFonts w:ascii="Times New Roman" w:eastAsia="Times New Roman" w:hAnsi="Times New Roman" w:cs="Times New Roman"/>
          <w:sz w:val="24"/>
          <w:szCs w:val="24"/>
          <w:lang w:val="ro-MO" w:eastAsia="pl-PL"/>
        </w:rPr>
        <w:t xml:space="preserve"> legale</w:t>
      </w:r>
      <w:r w:rsidR="006511A5" w:rsidRPr="00A15408">
        <w:rPr>
          <w:rFonts w:ascii="Times New Roman" w:eastAsia="Times New Roman" w:hAnsi="Times New Roman" w:cs="Times New Roman"/>
          <w:sz w:val="24"/>
          <w:szCs w:val="24"/>
          <w:lang w:val="ro-MO" w:eastAsia="pl-PL"/>
        </w:rPr>
        <w:t xml:space="preserve"> </w:t>
      </w:r>
      <w:r>
        <w:rPr>
          <w:rFonts w:ascii="Times New Roman" w:eastAsia="Times New Roman" w:hAnsi="Times New Roman" w:cs="Times New Roman"/>
          <w:sz w:val="24"/>
          <w:szCs w:val="24"/>
          <w:lang w:val="ro-MO" w:eastAsia="pl-PL"/>
        </w:rPr>
        <w:t xml:space="preserve">sau </w:t>
      </w:r>
      <w:r w:rsidR="006511A5" w:rsidRPr="00A15408">
        <w:rPr>
          <w:rFonts w:ascii="Times New Roman" w:eastAsia="Times New Roman" w:hAnsi="Times New Roman" w:cs="Times New Roman"/>
          <w:sz w:val="24"/>
          <w:szCs w:val="24"/>
          <w:lang w:val="ro-MO" w:eastAsia="pl-PL"/>
        </w:rPr>
        <w:t xml:space="preserve">faptul că </w:t>
      </w:r>
      <w:r w:rsidR="00F04CBC" w:rsidRPr="00A15408">
        <w:rPr>
          <w:rFonts w:ascii="Times New Roman" w:eastAsia="Times New Roman" w:hAnsi="Times New Roman" w:cs="Times New Roman"/>
          <w:sz w:val="24"/>
          <w:szCs w:val="24"/>
          <w:lang w:val="ro-MO" w:eastAsia="pl-PL"/>
        </w:rPr>
        <w:t>GAL</w:t>
      </w:r>
      <w:r w:rsidR="006511A5" w:rsidRPr="00A15408">
        <w:rPr>
          <w:rFonts w:ascii="Times New Roman" w:eastAsia="Times New Roman" w:hAnsi="Times New Roman" w:cs="Times New Roman"/>
          <w:sz w:val="24"/>
          <w:szCs w:val="24"/>
          <w:lang w:val="ro-MO" w:eastAsia="pl-PL"/>
        </w:rPr>
        <w:t xml:space="preserve"> nu a activat în corespundere cu prezenta lege,</w:t>
      </w:r>
      <w:r>
        <w:rPr>
          <w:rFonts w:ascii="Times New Roman" w:eastAsia="Times New Roman" w:hAnsi="Times New Roman" w:cs="Times New Roman"/>
          <w:sz w:val="24"/>
          <w:szCs w:val="24"/>
          <w:lang w:val="ro-MO" w:eastAsia="pl-PL"/>
        </w:rPr>
        <w:t xml:space="preserve"> organul central de specialitate va</w:t>
      </w:r>
      <w:r w:rsidR="006511A5" w:rsidRPr="00A15408">
        <w:rPr>
          <w:rFonts w:ascii="Times New Roman" w:eastAsia="Times New Roman" w:hAnsi="Times New Roman" w:cs="Times New Roman"/>
          <w:sz w:val="24"/>
          <w:szCs w:val="24"/>
          <w:lang w:val="ro-MO" w:eastAsia="pl-PL"/>
        </w:rPr>
        <w:t xml:space="preserve"> solicita </w:t>
      </w:r>
      <w:r w:rsidR="00E9515C">
        <w:rPr>
          <w:rFonts w:ascii="Times New Roman" w:eastAsia="Times New Roman" w:hAnsi="Times New Roman" w:cs="Times New Roman"/>
          <w:sz w:val="24"/>
          <w:szCs w:val="24"/>
          <w:lang w:val="ro-MO" w:eastAsia="pl-PL"/>
        </w:rPr>
        <w:t>C</w:t>
      </w:r>
      <w:r w:rsidR="006511A5" w:rsidRPr="00A15408">
        <w:rPr>
          <w:rFonts w:ascii="Times New Roman" w:eastAsia="Times New Roman" w:hAnsi="Times New Roman" w:cs="Times New Roman"/>
          <w:sz w:val="24"/>
          <w:szCs w:val="24"/>
          <w:lang w:val="ro-MO" w:eastAsia="pl-PL"/>
        </w:rPr>
        <w:t>onsiliului de administrare să convoace adunarea generală extraordinară</w:t>
      </w:r>
      <w:r w:rsidR="00E9515C">
        <w:rPr>
          <w:rFonts w:ascii="Times New Roman" w:eastAsia="Times New Roman" w:hAnsi="Times New Roman" w:cs="Times New Roman"/>
          <w:sz w:val="24"/>
          <w:szCs w:val="24"/>
          <w:lang w:val="ro-MO" w:eastAsia="pl-PL"/>
        </w:rPr>
        <w:t>,</w:t>
      </w:r>
      <w:r w:rsidR="006511A5" w:rsidRPr="00A15408">
        <w:rPr>
          <w:rFonts w:ascii="Times New Roman" w:eastAsia="Times New Roman" w:hAnsi="Times New Roman" w:cs="Times New Roman"/>
          <w:sz w:val="24"/>
          <w:szCs w:val="24"/>
          <w:lang w:val="ro-MO" w:eastAsia="pl-PL"/>
        </w:rPr>
        <w:t xml:space="preserve"> în cadrul căreia constatările vor fi prezentate membrilor </w:t>
      </w:r>
      <w:r w:rsidR="00F04CBC" w:rsidRPr="00A15408">
        <w:rPr>
          <w:rFonts w:ascii="Times New Roman" w:eastAsia="Times New Roman" w:hAnsi="Times New Roman" w:cs="Times New Roman"/>
          <w:sz w:val="24"/>
          <w:szCs w:val="24"/>
          <w:lang w:val="ro-MO" w:eastAsia="pl-PL"/>
        </w:rPr>
        <w:t>GAL</w:t>
      </w:r>
      <w:r w:rsidR="00A15408">
        <w:rPr>
          <w:rFonts w:ascii="Times New Roman" w:eastAsia="Times New Roman" w:hAnsi="Times New Roman" w:cs="Times New Roman"/>
          <w:sz w:val="24"/>
          <w:szCs w:val="24"/>
          <w:lang w:val="ro-MO" w:eastAsia="pl-PL"/>
        </w:rPr>
        <w:t>.</w:t>
      </w:r>
    </w:p>
    <w:p w14:paraId="57C11891" w14:textId="77777777" w:rsidR="0079298F" w:rsidRPr="0079298F" w:rsidRDefault="006511A5" w:rsidP="0079298F">
      <w:pPr>
        <w:pStyle w:val="ListParagraph"/>
        <w:numPr>
          <w:ilvl w:val="0"/>
          <w:numId w:val="42"/>
        </w:numPr>
        <w:tabs>
          <w:tab w:val="left" w:pos="720"/>
        </w:tabs>
        <w:spacing w:after="0" w:line="240" w:lineRule="auto"/>
        <w:ind w:left="0" w:firstLine="360"/>
        <w:jc w:val="both"/>
        <w:rPr>
          <w:rFonts w:ascii="Times New Roman" w:hAnsi="Times New Roman" w:cs="Times New Roman"/>
          <w:sz w:val="24"/>
          <w:szCs w:val="24"/>
          <w:lang w:val="ro-MO"/>
        </w:rPr>
      </w:pPr>
      <w:r w:rsidRPr="00A15408">
        <w:rPr>
          <w:rFonts w:ascii="Times New Roman" w:eastAsia="Times New Roman" w:hAnsi="Times New Roman" w:cs="Times New Roman"/>
          <w:sz w:val="24"/>
          <w:szCs w:val="24"/>
          <w:lang w:val="ro-MO" w:eastAsia="pl-PL"/>
        </w:rPr>
        <w:t xml:space="preserve">Dacă Consiliul de administrare nu </w:t>
      </w:r>
      <w:r w:rsidR="00A54E92" w:rsidRPr="00A15408">
        <w:rPr>
          <w:rFonts w:ascii="Times New Roman" w:eastAsia="Times New Roman" w:hAnsi="Times New Roman" w:cs="Times New Roman"/>
          <w:sz w:val="24"/>
          <w:szCs w:val="24"/>
          <w:lang w:val="ro-MO" w:eastAsia="pl-PL"/>
        </w:rPr>
        <w:t>reușește</w:t>
      </w:r>
      <w:r w:rsidRPr="00A15408">
        <w:rPr>
          <w:rFonts w:ascii="Times New Roman" w:eastAsia="Times New Roman" w:hAnsi="Times New Roman" w:cs="Times New Roman"/>
          <w:sz w:val="24"/>
          <w:szCs w:val="24"/>
          <w:lang w:val="ro-MO" w:eastAsia="pl-PL"/>
        </w:rPr>
        <w:t xml:space="preserve"> să convoace adunarea generală în decurs de 30 de zile, </w:t>
      </w:r>
      <w:r w:rsidR="00CF31BE">
        <w:rPr>
          <w:rFonts w:ascii="Times New Roman" w:eastAsia="Times New Roman" w:hAnsi="Times New Roman" w:cs="Times New Roman"/>
          <w:sz w:val="24"/>
          <w:szCs w:val="24"/>
          <w:lang w:val="ro-MO" w:eastAsia="pl-PL"/>
        </w:rPr>
        <w:t xml:space="preserve">organul central de specialitate </w:t>
      </w:r>
      <w:r w:rsidRPr="00A15408">
        <w:rPr>
          <w:rFonts w:ascii="Times New Roman" w:eastAsia="Times New Roman" w:hAnsi="Times New Roman" w:cs="Times New Roman"/>
          <w:sz w:val="24"/>
          <w:szCs w:val="24"/>
          <w:lang w:val="ro-MO" w:eastAsia="pl-PL"/>
        </w:rPr>
        <w:t>o poate convoca în mod independent.</w:t>
      </w:r>
    </w:p>
    <w:p w14:paraId="7A1D702A" w14:textId="77777777" w:rsidR="0079298F" w:rsidRPr="00477B5D" w:rsidRDefault="0079298F" w:rsidP="0079298F">
      <w:pPr>
        <w:pStyle w:val="ListParagraph"/>
        <w:numPr>
          <w:ilvl w:val="0"/>
          <w:numId w:val="42"/>
        </w:numPr>
        <w:tabs>
          <w:tab w:val="left" w:pos="720"/>
        </w:tabs>
        <w:spacing w:after="0" w:line="240" w:lineRule="auto"/>
        <w:ind w:left="0" w:firstLine="360"/>
        <w:jc w:val="both"/>
        <w:rPr>
          <w:rStyle w:val="CommentReference"/>
          <w:rFonts w:ascii="Times New Roman" w:hAnsi="Times New Roman" w:cs="Times New Roman"/>
          <w:sz w:val="24"/>
          <w:szCs w:val="24"/>
          <w:lang w:val="ro-MO"/>
        </w:rPr>
      </w:pPr>
      <w:r w:rsidRPr="00477B5D">
        <w:rPr>
          <w:rStyle w:val="CommentReference"/>
          <w:rFonts w:ascii="Times New Roman" w:hAnsi="Times New Roman" w:cs="Times New Roman"/>
          <w:sz w:val="24"/>
          <w:szCs w:val="24"/>
          <w:lang w:val="ro-MO"/>
        </w:rPr>
        <w:t>Ca urmare a ședinței Adunării generale Consiliul de administrare trebuie să elaboreze și să prezinte spre avizare organului central de specialitate un plan de acțiuni pentru înlăturarea neregulilor în activitatea GAL și conformarea cu recomandările organului central de specialitate.</w:t>
      </w:r>
    </w:p>
    <w:p w14:paraId="1805ED1C" w14:textId="77777777" w:rsidR="0079298F" w:rsidRPr="00477B5D" w:rsidRDefault="0079298F" w:rsidP="0079298F">
      <w:pPr>
        <w:pStyle w:val="ListParagraph"/>
        <w:numPr>
          <w:ilvl w:val="0"/>
          <w:numId w:val="42"/>
        </w:numPr>
        <w:tabs>
          <w:tab w:val="left" w:pos="720"/>
        </w:tabs>
        <w:spacing w:after="0" w:line="240" w:lineRule="auto"/>
        <w:ind w:left="0" w:firstLine="360"/>
        <w:jc w:val="both"/>
        <w:rPr>
          <w:rStyle w:val="CommentReference"/>
          <w:rFonts w:ascii="Times New Roman" w:hAnsi="Times New Roman" w:cs="Times New Roman"/>
          <w:sz w:val="24"/>
          <w:szCs w:val="24"/>
          <w:lang w:val="ro-MO"/>
        </w:rPr>
      </w:pPr>
      <w:r w:rsidRPr="00477B5D">
        <w:rPr>
          <w:rStyle w:val="CommentReference"/>
          <w:rFonts w:ascii="Times New Roman" w:hAnsi="Times New Roman" w:cs="Times New Roman"/>
          <w:sz w:val="24"/>
          <w:szCs w:val="24"/>
          <w:lang w:val="ro-MO"/>
        </w:rPr>
        <w:t>Organul central de specialitate va stabili un termen rezonabil pentru realizarea planului de acțiuni și ulterior va verifica realizarea acestuia.</w:t>
      </w:r>
    </w:p>
    <w:p w14:paraId="4AD50E8F" w14:textId="7D4E8073" w:rsidR="0079298F" w:rsidRPr="00477B5D" w:rsidRDefault="0079298F" w:rsidP="0079298F">
      <w:pPr>
        <w:pStyle w:val="ListParagraph"/>
        <w:numPr>
          <w:ilvl w:val="0"/>
          <w:numId w:val="42"/>
        </w:numPr>
        <w:tabs>
          <w:tab w:val="left" w:pos="720"/>
        </w:tabs>
        <w:spacing w:after="0" w:line="240" w:lineRule="auto"/>
        <w:ind w:left="0" w:firstLine="360"/>
        <w:jc w:val="both"/>
        <w:rPr>
          <w:rStyle w:val="CommentReference"/>
          <w:rFonts w:ascii="Times New Roman" w:hAnsi="Times New Roman" w:cs="Times New Roman"/>
          <w:sz w:val="24"/>
          <w:szCs w:val="24"/>
          <w:lang w:val="ro-MO"/>
        </w:rPr>
      </w:pPr>
      <w:r w:rsidRPr="00477B5D">
        <w:rPr>
          <w:rStyle w:val="CommentReference"/>
          <w:rFonts w:ascii="Times New Roman" w:hAnsi="Times New Roman" w:cs="Times New Roman"/>
          <w:sz w:val="24"/>
          <w:szCs w:val="24"/>
          <w:lang w:val="ro-MO"/>
        </w:rPr>
        <w:t>În cazul în care planul de acțiuni nu va fi realizat și GAL nu se va conforma cu recomandările pentru a înlătura neregulile în activitate, organul central de specialitate are dreptul să depună o solicitare argumentată pentru dizolvarea GAL la organul de înregistrare.</w:t>
      </w:r>
    </w:p>
    <w:p w14:paraId="40A4F193" w14:textId="77777777" w:rsidR="0054469E" w:rsidRDefault="006511A5" w:rsidP="007A150C">
      <w:pPr>
        <w:spacing w:after="0" w:line="240" w:lineRule="auto"/>
        <w:jc w:val="both"/>
        <w:rPr>
          <w:rFonts w:ascii="Times New Roman" w:eastAsia="Times New Roman" w:hAnsi="Times New Roman" w:cs="Times New Roman"/>
          <w:b/>
          <w:bCs/>
          <w:sz w:val="24"/>
          <w:szCs w:val="24"/>
          <w:lang w:val="ro-MO" w:eastAsia="pl-PL"/>
        </w:rPr>
      </w:pPr>
      <w:r w:rsidRPr="00770E2C">
        <w:rPr>
          <w:rFonts w:ascii="Times New Roman" w:eastAsia="Times New Roman" w:hAnsi="Times New Roman" w:cs="Times New Roman"/>
          <w:sz w:val="24"/>
          <w:szCs w:val="24"/>
          <w:lang w:val="ro-MO" w:eastAsia="pl-PL"/>
        </w:rPr>
        <w:t>   </w:t>
      </w:r>
      <w:r w:rsidRPr="00770E2C">
        <w:rPr>
          <w:rFonts w:ascii="Times New Roman" w:eastAsia="Times New Roman" w:hAnsi="Times New Roman" w:cs="Times New Roman"/>
          <w:b/>
          <w:bCs/>
          <w:sz w:val="24"/>
          <w:szCs w:val="24"/>
          <w:lang w:val="ro-MO" w:eastAsia="pl-PL"/>
        </w:rPr>
        <w:t> </w:t>
      </w:r>
    </w:p>
    <w:p w14:paraId="7EFDC2DA" w14:textId="30F0ACEE" w:rsidR="00C31A02" w:rsidRDefault="006511A5" w:rsidP="007A150C">
      <w:pPr>
        <w:spacing w:after="0" w:line="240" w:lineRule="auto"/>
        <w:jc w:val="both"/>
        <w:rPr>
          <w:rFonts w:ascii="Times New Roman" w:eastAsia="Times New Roman" w:hAnsi="Times New Roman" w:cs="Times New Roman"/>
          <w:sz w:val="24"/>
          <w:szCs w:val="24"/>
          <w:lang w:val="ro-MO" w:eastAsia="pl-PL"/>
        </w:rPr>
      </w:pPr>
      <w:r w:rsidRPr="00770E2C">
        <w:rPr>
          <w:rFonts w:ascii="Times New Roman" w:eastAsia="Times New Roman" w:hAnsi="Times New Roman" w:cs="Times New Roman"/>
          <w:b/>
          <w:bCs/>
          <w:sz w:val="24"/>
          <w:szCs w:val="24"/>
          <w:lang w:val="ro-MO" w:eastAsia="pl-PL"/>
        </w:rPr>
        <w:t xml:space="preserve">Articolul </w:t>
      </w:r>
      <w:r w:rsidR="00190C3E" w:rsidRPr="00770E2C">
        <w:rPr>
          <w:rFonts w:ascii="Times New Roman" w:eastAsia="Times New Roman" w:hAnsi="Times New Roman" w:cs="Times New Roman"/>
          <w:b/>
          <w:bCs/>
          <w:sz w:val="24"/>
          <w:szCs w:val="24"/>
          <w:lang w:val="ro-MO" w:eastAsia="pl-PL"/>
        </w:rPr>
        <w:t>3</w:t>
      </w:r>
      <w:r w:rsidR="00E9515C">
        <w:rPr>
          <w:rFonts w:ascii="Times New Roman" w:eastAsia="Times New Roman" w:hAnsi="Times New Roman" w:cs="Times New Roman"/>
          <w:b/>
          <w:bCs/>
          <w:sz w:val="24"/>
          <w:szCs w:val="24"/>
          <w:lang w:val="ro-MO" w:eastAsia="pl-PL"/>
        </w:rPr>
        <w:t>2</w:t>
      </w:r>
      <w:r w:rsidRPr="00770E2C">
        <w:rPr>
          <w:rFonts w:ascii="Times New Roman" w:eastAsia="Times New Roman" w:hAnsi="Times New Roman" w:cs="Times New Roman"/>
          <w:b/>
          <w:bCs/>
          <w:sz w:val="24"/>
          <w:szCs w:val="24"/>
          <w:lang w:val="ro-MO" w:eastAsia="pl-PL"/>
        </w:rPr>
        <w:t xml:space="preserve">. Registrul </w:t>
      </w:r>
      <w:r w:rsidR="007C4ABE" w:rsidRPr="00770E2C">
        <w:rPr>
          <w:rFonts w:ascii="Times New Roman" w:eastAsia="Times New Roman" w:hAnsi="Times New Roman" w:cs="Times New Roman"/>
          <w:b/>
          <w:bCs/>
          <w:sz w:val="24"/>
          <w:szCs w:val="24"/>
          <w:lang w:val="ro-MO" w:eastAsia="pl-PL"/>
        </w:rPr>
        <w:t>Grupurilor de Acțiune Locală</w:t>
      </w:r>
    </w:p>
    <w:p w14:paraId="55E06435" w14:textId="38052CD1" w:rsidR="00C31A02" w:rsidRDefault="00373C55" w:rsidP="00D67BDC">
      <w:pPr>
        <w:pStyle w:val="ListParagraph"/>
        <w:numPr>
          <w:ilvl w:val="0"/>
          <w:numId w:val="44"/>
        </w:numPr>
        <w:spacing w:after="0" w:line="240" w:lineRule="auto"/>
        <w:ind w:left="0" w:firstLine="360"/>
        <w:jc w:val="both"/>
        <w:rPr>
          <w:rFonts w:ascii="Times New Roman" w:eastAsia="Times New Roman" w:hAnsi="Times New Roman" w:cs="Times New Roman"/>
          <w:sz w:val="24"/>
          <w:szCs w:val="24"/>
          <w:lang w:val="ro-MO" w:eastAsia="pl-PL"/>
        </w:rPr>
      </w:pPr>
      <w:r>
        <w:rPr>
          <w:rFonts w:ascii="Times New Roman" w:eastAsia="Times New Roman" w:hAnsi="Times New Roman" w:cs="Times New Roman"/>
          <w:sz w:val="24"/>
          <w:szCs w:val="24"/>
          <w:lang w:val="ro-MO" w:eastAsia="pl-PL"/>
        </w:rPr>
        <w:t xml:space="preserve">Organul central de specialitate </w:t>
      </w:r>
      <w:r w:rsidR="006511A5" w:rsidRPr="00C31A02">
        <w:rPr>
          <w:rFonts w:ascii="Times New Roman" w:eastAsia="Times New Roman" w:hAnsi="Times New Roman" w:cs="Times New Roman"/>
          <w:sz w:val="24"/>
          <w:szCs w:val="24"/>
          <w:lang w:val="ro-MO" w:eastAsia="pl-PL"/>
        </w:rPr>
        <w:t>instituie şi ţine Registrul</w:t>
      </w:r>
      <w:r w:rsidR="00027E01" w:rsidRPr="00C31A02">
        <w:rPr>
          <w:rFonts w:ascii="Times New Roman" w:eastAsia="Times New Roman" w:hAnsi="Times New Roman" w:cs="Times New Roman"/>
          <w:sz w:val="24"/>
          <w:szCs w:val="24"/>
          <w:lang w:val="ro-MO" w:eastAsia="pl-PL"/>
        </w:rPr>
        <w:t xml:space="preserve"> Grupurilor de Acțiune Locală</w:t>
      </w:r>
      <w:r w:rsidR="00C31A02">
        <w:rPr>
          <w:rFonts w:ascii="Times New Roman" w:eastAsia="Times New Roman" w:hAnsi="Times New Roman" w:cs="Times New Roman"/>
          <w:sz w:val="24"/>
          <w:szCs w:val="24"/>
          <w:lang w:val="ro-MO" w:eastAsia="pl-PL"/>
        </w:rPr>
        <w:t>.</w:t>
      </w:r>
    </w:p>
    <w:p w14:paraId="20AA2449" w14:textId="3299997E" w:rsidR="002175CD" w:rsidRPr="00477B5D" w:rsidRDefault="002175CD" w:rsidP="00464CA8">
      <w:pPr>
        <w:pStyle w:val="ListParagraph"/>
        <w:numPr>
          <w:ilvl w:val="0"/>
          <w:numId w:val="44"/>
        </w:numPr>
        <w:ind w:left="0" w:firstLine="360"/>
        <w:jc w:val="both"/>
        <w:rPr>
          <w:rFonts w:ascii="Times New Roman" w:eastAsia="Times New Roman" w:hAnsi="Times New Roman" w:cs="Times New Roman"/>
          <w:sz w:val="24"/>
          <w:szCs w:val="24"/>
          <w:lang w:val="ro-MO" w:eastAsia="pl-PL"/>
        </w:rPr>
      </w:pPr>
      <w:r w:rsidRPr="00477B5D">
        <w:rPr>
          <w:rFonts w:ascii="Times New Roman" w:eastAsia="Times New Roman" w:hAnsi="Times New Roman" w:cs="Times New Roman"/>
          <w:sz w:val="24"/>
          <w:szCs w:val="24"/>
          <w:lang w:val="ro-MO" w:eastAsia="pl-PL"/>
        </w:rPr>
        <w:t xml:space="preserve">Datele privind GAL se introduc în </w:t>
      </w:r>
      <w:r w:rsidR="00464CA8" w:rsidRPr="00477B5D">
        <w:rPr>
          <w:rFonts w:ascii="Times New Roman" w:eastAsia="Times New Roman" w:hAnsi="Times New Roman" w:cs="Times New Roman"/>
          <w:sz w:val="24"/>
          <w:szCs w:val="24"/>
          <w:lang w:val="ro-MO" w:eastAsia="pl-PL"/>
        </w:rPr>
        <w:t>Registrul Grupurilor de Acțiune Locală</w:t>
      </w:r>
      <w:r w:rsidRPr="00477B5D">
        <w:rPr>
          <w:rFonts w:ascii="Times New Roman" w:eastAsia="Times New Roman" w:hAnsi="Times New Roman" w:cs="Times New Roman"/>
          <w:sz w:val="24"/>
          <w:szCs w:val="24"/>
          <w:lang w:val="ro-MO" w:eastAsia="pl-PL"/>
        </w:rPr>
        <w:t xml:space="preserve"> în baza actelor ce atestă înregistrarea GAL de către organul de înregistrare.</w:t>
      </w:r>
    </w:p>
    <w:p w14:paraId="76C0DF2D" w14:textId="5951A0CE" w:rsidR="00C31A02" w:rsidRDefault="006511A5" w:rsidP="00D67BDC">
      <w:pPr>
        <w:pStyle w:val="ListParagraph"/>
        <w:numPr>
          <w:ilvl w:val="0"/>
          <w:numId w:val="44"/>
        </w:numPr>
        <w:spacing w:after="0" w:line="240" w:lineRule="auto"/>
        <w:ind w:left="0" w:firstLine="360"/>
        <w:jc w:val="both"/>
        <w:rPr>
          <w:rFonts w:ascii="Times New Roman" w:eastAsia="Times New Roman" w:hAnsi="Times New Roman" w:cs="Times New Roman"/>
          <w:sz w:val="24"/>
          <w:szCs w:val="24"/>
          <w:lang w:val="ro-MO" w:eastAsia="pl-PL"/>
        </w:rPr>
      </w:pPr>
      <w:r w:rsidRPr="00C31A02">
        <w:rPr>
          <w:rFonts w:ascii="Times New Roman" w:eastAsia="Times New Roman" w:hAnsi="Times New Roman" w:cs="Times New Roman"/>
          <w:sz w:val="24"/>
          <w:szCs w:val="24"/>
          <w:lang w:val="ro-MO" w:eastAsia="pl-PL"/>
        </w:rPr>
        <w:t xml:space="preserve">Registrul </w:t>
      </w:r>
      <w:r w:rsidR="00373C55" w:rsidRPr="00C31A02">
        <w:rPr>
          <w:rFonts w:ascii="Times New Roman" w:eastAsia="Times New Roman" w:hAnsi="Times New Roman" w:cs="Times New Roman"/>
          <w:sz w:val="24"/>
          <w:szCs w:val="24"/>
          <w:lang w:val="ro-MO" w:eastAsia="pl-PL"/>
        </w:rPr>
        <w:t xml:space="preserve">Grupurilor de Acțiune Locală </w:t>
      </w:r>
      <w:r w:rsidRPr="00C31A02">
        <w:rPr>
          <w:rFonts w:ascii="Times New Roman" w:eastAsia="Times New Roman" w:hAnsi="Times New Roman" w:cs="Times New Roman"/>
          <w:sz w:val="24"/>
          <w:szCs w:val="24"/>
          <w:lang w:val="ro-MO" w:eastAsia="pl-PL"/>
        </w:rPr>
        <w:t>conţine următoarele date cu privire la fiecare</w:t>
      </w:r>
      <w:r w:rsidR="00027E01" w:rsidRPr="00C31A02">
        <w:rPr>
          <w:rFonts w:ascii="Times New Roman" w:eastAsia="Times New Roman" w:hAnsi="Times New Roman" w:cs="Times New Roman"/>
          <w:sz w:val="24"/>
          <w:szCs w:val="24"/>
          <w:lang w:val="ro-MO" w:eastAsia="pl-PL"/>
        </w:rPr>
        <w:t xml:space="preserve"> GAL</w:t>
      </w:r>
      <w:r w:rsidR="00C31A02">
        <w:rPr>
          <w:rFonts w:ascii="Times New Roman" w:eastAsia="Times New Roman" w:hAnsi="Times New Roman" w:cs="Times New Roman"/>
          <w:sz w:val="24"/>
          <w:szCs w:val="24"/>
          <w:lang w:val="ro-MO" w:eastAsia="pl-PL"/>
        </w:rPr>
        <w:t>:</w:t>
      </w:r>
    </w:p>
    <w:p w14:paraId="6C5C052B" w14:textId="77777777" w:rsidR="00C31A02" w:rsidRDefault="006511A5" w:rsidP="00D67BDC">
      <w:pPr>
        <w:pStyle w:val="ListParagraph"/>
        <w:numPr>
          <w:ilvl w:val="0"/>
          <w:numId w:val="45"/>
        </w:numPr>
        <w:spacing w:after="0" w:line="240" w:lineRule="auto"/>
        <w:ind w:left="990" w:hanging="270"/>
        <w:jc w:val="both"/>
        <w:rPr>
          <w:rFonts w:ascii="Times New Roman" w:eastAsia="Times New Roman" w:hAnsi="Times New Roman" w:cs="Times New Roman"/>
          <w:sz w:val="24"/>
          <w:szCs w:val="24"/>
          <w:lang w:val="ro-MO" w:eastAsia="pl-PL"/>
        </w:rPr>
      </w:pPr>
      <w:r w:rsidRPr="00C31A02">
        <w:rPr>
          <w:rFonts w:ascii="Times New Roman" w:eastAsia="Times New Roman" w:hAnsi="Times New Roman" w:cs="Times New Roman"/>
          <w:sz w:val="24"/>
          <w:szCs w:val="24"/>
          <w:lang w:val="ro-MO" w:eastAsia="pl-PL"/>
        </w:rPr>
        <w:t xml:space="preserve">denumirea şi sediul </w:t>
      </w:r>
      <w:r w:rsidR="00027E01" w:rsidRPr="00C31A02">
        <w:rPr>
          <w:rFonts w:ascii="Times New Roman" w:eastAsia="Times New Roman" w:hAnsi="Times New Roman" w:cs="Times New Roman"/>
          <w:sz w:val="24"/>
          <w:szCs w:val="24"/>
          <w:lang w:val="ro-MO" w:eastAsia="pl-PL"/>
        </w:rPr>
        <w:t>GAL</w:t>
      </w:r>
      <w:r w:rsidRPr="00C31A02">
        <w:rPr>
          <w:rFonts w:ascii="Times New Roman" w:eastAsia="Times New Roman" w:hAnsi="Times New Roman" w:cs="Times New Roman"/>
          <w:sz w:val="24"/>
          <w:szCs w:val="24"/>
          <w:lang w:val="ro-MO" w:eastAsia="pl-PL"/>
        </w:rPr>
        <w:t>;</w:t>
      </w:r>
    </w:p>
    <w:p w14:paraId="09B3BED5" w14:textId="77777777" w:rsidR="00C31A02" w:rsidRDefault="00326B34" w:rsidP="00D67BDC">
      <w:pPr>
        <w:pStyle w:val="ListParagraph"/>
        <w:numPr>
          <w:ilvl w:val="0"/>
          <w:numId w:val="45"/>
        </w:numPr>
        <w:spacing w:after="0" w:line="240" w:lineRule="auto"/>
        <w:ind w:left="990" w:hanging="270"/>
        <w:jc w:val="both"/>
        <w:rPr>
          <w:rFonts w:ascii="Times New Roman" w:eastAsia="Times New Roman" w:hAnsi="Times New Roman" w:cs="Times New Roman"/>
          <w:sz w:val="24"/>
          <w:szCs w:val="24"/>
          <w:lang w:val="ro-MO" w:eastAsia="pl-PL"/>
        </w:rPr>
      </w:pPr>
      <w:r w:rsidRPr="00C31A02">
        <w:rPr>
          <w:rFonts w:ascii="Times New Roman" w:eastAsia="Times New Roman" w:hAnsi="Times New Roman" w:cs="Times New Roman"/>
          <w:sz w:val="24"/>
          <w:szCs w:val="24"/>
          <w:lang w:val="ro-MO" w:eastAsia="pl-PL"/>
        </w:rPr>
        <w:t>numărul unităților administrativ-teritoriale și denumirea localităților ce intră în componența GAL;</w:t>
      </w:r>
    </w:p>
    <w:p w14:paraId="0BC482D4" w14:textId="77777777" w:rsidR="00C31A02" w:rsidRDefault="00FC548A" w:rsidP="00D67BDC">
      <w:pPr>
        <w:pStyle w:val="ListParagraph"/>
        <w:numPr>
          <w:ilvl w:val="0"/>
          <w:numId w:val="45"/>
        </w:numPr>
        <w:spacing w:after="0" w:line="240" w:lineRule="auto"/>
        <w:ind w:left="990" w:hanging="270"/>
        <w:jc w:val="both"/>
        <w:rPr>
          <w:rFonts w:ascii="Times New Roman" w:eastAsia="Times New Roman" w:hAnsi="Times New Roman" w:cs="Times New Roman"/>
          <w:sz w:val="24"/>
          <w:szCs w:val="24"/>
          <w:lang w:val="ro-MO" w:eastAsia="pl-PL"/>
        </w:rPr>
      </w:pPr>
      <w:r w:rsidRPr="00C31A02">
        <w:rPr>
          <w:rFonts w:ascii="Times New Roman" w:eastAsia="Times New Roman" w:hAnsi="Times New Roman" w:cs="Times New Roman"/>
          <w:sz w:val="24"/>
          <w:szCs w:val="24"/>
          <w:lang w:val="ro-MO" w:eastAsia="pl-PL"/>
        </w:rPr>
        <w:t>numărul populației</w:t>
      </w:r>
      <w:r w:rsidR="0011370C" w:rsidRPr="00C31A02">
        <w:rPr>
          <w:rFonts w:ascii="Times New Roman" w:eastAsia="Times New Roman" w:hAnsi="Times New Roman" w:cs="Times New Roman"/>
          <w:sz w:val="24"/>
          <w:szCs w:val="24"/>
          <w:lang w:val="ro-MO" w:eastAsia="pl-PL"/>
        </w:rPr>
        <w:t xml:space="preserve"> din teritoriul GAL;</w:t>
      </w:r>
    </w:p>
    <w:p w14:paraId="62F4F239" w14:textId="77777777" w:rsidR="00C31A02" w:rsidRDefault="006511A5" w:rsidP="00D67BDC">
      <w:pPr>
        <w:pStyle w:val="ListParagraph"/>
        <w:numPr>
          <w:ilvl w:val="0"/>
          <w:numId w:val="45"/>
        </w:numPr>
        <w:spacing w:after="0" w:line="240" w:lineRule="auto"/>
        <w:ind w:left="990" w:hanging="270"/>
        <w:jc w:val="both"/>
        <w:rPr>
          <w:rFonts w:ascii="Times New Roman" w:eastAsia="Times New Roman" w:hAnsi="Times New Roman" w:cs="Times New Roman"/>
          <w:sz w:val="24"/>
          <w:szCs w:val="24"/>
          <w:lang w:val="ro-MO" w:eastAsia="pl-PL"/>
        </w:rPr>
      </w:pPr>
      <w:r w:rsidRPr="00C31A02">
        <w:rPr>
          <w:rFonts w:ascii="Times New Roman" w:eastAsia="Times New Roman" w:hAnsi="Times New Roman" w:cs="Times New Roman"/>
          <w:sz w:val="24"/>
          <w:szCs w:val="24"/>
          <w:lang w:val="ro-MO" w:eastAsia="pl-PL"/>
        </w:rPr>
        <w:t xml:space="preserve">numărul membrilor </w:t>
      </w:r>
      <w:r w:rsidR="0011370C" w:rsidRPr="00C31A02">
        <w:rPr>
          <w:rFonts w:ascii="Times New Roman" w:eastAsia="Times New Roman" w:hAnsi="Times New Roman" w:cs="Times New Roman"/>
          <w:sz w:val="24"/>
          <w:szCs w:val="24"/>
          <w:lang w:val="ro-MO" w:eastAsia="pl-PL"/>
        </w:rPr>
        <w:t>GAL</w:t>
      </w:r>
      <w:r w:rsidR="00C31A02">
        <w:rPr>
          <w:rFonts w:ascii="Times New Roman" w:eastAsia="Times New Roman" w:hAnsi="Times New Roman" w:cs="Times New Roman"/>
          <w:sz w:val="24"/>
          <w:szCs w:val="24"/>
          <w:lang w:val="ro-MO" w:eastAsia="pl-PL"/>
        </w:rPr>
        <w:t>;</w:t>
      </w:r>
    </w:p>
    <w:p w14:paraId="757BD0DC" w14:textId="77777777" w:rsidR="00C31A02" w:rsidRDefault="006511A5" w:rsidP="00D67BDC">
      <w:pPr>
        <w:pStyle w:val="ListParagraph"/>
        <w:numPr>
          <w:ilvl w:val="0"/>
          <w:numId w:val="45"/>
        </w:numPr>
        <w:spacing w:after="0" w:line="240" w:lineRule="auto"/>
        <w:ind w:left="990" w:hanging="270"/>
        <w:jc w:val="both"/>
        <w:rPr>
          <w:rFonts w:ascii="Times New Roman" w:eastAsia="Times New Roman" w:hAnsi="Times New Roman" w:cs="Times New Roman"/>
          <w:sz w:val="24"/>
          <w:szCs w:val="24"/>
          <w:lang w:val="ro-MO" w:eastAsia="pl-PL"/>
        </w:rPr>
      </w:pPr>
      <w:r w:rsidRPr="00C31A02">
        <w:rPr>
          <w:rFonts w:ascii="Times New Roman" w:eastAsia="Times New Roman" w:hAnsi="Times New Roman" w:cs="Times New Roman"/>
          <w:sz w:val="24"/>
          <w:szCs w:val="24"/>
          <w:lang w:val="ro-MO" w:eastAsia="pl-PL"/>
        </w:rPr>
        <w:t xml:space="preserve">numele, adresele şi numerele de telefon ale membrilor Consiliului de administrare şi ale </w:t>
      </w:r>
      <w:r w:rsidR="005612D3" w:rsidRPr="00C31A02">
        <w:rPr>
          <w:rFonts w:ascii="Times New Roman" w:eastAsia="Times New Roman" w:hAnsi="Times New Roman" w:cs="Times New Roman"/>
          <w:sz w:val="24"/>
          <w:szCs w:val="24"/>
          <w:lang w:val="ro-MO" w:eastAsia="pl-PL"/>
        </w:rPr>
        <w:t>directorului</w:t>
      </w:r>
      <w:r w:rsidR="00891E1B" w:rsidRPr="00C31A02">
        <w:rPr>
          <w:rFonts w:ascii="Times New Roman" w:eastAsia="Times New Roman" w:hAnsi="Times New Roman" w:cs="Times New Roman"/>
          <w:sz w:val="24"/>
          <w:szCs w:val="24"/>
          <w:lang w:val="ro-MO" w:eastAsia="pl-PL"/>
        </w:rPr>
        <w:t xml:space="preserve"> GAL</w:t>
      </w:r>
      <w:r w:rsidR="00C31A02">
        <w:rPr>
          <w:rFonts w:ascii="Times New Roman" w:eastAsia="Times New Roman" w:hAnsi="Times New Roman" w:cs="Times New Roman"/>
          <w:sz w:val="24"/>
          <w:szCs w:val="24"/>
          <w:lang w:val="ro-MO" w:eastAsia="pl-PL"/>
        </w:rPr>
        <w:t>;</w:t>
      </w:r>
    </w:p>
    <w:p w14:paraId="336A0D14" w14:textId="2D98E742" w:rsidR="00C31A02" w:rsidRPr="00C96B2A" w:rsidRDefault="006511A5" w:rsidP="00D67BDC">
      <w:pPr>
        <w:pStyle w:val="ListParagraph"/>
        <w:numPr>
          <w:ilvl w:val="0"/>
          <w:numId w:val="45"/>
        </w:numPr>
        <w:shd w:val="clear" w:color="auto" w:fill="FFFFFF" w:themeFill="background1"/>
        <w:spacing w:after="0" w:line="240" w:lineRule="auto"/>
        <w:ind w:left="990" w:hanging="270"/>
        <w:jc w:val="both"/>
        <w:rPr>
          <w:rFonts w:ascii="Times New Roman" w:eastAsia="Times New Roman" w:hAnsi="Times New Roman" w:cs="Times New Roman"/>
          <w:sz w:val="24"/>
          <w:szCs w:val="24"/>
          <w:lang w:val="ro-MO" w:eastAsia="pl-PL"/>
        </w:rPr>
      </w:pPr>
      <w:r w:rsidRPr="00C96B2A">
        <w:rPr>
          <w:rFonts w:ascii="Times New Roman" w:eastAsia="Times New Roman" w:hAnsi="Times New Roman" w:cs="Times New Roman"/>
          <w:sz w:val="24"/>
          <w:szCs w:val="24"/>
          <w:lang w:val="ro-MO" w:eastAsia="pl-PL"/>
        </w:rPr>
        <w:t>data prezentării ultimului</w:t>
      </w:r>
      <w:r w:rsidR="00C31A02" w:rsidRPr="00C96B2A">
        <w:rPr>
          <w:rFonts w:ascii="Times New Roman" w:eastAsia="Times New Roman" w:hAnsi="Times New Roman" w:cs="Times New Roman"/>
          <w:sz w:val="24"/>
          <w:szCs w:val="24"/>
          <w:lang w:val="ro-MO" w:eastAsia="pl-PL"/>
        </w:rPr>
        <w:t xml:space="preserve"> raport financiar anual;</w:t>
      </w:r>
    </w:p>
    <w:p w14:paraId="25E86836" w14:textId="77777777" w:rsidR="00C31A02" w:rsidRPr="00C96B2A" w:rsidRDefault="006511A5" w:rsidP="00D67BDC">
      <w:pPr>
        <w:pStyle w:val="ListParagraph"/>
        <w:numPr>
          <w:ilvl w:val="0"/>
          <w:numId w:val="45"/>
        </w:numPr>
        <w:shd w:val="clear" w:color="auto" w:fill="FFFFFF" w:themeFill="background1"/>
        <w:spacing w:after="0" w:line="240" w:lineRule="auto"/>
        <w:ind w:left="990" w:hanging="270"/>
        <w:jc w:val="both"/>
        <w:rPr>
          <w:rFonts w:ascii="Times New Roman" w:eastAsia="Times New Roman" w:hAnsi="Times New Roman" w:cs="Times New Roman"/>
          <w:sz w:val="24"/>
          <w:szCs w:val="24"/>
          <w:lang w:val="ro-MO" w:eastAsia="pl-PL"/>
        </w:rPr>
      </w:pPr>
      <w:r w:rsidRPr="00C96B2A">
        <w:rPr>
          <w:rFonts w:ascii="Times New Roman" w:eastAsia="Times New Roman" w:hAnsi="Times New Roman" w:cs="Times New Roman"/>
          <w:sz w:val="24"/>
          <w:szCs w:val="24"/>
          <w:lang w:val="ro-MO" w:eastAsia="pl-PL"/>
        </w:rPr>
        <w:t xml:space="preserve">detalii privind </w:t>
      </w:r>
      <w:r w:rsidR="00891E1B" w:rsidRPr="00C96B2A">
        <w:rPr>
          <w:rFonts w:ascii="Times New Roman" w:eastAsia="Times New Roman" w:hAnsi="Times New Roman" w:cs="Times New Roman"/>
          <w:sz w:val="24"/>
          <w:szCs w:val="24"/>
          <w:lang w:val="ro-MO" w:eastAsia="pl-PL"/>
        </w:rPr>
        <w:t>finanțarea oferită GAL</w:t>
      </w:r>
      <w:r w:rsidR="004240A2" w:rsidRPr="00C96B2A">
        <w:rPr>
          <w:rFonts w:ascii="Times New Roman" w:eastAsia="Times New Roman" w:hAnsi="Times New Roman" w:cs="Times New Roman"/>
          <w:sz w:val="24"/>
          <w:szCs w:val="24"/>
          <w:lang w:val="ro-MO" w:eastAsia="pl-PL"/>
        </w:rPr>
        <w:t xml:space="preserve"> din partea statului</w:t>
      </w:r>
      <w:r w:rsidR="00C31A02" w:rsidRPr="00C96B2A">
        <w:rPr>
          <w:rFonts w:ascii="Times New Roman" w:eastAsia="Times New Roman" w:hAnsi="Times New Roman" w:cs="Times New Roman"/>
          <w:sz w:val="24"/>
          <w:szCs w:val="24"/>
          <w:lang w:val="ro-MO" w:eastAsia="pl-PL"/>
        </w:rPr>
        <w:t>.</w:t>
      </w:r>
    </w:p>
    <w:p w14:paraId="7DAA67E3" w14:textId="452EAF74" w:rsidR="007117D2" w:rsidRDefault="006511A5" w:rsidP="00D67BDC">
      <w:pPr>
        <w:pStyle w:val="ListParagraph"/>
        <w:numPr>
          <w:ilvl w:val="0"/>
          <w:numId w:val="44"/>
        </w:numPr>
        <w:spacing w:after="0" w:line="240" w:lineRule="auto"/>
        <w:ind w:left="0" w:firstLine="360"/>
        <w:jc w:val="both"/>
        <w:rPr>
          <w:rFonts w:ascii="Times New Roman" w:eastAsia="Times New Roman" w:hAnsi="Times New Roman" w:cs="Times New Roman"/>
          <w:sz w:val="24"/>
          <w:szCs w:val="24"/>
          <w:lang w:val="ro-MO" w:eastAsia="pl-PL"/>
        </w:rPr>
      </w:pPr>
      <w:r w:rsidRPr="00C31A02">
        <w:rPr>
          <w:rFonts w:ascii="Times New Roman" w:eastAsia="Times New Roman" w:hAnsi="Times New Roman" w:cs="Times New Roman"/>
          <w:sz w:val="24"/>
          <w:szCs w:val="24"/>
          <w:lang w:val="ro-MO" w:eastAsia="pl-PL"/>
        </w:rPr>
        <w:t xml:space="preserve">Datele conţinute în Registrul </w:t>
      </w:r>
      <w:r w:rsidR="00A2691B" w:rsidRPr="00C31A02">
        <w:rPr>
          <w:rFonts w:ascii="Times New Roman" w:eastAsia="Times New Roman" w:hAnsi="Times New Roman" w:cs="Times New Roman"/>
          <w:sz w:val="24"/>
          <w:szCs w:val="24"/>
          <w:lang w:val="ro-MO" w:eastAsia="pl-PL"/>
        </w:rPr>
        <w:t xml:space="preserve">Grupurilor de Acțiune Locală </w:t>
      </w:r>
      <w:r w:rsidR="00AB5BE7" w:rsidRPr="00C31A02">
        <w:rPr>
          <w:rFonts w:ascii="Times New Roman" w:eastAsia="Times New Roman" w:hAnsi="Times New Roman" w:cs="Times New Roman"/>
          <w:sz w:val="24"/>
          <w:szCs w:val="24"/>
          <w:lang w:val="ro-MO" w:eastAsia="pl-PL"/>
        </w:rPr>
        <w:t>sunt</w:t>
      </w:r>
      <w:r w:rsidRPr="00C31A02">
        <w:rPr>
          <w:rFonts w:ascii="Times New Roman" w:eastAsia="Times New Roman" w:hAnsi="Times New Roman" w:cs="Times New Roman"/>
          <w:sz w:val="24"/>
          <w:szCs w:val="24"/>
          <w:lang w:val="ro-MO" w:eastAsia="pl-PL"/>
        </w:rPr>
        <w:t xml:space="preserve"> publice în condiţiile şi în limitele prevăzute de legislaţia privind accesul la informaţie, secretul de stat, secretul comercial, protecţia datelor personale, registrele, precum şi de tratatele internaţionale la care Republica Moldova este parte.</w:t>
      </w:r>
    </w:p>
    <w:p w14:paraId="49A254A9" w14:textId="708325FF" w:rsidR="00464CA8" w:rsidRPr="00477B5D" w:rsidRDefault="00464CA8" w:rsidP="00464CA8">
      <w:pPr>
        <w:pStyle w:val="ListParagraph"/>
        <w:numPr>
          <w:ilvl w:val="0"/>
          <w:numId w:val="44"/>
        </w:numPr>
        <w:ind w:left="0" w:firstLine="360"/>
        <w:jc w:val="both"/>
        <w:rPr>
          <w:rFonts w:ascii="Times New Roman" w:eastAsia="Times New Roman" w:hAnsi="Times New Roman" w:cs="Times New Roman"/>
          <w:sz w:val="24"/>
          <w:szCs w:val="24"/>
          <w:lang w:val="ro-MO" w:eastAsia="pl-PL"/>
        </w:rPr>
      </w:pPr>
      <w:r w:rsidRPr="00477B5D">
        <w:rPr>
          <w:rFonts w:ascii="Times New Roman" w:eastAsia="Times New Roman" w:hAnsi="Times New Roman" w:cs="Times New Roman"/>
          <w:sz w:val="24"/>
          <w:szCs w:val="24"/>
          <w:lang w:val="ro-MO" w:eastAsia="pl-PL"/>
        </w:rPr>
        <w:t>Radierea datelor privind GAL din Registrul Grupurilor de Acțiune Locală are loc în baza actelor ce atestă dizolvarea sau reorganizarea GAL.</w:t>
      </w:r>
    </w:p>
    <w:p w14:paraId="6F5717F7" w14:textId="487D7B4C" w:rsidR="006511A5" w:rsidRPr="00C31A02" w:rsidRDefault="006511A5" w:rsidP="007A150C">
      <w:pPr>
        <w:pStyle w:val="ListParagraph"/>
        <w:spacing w:after="0" w:line="240" w:lineRule="auto"/>
        <w:ind w:left="360"/>
        <w:jc w:val="both"/>
        <w:rPr>
          <w:rFonts w:ascii="Times New Roman" w:eastAsia="Times New Roman" w:hAnsi="Times New Roman" w:cs="Times New Roman"/>
          <w:sz w:val="24"/>
          <w:szCs w:val="24"/>
          <w:lang w:val="ro-MO" w:eastAsia="pl-PL"/>
        </w:rPr>
      </w:pPr>
      <w:r w:rsidRPr="00C31A02">
        <w:rPr>
          <w:rFonts w:ascii="Times New Roman" w:eastAsia="Times New Roman" w:hAnsi="Times New Roman" w:cs="Times New Roman"/>
          <w:sz w:val="24"/>
          <w:szCs w:val="24"/>
          <w:lang w:val="ro-MO" w:eastAsia="pl-PL"/>
        </w:rPr>
        <w:t xml:space="preserve">    </w:t>
      </w:r>
    </w:p>
    <w:p w14:paraId="0A2C00C1" w14:textId="70FF28A6" w:rsidR="006511A5" w:rsidRPr="00770E2C" w:rsidRDefault="006511A5" w:rsidP="006D23B2">
      <w:pPr>
        <w:spacing w:after="0" w:line="240" w:lineRule="auto"/>
        <w:jc w:val="center"/>
        <w:rPr>
          <w:rFonts w:ascii="Times New Roman" w:eastAsia="Times New Roman" w:hAnsi="Times New Roman" w:cs="Times New Roman"/>
          <w:sz w:val="24"/>
          <w:szCs w:val="24"/>
          <w:lang w:val="ro-MO" w:eastAsia="pl-PL"/>
        </w:rPr>
      </w:pPr>
      <w:r w:rsidRPr="00770E2C">
        <w:rPr>
          <w:rFonts w:ascii="Times New Roman" w:eastAsia="Times New Roman" w:hAnsi="Times New Roman" w:cs="Times New Roman"/>
          <w:b/>
          <w:bCs/>
          <w:sz w:val="24"/>
          <w:szCs w:val="24"/>
          <w:lang w:val="ro-MO" w:eastAsia="pl-PL"/>
        </w:rPr>
        <w:t>Capitolul VI</w:t>
      </w:r>
      <w:r w:rsidRPr="00770E2C">
        <w:rPr>
          <w:rFonts w:ascii="Times New Roman" w:eastAsia="Times New Roman" w:hAnsi="Times New Roman" w:cs="Times New Roman"/>
          <w:b/>
          <w:bCs/>
          <w:sz w:val="24"/>
          <w:szCs w:val="24"/>
          <w:lang w:val="ro-MO" w:eastAsia="pl-PL"/>
        </w:rPr>
        <w:br/>
        <w:t>DISPOZIŢII FINALE ŞI TRANZITORII</w:t>
      </w:r>
    </w:p>
    <w:p w14:paraId="7A23175D" w14:textId="302EEF9E" w:rsidR="0054469E" w:rsidRDefault="0054469E" w:rsidP="006D23B2">
      <w:pPr>
        <w:spacing w:after="0" w:line="240" w:lineRule="auto"/>
        <w:jc w:val="center"/>
        <w:rPr>
          <w:rFonts w:ascii="Times New Roman" w:eastAsia="Times New Roman" w:hAnsi="Times New Roman" w:cs="Times New Roman"/>
          <w:b/>
          <w:bCs/>
          <w:sz w:val="24"/>
          <w:szCs w:val="24"/>
          <w:lang w:val="ro-MO" w:eastAsia="pl-PL"/>
        </w:rPr>
      </w:pPr>
    </w:p>
    <w:p w14:paraId="4C719DA5" w14:textId="1AFC2CEC" w:rsidR="00341B6B" w:rsidRPr="00451DE0" w:rsidRDefault="006511A5" w:rsidP="007A150C">
      <w:pPr>
        <w:spacing w:after="0" w:line="240" w:lineRule="auto"/>
        <w:jc w:val="both"/>
        <w:rPr>
          <w:rFonts w:ascii="Times New Roman" w:eastAsia="Times New Roman" w:hAnsi="Times New Roman" w:cs="Times New Roman"/>
          <w:b/>
          <w:bCs/>
          <w:sz w:val="24"/>
          <w:szCs w:val="24"/>
          <w:lang w:val="ro-MO" w:eastAsia="pl-PL"/>
        </w:rPr>
      </w:pPr>
      <w:r w:rsidRPr="00770E2C">
        <w:rPr>
          <w:rFonts w:ascii="Times New Roman" w:eastAsia="Times New Roman" w:hAnsi="Times New Roman" w:cs="Times New Roman"/>
          <w:b/>
          <w:bCs/>
          <w:sz w:val="24"/>
          <w:szCs w:val="24"/>
          <w:lang w:val="ro-MO" w:eastAsia="pl-PL"/>
        </w:rPr>
        <w:t xml:space="preserve">Articolul </w:t>
      </w:r>
      <w:r w:rsidR="00190C3E" w:rsidRPr="00770E2C">
        <w:rPr>
          <w:rFonts w:ascii="Times New Roman" w:eastAsia="Times New Roman" w:hAnsi="Times New Roman" w:cs="Times New Roman"/>
          <w:b/>
          <w:bCs/>
          <w:sz w:val="24"/>
          <w:szCs w:val="24"/>
          <w:lang w:val="ro-MO" w:eastAsia="pl-PL"/>
        </w:rPr>
        <w:t>3</w:t>
      </w:r>
      <w:r w:rsidR="00E9515C">
        <w:rPr>
          <w:rFonts w:ascii="Times New Roman" w:eastAsia="Times New Roman" w:hAnsi="Times New Roman" w:cs="Times New Roman"/>
          <w:b/>
          <w:bCs/>
          <w:sz w:val="24"/>
          <w:szCs w:val="24"/>
          <w:lang w:val="ro-MO" w:eastAsia="pl-PL"/>
        </w:rPr>
        <w:t>3</w:t>
      </w:r>
      <w:r w:rsidRPr="00451DE0">
        <w:rPr>
          <w:rFonts w:ascii="Times New Roman" w:eastAsia="Times New Roman" w:hAnsi="Times New Roman" w:cs="Times New Roman"/>
          <w:b/>
          <w:bCs/>
          <w:sz w:val="24"/>
          <w:szCs w:val="24"/>
          <w:lang w:val="ro-MO" w:eastAsia="pl-PL"/>
        </w:rPr>
        <w:t>.</w:t>
      </w:r>
      <w:r w:rsidRPr="00451DE0">
        <w:rPr>
          <w:rFonts w:ascii="Times New Roman" w:eastAsia="Times New Roman" w:hAnsi="Times New Roman" w:cs="Times New Roman"/>
          <w:sz w:val="24"/>
          <w:szCs w:val="24"/>
          <w:lang w:val="ro-MO" w:eastAsia="pl-PL"/>
        </w:rPr>
        <w:t> </w:t>
      </w:r>
      <w:r w:rsidR="00341B6B" w:rsidRPr="00451DE0">
        <w:rPr>
          <w:rFonts w:ascii="Times New Roman" w:eastAsia="Times New Roman" w:hAnsi="Times New Roman" w:cs="Times New Roman"/>
          <w:b/>
          <w:bCs/>
          <w:sz w:val="24"/>
          <w:szCs w:val="24"/>
          <w:lang w:val="ro-MO" w:eastAsia="pl-PL"/>
        </w:rPr>
        <w:t>Încetarea activităţii</w:t>
      </w:r>
      <w:r w:rsidR="008B6E9F" w:rsidRPr="00451DE0">
        <w:rPr>
          <w:rFonts w:ascii="Times New Roman" w:eastAsia="Times New Roman" w:hAnsi="Times New Roman" w:cs="Times New Roman"/>
          <w:b/>
          <w:bCs/>
          <w:sz w:val="24"/>
          <w:szCs w:val="24"/>
          <w:lang w:val="ro-MO" w:eastAsia="pl-PL"/>
        </w:rPr>
        <w:t xml:space="preserve"> </w:t>
      </w:r>
    </w:p>
    <w:p w14:paraId="7ABEA63E" w14:textId="0AE71941" w:rsidR="00341B6B" w:rsidRDefault="00061C87" w:rsidP="00D67BDC">
      <w:pPr>
        <w:pStyle w:val="ListParagraph"/>
        <w:numPr>
          <w:ilvl w:val="0"/>
          <w:numId w:val="46"/>
        </w:numPr>
        <w:spacing w:after="0" w:line="240" w:lineRule="auto"/>
        <w:ind w:left="0" w:firstLine="360"/>
        <w:jc w:val="both"/>
        <w:rPr>
          <w:rFonts w:ascii="Times New Roman" w:eastAsia="Times New Roman" w:hAnsi="Times New Roman" w:cs="Times New Roman"/>
          <w:sz w:val="24"/>
          <w:szCs w:val="24"/>
          <w:lang w:val="ro-MO" w:eastAsia="pl-PL"/>
        </w:rPr>
      </w:pPr>
      <w:r w:rsidRPr="00341B6B">
        <w:rPr>
          <w:rFonts w:ascii="Times New Roman" w:eastAsia="Times New Roman" w:hAnsi="Times New Roman" w:cs="Times New Roman"/>
          <w:sz w:val="24"/>
          <w:szCs w:val="24"/>
          <w:lang w:val="ro-MO" w:eastAsia="pl-PL"/>
        </w:rPr>
        <w:t>GAL</w:t>
      </w:r>
      <w:r w:rsidR="006511A5" w:rsidRPr="00341B6B">
        <w:rPr>
          <w:rFonts w:ascii="Times New Roman" w:eastAsia="Times New Roman" w:hAnsi="Times New Roman" w:cs="Times New Roman"/>
          <w:sz w:val="24"/>
          <w:szCs w:val="24"/>
          <w:lang w:val="ro-MO" w:eastAsia="pl-PL"/>
        </w:rPr>
        <w:t xml:space="preserve"> îşi încetează activitatea prin reorganizarea sau dizolvarea </w:t>
      </w:r>
      <w:r w:rsidR="003D3DB8" w:rsidRPr="00341B6B">
        <w:rPr>
          <w:rFonts w:ascii="Times New Roman" w:eastAsia="Times New Roman" w:hAnsi="Times New Roman" w:cs="Times New Roman"/>
          <w:sz w:val="24"/>
          <w:szCs w:val="24"/>
          <w:lang w:val="ro-MO" w:eastAsia="pl-PL"/>
        </w:rPr>
        <w:t>lui</w:t>
      </w:r>
      <w:r w:rsidR="006511A5" w:rsidRPr="00341B6B">
        <w:rPr>
          <w:rFonts w:ascii="Times New Roman" w:eastAsia="Times New Roman" w:hAnsi="Times New Roman" w:cs="Times New Roman"/>
          <w:sz w:val="24"/>
          <w:szCs w:val="24"/>
          <w:lang w:val="ro-MO" w:eastAsia="pl-PL"/>
        </w:rPr>
        <w:t xml:space="preserve">, conform propriului statut şi </w:t>
      </w:r>
      <w:r w:rsidR="000C6FC7">
        <w:rPr>
          <w:rFonts w:ascii="Times New Roman" w:eastAsia="Times New Roman" w:hAnsi="Times New Roman" w:cs="Times New Roman"/>
          <w:sz w:val="24"/>
          <w:szCs w:val="24"/>
          <w:lang w:val="ro-MO" w:eastAsia="pl-PL"/>
        </w:rPr>
        <w:t xml:space="preserve">a </w:t>
      </w:r>
      <w:r w:rsidR="00341B6B">
        <w:rPr>
          <w:rFonts w:ascii="Times New Roman" w:eastAsia="Times New Roman" w:hAnsi="Times New Roman" w:cs="Times New Roman"/>
          <w:sz w:val="24"/>
          <w:szCs w:val="24"/>
          <w:lang w:val="ro-MO" w:eastAsia="pl-PL"/>
        </w:rPr>
        <w:t>legislaţiei în vigoare.</w:t>
      </w:r>
    </w:p>
    <w:p w14:paraId="03B32EA4" w14:textId="60266C03" w:rsidR="00341B6B" w:rsidRDefault="00D33B3A" w:rsidP="00D67BDC">
      <w:pPr>
        <w:pStyle w:val="ListParagraph"/>
        <w:numPr>
          <w:ilvl w:val="0"/>
          <w:numId w:val="46"/>
        </w:numPr>
        <w:spacing w:after="0" w:line="240" w:lineRule="auto"/>
        <w:ind w:left="0" w:firstLine="360"/>
        <w:jc w:val="both"/>
        <w:rPr>
          <w:rFonts w:ascii="Times New Roman" w:eastAsia="Times New Roman" w:hAnsi="Times New Roman" w:cs="Times New Roman"/>
          <w:sz w:val="24"/>
          <w:szCs w:val="24"/>
          <w:lang w:val="ro-MO" w:eastAsia="pl-PL"/>
        </w:rPr>
      </w:pPr>
      <w:r w:rsidRPr="00341B6B">
        <w:rPr>
          <w:rFonts w:ascii="Times New Roman" w:eastAsia="Times New Roman" w:hAnsi="Times New Roman" w:cs="Times New Roman"/>
          <w:sz w:val="24"/>
          <w:szCs w:val="24"/>
          <w:lang w:val="ro-MO" w:eastAsia="pl-PL"/>
        </w:rPr>
        <w:t>GAL</w:t>
      </w:r>
      <w:r w:rsidR="006511A5" w:rsidRPr="00341B6B">
        <w:rPr>
          <w:rFonts w:ascii="Times New Roman" w:eastAsia="Times New Roman" w:hAnsi="Times New Roman" w:cs="Times New Roman"/>
          <w:sz w:val="24"/>
          <w:szCs w:val="24"/>
          <w:lang w:val="ro-MO" w:eastAsia="pl-PL"/>
        </w:rPr>
        <w:t xml:space="preserve"> poate fi dizolvat</w:t>
      </w:r>
      <w:r w:rsidR="003D078C">
        <w:rPr>
          <w:rFonts w:ascii="Times New Roman" w:eastAsia="Times New Roman" w:hAnsi="Times New Roman" w:cs="Times New Roman"/>
          <w:sz w:val="24"/>
          <w:szCs w:val="24"/>
          <w:lang w:val="ro-MO" w:eastAsia="pl-PL"/>
        </w:rPr>
        <w:t>, având la bază unul din</w:t>
      </w:r>
      <w:r w:rsidR="00341B6B">
        <w:rPr>
          <w:rFonts w:ascii="Times New Roman" w:eastAsia="Times New Roman" w:hAnsi="Times New Roman" w:cs="Times New Roman"/>
          <w:sz w:val="24"/>
          <w:szCs w:val="24"/>
          <w:lang w:val="ro-MO" w:eastAsia="pl-PL"/>
        </w:rPr>
        <w:t xml:space="preserve"> următoarele temeiuri:</w:t>
      </w:r>
    </w:p>
    <w:p w14:paraId="1E452929" w14:textId="7F5C54B4" w:rsidR="00341B6B" w:rsidRDefault="006511A5" w:rsidP="00D67BDC">
      <w:pPr>
        <w:pStyle w:val="ListParagraph"/>
        <w:numPr>
          <w:ilvl w:val="0"/>
          <w:numId w:val="47"/>
        </w:numPr>
        <w:tabs>
          <w:tab w:val="left" w:pos="990"/>
        </w:tabs>
        <w:spacing w:after="0" w:line="240" w:lineRule="auto"/>
        <w:ind w:left="990" w:hanging="270"/>
        <w:jc w:val="both"/>
        <w:rPr>
          <w:rFonts w:ascii="Times New Roman" w:eastAsia="Times New Roman" w:hAnsi="Times New Roman" w:cs="Times New Roman"/>
          <w:sz w:val="24"/>
          <w:szCs w:val="24"/>
          <w:lang w:val="ro-MO" w:eastAsia="pl-PL"/>
        </w:rPr>
      </w:pPr>
      <w:r w:rsidRPr="00341B6B">
        <w:rPr>
          <w:rFonts w:ascii="Times New Roman" w:eastAsia="Times New Roman" w:hAnsi="Times New Roman" w:cs="Times New Roman"/>
          <w:sz w:val="24"/>
          <w:szCs w:val="24"/>
          <w:lang w:val="ro-MO" w:eastAsia="pl-PL"/>
        </w:rPr>
        <w:t xml:space="preserve">sarcinile pentru care a fost </w:t>
      </w:r>
      <w:r w:rsidR="00D33B3A" w:rsidRPr="00341B6B">
        <w:rPr>
          <w:rFonts w:ascii="Times New Roman" w:eastAsia="Times New Roman" w:hAnsi="Times New Roman" w:cs="Times New Roman"/>
          <w:sz w:val="24"/>
          <w:szCs w:val="24"/>
          <w:lang w:val="ro-MO" w:eastAsia="pl-PL"/>
        </w:rPr>
        <w:t>creat GAL</w:t>
      </w:r>
      <w:r w:rsidR="00341B6B">
        <w:rPr>
          <w:rFonts w:ascii="Times New Roman" w:eastAsia="Times New Roman" w:hAnsi="Times New Roman" w:cs="Times New Roman"/>
          <w:sz w:val="24"/>
          <w:szCs w:val="24"/>
          <w:lang w:val="ro-MO" w:eastAsia="pl-PL"/>
        </w:rPr>
        <w:t xml:space="preserve"> nu mai su</w:t>
      </w:r>
      <w:r w:rsidRPr="00341B6B">
        <w:rPr>
          <w:rFonts w:ascii="Times New Roman" w:eastAsia="Times New Roman" w:hAnsi="Times New Roman" w:cs="Times New Roman"/>
          <w:sz w:val="24"/>
          <w:szCs w:val="24"/>
          <w:lang w:val="ro-MO" w:eastAsia="pl-PL"/>
        </w:rPr>
        <w:t>nt actuale sau nu mai pot fi r</w:t>
      </w:r>
      <w:r w:rsidR="00341B6B">
        <w:rPr>
          <w:rFonts w:ascii="Times New Roman" w:eastAsia="Times New Roman" w:hAnsi="Times New Roman" w:cs="Times New Roman"/>
          <w:sz w:val="24"/>
          <w:szCs w:val="24"/>
          <w:lang w:val="ro-MO" w:eastAsia="pl-PL"/>
        </w:rPr>
        <w:t>ealizate în mod practic;</w:t>
      </w:r>
    </w:p>
    <w:p w14:paraId="6F695409" w14:textId="77777777" w:rsidR="0033576E" w:rsidRDefault="006511A5" w:rsidP="0033576E">
      <w:pPr>
        <w:pStyle w:val="ListParagraph"/>
        <w:numPr>
          <w:ilvl w:val="0"/>
          <w:numId w:val="47"/>
        </w:numPr>
        <w:tabs>
          <w:tab w:val="left" w:pos="990"/>
        </w:tabs>
        <w:spacing w:after="0" w:line="240" w:lineRule="auto"/>
        <w:ind w:left="990" w:hanging="270"/>
        <w:jc w:val="both"/>
        <w:rPr>
          <w:rFonts w:ascii="Times New Roman" w:eastAsia="Times New Roman" w:hAnsi="Times New Roman" w:cs="Times New Roman"/>
          <w:sz w:val="24"/>
          <w:szCs w:val="24"/>
          <w:lang w:val="ro-MO" w:eastAsia="pl-PL"/>
        </w:rPr>
      </w:pPr>
      <w:r w:rsidRPr="00473739">
        <w:rPr>
          <w:rFonts w:ascii="Times New Roman" w:eastAsia="Times New Roman" w:hAnsi="Times New Roman" w:cs="Times New Roman"/>
          <w:sz w:val="24"/>
          <w:szCs w:val="24"/>
          <w:lang w:val="ro-MO" w:eastAsia="pl-PL"/>
        </w:rPr>
        <w:t xml:space="preserve">existenţa </w:t>
      </w:r>
      <w:r w:rsidR="00480F73" w:rsidRPr="00473739">
        <w:rPr>
          <w:rFonts w:ascii="Times New Roman" w:eastAsia="Times New Roman" w:hAnsi="Times New Roman" w:cs="Times New Roman"/>
          <w:sz w:val="24"/>
          <w:szCs w:val="24"/>
          <w:lang w:val="ro-MO" w:eastAsia="pl-PL"/>
        </w:rPr>
        <w:t>GAL</w:t>
      </w:r>
      <w:r w:rsidR="00216161" w:rsidRPr="00473739">
        <w:rPr>
          <w:rFonts w:ascii="Times New Roman" w:eastAsia="Times New Roman" w:hAnsi="Times New Roman" w:cs="Times New Roman"/>
          <w:sz w:val="24"/>
          <w:szCs w:val="24"/>
          <w:lang w:val="ro-MO" w:eastAsia="pl-PL"/>
        </w:rPr>
        <w:t xml:space="preserve"> nu</w:t>
      </w:r>
      <w:r w:rsidRPr="00473739">
        <w:rPr>
          <w:rFonts w:ascii="Times New Roman" w:eastAsia="Times New Roman" w:hAnsi="Times New Roman" w:cs="Times New Roman"/>
          <w:sz w:val="24"/>
          <w:szCs w:val="24"/>
          <w:lang w:val="ro-MO" w:eastAsia="pl-PL"/>
        </w:rPr>
        <w:t xml:space="preserve"> mai este necesară p</w:t>
      </w:r>
      <w:r w:rsidR="00341B6B" w:rsidRPr="00473739">
        <w:rPr>
          <w:rFonts w:ascii="Times New Roman" w:eastAsia="Times New Roman" w:hAnsi="Times New Roman" w:cs="Times New Roman"/>
          <w:sz w:val="24"/>
          <w:szCs w:val="24"/>
          <w:lang w:val="ro-MO" w:eastAsia="pl-PL"/>
        </w:rPr>
        <w:t>entru orice alte motive;</w:t>
      </w:r>
    </w:p>
    <w:p w14:paraId="427B00CF" w14:textId="3C3F0CEA" w:rsidR="0033576E" w:rsidRPr="00477B5D" w:rsidRDefault="0033576E" w:rsidP="0033576E">
      <w:pPr>
        <w:pStyle w:val="ListParagraph"/>
        <w:numPr>
          <w:ilvl w:val="0"/>
          <w:numId w:val="47"/>
        </w:numPr>
        <w:tabs>
          <w:tab w:val="left" w:pos="990"/>
        </w:tabs>
        <w:spacing w:after="0" w:line="240" w:lineRule="auto"/>
        <w:ind w:left="990" w:hanging="270"/>
        <w:jc w:val="both"/>
        <w:rPr>
          <w:rFonts w:ascii="Times New Roman" w:eastAsia="Times New Roman" w:hAnsi="Times New Roman" w:cs="Times New Roman"/>
          <w:sz w:val="24"/>
          <w:szCs w:val="24"/>
          <w:lang w:val="ro-MO" w:eastAsia="pl-PL"/>
        </w:rPr>
      </w:pPr>
      <w:r w:rsidRPr="00477B5D">
        <w:rPr>
          <w:rFonts w:ascii="Times New Roman" w:eastAsia="Times New Roman" w:hAnsi="Times New Roman" w:cs="Times New Roman"/>
          <w:sz w:val="24"/>
          <w:szCs w:val="24"/>
          <w:lang w:val="ro-MO" w:eastAsia="pl-PL"/>
        </w:rPr>
        <w:lastRenderedPageBreak/>
        <w:t>activitatea GAL nu este conformă cu legislația în vigoare;</w:t>
      </w:r>
    </w:p>
    <w:p w14:paraId="16691448" w14:textId="77777777" w:rsidR="00341B6B" w:rsidRPr="00473739" w:rsidRDefault="006511A5" w:rsidP="00D67BDC">
      <w:pPr>
        <w:pStyle w:val="ListParagraph"/>
        <w:numPr>
          <w:ilvl w:val="0"/>
          <w:numId w:val="47"/>
        </w:numPr>
        <w:tabs>
          <w:tab w:val="left" w:pos="990"/>
        </w:tabs>
        <w:spacing w:after="0" w:line="240" w:lineRule="auto"/>
        <w:ind w:left="990" w:hanging="270"/>
        <w:jc w:val="both"/>
        <w:rPr>
          <w:rFonts w:ascii="Times New Roman" w:eastAsia="Times New Roman" w:hAnsi="Times New Roman" w:cs="Times New Roman"/>
          <w:sz w:val="24"/>
          <w:szCs w:val="24"/>
          <w:lang w:val="ro-MO" w:eastAsia="pl-PL"/>
        </w:rPr>
      </w:pPr>
      <w:r w:rsidRPr="00473739">
        <w:rPr>
          <w:rFonts w:ascii="Times New Roman" w:eastAsia="Times New Roman" w:hAnsi="Times New Roman" w:cs="Times New Roman"/>
          <w:sz w:val="24"/>
          <w:szCs w:val="24"/>
          <w:lang w:val="ro-MO" w:eastAsia="pl-PL"/>
        </w:rPr>
        <w:t>alte temeiuri prevăzute de legislaţie.</w:t>
      </w:r>
    </w:p>
    <w:p w14:paraId="4A345C76" w14:textId="4CB2AAD7" w:rsidR="003D3DB8" w:rsidRPr="00341B6B" w:rsidRDefault="006511A5" w:rsidP="00D67BDC">
      <w:pPr>
        <w:pStyle w:val="ListParagraph"/>
        <w:numPr>
          <w:ilvl w:val="0"/>
          <w:numId w:val="46"/>
        </w:numPr>
        <w:tabs>
          <w:tab w:val="left" w:pos="720"/>
        </w:tabs>
        <w:spacing w:after="0" w:line="240" w:lineRule="auto"/>
        <w:ind w:left="0" w:firstLine="360"/>
        <w:jc w:val="both"/>
        <w:rPr>
          <w:rFonts w:ascii="Times New Roman" w:eastAsia="Times New Roman" w:hAnsi="Times New Roman" w:cs="Times New Roman"/>
          <w:sz w:val="24"/>
          <w:szCs w:val="24"/>
          <w:lang w:val="ro-MO" w:eastAsia="pl-PL"/>
        </w:rPr>
      </w:pPr>
      <w:r w:rsidRPr="00341B6B">
        <w:rPr>
          <w:rFonts w:ascii="Times New Roman" w:eastAsia="Times New Roman" w:hAnsi="Times New Roman" w:cs="Times New Roman"/>
          <w:sz w:val="24"/>
          <w:szCs w:val="24"/>
          <w:lang w:val="ro-MO" w:eastAsia="pl-PL"/>
        </w:rPr>
        <w:t xml:space="preserve">Cererea privind dizolvarea </w:t>
      </w:r>
      <w:r w:rsidR="00216161" w:rsidRPr="00341B6B">
        <w:rPr>
          <w:rFonts w:ascii="Times New Roman" w:eastAsia="Times New Roman" w:hAnsi="Times New Roman" w:cs="Times New Roman"/>
          <w:sz w:val="24"/>
          <w:szCs w:val="24"/>
          <w:lang w:val="ro-MO" w:eastAsia="pl-PL"/>
        </w:rPr>
        <w:t>GAL</w:t>
      </w:r>
      <w:r w:rsidRPr="00341B6B">
        <w:rPr>
          <w:rFonts w:ascii="Times New Roman" w:eastAsia="Times New Roman" w:hAnsi="Times New Roman" w:cs="Times New Roman"/>
          <w:sz w:val="24"/>
          <w:szCs w:val="24"/>
          <w:lang w:val="ro-MO" w:eastAsia="pl-PL"/>
        </w:rPr>
        <w:t>, în cazul în care există unul din temeiurile specificate la alin. (2), se depune</w:t>
      </w:r>
      <w:r w:rsidR="00142794" w:rsidRPr="00341B6B">
        <w:rPr>
          <w:rFonts w:ascii="Times New Roman" w:eastAsia="Times New Roman" w:hAnsi="Times New Roman" w:cs="Times New Roman"/>
          <w:sz w:val="24"/>
          <w:szCs w:val="24"/>
          <w:lang w:val="ro-MO" w:eastAsia="pl-PL"/>
        </w:rPr>
        <w:t>,</w:t>
      </w:r>
      <w:r w:rsidRPr="00341B6B">
        <w:rPr>
          <w:rFonts w:ascii="Times New Roman" w:eastAsia="Times New Roman" w:hAnsi="Times New Roman" w:cs="Times New Roman"/>
          <w:sz w:val="24"/>
          <w:szCs w:val="24"/>
          <w:lang w:val="ro-MO" w:eastAsia="pl-PL"/>
        </w:rPr>
        <w:t xml:space="preserve"> cu avizul </w:t>
      </w:r>
      <w:r w:rsidR="00FE28C4" w:rsidRPr="00477B5D">
        <w:rPr>
          <w:rFonts w:ascii="Times New Roman" w:eastAsia="Times New Roman" w:hAnsi="Times New Roman" w:cs="Times New Roman"/>
          <w:sz w:val="24"/>
          <w:szCs w:val="24"/>
          <w:lang w:val="ro-MO" w:eastAsia="pl-PL"/>
        </w:rPr>
        <w:t>organului central de specialitate</w:t>
      </w:r>
      <w:r w:rsidR="00142794" w:rsidRPr="00341B6B">
        <w:rPr>
          <w:rFonts w:ascii="Times New Roman" w:eastAsia="Times New Roman" w:hAnsi="Times New Roman" w:cs="Times New Roman"/>
          <w:sz w:val="24"/>
          <w:szCs w:val="24"/>
          <w:lang w:val="ro-MO" w:eastAsia="pl-PL"/>
        </w:rPr>
        <w:t>, la organul de înregistrare</w:t>
      </w:r>
      <w:r w:rsidRPr="00341B6B">
        <w:rPr>
          <w:rFonts w:ascii="Times New Roman" w:eastAsia="Times New Roman" w:hAnsi="Times New Roman" w:cs="Times New Roman"/>
          <w:sz w:val="24"/>
          <w:szCs w:val="24"/>
          <w:lang w:val="ro-MO" w:eastAsia="pl-PL"/>
        </w:rPr>
        <w:t>.</w:t>
      </w:r>
    </w:p>
    <w:p w14:paraId="6BA14AC6" w14:textId="77777777" w:rsidR="0054469E" w:rsidRDefault="003A760E" w:rsidP="007A150C">
      <w:pPr>
        <w:spacing w:after="0" w:line="240" w:lineRule="auto"/>
        <w:jc w:val="both"/>
        <w:rPr>
          <w:rFonts w:ascii="Times New Roman" w:eastAsia="Times New Roman" w:hAnsi="Times New Roman" w:cs="Times New Roman"/>
          <w:b/>
          <w:bCs/>
          <w:sz w:val="24"/>
          <w:szCs w:val="24"/>
          <w:lang w:val="ro-MO" w:eastAsia="pl-PL"/>
        </w:rPr>
      </w:pPr>
      <w:r w:rsidRPr="00770E2C">
        <w:rPr>
          <w:rFonts w:ascii="Times New Roman" w:eastAsia="Times New Roman" w:hAnsi="Times New Roman" w:cs="Times New Roman"/>
          <w:b/>
          <w:bCs/>
          <w:sz w:val="24"/>
          <w:szCs w:val="24"/>
          <w:lang w:val="ro-MO" w:eastAsia="pl-PL"/>
        </w:rPr>
        <w:t xml:space="preserve">   </w:t>
      </w:r>
    </w:p>
    <w:p w14:paraId="7251B5A5" w14:textId="4E1007D9" w:rsidR="000C38C5" w:rsidRDefault="00142794" w:rsidP="007A150C">
      <w:pPr>
        <w:spacing w:after="0" w:line="240" w:lineRule="auto"/>
        <w:jc w:val="both"/>
        <w:rPr>
          <w:rFonts w:ascii="Times New Roman" w:eastAsia="Times New Roman" w:hAnsi="Times New Roman" w:cs="Times New Roman"/>
          <w:sz w:val="24"/>
          <w:szCs w:val="24"/>
          <w:lang w:val="ro-MO" w:eastAsia="pl-PL"/>
        </w:rPr>
      </w:pPr>
      <w:r w:rsidRPr="00770E2C">
        <w:rPr>
          <w:rFonts w:ascii="Times New Roman" w:eastAsia="Times New Roman" w:hAnsi="Times New Roman" w:cs="Times New Roman"/>
          <w:b/>
          <w:bCs/>
          <w:sz w:val="24"/>
          <w:szCs w:val="24"/>
          <w:lang w:val="ro-MO" w:eastAsia="pl-PL"/>
        </w:rPr>
        <w:t xml:space="preserve">Articolul </w:t>
      </w:r>
      <w:r w:rsidR="00190C3E" w:rsidRPr="00770E2C">
        <w:rPr>
          <w:rFonts w:ascii="Times New Roman" w:eastAsia="Times New Roman" w:hAnsi="Times New Roman" w:cs="Times New Roman"/>
          <w:b/>
          <w:bCs/>
          <w:sz w:val="24"/>
          <w:szCs w:val="24"/>
          <w:lang w:val="ro-MO" w:eastAsia="pl-PL"/>
        </w:rPr>
        <w:t>3</w:t>
      </w:r>
      <w:r w:rsidR="00E9515C">
        <w:rPr>
          <w:rFonts w:ascii="Times New Roman" w:eastAsia="Times New Roman" w:hAnsi="Times New Roman" w:cs="Times New Roman"/>
          <w:b/>
          <w:bCs/>
          <w:sz w:val="24"/>
          <w:szCs w:val="24"/>
          <w:lang w:val="ro-MO" w:eastAsia="pl-PL"/>
        </w:rPr>
        <w:t>4</w:t>
      </w:r>
      <w:r w:rsidR="00190C3E" w:rsidRPr="00770E2C">
        <w:rPr>
          <w:rFonts w:ascii="Times New Roman" w:eastAsia="Times New Roman" w:hAnsi="Times New Roman" w:cs="Times New Roman"/>
          <w:b/>
          <w:bCs/>
          <w:sz w:val="24"/>
          <w:szCs w:val="24"/>
          <w:lang w:val="ro-MO" w:eastAsia="pl-PL"/>
        </w:rPr>
        <w:t>.</w:t>
      </w:r>
      <w:r w:rsidR="006D23B2">
        <w:rPr>
          <w:rFonts w:ascii="Times New Roman" w:eastAsia="Times New Roman" w:hAnsi="Times New Roman" w:cs="Times New Roman"/>
          <w:b/>
          <w:bCs/>
          <w:sz w:val="24"/>
          <w:szCs w:val="24"/>
          <w:lang w:val="ro-MO" w:eastAsia="pl-PL"/>
        </w:rPr>
        <w:t xml:space="preserve"> </w:t>
      </w:r>
      <w:r w:rsidR="008B6E9F" w:rsidRPr="006D23B2">
        <w:rPr>
          <w:rFonts w:ascii="Times New Roman" w:eastAsia="Times New Roman" w:hAnsi="Times New Roman" w:cs="Times New Roman"/>
          <w:b/>
          <w:bCs/>
          <w:sz w:val="24"/>
          <w:szCs w:val="24"/>
          <w:lang w:val="ro-MO" w:eastAsia="pl-PL"/>
        </w:rPr>
        <w:t>Dispoziții finale</w:t>
      </w:r>
    </w:p>
    <w:p w14:paraId="3F12D29A" w14:textId="4323AA55" w:rsidR="000C38C5" w:rsidRPr="0085298C" w:rsidRDefault="00142794" w:rsidP="00D67BDC">
      <w:pPr>
        <w:pStyle w:val="ListParagraph"/>
        <w:numPr>
          <w:ilvl w:val="0"/>
          <w:numId w:val="48"/>
        </w:numPr>
        <w:spacing w:after="0" w:line="276" w:lineRule="auto"/>
        <w:ind w:left="0" w:firstLine="360"/>
        <w:jc w:val="both"/>
        <w:rPr>
          <w:rFonts w:ascii="Times New Roman" w:eastAsia="Calibri" w:hAnsi="Times New Roman" w:cs="Times New Roman"/>
          <w:sz w:val="24"/>
          <w:szCs w:val="24"/>
          <w:lang w:val="ro-MO"/>
        </w:rPr>
      </w:pPr>
      <w:r w:rsidRPr="0085298C">
        <w:rPr>
          <w:rFonts w:ascii="Times New Roman" w:eastAsia="Times New Roman" w:hAnsi="Times New Roman" w:cs="Times New Roman"/>
          <w:sz w:val="24"/>
          <w:szCs w:val="24"/>
          <w:lang w:val="ro-MO" w:eastAsia="pl-PL"/>
        </w:rPr>
        <w:t>Prezenta lege intră în vigoare la data publicării</w:t>
      </w:r>
      <w:r w:rsidR="0085298C" w:rsidRPr="0085298C">
        <w:rPr>
          <w:rFonts w:ascii="Times New Roman" w:eastAsia="Calibri" w:hAnsi="Times New Roman" w:cs="Times New Roman"/>
          <w:sz w:val="28"/>
          <w:szCs w:val="28"/>
          <w:lang w:val="ro-MO"/>
        </w:rPr>
        <w:t xml:space="preserve"> </w:t>
      </w:r>
      <w:r w:rsidR="0085298C" w:rsidRPr="0085298C">
        <w:rPr>
          <w:rFonts w:ascii="Times New Roman" w:eastAsia="Calibri" w:hAnsi="Times New Roman" w:cs="Times New Roman"/>
          <w:sz w:val="24"/>
          <w:szCs w:val="24"/>
          <w:lang w:val="ro-MO"/>
        </w:rPr>
        <w:t>în Monitorul Oficial al Republicii Moldova.</w:t>
      </w:r>
    </w:p>
    <w:p w14:paraId="000448B0" w14:textId="6CE9342D" w:rsidR="00DC3010" w:rsidRPr="00AC0229" w:rsidRDefault="00572834" w:rsidP="007A150C">
      <w:pPr>
        <w:pStyle w:val="ListParagraph"/>
        <w:numPr>
          <w:ilvl w:val="0"/>
          <w:numId w:val="48"/>
        </w:numPr>
        <w:spacing w:after="0" w:line="240" w:lineRule="auto"/>
        <w:ind w:left="0" w:firstLine="360"/>
        <w:jc w:val="both"/>
        <w:rPr>
          <w:rFonts w:ascii="Times New Roman" w:hAnsi="Times New Roman" w:cs="Times New Roman"/>
          <w:sz w:val="24"/>
          <w:szCs w:val="24"/>
          <w:lang w:val="ro-MO"/>
        </w:rPr>
      </w:pPr>
      <w:r w:rsidRPr="00AC0229">
        <w:rPr>
          <w:rFonts w:ascii="Times New Roman" w:eastAsia="Times New Roman" w:hAnsi="Times New Roman" w:cs="Times New Roman"/>
          <w:sz w:val="24"/>
          <w:szCs w:val="24"/>
          <w:lang w:val="ro-MO" w:eastAsia="pl-PL"/>
        </w:rPr>
        <w:t>Guvernul</w:t>
      </w:r>
      <w:r w:rsidR="003D078C" w:rsidRPr="00AC0229">
        <w:rPr>
          <w:rFonts w:ascii="Times New Roman" w:eastAsia="Times New Roman" w:hAnsi="Times New Roman" w:cs="Times New Roman"/>
          <w:sz w:val="24"/>
          <w:szCs w:val="24"/>
          <w:lang w:val="ro-MO" w:eastAsia="pl-PL"/>
        </w:rPr>
        <w:t>,</w:t>
      </w:r>
      <w:r w:rsidRPr="00AC0229">
        <w:rPr>
          <w:rFonts w:ascii="Times New Roman" w:eastAsia="Times New Roman" w:hAnsi="Times New Roman" w:cs="Times New Roman"/>
          <w:sz w:val="24"/>
          <w:szCs w:val="24"/>
          <w:lang w:val="ro-MO" w:eastAsia="pl-PL"/>
        </w:rPr>
        <w:t xml:space="preserve"> </w:t>
      </w:r>
      <w:r w:rsidR="00142794" w:rsidRPr="00AC0229">
        <w:rPr>
          <w:rFonts w:ascii="Times New Roman" w:eastAsia="Times New Roman" w:hAnsi="Times New Roman" w:cs="Times New Roman"/>
          <w:sz w:val="24"/>
          <w:szCs w:val="24"/>
          <w:lang w:val="ro-MO" w:eastAsia="pl-PL"/>
        </w:rPr>
        <w:t xml:space="preserve">în termen de </w:t>
      </w:r>
      <w:r w:rsidR="00CB5EAC" w:rsidRPr="00AC0229">
        <w:rPr>
          <w:rFonts w:ascii="Times New Roman" w:eastAsia="Times New Roman" w:hAnsi="Times New Roman" w:cs="Times New Roman"/>
          <w:sz w:val="24"/>
          <w:szCs w:val="24"/>
          <w:lang w:val="ro-MO" w:eastAsia="pl-PL"/>
        </w:rPr>
        <w:t>6</w:t>
      </w:r>
      <w:r w:rsidR="00142794" w:rsidRPr="00AC0229">
        <w:rPr>
          <w:rFonts w:ascii="Times New Roman" w:eastAsia="Times New Roman" w:hAnsi="Times New Roman" w:cs="Times New Roman"/>
          <w:sz w:val="24"/>
          <w:szCs w:val="24"/>
          <w:lang w:val="ro-MO" w:eastAsia="pl-PL"/>
        </w:rPr>
        <w:t xml:space="preserve"> luni, va aduce actele sale normative în conformitate cu prezenta lege.</w:t>
      </w:r>
    </w:p>
    <w:sectPr w:rsidR="00DC3010" w:rsidRPr="00AC0229" w:rsidSect="002A6EAC">
      <w:pgSz w:w="11906" w:h="16838"/>
      <w:pgMar w:top="1417" w:right="1274"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34742" w16cex:dateUtc="2020-03-11T10:17:00Z"/>
  <w16cex:commentExtensible w16cex:durableId="221359BF" w16cex:dateUtc="2020-03-11T11:36:00Z"/>
  <w16cex:commentExtensible w16cex:durableId="22138348" w16cex:dateUtc="2020-03-11T14:33:00Z"/>
  <w16cex:commentExtensible w16cex:durableId="22135AA7" w16cex:dateUtc="2020-03-11T11:40:00Z"/>
  <w16cex:commentExtensible w16cex:durableId="22135B06" w16cex:dateUtc="2020-03-11T11:41:00Z"/>
  <w16cex:commentExtensible w16cex:durableId="22135B43" w16cex:dateUtc="2020-03-11T11:42:00Z"/>
  <w16cex:commentExtensible w16cex:durableId="22135B6D" w16cex:dateUtc="2020-03-11T11:43:00Z"/>
  <w16cex:commentExtensible w16cex:durableId="22135C09" w16cex:dateUtc="2020-03-11T11:46:00Z"/>
  <w16cex:commentExtensible w16cex:durableId="22135C76" w16cex:dateUtc="2020-03-11T11:47:00Z"/>
  <w16cex:commentExtensible w16cex:durableId="22135CCB" w16cex:dateUtc="2020-03-11T11:49: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yriadPro-Regular">
    <w:altName w:val="Times New Roman"/>
    <w:panose1 w:val="00000000000000000000"/>
    <w:charset w:val="EE"/>
    <w:family w:val="auto"/>
    <w:notTrueType/>
    <w:pitch w:val="default"/>
    <w:sig w:usb0="00000005" w:usb1="00000000" w:usb2="00000000" w:usb3="00000000" w:csb0="00000002"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73A1"/>
    <w:multiLevelType w:val="hybridMultilevel"/>
    <w:tmpl w:val="A9C691FA"/>
    <w:lvl w:ilvl="0" w:tplc="2CCE55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80555"/>
    <w:multiLevelType w:val="hybridMultilevel"/>
    <w:tmpl w:val="DEC24FE0"/>
    <w:lvl w:ilvl="0" w:tplc="2CCE558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A91EB3"/>
    <w:multiLevelType w:val="hybridMultilevel"/>
    <w:tmpl w:val="E5FEFCEC"/>
    <w:lvl w:ilvl="0" w:tplc="85DCBAD0">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0C61D0"/>
    <w:multiLevelType w:val="hybridMultilevel"/>
    <w:tmpl w:val="20746CBA"/>
    <w:lvl w:ilvl="0" w:tplc="2CCE55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AC0E09"/>
    <w:multiLevelType w:val="hybridMultilevel"/>
    <w:tmpl w:val="0B9230BA"/>
    <w:lvl w:ilvl="0" w:tplc="B3881CA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87333A"/>
    <w:multiLevelType w:val="hybridMultilevel"/>
    <w:tmpl w:val="148695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8524F2"/>
    <w:multiLevelType w:val="hybridMultilevel"/>
    <w:tmpl w:val="8BD28F1E"/>
    <w:lvl w:ilvl="0" w:tplc="1682BAF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521E9D"/>
    <w:multiLevelType w:val="hybridMultilevel"/>
    <w:tmpl w:val="2DE4DB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EC4361"/>
    <w:multiLevelType w:val="hybridMultilevel"/>
    <w:tmpl w:val="33EE99E8"/>
    <w:lvl w:ilvl="0" w:tplc="CACC740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7C3E9A"/>
    <w:multiLevelType w:val="hybridMultilevel"/>
    <w:tmpl w:val="327AEE8A"/>
    <w:lvl w:ilvl="0" w:tplc="ABCE6B2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2B50F4"/>
    <w:multiLevelType w:val="hybridMultilevel"/>
    <w:tmpl w:val="C8ACFB42"/>
    <w:lvl w:ilvl="0" w:tplc="2CCE55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D10086"/>
    <w:multiLevelType w:val="hybridMultilevel"/>
    <w:tmpl w:val="5CCC50DA"/>
    <w:lvl w:ilvl="0" w:tplc="BE160A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7D6C7F"/>
    <w:multiLevelType w:val="hybridMultilevel"/>
    <w:tmpl w:val="0610DB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DC43BD"/>
    <w:multiLevelType w:val="hybridMultilevel"/>
    <w:tmpl w:val="FBF20968"/>
    <w:lvl w:ilvl="0" w:tplc="2958967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F17616"/>
    <w:multiLevelType w:val="hybridMultilevel"/>
    <w:tmpl w:val="C9A65C48"/>
    <w:lvl w:ilvl="0" w:tplc="BE160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E84FAC"/>
    <w:multiLevelType w:val="hybridMultilevel"/>
    <w:tmpl w:val="24149D2E"/>
    <w:lvl w:ilvl="0" w:tplc="2CCE55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1C1FE1"/>
    <w:multiLevelType w:val="hybridMultilevel"/>
    <w:tmpl w:val="7FF09618"/>
    <w:lvl w:ilvl="0" w:tplc="2CCE55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4A6145"/>
    <w:multiLevelType w:val="hybridMultilevel"/>
    <w:tmpl w:val="44DAB692"/>
    <w:lvl w:ilvl="0" w:tplc="2CCE55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0D4CAB"/>
    <w:multiLevelType w:val="hybridMultilevel"/>
    <w:tmpl w:val="5DAC1E32"/>
    <w:lvl w:ilvl="0" w:tplc="BE160A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382965"/>
    <w:multiLevelType w:val="hybridMultilevel"/>
    <w:tmpl w:val="9B4E9B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DC149C"/>
    <w:multiLevelType w:val="hybridMultilevel"/>
    <w:tmpl w:val="D6121BD0"/>
    <w:lvl w:ilvl="0" w:tplc="56C8B20A">
      <w:start w:val="1"/>
      <w:numFmt w:val="decimal"/>
      <w:lvlText w:val="(%1)"/>
      <w:lvlJc w:val="left"/>
      <w:pPr>
        <w:ind w:left="810" w:hanging="360"/>
      </w:pPr>
      <w:rPr>
        <w:rFonts w:ascii="Times New Roman" w:eastAsia="Calibri" w:hAnsi="Times New Roman" w:cstheme="minorBidi"/>
        <w:b w:val="0"/>
        <w:strike w:val="0"/>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1">
    <w:nsid w:val="2E41294E"/>
    <w:multiLevelType w:val="hybridMultilevel"/>
    <w:tmpl w:val="F7088C34"/>
    <w:lvl w:ilvl="0" w:tplc="2CCE55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835037"/>
    <w:multiLevelType w:val="hybridMultilevel"/>
    <w:tmpl w:val="3720248A"/>
    <w:lvl w:ilvl="0" w:tplc="20C69ADC">
      <w:start w:val="1"/>
      <w:numFmt w:val="decimal"/>
      <w:lvlText w:val="(%1)"/>
      <w:lvlJc w:val="left"/>
      <w:pPr>
        <w:ind w:left="19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5E099F"/>
    <w:multiLevelType w:val="hybridMultilevel"/>
    <w:tmpl w:val="A680FD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E03DC9"/>
    <w:multiLevelType w:val="hybridMultilevel"/>
    <w:tmpl w:val="7AB297F2"/>
    <w:lvl w:ilvl="0" w:tplc="A87C3118">
      <w:start w:val="1"/>
      <w:numFmt w:val="decimal"/>
      <w:lvlText w:val="(%1)"/>
      <w:lvlJc w:val="left"/>
      <w:pPr>
        <w:ind w:left="450" w:hanging="360"/>
      </w:pPr>
      <w:rPr>
        <w:rFonts w:hint="default"/>
        <w:b w:val="0"/>
        <w:strike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35C91A43"/>
    <w:multiLevelType w:val="hybridMultilevel"/>
    <w:tmpl w:val="412A61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884AEF"/>
    <w:multiLevelType w:val="hybridMultilevel"/>
    <w:tmpl w:val="DDEE819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7102BDB"/>
    <w:multiLevelType w:val="hybridMultilevel"/>
    <w:tmpl w:val="2CC02CBA"/>
    <w:lvl w:ilvl="0" w:tplc="4A5C1568">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73B10D2"/>
    <w:multiLevelType w:val="hybridMultilevel"/>
    <w:tmpl w:val="53B84694"/>
    <w:lvl w:ilvl="0" w:tplc="29120E0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79C221F"/>
    <w:multiLevelType w:val="hybridMultilevel"/>
    <w:tmpl w:val="547C930A"/>
    <w:lvl w:ilvl="0" w:tplc="6068E0E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9384949"/>
    <w:multiLevelType w:val="hybridMultilevel"/>
    <w:tmpl w:val="634AA4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A837039"/>
    <w:multiLevelType w:val="hybridMultilevel"/>
    <w:tmpl w:val="C512B8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3CB10F65"/>
    <w:multiLevelType w:val="hybridMultilevel"/>
    <w:tmpl w:val="3A008A76"/>
    <w:lvl w:ilvl="0" w:tplc="2CCE55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CE26F01"/>
    <w:multiLevelType w:val="hybridMultilevel"/>
    <w:tmpl w:val="A71676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F351F0E"/>
    <w:multiLevelType w:val="hybridMultilevel"/>
    <w:tmpl w:val="7DCED7EC"/>
    <w:lvl w:ilvl="0" w:tplc="2CCE55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26B4269"/>
    <w:multiLevelType w:val="hybridMultilevel"/>
    <w:tmpl w:val="D75A39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3874233"/>
    <w:multiLevelType w:val="hybridMultilevel"/>
    <w:tmpl w:val="4B9E7C78"/>
    <w:lvl w:ilvl="0" w:tplc="2CCE55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42B6EDC"/>
    <w:multiLevelType w:val="hybridMultilevel"/>
    <w:tmpl w:val="3AC63A64"/>
    <w:lvl w:ilvl="0" w:tplc="2CCE55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54229ED"/>
    <w:multiLevelType w:val="hybridMultilevel"/>
    <w:tmpl w:val="660EB3E6"/>
    <w:lvl w:ilvl="0" w:tplc="0E16B7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AC36F03"/>
    <w:multiLevelType w:val="hybridMultilevel"/>
    <w:tmpl w:val="0DB41608"/>
    <w:lvl w:ilvl="0" w:tplc="AC1A093A">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4521E2B"/>
    <w:multiLevelType w:val="hybridMultilevel"/>
    <w:tmpl w:val="31C4943A"/>
    <w:lvl w:ilvl="0" w:tplc="2CCE55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6513822"/>
    <w:multiLevelType w:val="hybridMultilevel"/>
    <w:tmpl w:val="AA0C055C"/>
    <w:lvl w:ilvl="0" w:tplc="2CCE55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68B5F11"/>
    <w:multiLevelType w:val="hybridMultilevel"/>
    <w:tmpl w:val="30604B94"/>
    <w:lvl w:ilvl="0" w:tplc="2CCE55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7E94D54"/>
    <w:multiLevelType w:val="hybridMultilevel"/>
    <w:tmpl w:val="A8CE54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BDF33D3"/>
    <w:multiLevelType w:val="hybridMultilevel"/>
    <w:tmpl w:val="AA3C5038"/>
    <w:lvl w:ilvl="0" w:tplc="DAACA530">
      <w:start w:val="1"/>
      <w:numFmt w:val="decimal"/>
      <w:lvlText w:val="(%1)"/>
      <w:lvlJc w:val="left"/>
      <w:pPr>
        <w:ind w:left="810" w:hanging="360"/>
      </w:pPr>
      <w:rPr>
        <w:rFonts w:hint="default"/>
        <w:b w:val="0"/>
        <w:strike w:val="0"/>
        <w:color w:val="auto"/>
        <w:u w:val="none"/>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5">
    <w:nsid w:val="5D100A92"/>
    <w:multiLevelType w:val="hybridMultilevel"/>
    <w:tmpl w:val="7D7446D4"/>
    <w:lvl w:ilvl="0" w:tplc="BE160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0F608BF"/>
    <w:multiLevelType w:val="hybridMultilevel"/>
    <w:tmpl w:val="8B269B32"/>
    <w:lvl w:ilvl="0" w:tplc="BE160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15A0BA9"/>
    <w:multiLevelType w:val="hybridMultilevel"/>
    <w:tmpl w:val="1C2C09B6"/>
    <w:lvl w:ilvl="0" w:tplc="2CCE55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71E402D"/>
    <w:multiLevelType w:val="hybridMultilevel"/>
    <w:tmpl w:val="743ECA04"/>
    <w:lvl w:ilvl="0" w:tplc="BE160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9CD2BA1"/>
    <w:multiLevelType w:val="hybridMultilevel"/>
    <w:tmpl w:val="571E6CC0"/>
    <w:lvl w:ilvl="0" w:tplc="7312056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DC86771"/>
    <w:multiLevelType w:val="hybridMultilevel"/>
    <w:tmpl w:val="7D9C382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rPr>
        <w:rFonts w:hint="default"/>
        <w:b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2370613"/>
    <w:multiLevelType w:val="hybridMultilevel"/>
    <w:tmpl w:val="6DDE6C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29C1370"/>
    <w:multiLevelType w:val="hybridMultilevel"/>
    <w:tmpl w:val="A900EB7C"/>
    <w:lvl w:ilvl="0" w:tplc="7866513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34A3B54"/>
    <w:multiLevelType w:val="hybridMultilevel"/>
    <w:tmpl w:val="F044F1A0"/>
    <w:lvl w:ilvl="0" w:tplc="505AF16E">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3892762"/>
    <w:multiLevelType w:val="hybridMultilevel"/>
    <w:tmpl w:val="361073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7CA64D7"/>
    <w:multiLevelType w:val="hybridMultilevel"/>
    <w:tmpl w:val="C6E001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8134560"/>
    <w:multiLevelType w:val="hybridMultilevel"/>
    <w:tmpl w:val="C33C52B4"/>
    <w:lvl w:ilvl="0" w:tplc="39A4CEFA">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88A0E92"/>
    <w:multiLevelType w:val="hybridMultilevel"/>
    <w:tmpl w:val="860E531E"/>
    <w:lvl w:ilvl="0" w:tplc="BE160A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9186FC8"/>
    <w:multiLevelType w:val="hybridMultilevel"/>
    <w:tmpl w:val="5A9C7A5A"/>
    <w:lvl w:ilvl="0" w:tplc="BE160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ABD0828"/>
    <w:multiLevelType w:val="hybridMultilevel"/>
    <w:tmpl w:val="2B00225A"/>
    <w:lvl w:ilvl="0" w:tplc="2CCE55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DFC771A"/>
    <w:multiLevelType w:val="hybridMultilevel"/>
    <w:tmpl w:val="FCF4DA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F2E5ACE"/>
    <w:multiLevelType w:val="hybridMultilevel"/>
    <w:tmpl w:val="3446E668"/>
    <w:lvl w:ilvl="0" w:tplc="2CCE55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FCF0965"/>
    <w:multiLevelType w:val="hybridMultilevel"/>
    <w:tmpl w:val="1876C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7"/>
  </w:num>
  <w:num w:numId="3">
    <w:abstractNumId w:val="4"/>
  </w:num>
  <w:num w:numId="4">
    <w:abstractNumId w:val="46"/>
  </w:num>
  <w:num w:numId="5">
    <w:abstractNumId w:val="19"/>
  </w:num>
  <w:num w:numId="6">
    <w:abstractNumId w:val="54"/>
  </w:num>
  <w:num w:numId="7">
    <w:abstractNumId w:val="11"/>
  </w:num>
  <w:num w:numId="8">
    <w:abstractNumId w:val="8"/>
  </w:num>
  <w:num w:numId="9">
    <w:abstractNumId w:val="18"/>
  </w:num>
  <w:num w:numId="10">
    <w:abstractNumId w:val="52"/>
  </w:num>
  <w:num w:numId="11">
    <w:abstractNumId w:val="57"/>
  </w:num>
  <w:num w:numId="12">
    <w:abstractNumId w:val="9"/>
  </w:num>
  <w:num w:numId="13">
    <w:abstractNumId w:val="38"/>
  </w:num>
  <w:num w:numId="14">
    <w:abstractNumId w:val="13"/>
  </w:num>
  <w:num w:numId="15">
    <w:abstractNumId w:val="29"/>
  </w:num>
  <w:num w:numId="16">
    <w:abstractNumId w:val="45"/>
  </w:num>
  <w:num w:numId="17">
    <w:abstractNumId w:val="14"/>
  </w:num>
  <w:num w:numId="18">
    <w:abstractNumId w:val="62"/>
  </w:num>
  <w:num w:numId="19">
    <w:abstractNumId w:val="48"/>
  </w:num>
  <w:num w:numId="20">
    <w:abstractNumId w:val="2"/>
  </w:num>
  <w:num w:numId="21">
    <w:abstractNumId w:val="22"/>
  </w:num>
  <w:num w:numId="22">
    <w:abstractNumId w:val="60"/>
  </w:num>
  <w:num w:numId="23">
    <w:abstractNumId w:val="58"/>
  </w:num>
  <w:num w:numId="24">
    <w:abstractNumId w:val="55"/>
  </w:num>
  <w:num w:numId="25">
    <w:abstractNumId w:val="10"/>
  </w:num>
  <w:num w:numId="26">
    <w:abstractNumId w:val="35"/>
  </w:num>
  <w:num w:numId="27">
    <w:abstractNumId w:val="34"/>
  </w:num>
  <w:num w:numId="28">
    <w:abstractNumId w:val="61"/>
  </w:num>
  <w:num w:numId="29">
    <w:abstractNumId w:val="12"/>
  </w:num>
  <w:num w:numId="30">
    <w:abstractNumId w:val="3"/>
  </w:num>
  <w:num w:numId="31">
    <w:abstractNumId w:val="37"/>
  </w:num>
  <w:num w:numId="32">
    <w:abstractNumId w:val="43"/>
  </w:num>
  <w:num w:numId="33">
    <w:abstractNumId w:val="41"/>
  </w:num>
  <w:num w:numId="34">
    <w:abstractNumId w:val="6"/>
  </w:num>
  <w:num w:numId="35">
    <w:abstractNumId w:val="33"/>
  </w:num>
  <w:num w:numId="36">
    <w:abstractNumId w:val="7"/>
  </w:num>
  <w:num w:numId="37">
    <w:abstractNumId w:val="47"/>
  </w:num>
  <w:num w:numId="38">
    <w:abstractNumId w:val="32"/>
  </w:num>
  <w:num w:numId="39">
    <w:abstractNumId w:val="40"/>
  </w:num>
  <w:num w:numId="40">
    <w:abstractNumId w:val="56"/>
  </w:num>
  <w:num w:numId="41">
    <w:abstractNumId w:val="42"/>
  </w:num>
  <w:num w:numId="42">
    <w:abstractNumId w:val="53"/>
  </w:num>
  <w:num w:numId="43">
    <w:abstractNumId w:val="30"/>
  </w:num>
  <w:num w:numId="44">
    <w:abstractNumId w:val="21"/>
  </w:num>
  <w:num w:numId="45">
    <w:abstractNumId w:val="26"/>
  </w:num>
  <w:num w:numId="46">
    <w:abstractNumId w:val="36"/>
  </w:num>
  <w:num w:numId="47">
    <w:abstractNumId w:val="51"/>
  </w:num>
  <w:num w:numId="48">
    <w:abstractNumId w:val="59"/>
  </w:num>
  <w:num w:numId="49">
    <w:abstractNumId w:val="31"/>
  </w:num>
  <w:num w:numId="50">
    <w:abstractNumId w:val="0"/>
  </w:num>
  <w:num w:numId="51">
    <w:abstractNumId w:val="23"/>
  </w:num>
  <w:num w:numId="52">
    <w:abstractNumId w:val="28"/>
  </w:num>
  <w:num w:numId="53">
    <w:abstractNumId w:val="24"/>
  </w:num>
  <w:num w:numId="54">
    <w:abstractNumId w:val="49"/>
  </w:num>
  <w:num w:numId="55">
    <w:abstractNumId w:val="15"/>
  </w:num>
  <w:num w:numId="56">
    <w:abstractNumId w:val="17"/>
  </w:num>
  <w:num w:numId="57">
    <w:abstractNumId w:val="25"/>
  </w:num>
  <w:num w:numId="58">
    <w:abstractNumId w:val="5"/>
  </w:num>
  <w:num w:numId="59">
    <w:abstractNumId w:val="39"/>
  </w:num>
  <w:num w:numId="60">
    <w:abstractNumId w:val="50"/>
  </w:num>
  <w:num w:numId="61">
    <w:abstractNumId w:val="44"/>
  </w:num>
  <w:num w:numId="62">
    <w:abstractNumId w:val="1"/>
  </w:num>
  <w:num w:numId="63">
    <w:abstractNumId w:val="2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975"/>
    <w:rsid w:val="00000143"/>
    <w:rsid w:val="0000040D"/>
    <w:rsid w:val="000004E6"/>
    <w:rsid w:val="00000F2B"/>
    <w:rsid w:val="0000111C"/>
    <w:rsid w:val="00001763"/>
    <w:rsid w:val="00007830"/>
    <w:rsid w:val="00011C9E"/>
    <w:rsid w:val="00012950"/>
    <w:rsid w:val="000137A5"/>
    <w:rsid w:val="000147EA"/>
    <w:rsid w:val="00015406"/>
    <w:rsid w:val="00016DBF"/>
    <w:rsid w:val="000173AB"/>
    <w:rsid w:val="00017996"/>
    <w:rsid w:val="00020860"/>
    <w:rsid w:val="00024515"/>
    <w:rsid w:val="0002486F"/>
    <w:rsid w:val="000252E3"/>
    <w:rsid w:val="000262C7"/>
    <w:rsid w:val="00027E01"/>
    <w:rsid w:val="000300C1"/>
    <w:rsid w:val="00030A2F"/>
    <w:rsid w:val="000320A0"/>
    <w:rsid w:val="00034984"/>
    <w:rsid w:val="0003689A"/>
    <w:rsid w:val="00040E1F"/>
    <w:rsid w:val="000414FF"/>
    <w:rsid w:val="0004164C"/>
    <w:rsid w:val="00041B32"/>
    <w:rsid w:val="00041ECD"/>
    <w:rsid w:val="00043B76"/>
    <w:rsid w:val="00045996"/>
    <w:rsid w:val="00050175"/>
    <w:rsid w:val="00050E68"/>
    <w:rsid w:val="000517C1"/>
    <w:rsid w:val="00052149"/>
    <w:rsid w:val="00052694"/>
    <w:rsid w:val="00052F4A"/>
    <w:rsid w:val="00053A0A"/>
    <w:rsid w:val="000545E0"/>
    <w:rsid w:val="00054629"/>
    <w:rsid w:val="00054634"/>
    <w:rsid w:val="000603DB"/>
    <w:rsid w:val="00060C71"/>
    <w:rsid w:val="00061C87"/>
    <w:rsid w:val="00065CAB"/>
    <w:rsid w:val="00073608"/>
    <w:rsid w:val="00074FDF"/>
    <w:rsid w:val="00075D05"/>
    <w:rsid w:val="00077003"/>
    <w:rsid w:val="00082AC4"/>
    <w:rsid w:val="000909E1"/>
    <w:rsid w:val="000919E7"/>
    <w:rsid w:val="00093D00"/>
    <w:rsid w:val="00094DDD"/>
    <w:rsid w:val="00095114"/>
    <w:rsid w:val="0009587F"/>
    <w:rsid w:val="00096852"/>
    <w:rsid w:val="00097CFE"/>
    <w:rsid w:val="000A07BD"/>
    <w:rsid w:val="000A1A3F"/>
    <w:rsid w:val="000A24FD"/>
    <w:rsid w:val="000A295C"/>
    <w:rsid w:val="000A3008"/>
    <w:rsid w:val="000A5C94"/>
    <w:rsid w:val="000B2915"/>
    <w:rsid w:val="000B2A95"/>
    <w:rsid w:val="000B3CC6"/>
    <w:rsid w:val="000B3DC3"/>
    <w:rsid w:val="000B4AC8"/>
    <w:rsid w:val="000B4F85"/>
    <w:rsid w:val="000B7B44"/>
    <w:rsid w:val="000C38C5"/>
    <w:rsid w:val="000C6FC7"/>
    <w:rsid w:val="000D1C41"/>
    <w:rsid w:val="000D3065"/>
    <w:rsid w:val="000D5597"/>
    <w:rsid w:val="000D5961"/>
    <w:rsid w:val="000D7368"/>
    <w:rsid w:val="000E0DE8"/>
    <w:rsid w:val="000E2988"/>
    <w:rsid w:val="000E2C3D"/>
    <w:rsid w:val="000E6024"/>
    <w:rsid w:val="000E7894"/>
    <w:rsid w:val="000E7A20"/>
    <w:rsid w:val="000E7DD3"/>
    <w:rsid w:val="000F349A"/>
    <w:rsid w:val="000F4BF9"/>
    <w:rsid w:val="000F4FA0"/>
    <w:rsid w:val="000F5601"/>
    <w:rsid w:val="000F5C68"/>
    <w:rsid w:val="000F5DDE"/>
    <w:rsid w:val="000F6E92"/>
    <w:rsid w:val="001022F8"/>
    <w:rsid w:val="001027E1"/>
    <w:rsid w:val="001037A6"/>
    <w:rsid w:val="00103BD6"/>
    <w:rsid w:val="001056AD"/>
    <w:rsid w:val="00105AD9"/>
    <w:rsid w:val="001116FA"/>
    <w:rsid w:val="0011370C"/>
    <w:rsid w:val="00113AF2"/>
    <w:rsid w:val="00115CBA"/>
    <w:rsid w:val="00117B43"/>
    <w:rsid w:val="00121067"/>
    <w:rsid w:val="00124C41"/>
    <w:rsid w:val="00125E4C"/>
    <w:rsid w:val="00126FD2"/>
    <w:rsid w:val="00127105"/>
    <w:rsid w:val="00131733"/>
    <w:rsid w:val="00134002"/>
    <w:rsid w:val="00142794"/>
    <w:rsid w:val="0014396C"/>
    <w:rsid w:val="0014496B"/>
    <w:rsid w:val="00146797"/>
    <w:rsid w:val="00150FAA"/>
    <w:rsid w:val="00151077"/>
    <w:rsid w:val="00151EC5"/>
    <w:rsid w:val="00152DD8"/>
    <w:rsid w:val="001542A3"/>
    <w:rsid w:val="001545FE"/>
    <w:rsid w:val="00154BE6"/>
    <w:rsid w:val="0015538F"/>
    <w:rsid w:val="001553F7"/>
    <w:rsid w:val="0015567B"/>
    <w:rsid w:val="00156E35"/>
    <w:rsid w:val="00157DA3"/>
    <w:rsid w:val="0016286A"/>
    <w:rsid w:val="001631B5"/>
    <w:rsid w:val="001640DF"/>
    <w:rsid w:val="00164E0E"/>
    <w:rsid w:val="00164F8E"/>
    <w:rsid w:val="001662A2"/>
    <w:rsid w:val="0016668A"/>
    <w:rsid w:val="0016743F"/>
    <w:rsid w:val="0016745F"/>
    <w:rsid w:val="00170AC7"/>
    <w:rsid w:val="001717C4"/>
    <w:rsid w:val="00172A81"/>
    <w:rsid w:val="00173129"/>
    <w:rsid w:val="00182636"/>
    <w:rsid w:val="0018553B"/>
    <w:rsid w:val="00190C3E"/>
    <w:rsid w:val="0019188B"/>
    <w:rsid w:val="00191A1A"/>
    <w:rsid w:val="00192D52"/>
    <w:rsid w:val="00195D9C"/>
    <w:rsid w:val="001979E5"/>
    <w:rsid w:val="001A0061"/>
    <w:rsid w:val="001A1E54"/>
    <w:rsid w:val="001A5AE7"/>
    <w:rsid w:val="001A6BFF"/>
    <w:rsid w:val="001A7AE2"/>
    <w:rsid w:val="001A7DD8"/>
    <w:rsid w:val="001B0886"/>
    <w:rsid w:val="001B4A6A"/>
    <w:rsid w:val="001B519B"/>
    <w:rsid w:val="001B7660"/>
    <w:rsid w:val="001B7B18"/>
    <w:rsid w:val="001C1362"/>
    <w:rsid w:val="001C3092"/>
    <w:rsid w:val="001C4249"/>
    <w:rsid w:val="001D0684"/>
    <w:rsid w:val="001D0848"/>
    <w:rsid w:val="001D1065"/>
    <w:rsid w:val="001D355C"/>
    <w:rsid w:val="001D4891"/>
    <w:rsid w:val="001D4F02"/>
    <w:rsid w:val="001D580A"/>
    <w:rsid w:val="001D5B11"/>
    <w:rsid w:val="001D7CEC"/>
    <w:rsid w:val="001E0ACA"/>
    <w:rsid w:val="001E0EA2"/>
    <w:rsid w:val="001E0EE8"/>
    <w:rsid w:val="001E4CA0"/>
    <w:rsid w:val="001E633C"/>
    <w:rsid w:val="001E69FB"/>
    <w:rsid w:val="001E7251"/>
    <w:rsid w:val="001F2D15"/>
    <w:rsid w:val="001F4462"/>
    <w:rsid w:val="001F4D40"/>
    <w:rsid w:val="001F5EAA"/>
    <w:rsid w:val="001F6640"/>
    <w:rsid w:val="001F6B88"/>
    <w:rsid w:val="00200893"/>
    <w:rsid w:val="00201506"/>
    <w:rsid w:val="002015D8"/>
    <w:rsid w:val="002059A7"/>
    <w:rsid w:val="00207912"/>
    <w:rsid w:val="00210610"/>
    <w:rsid w:val="00211C86"/>
    <w:rsid w:val="00216161"/>
    <w:rsid w:val="00216F65"/>
    <w:rsid w:val="002175CD"/>
    <w:rsid w:val="00217AD4"/>
    <w:rsid w:val="0022353E"/>
    <w:rsid w:val="00226E5C"/>
    <w:rsid w:val="00227390"/>
    <w:rsid w:val="002273CB"/>
    <w:rsid w:val="00227E56"/>
    <w:rsid w:val="0023091C"/>
    <w:rsid w:val="00231C93"/>
    <w:rsid w:val="002362BE"/>
    <w:rsid w:val="00236EA2"/>
    <w:rsid w:val="0023726D"/>
    <w:rsid w:val="00240883"/>
    <w:rsid w:val="00240FCE"/>
    <w:rsid w:val="00243AFF"/>
    <w:rsid w:val="00245C90"/>
    <w:rsid w:val="00246529"/>
    <w:rsid w:val="00261FF9"/>
    <w:rsid w:val="002624B8"/>
    <w:rsid w:val="00262FCE"/>
    <w:rsid w:val="002631B7"/>
    <w:rsid w:val="00263735"/>
    <w:rsid w:val="0026623B"/>
    <w:rsid w:val="0027014A"/>
    <w:rsid w:val="00270594"/>
    <w:rsid w:val="00270701"/>
    <w:rsid w:val="002711CD"/>
    <w:rsid w:val="00275689"/>
    <w:rsid w:val="00275B28"/>
    <w:rsid w:val="0027693C"/>
    <w:rsid w:val="00281043"/>
    <w:rsid w:val="00281A11"/>
    <w:rsid w:val="002821C5"/>
    <w:rsid w:val="0028310E"/>
    <w:rsid w:val="00284028"/>
    <w:rsid w:val="00284236"/>
    <w:rsid w:val="002843BD"/>
    <w:rsid w:val="00290570"/>
    <w:rsid w:val="00291BB8"/>
    <w:rsid w:val="00292F80"/>
    <w:rsid w:val="00293B1E"/>
    <w:rsid w:val="00294834"/>
    <w:rsid w:val="002951B9"/>
    <w:rsid w:val="00295811"/>
    <w:rsid w:val="00297006"/>
    <w:rsid w:val="002A077E"/>
    <w:rsid w:val="002A0EB8"/>
    <w:rsid w:val="002A1291"/>
    <w:rsid w:val="002A227C"/>
    <w:rsid w:val="002A271E"/>
    <w:rsid w:val="002A4944"/>
    <w:rsid w:val="002A6B01"/>
    <w:rsid w:val="002A6EAC"/>
    <w:rsid w:val="002B38D1"/>
    <w:rsid w:val="002B562C"/>
    <w:rsid w:val="002B5C1B"/>
    <w:rsid w:val="002C0B2B"/>
    <w:rsid w:val="002C0C10"/>
    <w:rsid w:val="002C1304"/>
    <w:rsid w:val="002C2ECA"/>
    <w:rsid w:val="002C79A6"/>
    <w:rsid w:val="002C7AD3"/>
    <w:rsid w:val="002C7D7E"/>
    <w:rsid w:val="002D1055"/>
    <w:rsid w:val="002D13F3"/>
    <w:rsid w:val="002D2D44"/>
    <w:rsid w:val="002D32ED"/>
    <w:rsid w:val="002D4781"/>
    <w:rsid w:val="002D4E85"/>
    <w:rsid w:val="002D54BB"/>
    <w:rsid w:val="002D7135"/>
    <w:rsid w:val="002E19F0"/>
    <w:rsid w:val="002E1A7E"/>
    <w:rsid w:val="002E3650"/>
    <w:rsid w:val="002E5E6E"/>
    <w:rsid w:val="002E68E9"/>
    <w:rsid w:val="002E7ECB"/>
    <w:rsid w:val="002F0099"/>
    <w:rsid w:val="002F1D4C"/>
    <w:rsid w:val="002F2832"/>
    <w:rsid w:val="002F290E"/>
    <w:rsid w:val="002F3DCC"/>
    <w:rsid w:val="002F4CFD"/>
    <w:rsid w:val="002F4DEB"/>
    <w:rsid w:val="002F5AD7"/>
    <w:rsid w:val="00303916"/>
    <w:rsid w:val="003064E1"/>
    <w:rsid w:val="0031337E"/>
    <w:rsid w:val="00313AB9"/>
    <w:rsid w:val="003162D4"/>
    <w:rsid w:val="003204A8"/>
    <w:rsid w:val="00320FD4"/>
    <w:rsid w:val="003223FE"/>
    <w:rsid w:val="00326B34"/>
    <w:rsid w:val="00331B42"/>
    <w:rsid w:val="00332495"/>
    <w:rsid w:val="00332C42"/>
    <w:rsid w:val="00333074"/>
    <w:rsid w:val="0033576E"/>
    <w:rsid w:val="00335C06"/>
    <w:rsid w:val="00335FAC"/>
    <w:rsid w:val="00341B6B"/>
    <w:rsid w:val="003445A8"/>
    <w:rsid w:val="003452D4"/>
    <w:rsid w:val="00346FB4"/>
    <w:rsid w:val="0035286C"/>
    <w:rsid w:val="00353A26"/>
    <w:rsid w:val="003542FF"/>
    <w:rsid w:val="00354D3F"/>
    <w:rsid w:val="003554F0"/>
    <w:rsid w:val="00356920"/>
    <w:rsid w:val="003605B3"/>
    <w:rsid w:val="0036132B"/>
    <w:rsid w:val="00363C19"/>
    <w:rsid w:val="003651B9"/>
    <w:rsid w:val="00367227"/>
    <w:rsid w:val="00367C37"/>
    <w:rsid w:val="00370B8B"/>
    <w:rsid w:val="00370BB2"/>
    <w:rsid w:val="00371481"/>
    <w:rsid w:val="003730AC"/>
    <w:rsid w:val="00373C55"/>
    <w:rsid w:val="00380544"/>
    <w:rsid w:val="00382A09"/>
    <w:rsid w:val="0038376F"/>
    <w:rsid w:val="00383997"/>
    <w:rsid w:val="00383C04"/>
    <w:rsid w:val="003919B9"/>
    <w:rsid w:val="00392562"/>
    <w:rsid w:val="003928C1"/>
    <w:rsid w:val="00392E54"/>
    <w:rsid w:val="0039348A"/>
    <w:rsid w:val="00397F19"/>
    <w:rsid w:val="003A29B0"/>
    <w:rsid w:val="003A29F8"/>
    <w:rsid w:val="003A3C30"/>
    <w:rsid w:val="003A587A"/>
    <w:rsid w:val="003A760E"/>
    <w:rsid w:val="003A777F"/>
    <w:rsid w:val="003A7995"/>
    <w:rsid w:val="003A79B7"/>
    <w:rsid w:val="003A7E5B"/>
    <w:rsid w:val="003B10A2"/>
    <w:rsid w:val="003B1941"/>
    <w:rsid w:val="003B313C"/>
    <w:rsid w:val="003B4623"/>
    <w:rsid w:val="003B49A2"/>
    <w:rsid w:val="003C05B5"/>
    <w:rsid w:val="003C2659"/>
    <w:rsid w:val="003C38F0"/>
    <w:rsid w:val="003C44DF"/>
    <w:rsid w:val="003C5B39"/>
    <w:rsid w:val="003C618C"/>
    <w:rsid w:val="003C73D8"/>
    <w:rsid w:val="003D078C"/>
    <w:rsid w:val="003D1FB3"/>
    <w:rsid w:val="003D21CD"/>
    <w:rsid w:val="003D2D5B"/>
    <w:rsid w:val="003D35F3"/>
    <w:rsid w:val="003D3D41"/>
    <w:rsid w:val="003D3D98"/>
    <w:rsid w:val="003D3DB8"/>
    <w:rsid w:val="003D4DDB"/>
    <w:rsid w:val="003D7094"/>
    <w:rsid w:val="003E017C"/>
    <w:rsid w:val="003E0502"/>
    <w:rsid w:val="003E15F1"/>
    <w:rsid w:val="003E38E6"/>
    <w:rsid w:val="003E42E1"/>
    <w:rsid w:val="003E6A0F"/>
    <w:rsid w:val="003F1303"/>
    <w:rsid w:val="003F3E5E"/>
    <w:rsid w:val="003F6C26"/>
    <w:rsid w:val="0040105E"/>
    <w:rsid w:val="00402CF5"/>
    <w:rsid w:val="00405171"/>
    <w:rsid w:val="004069A7"/>
    <w:rsid w:val="004103A2"/>
    <w:rsid w:val="0041199E"/>
    <w:rsid w:val="004138A9"/>
    <w:rsid w:val="00414249"/>
    <w:rsid w:val="00416CA4"/>
    <w:rsid w:val="00417151"/>
    <w:rsid w:val="00420AD3"/>
    <w:rsid w:val="00421051"/>
    <w:rsid w:val="004215E5"/>
    <w:rsid w:val="004235A7"/>
    <w:rsid w:val="00423E96"/>
    <w:rsid w:val="004240A2"/>
    <w:rsid w:val="0042418F"/>
    <w:rsid w:val="00425A11"/>
    <w:rsid w:val="00427BBC"/>
    <w:rsid w:val="00430239"/>
    <w:rsid w:val="004316F3"/>
    <w:rsid w:val="00432B5A"/>
    <w:rsid w:val="00432EDC"/>
    <w:rsid w:val="00433437"/>
    <w:rsid w:val="0043776A"/>
    <w:rsid w:val="00440DE9"/>
    <w:rsid w:val="00440FC0"/>
    <w:rsid w:val="004436E0"/>
    <w:rsid w:val="00443DEB"/>
    <w:rsid w:val="00444E4D"/>
    <w:rsid w:val="0044574A"/>
    <w:rsid w:val="00445777"/>
    <w:rsid w:val="00447974"/>
    <w:rsid w:val="00451A85"/>
    <w:rsid w:val="00451DE0"/>
    <w:rsid w:val="0045207C"/>
    <w:rsid w:val="00452B56"/>
    <w:rsid w:val="00453B54"/>
    <w:rsid w:val="00456A91"/>
    <w:rsid w:val="00457330"/>
    <w:rsid w:val="00457B1F"/>
    <w:rsid w:val="00461A81"/>
    <w:rsid w:val="00462C2E"/>
    <w:rsid w:val="00464CA8"/>
    <w:rsid w:val="004656E3"/>
    <w:rsid w:val="00467776"/>
    <w:rsid w:val="00470268"/>
    <w:rsid w:val="004704D8"/>
    <w:rsid w:val="00472B9C"/>
    <w:rsid w:val="00472D7C"/>
    <w:rsid w:val="00473739"/>
    <w:rsid w:val="00473F9E"/>
    <w:rsid w:val="00477AB4"/>
    <w:rsid w:val="00477B5D"/>
    <w:rsid w:val="00480F73"/>
    <w:rsid w:val="004815AE"/>
    <w:rsid w:val="004817EB"/>
    <w:rsid w:val="0048236E"/>
    <w:rsid w:val="00482404"/>
    <w:rsid w:val="00482D67"/>
    <w:rsid w:val="004834A2"/>
    <w:rsid w:val="0048575C"/>
    <w:rsid w:val="00491976"/>
    <w:rsid w:val="00492BAF"/>
    <w:rsid w:val="00494051"/>
    <w:rsid w:val="00494141"/>
    <w:rsid w:val="00496F21"/>
    <w:rsid w:val="004A0213"/>
    <w:rsid w:val="004A0946"/>
    <w:rsid w:val="004A2AD5"/>
    <w:rsid w:val="004A2C78"/>
    <w:rsid w:val="004A2EE9"/>
    <w:rsid w:val="004B05BE"/>
    <w:rsid w:val="004B12C6"/>
    <w:rsid w:val="004B41AB"/>
    <w:rsid w:val="004B5D77"/>
    <w:rsid w:val="004B643F"/>
    <w:rsid w:val="004B74B1"/>
    <w:rsid w:val="004C0018"/>
    <w:rsid w:val="004C12B4"/>
    <w:rsid w:val="004C1D1B"/>
    <w:rsid w:val="004C20AF"/>
    <w:rsid w:val="004C2F62"/>
    <w:rsid w:val="004C34FA"/>
    <w:rsid w:val="004C4714"/>
    <w:rsid w:val="004C706F"/>
    <w:rsid w:val="004C7935"/>
    <w:rsid w:val="004D023B"/>
    <w:rsid w:val="004D089C"/>
    <w:rsid w:val="004D0919"/>
    <w:rsid w:val="004D15EA"/>
    <w:rsid w:val="004D60A6"/>
    <w:rsid w:val="004E0950"/>
    <w:rsid w:val="004E1C55"/>
    <w:rsid w:val="004E236B"/>
    <w:rsid w:val="004E3A8B"/>
    <w:rsid w:val="004E3BF5"/>
    <w:rsid w:val="004E50A1"/>
    <w:rsid w:val="004E5BA7"/>
    <w:rsid w:val="004F1BCA"/>
    <w:rsid w:val="004F26E1"/>
    <w:rsid w:val="004F29B4"/>
    <w:rsid w:val="005007CE"/>
    <w:rsid w:val="00500A0D"/>
    <w:rsid w:val="00501B40"/>
    <w:rsid w:val="005064BD"/>
    <w:rsid w:val="005066EE"/>
    <w:rsid w:val="0051201C"/>
    <w:rsid w:val="005139FD"/>
    <w:rsid w:val="00513EA5"/>
    <w:rsid w:val="0051433C"/>
    <w:rsid w:val="00515F8A"/>
    <w:rsid w:val="00516A06"/>
    <w:rsid w:val="00523534"/>
    <w:rsid w:val="00525E33"/>
    <w:rsid w:val="0052663B"/>
    <w:rsid w:val="00527C2C"/>
    <w:rsid w:val="00531A0D"/>
    <w:rsid w:val="005328D2"/>
    <w:rsid w:val="00532F46"/>
    <w:rsid w:val="005344CF"/>
    <w:rsid w:val="005360C3"/>
    <w:rsid w:val="005415A7"/>
    <w:rsid w:val="00544288"/>
    <w:rsid w:val="0054469E"/>
    <w:rsid w:val="00546A89"/>
    <w:rsid w:val="00550B7E"/>
    <w:rsid w:val="00550E3B"/>
    <w:rsid w:val="005533DA"/>
    <w:rsid w:val="00556D99"/>
    <w:rsid w:val="005575BC"/>
    <w:rsid w:val="005612D3"/>
    <w:rsid w:val="00567DB5"/>
    <w:rsid w:val="00567E53"/>
    <w:rsid w:val="0057182D"/>
    <w:rsid w:val="00571965"/>
    <w:rsid w:val="00571C59"/>
    <w:rsid w:val="00571F93"/>
    <w:rsid w:val="00572834"/>
    <w:rsid w:val="005730C3"/>
    <w:rsid w:val="0057458E"/>
    <w:rsid w:val="005749E3"/>
    <w:rsid w:val="00576CDB"/>
    <w:rsid w:val="00577ED2"/>
    <w:rsid w:val="00580BF2"/>
    <w:rsid w:val="00584833"/>
    <w:rsid w:val="00585557"/>
    <w:rsid w:val="00587FD3"/>
    <w:rsid w:val="00593357"/>
    <w:rsid w:val="005964B2"/>
    <w:rsid w:val="005967F5"/>
    <w:rsid w:val="00597AAB"/>
    <w:rsid w:val="005A07D2"/>
    <w:rsid w:val="005A1EB9"/>
    <w:rsid w:val="005A421A"/>
    <w:rsid w:val="005A424D"/>
    <w:rsid w:val="005A6E21"/>
    <w:rsid w:val="005A7E92"/>
    <w:rsid w:val="005B0694"/>
    <w:rsid w:val="005B0BC2"/>
    <w:rsid w:val="005B12A4"/>
    <w:rsid w:val="005B14D5"/>
    <w:rsid w:val="005B7175"/>
    <w:rsid w:val="005C0267"/>
    <w:rsid w:val="005C2DE2"/>
    <w:rsid w:val="005C5464"/>
    <w:rsid w:val="005C5895"/>
    <w:rsid w:val="005D14F1"/>
    <w:rsid w:val="005D2144"/>
    <w:rsid w:val="005D2AEE"/>
    <w:rsid w:val="005D3122"/>
    <w:rsid w:val="005D3F78"/>
    <w:rsid w:val="005D3F87"/>
    <w:rsid w:val="005D6EA4"/>
    <w:rsid w:val="005D6F5C"/>
    <w:rsid w:val="005E017A"/>
    <w:rsid w:val="005E0C14"/>
    <w:rsid w:val="005E1ABF"/>
    <w:rsid w:val="005E52FC"/>
    <w:rsid w:val="005E5E73"/>
    <w:rsid w:val="005E77C8"/>
    <w:rsid w:val="005F047D"/>
    <w:rsid w:val="005F65C9"/>
    <w:rsid w:val="005F77A7"/>
    <w:rsid w:val="00601835"/>
    <w:rsid w:val="00603032"/>
    <w:rsid w:val="00603999"/>
    <w:rsid w:val="00603B9F"/>
    <w:rsid w:val="00605904"/>
    <w:rsid w:val="00606A98"/>
    <w:rsid w:val="00607B95"/>
    <w:rsid w:val="00613A77"/>
    <w:rsid w:val="00615198"/>
    <w:rsid w:val="006155D0"/>
    <w:rsid w:val="006177CD"/>
    <w:rsid w:val="00621577"/>
    <w:rsid w:val="00623C61"/>
    <w:rsid w:val="0062400F"/>
    <w:rsid w:val="0062528E"/>
    <w:rsid w:val="0062708D"/>
    <w:rsid w:val="0062798C"/>
    <w:rsid w:val="00630297"/>
    <w:rsid w:val="00630B92"/>
    <w:rsid w:val="006352EA"/>
    <w:rsid w:val="00636AAB"/>
    <w:rsid w:val="006378D5"/>
    <w:rsid w:val="00641362"/>
    <w:rsid w:val="006424D9"/>
    <w:rsid w:val="00642E35"/>
    <w:rsid w:val="00644C0A"/>
    <w:rsid w:val="00644F23"/>
    <w:rsid w:val="00645DDB"/>
    <w:rsid w:val="0065036B"/>
    <w:rsid w:val="006511A5"/>
    <w:rsid w:val="00651C69"/>
    <w:rsid w:val="00651E9F"/>
    <w:rsid w:val="0065238A"/>
    <w:rsid w:val="00652465"/>
    <w:rsid w:val="00652709"/>
    <w:rsid w:val="006551C1"/>
    <w:rsid w:val="00655F1D"/>
    <w:rsid w:val="00657664"/>
    <w:rsid w:val="0066028C"/>
    <w:rsid w:val="00662530"/>
    <w:rsid w:val="006652EF"/>
    <w:rsid w:val="00667B0A"/>
    <w:rsid w:val="006724F7"/>
    <w:rsid w:val="0067597B"/>
    <w:rsid w:val="00682650"/>
    <w:rsid w:val="00682754"/>
    <w:rsid w:val="00682C61"/>
    <w:rsid w:val="00684307"/>
    <w:rsid w:val="00684440"/>
    <w:rsid w:val="00690B7B"/>
    <w:rsid w:val="0069103D"/>
    <w:rsid w:val="00694192"/>
    <w:rsid w:val="00694DC1"/>
    <w:rsid w:val="0069576C"/>
    <w:rsid w:val="006A0884"/>
    <w:rsid w:val="006A0D47"/>
    <w:rsid w:val="006A1C2F"/>
    <w:rsid w:val="006A36EA"/>
    <w:rsid w:val="006A500A"/>
    <w:rsid w:val="006A5FED"/>
    <w:rsid w:val="006A78C7"/>
    <w:rsid w:val="006A7941"/>
    <w:rsid w:val="006B3398"/>
    <w:rsid w:val="006B3C4F"/>
    <w:rsid w:val="006B719A"/>
    <w:rsid w:val="006B7213"/>
    <w:rsid w:val="006B7AC8"/>
    <w:rsid w:val="006C1AE2"/>
    <w:rsid w:val="006C27CC"/>
    <w:rsid w:val="006C50C4"/>
    <w:rsid w:val="006C74DA"/>
    <w:rsid w:val="006D0261"/>
    <w:rsid w:val="006D12CE"/>
    <w:rsid w:val="006D23B2"/>
    <w:rsid w:val="006D2894"/>
    <w:rsid w:val="006D2E34"/>
    <w:rsid w:val="006D4C4B"/>
    <w:rsid w:val="006D6AC0"/>
    <w:rsid w:val="006D6BF6"/>
    <w:rsid w:val="006E00A0"/>
    <w:rsid w:val="006E09C3"/>
    <w:rsid w:val="006E1411"/>
    <w:rsid w:val="006E141D"/>
    <w:rsid w:val="006E2E7A"/>
    <w:rsid w:val="006E3560"/>
    <w:rsid w:val="006E3D0F"/>
    <w:rsid w:val="006E483C"/>
    <w:rsid w:val="006E4C92"/>
    <w:rsid w:val="006E56E7"/>
    <w:rsid w:val="006E730C"/>
    <w:rsid w:val="006E776D"/>
    <w:rsid w:val="006F0C5E"/>
    <w:rsid w:val="006F0FAB"/>
    <w:rsid w:val="006F38CE"/>
    <w:rsid w:val="006F3B6B"/>
    <w:rsid w:val="006F6D24"/>
    <w:rsid w:val="006F7B64"/>
    <w:rsid w:val="00701170"/>
    <w:rsid w:val="00702854"/>
    <w:rsid w:val="00703007"/>
    <w:rsid w:val="00703B74"/>
    <w:rsid w:val="00711430"/>
    <w:rsid w:val="007117D2"/>
    <w:rsid w:val="00712964"/>
    <w:rsid w:val="007174B1"/>
    <w:rsid w:val="007178AA"/>
    <w:rsid w:val="007204D2"/>
    <w:rsid w:val="0072054E"/>
    <w:rsid w:val="00721637"/>
    <w:rsid w:val="00721DA9"/>
    <w:rsid w:val="0072664E"/>
    <w:rsid w:val="00726F61"/>
    <w:rsid w:val="00730F47"/>
    <w:rsid w:val="007337CC"/>
    <w:rsid w:val="00733E9B"/>
    <w:rsid w:val="007342BB"/>
    <w:rsid w:val="0073623D"/>
    <w:rsid w:val="00736893"/>
    <w:rsid w:val="00736E07"/>
    <w:rsid w:val="00737859"/>
    <w:rsid w:val="00737A22"/>
    <w:rsid w:val="007420B2"/>
    <w:rsid w:val="00743E81"/>
    <w:rsid w:val="007443E7"/>
    <w:rsid w:val="0075056A"/>
    <w:rsid w:val="0075262E"/>
    <w:rsid w:val="007528F7"/>
    <w:rsid w:val="00753F92"/>
    <w:rsid w:val="00755D53"/>
    <w:rsid w:val="007561A7"/>
    <w:rsid w:val="00756537"/>
    <w:rsid w:val="007613CE"/>
    <w:rsid w:val="00761C5A"/>
    <w:rsid w:val="00764E53"/>
    <w:rsid w:val="00765563"/>
    <w:rsid w:val="007658CA"/>
    <w:rsid w:val="00766A57"/>
    <w:rsid w:val="00766EB1"/>
    <w:rsid w:val="0077049D"/>
    <w:rsid w:val="00770E2C"/>
    <w:rsid w:val="00771413"/>
    <w:rsid w:val="00775979"/>
    <w:rsid w:val="00776D56"/>
    <w:rsid w:val="00781438"/>
    <w:rsid w:val="00781508"/>
    <w:rsid w:val="0078180D"/>
    <w:rsid w:val="00784A34"/>
    <w:rsid w:val="00785693"/>
    <w:rsid w:val="0078683E"/>
    <w:rsid w:val="00786F04"/>
    <w:rsid w:val="00790366"/>
    <w:rsid w:val="007906BB"/>
    <w:rsid w:val="00791035"/>
    <w:rsid w:val="00791FE5"/>
    <w:rsid w:val="0079298F"/>
    <w:rsid w:val="00794A37"/>
    <w:rsid w:val="00795758"/>
    <w:rsid w:val="00796485"/>
    <w:rsid w:val="007A00D0"/>
    <w:rsid w:val="007A150C"/>
    <w:rsid w:val="007A1DE6"/>
    <w:rsid w:val="007A686B"/>
    <w:rsid w:val="007A687D"/>
    <w:rsid w:val="007A7692"/>
    <w:rsid w:val="007A7BC3"/>
    <w:rsid w:val="007B4BB7"/>
    <w:rsid w:val="007B5EBC"/>
    <w:rsid w:val="007B65E5"/>
    <w:rsid w:val="007B6C71"/>
    <w:rsid w:val="007B7F7B"/>
    <w:rsid w:val="007C04F9"/>
    <w:rsid w:val="007C3F5E"/>
    <w:rsid w:val="007C44CF"/>
    <w:rsid w:val="007C4ABE"/>
    <w:rsid w:val="007C5F7B"/>
    <w:rsid w:val="007C6500"/>
    <w:rsid w:val="007C742E"/>
    <w:rsid w:val="007C79F3"/>
    <w:rsid w:val="007D105F"/>
    <w:rsid w:val="007D1B0D"/>
    <w:rsid w:val="007D3F54"/>
    <w:rsid w:val="007D4A12"/>
    <w:rsid w:val="007D5232"/>
    <w:rsid w:val="007D7136"/>
    <w:rsid w:val="007D7F29"/>
    <w:rsid w:val="007E353D"/>
    <w:rsid w:val="007E6BB9"/>
    <w:rsid w:val="007E7AD8"/>
    <w:rsid w:val="007F0307"/>
    <w:rsid w:val="007F0AF6"/>
    <w:rsid w:val="007F1079"/>
    <w:rsid w:val="007F31BE"/>
    <w:rsid w:val="007F6002"/>
    <w:rsid w:val="0080076A"/>
    <w:rsid w:val="00804832"/>
    <w:rsid w:val="008102DB"/>
    <w:rsid w:val="00810C56"/>
    <w:rsid w:val="008120F7"/>
    <w:rsid w:val="008150FE"/>
    <w:rsid w:val="00815F43"/>
    <w:rsid w:val="00816669"/>
    <w:rsid w:val="00816C88"/>
    <w:rsid w:val="00816E8B"/>
    <w:rsid w:val="00820AB3"/>
    <w:rsid w:val="00820FE5"/>
    <w:rsid w:val="008225CE"/>
    <w:rsid w:val="00822D5C"/>
    <w:rsid w:val="008247A9"/>
    <w:rsid w:val="008260F8"/>
    <w:rsid w:val="008355F4"/>
    <w:rsid w:val="00842967"/>
    <w:rsid w:val="008457AC"/>
    <w:rsid w:val="008459DB"/>
    <w:rsid w:val="008528EC"/>
    <w:rsid w:val="0085298C"/>
    <w:rsid w:val="008539E4"/>
    <w:rsid w:val="008545A3"/>
    <w:rsid w:val="008546AD"/>
    <w:rsid w:val="00854787"/>
    <w:rsid w:val="00860230"/>
    <w:rsid w:val="00861D77"/>
    <w:rsid w:val="0086359D"/>
    <w:rsid w:val="0086423C"/>
    <w:rsid w:val="0086468C"/>
    <w:rsid w:val="00864B5E"/>
    <w:rsid w:val="00866356"/>
    <w:rsid w:val="008667AC"/>
    <w:rsid w:val="008669D3"/>
    <w:rsid w:val="00870702"/>
    <w:rsid w:val="00870C26"/>
    <w:rsid w:val="00873855"/>
    <w:rsid w:val="00874281"/>
    <w:rsid w:val="00874501"/>
    <w:rsid w:val="00874BE7"/>
    <w:rsid w:val="00875ECA"/>
    <w:rsid w:val="00876161"/>
    <w:rsid w:val="00876F4C"/>
    <w:rsid w:val="00881153"/>
    <w:rsid w:val="008817FC"/>
    <w:rsid w:val="00881F3E"/>
    <w:rsid w:val="008848EE"/>
    <w:rsid w:val="00885346"/>
    <w:rsid w:val="00887180"/>
    <w:rsid w:val="008907FD"/>
    <w:rsid w:val="00891E1B"/>
    <w:rsid w:val="008930E9"/>
    <w:rsid w:val="008936A4"/>
    <w:rsid w:val="008967BC"/>
    <w:rsid w:val="0089686E"/>
    <w:rsid w:val="008972F5"/>
    <w:rsid w:val="008A02E3"/>
    <w:rsid w:val="008A107D"/>
    <w:rsid w:val="008A25E2"/>
    <w:rsid w:val="008A2C2F"/>
    <w:rsid w:val="008A32C6"/>
    <w:rsid w:val="008A64E9"/>
    <w:rsid w:val="008A7657"/>
    <w:rsid w:val="008B020E"/>
    <w:rsid w:val="008B1C22"/>
    <w:rsid w:val="008B612B"/>
    <w:rsid w:val="008B69B3"/>
    <w:rsid w:val="008B6E9F"/>
    <w:rsid w:val="008B72CA"/>
    <w:rsid w:val="008C1ECF"/>
    <w:rsid w:val="008C21B1"/>
    <w:rsid w:val="008C262D"/>
    <w:rsid w:val="008C6784"/>
    <w:rsid w:val="008C6A92"/>
    <w:rsid w:val="008D02EB"/>
    <w:rsid w:val="008D3BFA"/>
    <w:rsid w:val="008D58D8"/>
    <w:rsid w:val="008D6BA4"/>
    <w:rsid w:val="008D781A"/>
    <w:rsid w:val="008E2620"/>
    <w:rsid w:val="008E2FB8"/>
    <w:rsid w:val="008E471A"/>
    <w:rsid w:val="008E6569"/>
    <w:rsid w:val="008E67E7"/>
    <w:rsid w:val="008E6E84"/>
    <w:rsid w:val="008F0C91"/>
    <w:rsid w:val="008F3E7B"/>
    <w:rsid w:val="008F4C1C"/>
    <w:rsid w:val="008F56F5"/>
    <w:rsid w:val="008F7440"/>
    <w:rsid w:val="009006D5"/>
    <w:rsid w:val="009016DA"/>
    <w:rsid w:val="009027BB"/>
    <w:rsid w:val="00903680"/>
    <w:rsid w:val="00903B5C"/>
    <w:rsid w:val="009040A7"/>
    <w:rsid w:val="00906B9C"/>
    <w:rsid w:val="00906E31"/>
    <w:rsid w:val="0091070F"/>
    <w:rsid w:val="00911073"/>
    <w:rsid w:val="00912896"/>
    <w:rsid w:val="0091382C"/>
    <w:rsid w:val="009148E5"/>
    <w:rsid w:val="00915D9E"/>
    <w:rsid w:val="00921251"/>
    <w:rsid w:val="00921C7C"/>
    <w:rsid w:val="009235A9"/>
    <w:rsid w:val="00925F3F"/>
    <w:rsid w:val="00927004"/>
    <w:rsid w:val="0093100A"/>
    <w:rsid w:val="00931435"/>
    <w:rsid w:val="00931DF2"/>
    <w:rsid w:val="00932ECC"/>
    <w:rsid w:val="00933908"/>
    <w:rsid w:val="00933C37"/>
    <w:rsid w:val="009343AB"/>
    <w:rsid w:val="00934975"/>
    <w:rsid w:val="0093657C"/>
    <w:rsid w:val="0093677F"/>
    <w:rsid w:val="009368FB"/>
    <w:rsid w:val="00940197"/>
    <w:rsid w:val="00941618"/>
    <w:rsid w:val="00941D80"/>
    <w:rsid w:val="00945319"/>
    <w:rsid w:val="0094577C"/>
    <w:rsid w:val="00947ACC"/>
    <w:rsid w:val="00951A74"/>
    <w:rsid w:val="0095238B"/>
    <w:rsid w:val="00956F78"/>
    <w:rsid w:val="009612FC"/>
    <w:rsid w:val="00962D4F"/>
    <w:rsid w:val="009630AF"/>
    <w:rsid w:val="0096317F"/>
    <w:rsid w:val="009647F5"/>
    <w:rsid w:val="00965773"/>
    <w:rsid w:val="0096631F"/>
    <w:rsid w:val="0096748A"/>
    <w:rsid w:val="00967CEA"/>
    <w:rsid w:val="00970B51"/>
    <w:rsid w:val="00975913"/>
    <w:rsid w:val="0097661F"/>
    <w:rsid w:val="00976663"/>
    <w:rsid w:val="00976731"/>
    <w:rsid w:val="009768A0"/>
    <w:rsid w:val="00977413"/>
    <w:rsid w:val="009800A8"/>
    <w:rsid w:val="009803BC"/>
    <w:rsid w:val="00982288"/>
    <w:rsid w:val="0098547D"/>
    <w:rsid w:val="00985927"/>
    <w:rsid w:val="0099262A"/>
    <w:rsid w:val="009948C9"/>
    <w:rsid w:val="009953E2"/>
    <w:rsid w:val="009A00CE"/>
    <w:rsid w:val="009A044A"/>
    <w:rsid w:val="009A0572"/>
    <w:rsid w:val="009A0BD1"/>
    <w:rsid w:val="009A0CCE"/>
    <w:rsid w:val="009A2152"/>
    <w:rsid w:val="009A2436"/>
    <w:rsid w:val="009A2801"/>
    <w:rsid w:val="009A4388"/>
    <w:rsid w:val="009A5664"/>
    <w:rsid w:val="009A56B6"/>
    <w:rsid w:val="009A5C16"/>
    <w:rsid w:val="009A6B4B"/>
    <w:rsid w:val="009B09B3"/>
    <w:rsid w:val="009B1FD1"/>
    <w:rsid w:val="009B35C1"/>
    <w:rsid w:val="009B6B3B"/>
    <w:rsid w:val="009B6BA9"/>
    <w:rsid w:val="009B6CD8"/>
    <w:rsid w:val="009C0B93"/>
    <w:rsid w:val="009C32A4"/>
    <w:rsid w:val="009C47AA"/>
    <w:rsid w:val="009C731A"/>
    <w:rsid w:val="009C75C5"/>
    <w:rsid w:val="009D108E"/>
    <w:rsid w:val="009D26BA"/>
    <w:rsid w:val="009D388B"/>
    <w:rsid w:val="009D47A9"/>
    <w:rsid w:val="009D6497"/>
    <w:rsid w:val="009D7F7D"/>
    <w:rsid w:val="009E675B"/>
    <w:rsid w:val="009E7B5B"/>
    <w:rsid w:val="009F005E"/>
    <w:rsid w:val="009F0292"/>
    <w:rsid w:val="009F0F85"/>
    <w:rsid w:val="009F21D9"/>
    <w:rsid w:val="009F5342"/>
    <w:rsid w:val="009F552A"/>
    <w:rsid w:val="009F6D6E"/>
    <w:rsid w:val="009F746A"/>
    <w:rsid w:val="009F7CE6"/>
    <w:rsid w:val="00A03778"/>
    <w:rsid w:val="00A04A7A"/>
    <w:rsid w:val="00A11A10"/>
    <w:rsid w:val="00A11F5E"/>
    <w:rsid w:val="00A13E32"/>
    <w:rsid w:val="00A15408"/>
    <w:rsid w:val="00A162B0"/>
    <w:rsid w:val="00A21620"/>
    <w:rsid w:val="00A22CFE"/>
    <w:rsid w:val="00A24345"/>
    <w:rsid w:val="00A24CF7"/>
    <w:rsid w:val="00A25663"/>
    <w:rsid w:val="00A2691B"/>
    <w:rsid w:val="00A26CC9"/>
    <w:rsid w:val="00A26D57"/>
    <w:rsid w:val="00A27E7A"/>
    <w:rsid w:val="00A30627"/>
    <w:rsid w:val="00A3173B"/>
    <w:rsid w:val="00A32BA0"/>
    <w:rsid w:val="00A32E87"/>
    <w:rsid w:val="00A36420"/>
    <w:rsid w:val="00A374B6"/>
    <w:rsid w:val="00A37A37"/>
    <w:rsid w:val="00A4034B"/>
    <w:rsid w:val="00A426EF"/>
    <w:rsid w:val="00A45D5F"/>
    <w:rsid w:val="00A4797A"/>
    <w:rsid w:val="00A53CC9"/>
    <w:rsid w:val="00A54E92"/>
    <w:rsid w:val="00A61C27"/>
    <w:rsid w:val="00A61D3B"/>
    <w:rsid w:val="00A66052"/>
    <w:rsid w:val="00A6611D"/>
    <w:rsid w:val="00A66CC0"/>
    <w:rsid w:val="00A67535"/>
    <w:rsid w:val="00A67A78"/>
    <w:rsid w:val="00A703FA"/>
    <w:rsid w:val="00A70D5B"/>
    <w:rsid w:val="00A715A0"/>
    <w:rsid w:val="00A725FF"/>
    <w:rsid w:val="00A73B02"/>
    <w:rsid w:val="00A75268"/>
    <w:rsid w:val="00A852DB"/>
    <w:rsid w:val="00A877F6"/>
    <w:rsid w:val="00A8797E"/>
    <w:rsid w:val="00A904AA"/>
    <w:rsid w:val="00A907FC"/>
    <w:rsid w:val="00A941F0"/>
    <w:rsid w:val="00A9536A"/>
    <w:rsid w:val="00A97AC9"/>
    <w:rsid w:val="00AA1A06"/>
    <w:rsid w:val="00AA1CCA"/>
    <w:rsid w:val="00AA3124"/>
    <w:rsid w:val="00AA3C11"/>
    <w:rsid w:val="00AB0537"/>
    <w:rsid w:val="00AB240A"/>
    <w:rsid w:val="00AB2C19"/>
    <w:rsid w:val="00AB4B67"/>
    <w:rsid w:val="00AB5449"/>
    <w:rsid w:val="00AB5854"/>
    <w:rsid w:val="00AB5BE7"/>
    <w:rsid w:val="00AB6AB6"/>
    <w:rsid w:val="00AC0229"/>
    <w:rsid w:val="00AC07E1"/>
    <w:rsid w:val="00AC23C6"/>
    <w:rsid w:val="00AC5D5B"/>
    <w:rsid w:val="00AC7376"/>
    <w:rsid w:val="00AD3D18"/>
    <w:rsid w:val="00AD4576"/>
    <w:rsid w:val="00AE57B0"/>
    <w:rsid w:val="00AE5DD9"/>
    <w:rsid w:val="00AE60F8"/>
    <w:rsid w:val="00AF0B8D"/>
    <w:rsid w:val="00AF2255"/>
    <w:rsid w:val="00AF3A9A"/>
    <w:rsid w:val="00AF61BF"/>
    <w:rsid w:val="00B002CF"/>
    <w:rsid w:val="00B01B46"/>
    <w:rsid w:val="00B0456E"/>
    <w:rsid w:val="00B05C76"/>
    <w:rsid w:val="00B06070"/>
    <w:rsid w:val="00B10D37"/>
    <w:rsid w:val="00B1242D"/>
    <w:rsid w:val="00B1480E"/>
    <w:rsid w:val="00B148AD"/>
    <w:rsid w:val="00B20BD8"/>
    <w:rsid w:val="00B22DAD"/>
    <w:rsid w:val="00B22EB2"/>
    <w:rsid w:val="00B232AB"/>
    <w:rsid w:val="00B2522A"/>
    <w:rsid w:val="00B25C9A"/>
    <w:rsid w:val="00B26D6A"/>
    <w:rsid w:val="00B30874"/>
    <w:rsid w:val="00B30DDD"/>
    <w:rsid w:val="00B36925"/>
    <w:rsid w:val="00B36DF2"/>
    <w:rsid w:val="00B36F89"/>
    <w:rsid w:val="00B37EDF"/>
    <w:rsid w:val="00B40379"/>
    <w:rsid w:val="00B40FB6"/>
    <w:rsid w:val="00B4124A"/>
    <w:rsid w:val="00B41610"/>
    <w:rsid w:val="00B41F28"/>
    <w:rsid w:val="00B41F9B"/>
    <w:rsid w:val="00B464F6"/>
    <w:rsid w:val="00B4681D"/>
    <w:rsid w:val="00B50135"/>
    <w:rsid w:val="00B54CAB"/>
    <w:rsid w:val="00B57B3B"/>
    <w:rsid w:val="00B600F1"/>
    <w:rsid w:val="00B602D0"/>
    <w:rsid w:val="00B6222B"/>
    <w:rsid w:val="00B624F5"/>
    <w:rsid w:val="00B642C1"/>
    <w:rsid w:val="00B652BB"/>
    <w:rsid w:val="00B706AB"/>
    <w:rsid w:val="00B71933"/>
    <w:rsid w:val="00B7208A"/>
    <w:rsid w:val="00B7460F"/>
    <w:rsid w:val="00B75888"/>
    <w:rsid w:val="00B75C29"/>
    <w:rsid w:val="00B76205"/>
    <w:rsid w:val="00B76D67"/>
    <w:rsid w:val="00B8077E"/>
    <w:rsid w:val="00B80C5B"/>
    <w:rsid w:val="00B829F0"/>
    <w:rsid w:val="00B839DA"/>
    <w:rsid w:val="00B83E6A"/>
    <w:rsid w:val="00B842A7"/>
    <w:rsid w:val="00B84B6A"/>
    <w:rsid w:val="00B85919"/>
    <w:rsid w:val="00B8704D"/>
    <w:rsid w:val="00B87E22"/>
    <w:rsid w:val="00B87EAA"/>
    <w:rsid w:val="00B9169F"/>
    <w:rsid w:val="00B92923"/>
    <w:rsid w:val="00B93E29"/>
    <w:rsid w:val="00B93F66"/>
    <w:rsid w:val="00B95DB8"/>
    <w:rsid w:val="00B9706A"/>
    <w:rsid w:val="00BA0482"/>
    <w:rsid w:val="00BA12B1"/>
    <w:rsid w:val="00BA3E46"/>
    <w:rsid w:val="00BA418B"/>
    <w:rsid w:val="00BA4E2F"/>
    <w:rsid w:val="00BB40FA"/>
    <w:rsid w:val="00BB4FA4"/>
    <w:rsid w:val="00BB5E78"/>
    <w:rsid w:val="00BC1894"/>
    <w:rsid w:val="00BC26A2"/>
    <w:rsid w:val="00BC52B9"/>
    <w:rsid w:val="00BC58F3"/>
    <w:rsid w:val="00BC5D50"/>
    <w:rsid w:val="00BD0C2B"/>
    <w:rsid w:val="00BD11CA"/>
    <w:rsid w:val="00BD1C18"/>
    <w:rsid w:val="00BD236C"/>
    <w:rsid w:val="00BD2F4E"/>
    <w:rsid w:val="00BD481B"/>
    <w:rsid w:val="00BD59F2"/>
    <w:rsid w:val="00BD6342"/>
    <w:rsid w:val="00BD7424"/>
    <w:rsid w:val="00BD7435"/>
    <w:rsid w:val="00BE0860"/>
    <w:rsid w:val="00BE2B14"/>
    <w:rsid w:val="00BE2E2C"/>
    <w:rsid w:val="00BE3F43"/>
    <w:rsid w:val="00BE419B"/>
    <w:rsid w:val="00BE4513"/>
    <w:rsid w:val="00BE4A1E"/>
    <w:rsid w:val="00BE5540"/>
    <w:rsid w:val="00BE5AC4"/>
    <w:rsid w:val="00BE7BDA"/>
    <w:rsid w:val="00BF233D"/>
    <w:rsid w:val="00BF361C"/>
    <w:rsid w:val="00BF44E6"/>
    <w:rsid w:val="00BF5702"/>
    <w:rsid w:val="00BF7096"/>
    <w:rsid w:val="00C008FB"/>
    <w:rsid w:val="00C062BF"/>
    <w:rsid w:val="00C062D9"/>
    <w:rsid w:val="00C10042"/>
    <w:rsid w:val="00C101D8"/>
    <w:rsid w:val="00C11352"/>
    <w:rsid w:val="00C123CA"/>
    <w:rsid w:val="00C1429B"/>
    <w:rsid w:val="00C14674"/>
    <w:rsid w:val="00C162DB"/>
    <w:rsid w:val="00C168B2"/>
    <w:rsid w:val="00C17128"/>
    <w:rsid w:val="00C20F5A"/>
    <w:rsid w:val="00C218C4"/>
    <w:rsid w:val="00C252DD"/>
    <w:rsid w:val="00C256F2"/>
    <w:rsid w:val="00C275B6"/>
    <w:rsid w:val="00C31A02"/>
    <w:rsid w:val="00C34900"/>
    <w:rsid w:val="00C35403"/>
    <w:rsid w:val="00C35490"/>
    <w:rsid w:val="00C355AA"/>
    <w:rsid w:val="00C3689C"/>
    <w:rsid w:val="00C43CA8"/>
    <w:rsid w:val="00C44367"/>
    <w:rsid w:val="00C47226"/>
    <w:rsid w:val="00C47551"/>
    <w:rsid w:val="00C5065E"/>
    <w:rsid w:val="00C51E50"/>
    <w:rsid w:val="00C529E5"/>
    <w:rsid w:val="00C55E53"/>
    <w:rsid w:val="00C55EF8"/>
    <w:rsid w:val="00C56C94"/>
    <w:rsid w:val="00C600AD"/>
    <w:rsid w:val="00C601BC"/>
    <w:rsid w:val="00C61AC2"/>
    <w:rsid w:val="00C62666"/>
    <w:rsid w:val="00C63C7B"/>
    <w:rsid w:val="00C644A2"/>
    <w:rsid w:val="00C645F7"/>
    <w:rsid w:val="00C6600F"/>
    <w:rsid w:val="00C6630E"/>
    <w:rsid w:val="00C70505"/>
    <w:rsid w:val="00C72020"/>
    <w:rsid w:val="00C72023"/>
    <w:rsid w:val="00C72DF7"/>
    <w:rsid w:val="00C72E2F"/>
    <w:rsid w:val="00C73BF5"/>
    <w:rsid w:val="00C7445D"/>
    <w:rsid w:val="00C817DD"/>
    <w:rsid w:val="00C82994"/>
    <w:rsid w:val="00C87557"/>
    <w:rsid w:val="00C87BC6"/>
    <w:rsid w:val="00C91337"/>
    <w:rsid w:val="00C9373F"/>
    <w:rsid w:val="00C943AF"/>
    <w:rsid w:val="00C943D2"/>
    <w:rsid w:val="00C9536C"/>
    <w:rsid w:val="00C964F4"/>
    <w:rsid w:val="00C96B2A"/>
    <w:rsid w:val="00C97EE4"/>
    <w:rsid w:val="00CA065A"/>
    <w:rsid w:val="00CA3B71"/>
    <w:rsid w:val="00CA4E53"/>
    <w:rsid w:val="00CA63B1"/>
    <w:rsid w:val="00CA6A03"/>
    <w:rsid w:val="00CB06E9"/>
    <w:rsid w:val="00CB0A5B"/>
    <w:rsid w:val="00CB3A57"/>
    <w:rsid w:val="00CB5EAC"/>
    <w:rsid w:val="00CB5F6C"/>
    <w:rsid w:val="00CB6A32"/>
    <w:rsid w:val="00CC266A"/>
    <w:rsid w:val="00CC2773"/>
    <w:rsid w:val="00CC2840"/>
    <w:rsid w:val="00CC28BF"/>
    <w:rsid w:val="00CC555D"/>
    <w:rsid w:val="00CC691A"/>
    <w:rsid w:val="00CD0507"/>
    <w:rsid w:val="00CD06A1"/>
    <w:rsid w:val="00CD07B0"/>
    <w:rsid w:val="00CD2044"/>
    <w:rsid w:val="00CD57B8"/>
    <w:rsid w:val="00CD5D57"/>
    <w:rsid w:val="00CE3603"/>
    <w:rsid w:val="00CE5F85"/>
    <w:rsid w:val="00CE7498"/>
    <w:rsid w:val="00CE7EDC"/>
    <w:rsid w:val="00CF09E4"/>
    <w:rsid w:val="00CF1DE8"/>
    <w:rsid w:val="00CF2087"/>
    <w:rsid w:val="00CF23EA"/>
    <w:rsid w:val="00CF31BE"/>
    <w:rsid w:val="00CF4392"/>
    <w:rsid w:val="00CF4679"/>
    <w:rsid w:val="00CF5543"/>
    <w:rsid w:val="00CF6BBF"/>
    <w:rsid w:val="00CF7818"/>
    <w:rsid w:val="00D01C10"/>
    <w:rsid w:val="00D03191"/>
    <w:rsid w:val="00D043D1"/>
    <w:rsid w:val="00D05A99"/>
    <w:rsid w:val="00D06548"/>
    <w:rsid w:val="00D0771A"/>
    <w:rsid w:val="00D07A59"/>
    <w:rsid w:val="00D10BBA"/>
    <w:rsid w:val="00D15FF4"/>
    <w:rsid w:val="00D209DC"/>
    <w:rsid w:val="00D21ABB"/>
    <w:rsid w:val="00D21E22"/>
    <w:rsid w:val="00D22719"/>
    <w:rsid w:val="00D2329E"/>
    <w:rsid w:val="00D236AE"/>
    <w:rsid w:val="00D249D6"/>
    <w:rsid w:val="00D24B4C"/>
    <w:rsid w:val="00D25C0B"/>
    <w:rsid w:val="00D26648"/>
    <w:rsid w:val="00D27DE2"/>
    <w:rsid w:val="00D300CD"/>
    <w:rsid w:val="00D30878"/>
    <w:rsid w:val="00D30BB1"/>
    <w:rsid w:val="00D31167"/>
    <w:rsid w:val="00D31A9C"/>
    <w:rsid w:val="00D3391A"/>
    <w:rsid w:val="00D33B3A"/>
    <w:rsid w:val="00D34A46"/>
    <w:rsid w:val="00D34C24"/>
    <w:rsid w:val="00D35602"/>
    <w:rsid w:val="00D373BD"/>
    <w:rsid w:val="00D41CF7"/>
    <w:rsid w:val="00D42EA8"/>
    <w:rsid w:val="00D473C7"/>
    <w:rsid w:val="00D47A49"/>
    <w:rsid w:val="00D50303"/>
    <w:rsid w:val="00D50752"/>
    <w:rsid w:val="00D50E6E"/>
    <w:rsid w:val="00D53FD1"/>
    <w:rsid w:val="00D60209"/>
    <w:rsid w:val="00D604B4"/>
    <w:rsid w:val="00D60E8E"/>
    <w:rsid w:val="00D62AB4"/>
    <w:rsid w:val="00D65CDD"/>
    <w:rsid w:val="00D66549"/>
    <w:rsid w:val="00D66F0E"/>
    <w:rsid w:val="00D67BDC"/>
    <w:rsid w:val="00D729F8"/>
    <w:rsid w:val="00D72E23"/>
    <w:rsid w:val="00D7459A"/>
    <w:rsid w:val="00D77555"/>
    <w:rsid w:val="00D77E41"/>
    <w:rsid w:val="00D80F00"/>
    <w:rsid w:val="00D817CB"/>
    <w:rsid w:val="00D83C6A"/>
    <w:rsid w:val="00D84641"/>
    <w:rsid w:val="00D84702"/>
    <w:rsid w:val="00D86D4C"/>
    <w:rsid w:val="00D915F6"/>
    <w:rsid w:val="00D927C0"/>
    <w:rsid w:val="00D946E0"/>
    <w:rsid w:val="00D95748"/>
    <w:rsid w:val="00D959E9"/>
    <w:rsid w:val="00D974A4"/>
    <w:rsid w:val="00D97DBA"/>
    <w:rsid w:val="00DA0751"/>
    <w:rsid w:val="00DA0E71"/>
    <w:rsid w:val="00DA2F2A"/>
    <w:rsid w:val="00DA32A5"/>
    <w:rsid w:val="00DA3752"/>
    <w:rsid w:val="00DA4FE1"/>
    <w:rsid w:val="00DA533F"/>
    <w:rsid w:val="00DA74FC"/>
    <w:rsid w:val="00DB2BE9"/>
    <w:rsid w:val="00DB3BD5"/>
    <w:rsid w:val="00DB60CD"/>
    <w:rsid w:val="00DB6D99"/>
    <w:rsid w:val="00DC3010"/>
    <w:rsid w:val="00DD1AA2"/>
    <w:rsid w:val="00DD3D02"/>
    <w:rsid w:val="00DD4FAF"/>
    <w:rsid w:val="00DD5D64"/>
    <w:rsid w:val="00DE5B7D"/>
    <w:rsid w:val="00DF0260"/>
    <w:rsid w:val="00DF31E8"/>
    <w:rsid w:val="00DF39E0"/>
    <w:rsid w:val="00DF3DFA"/>
    <w:rsid w:val="00DF4946"/>
    <w:rsid w:val="00DF7796"/>
    <w:rsid w:val="00DF7F91"/>
    <w:rsid w:val="00E0234C"/>
    <w:rsid w:val="00E023D9"/>
    <w:rsid w:val="00E07CE8"/>
    <w:rsid w:val="00E12435"/>
    <w:rsid w:val="00E14957"/>
    <w:rsid w:val="00E15849"/>
    <w:rsid w:val="00E15E1F"/>
    <w:rsid w:val="00E20984"/>
    <w:rsid w:val="00E20ADE"/>
    <w:rsid w:val="00E21E8E"/>
    <w:rsid w:val="00E22073"/>
    <w:rsid w:val="00E23953"/>
    <w:rsid w:val="00E23D53"/>
    <w:rsid w:val="00E24EF7"/>
    <w:rsid w:val="00E25C52"/>
    <w:rsid w:val="00E2640F"/>
    <w:rsid w:val="00E271A3"/>
    <w:rsid w:val="00E27A62"/>
    <w:rsid w:val="00E30D0B"/>
    <w:rsid w:val="00E331C4"/>
    <w:rsid w:val="00E335CA"/>
    <w:rsid w:val="00E34380"/>
    <w:rsid w:val="00E3576D"/>
    <w:rsid w:val="00E36785"/>
    <w:rsid w:val="00E41A07"/>
    <w:rsid w:val="00E423FC"/>
    <w:rsid w:val="00E43486"/>
    <w:rsid w:val="00E434CB"/>
    <w:rsid w:val="00E43BB1"/>
    <w:rsid w:val="00E4492E"/>
    <w:rsid w:val="00E45329"/>
    <w:rsid w:val="00E468E8"/>
    <w:rsid w:val="00E46C58"/>
    <w:rsid w:val="00E4753A"/>
    <w:rsid w:val="00E47B14"/>
    <w:rsid w:val="00E47C6C"/>
    <w:rsid w:val="00E47D74"/>
    <w:rsid w:val="00E54D09"/>
    <w:rsid w:val="00E54DDA"/>
    <w:rsid w:val="00E5642B"/>
    <w:rsid w:val="00E61FC5"/>
    <w:rsid w:val="00E62993"/>
    <w:rsid w:val="00E62AAF"/>
    <w:rsid w:val="00E633B1"/>
    <w:rsid w:val="00E6361D"/>
    <w:rsid w:val="00E6467D"/>
    <w:rsid w:val="00E649D9"/>
    <w:rsid w:val="00E700AB"/>
    <w:rsid w:val="00E71360"/>
    <w:rsid w:val="00E72E90"/>
    <w:rsid w:val="00E76B67"/>
    <w:rsid w:val="00E808E5"/>
    <w:rsid w:val="00E83D26"/>
    <w:rsid w:val="00E84CFF"/>
    <w:rsid w:val="00E84E2B"/>
    <w:rsid w:val="00E85955"/>
    <w:rsid w:val="00E91ED4"/>
    <w:rsid w:val="00E9365C"/>
    <w:rsid w:val="00E9389D"/>
    <w:rsid w:val="00E94B2B"/>
    <w:rsid w:val="00E9515C"/>
    <w:rsid w:val="00E9597E"/>
    <w:rsid w:val="00EA1D13"/>
    <w:rsid w:val="00EA41E9"/>
    <w:rsid w:val="00EA4E93"/>
    <w:rsid w:val="00EA5442"/>
    <w:rsid w:val="00EA6B26"/>
    <w:rsid w:val="00EA6E34"/>
    <w:rsid w:val="00EB0354"/>
    <w:rsid w:val="00EB2588"/>
    <w:rsid w:val="00EB3CFC"/>
    <w:rsid w:val="00EB6808"/>
    <w:rsid w:val="00EC10E2"/>
    <w:rsid w:val="00EC1717"/>
    <w:rsid w:val="00EC3232"/>
    <w:rsid w:val="00EC3439"/>
    <w:rsid w:val="00EC5C76"/>
    <w:rsid w:val="00ED0CD1"/>
    <w:rsid w:val="00ED1366"/>
    <w:rsid w:val="00ED4455"/>
    <w:rsid w:val="00ED4DEC"/>
    <w:rsid w:val="00EE0DFF"/>
    <w:rsid w:val="00EE4A1A"/>
    <w:rsid w:val="00EE743D"/>
    <w:rsid w:val="00EE7638"/>
    <w:rsid w:val="00EF14BD"/>
    <w:rsid w:val="00EF2A1B"/>
    <w:rsid w:val="00EF4973"/>
    <w:rsid w:val="00EF7993"/>
    <w:rsid w:val="00F00F48"/>
    <w:rsid w:val="00F04CBC"/>
    <w:rsid w:val="00F05E08"/>
    <w:rsid w:val="00F10A29"/>
    <w:rsid w:val="00F10E52"/>
    <w:rsid w:val="00F12D32"/>
    <w:rsid w:val="00F12D85"/>
    <w:rsid w:val="00F15A6B"/>
    <w:rsid w:val="00F15D58"/>
    <w:rsid w:val="00F16470"/>
    <w:rsid w:val="00F200FB"/>
    <w:rsid w:val="00F2094D"/>
    <w:rsid w:val="00F20A6F"/>
    <w:rsid w:val="00F21568"/>
    <w:rsid w:val="00F24CE1"/>
    <w:rsid w:val="00F25B63"/>
    <w:rsid w:val="00F25B67"/>
    <w:rsid w:val="00F267A6"/>
    <w:rsid w:val="00F3058B"/>
    <w:rsid w:val="00F30692"/>
    <w:rsid w:val="00F30DC8"/>
    <w:rsid w:val="00F31415"/>
    <w:rsid w:val="00F31A5F"/>
    <w:rsid w:val="00F31DFE"/>
    <w:rsid w:val="00F324ED"/>
    <w:rsid w:val="00F342E2"/>
    <w:rsid w:val="00F345BF"/>
    <w:rsid w:val="00F357EE"/>
    <w:rsid w:val="00F404B3"/>
    <w:rsid w:val="00F41ECD"/>
    <w:rsid w:val="00F41FBA"/>
    <w:rsid w:val="00F428CD"/>
    <w:rsid w:val="00F42E7D"/>
    <w:rsid w:val="00F432FB"/>
    <w:rsid w:val="00F434CC"/>
    <w:rsid w:val="00F4399F"/>
    <w:rsid w:val="00F44356"/>
    <w:rsid w:val="00F47606"/>
    <w:rsid w:val="00F5071C"/>
    <w:rsid w:val="00F534DB"/>
    <w:rsid w:val="00F546DC"/>
    <w:rsid w:val="00F5471F"/>
    <w:rsid w:val="00F549AA"/>
    <w:rsid w:val="00F55B32"/>
    <w:rsid w:val="00F55C94"/>
    <w:rsid w:val="00F56AAF"/>
    <w:rsid w:val="00F5763D"/>
    <w:rsid w:val="00F62952"/>
    <w:rsid w:val="00F63836"/>
    <w:rsid w:val="00F641FA"/>
    <w:rsid w:val="00F70E6A"/>
    <w:rsid w:val="00F71149"/>
    <w:rsid w:val="00F715ED"/>
    <w:rsid w:val="00F7246B"/>
    <w:rsid w:val="00F730FE"/>
    <w:rsid w:val="00F7352C"/>
    <w:rsid w:val="00F73EB2"/>
    <w:rsid w:val="00F73F20"/>
    <w:rsid w:val="00F76376"/>
    <w:rsid w:val="00F7691D"/>
    <w:rsid w:val="00F76DD6"/>
    <w:rsid w:val="00F803CD"/>
    <w:rsid w:val="00F81959"/>
    <w:rsid w:val="00F81FE0"/>
    <w:rsid w:val="00F825F3"/>
    <w:rsid w:val="00F82E6A"/>
    <w:rsid w:val="00F8322D"/>
    <w:rsid w:val="00F83AB2"/>
    <w:rsid w:val="00F83D65"/>
    <w:rsid w:val="00F83DE7"/>
    <w:rsid w:val="00F842C3"/>
    <w:rsid w:val="00F85610"/>
    <w:rsid w:val="00F86B3F"/>
    <w:rsid w:val="00F92186"/>
    <w:rsid w:val="00F93F19"/>
    <w:rsid w:val="00F940EB"/>
    <w:rsid w:val="00F96062"/>
    <w:rsid w:val="00F96A7A"/>
    <w:rsid w:val="00FA023A"/>
    <w:rsid w:val="00FA03F0"/>
    <w:rsid w:val="00FA237B"/>
    <w:rsid w:val="00FA2BA2"/>
    <w:rsid w:val="00FA395E"/>
    <w:rsid w:val="00FA3EB2"/>
    <w:rsid w:val="00FA60B7"/>
    <w:rsid w:val="00FA68F8"/>
    <w:rsid w:val="00FB0798"/>
    <w:rsid w:val="00FB2DCF"/>
    <w:rsid w:val="00FB5F0D"/>
    <w:rsid w:val="00FC03A6"/>
    <w:rsid w:val="00FC05D7"/>
    <w:rsid w:val="00FC1E8C"/>
    <w:rsid w:val="00FC27D4"/>
    <w:rsid w:val="00FC2C1E"/>
    <w:rsid w:val="00FC32EA"/>
    <w:rsid w:val="00FC53AB"/>
    <w:rsid w:val="00FC548A"/>
    <w:rsid w:val="00FC5D9C"/>
    <w:rsid w:val="00FC73C2"/>
    <w:rsid w:val="00FD4DE8"/>
    <w:rsid w:val="00FD7CE4"/>
    <w:rsid w:val="00FE051E"/>
    <w:rsid w:val="00FE275A"/>
    <w:rsid w:val="00FE28C4"/>
    <w:rsid w:val="00FE6CCE"/>
    <w:rsid w:val="00FF1D18"/>
    <w:rsid w:val="00FF2730"/>
    <w:rsid w:val="00FF3C47"/>
    <w:rsid w:val="00FF4C24"/>
    <w:rsid w:val="00FF5913"/>
    <w:rsid w:val="00FF5D1F"/>
    <w:rsid w:val="00FF60E1"/>
    <w:rsid w:val="00FF61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8C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5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37859"/>
    <w:rPr>
      <w:sz w:val="16"/>
      <w:szCs w:val="16"/>
    </w:rPr>
  </w:style>
  <w:style w:type="paragraph" w:styleId="CommentText">
    <w:name w:val="annotation text"/>
    <w:basedOn w:val="Normal"/>
    <w:link w:val="CommentTextChar"/>
    <w:uiPriority w:val="99"/>
    <w:unhideWhenUsed/>
    <w:rsid w:val="00737859"/>
    <w:pPr>
      <w:spacing w:line="240" w:lineRule="auto"/>
    </w:pPr>
    <w:rPr>
      <w:sz w:val="20"/>
      <w:szCs w:val="20"/>
    </w:rPr>
  </w:style>
  <w:style w:type="character" w:customStyle="1" w:styleId="CommentTextChar">
    <w:name w:val="Comment Text Char"/>
    <w:basedOn w:val="DefaultParagraphFont"/>
    <w:link w:val="CommentText"/>
    <w:uiPriority w:val="99"/>
    <w:rsid w:val="00737859"/>
    <w:rPr>
      <w:sz w:val="20"/>
      <w:szCs w:val="20"/>
    </w:rPr>
  </w:style>
  <w:style w:type="paragraph" w:styleId="CommentSubject">
    <w:name w:val="annotation subject"/>
    <w:basedOn w:val="CommentText"/>
    <w:next w:val="CommentText"/>
    <w:link w:val="CommentSubjectChar"/>
    <w:uiPriority w:val="99"/>
    <w:semiHidden/>
    <w:unhideWhenUsed/>
    <w:rsid w:val="00737859"/>
    <w:rPr>
      <w:b/>
      <w:bCs/>
    </w:rPr>
  </w:style>
  <w:style w:type="character" w:customStyle="1" w:styleId="CommentSubjectChar">
    <w:name w:val="Comment Subject Char"/>
    <w:basedOn w:val="CommentTextChar"/>
    <w:link w:val="CommentSubject"/>
    <w:uiPriority w:val="99"/>
    <w:semiHidden/>
    <w:rsid w:val="00737859"/>
    <w:rPr>
      <w:b/>
      <w:bCs/>
      <w:sz w:val="20"/>
      <w:szCs w:val="20"/>
    </w:rPr>
  </w:style>
  <w:style w:type="paragraph" w:styleId="BalloonText">
    <w:name w:val="Balloon Text"/>
    <w:basedOn w:val="Normal"/>
    <w:link w:val="BalloonTextChar"/>
    <w:uiPriority w:val="99"/>
    <w:semiHidden/>
    <w:unhideWhenUsed/>
    <w:rsid w:val="007378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859"/>
    <w:rPr>
      <w:rFonts w:ascii="Segoe UI" w:hAnsi="Segoe UI" w:cs="Segoe UI"/>
      <w:sz w:val="18"/>
      <w:szCs w:val="18"/>
    </w:rPr>
  </w:style>
  <w:style w:type="paragraph" w:styleId="Revision">
    <w:name w:val="Revision"/>
    <w:hidden/>
    <w:uiPriority w:val="99"/>
    <w:semiHidden/>
    <w:rsid w:val="008355F4"/>
    <w:pPr>
      <w:spacing w:after="0" w:line="240" w:lineRule="auto"/>
    </w:pPr>
  </w:style>
  <w:style w:type="paragraph" w:styleId="ListParagraph">
    <w:name w:val="List Paragraph"/>
    <w:basedOn w:val="Normal"/>
    <w:link w:val="ListParagraphChar"/>
    <w:uiPriority w:val="34"/>
    <w:qFormat/>
    <w:rsid w:val="00765563"/>
    <w:pPr>
      <w:ind w:left="720"/>
      <w:contextualSpacing/>
    </w:pPr>
  </w:style>
  <w:style w:type="character" w:customStyle="1" w:styleId="normaltextrun">
    <w:name w:val="normaltextrun"/>
    <w:basedOn w:val="DefaultParagraphFont"/>
    <w:rsid w:val="00C355AA"/>
  </w:style>
  <w:style w:type="character" w:customStyle="1" w:styleId="eop">
    <w:name w:val="eop"/>
    <w:basedOn w:val="DefaultParagraphFont"/>
    <w:rsid w:val="00C355AA"/>
  </w:style>
  <w:style w:type="character" w:styleId="Hyperlink">
    <w:name w:val="Hyperlink"/>
    <w:basedOn w:val="DefaultParagraphFont"/>
    <w:uiPriority w:val="99"/>
    <w:semiHidden/>
    <w:unhideWhenUsed/>
    <w:rsid w:val="00903680"/>
    <w:rPr>
      <w:color w:val="0000FF"/>
      <w:u w:val="single"/>
    </w:rPr>
  </w:style>
  <w:style w:type="character" w:styleId="Emphasis">
    <w:name w:val="Emphasis"/>
    <w:basedOn w:val="DefaultParagraphFont"/>
    <w:uiPriority w:val="20"/>
    <w:qFormat/>
    <w:rsid w:val="002F290E"/>
    <w:rPr>
      <w:i/>
      <w:iCs/>
    </w:rPr>
  </w:style>
  <w:style w:type="character" w:customStyle="1" w:styleId="ListParagraphChar">
    <w:name w:val="List Paragraph Char"/>
    <w:link w:val="ListParagraph"/>
    <w:uiPriority w:val="34"/>
    <w:rsid w:val="003E15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5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37859"/>
    <w:rPr>
      <w:sz w:val="16"/>
      <w:szCs w:val="16"/>
    </w:rPr>
  </w:style>
  <w:style w:type="paragraph" w:styleId="CommentText">
    <w:name w:val="annotation text"/>
    <w:basedOn w:val="Normal"/>
    <w:link w:val="CommentTextChar"/>
    <w:uiPriority w:val="99"/>
    <w:unhideWhenUsed/>
    <w:rsid w:val="00737859"/>
    <w:pPr>
      <w:spacing w:line="240" w:lineRule="auto"/>
    </w:pPr>
    <w:rPr>
      <w:sz w:val="20"/>
      <w:szCs w:val="20"/>
    </w:rPr>
  </w:style>
  <w:style w:type="character" w:customStyle="1" w:styleId="CommentTextChar">
    <w:name w:val="Comment Text Char"/>
    <w:basedOn w:val="DefaultParagraphFont"/>
    <w:link w:val="CommentText"/>
    <w:uiPriority w:val="99"/>
    <w:rsid w:val="00737859"/>
    <w:rPr>
      <w:sz w:val="20"/>
      <w:szCs w:val="20"/>
    </w:rPr>
  </w:style>
  <w:style w:type="paragraph" w:styleId="CommentSubject">
    <w:name w:val="annotation subject"/>
    <w:basedOn w:val="CommentText"/>
    <w:next w:val="CommentText"/>
    <w:link w:val="CommentSubjectChar"/>
    <w:uiPriority w:val="99"/>
    <w:semiHidden/>
    <w:unhideWhenUsed/>
    <w:rsid w:val="00737859"/>
    <w:rPr>
      <w:b/>
      <w:bCs/>
    </w:rPr>
  </w:style>
  <w:style w:type="character" w:customStyle="1" w:styleId="CommentSubjectChar">
    <w:name w:val="Comment Subject Char"/>
    <w:basedOn w:val="CommentTextChar"/>
    <w:link w:val="CommentSubject"/>
    <w:uiPriority w:val="99"/>
    <w:semiHidden/>
    <w:rsid w:val="00737859"/>
    <w:rPr>
      <w:b/>
      <w:bCs/>
      <w:sz w:val="20"/>
      <w:szCs w:val="20"/>
    </w:rPr>
  </w:style>
  <w:style w:type="paragraph" w:styleId="BalloonText">
    <w:name w:val="Balloon Text"/>
    <w:basedOn w:val="Normal"/>
    <w:link w:val="BalloonTextChar"/>
    <w:uiPriority w:val="99"/>
    <w:semiHidden/>
    <w:unhideWhenUsed/>
    <w:rsid w:val="007378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859"/>
    <w:rPr>
      <w:rFonts w:ascii="Segoe UI" w:hAnsi="Segoe UI" w:cs="Segoe UI"/>
      <w:sz w:val="18"/>
      <w:szCs w:val="18"/>
    </w:rPr>
  </w:style>
  <w:style w:type="paragraph" w:styleId="Revision">
    <w:name w:val="Revision"/>
    <w:hidden/>
    <w:uiPriority w:val="99"/>
    <w:semiHidden/>
    <w:rsid w:val="008355F4"/>
    <w:pPr>
      <w:spacing w:after="0" w:line="240" w:lineRule="auto"/>
    </w:pPr>
  </w:style>
  <w:style w:type="paragraph" w:styleId="ListParagraph">
    <w:name w:val="List Paragraph"/>
    <w:basedOn w:val="Normal"/>
    <w:link w:val="ListParagraphChar"/>
    <w:uiPriority w:val="34"/>
    <w:qFormat/>
    <w:rsid w:val="00765563"/>
    <w:pPr>
      <w:ind w:left="720"/>
      <w:contextualSpacing/>
    </w:pPr>
  </w:style>
  <w:style w:type="character" w:customStyle="1" w:styleId="normaltextrun">
    <w:name w:val="normaltextrun"/>
    <w:basedOn w:val="DefaultParagraphFont"/>
    <w:rsid w:val="00C355AA"/>
  </w:style>
  <w:style w:type="character" w:customStyle="1" w:styleId="eop">
    <w:name w:val="eop"/>
    <w:basedOn w:val="DefaultParagraphFont"/>
    <w:rsid w:val="00C355AA"/>
  </w:style>
  <w:style w:type="character" w:styleId="Hyperlink">
    <w:name w:val="Hyperlink"/>
    <w:basedOn w:val="DefaultParagraphFont"/>
    <w:uiPriority w:val="99"/>
    <w:semiHidden/>
    <w:unhideWhenUsed/>
    <w:rsid w:val="00903680"/>
    <w:rPr>
      <w:color w:val="0000FF"/>
      <w:u w:val="single"/>
    </w:rPr>
  </w:style>
  <w:style w:type="character" w:styleId="Emphasis">
    <w:name w:val="Emphasis"/>
    <w:basedOn w:val="DefaultParagraphFont"/>
    <w:uiPriority w:val="20"/>
    <w:qFormat/>
    <w:rsid w:val="002F290E"/>
    <w:rPr>
      <w:i/>
      <w:iCs/>
    </w:rPr>
  </w:style>
  <w:style w:type="character" w:customStyle="1" w:styleId="ListParagraphChar">
    <w:name w:val="List Paragraph Char"/>
    <w:link w:val="ListParagraph"/>
    <w:uiPriority w:val="34"/>
    <w:rsid w:val="003E1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16300">
      <w:bodyDiv w:val="1"/>
      <w:marLeft w:val="0"/>
      <w:marRight w:val="0"/>
      <w:marTop w:val="0"/>
      <w:marBottom w:val="0"/>
      <w:divBdr>
        <w:top w:val="none" w:sz="0" w:space="0" w:color="auto"/>
        <w:left w:val="none" w:sz="0" w:space="0" w:color="auto"/>
        <w:bottom w:val="none" w:sz="0" w:space="0" w:color="auto"/>
        <w:right w:val="none" w:sz="0" w:space="0" w:color="auto"/>
      </w:divBdr>
    </w:div>
    <w:div w:id="1650675318">
      <w:bodyDiv w:val="1"/>
      <w:marLeft w:val="0"/>
      <w:marRight w:val="0"/>
      <w:marTop w:val="0"/>
      <w:marBottom w:val="0"/>
      <w:divBdr>
        <w:top w:val="none" w:sz="0" w:space="0" w:color="auto"/>
        <w:left w:val="none" w:sz="0" w:space="0" w:color="auto"/>
        <w:bottom w:val="none" w:sz="0" w:space="0" w:color="auto"/>
        <w:right w:val="none" w:sz="0" w:space="0" w:color="auto"/>
      </w:divBdr>
    </w:div>
    <w:div w:id="1656841409">
      <w:bodyDiv w:val="1"/>
      <w:marLeft w:val="0"/>
      <w:marRight w:val="0"/>
      <w:marTop w:val="0"/>
      <w:marBottom w:val="0"/>
      <w:divBdr>
        <w:top w:val="none" w:sz="0" w:space="0" w:color="auto"/>
        <w:left w:val="none" w:sz="0" w:space="0" w:color="auto"/>
        <w:bottom w:val="none" w:sz="0" w:space="0" w:color="auto"/>
        <w:right w:val="none" w:sz="0" w:space="0" w:color="auto"/>
      </w:divBdr>
    </w:div>
    <w:div w:id="208636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DFD4E0ECF4B37408309F9A9B4366C3D" ma:contentTypeVersion="10" ma:contentTypeDescription="Utwórz nowy dokument." ma:contentTypeScope="" ma:versionID="bbd7dfb038eb63b9cd24d4de37d3e3bd">
  <xsd:schema xmlns:xsd="http://www.w3.org/2001/XMLSchema" xmlns:xs="http://www.w3.org/2001/XMLSchema" xmlns:p="http://schemas.microsoft.com/office/2006/metadata/properties" xmlns:ns3="6c0180cc-e0df-49dd-899c-1efc9e3b7b22" xmlns:ns4="637b80fd-bd07-4ba3-8346-dcbd8ae8482a" targetNamespace="http://schemas.microsoft.com/office/2006/metadata/properties" ma:root="true" ma:fieldsID="4ddb164f0bdb3e9675b29edfe7519de7" ns3:_="" ns4:_="">
    <xsd:import namespace="6c0180cc-e0df-49dd-899c-1efc9e3b7b22"/>
    <xsd:import namespace="637b80fd-bd07-4ba3-8346-dcbd8ae848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180cc-e0df-49dd-899c-1efc9e3b7b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7b80fd-bd07-4ba3-8346-dcbd8ae8482a" elementFormDefault="qualified">
    <xsd:import namespace="http://schemas.microsoft.com/office/2006/documentManagement/types"/>
    <xsd:import namespace="http://schemas.microsoft.com/office/infopath/2007/PartnerControls"/>
    <xsd:element name="SharedWithUsers" ma:index="13"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element name="SharingHintHash" ma:index="15"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2471B-EBFB-4C01-976A-2FC80F9816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843943-CED1-4F6B-8D71-28FB426D9516}">
  <ds:schemaRefs>
    <ds:schemaRef ds:uri="http://schemas.microsoft.com/sharepoint/v3/contenttype/forms"/>
  </ds:schemaRefs>
</ds:datastoreItem>
</file>

<file path=customXml/itemProps3.xml><?xml version="1.0" encoding="utf-8"?>
<ds:datastoreItem xmlns:ds="http://schemas.openxmlformats.org/officeDocument/2006/customXml" ds:itemID="{F16BE930-15C7-451A-BDCE-E80B06FD8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0180cc-e0df-49dd-899c-1efc9e3b7b22"/>
    <ds:schemaRef ds:uri="637b80fd-bd07-4ba3-8346-dcbd8ae84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06B3F4-4DAC-4023-B70E-98FACFC26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5281</Words>
  <Characters>30104</Characters>
  <Application>Microsoft Office Word</Application>
  <DocSecurity>0</DocSecurity>
  <Lines>250</Lines>
  <Paragraphs>70</Paragraphs>
  <ScaleCrop>false</ScaleCrop>
  <HeadingPairs>
    <vt:vector size="8" baseType="variant">
      <vt:variant>
        <vt:lpstr>Title</vt:lpstr>
      </vt:variant>
      <vt:variant>
        <vt:i4>1</vt:i4>
      </vt:variant>
      <vt:variant>
        <vt:lpstr>Titlu</vt:lpstr>
      </vt:variant>
      <vt:variant>
        <vt:i4>1</vt:i4>
      </vt:variant>
      <vt:variant>
        <vt:lpstr>Название</vt:lpstr>
      </vt:variant>
      <vt:variant>
        <vt:i4>1</vt:i4>
      </vt:variant>
      <vt:variant>
        <vt:lpstr>Tytuł</vt:lpstr>
      </vt:variant>
      <vt:variant>
        <vt:i4>1</vt:i4>
      </vt:variant>
    </vt:vector>
  </HeadingPairs>
  <TitlesOfParts>
    <vt:vector size="4" baseType="lpstr">
      <vt:lpstr/>
      <vt:lpstr/>
      <vt:lpstr/>
      <vt:lpstr/>
    </vt:vector>
  </TitlesOfParts>
  <Company/>
  <LinksUpToDate>false</LinksUpToDate>
  <CharactersWithSpaces>35315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Albu</dc:creator>
  <cp:lastModifiedBy>admin1</cp:lastModifiedBy>
  <cp:revision>2</cp:revision>
  <dcterms:created xsi:type="dcterms:W3CDTF">2020-09-10T05:04:00Z</dcterms:created>
  <dcterms:modified xsi:type="dcterms:W3CDTF">2020-09-10T05:04:00Z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0x0101008DFD4E0ECF4B37408309F9A9B4366C3D</vt:lpwstr>
  </property>
</Properties>
</file>