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A450B4" w14:textId="77777777" w:rsidR="00EB7296" w:rsidRPr="00EE2DDE" w:rsidRDefault="008A4740" w:rsidP="009C6742">
      <w:pPr>
        <w:spacing w:after="0" w:line="240" w:lineRule="auto"/>
        <w:jc w:val="center"/>
        <w:rPr>
          <w:rFonts w:ascii="Times New Roman" w:eastAsia="Times New Roman" w:hAnsi="Times New Roman" w:cs="Times New Roman"/>
          <w:b/>
          <w:sz w:val="20"/>
          <w:szCs w:val="20"/>
          <w:lang w:val="ro-RO" w:eastAsia="ru-RU"/>
        </w:rPr>
      </w:pPr>
      <w:r w:rsidRPr="00EE2DDE">
        <w:rPr>
          <w:rFonts w:ascii="Times New Roman" w:eastAsia="Times New Roman" w:hAnsi="Times New Roman" w:cs="Times New Roman"/>
          <w:b/>
          <w:sz w:val="20"/>
          <w:szCs w:val="20"/>
          <w:lang w:val="ro-RO" w:eastAsia="ru-RU"/>
        </w:rPr>
        <w:t xml:space="preserve">Sinteza </w:t>
      </w:r>
      <w:r w:rsidR="00EB7296" w:rsidRPr="00EE2DDE">
        <w:rPr>
          <w:rFonts w:ascii="Times New Roman" w:eastAsia="Times New Roman" w:hAnsi="Times New Roman" w:cs="Times New Roman"/>
          <w:b/>
          <w:sz w:val="20"/>
          <w:szCs w:val="20"/>
          <w:lang w:val="ro-RO" w:eastAsia="ru-RU"/>
        </w:rPr>
        <w:t xml:space="preserve">rezultatelor examinării propunerilor şi obiecţiilor </w:t>
      </w:r>
    </w:p>
    <w:p w14:paraId="4731652C" w14:textId="77777777" w:rsidR="00EB7296" w:rsidRPr="00EE2DDE" w:rsidRDefault="00EB7296" w:rsidP="009C6742">
      <w:pPr>
        <w:spacing w:after="0" w:line="240" w:lineRule="auto"/>
        <w:jc w:val="center"/>
        <w:rPr>
          <w:rFonts w:ascii="Times New Roman" w:eastAsia="Times New Roman" w:hAnsi="Times New Roman" w:cs="Times New Roman"/>
          <w:b/>
          <w:sz w:val="20"/>
          <w:szCs w:val="20"/>
          <w:lang w:val="ro-RO" w:eastAsia="ru-RU"/>
        </w:rPr>
      </w:pPr>
      <w:r w:rsidRPr="00EE2DDE">
        <w:rPr>
          <w:rFonts w:ascii="Times New Roman" w:eastAsia="Times New Roman" w:hAnsi="Times New Roman" w:cs="Times New Roman"/>
          <w:b/>
          <w:sz w:val="20"/>
          <w:szCs w:val="20"/>
          <w:lang w:val="ro-RO" w:eastAsia="ru-RU"/>
        </w:rPr>
        <w:t xml:space="preserve">organelor centrale de specialitate ale administraţiei publice, mediului de afaceri și părților interesate </w:t>
      </w:r>
    </w:p>
    <w:p w14:paraId="7CFF1A97" w14:textId="430D1CEB" w:rsidR="008A4740" w:rsidRPr="00EE2DDE" w:rsidRDefault="00EB7296" w:rsidP="008A4740">
      <w:pPr>
        <w:spacing w:after="0" w:line="240" w:lineRule="auto"/>
        <w:jc w:val="center"/>
        <w:rPr>
          <w:rFonts w:ascii="Times New Roman" w:eastAsia="Times New Roman" w:hAnsi="Times New Roman" w:cs="Times New Roman"/>
          <w:b/>
          <w:sz w:val="20"/>
          <w:szCs w:val="20"/>
          <w:lang w:val="ro-RO" w:eastAsia="ru-RU"/>
        </w:rPr>
      </w:pPr>
      <w:r w:rsidRPr="00EE2DDE">
        <w:rPr>
          <w:rFonts w:ascii="Times New Roman" w:eastAsia="Times New Roman" w:hAnsi="Times New Roman" w:cs="Times New Roman"/>
          <w:b/>
          <w:sz w:val="20"/>
          <w:szCs w:val="20"/>
          <w:lang w:val="ro-RO" w:eastAsia="ru-RU"/>
        </w:rPr>
        <w:t xml:space="preserve">la proiectul </w:t>
      </w:r>
      <w:r w:rsidR="0024127C" w:rsidRPr="00EE2DDE">
        <w:rPr>
          <w:rFonts w:ascii="Times New Roman" w:eastAsia="Times New Roman" w:hAnsi="Times New Roman" w:cs="Times New Roman"/>
          <w:b/>
          <w:sz w:val="20"/>
          <w:szCs w:val="20"/>
          <w:lang w:val="ro-RO" w:eastAsia="ru-RU"/>
        </w:rPr>
        <w:t>Cod</w:t>
      </w:r>
      <w:r w:rsidR="007407E6" w:rsidRPr="00EE2DDE">
        <w:rPr>
          <w:rFonts w:ascii="Times New Roman" w:eastAsia="Times New Roman" w:hAnsi="Times New Roman" w:cs="Times New Roman"/>
          <w:b/>
          <w:sz w:val="20"/>
          <w:szCs w:val="20"/>
          <w:lang w:val="ro-RO" w:eastAsia="ru-RU"/>
        </w:rPr>
        <w:t>ului</w:t>
      </w:r>
      <w:r w:rsidR="0024127C" w:rsidRPr="00EE2DDE">
        <w:rPr>
          <w:rFonts w:ascii="Times New Roman" w:eastAsia="Times New Roman" w:hAnsi="Times New Roman" w:cs="Times New Roman"/>
          <w:b/>
          <w:sz w:val="20"/>
          <w:szCs w:val="20"/>
          <w:lang w:val="ro-RO" w:eastAsia="ru-RU"/>
        </w:rPr>
        <w:t xml:space="preserve"> vamal</w:t>
      </w:r>
    </w:p>
    <w:p w14:paraId="61ABFF93" w14:textId="77777777" w:rsidR="008A4740" w:rsidRPr="00EE2DDE" w:rsidRDefault="008A4740" w:rsidP="008A4740">
      <w:pPr>
        <w:spacing w:after="0" w:line="240" w:lineRule="auto"/>
        <w:rPr>
          <w:rFonts w:ascii="Times New Roman" w:eastAsia="Times New Roman" w:hAnsi="Times New Roman" w:cs="Times New Roman"/>
          <w:sz w:val="20"/>
          <w:szCs w:val="20"/>
          <w:lang w:val="ro-RO" w:eastAsia="ru-RU"/>
        </w:rPr>
      </w:pPr>
    </w:p>
    <w:tbl>
      <w:tblPr>
        <w:tblpPr w:leftFromText="180" w:rightFromText="180" w:vertAnchor="text" w:tblpX="-10" w:tblpY="1"/>
        <w:tblOverlap w:val="neve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0"/>
        <w:gridCol w:w="7796"/>
        <w:gridCol w:w="3093"/>
        <w:gridCol w:w="25"/>
      </w:tblGrid>
      <w:tr w:rsidR="00EB7296" w:rsidRPr="00EE2DDE" w14:paraId="32CC7B35" w14:textId="77777777" w:rsidTr="00574E70">
        <w:trPr>
          <w:trHeight w:val="776"/>
        </w:trPr>
        <w:tc>
          <w:tcPr>
            <w:tcW w:w="4390" w:type="dxa"/>
            <w:tcBorders>
              <w:top w:val="single" w:sz="4" w:space="0" w:color="auto"/>
              <w:left w:val="single" w:sz="4" w:space="0" w:color="auto"/>
              <w:bottom w:val="single" w:sz="4" w:space="0" w:color="auto"/>
              <w:right w:val="single" w:sz="4" w:space="0" w:color="auto"/>
            </w:tcBorders>
            <w:hideMark/>
          </w:tcPr>
          <w:p w14:paraId="1E7899D3" w14:textId="77777777" w:rsidR="005115C7" w:rsidRPr="00EE2DDE" w:rsidRDefault="005115C7" w:rsidP="00574E70">
            <w:pPr>
              <w:spacing w:after="0" w:line="240" w:lineRule="auto"/>
              <w:jc w:val="center"/>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b/>
                <w:sz w:val="20"/>
                <w:szCs w:val="20"/>
                <w:lang w:val="ro-RO" w:eastAsia="ru-RU"/>
              </w:rPr>
              <w:t>Denumirea legii, numărul și conținutul articolelor, care se propun spre modificare sau completare</w:t>
            </w:r>
          </w:p>
        </w:tc>
        <w:tc>
          <w:tcPr>
            <w:tcW w:w="7796" w:type="dxa"/>
            <w:tcBorders>
              <w:top w:val="single" w:sz="4" w:space="0" w:color="auto"/>
              <w:left w:val="single" w:sz="4" w:space="0" w:color="auto"/>
              <w:bottom w:val="single" w:sz="4" w:space="0" w:color="auto"/>
              <w:right w:val="single" w:sz="4" w:space="0" w:color="auto"/>
            </w:tcBorders>
            <w:hideMark/>
          </w:tcPr>
          <w:p w14:paraId="13B1EAF4" w14:textId="77777777" w:rsidR="005115C7" w:rsidRPr="00EE2DDE" w:rsidRDefault="005115C7" w:rsidP="00574E70">
            <w:pPr>
              <w:spacing w:after="0" w:line="240" w:lineRule="auto"/>
              <w:jc w:val="center"/>
              <w:rPr>
                <w:rFonts w:ascii="Times New Roman" w:eastAsia="Times New Roman" w:hAnsi="Times New Roman" w:cs="Times New Roman"/>
                <w:b/>
                <w:sz w:val="20"/>
                <w:szCs w:val="20"/>
                <w:lang w:val="ro-RO" w:eastAsia="ru-RU"/>
              </w:rPr>
            </w:pPr>
            <w:r w:rsidRPr="00EE2DDE">
              <w:rPr>
                <w:rFonts w:ascii="Times New Roman" w:eastAsia="Times New Roman" w:hAnsi="Times New Roman" w:cs="Times New Roman"/>
                <w:b/>
                <w:sz w:val="20"/>
                <w:szCs w:val="20"/>
                <w:lang w:val="ro-RO" w:eastAsia="ru-RU"/>
              </w:rPr>
              <w:t xml:space="preserve">Autoritatea publică, părțile interesate  și conținutul obiecției sau propunerile </w:t>
            </w:r>
          </w:p>
        </w:tc>
        <w:tc>
          <w:tcPr>
            <w:tcW w:w="3118" w:type="dxa"/>
            <w:gridSpan w:val="2"/>
            <w:tcBorders>
              <w:top w:val="single" w:sz="4" w:space="0" w:color="auto"/>
              <w:left w:val="single" w:sz="4" w:space="0" w:color="auto"/>
              <w:bottom w:val="single" w:sz="4" w:space="0" w:color="auto"/>
              <w:right w:val="single" w:sz="4" w:space="0" w:color="auto"/>
            </w:tcBorders>
            <w:hideMark/>
          </w:tcPr>
          <w:p w14:paraId="2B8F4811" w14:textId="77777777" w:rsidR="005115C7" w:rsidRPr="00EE2DDE" w:rsidRDefault="005115C7" w:rsidP="00574E70">
            <w:pPr>
              <w:spacing w:after="0" w:line="240" w:lineRule="auto"/>
              <w:jc w:val="center"/>
              <w:rPr>
                <w:rFonts w:ascii="Times New Roman" w:eastAsia="Times New Roman" w:hAnsi="Times New Roman" w:cs="Times New Roman"/>
                <w:b/>
                <w:bCs/>
                <w:sz w:val="20"/>
                <w:szCs w:val="20"/>
                <w:lang w:val="ro-RO" w:eastAsia="ru-RU"/>
              </w:rPr>
            </w:pPr>
            <w:r w:rsidRPr="00EE2DDE">
              <w:rPr>
                <w:rFonts w:ascii="Times New Roman" w:eastAsia="Times New Roman" w:hAnsi="Times New Roman" w:cs="Times New Roman"/>
                <w:b/>
                <w:bCs/>
                <w:sz w:val="20"/>
                <w:szCs w:val="20"/>
                <w:lang w:val="ro-RO" w:eastAsia="ru-RU"/>
              </w:rPr>
              <w:t xml:space="preserve">Rezultatele examinării </w:t>
            </w:r>
          </w:p>
        </w:tc>
      </w:tr>
      <w:tr w:rsidR="00EB7296" w:rsidRPr="00EE2DDE" w14:paraId="0944B259" w14:textId="77777777" w:rsidTr="00574E70">
        <w:trPr>
          <w:trHeight w:val="120"/>
        </w:trPr>
        <w:tc>
          <w:tcPr>
            <w:tcW w:w="4390" w:type="dxa"/>
            <w:tcBorders>
              <w:top w:val="single" w:sz="4" w:space="0" w:color="auto"/>
              <w:left w:val="single" w:sz="4" w:space="0" w:color="auto"/>
              <w:bottom w:val="single" w:sz="4" w:space="0" w:color="auto"/>
              <w:right w:val="single" w:sz="4" w:space="0" w:color="auto"/>
            </w:tcBorders>
            <w:hideMark/>
          </w:tcPr>
          <w:p w14:paraId="699F8195" w14:textId="77777777" w:rsidR="005115C7" w:rsidRPr="00EE2DDE" w:rsidRDefault="005115C7" w:rsidP="00574E70">
            <w:pPr>
              <w:spacing w:after="0" w:line="240" w:lineRule="auto"/>
              <w:jc w:val="center"/>
              <w:rPr>
                <w:rFonts w:ascii="Times New Roman" w:eastAsia="Times New Roman" w:hAnsi="Times New Roman" w:cs="Times New Roman"/>
                <w:b/>
                <w:sz w:val="20"/>
                <w:szCs w:val="20"/>
                <w:lang w:val="ro-RO" w:eastAsia="ru-RU"/>
              </w:rPr>
            </w:pPr>
            <w:r w:rsidRPr="00EE2DDE">
              <w:rPr>
                <w:rFonts w:ascii="Times New Roman" w:eastAsia="Times New Roman" w:hAnsi="Times New Roman" w:cs="Times New Roman"/>
                <w:b/>
                <w:sz w:val="20"/>
                <w:szCs w:val="20"/>
                <w:lang w:val="ro-RO" w:eastAsia="ru-RU"/>
              </w:rPr>
              <w:t>1</w:t>
            </w:r>
          </w:p>
        </w:tc>
        <w:tc>
          <w:tcPr>
            <w:tcW w:w="7796" w:type="dxa"/>
            <w:tcBorders>
              <w:top w:val="single" w:sz="4" w:space="0" w:color="auto"/>
              <w:left w:val="single" w:sz="4" w:space="0" w:color="auto"/>
              <w:bottom w:val="single" w:sz="4" w:space="0" w:color="auto"/>
              <w:right w:val="single" w:sz="4" w:space="0" w:color="auto"/>
            </w:tcBorders>
            <w:hideMark/>
          </w:tcPr>
          <w:p w14:paraId="273B2F76" w14:textId="77777777" w:rsidR="005115C7" w:rsidRPr="00030BDD" w:rsidRDefault="005115C7" w:rsidP="00574E70">
            <w:pPr>
              <w:spacing w:after="0" w:line="240" w:lineRule="auto"/>
              <w:jc w:val="center"/>
              <w:rPr>
                <w:rFonts w:ascii="Times New Roman" w:eastAsia="Times New Roman" w:hAnsi="Times New Roman" w:cs="Times New Roman"/>
                <w:b/>
                <w:sz w:val="20"/>
                <w:szCs w:val="20"/>
                <w:lang w:val="ro-RO" w:eastAsia="ru-RU"/>
              </w:rPr>
            </w:pPr>
            <w:r w:rsidRPr="00030BDD">
              <w:rPr>
                <w:rFonts w:ascii="Times New Roman" w:eastAsia="Times New Roman" w:hAnsi="Times New Roman" w:cs="Times New Roman"/>
                <w:b/>
                <w:sz w:val="20"/>
                <w:szCs w:val="20"/>
                <w:lang w:val="ro-RO" w:eastAsia="ru-RU"/>
              </w:rPr>
              <w:t>2</w:t>
            </w:r>
          </w:p>
        </w:tc>
        <w:tc>
          <w:tcPr>
            <w:tcW w:w="3118" w:type="dxa"/>
            <w:gridSpan w:val="2"/>
            <w:tcBorders>
              <w:top w:val="single" w:sz="4" w:space="0" w:color="auto"/>
              <w:left w:val="single" w:sz="4" w:space="0" w:color="auto"/>
              <w:bottom w:val="single" w:sz="4" w:space="0" w:color="auto"/>
              <w:right w:val="single" w:sz="4" w:space="0" w:color="auto"/>
            </w:tcBorders>
            <w:hideMark/>
          </w:tcPr>
          <w:p w14:paraId="24987EC9" w14:textId="77777777" w:rsidR="005115C7" w:rsidRPr="00272B02" w:rsidRDefault="005115C7" w:rsidP="00574E70">
            <w:pPr>
              <w:spacing w:after="0" w:line="240" w:lineRule="auto"/>
              <w:jc w:val="center"/>
              <w:rPr>
                <w:rFonts w:ascii="Times New Roman" w:eastAsia="Times New Roman" w:hAnsi="Times New Roman" w:cs="Times New Roman"/>
                <w:b/>
                <w:sz w:val="20"/>
                <w:szCs w:val="20"/>
                <w:lang w:val="ro-RO" w:eastAsia="ru-RU"/>
              </w:rPr>
            </w:pPr>
            <w:r w:rsidRPr="00272B02">
              <w:rPr>
                <w:rFonts w:ascii="Times New Roman" w:eastAsia="Times New Roman" w:hAnsi="Times New Roman" w:cs="Times New Roman"/>
                <w:b/>
                <w:sz w:val="20"/>
                <w:szCs w:val="20"/>
                <w:lang w:val="ro-RO" w:eastAsia="ru-RU"/>
              </w:rPr>
              <w:t>3</w:t>
            </w:r>
          </w:p>
        </w:tc>
      </w:tr>
      <w:tr w:rsidR="00EB7296" w:rsidRPr="00EE2DDE" w14:paraId="1C61B2C7" w14:textId="77777777" w:rsidTr="00574E70">
        <w:trPr>
          <w:trHeight w:val="120"/>
        </w:trPr>
        <w:tc>
          <w:tcPr>
            <w:tcW w:w="4390" w:type="dxa"/>
            <w:tcBorders>
              <w:top w:val="single" w:sz="4" w:space="0" w:color="auto"/>
              <w:left w:val="single" w:sz="4" w:space="0" w:color="auto"/>
              <w:bottom w:val="single" w:sz="4" w:space="0" w:color="auto"/>
              <w:right w:val="single" w:sz="4" w:space="0" w:color="auto"/>
            </w:tcBorders>
          </w:tcPr>
          <w:p w14:paraId="591E5966" w14:textId="77777777" w:rsidR="00551651" w:rsidRPr="00EE2DDE" w:rsidRDefault="00551651" w:rsidP="00574E70">
            <w:pPr>
              <w:spacing w:after="0" w:line="240" w:lineRule="auto"/>
              <w:jc w:val="center"/>
              <w:rPr>
                <w:rFonts w:ascii="Times New Roman" w:eastAsia="Times New Roman" w:hAnsi="Times New Roman" w:cs="Times New Roman"/>
                <w:b/>
                <w:sz w:val="20"/>
                <w:szCs w:val="20"/>
                <w:lang w:val="ro-RO" w:eastAsia="ru-RU"/>
              </w:rPr>
            </w:pPr>
          </w:p>
        </w:tc>
        <w:tc>
          <w:tcPr>
            <w:tcW w:w="7796" w:type="dxa"/>
            <w:tcBorders>
              <w:top w:val="single" w:sz="4" w:space="0" w:color="auto"/>
              <w:left w:val="single" w:sz="4" w:space="0" w:color="auto"/>
              <w:bottom w:val="single" w:sz="4" w:space="0" w:color="auto"/>
              <w:right w:val="single" w:sz="4" w:space="0" w:color="auto"/>
            </w:tcBorders>
          </w:tcPr>
          <w:p w14:paraId="10648D7E" w14:textId="77777777" w:rsidR="00551651" w:rsidRPr="00030BDD" w:rsidRDefault="00551651" w:rsidP="00574E70">
            <w:pPr>
              <w:spacing w:after="0" w:line="240" w:lineRule="auto"/>
              <w:jc w:val="both"/>
              <w:rPr>
                <w:rFonts w:ascii="Times New Roman" w:eastAsia="Times New Roman" w:hAnsi="Times New Roman" w:cs="Times New Roman"/>
                <w:b/>
                <w:sz w:val="20"/>
                <w:szCs w:val="20"/>
                <w:u w:val="single"/>
                <w:lang w:val="ro-RO" w:eastAsia="ru-RU" w:bidi="ro-RO"/>
              </w:rPr>
            </w:pPr>
            <w:r w:rsidRPr="00030BDD">
              <w:rPr>
                <w:rFonts w:ascii="Times New Roman" w:eastAsia="Times New Roman" w:hAnsi="Times New Roman" w:cs="Times New Roman"/>
                <w:b/>
                <w:sz w:val="20"/>
                <w:szCs w:val="20"/>
                <w:u w:val="single"/>
                <w:lang w:val="ro-RO" w:eastAsia="ru-RU" w:bidi="ro-RO"/>
              </w:rPr>
              <w:t>Ministerul Justiției</w:t>
            </w:r>
          </w:p>
          <w:p w14:paraId="7C94E15A" w14:textId="429E57CF" w:rsidR="00551651" w:rsidRPr="00A81E00" w:rsidRDefault="00551651" w:rsidP="00574E70">
            <w:pPr>
              <w:spacing w:after="0" w:line="240" w:lineRule="auto"/>
              <w:jc w:val="both"/>
              <w:rPr>
                <w:rFonts w:ascii="Times New Roman" w:eastAsia="Times New Roman" w:hAnsi="Times New Roman" w:cs="Times New Roman"/>
                <w:sz w:val="20"/>
                <w:szCs w:val="20"/>
                <w:lang w:val="ro-RO" w:eastAsia="ru-RU" w:bidi="ro-RO"/>
              </w:rPr>
            </w:pPr>
            <w:r w:rsidRPr="00272B02">
              <w:rPr>
                <w:rFonts w:ascii="Times New Roman" w:eastAsia="Times New Roman" w:hAnsi="Times New Roman" w:cs="Times New Roman"/>
                <w:sz w:val="20"/>
                <w:szCs w:val="20"/>
                <w:lang w:val="ro-RO" w:eastAsia="ru-RU" w:bidi="ro-RO"/>
              </w:rPr>
              <w:t xml:space="preserve">Potrivit art. 53 alin.  (3) din Legea nr. 780 din 27 decembrie 2001 privind actele legislative „Codul trebuie să întrunească următoarele trăsături calitative:  a) precizia; b) claritatea; c) logica; d) integralitatea; e) caracterul practic.”. Proiectul abundă de articole intitulate „Delegarea de competențe”. Astfel, normele Codului vor </w:t>
            </w:r>
            <w:r w:rsidRPr="003C5F26">
              <w:rPr>
                <w:rFonts w:ascii="Times New Roman" w:eastAsia="Times New Roman" w:hAnsi="Times New Roman" w:cs="Times New Roman"/>
                <w:sz w:val="20"/>
                <w:szCs w:val="20"/>
                <w:lang w:val="ro-RO" w:eastAsia="ru-RU" w:bidi="ro-RO"/>
              </w:rPr>
              <w:t>fi detaliate în actele Guvernului. Prin urmare, nu va fi respectată cerința de integralitate. Concomitent, menționăm că articolele „Delegarea de competență”  reprezintă o inovație în tehnica legislativă națională, din care cauză recomandăm excluderea acestora. Pentru a asigura caracterul practic al Codului, competența Guvernului de a reglementa anumite aspecte se va indica nemijlocit în articolele corespunzătoare, asigurîndu-se astfel înțelegerea explicită a dispozițiilor,  fără a fi nevoie să se consulte a</w:t>
            </w:r>
            <w:r w:rsidRPr="00A81E00">
              <w:rPr>
                <w:rFonts w:ascii="Times New Roman" w:eastAsia="Times New Roman" w:hAnsi="Times New Roman" w:cs="Times New Roman"/>
                <w:sz w:val="20"/>
                <w:szCs w:val="20"/>
                <w:lang w:val="ro-RO" w:eastAsia="ru-RU" w:bidi="ro-RO"/>
              </w:rPr>
              <w:t>rticolele de la finalul secțiunii/capitolului. În același timp, excluderea acestor articole implică revederea tuturor normelor de trimitere la prevederile Codului.</w:t>
            </w:r>
          </w:p>
          <w:p w14:paraId="4F9B7E89" w14:textId="25D773FD" w:rsidR="0009420B" w:rsidRPr="001A4279" w:rsidRDefault="0009420B" w:rsidP="00574E70">
            <w:pPr>
              <w:spacing w:after="0" w:line="240" w:lineRule="auto"/>
              <w:jc w:val="both"/>
              <w:rPr>
                <w:rFonts w:ascii="Times New Roman" w:eastAsia="Times New Roman" w:hAnsi="Times New Roman" w:cs="Times New Roman"/>
                <w:sz w:val="20"/>
                <w:szCs w:val="20"/>
                <w:lang w:val="ro-RO" w:eastAsia="ru-RU" w:bidi="ro-RO"/>
              </w:rPr>
            </w:pPr>
          </w:p>
          <w:p w14:paraId="55896E47" w14:textId="730B8A44" w:rsidR="00203610" w:rsidRPr="00EA3998" w:rsidRDefault="00203610" w:rsidP="00574E70">
            <w:pPr>
              <w:spacing w:after="0" w:line="240" w:lineRule="auto"/>
              <w:jc w:val="both"/>
              <w:rPr>
                <w:rFonts w:ascii="Times New Roman" w:eastAsia="Times New Roman" w:hAnsi="Times New Roman" w:cs="Times New Roman"/>
                <w:sz w:val="20"/>
                <w:szCs w:val="20"/>
                <w:lang w:val="ro-RO" w:eastAsia="ru-RU" w:bidi="ro-RO"/>
              </w:rPr>
            </w:pPr>
          </w:p>
          <w:p w14:paraId="1CC43C34" w14:textId="21629B20" w:rsidR="00203610" w:rsidRPr="006C66A6" w:rsidRDefault="00203610" w:rsidP="00574E70">
            <w:pPr>
              <w:spacing w:after="0" w:line="240" w:lineRule="auto"/>
              <w:jc w:val="both"/>
              <w:rPr>
                <w:rFonts w:ascii="Times New Roman" w:eastAsia="Times New Roman" w:hAnsi="Times New Roman" w:cs="Times New Roman"/>
                <w:sz w:val="20"/>
                <w:szCs w:val="20"/>
                <w:lang w:val="ro-RO" w:eastAsia="ru-RU" w:bidi="ro-RO"/>
              </w:rPr>
            </w:pPr>
          </w:p>
          <w:p w14:paraId="5EE5E002" w14:textId="37F2856D" w:rsidR="00203610" w:rsidRPr="00EE2DDE" w:rsidRDefault="00203610" w:rsidP="00574E70">
            <w:pPr>
              <w:spacing w:after="0" w:line="240" w:lineRule="auto"/>
              <w:jc w:val="both"/>
              <w:rPr>
                <w:rFonts w:ascii="Times New Roman" w:eastAsia="Times New Roman" w:hAnsi="Times New Roman" w:cs="Times New Roman"/>
                <w:sz w:val="20"/>
                <w:szCs w:val="20"/>
                <w:lang w:val="ro-RO" w:eastAsia="ru-RU" w:bidi="ro-RO"/>
              </w:rPr>
            </w:pPr>
          </w:p>
          <w:p w14:paraId="6DF58348" w14:textId="39332DB0" w:rsidR="00203610" w:rsidRPr="00EE2DDE" w:rsidRDefault="00203610" w:rsidP="00574E70">
            <w:pPr>
              <w:spacing w:after="0" w:line="240" w:lineRule="auto"/>
              <w:jc w:val="both"/>
              <w:rPr>
                <w:rFonts w:ascii="Times New Roman" w:eastAsia="Times New Roman" w:hAnsi="Times New Roman" w:cs="Times New Roman"/>
                <w:sz w:val="20"/>
                <w:szCs w:val="20"/>
                <w:lang w:val="ro-RO" w:eastAsia="ru-RU" w:bidi="ro-RO"/>
              </w:rPr>
            </w:pPr>
          </w:p>
          <w:p w14:paraId="7B6C7C98" w14:textId="68BCD41F" w:rsidR="00203610" w:rsidRPr="00EE2DDE" w:rsidRDefault="00203610" w:rsidP="00574E70">
            <w:pPr>
              <w:spacing w:after="0" w:line="240" w:lineRule="auto"/>
              <w:jc w:val="both"/>
              <w:rPr>
                <w:rFonts w:ascii="Times New Roman" w:eastAsia="Times New Roman" w:hAnsi="Times New Roman" w:cs="Times New Roman"/>
                <w:sz w:val="20"/>
                <w:szCs w:val="20"/>
                <w:lang w:val="ro-RO" w:eastAsia="ru-RU" w:bidi="ro-RO"/>
              </w:rPr>
            </w:pPr>
          </w:p>
          <w:p w14:paraId="2F229576" w14:textId="0E32B752" w:rsidR="00203610" w:rsidRPr="00EE2DDE" w:rsidRDefault="00203610" w:rsidP="00574E70">
            <w:pPr>
              <w:spacing w:after="0" w:line="240" w:lineRule="auto"/>
              <w:jc w:val="both"/>
              <w:rPr>
                <w:rFonts w:ascii="Times New Roman" w:eastAsia="Times New Roman" w:hAnsi="Times New Roman" w:cs="Times New Roman"/>
                <w:sz w:val="20"/>
                <w:szCs w:val="20"/>
                <w:lang w:val="ro-RO" w:eastAsia="ru-RU" w:bidi="ro-RO"/>
              </w:rPr>
            </w:pPr>
          </w:p>
          <w:p w14:paraId="4AAF79FD" w14:textId="3BD873CC" w:rsidR="00203610" w:rsidRPr="00EE2DDE" w:rsidRDefault="00203610" w:rsidP="00574E70">
            <w:pPr>
              <w:spacing w:after="0" w:line="240" w:lineRule="auto"/>
              <w:jc w:val="both"/>
              <w:rPr>
                <w:rFonts w:ascii="Times New Roman" w:eastAsia="Times New Roman" w:hAnsi="Times New Roman" w:cs="Times New Roman"/>
                <w:sz w:val="20"/>
                <w:szCs w:val="20"/>
                <w:lang w:val="ro-RO" w:eastAsia="ru-RU" w:bidi="ro-RO"/>
              </w:rPr>
            </w:pPr>
          </w:p>
          <w:p w14:paraId="79DF3AF6" w14:textId="441417B0" w:rsidR="00203610" w:rsidRPr="00EE2DDE" w:rsidRDefault="00203610" w:rsidP="00574E70">
            <w:pPr>
              <w:spacing w:after="0" w:line="240" w:lineRule="auto"/>
              <w:jc w:val="both"/>
              <w:rPr>
                <w:rFonts w:ascii="Times New Roman" w:eastAsia="Times New Roman" w:hAnsi="Times New Roman" w:cs="Times New Roman"/>
                <w:sz w:val="20"/>
                <w:szCs w:val="20"/>
                <w:lang w:val="ro-RO" w:eastAsia="ru-RU" w:bidi="ro-RO"/>
              </w:rPr>
            </w:pPr>
          </w:p>
          <w:p w14:paraId="51DD8138" w14:textId="6BE70673" w:rsidR="00203610" w:rsidRPr="00EE2DDE" w:rsidRDefault="00203610" w:rsidP="00574E70">
            <w:pPr>
              <w:spacing w:after="0" w:line="240" w:lineRule="auto"/>
              <w:jc w:val="both"/>
              <w:rPr>
                <w:rFonts w:ascii="Times New Roman" w:eastAsia="Times New Roman" w:hAnsi="Times New Roman" w:cs="Times New Roman"/>
                <w:sz w:val="20"/>
                <w:szCs w:val="20"/>
                <w:lang w:val="ro-RO" w:eastAsia="ru-RU" w:bidi="ro-RO"/>
              </w:rPr>
            </w:pPr>
          </w:p>
          <w:p w14:paraId="18EF6496" w14:textId="775A7C06" w:rsidR="00203610" w:rsidRPr="00EE2DDE" w:rsidRDefault="00203610" w:rsidP="00574E70">
            <w:pPr>
              <w:spacing w:after="0" w:line="240" w:lineRule="auto"/>
              <w:jc w:val="both"/>
              <w:rPr>
                <w:rFonts w:ascii="Times New Roman" w:eastAsia="Times New Roman" w:hAnsi="Times New Roman" w:cs="Times New Roman"/>
                <w:sz w:val="20"/>
                <w:szCs w:val="20"/>
                <w:lang w:val="ro-RO" w:eastAsia="ru-RU" w:bidi="ro-RO"/>
              </w:rPr>
            </w:pPr>
          </w:p>
          <w:p w14:paraId="6554F1A1" w14:textId="23F5142C" w:rsidR="00203610" w:rsidRPr="00EE2DDE" w:rsidRDefault="00203610" w:rsidP="00574E70">
            <w:pPr>
              <w:spacing w:after="0" w:line="240" w:lineRule="auto"/>
              <w:jc w:val="both"/>
              <w:rPr>
                <w:rFonts w:ascii="Times New Roman" w:eastAsia="Times New Roman" w:hAnsi="Times New Roman" w:cs="Times New Roman"/>
                <w:sz w:val="20"/>
                <w:szCs w:val="20"/>
                <w:lang w:val="ro-RO" w:eastAsia="ru-RU" w:bidi="ro-RO"/>
              </w:rPr>
            </w:pPr>
          </w:p>
          <w:p w14:paraId="0C13A1AC" w14:textId="74EE7181" w:rsidR="00203610" w:rsidRPr="00EE2DDE" w:rsidRDefault="00203610" w:rsidP="00574E70">
            <w:pPr>
              <w:spacing w:after="0" w:line="240" w:lineRule="auto"/>
              <w:jc w:val="both"/>
              <w:rPr>
                <w:rFonts w:ascii="Times New Roman" w:eastAsia="Times New Roman" w:hAnsi="Times New Roman" w:cs="Times New Roman"/>
                <w:sz w:val="20"/>
                <w:szCs w:val="20"/>
                <w:lang w:val="ro-RO" w:eastAsia="ru-RU" w:bidi="ro-RO"/>
              </w:rPr>
            </w:pPr>
          </w:p>
          <w:p w14:paraId="7A85588C" w14:textId="67EDFCDF" w:rsidR="00203610" w:rsidRPr="00EE2DDE" w:rsidRDefault="00203610" w:rsidP="00574E70">
            <w:pPr>
              <w:spacing w:after="0" w:line="240" w:lineRule="auto"/>
              <w:jc w:val="both"/>
              <w:rPr>
                <w:rFonts w:ascii="Times New Roman" w:eastAsia="Times New Roman" w:hAnsi="Times New Roman" w:cs="Times New Roman"/>
                <w:sz w:val="20"/>
                <w:szCs w:val="20"/>
                <w:lang w:val="ro-RO" w:eastAsia="ru-RU" w:bidi="ro-RO"/>
              </w:rPr>
            </w:pPr>
          </w:p>
          <w:p w14:paraId="300AE828" w14:textId="2681AF1B" w:rsidR="00203610" w:rsidRPr="00EE2DDE" w:rsidRDefault="00203610" w:rsidP="00574E70">
            <w:pPr>
              <w:spacing w:after="0" w:line="240" w:lineRule="auto"/>
              <w:jc w:val="both"/>
              <w:rPr>
                <w:rFonts w:ascii="Times New Roman" w:eastAsia="Times New Roman" w:hAnsi="Times New Roman" w:cs="Times New Roman"/>
                <w:sz w:val="20"/>
                <w:szCs w:val="20"/>
                <w:lang w:val="ro-RO" w:eastAsia="ru-RU" w:bidi="ro-RO"/>
              </w:rPr>
            </w:pPr>
          </w:p>
          <w:p w14:paraId="582761A5" w14:textId="147979B1" w:rsidR="00203610" w:rsidRPr="00EE2DDE" w:rsidRDefault="00203610" w:rsidP="00574E70">
            <w:pPr>
              <w:spacing w:after="0" w:line="240" w:lineRule="auto"/>
              <w:jc w:val="both"/>
              <w:rPr>
                <w:rFonts w:ascii="Times New Roman" w:eastAsia="Times New Roman" w:hAnsi="Times New Roman" w:cs="Times New Roman"/>
                <w:sz w:val="20"/>
                <w:szCs w:val="20"/>
                <w:lang w:val="ro-RO" w:eastAsia="ru-RU" w:bidi="ro-RO"/>
              </w:rPr>
            </w:pPr>
          </w:p>
          <w:p w14:paraId="133E3AEB" w14:textId="1BFEEEE2" w:rsidR="00203610" w:rsidRPr="00EE2DDE" w:rsidRDefault="00203610" w:rsidP="00574E70">
            <w:pPr>
              <w:spacing w:after="0" w:line="240" w:lineRule="auto"/>
              <w:jc w:val="both"/>
              <w:rPr>
                <w:rFonts w:ascii="Times New Roman" w:eastAsia="Times New Roman" w:hAnsi="Times New Roman" w:cs="Times New Roman"/>
                <w:sz w:val="20"/>
                <w:szCs w:val="20"/>
                <w:lang w:val="ro-RO" w:eastAsia="ru-RU" w:bidi="ro-RO"/>
              </w:rPr>
            </w:pPr>
          </w:p>
          <w:p w14:paraId="1E1F1D3C" w14:textId="04B23381" w:rsidR="00203610" w:rsidRPr="00EE2DDE" w:rsidRDefault="00203610" w:rsidP="00574E70">
            <w:pPr>
              <w:spacing w:after="0" w:line="240" w:lineRule="auto"/>
              <w:jc w:val="both"/>
              <w:rPr>
                <w:rFonts w:ascii="Times New Roman" w:eastAsia="Times New Roman" w:hAnsi="Times New Roman" w:cs="Times New Roman"/>
                <w:sz w:val="20"/>
                <w:szCs w:val="20"/>
                <w:lang w:val="ro-RO" w:eastAsia="ru-RU" w:bidi="ro-RO"/>
              </w:rPr>
            </w:pPr>
          </w:p>
          <w:p w14:paraId="436E9AE1" w14:textId="718CD57B" w:rsidR="00203610" w:rsidRPr="00EE2DDE" w:rsidRDefault="00203610" w:rsidP="00574E70">
            <w:pPr>
              <w:spacing w:after="0" w:line="240" w:lineRule="auto"/>
              <w:jc w:val="both"/>
              <w:rPr>
                <w:rFonts w:ascii="Times New Roman" w:eastAsia="Times New Roman" w:hAnsi="Times New Roman" w:cs="Times New Roman"/>
                <w:sz w:val="20"/>
                <w:szCs w:val="20"/>
                <w:lang w:val="ro-RO" w:eastAsia="ru-RU" w:bidi="ro-RO"/>
              </w:rPr>
            </w:pPr>
          </w:p>
          <w:p w14:paraId="42E6D3EF" w14:textId="58DC8711" w:rsidR="00203610" w:rsidRPr="00EE2DDE" w:rsidRDefault="00203610" w:rsidP="00574E70">
            <w:pPr>
              <w:spacing w:after="0" w:line="240" w:lineRule="auto"/>
              <w:jc w:val="both"/>
              <w:rPr>
                <w:rFonts w:ascii="Times New Roman" w:eastAsia="Times New Roman" w:hAnsi="Times New Roman" w:cs="Times New Roman"/>
                <w:sz w:val="20"/>
                <w:szCs w:val="20"/>
                <w:lang w:val="ro-RO" w:eastAsia="ru-RU" w:bidi="ro-RO"/>
              </w:rPr>
            </w:pPr>
          </w:p>
          <w:p w14:paraId="1F366BB2" w14:textId="3F1026C9" w:rsidR="00203610" w:rsidRPr="00EE2DDE" w:rsidRDefault="00203610" w:rsidP="00574E70">
            <w:pPr>
              <w:spacing w:after="0" w:line="240" w:lineRule="auto"/>
              <w:jc w:val="both"/>
              <w:rPr>
                <w:rFonts w:ascii="Times New Roman" w:eastAsia="Times New Roman" w:hAnsi="Times New Roman" w:cs="Times New Roman"/>
                <w:sz w:val="20"/>
                <w:szCs w:val="20"/>
                <w:lang w:val="ro-RO" w:eastAsia="ru-RU" w:bidi="ro-RO"/>
              </w:rPr>
            </w:pPr>
          </w:p>
          <w:p w14:paraId="69ACBE3D" w14:textId="6A93735C" w:rsidR="00203610" w:rsidRPr="00EE2DDE" w:rsidRDefault="00203610" w:rsidP="00574E70">
            <w:pPr>
              <w:spacing w:after="0" w:line="240" w:lineRule="auto"/>
              <w:jc w:val="both"/>
              <w:rPr>
                <w:rFonts w:ascii="Times New Roman" w:eastAsia="Times New Roman" w:hAnsi="Times New Roman" w:cs="Times New Roman"/>
                <w:sz w:val="20"/>
                <w:szCs w:val="20"/>
                <w:lang w:val="ro-RO" w:eastAsia="ru-RU" w:bidi="ro-RO"/>
              </w:rPr>
            </w:pPr>
          </w:p>
          <w:p w14:paraId="35BD7461" w14:textId="235F67BE" w:rsidR="00203610" w:rsidRPr="00EE2DDE" w:rsidRDefault="00203610" w:rsidP="00574E70">
            <w:pPr>
              <w:spacing w:after="0" w:line="240" w:lineRule="auto"/>
              <w:jc w:val="both"/>
              <w:rPr>
                <w:rFonts w:ascii="Times New Roman" w:eastAsia="Times New Roman" w:hAnsi="Times New Roman" w:cs="Times New Roman"/>
                <w:sz w:val="20"/>
                <w:szCs w:val="20"/>
                <w:lang w:val="ro-RO" w:eastAsia="ru-RU" w:bidi="ro-RO"/>
              </w:rPr>
            </w:pPr>
          </w:p>
          <w:p w14:paraId="1E1BB061" w14:textId="2B20CA28" w:rsidR="00203610" w:rsidRPr="00EE2DDE" w:rsidRDefault="00203610" w:rsidP="00574E70">
            <w:pPr>
              <w:spacing w:after="0" w:line="240" w:lineRule="auto"/>
              <w:jc w:val="both"/>
              <w:rPr>
                <w:rFonts w:ascii="Times New Roman" w:eastAsia="Times New Roman" w:hAnsi="Times New Roman" w:cs="Times New Roman"/>
                <w:sz w:val="20"/>
                <w:szCs w:val="20"/>
                <w:lang w:val="ro-RO" w:eastAsia="ru-RU" w:bidi="ro-RO"/>
              </w:rPr>
            </w:pPr>
          </w:p>
          <w:p w14:paraId="23F8247E" w14:textId="48EB8AA1" w:rsidR="00203610" w:rsidRPr="00EE2DDE" w:rsidRDefault="00203610" w:rsidP="00574E70">
            <w:pPr>
              <w:spacing w:after="0" w:line="240" w:lineRule="auto"/>
              <w:jc w:val="both"/>
              <w:rPr>
                <w:rFonts w:ascii="Times New Roman" w:eastAsia="Times New Roman" w:hAnsi="Times New Roman" w:cs="Times New Roman"/>
                <w:sz w:val="20"/>
                <w:szCs w:val="20"/>
                <w:lang w:val="ro-RO" w:eastAsia="ru-RU" w:bidi="ro-RO"/>
              </w:rPr>
            </w:pPr>
          </w:p>
          <w:p w14:paraId="0F323009" w14:textId="73559174" w:rsidR="00203610" w:rsidRPr="00EE2DDE" w:rsidRDefault="00203610" w:rsidP="00574E70">
            <w:pPr>
              <w:spacing w:after="0" w:line="240" w:lineRule="auto"/>
              <w:jc w:val="both"/>
              <w:rPr>
                <w:rFonts w:ascii="Times New Roman" w:eastAsia="Times New Roman" w:hAnsi="Times New Roman" w:cs="Times New Roman"/>
                <w:sz w:val="20"/>
                <w:szCs w:val="20"/>
                <w:lang w:val="ro-RO" w:eastAsia="ru-RU" w:bidi="ro-RO"/>
              </w:rPr>
            </w:pPr>
          </w:p>
          <w:p w14:paraId="7605E510" w14:textId="0A6113DD" w:rsidR="00203610" w:rsidRPr="00EE2DDE" w:rsidRDefault="00203610" w:rsidP="00574E70">
            <w:pPr>
              <w:spacing w:after="0" w:line="240" w:lineRule="auto"/>
              <w:jc w:val="both"/>
              <w:rPr>
                <w:rFonts w:ascii="Times New Roman" w:eastAsia="Times New Roman" w:hAnsi="Times New Roman" w:cs="Times New Roman"/>
                <w:sz w:val="20"/>
                <w:szCs w:val="20"/>
                <w:lang w:val="ro-RO" w:eastAsia="ru-RU" w:bidi="ro-RO"/>
              </w:rPr>
            </w:pPr>
          </w:p>
          <w:p w14:paraId="1BC20F37" w14:textId="77777777" w:rsidR="00203610" w:rsidRPr="00EE2DDE" w:rsidRDefault="00203610" w:rsidP="00574E70">
            <w:pPr>
              <w:spacing w:after="0" w:line="240" w:lineRule="auto"/>
              <w:jc w:val="both"/>
              <w:rPr>
                <w:rFonts w:ascii="Times New Roman" w:eastAsia="Times New Roman" w:hAnsi="Times New Roman" w:cs="Times New Roman"/>
                <w:sz w:val="20"/>
                <w:szCs w:val="20"/>
                <w:lang w:val="ro-RO" w:eastAsia="ru-RU" w:bidi="ro-RO"/>
              </w:rPr>
            </w:pPr>
          </w:p>
          <w:p w14:paraId="76963DF1" w14:textId="77777777" w:rsidR="00551651" w:rsidRPr="00EE2DDE" w:rsidRDefault="00551651" w:rsidP="00574E70">
            <w:pPr>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Se va utiliza termenul „legislație vamală” fără precizarea „în vigoare”, deoarece un act normativ este executoriu şi opozabil subiecților de drept doar după intrarea în vigoare.</w:t>
            </w:r>
          </w:p>
          <w:p w14:paraId="7CD33751" w14:textId="77777777" w:rsidR="00551651" w:rsidRPr="00EE2DDE" w:rsidRDefault="00551651" w:rsidP="00574E70">
            <w:pPr>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Pentru a respecta unitatea terminologică în acest act și a asigura conformitatea cu terminologia Legii nr. 302 din 21 decembrie 2017 cu privire la Serviciul Vamal se vor folosi termenii: Serviciu Vamal, și nu organ vamal (a se revedea art. 384, 421, 438) sau unități vamale (art. 383, 413); „funcționar vamal” și nu „angajat vamal”.</w:t>
            </w:r>
          </w:p>
          <w:p w14:paraId="7C5891F7" w14:textId="4DFE0680" w:rsidR="00551651" w:rsidRPr="00EE2DDE" w:rsidRDefault="00551651" w:rsidP="00574E70">
            <w:pPr>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Literele ca diviziuni ale alineatelor se vor numerota cu litere latine mici și o paranteză, în conformitate cu art. 32 alin. (6) din Legea nr. 780 din 27 decembrie 2001 privind actele legislative.</w:t>
            </w:r>
          </w:p>
        </w:tc>
        <w:tc>
          <w:tcPr>
            <w:tcW w:w="3118" w:type="dxa"/>
            <w:gridSpan w:val="2"/>
            <w:tcBorders>
              <w:top w:val="single" w:sz="4" w:space="0" w:color="auto"/>
              <w:left w:val="single" w:sz="4" w:space="0" w:color="auto"/>
              <w:bottom w:val="single" w:sz="4" w:space="0" w:color="auto"/>
              <w:right w:val="single" w:sz="4" w:space="0" w:color="auto"/>
            </w:tcBorders>
          </w:tcPr>
          <w:p w14:paraId="7FF6A77C" w14:textId="77777777" w:rsidR="00203610" w:rsidRPr="00EE2DDE" w:rsidRDefault="00203610" w:rsidP="00203610">
            <w:pPr>
              <w:spacing w:after="0" w:line="240" w:lineRule="auto"/>
              <w:jc w:val="center"/>
              <w:rPr>
                <w:rFonts w:ascii="Times New Roman" w:eastAsia="Times New Roman" w:hAnsi="Times New Roman" w:cs="Times New Roman"/>
                <w:b/>
                <w:sz w:val="20"/>
                <w:szCs w:val="20"/>
                <w:u w:val="single"/>
                <w:lang w:val="ro-RO" w:eastAsia="ru-RU"/>
              </w:rPr>
            </w:pPr>
            <w:r w:rsidRPr="00EE2DDE">
              <w:rPr>
                <w:rFonts w:ascii="Times New Roman" w:eastAsia="Times New Roman" w:hAnsi="Times New Roman" w:cs="Times New Roman"/>
                <w:b/>
                <w:sz w:val="20"/>
                <w:szCs w:val="20"/>
                <w:u w:val="single"/>
                <w:lang w:val="ro-RO" w:eastAsia="ru-RU"/>
              </w:rPr>
              <w:lastRenderedPageBreak/>
              <w:t>Nu se acceptă.</w:t>
            </w:r>
          </w:p>
          <w:p w14:paraId="4FA79FB6" w14:textId="4D890317" w:rsidR="00203610" w:rsidRPr="00EE2DDE" w:rsidRDefault="00203610" w:rsidP="00203610">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În contextul în care actele legislative reglementează și stabilesc prevederi generale de implementare a normelor legale se menționează că prevederile specifice și detaliate urmează a fi stabilite la nivel de Hotărîre de Guvern, respect</w:t>
            </w:r>
            <w:r w:rsidR="00777E4A">
              <w:rPr>
                <w:rFonts w:ascii="Times New Roman" w:eastAsia="Times New Roman" w:hAnsi="Times New Roman" w:cs="Times New Roman"/>
                <w:sz w:val="20"/>
                <w:szCs w:val="20"/>
                <w:lang w:val="ro-RO" w:eastAsia="ru-RU"/>
              </w:rPr>
              <w:t>î</w:t>
            </w:r>
            <w:r w:rsidRPr="00EE2DDE">
              <w:rPr>
                <w:rFonts w:ascii="Times New Roman" w:eastAsia="Times New Roman" w:hAnsi="Times New Roman" w:cs="Times New Roman"/>
                <w:sz w:val="20"/>
                <w:szCs w:val="20"/>
                <w:lang w:val="ro-RO" w:eastAsia="ru-RU"/>
              </w:rPr>
              <w:t>ndu-se procedura de elaborare, aprobare și adoptare utilizată în prezent.</w:t>
            </w:r>
          </w:p>
          <w:p w14:paraId="6CA6EEB8" w14:textId="1C4857F5" w:rsidR="00203610" w:rsidRPr="00EE2DDE" w:rsidRDefault="00203610" w:rsidP="00203610">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La aceasta, menționăm că Codul vamal UE prevede reglementări generale, iar procedurile specifice, condițiile de aplicare și mecanismele sunt reglementale în Regulam</w:t>
            </w:r>
            <w:r w:rsidR="00777E4A">
              <w:rPr>
                <w:rFonts w:ascii="Times New Roman" w:eastAsia="Times New Roman" w:hAnsi="Times New Roman" w:cs="Times New Roman"/>
                <w:sz w:val="20"/>
                <w:szCs w:val="20"/>
                <w:lang w:val="ro-RO" w:eastAsia="ru-RU"/>
              </w:rPr>
              <w:t>e</w:t>
            </w:r>
            <w:r w:rsidRPr="00EE2DDE">
              <w:rPr>
                <w:rFonts w:ascii="Times New Roman" w:eastAsia="Times New Roman" w:hAnsi="Times New Roman" w:cs="Times New Roman"/>
                <w:sz w:val="20"/>
                <w:szCs w:val="20"/>
                <w:lang w:val="ro-RO" w:eastAsia="ru-RU"/>
              </w:rPr>
              <w:t>ntul de punere în aplicare a Codului vamal.</w:t>
            </w:r>
          </w:p>
          <w:p w14:paraId="5B20EE5F" w14:textId="1E631A3D" w:rsidR="00203610" w:rsidRPr="00DA5679" w:rsidRDefault="008A7A1C" w:rsidP="00203610">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De asemenea, imple</w:t>
            </w:r>
            <w:r w:rsidR="00203610" w:rsidRPr="00EE2DDE">
              <w:rPr>
                <w:rFonts w:ascii="Times New Roman" w:eastAsia="Times New Roman" w:hAnsi="Times New Roman" w:cs="Times New Roman"/>
                <w:sz w:val="20"/>
                <w:szCs w:val="20"/>
                <w:lang w:val="ro-RO" w:eastAsia="ru-RU"/>
              </w:rPr>
              <w:t>mentarea și aplicarea noului Cod vamal este condiționată de adoptarea și intrarea în vigoare a Regulam</w:t>
            </w:r>
            <w:r w:rsidR="00777E4A">
              <w:rPr>
                <w:rFonts w:ascii="Times New Roman" w:eastAsia="Times New Roman" w:hAnsi="Times New Roman" w:cs="Times New Roman"/>
                <w:sz w:val="20"/>
                <w:szCs w:val="20"/>
                <w:lang w:val="ro-RO" w:eastAsia="ru-RU"/>
              </w:rPr>
              <w:t>e</w:t>
            </w:r>
            <w:r w:rsidR="00203610" w:rsidRPr="00EE2DDE">
              <w:rPr>
                <w:rFonts w:ascii="Times New Roman" w:eastAsia="Times New Roman" w:hAnsi="Times New Roman" w:cs="Times New Roman"/>
                <w:sz w:val="20"/>
                <w:szCs w:val="20"/>
                <w:lang w:val="ro-RO" w:eastAsia="ru-RU"/>
              </w:rPr>
              <w:t>ntului de punere în aplicare a Codului vamal, fapt menționat în Agenda de asociere aferentă implimentării Acordului de Asociere RM-UE și Planul de implementare a Acordului</w:t>
            </w:r>
            <w:r w:rsidR="00203610" w:rsidRPr="007F7EA6">
              <w:rPr>
                <w:rFonts w:ascii="Times New Roman" w:hAnsi="Times New Roman" w:cs="Times New Roman"/>
                <w:sz w:val="20"/>
                <w:szCs w:val="20"/>
                <w:lang w:val="ro-RO"/>
              </w:rPr>
              <w:t xml:space="preserve"> </w:t>
            </w:r>
            <w:r w:rsidR="00203610" w:rsidRPr="00EE2DDE">
              <w:rPr>
                <w:rFonts w:ascii="Times New Roman" w:eastAsia="Times New Roman" w:hAnsi="Times New Roman" w:cs="Times New Roman"/>
                <w:sz w:val="20"/>
                <w:szCs w:val="20"/>
                <w:lang w:val="ro-RO" w:eastAsia="ru-RU"/>
              </w:rPr>
              <w:t>de Asociere RM-UE în perioada 2017-2019, aprobat prin Hotărîrea G</w:t>
            </w:r>
            <w:r w:rsidR="00203610" w:rsidRPr="00DA5679">
              <w:rPr>
                <w:rFonts w:ascii="Times New Roman" w:eastAsia="Times New Roman" w:hAnsi="Times New Roman" w:cs="Times New Roman"/>
                <w:sz w:val="20"/>
                <w:szCs w:val="20"/>
                <w:lang w:val="ro-RO" w:eastAsia="ru-RU"/>
              </w:rPr>
              <w:t>uvernului nr.1472  din  30.12.2016.</w:t>
            </w:r>
          </w:p>
          <w:p w14:paraId="41044DEC" w14:textId="12310E5F" w:rsidR="00551651" w:rsidRPr="003C5F26" w:rsidRDefault="00203610" w:rsidP="00203610">
            <w:pPr>
              <w:spacing w:after="0"/>
              <w:ind w:firstLine="34"/>
              <w:jc w:val="both"/>
              <w:rPr>
                <w:rFonts w:ascii="Times New Roman" w:eastAsia="Times New Roman" w:hAnsi="Times New Roman" w:cs="Times New Roman"/>
                <w:sz w:val="20"/>
                <w:szCs w:val="20"/>
                <w:lang w:val="ro-RO" w:eastAsia="ru-RU" w:bidi="ro-RO"/>
              </w:rPr>
            </w:pPr>
            <w:r w:rsidRPr="00030BDD">
              <w:rPr>
                <w:rFonts w:ascii="Times New Roman" w:eastAsia="Times New Roman" w:hAnsi="Times New Roman" w:cs="Times New Roman"/>
                <w:sz w:val="20"/>
                <w:szCs w:val="20"/>
                <w:lang w:val="ro-RO" w:eastAsia="ru-RU"/>
              </w:rPr>
              <w:t>Astfel,</w:t>
            </w:r>
            <w:ins w:id="0" w:author="Alexa Corina" w:date="2018-07-02T11:53:00Z">
              <w:r w:rsidR="003F5A54">
                <w:rPr>
                  <w:rFonts w:ascii="Times New Roman" w:eastAsia="Times New Roman" w:hAnsi="Times New Roman" w:cs="Times New Roman"/>
                  <w:sz w:val="20"/>
                  <w:szCs w:val="20"/>
                  <w:lang w:val="ro-RO" w:eastAsia="ru-RU"/>
                </w:rPr>
                <w:t xml:space="preserve"> </w:t>
              </w:r>
            </w:ins>
            <w:del w:id="1" w:author="Alexa Corina" w:date="2018-07-02T11:53:00Z">
              <w:r w:rsidRPr="00030BDD" w:rsidDel="003F5A54">
                <w:rPr>
                  <w:rFonts w:ascii="Times New Roman" w:eastAsia="Times New Roman" w:hAnsi="Times New Roman" w:cs="Times New Roman"/>
                  <w:sz w:val="20"/>
                  <w:szCs w:val="20"/>
                  <w:lang w:val="ro-RO" w:eastAsia="ru-RU"/>
                </w:rPr>
                <w:delText xml:space="preserve">  </w:delText>
              </w:r>
            </w:del>
            <w:r w:rsidRPr="00030BDD">
              <w:rPr>
                <w:rFonts w:ascii="Times New Roman" w:eastAsia="Times New Roman" w:hAnsi="Times New Roman" w:cs="Times New Roman"/>
                <w:sz w:val="20"/>
                <w:szCs w:val="20"/>
                <w:lang w:val="ro-RO" w:eastAsia="ru-RU"/>
              </w:rPr>
              <w:t xml:space="preserve">referitor la articolele din proiectul de lege care reglementează aspecte de delegare de competență, </w:t>
            </w:r>
            <w:r w:rsidRPr="00030BDD">
              <w:rPr>
                <w:rFonts w:ascii="Times New Roman" w:eastAsia="Times New Roman" w:hAnsi="Times New Roman" w:cs="Times New Roman"/>
                <w:sz w:val="20"/>
                <w:szCs w:val="20"/>
                <w:lang w:val="ro-RO" w:eastAsia="ru-RU"/>
              </w:rPr>
              <w:lastRenderedPageBreak/>
              <w:t>conchidem că această practică este preluată din Codul vamal al Uniunii, în vederea racordării proiectului de le</w:t>
            </w:r>
            <w:r w:rsidRPr="00272B02">
              <w:rPr>
                <w:rFonts w:ascii="Times New Roman" w:eastAsia="Times New Roman" w:hAnsi="Times New Roman" w:cs="Times New Roman"/>
                <w:sz w:val="20"/>
                <w:szCs w:val="20"/>
                <w:lang w:val="ro-RO" w:eastAsia="ru-RU"/>
              </w:rPr>
              <w:t>ge respectiv atît din punct de vedere legislativ, cît și structural.</w:t>
            </w:r>
          </w:p>
          <w:p w14:paraId="6B8D7B92" w14:textId="77777777" w:rsidR="0009420B" w:rsidRPr="00A81E00" w:rsidRDefault="0009420B" w:rsidP="001E48AE">
            <w:pPr>
              <w:spacing w:after="0"/>
              <w:ind w:firstLine="34"/>
              <w:jc w:val="both"/>
              <w:rPr>
                <w:rFonts w:ascii="Times New Roman" w:eastAsia="Times New Roman" w:hAnsi="Times New Roman" w:cs="Times New Roman"/>
                <w:sz w:val="20"/>
                <w:szCs w:val="20"/>
                <w:lang w:val="ro-RO" w:eastAsia="ru-RU" w:bidi="ro-RO"/>
              </w:rPr>
            </w:pPr>
          </w:p>
          <w:p w14:paraId="6CE4B0DB" w14:textId="5BED4EA6" w:rsidR="0009420B" w:rsidRPr="00EA3998" w:rsidRDefault="0009420B" w:rsidP="0009420B">
            <w:pPr>
              <w:spacing w:after="0"/>
              <w:ind w:firstLine="34"/>
              <w:jc w:val="center"/>
              <w:rPr>
                <w:rFonts w:ascii="Times New Roman" w:eastAsia="Times New Roman" w:hAnsi="Times New Roman" w:cs="Times New Roman"/>
                <w:sz w:val="20"/>
                <w:szCs w:val="20"/>
                <w:lang w:val="ro-RO" w:eastAsia="ru-RU" w:bidi="ro-RO"/>
              </w:rPr>
            </w:pPr>
            <w:r w:rsidRPr="001A4279">
              <w:rPr>
                <w:rFonts w:ascii="Times New Roman" w:eastAsia="Times New Roman" w:hAnsi="Times New Roman" w:cs="Times New Roman"/>
                <w:b/>
                <w:sz w:val="20"/>
                <w:szCs w:val="20"/>
                <w:u w:val="single"/>
                <w:lang w:val="ro-RO" w:eastAsia="ru-RU" w:bidi="ro-RO"/>
              </w:rPr>
              <w:t>Se acceptă.</w:t>
            </w:r>
          </w:p>
        </w:tc>
      </w:tr>
      <w:tr w:rsidR="00EB7296" w:rsidRPr="00E43FB8" w14:paraId="671EF96A" w14:textId="77777777" w:rsidTr="00574E70">
        <w:trPr>
          <w:trHeight w:val="120"/>
        </w:trPr>
        <w:tc>
          <w:tcPr>
            <w:tcW w:w="4390" w:type="dxa"/>
            <w:vMerge w:val="restart"/>
            <w:tcBorders>
              <w:top w:val="single" w:sz="4" w:space="0" w:color="auto"/>
              <w:left w:val="single" w:sz="4" w:space="0" w:color="auto"/>
              <w:right w:val="single" w:sz="4" w:space="0" w:color="auto"/>
            </w:tcBorders>
          </w:tcPr>
          <w:p w14:paraId="2B7AC531" w14:textId="161D6F8A" w:rsidR="005214D9" w:rsidRPr="00EE2DDE" w:rsidRDefault="005214D9" w:rsidP="00574E70">
            <w:pPr>
              <w:spacing w:after="0" w:line="240" w:lineRule="auto"/>
              <w:jc w:val="both"/>
              <w:rPr>
                <w:rFonts w:ascii="Times New Roman" w:eastAsia="Times New Roman" w:hAnsi="Times New Roman" w:cs="Times New Roman"/>
                <w:b/>
                <w:sz w:val="20"/>
                <w:szCs w:val="20"/>
                <w:lang w:val="ro-RO" w:eastAsia="ru-RU"/>
              </w:rPr>
            </w:pPr>
          </w:p>
        </w:tc>
        <w:tc>
          <w:tcPr>
            <w:tcW w:w="7796" w:type="dxa"/>
            <w:tcBorders>
              <w:top w:val="single" w:sz="4" w:space="0" w:color="auto"/>
              <w:left w:val="single" w:sz="4" w:space="0" w:color="auto"/>
              <w:bottom w:val="single" w:sz="4" w:space="0" w:color="auto"/>
              <w:right w:val="single" w:sz="4" w:space="0" w:color="auto"/>
            </w:tcBorders>
          </w:tcPr>
          <w:p w14:paraId="1FEBBFDF" w14:textId="77777777" w:rsidR="005214D9" w:rsidRPr="00030BDD" w:rsidRDefault="005214D9" w:rsidP="00574E70">
            <w:pPr>
              <w:spacing w:after="0" w:line="240" w:lineRule="auto"/>
              <w:jc w:val="both"/>
              <w:rPr>
                <w:rFonts w:ascii="Times New Roman" w:eastAsia="Times New Roman" w:hAnsi="Times New Roman" w:cs="Times New Roman"/>
                <w:b/>
                <w:sz w:val="20"/>
                <w:szCs w:val="20"/>
                <w:u w:val="single"/>
                <w:lang w:val="ro-RO" w:eastAsia="ru-RU" w:bidi="ro-RO"/>
              </w:rPr>
            </w:pPr>
            <w:r w:rsidRPr="00030BDD">
              <w:rPr>
                <w:rFonts w:ascii="Times New Roman" w:eastAsia="Times New Roman" w:hAnsi="Times New Roman" w:cs="Times New Roman"/>
                <w:b/>
                <w:sz w:val="20"/>
                <w:szCs w:val="20"/>
                <w:u w:val="single"/>
                <w:lang w:val="ro-RO" w:eastAsia="ru-RU" w:bidi="ro-RO"/>
              </w:rPr>
              <w:t>Banca Națională a Moldovei</w:t>
            </w:r>
          </w:p>
          <w:p w14:paraId="322C8409" w14:textId="77777777" w:rsidR="005214D9" w:rsidRPr="003C5F26" w:rsidRDefault="005214D9" w:rsidP="00574E70">
            <w:pPr>
              <w:spacing w:after="0" w:line="240" w:lineRule="auto"/>
              <w:jc w:val="both"/>
              <w:rPr>
                <w:rFonts w:ascii="Times New Roman" w:eastAsia="Times New Roman" w:hAnsi="Times New Roman" w:cs="Times New Roman"/>
                <w:sz w:val="20"/>
                <w:szCs w:val="20"/>
                <w:lang w:val="ro-RO" w:eastAsia="ru-RU" w:bidi="ro-RO"/>
              </w:rPr>
            </w:pPr>
            <w:r w:rsidRPr="00272B02">
              <w:rPr>
                <w:rFonts w:ascii="Times New Roman" w:eastAsia="Times New Roman" w:hAnsi="Times New Roman" w:cs="Times New Roman"/>
                <w:sz w:val="20"/>
                <w:szCs w:val="20"/>
                <w:lang w:val="ro-RO" w:eastAsia="ru-RU" w:bidi="ro-RO"/>
              </w:rPr>
              <w:t>În contextul adoptării Legii privind activitatea băncilor nr. 202 din nr. 202  din  06.10.2017, propunem în tot textul proiectului Сodului vamal,</w:t>
            </w:r>
            <w:r w:rsidRPr="003C5F26">
              <w:rPr>
                <w:rFonts w:ascii="Times New Roman" w:eastAsia="Times New Roman" w:hAnsi="Times New Roman" w:cs="Times New Roman"/>
                <w:sz w:val="20"/>
                <w:szCs w:val="20"/>
                <w:lang w:val="ro-RO" w:eastAsia="ru-RU" w:bidi="ro-RO"/>
              </w:rPr>
              <w:t xml:space="preserve"> cuvintele „instituție financiară” la orice formă gramaticală să fie substituite cu cuvântul „bancă” la forma gramaticală respectivă.</w:t>
            </w:r>
          </w:p>
          <w:p w14:paraId="70D225AF" w14:textId="77777777" w:rsidR="005214D9" w:rsidRPr="00A81E00" w:rsidRDefault="005214D9" w:rsidP="00574E70">
            <w:pPr>
              <w:spacing w:after="0" w:line="240" w:lineRule="auto"/>
              <w:jc w:val="both"/>
              <w:rPr>
                <w:rFonts w:ascii="Times New Roman" w:eastAsia="Times New Roman" w:hAnsi="Times New Roman" w:cs="Times New Roman"/>
                <w:sz w:val="20"/>
                <w:szCs w:val="20"/>
                <w:lang w:val="ro-RO" w:eastAsia="ru-RU" w:bidi="ro-RO"/>
              </w:rPr>
            </w:pPr>
          </w:p>
          <w:p w14:paraId="48FC914D" w14:textId="77777777" w:rsidR="005214D9" w:rsidRPr="001A4279" w:rsidRDefault="005214D9" w:rsidP="00574E70">
            <w:pPr>
              <w:spacing w:after="0" w:line="240" w:lineRule="auto"/>
              <w:jc w:val="both"/>
              <w:rPr>
                <w:rFonts w:ascii="Times New Roman" w:eastAsia="Times New Roman" w:hAnsi="Times New Roman" w:cs="Times New Roman"/>
                <w:sz w:val="20"/>
                <w:szCs w:val="20"/>
                <w:lang w:val="ro-RO" w:eastAsia="ru-RU" w:bidi="ro-RO"/>
              </w:rPr>
            </w:pPr>
            <w:r w:rsidRPr="001A4279">
              <w:rPr>
                <w:rFonts w:ascii="Times New Roman" w:eastAsia="Times New Roman" w:hAnsi="Times New Roman" w:cs="Times New Roman"/>
                <w:sz w:val="20"/>
                <w:szCs w:val="20"/>
                <w:lang w:val="ro-RO" w:eastAsia="ru-RU" w:bidi="ro-RO"/>
              </w:rPr>
              <w:t>Nu este clar sensul cuvântului „acont”, prezent pe tot parcursul textului, respectiv se propune definirea acestuia.</w:t>
            </w:r>
          </w:p>
          <w:p w14:paraId="1C5F1203" w14:textId="74795C18" w:rsidR="005214D9" w:rsidRPr="00EA3998" w:rsidRDefault="005214D9" w:rsidP="00574E70">
            <w:pPr>
              <w:spacing w:after="0" w:line="240" w:lineRule="auto"/>
              <w:jc w:val="both"/>
              <w:rPr>
                <w:rFonts w:ascii="Times New Roman" w:eastAsia="Times New Roman" w:hAnsi="Times New Roman" w:cs="Times New Roman"/>
                <w:sz w:val="20"/>
                <w:szCs w:val="20"/>
                <w:lang w:val="ro-RO" w:eastAsia="ru-RU" w:bidi="ro-RO"/>
              </w:rPr>
            </w:pPr>
          </w:p>
          <w:p w14:paraId="6ECF066B" w14:textId="77777777" w:rsidR="0088022E" w:rsidRPr="006C66A6" w:rsidRDefault="0088022E" w:rsidP="00574E70">
            <w:pPr>
              <w:spacing w:after="0" w:line="240" w:lineRule="auto"/>
              <w:jc w:val="both"/>
              <w:rPr>
                <w:rFonts w:ascii="Times New Roman" w:eastAsia="Times New Roman" w:hAnsi="Times New Roman" w:cs="Times New Roman"/>
                <w:sz w:val="20"/>
                <w:szCs w:val="20"/>
                <w:lang w:val="ro-RO" w:eastAsia="ru-RU" w:bidi="ro-RO"/>
              </w:rPr>
            </w:pPr>
          </w:p>
          <w:p w14:paraId="08E7FEDF" w14:textId="77777777" w:rsidR="00BB0051" w:rsidRPr="00EE2DDE" w:rsidRDefault="00BB0051" w:rsidP="00574E70">
            <w:pPr>
              <w:spacing w:after="0" w:line="240" w:lineRule="auto"/>
              <w:jc w:val="both"/>
              <w:rPr>
                <w:rFonts w:ascii="Times New Roman" w:eastAsia="Times New Roman" w:hAnsi="Times New Roman" w:cs="Times New Roman"/>
                <w:sz w:val="20"/>
                <w:szCs w:val="20"/>
                <w:lang w:val="ro-RO" w:eastAsia="ru-RU" w:bidi="ro-RO"/>
              </w:rPr>
            </w:pPr>
          </w:p>
          <w:p w14:paraId="0642CB2B" w14:textId="77777777" w:rsidR="005214D9" w:rsidRPr="00EE2DDE" w:rsidRDefault="005214D9" w:rsidP="00574E70">
            <w:pPr>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 xml:space="preserve">Proiectul Codului vamal utilizează termenul de ”valori valutare”, fără însă a-l defini </w:t>
            </w:r>
            <w:r w:rsidRPr="00EE2DDE">
              <w:rPr>
                <w:rFonts w:ascii="Times New Roman" w:eastAsia="Times New Roman" w:hAnsi="Times New Roman" w:cs="Times New Roman"/>
                <w:sz w:val="20"/>
                <w:szCs w:val="20"/>
                <w:lang w:val="ro-RO" w:eastAsia="ru-RU" w:bidi="ro-RO"/>
              </w:rPr>
              <w:br/>
              <w:t>(ex. art.3 lit.n), art.458 alin.(2), art.132 alin.(9)). Astfel, în vederea clarității normei vis-a-vis de aplicarea prevederilor privind ”valorile valutare”, considerăm necesar de a defini în proiectul noului Cod vamal această noțiune. În acest context, ar fi oportună preluarea definiției noțiunii de „valori valutare” din legislația în vigoare (art.1 pct.1) din Codul vamal al RM nr.1149 din 20.07.2000.</w:t>
            </w:r>
          </w:p>
          <w:p w14:paraId="4B78EE70" w14:textId="70F33530" w:rsidR="005214D9" w:rsidRPr="00EE2DDE" w:rsidRDefault="005214D9" w:rsidP="00574E70">
            <w:pPr>
              <w:spacing w:after="0" w:line="240" w:lineRule="auto"/>
              <w:jc w:val="both"/>
              <w:rPr>
                <w:rFonts w:ascii="Times New Roman" w:eastAsia="Times New Roman" w:hAnsi="Times New Roman" w:cs="Times New Roman"/>
                <w:sz w:val="20"/>
                <w:szCs w:val="20"/>
                <w:lang w:val="ro-RO" w:eastAsia="ru-RU" w:bidi="ro-RO"/>
              </w:rPr>
            </w:pPr>
          </w:p>
          <w:p w14:paraId="3D4C60A8" w14:textId="3624EE5D" w:rsidR="0088022E" w:rsidRPr="00EE2DDE" w:rsidRDefault="0088022E" w:rsidP="00574E70">
            <w:pPr>
              <w:spacing w:after="0" w:line="240" w:lineRule="auto"/>
              <w:jc w:val="both"/>
              <w:rPr>
                <w:rFonts w:ascii="Times New Roman" w:eastAsia="Times New Roman" w:hAnsi="Times New Roman" w:cs="Times New Roman"/>
                <w:sz w:val="20"/>
                <w:szCs w:val="20"/>
                <w:lang w:val="ro-RO" w:eastAsia="ru-RU" w:bidi="ro-RO"/>
              </w:rPr>
            </w:pPr>
          </w:p>
          <w:p w14:paraId="41D93DC0" w14:textId="4622D208" w:rsidR="0088022E" w:rsidRPr="00EE2DDE" w:rsidRDefault="0088022E" w:rsidP="00574E70">
            <w:pPr>
              <w:spacing w:after="0" w:line="240" w:lineRule="auto"/>
              <w:jc w:val="both"/>
              <w:rPr>
                <w:rFonts w:ascii="Times New Roman" w:eastAsia="Times New Roman" w:hAnsi="Times New Roman" w:cs="Times New Roman"/>
                <w:sz w:val="20"/>
                <w:szCs w:val="20"/>
                <w:lang w:val="ro-RO" w:eastAsia="ru-RU" w:bidi="ro-RO"/>
              </w:rPr>
            </w:pPr>
          </w:p>
          <w:p w14:paraId="40E04A3C" w14:textId="778CA4A7" w:rsidR="0088022E" w:rsidRPr="00EE2DDE" w:rsidRDefault="0088022E" w:rsidP="00574E70">
            <w:pPr>
              <w:spacing w:after="0" w:line="240" w:lineRule="auto"/>
              <w:jc w:val="both"/>
              <w:rPr>
                <w:rFonts w:ascii="Times New Roman" w:eastAsia="Times New Roman" w:hAnsi="Times New Roman" w:cs="Times New Roman"/>
                <w:sz w:val="20"/>
                <w:szCs w:val="20"/>
                <w:lang w:val="ro-RO" w:eastAsia="ru-RU" w:bidi="ro-RO"/>
              </w:rPr>
            </w:pPr>
          </w:p>
          <w:p w14:paraId="69959819" w14:textId="77777777" w:rsidR="0088022E" w:rsidRPr="00EE2DDE" w:rsidRDefault="0088022E" w:rsidP="00574E70">
            <w:pPr>
              <w:spacing w:after="0" w:line="240" w:lineRule="auto"/>
              <w:jc w:val="both"/>
              <w:rPr>
                <w:rFonts w:ascii="Times New Roman" w:eastAsia="Times New Roman" w:hAnsi="Times New Roman" w:cs="Times New Roman"/>
                <w:sz w:val="20"/>
                <w:szCs w:val="20"/>
                <w:lang w:val="ro-RO" w:eastAsia="ru-RU" w:bidi="ro-RO"/>
              </w:rPr>
            </w:pPr>
          </w:p>
          <w:p w14:paraId="796012E7" w14:textId="77777777" w:rsidR="005214D9" w:rsidRPr="00EE2DDE" w:rsidRDefault="005214D9" w:rsidP="00574E70">
            <w:pPr>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 xml:space="preserve">Proiectul Codului vamal utilizează termenii de rezidenți (art.9 pct.11 lit.c)) și nerezidenți (art.11 alin.(1), art.250 alin.(4)). În vederea asigurării aplicării adecvate a prevederilor proiectului Codului vamal, considerăm oportun de a preciza în proiect care persoane se califică rezidenți sau nerezidenți, deoarece persoanele în cauză, în funcție de scop, se califică diferit în legislația în vigoare. (de ex., în Codul fiscal, Legea privind reglementarea valutară). Cu referire la art.11 alin.(2) din proiect menționăm că, luând în considerare prevederile art.3 pct.10 din Legea </w:t>
            </w:r>
            <w:r w:rsidRPr="00EE2DDE">
              <w:rPr>
                <w:rFonts w:ascii="Times New Roman" w:eastAsia="Times New Roman" w:hAnsi="Times New Roman" w:cs="Times New Roman"/>
                <w:sz w:val="20"/>
                <w:szCs w:val="20"/>
                <w:lang w:val="ro-RO" w:eastAsia="ru-RU" w:bidi="ro-RO"/>
              </w:rPr>
              <w:lastRenderedPageBreak/>
              <w:t>privind reglementarea valutară nr.62-XVI din 21.03.2008, persoanele nerezidente nu pot avea sediul juridic în Republica Moldova.</w:t>
            </w:r>
          </w:p>
          <w:p w14:paraId="75C22E69" w14:textId="77777777" w:rsidR="005214D9" w:rsidRPr="00EE2DDE" w:rsidRDefault="005214D9" w:rsidP="00574E70">
            <w:pPr>
              <w:spacing w:after="0" w:line="240" w:lineRule="auto"/>
              <w:jc w:val="both"/>
              <w:rPr>
                <w:rFonts w:ascii="Times New Roman" w:eastAsia="Times New Roman" w:hAnsi="Times New Roman" w:cs="Times New Roman"/>
                <w:sz w:val="20"/>
                <w:szCs w:val="20"/>
                <w:lang w:val="ro-RO" w:eastAsia="ru-RU" w:bidi="ro-RO"/>
              </w:rPr>
            </w:pPr>
          </w:p>
          <w:p w14:paraId="357B7425" w14:textId="77777777" w:rsidR="005214D9" w:rsidRPr="00EE2DDE" w:rsidRDefault="005214D9" w:rsidP="00574E70">
            <w:pPr>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Cu referire la taxa pentru efectuarea procedurilor vamale, actualmente, art.121 din Codul vamal al Republicii Moldova nr.1149/20.07.2000 definește „taxa pentru procedurile vamale”, care se percep conform Legii nr.1380 din 20.11.1997 cu privire la tariful vamal. Potrivit pct.8 din anexa nr.2 la legea în cauză băncile comerciale și Banca Națională a Moldovei sunt scutite de achitarea acestei taxe la efectuarea importului şi/sau exportului monedei naţionale şi valutei străine pe/de pe teritoriul Republicii Moldova. Este de notat că Legea nr.1380 din 20.11.1997 urmează a fi abrogată, iar aspectele menționate nu se regăsesc în proiectul Codului vamal. Or, în cazul în care autorii proiectului Codului vamal vor opta pentru perceperea taxei pentru proceduri vamale, insistăm asupra păstrării în continuare a dreptului băncilor comerciale și a BNM la scutire privind achitarea acestei taxe la efectuarea importului şi/sau exportului monedei naţionale şi valutei străine pe/de pe teritoriul Republicii Moldova.</w:t>
            </w:r>
          </w:p>
          <w:p w14:paraId="5C238EF9" w14:textId="77777777" w:rsidR="005214D9" w:rsidRPr="00EE2DDE" w:rsidRDefault="005214D9" w:rsidP="00574E70">
            <w:pPr>
              <w:spacing w:after="0" w:line="240" w:lineRule="auto"/>
              <w:jc w:val="both"/>
              <w:rPr>
                <w:rFonts w:ascii="Times New Roman" w:eastAsia="Times New Roman" w:hAnsi="Times New Roman" w:cs="Times New Roman"/>
                <w:sz w:val="20"/>
                <w:szCs w:val="20"/>
                <w:lang w:val="ro-RO" w:eastAsia="ru-RU" w:bidi="ro-RO"/>
              </w:rPr>
            </w:pPr>
          </w:p>
          <w:p w14:paraId="5B30D6FF" w14:textId="77777777" w:rsidR="005214D9" w:rsidRPr="00EE2DDE" w:rsidRDefault="005214D9" w:rsidP="00574E70">
            <w:pPr>
              <w:spacing w:after="0" w:line="240" w:lineRule="auto"/>
              <w:jc w:val="both"/>
              <w:rPr>
                <w:rFonts w:ascii="Times New Roman" w:eastAsia="Times New Roman" w:hAnsi="Times New Roman" w:cs="Times New Roman"/>
                <w:b/>
                <w:sz w:val="20"/>
                <w:szCs w:val="20"/>
                <w:lang w:val="ro-RO" w:eastAsia="ru-RU" w:bidi="ro-RO"/>
              </w:rPr>
            </w:pPr>
          </w:p>
        </w:tc>
        <w:tc>
          <w:tcPr>
            <w:tcW w:w="3118" w:type="dxa"/>
            <w:gridSpan w:val="2"/>
            <w:tcBorders>
              <w:top w:val="single" w:sz="4" w:space="0" w:color="auto"/>
              <w:left w:val="single" w:sz="4" w:space="0" w:color="auto"/>
              <w:bottom w:val="single" w:sz="4" w:space="0" w:color="auto"/>
              <w:right w:val="single" w:sz="4" w:space="0" w:color="auto"/>
            </w:tcBorders>
          </w:tcPr>
          <w:p w14:paraId="35CA309C" w14:textId="7E8B2D8C" w:rsidR="005214D9" w:rsidRPr="00EE2DDE" w:rsidRDefault="00BB0051" w:rsidP="00574E70">
            <w:pPr>
              <w:spacing w:after="0" w:line="240" w:lineRule="auto"/>
              <w:jc w:val="center"/>
              <w:rPr>
                <w:rFonts w:ascii="Times New Roman" w:eastAsia="Times New Roman" w:hAnsi="Times New Roman" w:cs="Times New Roman"/>
                <w:b/>
                <w:sz w:val="20"/>
                <w:szCs w:val="20"/>
                <w:u w:val="single"/>
                <w:lang w:val="ro-RO" w:eastAsia="ru-RU"/>
              </w:rPr>
            </w:pPr>
            <w:r w:rsidRPr="00EE2DDE">
              <w:rPr>
                <w:rFonts w:ascii="Times New Roman" w:eastAsia="Times New Roman" w:hAnsi="Times New Roman" w:cs="Times New Roman"/>
                <w:b/>
                <w:sz w:val="20"/>
                <w:szCs w:val="20"/>
                <w:u w:val="single"/>
                <w:lang w:val="ro-RO" w:eastAsia="ru-RU"/>
              </w:rPr>
              <w:lastRenderedPageBreak/>
              <w:t>Se acceptă</w:t>
            </w:r>
            <w:r w:rsidR="00697E5E" w:rsidRPr="00EE2DDE">
              <w:rPr>
                <w:rFonts w:ascii="Times New Roman" w:eastAsia="Times New Roman" w:hAnsi="Times New Roman" w:cs="Times New Roman"/>
                <w:b/>
                <w:sz w:val="20"/>
                <w:szCs w:val="20"/>
                <w:u w:val="single"/>
                <w:lang w:val="ro-RO" w:eastAsia="ru-RU"/>
              </w:rPr>
              <w:t>.</w:t>
            </w:r>
          </w:p>
          <w:p w14:paraId="299F2F0E" w14:textId="77777777" w:rsidR="00BB0051" w:rsidRPr="00EE2DDE" w:rsidRDefault="00BB0051" w:rsidP="00574E70">
            <w:pPr>
              <w:spacing w:after="0" w:line="240" w:lineRule="auto"/>
              <w:jc w:val="center"/>
              <w:rPr>
                <w:rFonts w:ascii="Times New Roman" w:eastAsia="Times New Roman" w:hAnsi="Times New Roman" w:cs="Times New Roman"/>
                <w:b/>
                <w:sz w:val="20"/>
                <w:szCs w:val="20"/>
                <w:lang w:val="ro-RO" w:eastAsia="ru-RU"/>
              </w:rPr>
            </w:pPr>
          </w:p>
          <w:p w14:paraId="6B41F1E4" w14:textId="77777777" w:rsidR="00BB0051" w:rsidRPr="00EE2DDE" w:rsidRDefault="00BB0051" w:rsidP="00574E70">
            <w:pPr>
              <w:spacing w:after="0" w:line="240" w:lineRule="auto"/>
              <w:jc w:val="center"/>
              <w:rPr>
                <w:rFonts w:ascii="Times New Roman" w:eastAsia="Times New Roman" w:hAnsi="Times New Roman" w:cs="Times New Roman"/>
                <w:b/>
                <w:sz w:val="20"/>
                <w:szCs w:val="20"/>
                <w:lang w:val="ro-RO" w:eastAsia="ru-RU"/>
              </w:rPr>
            </w:pPr>
          </w:p>
          <w:p w14:paraId="1C566D5B" w14:textId="56CAE33E" w:rsidR="00BB0051" w:rsidRPr="00EE2DDE" w:rsidRDefault="00BB0051" w:rsidP="00574E70">
            <w:pPr>
              <w:spacing w:after="0" w:line="240" w:lineRule="auto"/>
              <w:rPr>
                <w:rFonts w:ascii="Times New Roman" w:eastAsia="Times New Roman" w:hAnsi="Times New Roman" w:cs="Times New Roman"/>
                <w:b/>
                <w:sz w:val="20"/>
                <w:szCs w:val="20"/>
                <w:lang w:val="ro-RO" w:eastAsia="ru-RU"/>
              </w:rPr>
            </w:pPr>
          </w:p>
          <w:p w14:paraId="528A6EEC" w14:textId="3C5F5782" w:rsidR="00BB0051" w:rsidRPr="00EE2DDE" w:rsidRDefault="00BB0051" w:rsidP="00574E70">
            <w:pPr>
              <w:spacing w:after="0" w:line="240" w:lineRule="auto"/>
              <w:jc w:val="center"/>
              <w:rPr>
                <w:rFonts w:ascii="Times New Roman" w:eastAsia="Times New Roman" w:hAnsi="Times New Roman" w:cs="Times New Roman"/>
                <w:b/>
                <w:sz w:val="20"/>
                <w:szCs w:val="20"/>
                <w:u w:val="single"/>
                <w:lang w:val="ro-RO" w:eastAsia="ru-RU"/>
              </w:rPr>
            </w:pPr>
            <w:r w:rsidRPr="00EE2DDE">
              <w:rPr>
                <w:rFonts w:ascii="Times New Roman" w:eastAsia="Times New Roman" w:hAnsi="Times New Roman" w:cs="Times New Roman"/>
                <w:b/>
                <w:sz w:val="20"/>
                <w:szCs w:val="20"/>
                <w:u w:val="single"/>
                <w:lang w:val="ro-RO" w:eastAsia="ru-RU"/>
              </w:rPr>
              <w:t>Se acceptă parțial</w:t>
            </w:r>
            <w:r w:rsidR="00697E5E" w:rsidRPr="00EE2DDE">
              <w:rPr>
                <w:rFonts w:ascii="Times New Roman" w:eastAsia="Times New Roman" w:hAnsi="Times New Roman" w:cs="Times New Roman"/>
                <w:b/>
                <w:sz w:val="20"/>
                <w:szCs w:val="20"/>
                <w:u w:val="single"/>
                <w:lang w:val="ro-RO" w:eastAsia="ru-RU"/>
              </w:rPr>
              <w:t>.</w:t>
            </w:r>
          </w:p>
          <w:p w14:paraId="3F59A161" w14:textId="1C953D2A" w:rsidR="00BB0051" w:rsidRPr="00EE2DDE" w:rsidRDefault="00777E4A" w:rsidP="00574E70">
            <w:pPr>
              <w:spacing w:after="0" w:line="240" w:lineRule="auto"/>
              <w:jc w:val="both"/>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Pentru</w:t>
            </w:r>
            <w:r w:rsidRPr="00EE2DDE">
              <w:rPr>
                <w:rFonts w:ascii="Times New Roman" w:eastAsia="Times New Roman" w:hAnsi="Times New Roman" w:cs="Times New Roman"/>
                <w:sz w:val="20"/>
                <w:szCs w:val="20"/>
                <w:lang w:val="ro-RO" w:eastAsia="ru-RU"/>
              </w:rPr>
              <w:t xml:space="preserve"> </w:t>
            </w:r>
            <w:r w:rsidR="00BB0051" w:rsidRPr="00EE2DDE">
              <w:rPr>
                <w:rFonts w:ascii="Times New Roman" w:eastAsia="Times New Roman" w:hAnsi="Times New Roman" w:cs="Times New Roman"/>
                <w:sz w:val="20"/>
                <w:szCs w:val="20"/>
                <w:lang w:val="ro-RO" w:eastAsia="ru-RU"/>
              </w:rPr>
              <w:t>evitarea neclarităților aferente noțiunii de „acont”, acesta se substituie cu cuvîntul „avans”.</w:t>
            </w:r>
          </w:p>
          <w:p w14:paraId="0BEE7C95" w14:textId="1F47A714" w:rsidR="00BB0051" w:rsidRPr="00EE2DDE" w:rsidRDefault="00BB0051" w:rsidP="00574E70">
            <w:pPr>
              <w:spacing w:after="0" w:line="240" w:lineRule="auto"/>
              <w:jc w:val="both"/>
              <w:rPr>
                <w:rFonts w:ascii="Times New Roman" w:eastAsia="Times New Roman" w:hAnsi="Times New Roman" w:cs="Times New Roman"/>
                <w:sz w:val="20"/>
                <w:szCs w:val="20"/>
                <w:lang w:val="ro-RO" w:eastAsia="ru-RU"/>
              </w:rPr>
            </w:pPr>
          </w:p>
          <w:p w14:paraId="1AE16AEE" w14:textId="77777777" w:rsidR="00734ADF" w:rsidRPr="00EE2DDE" w:rsidRDefault="00734ADF" w:rsidP="00574E70">
            <w:pPr>
              <w:spacing w:after="0" w:line="240" w:lineRule="auto"/>
              <w:jc w:val="both"/>
              <w:rPr>
                <w:rFonts w:ascii="Times New Roman" w:eastAsia="Times New Roman" w:hAnsi="Times New Roman" w:cs="Times New Roman"/>
                <w:sz w:val="20"/>
                <w:szCs w:val="20"/>
                <w:lang w:val="ro-RO" w:eastAsia="ru-RU"/>
              </w:rPr>
            </w:pPr>
          </w:p>
          <w:p w14:paraId="49B8D93C" w14:textId="30ACF59D" w:rsidR="009C6742" w:rsidRPr="00EE2DDE" w:rsidRDefault="009C6742" w:rsidP="00574E70">
            <w:pPr>
              <w:spacing w:after="0" w:line="240" w:lineRule="auto"/>
              <w:jc w:val="center"/>
              <w:rPr>
                <w:rFonts w:ascii="Times New Roman" w:eastAsia="Times New Roman" w:hAnsi="Times New Roman" w:cs="Times New Roman"/>
                <w:b/>
                <w:sz w:val="20"/>
                <w:szCs w:val="20"/>
                <w:u w:val="single"/>
                <w:lang w:val="ro-RO" w:eastAsia="ru-RU"/>
              </w:rPr>
            </w:pPr>
            <w:r w:rsidRPr="00EE2DDE">
              <w:rPr>
                <w:rFonts w:ascii="Times New Roman" w:eastAsia="Times New Roman" w:hAnsi="Times New Roman" w:cs="Times New Roman"/>
                <w:b/>
                <w:sz w:val="20"/>
                <w:szCs w:val="20"/>
                <w:u w:val="single"/>
                <w:lang w:val="ro-RO" w:eastAsia="ru-RU"/>
              </w:rPr>
              <w:t>Nu se acceptă</w:t>
            </w:r>
            <w:r w:rsidR="00697E5E" w:rsidRPr="00EE2DDE">
              <w:rPr>
                <w:rFonts w:ascii="Times New Roman" w:eastAsia="Times New Roman" w:hAnsi="Times New Roman" w:cs="Times New Roman"/>
                <w:b/>
                <w:sz w:val="20"/>
                <w:szCs w:val="20"/>
                <w:u w:val="single"/>
                <w:lang w:val="ro-RO" w:eastAsia="ru-RU"/>
              </w:rPr>
              <w:t>.</w:t>
            </w:r>
          </w:p>
          <w:p w14:paraId="5372AD4F" w14:textId="2458372C" w:rsidR="009C6742" w:rsidRPr="007F7EA6" w:rsidRDefault="009C6742" w:rsidP="00574E70">
            <w:pPr>
              <w:spacing w:after="0" w:line="240" w:lineRule="auto"/>
              <w:jc w:val="both"/>
              <w:rPr>
                <w:rFonts w:ascii="Times New Roman" w:eastAsia="Times New Roman" w:hAnsi="Times New Roman" w:cs="Times New Roman"/>
                <w:bCs/>
                <w:sz w:val="20"/>
                <w:szCs w:val="20"/>
                <w:lang w:val="ro-RO" w:eastAsia="ru-RU"/>
              </w:rPr>
            </w:pPr>
            <w:r w:rsidRPr="00EE2DDE">
              <w:rPr>
                <w:rFonts w:ascii="Times New Roman" w:eastAsia="Times New Roman" w:hAnsi="Times New Roman" w:cs="Times New Roman"/>
                <w:sz w:val="20"/>
                <w:szCs w:val="20"/>
                <w:lang w:val="ro-RO" w:eastAsia="ru-RU"/>
              </w:rPr>
              <w:t>Dat fiind faptul că termenul de „valori valutare” utilizat în proiectul Cod</w:t>
            </w:r>
            <w:r w:rsidR="008A7A1C" w:rsidRPr="00EE2DDE">
              <w:rPr>
                <w:rFonts w:ascii="Times New Roman" w:eastAsia="Times New Roman" w:hAnsi="Times New Roman" w:cs="Times New Roman"/>
                <w:sz w:val="20"/>
                <w:szCs w:val="20"/>
                <w:lang w:val="ro-RO" w:eastAsia="ru-RU"/>
              </w:rPr>
              <w:t>ului</w:t>
            </w:r>
            <w:r w:rsidRPr="00EE2DDE">
              <w:rPr>
                <w:rFonts w:ascii="Times New Roman" w:eastAsia="Times New Roman" w:hAnsi="Times New Roman" w:cs="Times New Roman"/>
                <w:sz w:val="20"/>
                <w:szCs w:val="20"/>
                <w:lang w:val="ro-RO" w:eastAsia="ru-RU"/>
              </w:rPr>
              <w:t xml:space="preserve"> vamal </w:t>
            </w:r>
            <w:r w:rsidR="008A7A1C" w:rsidRPr="00EE2DDE">
              <w:rPr>
                <w:rFonts w:ascii="Times New Roman" w:eastAsia="Times New Roman" w:hAnsi="Times New Roman" w:cs="Times New Roman"/>
                <w:sz w:val="20"/>
                <w:szCs w:val="20"/>
                <w:lang w:val="ro-RO" w:eastAsia="ru-RU"/>
              </w:rPr>
              <w:t xml:space="preserve">este </w:t>
            </w:r>
            <w:r w:rsidR="00777E4A" w:rsidRPr="00EE2DDE">
              <w:rPr>
                <w:rFonts w:ascii="Times New Roman" w:eastAsia="Times New Roman" w:hAnsi="Times New Roman" w:cs="Times New Roman"/>
                <w:sz w:val="20"/>
                <w:szCs w:val="20"/>
                <w:lang w:val="ro-RO" w:eastAsia="ru-RU"/>
              </w:rPr>
              <w:t>si</w:t>
            </w:r>
            <w:r w:rsidR="00777E4A">
              <w:rPr>
                <w:rFonts w:ascii="Times New Roman" w:eastAsia="Times New Roman" w:hAnsi="Times New Roman" w:cs="Times New Roman"/>
                <w:sz w:val="20"/>
                <w:szCs w:val="20"/>
                <w:lang w:val="ro-RO" w:eastAsia="ru-RU"/>
              </w:rPr>
              <w:t>milar</w:t>
            </w:r>
            <w:r w:rsidR="00777E4A" w:rsidRPr="00EE2DDE">
              <w:rPr>
                <w:rFonts w:ascii="Times New Roman" w:eastAsia="Times New Roman" w:hAnsi="Times New Roman" w:cs="Times New Roman"/>
                <w:sz w:val="20"/>
                <w:szCs w:val="20"/>
                <w:lang w:val="ro-RO" w:eastAsia="ru-RU"/>
              </w:rPr>
              <w:t xml:space="preserve"> </w:t>
            </w:r>
            <w:r w:rsidR="008A7A1C" w:rsidRPr="00EE2DDE">
              <w:rPr>
                <w:rFonts w:ascii="Times New Roman" w:eastAsia="Times New Roman" w:hAnsi="Times New Roman" w:cs="Times New Roman"/>
                <w:sz w:val="20"/>
                <w:szCs w:val="20"/>
                <w:lang w:val="ro-RO" w:eastAsia="ru-RU"/>
              </w:rPr>
              <w:t>cu cel din</w:t>
            </w:r>
            <w:r w:rsidRPr="00EE2DDE">
              <w:rPr>
                <w:rFonts w:ascii="Times New Roman" w:eastAsia="Times New Roman" w:hAnsi="Times New Roman" w:cs="Times New Roman"/>
                <w:sz w:val="20"/>
                <w:szCs w:val="20"/>
                <w:lang w:val="ro-RO" w:eastAsia="ru-RU"/>
              </w:rPr>
              <w:t xml:space="preserve"> Legea</w:t>
            </w:r>
            <w:r w:rsidRPr="007F7EA6">
              <w:rPr>
                <w:rFonts w:ascii="Times New Roman" w:eastAsia="Times New Roman" w:hAnsi="Times New Roman" w:cs="Times New Roman"/>
                <w:bCs/>
                <w:sz w:val="20"/>
                <w:szCs w:val="20"/>
                <w:lang w:val="ro-RO" w:eastAsia="ru-RU"/>
              </w:rPr>
              <w:t xml:space="preserve"> nr.62-XVI din 21.03.2008</w:t>
            </w:r>
            <w:r w:rsidR="0088022E" w:rsidRPr="007F7EA6">
              <w:rPr>
                <w:rFonts w:ascii="Times New Roman" w:eastAsia="Times New Roman" w:hAnsi="Times New Roman" w:cs="Times New Roman"/>
                <w:bCs/>
                <w:sz w:val="20"/>
                <w:szCs w:val="20"/>
                <w:lang w:val="ro-RO" w:eastAsia="ru-RU"/>
              </w:rPr>
              <w:t xml:space="preserve"> </w:t>
            </w:r>
            <w:r w:rsidRPr="007F7EA6">
              <w:rPr>
                <w:rFonts w:ascii="Times New Roman" w:eastAsia="Times New Roman" w:hAnsi="Times New Roman" w:cs="Times New Roman"/>
                <w:bCs/>
                <w:sz w:val="20"/>
                <w:szCs w:val="20"/>
                <w:lang w:val="ro-RO" w:eastAsia="ru-RU"/>
              </w:rPr>
              <w:t>privind reglementarea valutară, preluarea definiției nu este necesară, aceasta fiind deja definită ca noțiune în legea specială.</w:t>
            </w:r>
          </w:p>
          <w:p w14:paraId="016E7A05" w14:textId="2AF8D39F" w:rsidR="00BB0051" w:rsidRPr="007F7EA6" w:rsidRDefault="00BB0051" w:rsidP="00574E70">
            <w:pPr>
              <w:spacing w:after="0" w:line="240" w:lineRule="auto"/>
              <w:jc w:val="both"/>
              <w:rPr>
                <w:rFonts w:ascii="Times New Roman" w:eastAsia="Times New Roman" w:hAnsi="Times New Roman" w:cs="Times New Roman"/>
                <w:sz w:val="20"/>
                <w:szCs w:val="20"/>
                <w:lang w:val="ro-RO" w:eastAsia="ru-RU"/>
              </w:rPr>
            </w:pPr>
          </w:p>
          <w:p w14:paraId="6F9B5552" w14:textId="0D2D7F9B" w:rsidR="00BB0051" w:rsidRPr="00272B02" w:rsidRDefault="007B128E" w:rsidP="00574E70">
            <w:pPr>
              <w:spacing w:after="0" w:line="240" w:lineRule="auto"/>
              <w:jc w:val="center"/>
              <w:rPr>
                <w:rFonts w:ascii="Times New Roman" w:eastAsia="Times New Roman" w:hAnsi="Times New Roman" w:cs="Times New Roman"/>
                <w:b/>
                <w:sz w:val="20"/>
                <w:szCs w:val="20"/>
                <w:u w:val="single"/>
                <w:lang w:val="ro-RO" w:eastAsia="ru-RU"/>
              </w:rPr>
            </w:pPr>
            <w:r w:rsidRPr="00EE2DDE">
              <w:rPr>
                <w:rFonts w:ascii="Times New Roman" w:eastAsia="Times New Roman" w:hAnsi="Times New Roman" w:cs="Times New Roman"/>
                <w:b/>
                <w:sz w:val="20"/>
                <w:szCs w:val="20"/>
                <w:u w:val="single"/>
                <w:lang w:val="ro-RO" w:eastAsia="ru-RU"/>
              </w:rPr>
              <w:t>Se acceptă</w:t>
            </w:r>
            <w:r w:rsidR="00697E5E" w:rsidRPr="00030BDD">
              <w:rPr>
                <w:rFonts w:ascii="Times New Roman" w:eastAsia="Times New Roman" w:hAnsi="Times New Roman" w:cs="Times New Roman"/>
                <w:b/>
                <w:sz w:val="20"/>
                <w:szCs w:val="20"/>
                <w:u w:val="single"/>
                <w:lang w:val="ro-RO" w:eastAsia="ru-RU"/>
              </w:rPr>
              <w:t>.</w:t>
            </w:r>
          </w:p>
          <w:p w14:paraId="6E763E04" w14:textId="77777777" w:rsidR="007B128E" w:rsidRPr="003C5F26" w:rsidRDefault="007B128E" w:rsidP="00574E70">
            <w:pPr>
              <w:spacing w:after="0" w:line="240" w:lineRule="auto"/>
              <w:jc w:val="center"/>
              <w:rPr>
                <w:rFonts w:ascii="Times New Roman" w:eastAsia="Times New Roman" w:hAnsi="Times New Roman" w:cs="Times New Roman"/>
                <w:b/>
                <w:sz w:val="20"/>
                <w:szCs w:val="20"/>
                <w:lang w:val="ro-RO" w:eastAsia="ru-RU"/>
              </w:rPr>
            </w:pPr>
          </w:p>
          <w:p w14:paraId="1B738675" w14:textId="06EA0B01" w:rsidR="007B128E" w:rsidRPr="00A81E00" w:rsidRDefault="007B128E" w:rsidP="00574E70">
            <w:pPr>
              <w:spacing w:after="0" w:line="240" w:lineRule="auto"/>
              <w:rPr>
                <w:rFonts w:ascii="Times New Roman" w:eastAsia="Times New Roman" w:hAnsi="Times New Roman" w:cs="Times New Roman"/>
                <w:b/>
                <w:sz w:val="20"/>
                <w:szCs w:val="20"/>
                <w:lang w:val="ro-RO" w:eastAsia="ru-RU"/>
              </w:rPr>
            </w:pPr>
          </w:p>
          <w:p w14:paraId="73A41CA7" w14:textId="77777777" w:rsidR="0088022E" w:rsidRPr="001A4279" w:rsidRDefault="0088022E" w:rsidP="00574E70">
            <w:pPr>
              <w:spacing w:after="0" w:line="240" w:lineRule="auto"/>
              <w:jc w:val="center"/>
              <w:rPr>
                <w:rFonts w:ascii="Times New Roman" w:eastAsia="Times New Roman" w:hAnsi="Times New Roman" w:cs="Times New Roman"/>
                <w:b/>
                <w:sz w:val="20"/>
                <w:szCs w:val="20"/>
                <w:lang w:val="ro-RO" w:eastAsia="ru-RU"/>
              </w:rPr>
            </w:pPr>
          </w:p>
          <w:p w14:paraId="0329EE55" w14:textId="77777777" w:rsidR="009B5318" w:rsidRPr="00EA3998" w:rsidRDefault="009B5318" w:rsidP="00574E70">
            <w:pPr>
              <w:spacing w:after="0" w:line="240" w:lineRule="auto"/>
              <w:jc w:val="center"/>
              <w:rPr>
                <w:rFonts w:ascii="Times New Roman" w:eastAsia="Times New Roman" w:hAnsi="Times New Roman" w:cs="Times New Roman"/>
                <w:b/>
                <w:sz w:val="20"/>
                <w:szCs w:val="20"/>
                <w:lang w:val="ro-RO" w:eastAsia="ru-RU"/>
              </w:rPr>
            </w:pPr>
          </w:p>
          <w:p w14:paraId="51160479" w14:textId="4A77FD7F" w:rsidR="00997D74" w:rsidRPr="006C66A6" w:rsidRDefault="00997D74" w:rsidP="00574E70">
            <w:pPr>
              <w:spacing w:after="0" w:line="240" w:lineRule="auto"/>
              <w:rPr>
                <w:rFonts w:ascii="Times New Roman" w:eastAsia="Times New Roman" w:hAnsi="Times New Roman" w:cs="Times New Roman"/>
                <w:b/>
                <w:sz w:val="20"/>
                <w:szCs w:val="20"/>
                <w:lang w:val="ro-RO" w:eastAsia="ru-RU"/>
              </w:rPr>
            </w:pPr>
          </w:p>
          <w:p w14:paraId="77EB5FC2" w14:textId="77777777" w:rsidR="00997D74" w:rsidRPr="00EE2DDE" w:rsidRDefault="00997D74" w:rsidP="00574E70">
            <w:pPr>
              <w:spacing w:after="0" w:line="240" w:lineRule="auto"/>
              <w:jc w:val="center"/>
              <w:rPr>
                <w:rFonts w:ascii="Times New Roman" w:eastAsia="Times New Roman" w:hAnsi="Times New Roman" w:cs="Times New Roman"/>
                <w:b/>
                <w:sz w:val="20"/>
                <w:szCs w:val="20"/>
                <w:lang w:val="ro-RO" w:eastAsia="ru-RU"/>
              </w:rPr>
            </w:pPr>
          </w:p>
          <w:p w14:paraId="099DEC36" w14:textId="25851BE0" w:rsidR="007B128E" w:rsidRPr="00EE2DDE" w:rsidRDefault="007B128E" w:rsidP="00574E70">
            <w:pPr>
              <w:spacing w:after="0" w:line="240" w:lineRule="auto"/>
              <w:jc w:val="center"/>
              <w:rPr>
                <w:rFonts w:ascii="Times New Roman" w:eastAsia="Times New Roman" w:hAnsi="Times New Roman" w:cs="Times New Roman"/>
                <w:b/>
                <w:sz w:val="20"/>
                <w:szCs w:val="20"/>
                <w:u w:val="single"/>
                <w:lang w:val="ro-RO" w:eastAsia="ru-RU"/>
              </w:rPr>
            </w:pPr>
            <w:r w:rsidRPr="00EE2DDE">
              <w:rPr>
                <w:rFonts w:ascii="Times New Roman" w:eastAsia="Times New Roman" w:hAnsi="Times New Roman" w:cs="Times New Roman"/>
                <w:b/>
                <w:sz w:val="20"/>
                <w:szCs w:val="20"/>
                <w:u w:val="single"/>
                <w:lang w:val="ro-RO" w:eastAsia="ru-RU"/>
              </w:rPr>
              <w:t>Nu se acceptă</w:t>
            </w:r>
            <w:r w:rsidR="00697E5E" w:rsidRPr="00EE2DDE">
              <w:rPr>
                <w:rFonts w:ascii="Times New Roman" w:eastAsia="Times New Roman" w:hAnsi="Times New Roman" w:cs="Times New Roman"/>
                <w:b/>
                <w:sz w:val="20"/>
                <w:szCs w:val="20"/>
                <w:u w:val="single"/>
                <w:lang w:val="ro-RO" w:eastAsia="ru-RU"/>
              </w:rPr>
              <w:t>.</w:t>
            </w:r>
          </w:p>
          <w:p w14:paraId="7CB777F7" w14:textId="665041F0" w:rsidR="00BB74D5" w:rsidRPr="00EE2DDE" w:rsidRDefault="00BB74D5" w:rsidP="00574E70">
            <w:pPr>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rPr>
              <w:t>Proiectul noului Cod vamal nu prevede aplicarea</w:t>
            </w:r>
            <w:r w:rsidRPr="00EE2DDE">
              <w:rPr>
                <w:rFonts w:ascii="Times New Roman" w:eastAsia="Times New Roman" w:hAnsi="Times New Roman" w:cs="Times New Roman"/>
                <w:sz w:val="20"/>
                <w:szCs w:val="20"/>
                <w:lang w:val="ro-RO" w:eastAsia="ru-RU" w:bidi="ro-RO"/>
              </w:rPr>
              <w:t xml:space="preserve"> taxei pentru efectuarea procedurilor vamale ca parte componentă a drepturilor de import/export. Odată cu intrarea în vigoare a noului Cod, taxa pentru  efectuarea proced</w:t>
            </w:r>
            <w:r w:rsidR="00C9243B" w:rsidRPr="00EE2DDE">
              <w:rPr>
                <w:rFonts w:ascii="Times New Roman" w:eastAsia="Times New Roman" w:hAnsi="Times New Roman" w:cs="Times New Roman"/>
                <w:sz w:val="20"/>
                <w:szCs w:val="20"/>
                <w:lang w:val="ro-RO" w:eastAsia="ru-RU" w:bidi="ro-RO"/>
              </w:rPr>
              <w:t>urilor  vamale va fi exclusă. E</w:t>
            </w:r>
            <w:r w:rsidRPr="00EE2DDE">
              <w:rPr>
                <w:rFonts w:ascii="Times New Roman" w:eastAsia="Times New Roman" w:hAnsi="Times New Roman" w:cs="Times New Roman"/>
                <w:sz w:val="20"/>
                <w:szCs w:val="20"/>
                <w:lang w:val="ro-RO" w:eastAsia="ru-RU" w:bidi="ro-RO"/>
              </w:rPr>
              <w:t>xcluderea taxei respective este argumentată de angajamentele asumate prin Acordul de Asociere Republica Moldova – Uniunea Europeană, în vederea facilitării comerțului.</w:t>
            </w:r>
          </w:p>
          <w:p w14:paraId="258237AB" w14:textId="224D6C0B" w:rsidR="00BB74D5" w:rsidRPr="00EE2DDE" w:rsidRDefault="00BB74D5" w:rsidP="00574E70">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bidi="ro-RO"/>
              </w:rPr>
              <w:t>Totodată, Serviciul Vamal</w:t>
            </w:r>
            <w:r w:rsidRPr="00EE2DDE">
              <w:rPr>
                <w:rFonts w:ascii="Times New Roman" w:eastAsia="Times New Roman" w:hAnsi="Times New Roman" w:cs="Times New Roman"/>
                <w:sz w:val="20"/>
                <w:szCs w:val="20"/>
                <w:lang w:val="ro-RO" w:eastAsia="ru-RU"/>
              </w:rPr>
              <w:t xml:space="preserve"> va fi în drept să solicite plata unor tarife sau recuperarea costurilor pentru prestarea de servicii speciale, cum ar fi: (a) prezența func</w:t>
            </w:r>
            <w:r w:rsidR="00B007E6">
              <w:rPr>
                <w:rFonts w:ascii="Times New Roman" w:eastAsia="Times New Roman" w:hAnsi="Times New Roman" w:cs="Times New Roman"/>
                <w:sz w:val="20"/>
                <w:szCs w:val="20"/>
                <w:lang w:val="ro-RO" w:eastAsia="ru-RU"/>
              </w:rPr>
              <w:t>ț</w:t>
            </w:r>
            <w:r w:rsidRPr="00EE2DDE">
              <w:rPr>
                <w:rFonts w:ascii="Times New Roman" w:eastAsia="Times New Roman" w:hAnsi="Times New Roman" w:cs="Times New Roman"/>
                <w:sz w:val="20"/>
                <w:szCs w:val="20"/>
                <w:lang w:val="ro-RO" w:eastAsia="ru-RU"/>
              </w:rPr>
              <w:t xml:space="preserve">ionarilor  vamali în afara programului oficial de lucru al </w:t>
            </w:r>
            <w:r w:rsidR="00C9243B" w:rsidRPr="00EE2DDE">
              <w:rPr>
                <w:rFonts w:ascii="Times New Roman" w:eastAsia="Times New Roman" w:hAnsi="Times New Roman" w:cs="Times New Roman"/>
                <w:sz w:val="20"/>
                <w:szCs w:val="20"/>
                <w:lang w:val="ro-RO" w:eastAsia="ru-RU"/>
              </w:rPr>
              <w:t xml:space="preserve">Serviciului </w:t>
            </w:r>
            <w:r w:rsidR="00281B30" w:rsidRPr="00EE2DDE">
              <w:rPr>
                <w:rFonts w:ascii="Times New Roman" w:eastAsia="Times New Roman" w:hAnsi="Times New Roman" w:cs="Times New Roman"/>
                <w:sz w:val="20"/>
                <w:szCs w:val="20"/>
                <w:lang w:val="ro-RO" w:eastAsia="ru-RU"/>
              </w:rPr>
              <w:t>V</w:t>
            </w:r>
            <w:r w:rsidRPr="00EE2DDE">
              <w:rPr>
                <w:rFonts w:ascii="Times New Roman" w:eastAsia="Times New Roman" w:hAnsi="Times New Roman" w:cs="Times New Roman"/>
                <w:sz w:val="20"/>
                <w:szCs w:val="20"/>
                <w:lang w:val="ro-RO" w:eastAsia="ru-RU"/>
              </w:rPr>
              <w:t xml:space="preserve">amal sau în alte locuri decît </w:t>
            </w:r>
            <w:r w:rsidR="00B007E6">
              <w:rPr>
                <w:rFonts w:ascii="Times New Roman" w:eastAsia="Times New Roman" w:hAnsi="Times New Roman" w:cs="Times New Roman"/>
                <w:sz w:val="20"/>
                <w:szCs w:val="20"/>
                <w:lang w:val="ro-RO" w:eastAsia="ru-RU"/>
              </w:rPr>
              <w:t>Serviciul Vamal</w:t>
            </w:r>
            <w:r w:rsidRPr="00EE2DDE">
              <w:rPr>
                <w:rFonts w:ascii="Times New Roman" w:eastAsia="Times New Roman" w:hAnsi="Times New Roman" w:cs="Times New Roman"/>
                <w:sz w:val="20"/>
                <w:szCs w:val="20"/>
                <w:lang w:val="ro-RO" w:eastAsia="ru-RU"/>
              </w:rPr>
              <w:t xml:space="preserve">; (b) analiza sau expertiza mărfurilor, precum și cheltuielile poștale pentru returnarea acestora solicitantului; (c) examinarea sau prelevarea de probe de mărfuri în scopul verificării sau distrugerii mărfurilor; </w:t>
            </w:r>
          </w:p>
          <w:p w14:paraId="7BB4EE18" w14:textId="3971031B" w:rsidR="007B128E" w:rsidRPr="00EE2DDE" w:rsidRDefault="00BB74D5" w:rsidP="00574E70">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(d) măsuri excepționale de control, etc.</w:t>
            </w:r>
          </w:p>
        </w:tc>
      </w:tr>
      <w:tr w:rsidR="00EB7296" w:rsidRPr="00EE2DDE" w14:paraId="09D51358" w14:textId="77777777" w:rsidTr="00574E70">
        <w:trPr>
          <w:trHeight w:val="120"/>
        </w:trPr>
        <w:tc>
          <w:tcPr>
            <w:tcW w:w="4390" w:type="dxa"/>
            <w:vMerge/>
            <w:tcBorders>
              <w:left w:val="single" w:sz="4" w:space="0" w:color="auto"/>
              <w:right w:val="single" w:sz="4" w:space="0" w:color="auto"/>
            </w:tcBorders>
          </w:tcPr>
          <w:p w14:paraId="2A534A86" w14:textId="77777777" w:rsidR="005214D9" w:rsidRPr="00EE2DDE" w:rsidRDefault="005214D9" w:rsidP="00574E70">
            <w:pPr>
              <w:spacing w:after="0" w:line="240" w:lineRule="auto"/>
              <w:jc w:val="center"/>
              <w:rPr>
                <w:rFonts w:ascii="Times New Roman" w:eastAsia="Times New Roman" w:hAnsi="Times New Roman" w:cs="Times New Roman"/>
                <w:b/>
                <w:sz w:val="20"/>
                <w:szCs w:val="20"/>
                <w:lang w:val="ro-RO" w:eastAsia="ru-RU"/>
              </w:rPr>
            </w:pPr>
          </w:p>
        </w:tc>
        <w:tc>
          <w:tcPr>
            <w:tcW w:w="7796" w:type="dxa"/>
            <w:tcBorders>
              <w:top w:val="single" w:sz="4" w:space="0" w:color="auto"/>
              <w:left w:val="single" w:sz="4" w:space="0" w:color="auto"/>
              <w:bottom w:val="single" w:sz="4" w:space="0" w:color="auto"/>
              <w:right w:val="single" w:sz="4" w:space="0" w:color="auto"/>
            </w:tcBorders>
          </w:tcPr>
          <w:p w14:paraId="585EC98D" w14:textId="77777777" w:rsidR="005214D9" w:rsidRPr="00EE2DDE" w:rsidRDefault="005214D9" w:rsidP="00574E70">
            <w:pPr>
              <w:spacing w:after="0" w:line="240" w:lineRule="auto"/>
              <w:jc w:val="both"/>
              <w:rPr>
                <w:rFonts w:ascii="Times New Roman" w:eastAsia="Times New Roman" w:hAnsi="Times New Roman" w:cs="Times New Roman"/>
                <w:b/>
                <w:sz w:val="20"/>
                <w:szCs w:val="20"/>
                <w:u w:val="single"/>
                <w:lang w:val="ro-RO" w:eastAsia="ru-RU" w:bidi="ro-RO"/>
              </w:rPr>
            </w:pPr>
            <w:r w:rsidRPr="00EE2DDE">
              <w:rPr>
                <w:rFonts w:ascii="Times New Roman" w:eastAsia="Times New Roman" w:hAnsi="Times New Roman" w:cs="Times New Roman"/>
                <w:b/>
                <w:sz w:val="20"/>
                <w:szCs w:val="20"/>
                <w:u w:val="single"/>
                <w:lang w:val="ro-RO" w:eastAsia="ru-RU" w:bidi="ro-RO"/>
              </w:rPr>
              <w:t>Comisia Naţională a Pieţei Financiare</w:t>
            </w:r>
          </w:p>
          <w:p w14:paraId="4766FC04" w14:textId="77777777" w:rsidR="005214D9" w:rsidRPr="00EE2DDE" w:rsidRDefault="005214D9" w:rsidP="00574E70">
            <w:pPr>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 xml:space="preserve">Aferent noţiunii de </w:t>
            </w:r>
            <w:r w:rsidRPr="00EE2DDE">
              <w:rPr>
                <w:rFonts w:ascii="Times New Roman" w:eastAsia="Times New Roman" w:hAnsi="Times New Roman" w:cs="Times New Roman"/>
                <w:i/>
                <w:iCs/>
                <w:sz w:val="20"/>
                <w:szCs w:val="20"/>
                <w:lang w:val="ro-RO" w:eastAsia="ru-RU" w:bidi="ro-RO"/>
              </w:rPr>
              <w:t>"hârtii de valoare”</w:t>
            </w:r>
            <w:r w:rsidRPr="00EE2DDE">
              <w:rPr>
                <w:rFonts w:ascii="Times New Roman" w:eastAsia="Times New Roman" w:hAnsi="Times New Roman" w:cs="Times New Roman"/>
                <w:sz w:val="20"/>
                <w:szCs w:val="20"/>
                <w:lang w:val="ro-RO" w:eastAsia="ru-RU" w:bidi="ro-RO"/>
              </w:rPr>
              <w:t xml:space="preserve"> utilizat pe parcursul Proiectului, se impune ajustarea acesteia după caz, la noţiunea prevăzută în art. 4 din Legea privind piaţa de capital (nr. 171 din 11.07.2012), conform căreia în categoriile de instrumente financiare se includ ”</w:t>
            </w:r>
            <w:r w:rsidRPr="00EE2DDE">
              <w:rPr>
                <w:rFonts w:ascii="Times New Roman" w:eastAsia="Times New Roman" w:hAnsi="Times New Roman" w:cs="Times New Roman"/>
                <w:i/>
                <w:iCs/>
                <w:sz w:val="20"/>
                <w:szCs w:val="20"/>
                <w:lang w:val="ro-RO" w:eastAsia="ru-RU" w:bidi="ro-RO"/>
              </w:rPr>
              <w:t>valorile mobiliare”</w:t>
            </w:r>
            <w:r w:rsidRPr="00EE2DDE">
              <w:rPr>
                <w:rFonts w:ascii="Times New Roman" w:eastAsia="Times New Roman" w:hAnsi="Times New Roman" w:cs="Times New Roman"/>
                <w:sz w:val="20"/>
                <w:szCs w:val="20"/>
                <w:lang w:val="ro-RO" w:eastAsia="ru-RU" w:bidi="ro-RO"/>
              </w:rPr>
              <w:t xml:space="preserve"> şi nu ”</w:t>
            </w:r>
            <w:r w:rsidRPr="00EE2DDE">
              <w:rPr>
                <w:rFonts w:ascii="Times New Roman" w:eastAsia="Times New Roman" w:hAnsi="Times New Roman" w:cs="Times New Roman"/>
                <w:i/>
                <w:iCs/>
                <w:sz w:val="20"/>
                <w:szCs w:val="20"/>
                <w:lang w:val="ro-RO" w:eastAsia="ru-RU" w:bidi="ro-RO"/>
              </w:rPr>
              <w:t>hârtiile de valoare”,</w:t>
            </w:r>
            <w:r w:rsidRPr="00EE2DDE">
              <w:rPr>
                <w:rFonts w:ascii="Times New Roman" w:eastAsia="Times New Roman" w:hAnsi="Times New Roman" w:cs="Times New Roman"/>
                <w:sz w:val="20"/>
                <w:szCs w:val="20"/>
                <w:lang w:val="ro-RO" w:eastAsia="ru-RU" w:bidi="ro-RO"/>
              </w:rPr>
              <w:t xml:space="preserve"> şi/sau la noţiunea de ”</w:t>
            </w:r>
            <w:r w:rsidRPr="00EE2DDE">
              <w:rPr>
                <w:rFonts w:ascii="Times New Roman" w:eastAsia="Times New Roman" w:hAnsi="Times New Roman" w:cs="Times New Roman"/>
                <w:i/>
                <w:iCs/>
                <w:sz w:val="20"/>
                <w:szCs w:val="20"/>
                <w:lang w:val="ro-RO" w:eastAsia="ru-RU" w:bidi="ro-RO"/>
              </w:rPr>
              <w:t>valori mobiliare de stat”,</w:t>
            </w:r>
            <w:r w:rsidRPr="00EE2DDE">
              <w:rPr>
                <w:rFonts w:ascii="Times New Roman" w:eastAsia="Times New Roman" w:hAnsi="Times New Roman" w:cs="Times New Roman"/>
                <w:sz w:val="20"/>
                <w:szCs w:val="20"/>
                <w:lang w:val="ro-RO" w:eastAsia="ru-RU" w:bidi="ro-RO"/>
              </w:rPr>
              <w:t xml:space="preserve"> în sensul art. 2 din Legea cu privire la datoria sectorului public, garanţiile de stat şi recreditarea de stat (nr. 419-XV1 din 22.12.2006).</w:t>
            </w:r>
          </w:p>
        </w:tc>
        <w:tc>
          <w:tcPr>
            <w:tcW w:w="3118" w:type="dxa"/>
            <w:gridSpan w:val="2"/>
            <w:tcBorders>
              <w:top w:val="single" w:sz="4" w:space="0" w:color="auto"/>
              <w:left w:val="single" w:sz="4" w:space="0" w:color="auto"/>
              <w:bottom w:val="single" w:sz="4" w:space="0" w:color="auto"/>
              <w:right w:val="single" w:sz="4" w:space="0" w:color="auto"/>
            </w:tcBorders>
          </w:tcPr>
          <w:p w14:paraId="54DEFE78" w14:textId="1ED5DA89" w:rsidR="005214D9" w:rsidRPr="00EE2DDE" w:rsidRDefault="00A967B5" w:rsidP="00574E70">
            <w:pPr>
              <w:spacing w:after="0" w:line="240" w:lineRule="auto"/>
              <w:jc w:val="center"/>
              <w:rPr>
                <w:rFonts w:ascii="Times New Roman" w:eastAsia="Times New Roman" w:hAnsi="Times New Roman" w:cs="Times New Roman"/>
                <w:b/>
                <w:sz w:val="20"/>
                <w:szCs w:val="20"/>
                <w:u w:val="single"/>
                <w:lang w:val="ro-RO" w:eastAsia="ru-RU"/>
              </w:rPr>
            </w:pPr>
            <w:r w:rsidRPr="00EE2DDE">
              <w:rPr>
                <w:rFonts w:ascii="Times New Roman" w:eastAsia="Times New Roman" w:hAnsi="Times New Roman" w:cs="Times New Roman"/>
                <w:b/>
                <w:sz w:val="20"/>
                <w:szCs w:val="20"/>
                <w:u w:val="single"/>
                <w:lang w:val="ro-RO" w:eastAsia="ru-RU"/>
              </w:rPr>
              <w:t>Se acceptă</w:t>
            </w:r>
            <w:r w:rsidR="00697E5E" w:rsidRPr="00EE2DDE">
              <w:rPr>
                <w:rFonts w:ascii="Times New Roman" w:eastAsia="Times New Roman" w:hAnsi="Times New Roman" w:cs="Times New Roman"/>
                <w:b/>
                <w:sz w:val="20"/>
                <w:szCs w:val="20"/>
                <w:u w:val="single"/>
                <w:lang w:val="ro-RO" w:eastAsia="ru-RU"/>
              </w:rPr>
              <w:t>.</w:t>
            </w:r>
          </w:p>
        </w:tc>
      </w:tr>
      <w:tr w:rsidR="00EB7296" w:rsidRPr="00E43FB8" w14:paraId="3B8A3B0D" w14:textId="77777777" w:rsidTr="00574E70">
        <w:trPr>
          <w:trHeight w:val="2517"/>
        </w:trPr>
        <w:tc>
          <w:tcPr>
            <w:tcW w:w="4390" w:type="dxa"/>
            <w:vMerge/>
            <w:tcBorders>
              <w:left w:val="single" w:sz="4" w:space="0" w:color="auto"/>
              <w:right w:val="single" w:sz="4" w:space="0" w:color="auto"/>
            </w:tcBorders>
          </w:tcPr>
          <w:p w14:paraId="4E53D0F6" w14:textId="77777777" w:rsidR="00783B15" w:rsidRPr="00EE2DDE" w:rsidRDefault="00783B15" w:rsidP="00574E70">
            <w:pPr>
              <w:tabs>
                <w:tab w:val="left" w:pos="-120"/>
              </w:tabs>
              <w:spacing w:after="0" w:line="240" w:lineRule="auto"/>
              <w:ind w:firstLine="22"/>
              <w:rPr>
                <w:rFonts w:ascii="Times New Roman" w:eastAsia="Times New Roman" w:hAnsi="Times New Roman" w:cs="Times New Roman"/>
                <w:b/>
                <w:sz w:val="20"/>
                <w:szCs w:val="20"/>
                <w:lang w:val="ro-RO" w:eastAsia="ru-RU"/>
              </w:rPr>
            </w:pPr>
          </w:p>
        </w:tc>
        <w:tc>
          <w:tcPr>
            <w:tcW w:w="7796" w:type="dxa"/>
            <w:tcBorders>
              <w:top w:val="single" w:sz="4" w:space="0" w:color="auto"/>
              <w:left w:val="single" w:sz="4" w:space="0" w:color="auto"/>
              <w:bottom w:val="single" w:sz="4" w:space="0" w:color="auto"/>
              <w:right w:val="single" w:sz="4" w:space="0" w:color="auto"/>
            </w:tcBorders>
          </w:tcPr>
          <w:p w14:paraId="7110A6DE" w14:textId="37AA2B23" w:rsidR="00783B15" w:rsidRPr="00EE2DDE" w:rsidRDefault="00783B15" w:rsidP="00574E70">
            <w:pPr>
              <w:spacing w:after="0" w:line="240" w:lineRule="auto"/>
              <w:jc w:val="both"/>
              <w:rPr>
                <w:rFonts w:ascii="Times New Roman" w:eastAsia="Times New Roman" w:hAnsi="Times New Roman" w:cs="Times New Roman"/>
                <w:b/>
                <w:sz w:val="20"/>
                <w:szCs w:val="20"/>
                <w:u w:val="single"/>
                <w:lang w:val="ro-RO" w:eastAsia="ru-RU" w:bidi="ro-RO"/>
              </w:rPr>
            </w:pPr>
            <w:r w:rsidRPr="00EE2DDE">
              <w:rPr>
                <w:rFonts w:ascii="Times New Roman" w:eastAsia="Times New Roman" w:hAnsi="Times New Roman" w:cs="Times New Roman"/>
                <w:b/>
                <w:sz w:val="20"/>
                <w:szCs w:val="20"/>
                <w:u w:val="single"/>
                <w:lang w:val="ro-RO" w:eastAsia="ru-RU" w:bidi="ro-RO"/>
              </w:rPr>
              <w:t>Camera de Comerț Americana AmCham</w:t>
            </w:r>
          </w:p>
          <w:p w14:paraId="26DE8178" w14:textId="77777777" w:rsidR="00783B15" w:rsidRPr="00EE2DDE" w:rsidRDefault="00783B15" w:rsidP="00574E70">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Se propune completarea proiectului cu art. având următorul conținut: „În cazul în care persoana, pînă la inițierea controlului ulterior, comunică din proprie inițiativă, în scris organului vamal despre comiterea contravenției vamale prevăzute la art. 428, cu anexarea actelor justificative, aceasta se eliberează de răspundere materială și contravențională, cu condiția achitării incontestabile și benevole a drepturilor de import datorate și a penalităților calculate.”.</w:t>
            </w:r>
          </w:p>
          <w:p w14:paraId="4119B07C" w14:textId="77777777" w:rsidR="00783B15" w:rsidRPr="00EE2DDE" w:rsidRDefault="00783B15" w:rsidP="00574E70">
            <w:pPr>
              <w:spacing w:after="0" w:line="240" w:lineRule="auto"/>
              <w:jc w:val="both"/>
              <w:rPr>
                <w:rFonts w:ascii="Times New Roman" w:eastAsia="Times New Roman" w:hAnsi="Times New Roman" w:cs="Times New Roman"/>
                <w:sz w:val="20"/>
                <w:szCs w:val="20"/>
                <w:lang w:val="ro-RO" w:eastAsia="ru-RU"/>
              </w:rPr>
            </w:pPr>
          </w:p>
          <w:p w14:paraId="1194615D" w14:textId="77777777" w:rsidR="00783B15" w:rsidRPr="00EE2DDE" w:rsidRDefault="00783B15" w:rsidP="00574E70">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Argumentare:</w:t>
            </w:r>
          </w:p>
          <w:p w14:paraId="0467D7DF" w14:textId="77777777" w:rsidR="00783B15" w:rsidRPr="00EE2DDE" w:rsidRDefault="00783B15" w:rsidP="00574E70">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Menționăm că o normă similară există în Legea nr. 1149/2000  art. 232 alin. (2).</w:t>
            </w:r>
          </w:p>
          <w:p w14:paraId="1ED14A80" w14:textId="77777777" w:rsidR="00783B15" w:rsidRPr="00EE2DDE" w:rsidRDefault="00783B15" w:rsidP="00574E70">
            <w:pPr>
              <w:spacing w:after="0" w:line="240" w:lineRule="auto"/>
              <w:jc w:val="both"/>
              <w:rPr>
                <w:rFonts w:ascii="Times New Roman" w:eastAsia="Times New Roman" w:hAnsi="Times New Roman" w:cs="Times New Roman"/>
                <w:sz w:val="20"/>
                <w:szCs w:val="20"/>
                <w:lang w:val="ro-RO" w:eastAsia="ru-RU"/>
              </w:rPr>
            </w:pPr>
          </w:p>
          <w:p w14:paraId="5E23C4B9" w14:textId="77777777" w:rsidR="00783B15" w:rsidRPr="00EE2DDE" w:rsidRDefault="00783B15" w:rsidP="00574E70">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Se propune introducerea unui articol nou având următorul conținut:</w:t>
            </w:r>
          </w:p>
          <w:p w14:paraId="1D3EDE34" w14:textId="77777777" w:rsidR="00783B15" w:rsidRPr="00EE2DDE" w:rsidRDefault="00783B15" w:rsidP="00574E70">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„Eliminarea sau distrugerea mijloacelor de identificare aplicate de către autoritățile vamale pe mărfuri, ambalaje sau mijloace de transport, fără să existe acordul prealabil din partea autorităților vamale, se sancționează cu […]”.</w:t>
            </w:r>
          </w:p>
          <w:p w14:paraId="0FDF2113" w14:textId="77777777" w:rsidR="00783B15" w:rsidRPr="00EE2DDE" w:rsidRDefault="00783B15" w:rsidP="00574E70">
            <w:pPr>
              <w:spacing w:after="0" w:line="240" w:lineRule="auto"/>
              <w:jc w:val="both"/>
              <w:rPr>
                <w:rFonts w:ascii="Times New Roman" w:eastAsia="Times New Roman" w:hAnsi="Times New Roman" w:cs="Times New Roman"/>
                <w:sz w:val="20"/>
                <w:szCs w:val="20"/>
                <w:lang w:val="ro-RO" w:eastAsia="ru-RU"/>
              </w:rPr>
            </w:pPr>
          </w:p>
          <w:p w14:paraId="7E048182" w14:textId="77777777" w:rsidR="00783B15" w:rsidRPr="00EE2DDE" w:rsidRDefault="00783B15" w:rsidP="00574E70">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Se propune introducerea unui articol nou care să stabilească termenul de prescripție pentru executarea deciziei de aplicare a sancțiunii.</w:t>
            </w:r>
          </w:p>
          <w:p w14:paraId="0DE94D7E" w14:textId="77777777" w:rsidR="00783B15" w:rsidRPr="00EE2DDE" w:rsidRDefault="00783B15" w:rsidP="00574E70">
            <w:pPr>
              <w:spacing w:after="0" w:line="240" w:lineRule="auto"/>
              <w:jc w:val="both"/>
              <w:rPr>
                <w:rFonts w:ascii="Times New Roman" w:eastAsia="Times New Roman" w:hAnsi="Times New Roman" w:cs="Times New Roman"/>
                <w:sz w:val="20"/>
                <w:szCs w:val="20"/>
                <w:lang w:val="ro-RO" w:eastAsia="ru-RU"/>
              </w:rPr>
            </w:pPr>
          </w:p>
          <w:p w14:paraId="4A4E9897" w14:textId="77777777" w:rsidR="00783B15" w:rsidRPr="00EE2DDE" w:rsidRDefault="00783B15" w:rsidP="00574E70">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Argumentare:</w:t>
            </w:r>
          </w:p>
          <w:p w14:paraId="4440AD13" w14:textId="77777777" w:rsidR="00783B15" w:rsidRPr="00EE2DDE" w:rsidRDefault="00783B15" w:rsidP="00574E70">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Menționăm că o asemenea reglementare se conține la art. 13 alin. (5) din proiectul Directivei UE, inter alia, potrivit art. 280 alin. (3) din Codul vamal nr. 1149/2000 „Decizia privind aplicarea de sancțiuni nu mai este pasibilă de executare dacă la executarea ei nu s-a recurs în termen de 6 luni de la data emiterii”.</w:t>
            </w:r>
          </w:p>
        </w:tc>
        <w:tc>
          <w:tcPr>
            <w:tcW w:w="3118" w:type="dxa"/>
            <w:gridSpan w:val="2"/>
            <w:tcBorders>
              <w:top w:val="single" w:sz="4" w:space="0" w:color="auto"/>
              <w:left w:val="single" w:sz="4" w:space="0" w:color="auto"/>
              <w:bottom w:val="single" w:sz="4" w:space="0" w:color="auto"/>
              <w:right w:val="single" w:sz="4" w:space="0" w:color="auto"/>
            </w:tcBorders>
          </w:tcPr>
          <w:p w14:paraId="7BBB54E2" w14:textId="5B3AB7C9" w:rsidR="00783B15" w:rsidRPr="00EE2DDE" w:rsidRDefault="00783B15" w:rsidP="00574E70">
            <w:pPr>
              <w:spacing w:after="0" w:line="240" w:lineRule="auto"/>
              <w:jc w:val="center"/>
              <w:rPr>
                <w:rFonts w:ascii="Times New Roman" w:eastAsia="Times New Roman" w:hAnsi="Times New Roman" w:cs="Times New Roman"/>
                <w:b/>
                <w:sz w:val="20"/>
                <w:szCs w:val="20"/>
                <w:u w:val="single"/>
                <w:lang w:val="ro-RO" w:eastAsia="ru-RU"/>
              </w:rPr>
            </w:pPr>
            <w:r w:rsidRPr="00EE2DDE">
              <w:rPr>
                <w:rFonts w:ascii="Times New Roman" w:eastAsia="Times New Roman" w:hAnsi="Times New Roman" w:cs="Times New Roman"/>
                <w:b/>
                <w:sz w:val="20"/>
                <w:szCs w:val="20"/>
                <w:u w:val="single"/>
                <w:lang w:val="ro-RO" w:eastAsia="ru-RU"/>
              </w:rPr>
              <w:t>Se acceptă.</w:t>
            </w:r>
          </w:p>
          <w:p w14:paraId="5CB44D8C" w14:textId="43273BF3" w:rsidR="00783B15" w:rsidRPr="00EE2DDE" w:rsidRDefault="00783B15" w:rsidP="00574E70">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Articolul 4</w:t>
            </w:r>
            <w:r w:rsidR="00205B8E" w:rsidRPr="00EE2DDE">
              <w:rPr>
                <w:rFonts w:ascii="Times New Roman" w:eastAsia="Times New Roman" w:hAnsi="Times New Roman" w:cs="Times New Roman"/>
                <w:sz w:val="20"/>
                <w:szCs w:val="20"/>
                <w:lang w:val="ro-RO" w:eastAsia="ru-RU"/>
              </w:rPr>
              <w:t>3</w:t>
            </w:r>
            <w:r w:rsidR="009B5318" w:rsidRPr="00EE2DDE">
              <w:rPr>
                <w:rFonts w:ascii="Times New Roman" w:eastAsia="Times New Roman" w:hAnsi="Times New Roman" w:cs="Times New Roman"/>
                <w:sz w:val="20"/>
                <w:szCs w:val="20"/>
                <w:lang w:val="ro-RO" w:eastAsia="ru-RU"/>
              </w:rPr>
              <w:t>8</w:t>
            </w:r>
            <w:r w:rsidRPr="00EE2DDE">
              <w:rPr>
                <w:rFonts w:ascii="Times New Roman" w:eastAsia="Times New Roman" w:hAnsi="Times New Roman" w:cs="Times New Roman"/>
                <w:sz w:val="20"/>
                <w:szCs w:val="20"/>
                <w:lang w:val="ro-RO" w:eastAsia="ru-RU"/>
              </w:rPr>
              <w:t xml:space="preserve"> din proiectul Codului vamal a fost completat cu un nou alineat în următoarea redacție:</w:t>
            </w:r>
          </w:p>
          <w:p w14:paraId="0C0FDFFC" w14:textId="11111E72" w:rsidR="00783B15" w:rsidRPr="00EE2DDE" w:rsidRDefault="00783B15" w:rsidP="00574E70">
            <w:pPr>
              <w:tabs>
                <w:tab w:val="left" w:pos="993"/>
              </w:tabs>
              <w:spacing w:after="0" w:line="240" w:lineRule="auto"/>
              <w:jc w:val="both"/>
              <w:rPr>
                <w:rFonts w:ascii="Times New Roman" w:eastAsia="Times New Roman" w:hAnsi="Times New Roman" w:cs="Times New Roman"/>
                <w:sz w:val="20"/>
                <w:szCs w:val="20"/>
                <w:lang w:val="ro-RO" w:eastAsia="ru-RU"/>
              </w:rPr>
            </w:pPr>
            <w:r w:rsidRPr="007F7EA6">
              <w:rPr>
                <w:rFonts w:ascii="Times New Roman" w:eastAsia="Times New Roman" w:hAnsi="Times New Roman" w:cs="Times New Roman"/>
                <w:sz w:val="20"/>
                <w:szCs w:val="20"/>
                <w:lang w:val="ro-RO" w:eastAsia="ru-RU"/>
              </w:rPr>
              <w:t>”</w:t>
            </w:r>
            <w:r w:rsidR="009B5318" w:rsidRPr="007F7EA6">
              <w:rPr>
                <w:rFonts w:ascii="Times New Roman" w:eastAsia="Times New Roman" w:hAnsi="Times New Roman" w:cs="Times New Roman"/>
                <w:bCs/>
                <w:sz w:val="20"/>
                <w:szCs w:val="20"/>
                <w:lang w:val="ro-RO" w:eastAsia="ru-RU"/>
              </w:rPr>
              <w:t xml:space="preserve">(9) </w:t>
            </w:r>
            <w:r w:rsidR="005C10B9" w:rsidRPr="007F7EA6">
              <w:rPr>
                <w:rFonts w:ascii="Times New Roman" w:eastAsia="Times New Roman" w:hAnsi="Times New Roman" w:cs="Times New Roman"/>
                <w:bCs/>
                <w:sz w:val="20"/>
                <w:szCs w:val="20"/>
                <w:lang w:val="ro-RO" w:eastAsia="ru-RU"/>
              </w:rPr>
              <w:t>În cazul în care pînă la depistarea de către Serviciul Vamal a contravenției vamale, operatorul economic comunică în scris Serviciului Vamal despre comiterea contravenţiilor vamale, acesta se liberează de răspundere materială, cu condiţia achitării incontestabile şi benevole a drepturilor de import datorate şi a penalităţilor calculate, pînă la data aplicării sancțiunii materiale respective.</w:t>
            </w:r>
            <w:r w:rsidRPr="007F7EA6">
              <w:rPr>
                <w:rFonts w:ascii="Times New Roman" w:eastAsia="Times New Roman" w:hAnsi="Times New Roman" w:cs="Times New Roman"/>
                <w:sz w:val="20"/>
                <w:szCs w:val="20"/>
                <w:lang w:val="ro-RO" w:eastAsia="ru-RU"/>
              </w:rPr>
              <w:t>”</w:t>
            </w:r>
            <w:r w:rsidR="005C10B9" w:rsidRPr="007F7EA6">
              <w:rPr>
                <w:rFonts w:ascii="Times New Roman" w:eastAsia="Times New Roman" w:hAnsi="Times New Roman" w:cs="Times New Roman"/>
                <w:sz w:val="20"/>
                <w:szCs w:val="20"/>
                <w:lang w:val="ro-RO" w:eastAsia="ru-RU"/>
              </w:rPr>
              <w:t>.</w:t>
            </w:r>
          </w:p>
          <w:p w14:paraId="58107E24" w14:textId="77777777" w:rsidR="00783B15" w:rsidRPr="00030BDD" w:rsidRDefault="00783B15" w:rsidP="00574E70">
            <w:pPr>
              <w:spacing w:after="0" w:line="240" w:lineRule="auto"/>
              <w:jc w:val="both"/>
              <w:rPr>
                <w:rFonts w:ascii="Times New Roman" w:eastAsia="Times New Roman" w:hAnsi="Times New Roman" w:cs="Times New Roman"/>
                <w:b/>
                <w:sz w:val="20"/>
                <w:szCs w:val="20"/>
                <w:lang w:val="ro-RO" w:eastAsia="ru-RU"/>
              </w:rPr>
            </w:pPr>
          </w:p>
          <w:p w14:paraId="0BC422BE" w14:textId="7BF1F214" w:rsidR="00783B15" w:rsidRPr="00EA3998" w:rsidRDefault="00783B15" w:rsidP="00574E70">
            <w:pPr>
              <w:spacing w:after="0" w:line="240" w:lineRule="auto"/>
              <w:jc w:val="both"/>
              <w:rPr>
                <w:rFonts w:ascii="Times New Roman" w:eastAsia="Times New Roman" w:hAnsi="Times New Roman" w:cs="Times New Roman"/>
                <w:sz w:val="20"/>
                <w:szCs w:val="20"/>
                <w:lang w:val="ro-RO" w:eastAsia="ru-RU"/>
              </w:rPr>
            </w:pPr>
            <w:r w:rsidRPr="00272B02">
              <w:rPr>
                <w:rFonts w:ascii="Times New Roman" w:eastAsia="Times New Roman" w:hAnsi="Times New Roman" w:cs="Times New Roman"/>
                <w:sz w:val="20"/>
                <w:szCs w:val="20"/>
                <w:lang w:val="ro-RO" w:eastAsia="ru-RU"/>
              </w:rPr>
              <w:t>De asemenea, în partea ce ține de aplicarea sa</w:t>
            </w:r>
            <w:r w:rsidRPr="003C5F26">
              <w:rPr>
                <w:rFonts w:ascii="Times New Roman" w:eastAsia="Times New Roman" w:hAnsi="Times New Roman" w:cs="Times New Roman"/>
                <w:sz w:val="20"/>
                <w:szCs w:val="20"/>
                <w:lang w:val="ro-RO" w:eastAsia="ru-RU"/>
              </w:rPr>
              <w:t>ncțiunii pentru eliminearea sau distrugerea mijloacelor de identificare, aceste</w:t>
            </w:r>
            <w:r w:rsidR="00205B8E" w:rsidRPr="00A81E00">
              <w:rPr>
                <w:rFonts w:ascii="Times New Roman" w:eastAsia="Times New Roman" w:hAnsi="Times New Roman" w:cs="Times New Roman"/>
                <w:sz w:val="20"/>
                <w:szCs w:val="20"/>
                <w:lang w:val="ro-RO" w:eastAsia="ru-RU"/>
              </w:rPr>
              <w:t xml:space="preserve"> norme au fost incluse în art.43</w:t>
            </w:r>
            <w:r w:rsidR="00BA58A2" w:rsidRPr="001A4279">
              <w:rPr>
                <w:rFonts w:ascii="Times New Roman" w:eastAsia="Times New Roman" w:hAnsi="Times New Roman" w:cs="Times New Roman"/>
                <w:sz w:val="20"/>
                <w:szCs w:val="20"/>
                <w:lang w:val="ro-RO" w:eastAsia="ru-RU"/>
              </w:rPr>
              <w:t>5</w:t>
            </w:r>
            <w:r w:rsidRPr="00EA3998">
              <w:rPr>
                <w:rFonts w:ascii="Times New Roman" w:eastAsia="Times New Roman" w:hAnsi="Times New Roman" w:cs="Times New Roman"/>
                <w:sz w:val="20"/>
                <w:szCs w:val="20"/>
                <w:lang w:val="ro-RO" w:eastAsia="ru-RU"/>
              </w:rPr>
              <w:t xml:space="preserve">. </w:t>
            </w:r>
          </w:p>
          <w:p w14:paraId="7E758991" w14:textId="77777777" w:rsidR="00783B15" w:rsidRPr="006C66A6" w:rsidRDefault="00783B15" w:rsidP="00574E70">
            <w:pPr>
              <w:spacing w:after="0" w:line="240" w:lineRule="auto"/>
              <w:jc w:val="both"/>
              <w:rPr>
                <w:rFonts w:ascii="Times New Roman" w:eastAsia="Times New Roman" w:hAnsi="Times New Roman" w:cs="Times New Roman"/>
                <w:b/>
                <w:sz w:val="20"/>
                <w:szCs w:val="20"/>
                <w:lang w:val="ro-RO" w:eastAsia="ru-RU"/>
              </w:rPr>
            </w:pPr>
          </w:p>
          <w:p w14:paraId="7E2B88DE" w14:textId="7210E48F" w:rsidR="00783B15" w:rsidRPr="00EE2DDE" w:rsidRDefault="00783B15" w:rsidP="00574E70">
            <w:pPr>
              <w:tabs>
                <w:tab w:val="left" w:pos="993"/>
              </w:tabs>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La aceasta,</w:t>
            </w:r>
            <w:r w:rsidR="00BA58A2" w:rsidRPr="00EE2DDE">
              <w:rPr>
                <w:rFonts w:ascii="Times New Roman" w:eastAsia="Times New Roman" w:hAnsi="Times New Roman" w:cs="Times New Roman"/>
                <w:sz w:val="20"/>
                <w:szCs w:val="20"/>
                <w:lang w:val="ro-RO" w:eastAsia="ru-RU"/>
              </w:rPr>
              <w:t xml:space="preserve"> în partea ce ține de stabilirea termenului de prescripție pentru executarea deciziei de aplicare a sancțiunii, menționăm că</w:t>
            </w:r>
            <w:r w:rsidRPr="00EE2DDE">
              <w:rPr>
                <w:rFonts w:ascii="Times New Roman" w:eastAsia="Times New Roman" w:hAnsi="Times New Roman" w:cs="Times New Roman"/>
                <w:sz w:val="20"/>
                <w:szCs w:val="20"/>
                <w:lang w:val="ro-RO" w:eastAsia="ru-RU"/>
              </w:rPr>
              <w:t xml:space="preserve"> art.4</w:t>
            </w:r>
            <w:r w:rsidR="005C10B9" w:rsidRPr="00EE2DDE">
              <w:rPr>
                <w:rFonts w:ascii="Times New Roman" w:eastAsia="Times New Roman" w:hAnsi="Times New Roman" w:cs="Times New Roman"/>
                <w:sz w:val="20"/>
                <w:szCs w:val="20"/>
                <w:lang w:val="ro-RO" w:eastAsia="ru-RU"/>
              </w:rPr>
              <w:t>5</w:t>
            </w:r>
            <w:r w:rsidR="00BA58A2" w:rsidRPr="00EE2DDE">
              <w:rPr>
                <w:rFonts w:ascii="Times New Roman" w:eastAsia="Times New Roman" w:hAnsi="Times New Roman" w:cs="Times New Roman"/>
                <w:sz w:val="20"/>
                <w:szCs w:val="20"/>
                <w:lang w:val="ro-RO" w:eastAsia="ru-RU"/>
              </w:rPr>
              <w:t>8</w:t>
            </w:r>
            <w:r w:rsidRPr="00EE2DDE">
              <w:rPr>
                <w:rFonts w:ascii="Times New Roman" w:eastAsia="Times New Roman" w:hAnsi="Times New Roman" w:cs="Times New Roman"/>
                <w:sz w:val="20"/>
                <w:szCs w:val="20"/>
                <w:lang w:val="ro-RO" w:eastAsia="ru-RU"/>
              </w:rPr>
              <w:t xml:space="preserve"> s-a completat cu un alineat nou în următoarea redacție:</w:t>
            </w:r>
          </w:p>
          <w:p w14:paraId="03AA68FC" w14:textId="672E9CF7" w:rsidR="00783B15" w:rsidRPr="00EE2DDE" w:rsidRDefault="00783B15" w:rsidP="00574E70">
            <w:pPr>
              <w:spacing w:after="0" w:line="240" w:lineRule="auto"/>
              <w:jc w:val="both"/>
              <w:rPr>
                <w:rFonts w:ascii="Times New Roman" w:eastAsia="Times New Roman" w:hAnsi="Times New Roman" w:cs="Times New Roman"/>
                <w:b/>
                <w:sz w:val="20"/>
                <w:szCs w:val="20"/>
                <w:lang w:val="ro-RO" w:eastAsia="ru-RU"/>
              </w:rPr>
            </w:pPr>
            <w:r w:rsidRPr="00EE2DDE">
              <w:rPr>
                <w:rFonts w:ascii="Times New Roman" w:eastAsia="Times New Roman" w:hAnsi="Times New Roman" w:cs="Times New Roman"/>
                <w:sz w:val="20"/>
                <w:szCs w:val="20"/>
                <w:lang w:val="ro-RO" w:eastAsia="ru-RU"/>
              </w:rPr>
              <w:t xml:space="preserve">”(4) </w:t>
            </w:r>
            <w:r w:rsidRPr="00EE2DDE">
              <w:rPr>
                <w:rFonts w:ascii="Times New Roman" w:hAnsi="Times New Roman" w:cs="Times New Roman"/>
                <w:sz w:val="20"/>
                <w:szCs w:val="20"/>
                <w:lang w:val="ro-RO"/>
              </w:rPr>
              <w:t>Decizia privind aplicarea de sancţiune nu mai este pasibilă de executare dacă la executarea ei nu s-a recurs în termen de 12 luni de la data emiterii.”</w:t>
            </w:r>
          </w:p>
        </w:tc>
      </w:tr>
      <w:tr w:rsidR="00EB7296" w:rsidRPr="00E43FB8" w14:paraId="6B6D141A" w14:textId="77777777" w:rsidTr="00574E70">
        <w:trPr>
          <w:trHeight w:val="2400"/>
        </w:trPr>
        <w:tc>
          <w:tcPr>
            <w:tcW w:w="4390" w:type="dxa"/>
            <w:tcBorders>
              <w:top w:val="single" w:sz="4" w:space="0" w:color="auto"/>
              <w:left w:val="single" w:sz="4" w:space="0" w:color="auto"/>
              <w:right w:val="single" w:sz="4" w:space="0" w:color="auto"/>
            </w:tcBorders>
          </w:tcPr>
          <w:p w14:paraId="2CCF1BD4" w14:textId="77777777" w:rsidR="004C395D" w:rsidRPr="00EE2DDE" w:rsidRDefault="004C395D" w:rsidP="00574E70">
            <w:pPr>
              <w:spacing w:after="0" w:line="240" w:lineRule="auto"/>
              <w:jc w:val="center"/>
              <w:rPr>
                <w:rFonts w:ascii="Times New Roman" w:eastAsia="Times New Roman" w:hAnsi="Times New Roman" w:cs="Times New Roman"/>
                <w:b/>
                <w:sz w:val="20"/>
                <w:szCs w:val="20"/>
                <w:lang w:val="ro-RO" w:eastAsia="ru-RU"/>
              </w:rPr>
            </w:pPr>
          </w:p>
        </w:tc>
        <w:tc>
          <w:tcPr>
            <w:tcW w:w="7796" w:type="dxa"/>
            <w:tcBorders>
              <w:top w:val="single" w:sz="4" w:space="0" w:color="auto"/>
              <w:left w:val="single" w:sz="4" w:space="0" w:color="auto"/>
              <w:bottom w:val="single" w:sz="4" w:space="0" w:color="auto"/>
              <w:right w:val="single" w:sz="4" w:space="0" w:color="auto"/>
            </w:tcBorders>
          </w:tcPr>
          <w:p w14:paraId="12CF5E21" w14:textId="374B7272" w:rsidR="004C395D" w:rsidRPr="007F7EA6" w:rsidRDefault="004C395D" w:rsidP="00574E70">
            <w:pPr>
              <w:spacing w:after="0" w:line="240" w:lineRule="auto"/>
              <w:rPr>
                <w:rFonts w:ascii="Times New Roman" w:eastAsia="Times New Roman" w:hAnsi="Times New Roman" w:cs="Times New Roman"/>
                <w:b/>
                <w:sz w:val="20"/>
                <w:szCs w:val="20"/>
                <w:u w:val="single"/>
                <w:lang w:val="ro-RO" w:eastAsia="ru-RU"/>
              </w:rPr>
            </w:pPr>
            <w:r w:rsidRPr="007F7EA6">
              <w:rPr>
                <w:rFonts w:ascii="Times New Roman" w:eastAsia="Times New Roman" w:hAnsi="Times New Roman" w:cs="Times New Roman"/>
                <w:b/>
                <w:sz w:val="20"/>
                <w:szCs w:val="20"/>
                <w:u w:val="single"/>
                <w:lang w:val="ro-RO" w:eastAsia="ru-RU"/>
              </w:rPr>
              <w:t>Ministerul Economiei și Infrastructurii</w:t>
            </w:r>
          </w:p>
          <w:p w14:paraId="2A6B592D" w14:textId="46FA7E62" w:rsidR="004C395D" w:rsidRPr="007F7EA6" w:rsidRDefault="004C395D" w:rsidP="00574E70">
            <w:pPr>
              <w:spacing w:after="0" w:line="240" w:lineRule="auto"/>
              <w:jc w:val="both"/>
              <w:rPr>
                <w:rFonts w:ascii="Times New Roman" w:eastAsia="Times New Roman" w:hAnsi="Times New Roman" w:cs="Times New Roman"/>
                <w:sz w:val="20"/>
                <w:szCs w:val="20"/>
                <w:lang w:val="ro-RO" w:eastAsia="ru-RU"/>
              </w:rPr>
            </w:pPr>
            <w:r w:rsidRPr="007F7EA6">
              <w:rPr>
                <w:rFonts w:ascii="Times New Roman" w:eastAsia="Times New Roman" w:hAnsi="Times New Roman" w:cs="Times New Roman"/>
                <w:sz w:val="20"/>
                <w:szCs w:val="20"/>
                <w:lang w:val="ro-RO" w:eastAsia="ru-RU"/>
              </w:rPr>
              <w:t>Totodată, menționăm că, nici proiectul prezentat nici nota informativă la proiect nu conține informație despre taxa pentru procedurile vamale.</w:t>
            </w:r>
          </w:p>
          <w:p w14:paraId="206B6B9C" w14:textId="320EAAEF" w:rsidR="004C395D" w:rsidRPr="007F7EA6" w:rsidRDefault="004C395D" w:rsidP="00574E70">
            <w:pPr>
              <w:spacing w:after="0" w:line="240" w:lineRule="auto"/>
              <w:jc w:val="both"/>
              <w:rPr>
                <w:rFonts w:ascii="Times New Roman" w:eastAsia="Times New Roman" w:hAnsi="Times New Roman" w:cs="Times New Roman"/>
                <w:b/>
                <w:sz w:val="20"/>
                <w:szCs w:val="20"/>
                <w:lang w:val="ro-RO" w:eastAsia="ru-RU"/>
              </w:rPr>
            </w:pPr>
            <w:r w:rsidRPr="007F7EA6">
              <w:rPr>
                <w:rFonts w:ascii="Times New Roman" w:eastAsia="Times New Roman" w:hAnsi="Times New Roman" w:cs="Times New Roman"/>
                <w:sz w:val="20"/>
                <w:szCs w:val="20"/>
                <w:lang w:val="ro-RO" w:eastAsia="ru-RU"/>
              </w:rPr>
              <w:t>Adițional, se consideră că, neincluderea în proiect a normelor privind prelungirea termenului de plată a taxei vamale, conform prevederilor art. 28 al Legii nr 1380-XII din 20.11.1997, pentru perioada ciclului de producere, „nu mai mult de 180 de zile, de la data declarării importului materiei prime, la materialele, accesoriile, ambalajul primar şi articolele de completare importate, care se utilizează la fabricarea în exclusivitate a mărfurilor destinate exportului”, contravine regimului special de administrare fiscal-vamală favorabil pentru proiectele investiționale, pentru toate ramurile economiei naționale, fapt care poate crea impedimente pentru agenții economici care produc mărfurile destinate exportului.</w:t>
            </w:r>
          </w:p>
        </w:tc>
        <w:tc>
          <w:tcPr>
            <w:tcW w:w="3118" w:type="dxa"/>
            <w:gridSpan w:val="2"/>
            <w:tcBorders>
              <w:top w:val="single" w:sz="4" w:space="0" w:color="auto"/>
              <w:left w:val="single" w:sz="4" w:space="0" w:color="auto"/>
              <w:bottom w:val="single" w:sz="4" w:space="0" w:color="auto"/>
              <w:right w:val="single" w:sz="4" w:space="0" w:color="auto"/>
            </w:tcBorders>
          </w:tcPr>
          <w:p w14:paraId="1AA4FF30" w14:textId="4386A0DB" w:rsidR="004C395D" w:rsidRPr="00272B02" w:rsidRDefault="004C395D" w:rsidP="00574E70">
            <w:pPr>
              <w:spacing w:after="0" w:line="240" w:lineRule="auto"/>
              <w:jc w:val="center"/>
              <w:rPr>
                <w:rFonts w:ascii="Times New Roman" w:eastAsia="Times New Roman" w:hAnsi="Times New Roman" w:cs="Times New Roman"/>
                <w:b/>
                <w:sz w:val="20"/>
                <w:szCs w:val="20"/>
                <w:u w:val="single"/>
                <w:lang w:val="ro-RO" w:eastAsia="ru-RU"/>
              </w:rPr>
            </w:pPr>
            <w:r w:rsidRPr="00EE2DDE">
              <w:rPr>
                <w:rFonts w:ascii="Times New Roman" w:eastAsia="Times New Roman" w:hAnsi="Times New Roman" w:cs="Times New Roman"/>
                <w:b/>
                <w:sz w:val="20"/>
                <w:szCs w:val="20"/>
                <w:u w:val="single"/>
                <w:lang w:val="ro-RO" w:eastAsia="ru-RU"/>
              </w:rPr>
              <w:t>Nu se acceptă</w:t>
            </w:r>
            <w:r w:rsidR="00697E5E" w:rsidRPr="00030BDD">
              <w:rPr>
                <w:rFonts w:ascii="Times New Roman" w:eastAsia="Times New Roman" w:hAnsi="Times New Roman" w:cs="Times New Roman"/>
                <w:b/>
                <w:sz w:val="20"/>
                <w:szCs w:val="20"/>
                <w:u w:val="single"/>
                <w:lang w:val="ro-RO" w:eastAsia="ru-RU"/>
              </w:rPr>
              <w:t>.</w:t>
            </w:r>
          </w:p>
          <w:p w14:paraId="46DE9A1F" w14:textId="3118EC86" w:rsidR="004C395D" w:rsidRPr="00EE2DDE" w:rsidRDefault="004C395D" w:rsidP="00574E70">
            <w:pPr>
              <w:spacing w:after="0" w:line="240" w:lineRule="auto"/>
              <w:jc w:val="both"/>
              <w:rPr>
                <w:rFonts w:ascii="Times New Roman" w:eastAsia="Times New Roman" w:hAnsi="Times New Roman" w:cs="Times New Roman"/>
                <w:sz w:val="20"/>
                <w:szCs w:val="20"/>
                <w:lang w:val="ro-RO" w:eastAsia="ru-RU" w:bidi="ro-RO"/>
              </w:rPr>
            </w:pPr>
            <w:r w:rsidRPr="003C5F26">
              <w:rPr>
                <w:rFonts w:ascii="Times New Roman" w:eastAsia="Times New Roman" w:hAnsi="Times New Roman" w:cs="Times New Roman"/>
                <w:sz w:val="20"/>
                <w:szCs w:val="20"/>
                <w:lang w:val="ro-RO" w:eastAsia="ru-RU"/>
              </w:rPr>
              <w:t>Proiectul noului Cod vamal nu prevede aplicarea</w:t>
            </w:r>
            <w:r w:rsidRPr="00A81E00">
              <w:rPr>
                <w:rFonts w:ascii="Times New Roman" w:eastAsia="Times New Roman" w:hAnsi="Times New Roman" w:cs="Times New Roman"/>
                <w:sz w:val="20"/>
                <w:szCs w:val="20"/>
                <w:lang w:val="ro-RO" w:eastAsia="ru-RU" w:bidi="ro-RO"/>
              </w:rPr>
              <w:t xml:space="preserve"> taxei pentru efectuarea procedurilor vamale ca parte componentă a drepturilor de import/export</w:t>
            </w:r>
            <w:r w:rsidRPr="001A4279">
              <w:rPr>
                <w:rFonts w:ascii="Times New Roman" w:eastAsia="Times New Roman" w:hAnsi="Times New Roman" w:cs="Times New Roman"/>
                <w:sz w:val="20"/>
                <w:szCs w:val="20"/>
                <w:lang w:val="ro-RO" w:eastAsia="ru-RU" w:bidi="ro-RO"/>
              </w:rPr>
              <w:t>. Odată cu intrarea în vigoare a noului Cod, taxa pentru  efectuarea proced</w:t>
            </w:r>
            <w:r w:rsidR="00281B30" w:rsidRPr="00EA3998">
              <w:rPr>
                <w:rFonts w:ascii="Times New Roman" w:eastAsia="Times New Roman" w:hAnsi="Times New Roman" w:cs="Times New Roman"/>
                <w:sz w:val="20"/>
                <w:szCs w:val="20"/>
                <w:lang w:val="ro-RO" w:eastAsia="ru-RU" w:bidi="ro-RO"/>
              </w:rPr>
              <w:t>urilor  vamale va fi exclusă. E</w:t>
            </w:r>
            <w:r w:rsidRPr="006C66A6">
              <w:rPr>
                <w:rFonts w:ascii="Times New Roman" w:eastAsia="Times New Roman" w:hAnsi="Times New Roman" w:cs="Times New Roman"/>
                <w:sz w:val="20"/>
                <w:szCs w:val="20"/>
                <w:lang w:val="ro-RO" w:eastAsia="ru-RU" w:bidi="ro-RO"/>
              </w:rPr>
              <w:t>xcluderea taxei respective este argumentată de angajamentele asumate prin Acordul de Asociere Republica Moldova – Uniunea Europeană, în vederea facili</w:t>
            </w:r>
            <w:r w:rsidRPr="00EE2DDE">
              <w:rPr>
                <w:rFonts w:ascii="Times New Roman" w:eastAsia="Times New Roman" w:hAnsi="Times New Roman" w:cs="Times New Roman"/>
                <w:sz w:val="20"/>
                <w:szCs w:val="20"/>
                <w:lang w:val="ro-RO" w:eastAsia="ru-RU" w:bidi="ro-RO"/>
              </w:rPr>
              <w:t>tării comerțului.</w:t>
            </w:r>
          </w:p>
          <w:p w14:paraId="64CB6E40" w14:textId="4038BBC8" w:rsidR="004C395D" w:rsidRPr="00EE2DDE" w:rsidRDefault="004C395D" w:rsidP="00574E70">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0"/>
                <w:szCs w:val="20"/>
                <w:lang w:val="ro-RO"/>
              </w:rPr>
            </w:pPr>
            <w:r w:rsidRPr="00EE2DDE">
              <w:rPr>
                <w:rFonts w:ascii="Times New Roman" w:eastAsia="Times New Roman" w:hAnsi="Times New Roman" w:cs="Times New Roman"/>
                <w:sz w:val="20"/>
                <w:szCs w:val="20"/>
                <w:lang w:val="ro-RO" w:eastAsia="ru-RU" w:bidi="ro-RO"/>
              </w:rPr>
              <w:t xml:space="preserve">Totodată, Serviciul Vamal </w:t>
            </w:r>
            <w:r w:rsidRPr="00EE2DDE">
              <w:rPr>
                <w:rFonts w:ascii="Times New Roman" w:eastAsia="Times New Roman" w:hAnsi="Times New Roman" w:cs="Times New Roman"/>
                <w:sz w:val="20"/>
                <w:szCs w:val="20"/>
                <w:lang w:val="ro-RO"/>
              </w:rPr>
              <w:t xml:space="preserve"> va fi în drept să solicite plata unor tarife sau recuperarea costurilor pentru prestarea de servicii speciale, cum ar fi: (a) prezența functionarilor  vamali în afara programului oficial de lucru al </w:t>
            </w:r>
            <w:r w:rsidR="00281B30" w:rsidRPr="00EE2DDE">
              <w:rPr>
                <w:rFonts w:ascii="Times New Roman" w:eastAsia="Times New Roman" w:hAnsi="Times New Roman" w:cs="Times New Roman"/>
                <w:sz w:val="20"/>
                <w:szCs w:val="20"/>
                <w:lang w:val="ro-RO"/>
              </w:rPr>
              <w:t>Serviciului V</w:t>
            </w:r>
            <w:r w:rsidRPr="00EE2DDE">
              <w:rPr>
                <w:rFonts w:ascii="Times New Roman" w:eastAsia="Times New Roman" w:hAnsi="Times New Roman" w:cs="Times New Roman"/>
                <w:sz w:val="20"/>
                <w:szCs w:val="20"/>
                <w:lang w:val="ro-RO"/>
              </w:rPr>
              <w:t xml:space="preserve">amal sau în alte locuri decît </w:t>
            </w:r>
            <w:r w:rsidR="00B007E6">
              <w:rPr>
                <w:rFonts w:ascii="Times New Roman" w:eastAsia="Times New Roman" w:hAnsi="Times New Roman" w:cs="Times New Roman"/>
                <w:sz w:val="20"/>
                <w:szCs w:val="20"/>
                <w:lang w:val="ro-RO"/>
              </w:rPr>
              <w:t>Serviciul Vamal</w:t>
            </w:r>
            <w:r w:rsidRPr="00EE2DDE">
              <w:rPr>
                <w:rFonts w:ascii="Times New Roman" w:eastAsia="Times New Roman" w:hAnsi="Times New Roman" w:cs="Times New Roman"/>
                <w:sz w:val="20"/>
                <w:szCs w:val="20"/>
                <w:lang w:val="ro-RO"/>
              </w:rPr>
              <w:t xml:space="preserve">; (b) analiza sau expertiza mărfurilor, precum și cheltuielile poștale pentru returnarea acestora solicitantului; (c) examinarea sau prelevarea de probe de mărfuri în scopul verificării sau distrugerii mărfurilor; </w:t>
            </w:r>
          </w:p>
          <w:p w14:paraId="6B518907" w14:textId="287C966C" w:rsidR="004C395D" w:rsidRPr="00EE2DDE" w:rsidRDefault="004C395D" w:rsidP="00574E70">
            <w:pPr>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rPr>
              <w:t>(d) măsuri excepționale de control, etc.</w:t>
            </w:r>
            <w:r w:rsidR="00B007E6">
              <w:rPr>
                <w:rFonts w:ascii="Times New Roman" w:eastAsia="Times New Roman" w:hAnsi="Times New Roman" w:cs="Times New Roman"/>
                <w:sz w:val="20"/>
                <w:szCs w:val="20"/>
                <w:lang w:val="ro-RO"/>
              </w:rPr>
              <w:t xml:space="preserve">. </w:t>
            </w:r>
            <w:r w:rsidRPr="00EE2DDE">
              <w:rPr>
                <w:rFonts w:ascii="Times New Roman" w:eastAsia="Times New Roman" w:hAnsi="Times New Roman" w:cs="Times New Roman"/>
                <w:sz w:val="20"/>
                <w:szCs w:val="20"/>
                <w:lang w:val="ro-RO" w:eastAsia="ru-RU" w:bidi="ro-RO"/>
              </w:rPr>
              <w:t xml:space="preserve">Concomitent, </w:t>
            </w:r>
            <w:r w:rsidRPr="00EE2DDE">
              <w:rPr>
                <w:rFonts w:ascii="Times New Roman" w:eastAsia="Times New Roman" w:hAnsi="Times New Roman" w:cs="Times New Roman"/>
                <w:sz w:val="20"/>
                <w:szCs w:val="20"/>
                <w:lang w:val="ro-RO"/>
              </w:rPr>
              <w:t xml:space="preserve"> tarifele și modul de calculare și achitare a acestora pentru serviciile menționate în art.</w:t>
            </w:r>
            <w:r w:rsidR="00B007E6" w:rsidRPr="00EE2DDE">
              <w:rPr>
                <w:rFonts w:ascii="Times New Roman" w:eastAsia="Times New Roman" w:hAnsi="Times New Roman" w:cs="Times New Roman"/>
                <w:sz w:val="20"/>
                <w:szCs w:val="20"/>
                <w:lang w:val="ro-RO"/>
              </w:rPr>
              <w:t>5</w:t>
            </w:r>
            <w:r w:rsidR="00B007E6">
              <w:rPr>
                <w:rFonts w:ascii="Times New Roman" w:eastAsia="Times New Roman" w:hAnsi="Times New Roman" w:cs="Times New Roman"/>
                <w:sz w:val="20"/>
                <w:szCs w:val="20"/>
                <w:lang w:val="ro-RO"/>
              </w:rPr>
              <w:t>1</w:t>
            </w:r>
            <w:r w:rsidR="00B007E6" w:rsidRPr="00EE2DDE">
              <w:rPr>
                <w:rFonts w:ascii="Times New Roman" w:eastAsia="Times New Roman" w:hAnsi="Times New Roman" w:cs="Times New Roman"/>
                <w:sz w:val="20"/>
                <w:szCs w:val="20"/>
                <w:lang w:val="ro-RO"/>
              </w:rPr>
              <w:t xml:space="preserve"> </w:t>
            </w:r>
            <w:r w:rsidRPr="00EE2DDE">
              <w:rPr>
                <w:rFonts w:ascii="Times New Roman" w:eastAsia="Times New Roman" w:hAnsi="Times New Roman" w:cs="Times New Roman"/>
                <w:sz w:val="20"/>
                <w:szCs w:val="20"/>
                <w:lang w:val="ro-RO"/>
              </w:rPr>
              <w:t>din Cod vor fi reglementate în Hotărîrea de Guvern.</w:t>
            </w:r>
          </w:p>
          <w:p w14:paraId="7956141D" w14:textId="4EA37A43" w:rsidR="004C395D" w:rsidRPr="007F7EA6" w:rsidRDefault="004C395D" w:rsidP="00574E70">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bidi="ro-RO"/>
              </w:rPr>
              <w:t xml:space="preserve">În partea ce ține de excluderea facilității de amînare a drepturilor de import  pînă la 180 de zile pentru </w:t>
            </w:r>
            <w:r w:rsidRPr="007F7EA6">
              <w:rPr>
                <w:rFonts w:ascii="Times New Roman" w:eastAsia="Times New Roman" w:hAnsi="Times New Roman" w:cs="Times New Roman"/>
                <w:sz w:val="20"/>
                <w:szCs w:val="20"/>
                <w:lang w:val="ro-RO" w:eastAsia="ru-RU"/>
              </w:rPr>
              <w:t xml:space="preserve"> mater</w:t>
            </w:r>
            <w:r w:rsidR="00BA58A2" w:rsidRPr="007F7EA6">
              <w:rPr>
                <w:rFonts w:ascii="Times New Roman" w:eastAsia="Times New Roman" w:hAnsi="Times New Roman" w:cs="Times New Roman"/>
                <w:sz w:val="20"/>
                <w:szCs w:val="20"/>
                <w:lang w:val="ro-RO" w:eastAsia="ru-RU"/>
              </w:rPr>
              <w:t>i</w:t>
            </w:r>
            <w:r w:rsidRPr="007F7EA6">
              <w:rPr>
                <w:rFonts w:ascii="Times New Roman" w:eastAsia="Times New Roman" w:hAnsi="Times New Roman" w:cs="Times New Roman"/>
                <w:sz w:val="20"/>
                <w:szCs w:val="20"/>
                <w:lang w:val="ro-RO" w:eastAsia="ru-RU"/>
              </w:rPr>
              <w:t xml:space="preserve">a primă, materiale, accesorii, ambalajul primar şi articole de completare importate, care se utilizează la fabricarea în exclusivitate a mărfurilor destinate </w:t>
            </w:r>
            <w:r w:rsidRPr="007F7EA6">
              <w:rPr>
                <w:rFonts w:ascii="Times New Roman" w:eastAsia="Times New Roman" w:hAnsi="Times New Roman" w:cs="Times New Roman"/>
                <w:sz w:val="20"/>
                <w:szCs w:val="20"/>
                <w:lang w:val="ro-RO" w:eastAsia="ru-RU"/>
              </w:rPr>
              <w:lastRenderedPageBreak/>
              <w:t>exportului</w:t>
            </w:r>
            <w:r w:rsidR="00BA58A2" w:rsidRPr="007F7EA6">
              <w:rPr>
                <w:rFonts w:ascii="Times New Roman" w:eastAsia="Times New Roman" w:hAnsi="Times New Roman" w:cs="Times New Roman"/>
                <w:sz w:val="20"/>
                <w:szCs w:val="20"/>
                <w:lang w:val="ro-RO" w:eastAsia="ru-RU"/>
              </w:rPr>
              <w:t>,</w:t>
            </w:r>
            <w:r w:rsidRPr="00EE2DDE">
              <w:rPr>
                <w:rFonts w:ascii="Times New Roman" w:eastAsia="Times New Roman" w:hAnsi="Times New Roman" w:cs="Times New Roman"/>
                <w:sz w:val="20"/>
                <w:szCs w:val="20"/>
                <w:lang w:val="ro-RO" w:eastAsia="ru-RU" w:bidi="ro-RO"/>
              </w:rPr>
              <w:t xml:space="preserve"> menționăm că mecanismu</w:t>
            </w:r>
            <w:r w:rsidRPr="00030BDD">
              <w:rPr>
                <w:rFonts w:ascii="Times New Roman" w:eastAsia="Times New Roman" w:hAnsi="Times New Roman" w:cs="Times New Roman"/>
                <w:sz w:val="20"/>
                <w:szCs w:val="20"/>
                <w:lang w:val="ro-RO" w:eastAsia="ru-RU" w:bidi="ro-RO"/>
              </w:rPr>
              <w:t>l respectiv nu mai este atît de utilizat de agenții economici urmare a introducerii draw</w:t>
            </w:r>
            <w:r w:rsidR="00843C8A" w:rsidRPr="00272B02">
              <w:rPr>
                <w:rFonts w:ascii="Times New Roman" w:eastAsia="Times New Roman" w:hAnsi="Times New Roman" w:cs="Times New Roman"/>
                <w:sz w:val="20"/>
                <w:szCs w:val="20"/>
                <w:lang w:val="ro-RO" w:eastAsia="ru-RU" w:bidi="ro-RO"/>
              </w:rPr>
              <w:t>-</w:t>
            </w:r>
            <w:r w:rsidRPr="003C5F26">
              <w:rPr>
                <w:rFonts w:ascii="Times New Roman" w:eastAsia="Times New Roman" w:hAnsi="Times New Roman" w:cs="Times New Roman"/>
                <w:sz w:val="20"/>
                <w:szCs w:val="20"/>
                <w:lang w:val="ro-RO" w:eastAsia="ru-RU" w:bidi="ro-RO"/>
              </w:rPr>
              <w:t>back</w:t>
            </w:r>
            <w:r w:rsidR="00843C8A" w:rsidRPr="00A81E00">
              <w:rPr>
                <w:rFonts w:ascii="Times New Roman" w:eastAsia="Times New Roman" w:hAnsi="Times New Roman" w:cs="Times New Roman"/>
                <w:sz w:val="20"/>
                <w:szCs w:val="20"/>
                <w:lang w:val="ro-RO" w:eastAsia="ru-RU" w:bidi="ro-RO"/>
              </w:rPr>
              <w:t>-</w:t>
            </w:r>
            <w:r w:rsidRPr="001A4279">
              <w:rPr>
                <w:rFonts w:ascii="Times New Roman" w:eastAsia="Times New Roman" w:hAnsi="Times New Roman" w:cs="Times New Roman"/>
                <w:sz w:val="20"/>
                <w:szCs w:val="20"/>
                <w:lang w:val="ro-RO" w:eastAsia="ru-RU" w:bidi="ro-RO"/>
              </w:rPr>
              <w:t>ului</w:t>
            </w:r>
            <w:r w:rsidR="00B007E6">
              <w:rPr>
                <w:rFonts w:ascii="Times New Roman" w:eastAsia="Times New Roman" w:hAnsi="Times New Roman" w:cs="Times New Roman"/>
                <w:sz w:val="20"/>
                <w:szCs w:val="20"/>
                <w:lang w:val="ro-RO" w:eastAsia="ru-RU" w:bidi="ro-RO"/>
              </w:rPr>
              <w:t xml:space="preserve"> în cadrul acordurilor comerț liber</w:t>
            </w:r>
            <w:r w:rsidRPr="001A4279">
              <w:rPr>
                <w:rFonts w:ascii="Times New Roman" w:eastAsia="Times New Roman" w:hAnsi="Times New Roman" w:cs="Times New Roman"/>
                <w:sz w:val="20"/>
                <w:szCs w:val="20"/>
                <w:lang w:val="ro-RO" w:eastAsia="ru-RU" w:bidi="ro-RO"/>
              </w:rPr>
              <w:t xml:space="preserve">. </w:t>
            </w:r>
            <w:r w:rsidRPr="007F7EA6">
              <w:rPr>
                <w:rFonts w:ascii="Times New Roman" w:eastAsia="Times New Roman" w:hAnsi="Times New Roman" w:cs="Times New Roman"/>
                <w:sz w:val="20"/>
                <w:szCs w:val="20"/>
                <w:lang w:val="ro-RO" w:eastAsia="ru-RU"/>
              </w:rPr>
              <w:t>Or, potrivit art.14 din Protocolul II la Acordul de Asociere Republica Moldova-Uniunea Europeană şi art.15 din Anexa 4 la Acordul Central European de Comerţ Liber (CEFTA), se acordă preferinţe la import pentru mărfurile originare, în cazul în care pentru materialele neoriginare din Republica Moldova utilizate la fabricarea mărfurilor originare nu s-a beneficiat de nici o restituire sau scutire de taxe vamale şi că toate taxele vamale sau taxele cu efect echivalent aplicabile respectivelor materiale au fost efectiv achitate.</w:t>
            </w:r>
            <w:r w:rsidRPr="00EE2DDE">
              <w:rPr>
                <w:rFonts w:ascii="Times New Roman" w:eastAsia="Times New Roman" w:hAnsi="Times New Roman" w:cs="Times New Roman"/>
                <w:sz w:val="20"/>
                <w:szCs w:val="20"/>
                <w:lang w:val="ro-RO" w:eastAsia="ru-RU" w:bidi="ro-RO"/>
              </w:rPr>
              <w:t xml:space="preserve"> </w:t>
            </w:r>
            <w:r w:rsidRPr="007F7EA6">
              <w:rPr>
                <w:rFonts w:ascii="Times New Roman" w:eastAsia="Times New Roman" w:hAnsi="Times New Roman" w:cs="Times New Roman"/>
                <w:sz w:val="20"/>
                <w:szCs w:val="20"/>
                <w:lang w:val="ro-RO" w:eastAsia="ru-RU"/>
              </w:rPr>
              <w:t xml:space="preserve"> Astfel, taxele vamale pentru materia primă neoriginară utilizată pentru producerea mărfurilor destinate exportului se percep în cazul în care exportatorul intenționează să efectueze exportul preferențial al mărfurilor.</w:t>
            </w:r>
          </w:p>
          <w:p w14:paraId="540C001C" w14:textId="06CE4BCE" w:rsidR="00BA58A2" w:rsidRPr="007F7EA6" w:rsidRDefault="00BA58A2" w:rsidP="00574E70">
            <w:pPr>
              <w:spacing w:line="240" w:lineRule="auto"/>
              <w:jc w:val="both"/>
              <w:rPr>
                <w:rFonts w:ascii="Times New Roman" w:eastAsia="Times New Roman" w:hAnsi="Times New Roman" w:cs="Times New Roman"/>
                <w:sz w:val="20"/>
                <w:szCs w:val="20"/>
                <w:lang w:val="ro-RO" w:eastAsia="ru-RU"/>
              </w:rPr>
            </w:pPr>
            <w:r w:rsidRPr="007F7EA6">
              <w:rPr>
                <w:rFonts w:ascii="Times New Roman" w:eastAsia="Times New Roman" w:hAnsi="Times New Roman" w:cs="Times New Roman"/>
                <w:sz w:val="20"/>
                <w:szCs w:val="20"/>
                <w:lang w:val="ro-RO" w:eastAsia="ru-RU"/>
              </w:rPr>
              <w:t>Totodată, este oportun de menționat că operatorii economici care preconizează să introducă</w:t>
            </w:r>
            <w:r w:rsidR="000225B2" w:rsidRPr="007F7EA6">
              <w:rPr>
                <w:rFonts w:ascii="Times New Roman" w:eastAsia="Times New Roman" w:hAnsi="Times New Roman" w:cs="Times New Roman"/>
                <w:sz w:val="20"/>
                <w:szCs w:val="20"/>
                <w:lang w:val="ro-RO" w:eastAsia="ru-RU"/>
              </w:rPr>
              <w:t xml:space="preserve"> pe teritoriul vamal</w:t>
            </w:r>
            <w:r w:rsidRPr="007F7EA6">
              <w:rPr>
                <w:rFonts w:ascii="Times New Roman" w:eastAsia="Times New Roman" w:hAnsi="Times New Roman" w:cs="Times New Roman"/>
                <w:sz w:val="20"/>
                <w:szCs w:val="20"/>
                <w:lang w:val="ro-RO" w:eastAsia="ru-RU"/>
              </w:rPr>
              <w:t xml:space="preserve"> materia primă pentru prelucrarea acesteia și obținerea mărfurilor destinate exportului urmează să beneficieze de regimul vamal perfecționare activă – regim vamal special </w:t>
            </w:r>
            <w:r w:rsidR="000225B2" w:rsidRPr="007F7EA6">
              <w:rPr>
                <w:rFonts w:ascii="Times New Roman" w:eastAsia="Times New Roman" w:hAnsi="Times New Roman" w:cs="Times New Roman"/>
                <w:sz w:val="20"/>
                <w:szCs w:val="20"/>
                <w:lang w:val="ro-RO" w:eastAsia="ru-RU"/>
              </w:rPr>
              <w:t>reglementat și utilizat în Uniunea Europeană.</w:t>
            </w:r>
          </w:p>
        </w:tc>
      </w:tr>
      <w:tr w:rsidR="00EB7296" w:rsidRPr="00E43FB8" w14:paraId="1652CD47" w14:textId="77777777" w:rsidTr="00574E70">
        <w:trPr>
          <w:trHeight w:val="2400"/>
        </w:trPr>
        <w:tc>
          <w:tcPr>
            <w:tcW w:w="4390" w:type="dxa"/>
            <w:tcBorders>
              <w:top w:val="single" w:sz="4" w:space="0" w:color="auto"/>
              <w:left w:val="single" w:sz="4" w:space="0" w:color="auto"/>
              <w:right w:val="single" w:sz="4" w:space="0" w:color="auto"/>
            </w:tcBorders>
          </w:tcPr>
          <w:p w14:paraId="00E97907" w14:textId="77777777" w:rsidR="00E0641F" w:rsidRPr="007F7EA6" w:rsidRDefault="00E0641F" w:rsidP="00574E70">
            <w:pPr>
              <w:shd w:val="clear" w:color="auto" w:fill="FDFCFA"/>
              <w:spacing w:after="0" w:line="240" w:lineRule="auto"/>
              <w:ind w:firstLine="23"/>
              <w:jc w:val="both"/>
              <w:rPr>
                <w:rFonts w:ascii="Times New Roman" w:eastAsia="Times New Roman" w:hAnsi="Times New Roman" w:cs="Times New Roman"/>
                <w:b/>
                <w:sz w:val="20"/>
                <w:szCs w:val="20"/>
                <w:lang w:val="ro-RO" w:eastAsia="ru-RU"/>
              </w:rPr>
            </w:pPr>
          </w:p>
        </w:tc>
        <w:tc>
          <w:tcPr>
            <w:tcW w:w="7796" w:type="dxa"/>
            <w:tcBorders>
              <w:top w:val="single" w:sz="4" w:space="0" w:color="auto"/>
              <w:left w:val="single" w:sz="4" w:space="0" w:color="auto"/>
              <w:bottom w:val="single" w:sz="4" w:space="0" w:color="auto"/>
              <w:right w:val="single" w:sz="4" w:space="0" w:color="auto"/>
            </w:tcBorders>
          </w:tcPr>
          <w:p w14:paraId="5EFC62E6" w14:textId="77777777" w:rsidR="00E0641F" w:rsidRPr="007F7EA6" w:rsidRDefault="00E0641F" w:rsidP="00574E70">
            <w:pPr>
              <w:spacing w:after="0" w:line="240" w:lineRule="auto"/>
              <w:rPr>
                <w:rFonts w:ascii="Times New Roman" w:eastAsia="Times New Roman" w:hAnsi="Times New Roman" w:cs="Times New Roman"/>
                <w:b/>
                <w:sz w:val="20"/>
                <w:szCs w:val="20"/>
                <w:u w:val="single"/>
                <w:lang w:val="ro-RO" w:eastAsia="ru-RU"/>
              </w:rPr>
            </w:pPr>
            <w:r w:rsidRPr="007F7EA6">
              <w:rPr>
                <w:rFonts w:ascii="Times New Roman" w:eastAsia="Times New Roman" w:hAnsi="Times New Roman" w:cs="Times New Roman"/>
                <w:b/>
                <w:sz w:val="20"/>
                <w:szCs w:val="20"/>
                <w:u w:val="single"/>
                <w:lang w:val="ro-RO" w:eastAsia="ru-RU"/>
              </w:rPr>
              <w:t>Centrul Național Anticorupție</w:t>
            </w:r>
          </w:p>
          <w:p w14:paraId="5740FAD6" w14:textId="77777777" w:rsidR="00E0641F" w:rsidRPr="007F7EA6" w:rsidRDefault="00E0641F" w:rsidP="00574E70">
            <w:pPr>
              <w:spacing w:after="0" w:line="240" w:lineRule="auto"/>
              <w:jc w:val="both"/>
              <w:rPr>
                <w:rFonts w:ascii="Times New Roman" w:eastAsia="Times New Roman" w:hAnsi="Times New Roman" w:cs="Times New Roman"/>
                <w:sz w:val="20"/>
                <w:szCs w:val="20"/>
                <w:lang w:val="ro-RO" w:eastAsia="ru-RU"/>
              </w:rPr>
            </w:pPr>
            <w:r w:rsidRPr="007F7EA6">
              <w:rPr>
                <w:rFonts w:ascii="Times New Roman" w:eastAsia="Times New Roman" w:hAnsi="Times New Roman" w:cs="Times New Roman"/>
                <w:sz w:val="20"/>
                <w:szCs w:val="20"/>
                <w:lang w:val="ro-RO" w:eastAsia="ru-RU"/>
              </w:rPr>
              <w:t xml:space="preserve">Conform art.20 lit.d) al Legii nr.780/2001 privind actele legislative, nota informativă trebuie să conţină "d) fundamentarea economico-financiară în cazul în care realizarea noilor reglementări necesită cheltuieli financiare şi de altă natură". </w:t>
            </w:r>
          </w:p>
          <w:p w14:paraId="3372E4AD" w14:textId="5107E726" w:rsidR="00E0641F" w:rsidRPr="007F7EA6" w:rsidRDefault="00E0641F" w:rsidP="00574E70">
            <w:pPr>
              <w:spacing w:after="0" w:line="240" w:lineRule="auto"/>
              <w:jc w:val="both"/>
              <w:rPr>
                <w:rFonts w:ascii="Times New Roman" w:eastAsia="Times New Roman" w:hAnsi="Times New Roman" w:cs="Times New Roman"/>
                <w:sz w:val="20"/>
                <w:szCs w:val="20"/>
                <w:lang w:val="ro-RO" w:eastAsia="ru-RU"/>
              </w:rPr>
            </w:pPr>
            <w:r w:rsidRPr="007F7EA6">
              <w:rPr>
                <w:rFonts w:ascii="Times New Roman" w:eastAsia="Times New Roman" w:hAnsi="Times New Roman" w:cs="Times New Roman"/>
                <w:sz w:val="20"/>
                <w:szCs w:val="20"/>
                <w:lang w:val="ro-RO" w:eastAsia="ru-RU"/>
              </w:rPr>
              <w:t>Implementarea prevederilor proiectului necesită alocarea unor mijloace financiare suplimentare pentru dezvoltarea sistemelor informaţionale din cadrul Serviciului Vamal, însă aşa cum o stabileşte autorul în cadrul notei informative: „măsurile urmează a fi realizate cu suportul partenerilor externi de dezvoltare".</w:t>
            </w:r>
          </w:p>
          <w:p w14:paraId="373B8E2C" w14:textId="77777777" w:rsidR="00E0641F" w:rsidRPr="007F7EA6" w:rsidRDefault="00E0641F" w:rsidP="00574E70">
            <w:pPr>
              <w:spacing w:after="0" w:line="240" w:lineRule="auto"/>
              <w:jc w:val="both"/>
              <w:rPr>
                <w:rFonts w:ascii="Times New Roman" w:eastAsia="Times New Roman" w:hAnsi="Times New Roman" w:cs="Times New Roman"/>
                <w:sz w:val="20"/>
                <w:szCs w:val="20"/>
                <w:lang w:val="ro-RO" w:eastAsia="ru-RU"/>
              </w:rPr>
            </w:pPr>
          </w:p>
          <w:p w14:paraId="17D4A12A" w14:textId="6B02547A" w:rsidR="00E0641F" w:rsidRPr="007F7EA6" w:rsidRDefault="00E0641F" w:rsidP="00574E70">
            <w:pPr>
              <w:spacing w:after="0" w:line="240" w:lineRule="auto"/>
              <w:jc w:val="both"/>
              <w:rPr>
                <w:rFonts w:ascii="Times New Roman" w:eastAsia="Times New Roman" w:hAnsi="Times New Roman" w:cs="Times New Roman"/>
                <w:b/>
                <w:sz w:val="20"/>
                <w:szCs w:val="20"/>
                <w:u w:val="single"/>
                <w:lang w:val="ro-RO" w:eastAsia="ru-RU"/>
              </w:rPr>
            </w:pPr>
            <w:r w:rsidRPr="007F7EA6">
              <w:rPr>
                <w:rFonts w:ascii="Times New Roman" w:eastAsia="Times New Roman" w:hAnsi="Times New Roman" w:cs="Times New Roman"/>
                <w:sz w:val="20"/>
                <w:szCs w:val="20"/>
                <w:lang w:val="ro-RO" w:eastAsia="ru-RU"/>
              </w:rPr>
              <w:t xml:space="preserve"> Se recomandă suplimentarea notei informative la acest capitol, cu estimarea concretă a mijloacelor financiare necesare.</w:t>
            </w:r>
          </w:p>
        </w:tc>
        <w:tc>
          <w:tcPr>
            <w:tcW w:w="3118" w:type="dxa"/>
            <w:gridSpan w:val="2"/>
            <w:tcBorders>
              <w:top w:val="single" w:sz="4" w:space="0" w:color="auto"/>
              <w:left w:val="single" w:sz="4" w:space="0" w:color="auto"/>
              <w:bottom w:val="single" w:sz="4" w:space="0" w:color="auto"/>
              <w:right w:val="single" w:sz="4" w:space="0" w:color="auto"/>
            </w:tcBorders>
          </w:tcPr>
          <w:p w14:paraId="7645C68B" w14:textId="49F9DBBE" w:rsidR="00E0641F" w:rsidRPr="007F7EA6" w:rsidRDefault="00E0641F" w:rsidP="00574E70">
            <w:pPr>
              <w:spacing w:after="0" w:line="240" w:lineRule="auto"/>
              <w:jc w:val="center"/>
              <w:rPr>
                <w:rFonts w:ascii="Times New Roman" w:eastAsia="Times New Roman" w:hAnsi="Times New Roman" w:cs="Times New Roman"/>
                <w:b/>
                <w:sz w:val="20"/>
                <w:szCs w:val="20"/>
                <w:u w:val="single"/>
                <w:lang w:val="ro-RO" w:eastAsia="ru-RU"/>
              </w:rPr>
            </w:pPr>
            <w:r w:rsidRPr="007F7EA6">
              <w:rPr>
                <w:rFonts w:ascii="Times New Roman" w:eastAsia="Times New Roman" w:hAnsi="Times New Roman" w:cs="Times New Roman"/>
                <w:b/>
                <w:sz w:val="20"/>
                <w:szCs w:val="20"/>
                <w:u w:val="single"/>
                <w:lang w:val="ro-RO" w:eastAsia="ru-RU"/>
              </w:rPr>
              <w:t>Nu se acceptă.</w:t>
            </w:r>
          </w:p>
          <w:p w14:paraId="116FE3F7" w14:textId="2563A9AD" w:rsidR="00E0641F" w:rsidRPr="007F7EA6" w:rsidRDefault="00E0641F" w:rsidP="00574E70">
            <w:pPr>
              <w:spacing w:after="0" w:line="240" w:lineRule="auto"/>
              <w:jc w:val="both"/>
              <w:rPr>
                <w:rFonts w:ascii="Times New Roman" w:eastAsia="Times New Roman" w:hAnsi="Times New Roman" w:cs="Times New Roman"/>
                <w:sz w:val="20"/>
                <w:szCs w:val="20"/>
                <w:lang w:val="ro-RO" w:eastAsia="ru-RU"/>
              </w:rPr>
            </w:pPr>
            <w:r w:rsidRPr="007F7EA6">
              <w:rPr>
                <w:rFonts w:ascii="Times New Roman" w:eastAsia="Times New Roman" w:hAnsi="Times New Roman" w:cs="Times New Roman"/>
                <w:sz w:val="20"/>
                <w:szCs w:val="20"/>
                <w:lang w:val="ro-RO" w:eastAsia="ru-RU"/>
              </w:rPr>
              <w:t>Conform dispozițiilor finale și tranzitorii ale proiectului noului Cod vamal, s-a intenționat de a reglementa un termen de tranziție și implementare a acestuia de cel puțin 2 ani.</w:t>
            </w:r>
          </w:p>
          <w:p w14:paraId="7B710937" w14:textId="4C16E67D" w:rsidR="00E0641F" w:rsidRPr="007F7EA6" w:rsidRDefault="00E0641F" w:rsidP="00574E70">
            <w:pPr>
              <w:spacing w:after="0" w:line="240" w:lineRule="auto"/>
              <w:jc w:val="both"/>
              <w:rPr>
                <w:rFonts w:ascii="Times New Roman" w:eastAsia="Times New Roman" w:hAnsi="Times New Roman" w:cs="Times New Roman"/>
                <w:sz w:val="20"/>
                <w:szCs w:val="20"/>
                <w:lang w:val="ro-RO" w:eastAsia="ru-RU"/>
              </w:rPr>
            </w:pPr>
            <w:r w:rsidRPr="007F7EA6">
              <w:rPr>
                <w:rFonts w:ascii="Times New Roman" w:eastAsia="Times New Roman" w:hAnsi="Times New Roman" w:cs="Times New Roman"/>
                <w:sz w:val="20"/>
                <w:szCs w:val="20"/>
                <w:lang w:val="ro-RO" w:eastAsia="ru-RU"/>
              </w:rPr>
              <w:t xml:space="preserve">Acest termen este necesar pentru a examina </w:t>
            </w:r>
            <w:r w:rsidR="00183C4F" w:rsidRPr="007F7EA6">
              <w:rPr>
                <w:rFonts w:ascii="Times New Roman" w:eastAsia="Times New Roman" w:hAnsi="Times New Roman" w:cs="Times New Roman"/>
                <w:sz w:val="20"/>
                <w:szCs w:val="20"/>
                <w:lang w:val="ro-RO" w:eastAsia="ru-RU"/>
              </w:rPr>
              <w:t>necesitățile</w:t>
            </w:r>
            <w:r w:rsidRPr="007F7EA6">
              <w:rPr>
                <w:rFonts w:ascii="Times New Roman" w:eastAsia="Times New Roman" w:hAnsi="Times New Roman" w:cs="Times New Roman"/>
                <w:sz w:val="20"/>
                <w:szCs w:val="20"/>
                <w:lang w:val="ro-RO" w:eastAsia="ru-RU"/>
              </w:rPr>
              <w:t xml:space="preserve"> financiare, elaborarea cerințelor tehnice aferente sistemelor /platformelor/ modulelor  informaționale ce trebuie să fie create și </w:t>
            </w:r>
            <w:r w:rsidR="00520B2C">
              <w:rPr>
                <w:rFonts w:ascii="Times New Roman" w:eastAsia="Times New Roman" w:hAnsi="Times New Roman" w:cs="Times New Roman"/>
                <w:sz w:val="20"/>
                <w:szCs w:val="20"/>
                <w:lang w:val="ro-RO" w:eastAsia="ru-RU"/>
              </w:rPr>
              <w:t>identificarea</w:t>
            </w:r>
            <w:r w:rsidR="00520B2C" w:rsidRPr="007F7EA6">
              <w:rPr>
                <w:rFonts w:ascii="Times New Roman" w:eastAsia="Times New Roman" w:hAnsi="Times New Roman" w:cs="Times New Roman"/>
                <w:sz w:val="20"/>
                <w:szCs w:val="20"/>
                <w:lang w:val="ro-RO" w:eastAsia="ru-RU"/>
              </w:rPr>
              <w:t xml:space="preserve"> </w:t>
            </w:r>
            <w:r w:rsidR="001077CD" w:rsidRPr="007F7EA6">
              <w:rPr>
                <w:rFonts w:ascii="Times New Roman" w:eastAsia="Times New Roman" w:hAnsi="Times New Roman" w:cs="Times New Roman"/>
                <w:sz w:val="20"/>
                <w:szCs w:val="20"/>
                <w:lang w:val="ro-RO" w:eastAsia="ru-RU"/>
              </w:rPr>
              <w:t xml:space="preserve">resurselor financiare </w:t>
            </w:r>
            <w:r w:rsidRPr="007F7EA6">
              <w:rPr>
                <w:rFonts w:ascii="Times New Roman" w:eastAsia="Times New Roman" w:hAnsi="Times New Roman" w:cs="Times New Roman"/>
                <w:sz w:val="20"/>
                <w:szCs w:val="20"/>
                <w:lang w:val="ro-RO" w:eastAsia="ru-RU"/>
              </w:rPr>
              <w:t>extern</w:t>
            </w:r>
            <w:r w:rsidR="00520B2C">
              <w:rPr>
                <w:rFonts w:ascii="Times New Roman" w:eastAsia="Times New Roman" w:hAnsi="Times New Roman" w:cs="Times New Roman"/>
                <w:sz w:val="20"/>
                <w:szCs w:val="20"/>
                <w:lang w:val="ro-RO" w:eastAsia="ru-RU"/>
              </w:rPr>
              <w:t>e</w:t>
            </w:r>
            <w:r w:rsidRPr="007F7EA6">
              <w:rPr>
                <w:rFonts w:ascii="Times New Roman" w:eastAsia="Times New Roman" w:hAnsi="Times New Roman" w:cs="Times New Roman"/>
                <w:sz w:val="20"/>
                <w:szCs w:val="20"/>
                <w:lang w:val="ro-RO" w:eastAsia="ru-RU"/>
              </w:rPr>
              <w:t xml:space="preserve"> în vederea implementării acestora. </w:t>
            </w:r>
          </w:p>
          <w:p w14:paraId="533794C3" w14:textId="16022340" w:rsidR="00E0641F" w:rsidRPr="007F7EA6" w:rsidRDefault="00E0641F" w:rsidP="003E19A1">
            <w:pPr>
              <w:spacing w:after="0" w:line="240" w:lineRule="auto"/>
              <w:jc w:val="both"/>
              <w:rPr>
                <w:rFonts w:ascii="Times New Roman" w:eastAsia="Times New Roman" w:hAnsi="Times New Roman" w:cs="Times New Roman"/>
                <w:sz w:val="20"/>
                <w:szCs w:val="20"/>
                <w:lang w:val="ro-RO" w:eastAsia="ru-RU"/>
              </w:rPr>
            </w:pPr>
            <w:r w:rsidRPr="007F7EA6">
              <w:rPr>
                <w:rFonts w:ascii="Times New Roman" w:eastAsia="Times New Roman" w:hAnsi="Times New Roman" w:cs="Times New Roman"/>
                <w:sz w:val="20"/>
                <w:szCs w:val="20"/>
                <w:lang w:val="ro-RO" w:eastAsia="ru-RU"/>
              </w:rPr>
              <w:t>Se înțelege necesitatea estimării concrete a mijloacelor financ</w:t>
            </w:r>
            <w:r w:rsidR="001077CD" w:rsidRPr="007F7EA6">
              <w:rPr>
                <w:rFonts w:ascii="Times New Roman" w:eastAsia="Times New Roman" w:hAnsi="Times New Roman" w:cs="Times New Roman"/>
                <w:sz w:val="20"/>
                <w:szCs w:val="20"/>
                <w:lang w:val="ro-RO" w:eastAsia="ru-RU"/>
              </w:rPr>
              <w:t>iare necesare, însă la momentul</w:t>
            </w:r>
            <w:r w:rsidRPr="007F7EA6">
              <w:rPr>
                <w:rFonts w:ascii="Times New Roman" w:eastAsia="Times New Roman" w:hAnsi="Times New Roman" w:cs="Times New Roman"/>
                <w:sz w:val="20"/>
                <w:szCs w:val="20"/>
                <w:lang w:val="ro-RO" w:eastAsia="ru-RU"/>
              </w:rPr>
              <w:t xml:space="preserve"> </w:t>
            </w:r>
            <w:r w:rsidR="003E19A1" w:rsidRPr="007F7EA6">
              <w:rPr>
                <w:rFonts w:ascii="Times New Roman" w:eastAsia="Times New Roman" w:hAnsi="Times New Roman" w:cs="Times New Roman"/>
                <w:sz w:val="20"/>
                <w:szCs w:val="20"/>
                <w:lang w:val="ro-RO" w:eastAsia="ru-RU"/>
              </w:rPr>
              <w:t>a</w:t>
            </w:r>
            <w:r w:rsidRPr="007F7EA6">
              <w:rPr>
                <w:rFonts w:ascii="Times New Roman" w:eastAsia="Times New Roman" w:hAnsi="Times New Roman" w:cs="Times New Roman"/>
                <w:sz w:val="20"/>
                <w:szCs w:val="20"/>
                <w:lang w:val="ro-RO" w:eastAsia="ru-RU"/>
              </w:rPr>
              <w:t xml:space="preserve">ctual </w:t>
            </w:r>
            <w:r w:rsidR="00CF3939" w:rsidRPr="007F7EA6">
              <w:rPr>
                <w:rFonts w:ascii="Times New Roman" w:eastAsia="Times New Roman" w:hAnsi="Times New Roman" w:cs="Times New Roman"/>
                <w:sz w:val="20"/>
                <w:szCs w:val="20"/>
                <w:lang w:val="ro-RO" w:eastAsia="ru-RU"/>
              </w:rPr>
              <w:t>cuantum</w:t>
            </w:r>
            <w:r w:rsidR="003E19A1" w:rsidRPr="007F7EA6">
              <w:rPr>
                <w:rFonts w:ascii="Times New Roman" w:eastAsia="Times New Roman" w:hAnsi="Times New Roman" w:cs="Times New Roman"/>
                <w:sz w:val="20"/>
                <w:szCs w:val="20"/>
                <w:lang w:val="ro-RO" w:eastAsia="ru-RU"/>
              </w:rPr>
              <w:t>ul acestora nu poate fi estimat exhaustiv</w:t>
            </w:r>
            <w:r w:rsidR="00CF3939" w:rsidRPr="007F7EA6">
              <w:rPr>
                <w:rFonts w:ascii="Times New Roman" w:eastAsia="Times New Roman" w:hAnsi="Times New Roman" w:cs="Times New Roman"/>
                <w:sz w:val="20"/>
                <w:szCs w:val="20"/>
                <w:lang w:val="ro-RO" w:eastAsia="ru-RU"/>
              </w:rPr>
              <w:t xml:space="preserve">. </w:t>
            </w:r>
          </w:p>
        </w:tc>
      </w:tr>
      <w:tr w:rsidR="00EB7296" w:rsidRPr="00E43FB8" w14:paraId="6F6F2EB9" w14:textId="77777777" w:rsidTr="00574E70">
        <w:trPr>
          <w:trHeight w:val="2517"/>
        </w:trPr>
        <w:tc>
          <w:tcPr>
            <w:tcW w:w="4390" w:type="dxa"/>
            <w:tcBorders>
              <w:top w:val="single" w:sz="4" w:space="0" w:color="auto"/>
              <w:left w:val="single" w:sz="4" w:space="0" w:color="auto"/>
              <w:right w:val="single" w:sz="4" w:space="0" w:color="auto"/>
            </w:tcBorders>
          </w:tcPr>
          <w:p w14:paraId="6962E762" w14:textId="77777777" w:rsidR="007A3F69" w:rsidRPr="00EE2DDE" w:rsidRDefault="007A3F69" w:rsidP="00574E70">
            <w:pPr>
              <w:spacing w:after="0" w:line="240" w:lineRule="auto"/>
              <w:jc w:val="center"/>
              <w:rPr>
                <w:rFonts w:ascii="Times New Roman" w:eastAsia="Times New Roman" w:hAnsi="Times New Roman" w:cs="Times New Roman"/>
                <w:b/>
                <w:sz w:val="20"/>
                <w:szCs w:val="20"/>
                <w:lang w:val="ro-RO" w:eastAsia="ru-RU"/>
              </w:rPr>
            </w:pPr>
          </w:p>
        </w:tc>
        <w:tc>
          <w:tcPr>
            <w:tcW w:w="7796" w:type="dxa"/>
            <w:tcBorders>
              <w:top w:val="single" w:sz="4" w:space="0" w:color="auto"/>
              <w:left w:val="single" w:sz="4" w:space="0" w:color="auto"/>
              <w:bottom w:val="single" w:sz="4" w:space="0" w:color="auto"/>
              <w:right w:val="single" w:sz="4" w:space="0" w:color="auto"/>
            </w:tcBorders>
          </w:tcPr>
          <w:p w14:paraId="1BAF2D23" w14:textId="0C2968ED" w:rsidR="00B00A9F" w:rsidRPr="00030BDD" w:rsidRDefault="00B00A9F" w:rsidP="00574E70">
            <w:pPr>
              <w:spacing w:after="0" w:line="240" w:lineRule="auto"/>
              <w:jc w:val="both"/>
              <w:rPr>
                <w:rFonts w:ascii="Times New Roman" w:eastAsia="Times New Roman" w:hAnsi="Times New Roman" w:cs="Times New Roman"/>
                <w:b/>
                <w:bCs/>
                <w:sz w:val="20"/>
                <w:szCs w:val="20"/>
                <w:lang w:val="ro-RO" w:eastAsia="ru-RU" w:bidi="ro-RO"/>
              </w:rPr>
            </w:pPr>
            <w:r w:rsidRPr="00030BDD">
              <w:rPr>
                <w:rFonts w:ascii="Times New Roman" w:eastAsia="Times New Roman" w:hAnsi="Times New Roman" w:cs="Times New Roman"/>
                <w:b/>
                <w:bCs/>
                <w:sz w:val="20"/>
                <w:szCs w:val="20"/>
                <w:lang w:val="ro-RO" w:eastAsia="ru-RU" w:bidi="ro-RO"/>
              </w:rPr>
              <w:t>Centrul de Armonizare a Legislației</w:t>
            </w:r>
          </w:p>
          <w:p w14:paraId="07F45D58" w14:textId="77777777" w:rsidR="007E7C7A" w:rsidRPr="00EE2DDE" w:rsidRDefault="007A3F69" w:rsidP="00574E70">
            <w:pPr>
              <w:spacing w:after="0" w:line="240" w:lineRule="auto"/>
              <w:jc w:val="both"/>
              <w:rPr>
                <w:rFonts w:ascii="Times New Roman" w:eastAsia="Times New Roman" w:hAnsi="Times New Roman" w:cs="Times New Roman"/>
                <w:bCs/>
                <w:sz w:val="20"/>
                <w:szCs w:val="20"/>
                <w:lang w:val="ro-RO" w:eastAsia="ru-RU" w:bidi="ro-RO"/>
              </w:rPr>
            </w:pPr>
            <w:r w:rsidRPr="00272B02">
              <w:rPr>
                <w:rFonts w:ascii="Times New Roman" w:eastAsia="Times New Roman" w:hAnsi="Times New Roman" w:cs="Times New Roman"/>
                <w:bCs/>
                <w:sz w:val="20"/>
                <w:szCs w:val="20"/>
                <w:lang w:val="ro-RO" w:eastAsia="ru-RU" w:bidi="ro-RO"/>
              </w:rPr>
              <w:t xml:space="preserve">În ceea ce privește </w:t>
            </w:r>
            <w:r w:rsidRPr="003C5F26">
              <w:rPr>
                <w:rFonts w:ascii="Times New Roman" w:eastAsia="Times New Roman" w:hAnsi="Times New Roman" w:cs="Times New Roman"/>
                <w:bCs/>
                <w:sz w:val="20"/>
                <w:szCs w:val="20"/>
                <w:lang w:val="ro-RO" w:eastAsia="ru-RU" w:bidi="ro-RO"/>
              </w:rPr>
              <w:t xml:space="preserve">transpunerea </w:t>
            </w:r>
            <w:r w:rsidRPr="00A81E00">
              <w:rPr>
                <w:rFonts w:ascii="Times New Roman" w:eastAsia="Times New Roman" w:hAnsi="Times New Roman" w:cs="Times New Roman"/>
                <w:b/>
                <w:bCs/>
                <w:i/>
                <w:sz w:val="20"/>
                <w:szCs w:val="20"/>
                <w:lang w:val="ro-RO" w:eastAsia="ru-RU" w:bidi="ro-RO"/>
              </w:rPr>
              <w:t>Regulamentului (UE) nr. 952/2013</w:t>
            </w:r>
            <w:r w:rsidRPr="001A4279">
              <w:rPr>
                <w:rFonts w:ascii="Times New Roman" w:eastAsia="Times New Roman" w:hAnsi="Times New Roman" w:cs="Times New Roman"/>
                <w:bCs/>
                <w:sz w:val="20"/>
                <w:szCs w:val="20"/>
                <w:lang w:val="ro-RO" w:eastAsia="ru-RU" w:bidi="ro-RO"/>
              </w:rPr>
              <w:t>, proiectul național a asigurat transpunerea parțială a normelor actului UE referitoare la domeniul de aplicare, misiunea vămii, definițiile termenilor specifici domeniului vamal, drepturile și obligațiile perso</w:t>
            </w:r>
            <w:r w:rsidRPr="00EA3998">
              <w:rPr>
                <w:rFonts w:ascii="Times New Roman" w:eastAsia="Times New Roman" w:hAnsi="Times New Roman" w:cs="Times New Roman"/>
                <w:bCs/>
                <w:sz w:val="20"/>
                <w:szCs w:val="20"/>
                <w:lang w:val="ro-RO" w:eastAsia="ru-RU" w:bidi="ro-RO"/>
              </w:rPr>
              <w:t>anelor, conversiile monetare și termenele, factorii pe baza cărora se aplică taxele la import sau la export și alte măsuri cu privire la schimbul de mărfuri, datoria vamală și garanțiile,  mărfurile introduse pe teritoriul vamal al Uniunii, mărfurile scoas</w:t>
            </w:r>
            <w:r w:rsidRPr="006C66A6">
              <w:rPr>
                <w:rFonts w:ascii="Times New Roman" w:eastAsia="Times New Roman" w:hAnsi="Times New Roman" w:cs="Times New Roman"/>
                <w:bCs/>
                <w:sz w:val="20"/>
                <w:szCs w:val="20"/>
                <w:lang w:val="ro-RO" w:eastAsia="ru-RU" w:bidi="ro-RO"/>
              </w:rPr>
              <w:t>e de pe teritoriul vamal al Uniunii, statutul vamal, plasarea mărfurilor sub un regim vamal, verificarea mărfurilor, acordarea liberului de vamă și dispunerea de mărfuri, punerea în liberă circulație și scutirea de taxe la import, precum și regimurile vama</w:t>
            </w:r>
            <w:r w:rsidRPr="00EE2DDE">
              <w:rPr>
                <w:rFonts w:ascii="Times New Roman" w:eastAsia="Times New Roman" w:hAnsi="Times New Roman" w:cs="Times New Roman"/>
                <w:bCs/>
                <w:sz w:val="20"/>
                <w:szCs w:val="20"/>
                <w:lang w:val="ro-RO" w:eastAsia="ru-RU" w:bidi="ro-RO"/>
              </w:rPr>
              <w:t xml:space="preserve">le speciale. </w:t>
            </w:r>
          </w:p>
          <w:p w14:paraId="125379D7" w14:textId="7F5F595E" w:rsidR="007A3F69" w:rsidRPr="007F7EA6" w:rsidRDefault="007A3F69" w:rsidP="00574E70">
            <w:pPr>
              <w:spacing w:after="0" w:line="240" w:lineRule="auto"/>
              <w:jc w:val="both"/>
              <w:rPr>
                <w:rFonts w:ascii="Times New Roman" w:eastAsia="Times New Roman" w:hAnsi="Times New Roman" w:cs="Times New Roman"/>
                <w:bCs/>
                <w:sz w:val="20"/>
                <w:szCs w:val="20"/>
                <w:lang w:val="ro-RO" w:eastAsia="ru-RU" w:bidi="ro-RO"/>
              </w:rPr>
            </w:pPr>
            <w:r w:rsidRPr="00EE2DDE">
              <w:rPr>
                <w:rFonts w:ascii="Times New Roman" w:eastAsia="Times New Roman" w:hAnsi="Times New Roman" w:cs="Times New Roman"/>
                <w:bCs/>
                <w:sz w:val="20"/>
                <w:szCs w:val="20"/>
                <w:lang w:val="ro-RO" w:eastAsia="ru-RU" w:bidi="ro-RO"/>
              </w:rPr>
              <w:t xml:space="preserve">Astfel, au fost constatate mai multe omisiuni și neconcordanțe în ceea ce privește transpunerea unor dispoziții fundamentale din Regulamentul (UE) nr. 952/2013 expuse în detaliu </w:t>
            </w:r>
            <w:r w:rsidRPr="00EE2DDE">
              <w:rPr>
                <w:rFonts w:ascii="Times New Roman" w:eastAsia="Times New Roman" w:hAnsi="Times New Roman" w:cs="Times New Roman"/>
                <w:bCs/>
                <w:i/>
                <w:sz w:val="20"/>
                <w:szCs w:val="20"/>
                <w:lang w:val="ro-RO" w:eastAsia="ru-RU" w:bidi="ro-RO"/>
              </w:rPr>
              <w:t>infra</w:t>
            </w:r>
            <w:r w:rsidRPr="00EE2DDE">
              <w:rPr>
                <w:rFonts w:ascii="Times New Roman" w:eastAsia="Times New Roman" w:hAnsi="Times New Roman" w:cs="Times New Roman"/>
                <w:bCs/>
                <w:sz w:val="20"/>
                <w:szCs w:val="20"/>
                <w:lang w:val="ro-RO" w:eastAsia="ru-RU" w:bidi="ro-RO"/>
              </w:rPr>
              <w:t>. Menționăm că, referitor la dispozițiile</w:t>
            </w:r>
            <w:r w:rsidRPr="007F7EA6">
              <w:rPr>
                <w:rFonts w:ascii="Times New Roman" w:eastAsia="Times New Roman" w:hAnsi="Times New Roman" w:cs="Times New Roman"/>
                <w:sz w:val="20"/>
                <w:szCs w:val="20"/>
                <w:lang w:val="ro-RO" w:eastAsia="ru-RU" w:bidi="ro-RO"/>
              </w:rPr>
              <w:t xml:space="preserve"> actului UE care nu au fost transpuse în proiectul național, precum și referitor la omisiunile și neconcordanțele identificate, Tabelul de concordanță nu conține explicații privind motivele unei astfel de abordări și careva informații care ar clarifica intenția autorilor proiectului Codului vamal privind asigurarea ulterioară a compatibilității depline cu prevederile </w:t>
            </w:r>
            <w:r w:rsidRPr="00EE2DDE">
              <w:rPr>
                <w:rFonts w:ascii="Times New Roman" w:eastAsia="Times New Roman" w:hAnsi="Times New Roman" w:cs="Times New Roman"/>
                <w:bCs/>
                <w:sz w:val="20"/>
                <w:szCs w:val="20"/>
                <w:lang w:val="ro-RO" w:eastAsia="ru-RU" w:bidi="ro-RO"/>
              </w:rPr>
              <w:t>Regulamentului (UE) nr. 952/2013.</w:t>
            </w:r>
            <w:r w:rsidRPr="007F7EA6">
              <w:rPr>
                <w:rFonts w:ascii="Times New Roman" w:eastAsia="Times New Roman" w:hAnsi="Times New Roman" w:cs="Times New Roman"/>
                <w:sz w:val="20"/>
                <w:szCs w:val="20"/>
                <w:lang w:val="ro-RO" w:eastAsia="ru-RU" w:bidi="ro-RO"/>
              </w:rPr>
              <w:t xml:space="preserve"> </w:t>
            </w:r>
          </w:p>
        </w:tc>
        <w:tc>
          <w:tcPr>
            <w:tcW w:w="3118" w:type="dxa"/>
            <w:gridSpan w:val="2"/>
            <w:tcBorders>
              <w:top w:val="single" w:sz="4" w:space="0" w:color="auto"/>
              <w:left w:val="single" w:sz="4" w:space="0" w:color="auto"/>
              <w:bottom w:val="single" w:sz="4" w:space="0" w:color="auto"/>
              <w:right w:val="single" w:sz="4" w:space="0" w:color="auto"/>
            </w:tcBorders>
          </w:tcPr>
          <w:p w14:paraId="250D549E" w14:textId="76400783" w:rsidR="007E7C7A" w:rsidRPr="00EE2DDE" w:rsidRDefault="007E7C7A" w:rsidP="00574E70">
            <w:pPr>
              <w:spacing w:after="0" w:line="240" w:lineRule="auto"/>
              <w:jc w:val="center"/>
              <w:rPr>
                <w:rFonts w:ascii="Times New Roman" w:eastAsia="Times New Roman" w:hAnsi="Times New Roman" w:cs="Times New Roman"/>
                <w:b/>
                <w:sz w:val="20"/>
                <w:szCs w:val="20"/>
                <w:u w:val="single"/>
                <w:lang w:val="ro-RO" w:eastAsia="ru-RU"/>
              </w:rPr>
            </w:pPr>
            <w:r w:rsidRPr="00EE2DDE">
              <w:rPr>
                <w:rFonts w:ascii="Times New Roman" w:eastAsia="Times New Roman" w:hAnsi="Times New Roman" w:cs="Times New Roman"/>
                <w:b/>
                <w:sz w:val="20"/>
                <w:szCs w:val="20"/>
                <w:u w:val="single"/>
                <w:lang w:val="ro-RO" w:eastAsia="ru-RU"/>
              </w:rPr>
              <w:t>Notă.</w:t>
            </w:r>
          </w:p>
          <w:p w14:paraId="116D1FD5" w14:textId="641A185F" w:rsidR="007C126B" w:rsidRPr="00272B02" w:rsidRDefault="007C126B" w:rsidP="00574E70">
            <w:pPr>
              <w:spacing w:after="0" w:line="240" w:lineRule="auto"/>
              <w:jc w:val="both"/>
              <w:rPr>
                <w:rFonts w:ascii="Times New Roman" w:eastAsia="Times New Roman" w:hAnsi="Times New Roman" w:cs="Times New Roman"/>
                <w:sz w:val="20"/>
                <w:szCs w:val="20"/>
                <w:lang w:val="ro-RO" w:eastAsia="ru-RU"/>
              </w:rPr>
            </w:pPr>
            <w:r w:rsidRPr="00030BDD">
              <w:rPr>
                <w:rFonts w:ascii="Times New Roman" w:eastAsia="Times New Roman" w:hAnsi="Times New Roman" w:cs="Times New Roman"/>
                <w:sz w:val="20"/>
                <w:szCs w:val="20"/>
                <w:lang w:val="ro-RO" w:eastAsia="ru-RU"/>
              </w:rPr>
              <w:t xml:space="preserve">În contextul în care Republica Moldova nu este stat membru al Uniunii Europene, în procesul  armonizării legislației </w:t>
            </w:r>
            <w:r w:rsidRPr="00272B02">
              <w:rPr>
                <w:rFonts w:ascii="Times New Roman" w:eastAsia="Times New Roman" w:hAnsi="Times New Roman" w:cs="Times New Roman"/>
                <w:sz w:val="20"/>
                <w:szCs w:val="20"/>
                <w:lang w:val="ro-RO" w:eastAsia="ru-RU"/>
              </w:rPr>
              <w:t>naționale la normele UE au fost transpuse prevederile a căror aplicare și implementare este posibilă în Republica Moldova reieșind din specificul  național.</w:t>
            </w:r>
          </w:p>
          <w:p w14:paraId="7F1A86E9" w14:textId="42524BDA" w:rsidR="007C126B" w:rsidRPr="006C66A6" w:rsidRDefault="007C126B" w:rsidP="00574E70">
            <w:pPr>
              <w:spacing w:after="0" w:line="240" w:lineRule="auto"/>
              <w:jc w:val="both"/>
              <w:rPr>
                <w:rFonts w:ascii="Times New Roman" w:eastAsia="Times New Roman" w:hAnsi="Times New Roman" w:cs="Times New Roman"/>
                <w:sz w:val="20"/>
                <w:szCs w:val="20"/>
                <w:lang w:val="ro-RO" w:eastAsia="ru-RU"/>
              </w:rPr>
            </w:pPr>
            <w:r w:rsidRPr="003C5F26">
              <w:rPr>
                <w:rFonts w:ascii="Times New Roman" w:eastAsia="Times New Roman" w:hAnsi="Times New Roman" w:cs="Times New Roman"/>
                <w:sz w:val="20"/>
                <w:szCs w:val="20"/>
                <w:lang w:val="ro-RO" w:eastAsia="ru-RU"/>
              </w:rPr>
              <w:t>Prin urmare</w:t>
            </w:r>
            <w:r w:rsidR="00B007E6">
              <w:rPr>
                <w:rFonts w:ascii="Times New Roman" w:eastAsia="Times New Roman" w:hAnsi="Times New Roman" w:cs="Times New Roman"/>
                <w:sz w:val="20"/>
                <w:szCs w:val="20"/>
                <w:lang w:val="ro-RO" w:eastAsia="ru-RU"/>
              </w:rPr>
              <w:t>,</w:t>
            </w:r>
            <w:r w:rsidRPr="003C5F26">
              <w:rPr>
                <w:rFonts w:ascii="Times New Roman" w:eastAsia="Times New Roman" w:hAnsi="Times New Roman" w:cs="Times New Roman"/>
                <w:sz w:val="20"/>
                <w:szCs w:val="20"/>
                <w:lang w:val="ro-RO" w:eastAsia="ru-RU"/>
              </w:rPr>
              <w:t xml:space="preserve"> se consideră inoportun preluarea tuturor normelor din </w:t>
            </w:r>
            <w:r w:rsidRPr="00A81E00">
              <w:rPr>
                <w:rFonts w:ascii="Times New Roman" w:eastAsia="Times New Roman" w:hAnsi="Times New Roman" w:cs="Times New Roman"/>
                <w:bCs/>
                <w:sz w:val="20"/>
                <w:szCs w:val="20"/>
                <w:lang w:val="ro-RO" w:eastAsia="ru-RU" w:bidi="ro-RO"/>
              </w:rPr>
              <w:t>Regulamentul (UE) nr.952/2</w:t>
            </w:r>
            <w:r w:rsidRPr="001A4279">
              <w:rPr>
                <w:rFonts w:ascii="Times New Roman" w:eastAsia="Times New Roman" w:hAnsi="Times New Roman" w:cs="Times New Roman"/>
                <w:bCs/>
                <w:sz w:val="20"/>
                <w:szCs w:val="20"/>
                <w:lang w:val="ro-RO" w:eastAsia="ru-RU" w:bidi="ro-RO"/>
              </w:rPr>
              <w:t xml:space="preserve">013 care nu pot fi aplicate </w:t>
            </w:r>
            <w:r w:rsidR="00DD1844" w:rsidRPr="00EA3998">
              <w:rPr>
                <w:rFonts w:ascii="Times New Roman" w:eastAsia="Times New Roman" w:hAnsi="Times New Roman" w:cs="Times New Roman"/>
                <w:bCs/>
                <w:sz w:val="20"/>
                <w:szCs w:val="20"/>
                <w:lang w:val="ro-RO" w:eastAsia="ru-RU" w:bidi="ro-RO"/>
              </w:rPr>
              <w:t>la momentul intrării în vigoare a Codului vamal.</w:t>
            </w:r>
          </w:p>
          <w:p w14:paraId="2775DB6A" w14:textId="77777777" w:rsidR="007A3F69" w:rsidRPr="00EE2DDE" w:rsidRDefault="007A3F69" w:rsidP="00574E70">
            <w:pPr>
              <w:spacing w:after="0" w:line="240" w:lineRule="auto"/>
              <w:jc w:val="center"/>
              <w:rPr>
                <w:rFonts w:ascii="Times New Roman" w:eastAsia="Times New Roman" w:hAnsi="Times New Roman" w:cs="Times New Roman"/>
                <w:b/>
                <w:sz w:val="20"/>
                <w:szCs w:val="20"/>
                <w:u w:val="single"/>
                <w:lang w:val="ro-RO" w:eastAsia="ru-RU"/>
              </w:rPr>
            </w:pPr>
          </w:p>
        </w:tc>
      </w:tr>
      <w:tr w:rsidR="00EB7296" w:rsidRPr="00E43FB8" w14:paraId="6D204266" w14:textId="77777777" w:rsidTr="00574E70">
        <w:trPr>
          <w:trHeight w:val="839"/>
        </w:trPr>
        <w:tc>
          <w:tcPr>
            <w:tcW w:w="4390" w:type="dxa"/>
            <w:tcBorders>
              <w:top w:val="single" w:sz="4" w:space="0" w:color="auto"/>
              <w:left w:val="single" w:sz="4" w:space="0" w:color="auto"/>
              <w:right w:val="single" w:sz="4" w:space="0" w:color="auto"/>
            </w:tcBorders>
          </w:tcPr>
          <w:p w14:paraId="17605869" w14:textId="77777777" w:rsidR="007A3F69" w:rsidRPr="00EE2DDE" w:rsidRDefault="007A3F69" w:rsidP="00574E70">
            <w:pPr>
              <w:spacing w:after="0" w:line="240" w:lineRule="auto"/>
              <w:jc w:val="center"/>
              <w:rPr>
                <w:rFonts w:ascii="Times New Roman" w:eastAsia="Times New Roman" w:hAnsi="Times New Roman" w:cs="Times New Roman"/>
                <w:b/>
                <w:sz w:val="20"/>
                <w:szCs w:val="20"/>
                <w:lang w:val="ro-RO" w:eastAsia="ru-RU"/>
              </w:rPr>
            </w:pPr>
          </w:p>
        </w:tc>
        <w:tc>
          <w:tcPr>
            <w:tcW w:w="7796" w:type="dxa"/>
            <w:tcBorders>
              <w:top w:val="single" w:sz="4" w:space="0" w:color="auto"/>
              <w:left w:val="single" w:sz="4" w:space="0" w:color="auto"/>
              <w:bottom w:val="single" w:sz="4" w:space="0" w:color="auto"/>
              <w:right w:val="single" w:sz="4" w:space="0" w:color="auto"/>
            </w:tcBorders>
          </w:tcPr>
          <w:p w14:paraId="023AC2AF" w14:textId="055E1651" w:rsidR="00B00A9F" w:rsidRPr="00030BDD" w:rsidRDefault="00B00A9F" w:rsidP="00574E70">
            <w:pPr>
              <w:spacing w:after="0" w:line="240" w:lineRule="auto"/>
              <w:jc w:val="both"/>
              <w:rPr>
                <w:rFonts w:ascii="Times New Roman" w:eastAsia="Times New Roman" w:hAnsi="Times New Roman" w:cs="Times New Roman"/>
                <w:b/>
                <w:bCs/>
                <w:sz w:val="20"/>
                <w:szCs w:val="20"/>
                <w:lang w:val="ro-RO" w:eastAsia="ru-RU" w:bidi="ro-RO"/>
              </w:rPr>
            </w:pPr>
            <w:r w:rsidRPr="00030BDD">
              <w:rPr>
                <w:rFonts w:ascii="Times New Roman" w:eastAsia="Times New Roman" w:hAnsi="Times New Roman" w:cs="Times New Roman"/>
                <w:b/>
                <w:bCs/>
                <w:sz w:val="20"/>
                <w:szCs w:val="20"/>
                <w:lang w:val="ro-RO" w:eastAsia="ru-RU" w:bidi="ro-RO"/>
              </w:rPr>
              <w:t>Centrul de Armonizare a Legislației</w:t>
            </w:r>
          </w:p>
          <w:p w14:paraId="0FB0A7AD" w14:textId="25A9E81F" w:rsidR="007A3F69" w:rsidRPr="006C66A6" w:rsidRDefault="007A3F69" w:rsidP="00574E70">
            <w:pPr>
              <w:spacing w:after="0" w:line="240" w:lineRule="auto"/>
              <w:jc w:val="both"/>
              <w:rPr>
                <w:rFonts w:ascii="Times New Roman" w:eastAsia="Times New Roman" w:hAnsi="Times New Roman" w:cs="Times New Roman"/>
                <w:bCs/>
                <w:sz w:val="20"/>
                <w:szCs w:val="20"/>
                <w:lang w:val="ro-RO" w:eastAsia="ru-RU" w:bidi="ro-RO"/>
              </w:rPr>
            </w:pPr>
            <w:r w:rsidRPr="00272B02">
              <w:rPr>
                <w:rFonts w:ascii="Times New Roman" w:eastAsia="Times New Roman" w:hAnsi="Times New Roman" w:cs="Times New Roman"/>
                <w:bCs/>
                <w:sz w:val="20"/>
                <w:szCs w:val="20"/>
                <w:lang w:val="ro-RO" w:eastAsia="ru-RU" w:bidi="ro-RO"/>
              </w:rPr>
              <w:t xml:space="preserve">În ceea ce privește transpunerea </w:t>
            </w:r>
            <w:r w:rsidRPr="003C5F26">
              <w:rPr>
                <w:rFonts w:ascii="Times New Roman" w:eastAsia="Times New Roman" w:hAnsi="Times New Roman" w:cs="Times New Roman"/>
                <w:b/>
                <w:bCs/>
                <w:i/>
                <w:sz w:val="20"/>
                <w:szCs w:val="20"/>
                <w:lang w:val="ro-RO" w:eastAsia="ru-RU" w:bidi="ro-RO"/>
              </w:rPr>
              <w:t>Regulamentului delegat al Comisiei (UE) nr. 2015/2446</w:t>
            </w:r>
            <w:r w:rsidRPr="00A81E00">
              <w:rPr>
                <w:rFonts w:ascii="Times New Roman" w:eastAsia="Times New Roman" w:hAnsi="Times New Roman" w:cs="Times New Roman"/>
                <w:bCs/>
                <w:sz w:val="20"/>
                <w:szCs w:val="20"/>
                <w:lang w:val="ro-RO" w:eastAsia="ru-RU" w:bidi="ro-RO"/>
              </w:rPr>
              <w:t>, proiectul național urmărește transpunerea parțială a</w:t>
            </w:r>
            <w:r w:rsidRPr="001A4279">
              <w:rPr>
                <w:rFonts w:ascii="Times New Roman" w:eastAsia="Times New Roman" w:hAnsi="Times New Roman" w:cs="Times New Roman"/>
                <w:bCs/>
                <w:sz w:val="20"/>
                <w:szCs w:val="20"/>
                <w:lang w:val="ro-RO" w:eastAsia="ru-RU" w:bidi="ro-RO"/>
              </w:rPr>
              <w:t xml:space="preserve"> acestuia, implementînd reglementările cu privire la noțiunile specifice domeniului vamal, termenii, modalitatea și procedura de luare a deciziilor vamale în urma depunerii unei cereri, mărfurile obținute în întregime într-o singură </w:t>
            </w:r>
            <w:r w:rsidRPr="001A4279">
              <w:rPr>
                <w:rFonts w:ascii="Times New Roman" w:eastAsia="Times New Roman" w:hAnsi="Times New Roman" w:cs="Times New Roman"/>
                <w:bCs/>
                <w:sz w:val="20"/>
                <w:szCs w:val="20"/>
                <w:lang w:val="ro-RO" w:eastAsia="ru-RU" w:bidi="ro-RO"/>
              </w:rPr>
              <w:lastRenderedPageBreak/>
              <w:t>țară sau într-un singur teritoriu, mărfurile a căror producție implică mai multe țări sau teritorii, operațiunile minime, accesorii, piese de schimb sau unelte, elemente neutre și ambalare, simplificare, condițiile de derogare de la notificarea datoriei vamale, suspendarea terme</w:t>
            </w:r>
            <w:r w:rsidRPr="00EA3998">
              <w:rPr>
                <w:rFonts w:ascii="Times New Roman" w:eastAsia="Times New Roman" w:hAnsi="Times New Roman" w:cs="Times New Roman"/>
                <w:bCs/>
                <w:sz w:val="20"/>
                <w:szCs w:val="20"/>
                <w:lang w:val="ro-RO" w:eastAsia="ru-RU" w:bidi="ro-RO"/>
              </w:rPr>
              <w:t>nului de plată în cazul unei cereri de remitere, suspendarea termenului de plată în cazul unor mărfuri care urmează a fi confiscate, distruse sau abandonate în favoarea statului etc. (art. 1, pct. 5, 11, 13-17, 21, 24, 25, 31, 36, 39, 40 și 41; art. 10-18,</w:t>
            </w:r>
            <w:r w:rsidRPr="006C66A6">
              <w:rPr>
                <w:rFonts w:ascii="Times New Roman" w:eastAsia="Times New Roman" w:hAnsi="Times New Roman" w:cs="Times New Roman"/>
                <w:bCs/>
                <w:sz w:val="20"/>
                <w:szCs w:val="20"/>
                <w:lang w:val="ro-RO" w:eastAsia="ru-RU" w:bidi="ro-RO"/>
              </w:rPr>
              <w:t xml:space="preserve"> art. 145-148, art. 150-152, art. 158, art. 172-174, art. 203, art. 204, art. 240, art. 174, art. 179, art. 187, art.  191, art. 193, art. 197, art. 198, art. 215 și art.  217 din Regulamentul delegat al Comisiei (UE) nr. 2015/2446). </w:t>
            </w:r>
          </w:p>
          <w:p w14:paraId="662C6884" w14:textId="73A5B2D7" w:rsidR="007A3F69" w:rsidRPr="007F7EA6" w:rsidRDefault="007A3F69" w:rsidP="00574E70">
            <w:pPr>
              <w:spacing w:after="0" w:line="240" w:lineRule="auto"/>
              <w:jc w:val="both"/>
              <w:rPr>
                <w:rFonts w:ascii="Times New Roman" w:eastAsia="Times New Roman" w:hAnsi="Times New Roman" w:cs="Times New Roman"/>
                <w:bCs/>
                <w:sz w:val="20"/>
                <w:szCs w:val="20"/>
                <w:lang w:val="ro-RO" w:eastAsia="ru-RU" w:bidi="ro-RO"/>
              </w:rPr>
            </w:pPr>
            <w:r w:rsidRPr="00EE2DDE">
              <w:rPr>
                <w:rFonts w:ascii="Times New Roman" w:eastAsia="Times New Roman" w:hAnsi="Times New Roman" w:cs="Times New Roman"/>
                <w:bCs/>
                <w:sz w:val="20"/>
                <w:szCs w:val="20"/>
                <w:lang w:val="ro-RO" w:eastAsia="ru-RU" w:bidi="ro-RO"/>
              </w:rPr>
              <w:t xml:space="preserve">Cu referire la dispozițiile </w:t>
            </w:r>
            <w:r w:rsidRPr="007F7EA6">
              <w:rPr>
                <w:rFonts w:ascii="Times New Roman" w:eastAsia="Times New Roman" w:hAnsi="Times New Roman" w:cs="Times New Roman"/>
                <w:sz w:val="20"/>
                <w:szCs w:val="20"/>
                <w:lang w:val="ro-RO" w:eastAsia="ru-RU" w:bidi="ro-RO"/>
              </w:rPr>
              <w:t xml:space="preserve">Regulamentului delegat al Comisiei (UE) nr. 2015/2446, care nu au fost transpuse în proiectul național, remarcăm că Tabelul de concordanță nu a inserat textul acestora și nu conține careva informații care ar clarifica intenția autorilor proiectului Codului vamal în ceea ce privește transpunerea ulterioară a acestora în legislația națională de profil, gradul de transpunere și termenul estimativ de realizare a transpunerii. </w:t>
            </w:r>
          </w:p>
        </w:tc>
        <w:tc>
          <w:tcPr>
            <w:tcW w:w="3118" w:type="dxa"/>
            <w:gridSpan w:val="2"/>
            <w:tcBorders>
              <w:top w:val="single" w:sz="4" w:space="0" w:color="auto"/>
              <w:left w:val="single" w:sz="4" w:space="0" w:color="auto"/>
              <w:bottom w:val="single" w:sz="4" w:space="0" w:color="auto"/>
              <w:right w:val="single" w:sz="4" w:space="0" w:color="auto"/>
            </w:tcBorders>
          </w:tcPr>
          <w:p w14:paraId="37C97B63" w14:textId="77777777" w:rsidR="005735FD" w:rsidRPr="00EE2DDE" w:rsidRDefault="005735FD" w:rsidP="00574E70">
            <w:pPr>
              <w:spacing w:after="0" w:line="240" w:lineRule="auto"/>
              <w:jc w:val="center"/>
              <w:rPr>
                <w:rFonts w:ascii="Times New Roman" w:eastAsia="Times New Roman" w:hAnsi="Times New Roman" w:cs="Times New Roman"/>
                <w:b/>
                <w:sz w:val="20"/>
                <w:szCs w:val="20"/>
                <w:u w:val="single"/>
                <w:lang w:val="ro-RO" w:eastAsia="ru-RU"/>
              </w:rPr>
            </w:pPr>
            <w:r w:rsidRPr="00EE2DDE">
              <w:rPr>
                <w:rFonts w:ascii="Times New Roman" w:eastAsia="Times New Roman" w:hAnsi="Times New Roman" w:cs="Times New Roman"/>
                <w:b/>
                <w:sz w:val="20"/>
                <w:szCs w:val="20"/>
                <w:u w:val="single"/>
                <w:lang w:val="ro-RO" w:eastAsia="ru-RU"/>
              </w:rPr>
              <w:lastRenderedPageBreak/>
              <w:t>Notă.</w:t>
            </w:r>
          </w:p>
          <w:p w14:paraId="50B28EE2" w14:textId="7DD1806A" w:rsidR="007A3F69" w:rsidRPr="001A4279" w:rsidRDefault="005735FD" w:rsidP="00B007E6">
            <w:pPr>
              <w:spacing w:after="0" w:line="240" w:lineRule="auto"/>
              <w:jc w:val="both"/>
              <w:rPr>
                <w:rFonts w:ascii="Times New Roman" w:eastAsia="Times New Roman" w:hAnsi="Times New Roman" w:cs="Times New Roman"/>
                <w:b/>
                <w:sz w:val="20"/>
                <w:szCs w:val="20"/>
                <w:u w:val="single"/>
                <w:lang w:val="ro-RO" w:eastAsia="ru-RU"/>
              </w:rPr>
            </w:pPr>
            <w:r w:rsidRPr="00030BDD">
              <w:rPr>
                <w:rFonts w:ascii="Times New Roman" w:eastAsia="Times New Roman" w:hAnsi="Times New Roman" w:cs="Times New Roman"/>
                <w:sz w:val="20"/>
                <w:szCs w:val="20"/>
                <w:lang w:val="ro-RO" w:eastAsia="ru-RU"/>
              </w:rPr>
              <w:t>Potrivit art.201 și anexei XXVI din Acordul de Asociere RM-UE, Republica</w:t>
            </w:r>
            <w:r w:rsidRPr="00272B02">
              <w:rPr>
                <w:rFonts w:ascii="Times New Roman" w:eastAsia="Times New Roman" w:hAnsi="Times New Roman" w:cs="Times New Roman"/>
                <w:sz w:val="20"/>
                <w:szCs w:val="20"/>
                <w:lang w:val="ro-RO" w:eastAsia="ru-RU"/>
              </w:rPr>
              <w:t xml:space="preserve"> </w:t>
            </w:r>
            <w:r w:rsidR="00B007E6">
              <w:rPr>
                <w:rFonts w:ascii="Times New Roman" w:eastAsia="Times New Roman" w:hAnsi="Times New Roman" w:cs="Times New Roman"/>
                <w:sz w:val="20"/>
                <w:szCs w:val="20"/>
                <w:lang w:val="ro-RO" w:eastAsia="ru-RU"/>
              </w:rPr>
              <w:t xml:space="preserve">Moldova </w:t>
            </w:r>
            <w:r w:rsidRPr="00272B02">
              <w:rPr>
                <w:rFonts w:ascii="Times New Roman" w:eastAsia="Times New Roman" w:hAnsi="Times New Roman" w:cs="Times New Roman"/>
                <w:sz w:val="20"/>
                <w:szCs w:val="20"/>
                <w:lang w:val="ro-RO" w:eastAsia="ru-RU"/>
              </w:rPr>
              <w:t xml:space="preserve">și-a asumat angajamentul de a armoniza </w:t>
            </w:r>
            <w:r w:rsidRPr="00272B02">
              <w:rPr>
                <w:rFonts w:ascii="Times New Roman" w:eastAsia="Times New Roman" w:hAnsi="Times New Roman" w:cs="Times New Roman"/>
                <w:sz w:val="20"/>
                <w:szCs w:val="20"/>
                <w:lang w:val="ro-RO" w:eastAsia="ru-RU"/>
              </w:rPr>
              <w:lastRenderedPageBreak/>
              <w:t>legislația vamală națională doar cu  Regulamentul (UE) nr.952/2013. Respectiv, în proiectul noului Cod vamal au fost preluate din Regulamentul   delegat al Comisiei (UE) nr.2015/2446 doar acele norme care sunt necesare a fi reglementate la nivel de act legislativ și a</w:t>
            </w:r>
            <w:r w:rsidR="00B007E6">
              <w:rPr>
                <w:rFonts w:ascii="Times New Roman" w:eastAsia="Times New Roman" w:hAnsi="Times New Roman" w:cs="Times New Roman"/>
                <w:sz w:val="20"/>
                <w:szCs w:val="20"/>
                <w:lang w:val="ro-RO" w:eastAsia="ru-RU"/>
              </w:rPr>
              <w:t xml:space="preserve"> normelor necesare </w:t>
            </w:r>
            <w:r w:rsidRPr="00272B02">
              <w:rPr>
                <w:rFonts w:ascii="Times New Roman" w:eastAsia="Times New Roman" w:hAnsi="Times New Roman" w:cs="Times New Roman"/>
                <w:sz w:val="20"/>
                <w:szCs w:val="20"/>
                <w:lang w:val="ro-RO" w:eastAsia="ru-RU"/>
              </w:rPr>
              <w:t xml:space="preserve"> </w:t>
            </w:r>
            <w:r w:rsidR="00B007E6" w:rsidRPr="00272B02">
              <w:rPr>
                <w:rFonts w:ascii="Times New Roman" w:eastAsia="Times New Roman" w:hAnsi="Times New Roman" w:cs="Times New Roman"/>
                <w:sz w:val="20"/>
                <w:szCs w:val="20"/>
                <w:lang w:val="ro-RO" w:eastAsia="ru-RU"/>
              </w:rPr>
              <w:t>acord</w:t>
            </w:r>
            <w:r w:rsidR="00B007E6">
              <w:rPr>
                <w:rFonts w:ascii="Times New Roman" w:eastAsia="Times New Roman" w:hAnsi="Times New Roman" w:cs="Times New Roman"/>
                <w:sz w:val="20"/>
                <w:szCs w:val="20"/>
                <w:lang w:val="ro-RO" w:eastAsia="ru-RU"/>
              </w:rPr>
              <w:t>ării</w:t>
            </w:r>
            <w:r w:rsidR="00B007E6" w:rsidRPr="00272B02">
              <w:rPr>
                <w:rFonts w:ascii="Times New Roman" w:eastAsia="Times New Roman" w:hAnsi="Times New Roman" w:cs="Times New Roman"/>
                <w:sz w:val="20"/>
                <w:szCs w:val="20"/>
                <w:lang w:val="ro-RO" w:eastAsia="ru-RU"/>
              </w:rPr>
              <w:t xml:space="preserve"> interpret</w:t>
            </w:r>
            <w:r w:rsidR="00B007E6">
              <w:rPr>
                <w:rFonts w:ascii="Times New Roman" w:eastAsia="Times New Roman" w:hAnsi="Times New Roman" w:cs="Times New Roman"/>
                <w:sz w:val="20"/>
                <w:szCs w:val="20"/>
                <w:lang w:val="ro-RO" w:eastAsia="ru-RU"/>
              </w:rPr>
              <w:t>ării</w:t>
            </w:r>
            <w:r w:rsidR="00B007E6" w:rsidRPr="00272B02">
              <w:rPr>
                <w:rFonts w:ascii="Times New Roman" w:eastAsia="Times New Roman" w:hAnsi="Times New Roman" w:cs="Times New Roman"/>
                <w:sz w:val="20"/>
                <w:szCs w:val="20"/>
                <w:lang w:val="ro-RO" w:eastAsia="ru-RU"/>
              </w:rPr>
              <w:t xml:space="preserve"> exhaustiv</w:t>
            </w:r>
            <w:r w:rsidR="00B007E6">
              <w:rPr>
                <w:rFonts w:ascii="Times New Roman" w:eastAsia="Times New Roman" w:hAnsi="Times New Roman" w:cs="Times New Roman"/>
                <w:sz w:val="20"/>
                <w:szCs w:val="20"/>
                <w:lang w:val="ro-RO" w:eastAsia="ru-RU"/>
              </w:rPr>
              <w:t>e</w:t>
            </w:r>
            <w:r w:rsidR="00B007E6" w:rsidRPr="00272B02">
              <w:rPr>
                <w:rFonts w:ascii="Times New Roman" w:eastAsia="Times New Roman" w:hAnsi="Times New Roman" w:cs="Times New Roman"/>
                <w:sz w:val="20"/>
                <w:szCs w:val="20"/>
                <w:lang w:val="ro-RO" w:eastAsia="ru-RU"/>
              </w:rPr>
              <w:t xml:space="preserve"> </w:t>
            </w:r>
            <w:r w:rsidR="002055D3" w:rsidRPr="003C5F26">
              <w:rPr>
                <w:rFonts w:ascii="Times New Roman" w:eastAsia="Times New Roman" w:hAnsi="Times New Roman" w:cs="Times New Roman"/>
                <w:sz w:val="20"/>
                <w:szCs w:val="20"/>
                <w:lang w:val="ro-RO" w:eastAsia="ru-RU"/>
              </w:rPr>
              <w:t>a prevederilor noului Cod vamal, iar în tabelul de concordanță</w:t>
            </w:r>
            <w:r w:rsidR="00DD1844" w:rsidRPr="00A81E00">
              <w:rPr>
                <w:rFonts w:ascii="Times New Roman" w:eastAsia="Times New Roman" w:hAnsi="Times New Roman" w:cs="Times New Roman"/>
                <w:sz w:val="20"/>
                <w:szCs w:val="20"/>
                <w:lang w:val="ro-RO" w:eastAsia="ru-RU"/>
              </w:rPr>
              <w:t xml:space="preserve"> se regăsesc normele a căror transpunere a fost preluată în proiectul noului Cod vamal.</w:t>
            </w:r>
          </w:p>
        </w:tc>
      </w:tr>
      <w:tr w:rsidR="00EB7296" w:rsidRPr="00E43FB8" w14:paraId="08EE58A1" w14:textId="77777777" w:rsidTr="00865656">
        <w:trPr>
          <w:trHeight w:val="558"/>
        </w:trPr>
        <w:tc>
          <w:tcPr>
            <w:tcW w:w="4390" w:type="dxa"/>
            <w:tcBorders>
              <w:top w:val="single" w:sz="4" w:space="0" w:color="auto"/>
              <w:left w:val="single" w:sz="4" w:space="0" w:color="auto"/>
              <w:right w:val="single" w:sz="4" w:space="0" w:color="auto"/>
            </w:tcBorders>
          </w:tcPr>
          <w:p w14:paraId="09A03C24" w14:textId="77777777" w:rsidR="007A3F69" w:rsidRPr="00EE2DDE" w:rsidRDefault="007A3F69" w:rsidP="00574E70">
            <w:pPr>
              <w:spacing w:after="0" w:line="240" w:lineRule="auto"/>
              <w:jc w:val="center"/>
              <w:rPr>
                <w:rFonts w:ascii="Times New Roman" w:eastAsia="Times New Roman" w:hAnsi="Times New Roman" w:cs="Times New Roman"/>
                <w:b/>
                <w:sz w:val="20"/>
                <w:szCs w:val="20"/>
                <w:lang w:val="ro-RO" w:eastAsia="ru-RU"/>
              </w:rPr>
            </w:pPr>
          </w:p>
        </w:tc>
        <w:tc>
          <w:tcPr>
            <w:tcW w:w="7796" w:type="dxa"/>
            <w:tcBorders>
              <w:top w:val="single" w:sz="4" w:space="0" w:color="auto"/>
              <w:left w:val="single" w:sz="4" w:space="0" w:color="auto"/>
              <w:bottom w:val="single" w:sz="4" w:space="0" w:color="auto"/>
              <w:right w:val="single" w:sz="4" w:space="0" w:color="auto"/>
            </w:tcBorders>
          </w:tcPr>
          <w:p w14:paraId="24115D80" w14:textId="03FEC93C" w:rsidR="009902C7" w:rsidRPr="00272B02" w:rsidRDefault="009902C7" w:rsidP="00574E70">
            <w:pPr>
              <w:spacing w:after="0" w:line="240" w:lineRule="auto"/>
              <w:jc w:val="both"/>
              <w:rPr>
                <w:rFonts w:ascii="Times New Roman" w:eastAsia="Times New Roman" w:hAnsi="Times New Roman" w:cs="Times New Roman"/>
                <w:b/>
                <w:bCs/>
                <w:sz w:val="20"/>
                <w:szCs w:val="20"/>
                <w:lang w:val="ro-RO" w:eastAsia="ru-RU" w:bidi="ro-RO"/>
              </w:rPr>
            </w:pPr>
            <w:r w:rsidRPr="00030BDD">
              <w:rPr>
                <w:rFonts w:ascii="Times New Roman" w:eastAsia="Times New Roman" w:hAnsi="Times New Roman" w:cs="Times New Roman"/>
                <w:b/>
                <w:bCs/>
                <w:sz w:val="20"/>
                <w:szCs w:val="20"/>
                <w:lang w:val="ro-RO" w:eastAsia="ru-RU" w:bidi="ro-RO"/>
              </w:rPr>
              <w:t>Centrul de Arm</w:t>
            </w:r>
            <w:r w:rsidRPr="00272B02">
              <w:rPr>
                <w:rFonts w:ascii="Times New Roman" w:eastAsia="Times New Roman" w:hAnsi="Times New Roman" w:cs="Times New Roman"/>
                <w:b/>
                <w:bCs/>
                <w:sz w:val="20"/>
                <w:szCs w:val="20"/>
                <w:lang w:val="ro-RO" w:eastAsia="ru-RU" w:bidi="ro-RO"/>
              </w:rPr>
              <w:t>onizare a Legislație</w:t>
            </w:r>
          </w:p>
          <w:p w14:paraId="0A46FC2C" w14:textId="6DC47034" w:rsidR="007A3F69" w:rsidRPr="00EE2DDE" w:rsidRDefault="007A3F69" w:rsidP="00574E70">
            <w:pPr>
              <w:spacing w:after="0" w:line="240" w:lineRule="auto"/>
              <w:jc w:val="both"/>
              <w:rPr>
                <w:rFonts w:ascii="Times New Roman" w:eastAsia="Times New Roman" w:hAnsi="Times New Roman" w:cs="Times New Roman"/>
                <w:bCs/>
                <w:sz w:val="20"/>
                <w:szCs w:val="20"/>
                <w:lang w:val="ro-RO" w:eastAsia="ru-RU" w:bidi="ro-RO"/>
              </w:rPr>
            </w:pPr>
            <w:r w:rsidRPr="003C5F26">
              <w:rPr>
                <w:rFonts w:ascii="Times New Roman" w:eastAsia="Times New Roman" w:hAnsi="Times New Roman" w:cs="Times New Roman"/>
                <w:bCs/>
                <w:sz w:val="20"/>
                <w:szCs w:val="20"/>
                <w:lang w:val="ro-RO" w:eastAsia="ru-RU" w:bidi="ro-RO"/>
              </w:rPr>
              <w:t xml:space="preserve">În ceea ce privește transpunerea </w:t>
            </w:r>
            <w:r w:rsidRPr="00A81E00">
              <w:rPr>
                <w:rFonts w:ascii="Times New Roman" w:eastAsia="Times New Roman" w:hAnsi="Times New Roman" w:cs="Times New Roman"/>
                <w:b/>
                <w:bCs/>
                <w:i/>
                <w:sz w:val="20"/>
                <w:szCs w:val="20"/>
                <w:lang w:val="ro-RO" w:eastAsia="ru-RU" w:bidi="ro-RO"/>
              </w:rPr>
              <w:t>Regulamentului de punere în aplicare (UE) nr. 2015/2447</w:t>
            </w:r>
            <w:r w:rsidRPr="001A4279">
              <w:rPr>
                <w:rFonts w:ascii="Times New Roman" w:eastAsia="Times New Roman" w:hAnsi="Times New Roman" w:cs="Times New Roman"/>
                <w:bCs/>
                <w:sz w:val="20"/>
                <w:szCs w:val="20"/>
                <w:lang w:val="ro-RO" w:eastAsia="ru-RU" w:bidi="ro-RO"/>
              </w:rPr>
              <w:t>, proiectul național urmărește transpunerea parțială a acestuia, preluînd anumite dispoziții referitoare la noțiunile specifice domeniului vamal, i</w:t>
            </w:r>
            <w:r w:rsidRPr="00EA3998">
              <w:rPr>
                <w:rFonts w:ascii="Times New Roman" w:eastAsia="Times New Roman" w:hAnsi="Times New Roman" w:cs="Times New Roman"/>
                <w:bCs/>
                <w:sz w:val="20"/>
                <w:szCs w:val="20"/>
                <w:lang w:val="ro-RO" w:eastAsia="ru-RU" w:bidi="ro-RO"/>
              </w:rPr>
              <w:t>nstituirea sistemului electronic referitor la informațiile tarifare obligatorii (decizii ITO), condiții cu privire la acordarea statutului de „exportator autorizat”, prezentarea dovezii de origine, condiții cu privire la determinarea valorii în vamă a mărf</w:t>
            </w:r>
            <w:r w:rsidRPr="006C66A6">
              <w:rPr>
                <w:rFonts w:ascii="Times New Roman" w:eastAsia="Times New Roman" w:hAnsi="Times New Roman" w:cs="Times New Roman"/>
                <w:bCs/>
                <w:sz w:val="20"/>
                <w:szCs w:val="20"/>
                <w:lang w:val="ro-RO" w:eastAsia="ru-RU" w:bidi="ro-RO"/>
              </w:rPr>
              <w:t>urilor, mărfurile și serviciile utilizate la fabricarea mărfurilor importate, taxele percepute pentru trimiterile poștale, neacceptarea valorilor de tranzacție declarate, stabilirea valorii în vamă a mărfurilor identice sau similare, metoda deductivă de ca</w:t>
            </w:r>
            <w:r w:rsidRPr="00EE2DDE">
              <w:rPr>
                <w:rFonts w:ascii="Times New Roman" w:eastAsia="Times New Roman" w:hAnsi="Times New Roman" w:cs="Times New Roman"/>
                <w:bCs/>
                <w:sz w:val="20"/>
                <w:szCs w:val="20"/>
                <w:lang w:val="ro-RO" w:eastAsia="ru-RU" w:bidi="ro-RO"/>
              </w:rPr>
              <w:t>lcul a valorii în vamă a mărfurilor, metoda valorii calculate a mărfurilor, metoda determinării valorii în vamă a mărfurilor pe baza datelor disponibile, documentele justificative referitoare la valoarea în vamă, conversia monetară în scopul determinării valorii în vamă, condiții cu privire la rambursarea sau remiterea cuantumului drepturilor de import sau de export, declarația de depozitare temporară, simplificarea întocmirii declarațiilor vamale pentru mărfurile care fac obiectul unor subpoziții tarifare diferite, rezultatele verificării, condițiile de distrugere a mărfurilor, vînzarea mărfurilor și abandonul acestora, posibilitatea transferului drepturilor și al obligațiilor titularului unui regim vamal special către o altă persoană, precum și regimul vamal de tranzit intern sau extern (art. 67, art. 116, art. 127, art. 135, art. 139-146, art. 173, art. 192, art. 220, art. 228, art. 243-245, art. 248-250, art. 266, art. 273, art. 297 și art. 316 din Regulamentul de punere în aplicare (UE) nr. 2015/2447).</w:t>
            </w:r>
          </w:p>
          <w:p w14:paraId="6044DC1B" w14:textId="77777777" w:rsidR="007A3F69" w:rsidRPr="00EE2DDE" w:rsidRDefault="007A3F69" w:rsidP="00574E70">
            <w:pPr>
              <w:spacing w:after="0" w:line="240" w:lineRule="auto"/>
              <w:jc w:val="both"/>
              <w:rPr>
                <w:rFonts w:ascii="Times New Roman" w:eastAsia="Times New Roman" w:hAnsi="Times New Roman" w:cs="Times New Roman"/>
                <w:bCs/>
                <w:sz w:val="20"/>
                <w:szCs w:val="20"/>
                <w:lang w:val="ro-RO" w:eastAsia="ru-RU" w:bidi="ro-RO"/>
              </w:rPr>
            </w:pPr>
          </w:p>
          <w:p w14:paraId="632FF8EF" w14:textId="6C146514" w:rsidR="007A3F69" w:rsidRPr="007F7EA6" w:rsidRDefault="007A3F69" w:rsidP="00574E70">
            <w:pPr>
              <w:spacing w:after="0" w:line="240" w:lineRule="auto"/>
              <w:jc w:val="both"/>
              <w:rPr>
                <w:rFonts w:ascii="Times New Roman" w:eastAsia="Times New Roman" w:hAnsi="Times New Roman" w:cs="Times New Roman"/>
                <w:bCs/>
                <w:sz w:val="20"/>
                <w:szCs w:val="20"/>
                <w:lang w:val="ro-RO" w:eastAsia="ru-RU" w:bidi="ro-RO"/>
              </w:rPr>
            </w:pPr>
            <w:r w:rsidRPr="00EE2DDE">
              <w:rPr>
                <w:rFonts w:ascii="Times New Roman" w:eastAsia="Times New Roman" w:hAnsi="Times New Roman" w:cs="Times New Roman"/>
                <w:bCs/>
                <w:sz w:val="20"/>
                <w:szCs w:val="20"/>
                <w:lang w:val="ro-RO" w:eastAsia="ru-RU" w:bidi="ro-RO"/>
              </w:rPr>
              <w:t xml:space="preserve">Cu referire la dispozițiile </w:t>
            </w:r>
            <w:r w:rsidRPr="007F7EA6">
              <w:rPr>
                <w:rFonts w:ascii="Times New Roman" w:eastAsia="Times New Roman" w:hAnsi="Times New Roman" w:cs="Times New Roman"/>
                <w:sz w:val="20"/>
                <w:szCs w:val="20"/>
                <w:lang w:val="ro-RO" w:eastAsia="ru-RU" w:bidi="ro-RO"/>
              </w:rPr>
              <w:t xml:space="preserve">Regulamentului </w:t>
            </w:r>
            <w:r w:rsidRPr="00EE2DDE">
              <w:rPr>
                <w:rFonts w:ascii="Times New Roman" w:eastAsia="Times New Roman" w:hAnsi="Times New Roman" w:cs="Times New Roman"/>
                <w:bCs/>
                <w:sz w:val="20"/>
                <w:szCs w:val="20"/>
                <w:lang w:val="ro-RO" w:eastAsia="ru-RU" w:bidi="ro-RO"/>
              </w:rPr>
              <w:t>de punere în aplicare (UE) nr. 2015/2447</w:t>
            </w:r>
            <w:r w:rsidRPr="007F7EA6">
              <w:rPr>
                <w:rFonts w:ascii="Times New Roman" w:eastAsia="Times New Roman" w:hAnsi="Times New Roman" w:cs="Times New Roman"/>
                <w:sz w:val="20"/>
                <w:szCs w:val="20"/>
                <w:lang w:val="ro-RO" w:eastAsia="ru-RU" w:bidi="ro-RO"/>
              </w:rPr>
              <w:t xml:space="preserve">, care nu au fost transpuse în proiectul național, remarcăm că Tabelul de concordanță nu a inserat textul acestora și nu conține careva informații care ar clarifica intenția autorilor proiectului Codului vamal în ceea ce privește transpunerea ulterioară a acestora în legislația națională de profil, gradul de transpunere și termenul estimativ de realizare a transpunerii. </w:t>
            </w:r>
          </w:p>
        </w:tc>
        <w:tc>
          <w:tcPr>
            <w:tcW w:w="3118" w:type="dxa"/>
            <w:gridSpan w:val="2"/>
            <w:tcBorders>
              <w:top w:val="single" w:sz="4" w:space="0" w:color="auto"/>
              <w:left w:val="single" w:sz="4" w:space="0" w:color="auto"/>
              <w:bottom w:val="single" w:sz="4" w:space="0" w:color="auto"/>
              <w:right w:val="single" w:sz="4" w:space="0" w:color="auto"/>
            </w:tcBorders>
          </w:tcPr>
          <w:p w14:paraId="24C664CD" w14:textId="77777777" w:rsidR="007A3F69" w:rsidRPr="00030BDD" w:rsidRDefault="00C8152D" w:rsidP="00574E70">
            <w:pPr>
              <w:spacing w:after="0" w:line="240" w:lineRule="auto"/>
              <w:jc w:val="center"/>
              <w:rPr>
                <w:rFonts w:ascii="Times New Roman" w:eastAsia="Times New Roman" w:hAnsi="Times New Roman" w:cs="Times New Roman"/>
                <w:b/>
                <w:sz w:val="20"/>
                <w:szCs w:val="20"/>
                <w:u w:val="single"/>
                <w:lang w:val="ro-RO" w:eastAsia="ru-RU"/>
              </w:rPr>
            </w:pPr>
            <w:r w:rsidRPr="00EE2DDE">
              <w:rPr>
                <w:rFonts w:ascii="Times New Roman" w:eastAsia="Times New Roman" w:hAnsi="Times New Roman" w:cs="Times New Roman"/>
                <w:b/>
                <w:sz w:val="20"/>
                <w:szCs w:val="20"/>
                <w:u w:val="single"/>
                <w:lang w:val="ro-RO" w:eastAsia="ru-RU"/>
              </w:rPr>
              <w:t>Notă.</w:t>
            </w:r>
          </w:p>
          <w:p w14:paraId="59999E1F" w14:textId="33B9ABA8" w:rsidR="005735FD" w:rsidRPr="00EE2DDE" w:rsidRDefault="00C8152D" w:rsidP="00574E70">
            <w:pPr>
              <w:spacing w:after="0" w:line="240" w:lineRule="auto"/>
              <w:jc w:val="both"/>
              <w:rPr>
                <w:rFonts w:ascii="Times New Roman" w:eastAsia="Times New Roman" w:hAnsi="Times New Roman" w:cs="Times New Roman"/>
                <w:bCs/>
                <w:sz w:val="20"/>
                <w:szCs w:val="20"/>
                <w:lang w:val="ro-RO" w:eastAsia="ru-RU" w:bidi="ro-RO"/>
              </w:rPr>
            </w:pPr>
            <w:r w:rsidRPr="00272B02">
              <w:rPr>
                <w:rFonts w:ascii="Times New Roman" w:eastAsia="Times New Roman" w:hAnsi="Times New Roman" w:cs="Times New Roman"/>
                <w:sz w:val="20"/>
                <w:szCs w:val="20"/>
                <w:lang w:val="ro-RO" w:eastAsia="ru-RU"/>
              </w:rPr>
              <w:t>Potrivit art.201 și anexei XXVI din Acordul de As</w:t>
            </w:r>
            <w:r w:rsidRPr="003C5F26">
              <w:rPr>
                <w:rFonts w:ascii="Times New Roman" w:eastAsia="Times New Roman" w:hAnsi="Times New Roman" w:cs="Times New Roman"/>
                <w:sz w:val="20"/>
                <w:szCs w:val="20"/>
                <w:lang w:val="ro-RO" w:eastAsia="ru-RU"/>
              </w:rPr>
              <w:t xml:space="preserve">ociere RM-UE, Republica și-a asumat angajamentul de a armoniza legislația </w:t>
            </w:r>
            <w:r w:rsidR="005735FD" w:rsidRPr="00A81E00">
              <w:rPr>
                <w:rFonts w:ascii="Times New Roman" w:eastAsia="Times New Roman" w:hAnsi="Times New Roman" w:cs="Times New Roman"/>
                <w:sz w:val="20"/>
                <w:szCs w:val="20"/>
                <w:lang w:val="ro-RO" w:eastAsia="ru-RU"/>
              </w:rPr>
              <w:t xml:space="preserve">vamală </w:t>
            </w:r>
            <w:r w:rsidRPr="001A4279">
              <w:rPr>
                <w:rFonts w:ascii="Times New Roman" w:eastAsia="Times New Roman" w:hAnsi="Times New Roman" w:cs="Times New Roman"/>
                <w:sz w:val="20"/>
                <w:szCs w:val="20"/>
                <w:lang w:val="ro-RO" w:eastAsia="ru-RU"/>
              </w:rPr>
              <w:t xml:space="preserve">națională doar cu </w:t>
            </w:r>
            <w:r w:rsidR="005735FD" w:rsidRPr="00EA3998">
              <w:rPr>
                <w:rFonts w:ascii="Times New Roman" w:eastAsia="Times New Roman" w:hAnsi="Times New Roman" w:cs="Times New Roman"/>
                <w:bCs/>
                <w:sz w:val="20"/>
                <w:szCs w:val="20"/>
                <w:lang w:val="ro-RO" w:eastAsia="ru-RU" w:bidi="ro-RO"/>
              </w:rPr>
              <w:t xml:space="preserve"> Regulamentul</w:t>
            </w:r>
            <w:r w:rsidRPr="006C66A6">
              <w:rPr>
                <w:rFonts w:ascii="Times New Roman" w:eastAsia="Times New Roman" w:hAnsi="Times New Roman" w:cs="Times New Roman"/>
                <w:bCs/>
                <w:sz w:val="20"/>
                <w:szCs w:val="20"/>
                <w:lang w:val="ro-RO" w:eastAsia="ru-RU" w:bidi="ro-RO"/>
              </w:rPr>
              <w:t xml:space="preserve"> (UE) nr. 952/2013</w:t>
            </w:r>
            <w:r w:rsidR="005735FD" w:rsidRPr="00EE2DDE">
              <w:rPr>
                <w:rFonts w:ascii="Times New Roman" w:eastAsia="Times New Roman" w:hAnsi="Times New Roman" w:cs="Times New Roman"/>
                <w:bCs/>
                <w:sz w:val="20"/>
                <w:szCs w:val="20"/>
                <w:lang w:val="ro-RO" w:eastAsia="ru-RU" w:bidi="ro-RO"/>
              </w:rPr>
              <w:t>. Respectiv, în proiectul noului Cod vamal au fost preluate din Regulamentul  de punere în aplicare (UE) nr. 2015/2447</w:t>
            </w:r>
            <w:r w:rsidR="005735FD" w:rsidRPr="00EE2DDE">
              <w:rPr>
                <w:rFonts w:ascii="Times New Roman" w:eastAsia="Times New Roman" w:hAnsi="Times New Roman" w:cs="Times New Roman"/>
                <w:b/>
                <w:bCs/>
                <w:i/>
                <w:sz w:val="20"/>
                <w:szCs w:val="20"/>
                <w:lang w:val="ro-RO" w:eastAsia="ru-RU" w:bidi="ro-RO"/>
              </w:rPr>
              <w:t xml:space="preserve"> </w:t>
            </w:r>
            <w:r w:rsidR="005735FD" w:rsidRPr="00EE2DDE">
              <w:rPr>
                <w:rFonts w:ascii="Times New Roman" w:eastAsia="Times New Roman" w:hAnsi="Times New Roman" w:cs="Times New Roman"/>
                <w:bCs/>
                <w:sz w:val="20"/>
                <w:szCs w:val="20"/>
                <w:lang w:val="ro-RO" w:eastAsia="ru-RU" w:bidi="ro-RO"/>
              </w:rPr>
              <w:t xml:space="preserve">doar acele norme care sunt necesare a fi reglementate la nivel de act legislativ </w:t>
            </w:r>
            <w:r w:rsidR="00B007E6" w:rsidRPr="00272B02">
              <w:rPr>
                <w:rFonts w:ascii="Times New Roman" w:eastAsia="Times New Roman" w:hAnsi="Times New Roman" w:cs="Times New Roman"/>
                <w:sz w:val="20"/>
                <w:szCs w:val="20"/>
                <w:lang w:val="ro-RO" w:eastAsia="ru-RU"/>
              </w:rPr>
              <w:t xml:space="preserve"> și a</w:t>
            </w:r>
            <w:r w:rsidR="00B007E6">
              <w:rPr>
                <w:rFonts w:ascii="Times New Roman" w:eastAsia="Times New Roman" w:hAnsi="Times New Roman" w:cs="Times New Roman"/>
                <w:sz w:val="20"/>
                <w:szCs w:val="20"/>
                <w:lang w:val="ro-RO" w:eastAsia="ru-RU"/>
              </w:rPr>
              <w:t xml:space="preserve"> normelor necesare </w:t>
            </w:r>
            <w:r w:rsidR="00B007E6" w:rsidRPr="00272B02">
              <w:rPr>
                <w:rFonts w:ascii="Times New Roman" w:eastAsia="Times New Roman" w:hAnsi="Times New Roman" w:cs="Times New Roman"/>
                <w:sz w:val="20"/>
                <w:szCs w:val="20"/>
                <w:lang w:val="ro-RO" w:eastAsia="ru-RU"/>
              </w:rPr>
              <w:t xml:space="preserve"> acord</w:t>
            </w:r>
            <w:r w:rsidR="00B007E6">
              <w:rPr>
                <w:rFonts w:ascii="Times New Roman" w:eastAsia="Times New Roman" w:hAnsi="Times New Roman" w:cs="Times New Roman"/>
                <w:sz w:val="20"/>
                <w:szCs w:val="20"/>
                <w:lang w:val="ro-RO" w:eastAsia="ru-RU"/>
              </w:rPr>
              <w:t>ării</w:t>
            </w:r>
            <w:r w:rsidR="00B007E6" w:rsidRPr="00272B02">
              <w:rPr>
                <w:rFonts w:ascii="Times New Roman" w:eastAsia="Times New Roman" w:hAnsi="Times New Roman" w:cs="Times New Roman"/>
                <w:sz w:val="20"/>
                <w:szCs w:val="20"/>
                <w:lang w:val="ro-RO" w:eastAsia="ru-RU"/>
              </w:rPr>
              <w:t xml:space="preserve"> interpret</w:t>
            </w:r>
            <w:r w:rsidR="00B007E6">
              <w:rPr>
                <w:rFonts w:ascii="Times New Roman" w:eastAsia="Times New Roman" w:hAnsi="Times New Roman" w:cs="Times New Roman"/>
                <w:sz w:val="20"/>
                <w:szCs w:val="20"/>
                <w:lang w:val="ro-RO" w:eastAsia="ru-RU"/>
              </w:rPr>
              <w:t>ării</w:t>
            </w:r>
            <w:r w:rsidR="00B007E6" w:rsidRPr="00272B02">
              <w:rPr>
                <w:rFonts w:ascii="Times New Roman" w:eastAsia="Times New Roman" w:hAnsi="Times New Roman" w:cs="Times New Roman"/>
                <w:sz w:val="20"/>
                <w:szCs w:val="20"/>
                <w:lang w:val="ro-RO" w:eastAsia="ru-RU"/>
              </w:rPr>
              <w:t xml:space="preserve"> </w:t>
            </w:r>
            <w:r w:rsidR="005735FD" w:rsidRPr="00EE2DDE">
              <w:rPr>
                <w:rFonts w:ascii="Times New Roman" w:eastAsia="Times New Roman" w:hAnsi="Times New Roman" w:cs="Times New Roman"/>
                <w:bCs/>
                <w:sz w:val="20"/>
                <w:szCs w:val="20"/>
                <w:lang w:val="ro-RO" w:eastAsia="ru-RU" w:bidi="ro-RO"/>
              </w:rPr>
              <w:t xml:space="preserve"> mai </w:t>
            </w:r>
            <w:r w:rsidR="00B007E6" w:rsidRPr="00EE2DDE">
              <w:rPr>
                <w:rFonts w:ascii="Times New Roman" w:eastAsia="Times New Roman" w:hAnsi="Times New Roman" w:cs="Times New Roman"/>
                <w:bCs/>
                <w:sz w:val="20"/>
                <w:szCs w:val="20"/>
                <w:lang w:val="ro-RO" w:eastAsia="ru-RU" w:bidi="ro-RO"/>
              </w:rPr>
              <w:t>clar</w:t>
            </w:r>
            <w:r w:rsidR="00B007E6">
              <w:rPr>
                <w:rFonts w:ascii="Times New Roman" w:eastAsia="Times New Roman" w:hAnsi="Times New Roman" w:cs="Times New Roman"/>
                <w:bCs/>
                <w:sz w:val="20"/>
                <w:szCs w:val="20"/>
                <w:lang w:val="ro-RO" w:eastAsia="ru-RU" w:bidi="ro-RO"/>
              </w:rPr>
              <w:t>e</w:t>
            </w:r>
            <w:r w:rsidR="00B007E6" w:rsidRPr="00EE2DDE">
              <w:rPr>
                <w:rFonts w:ascii="Times New Roman" w:eastAsia="Times New Roman" w:hAnsi="Times New Roman" w:cs="Times New Roman"/>
                <w:bCs/>
                <w:sz w:val="20"/>
                <w:szCs w:val="20"/>
                <w:lang w:val="ro-RO" w:eastAsia="ru-RU" w:bidi="ro-RO"/>
              </w:rPr>
              <w:t xml:space="preserve"> </w:t>
            </w:r>
            <w:r w:rsidR="005735FD" w:rsidRPr="00EE2DDE">
              <w:rPr>
                <w:rFonts w:ascii="Times New Roman" w:eastAsia="Times New Roman" w:hAnsi="Times New Roman" w:cs="Times New Roman"/>
                <w:bCs/>
                <w:sz w:val="20"/>
                <w:szCs w:val="20"/>
                <w:lang w:val="ro-RO" w:eastAsia="ru-RU" w:bidi="ro-RO"/>
              </w:rPr>
              <w:t>a prevederilor noului Cod vamal.</w:t>
            </w:r>
          </w:p>
          <w:p w14:paraId="426DCA15" w14:textId="3343DAB2" w:rsidR="00C8152D" w:rsidRPr="00EE2DDE" w:rsidRDefault="005735FD" w:rsidP="00574E70">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bCs/>
                <w:sz w:val="20"/>
                <w:szCs w:val="20"/>
                <w:lang w:val="ro-RO" w:eastAsia="ru-RU" w:bidi="ro-RO"/>
              </w:rPr>
              <w:t>În acest sens, majoritatea normelor de punere în aplicare din  Regulamentul  de punere în aplicare (UE) nr. 2015/2447 cu certitudine, vor fi preluate la elaborarea Hotărîrii de Guvern pentru punerea în aplicare a noului Cod vamal.</w:t>
            </w:r>
          </w:p>
        </w:tc>
      </w:tr>
      <w:tr w:rsidR="00EB7296" w:rsidRPr="00E43FB8" w14:paraId="4D4AF638" w14:textId="77777777" w:rsidTr="00865656">
        <w:trPr>
          <w:trHeight w:val="555"/>
        </w:trPr>
        <w:tc>
          <w:tcPr>
            <w:tcW w:w="4390" w:type="dxa"/>
            <w:tcBorders>
              <w:top w:val="single" w:sz="4" w:space="0" w:color="auto"/>
              <w:left w:val="single" w:sz="4" w:space="0" w:color="auto"/>
              <w:right w:val="single" w:sz="4" w:space="0" w:color="auto"/>
            </w:tcBorders>
          </w:tcPr>
          <w:p w14:paraId="0BED56FC" w14:textId="77777777" w:rsidR="007A3F69" w:rsidRPr="00EE2DDE" w:rsidRDefault="007A3F69" w:rsidP="00574E70">
            <w:pPr>
              <w:spacing w:after="0" w:line="240" w:lineRule="auto"/>
              <w:jc w:val="center"/>
              <w:rPr>
                <w:rFonts w:ascii="Times New Roman" w:eastAsia="Times New Roman" w:hAnsi="Times New Roman" w:cs="Times New Roman"/>
                <w:b/>
                <w:sz w:val="20"/>
                <w:szCs w:val="20"/>
                <w:lang w:val="ro-RO" w:eastAsia="ru-RU"/>
              </w:rPr>
            </w:pPr>
          </w:p>
        </w:tc>
        <w:tc>
          <w:tcPr>
            <w:tcW w:w="7796" w:type="dxa"/>
            <w:tcBorders>
              <w:top w:val="single" w:sz="4" w:space="0" w:color="auto"/>
              <w:left w:val="single" w:sz="4" w:space="0" w:color="auto"/>
              <w:bottom w:val="single" w:sz="4" w:space="0" w:color="auto"/>
              <w:right w:val="single" w:sz="4" w:space="0" w:color="auto"/>
            </w:tcBorders>
          </w:tcPr>
          <w:p w14:paraId="2CCF2DB9" w14:textId="24865A0E" w:rsidR="009902C7" w:rsidRPr="00030BDD" w:rsidRDefault="009902C7" w:rsidP="00574E70">
            <w:pPr>
              <w:spacing w:after="0" w:line="240" w:lineRule="auto"/>
              <w:jc w:val="both"/>
              <w:rPr>
                <w:rFonts w:ascii="Times New Roman" w:eastAsia="Times New Roman" w:hAnsi="Times New Roman" w:cs="Times New Roman"/>
                <w:b/>
                <w:bCs/>
                <w:sz w:val="20"/>
                <w:szCs w:val="20"/>
                <w:lang w:val="ro-RO" w:eastAsia="ru-RU" w:bidi="ro-RO"/>
              </w:rPr>
            </w:pPr>
            <w:r w:rsidRPr="00030BDD">
              <w:rPr>
                <w:rFonts w:ascii="Times New Roman" w:eastAsia="Times New Roman" w:hAnsi="Times New Roman" w:cs="Times New Roman"/>
                <w:b/>
                <w:bCs/>
                <w:sz w:val="20"/>
                <w:szCs w:val="20"/>
                <w:lang w:val="ro-RO" w:eastAsia="ru-RU" w:bidi="ro-RO"/>
              </w:rPr>
              <w:t>Centrul de Armonizare a Legislației</w:t>
            </w:r>
          </w:p>
          <w:p w14:paraId="030B7BBF" w14:textId="7C0D7F07" w:rsidR="007A3F69" w:rsidRPr="006C66A6" w:rsidRDefault="007A3F69" w:rsidP="00574E70">
            <w:pPr>
              <w:spacing w:after="0" w:line="240" w:lineRule="auto"/>
              <w:jc w:val="both"/>
              <w:rPr>
                <w:rFonts w:ascii="Times New Roman" w:eastAsia="Times New Roman" w:hAnsi="Times New Roman" w:cs="Times New Roman"/>
                <w:bCs/>
                <w:sz w:val="20"/>
                <w:szCs w:val="20"/>
                <w:lang w:val="ro-RO" w:eastAsia="ru-RU" w:bidi="ro-RO"/>
              </w:rPr>
            </w:pPr>
            <w:r w:rsidRPr="00272B02">
              <w:rPr>
                <w:rFonts w:ascii="Times New Roman" w:eastAsia="Times New Roman" w:hAnsi="Times New Roman" w:cs="Times New Roman"/>
                <w:bCs/>
                <w:sz w:val="20"/>
                <w:szCs w:val="20"/>
                <w:lang w:val="ro-RO" w:eastAsia="ru-RU" w:bidi="ro-RO"/>
              </w:rPr>
              <w:t xml:space="preserve">În ceea ce privește transpunerea </w:t>
            </w:r>
            <w:r w:rsidRPr="003C5F26">
              <w:rPr>
                <w:rFonts w:ascii="Times New Roman" w:eastAsia="Times New Roman" w:hAnsi="Times New Roman" w:cs="Times New Roman"/>
                <w:b/>
                <w:bCs/>
                <w:i/>
                <w:sz w:val="20"/>
                <w:szCs w:val="20"/>
                <w:lang w:val="ro-RO" w:eastAsia="ru-RU" w:bidi="ro-RO"/>
              </w:rPr>
              <w:t>Regulamentului (CE) nr. 1186/2009</w:t>
            </w:r>
            <w:r w:rsidRPr="00A81E00">
              <w:rPr>
                <w:rFonts w:ascii="Times New Roman" w:eastAsia="Times New Roman" w:hAnsi="Times New Roman" w:cs="Times New Roman"/>
                <w:bCs/>
                <w:sz w:val="20"/>
                <w:szCs w:val="20"/>
                <w:lang w:val="ro-RO" w:eastAsia="ru-RU" w:bidi="ro-RO"/>
              </w:rPr>
              <w:t>, proiectul național urmărește t</w:t>
            </w:r>
            <w:r w:rsidRPr="001A4279">
              <w:rPr>
                <w:rFonts w:ascii="Times New Roman" w:eastAsia="Times New Roman" w:hAnsi="Times New Roman" w:cs="Times New Roman"/>
                <w:bCs/>
                <w:sz w:val="20"/>
                <w:szCs w:val="20"/>
                <w:lang w:val="ro-RO" w:eastAsia="ru-RU" w:bidi="ro-RO"/>
              </w:rPr>
              <w:t xml:space="preserve">ranspunerea parțială a prevederilor acestuia, implementînd dispozițiile actului UE referitoare la noțiunile specifice, scutirea de drepturi de import în privința bunurilor personale introduse de către persoanele fizice care își schimbă domiciliul sau reședința dintr-o țară străină în Republica Moldova; acordarea scutirii de drepturi de import în privința bunurilor importate cu ocazia căsătoriei; scutirea de drepturi de import în privința bunurilor personale dobîndite prin moștenire; scutirea de drepturi de </w:t>
            </w:r>
            <w:r w:rsidRPr="00EA3998">
              <w:rPr>
                <w:rFonts w:ascii="Times New Roman" w:eastAsia="Times New Roman" w:hAnsi="Times New Roman" w:cs="Times New Roman"/>
                <w:bCs/>
                <w:sz w:val="20"/>
                <w:szCs w:val="20"/>
                <w:lang w:val="ro-RO" w:eastAsia="ru-RU" w:bidi="ro-RO"/>
              </w:rPr>
              <w:t xml:space="preserve">import a loturilor de marfă cu valoare nesemnificativă; scutirea de drepturi de import a loturilor de marfă expediate de la o persoană fizică la alta; scutirea de drepturi de import pentru bunurile aflate în bagajele personale ale călătorilor; scutirea de </w:t>
            </w:r>
            <w:r w:rsidRPr="006C66A6">
              <w:rPr>
                <w:rFonts w:ascii="Times New Roman" w:eastAsia="Times New Roman" w:hAnsi="Times New Roman" w:cs="Times New Roman"/>
                <w:bCs/>
                <w:sz w:val="20"/>
                <w:szCs w:val="20"/>
                <w:lang w:val="ro-RO" w:eastAsia="ru-RU" w:bidi="ro-RO"/>
              </w:rPr>
              <w:t xml:space="preserve">drepturi de import pentru materialele educaționale, științifice și culturale; instrumente și aparate științifice </w:t>
            </w:r>
          </w:p>
          <w:p w14:paraId="6A970D79" w14:textId="77777777" w:rsidR="007A3F69" w:rsidRPr="00EE2DDE" w:rsidRDefault="007A3F69" w:rsidP="00574E70">
            <w:pPr>
              <w:spacing w:after="0" w:line="240" w:lineRule="auto"/>
              <w:jc w:val="both"/>
              <w:rPr>
                <w:rFonts w:ascii="Times New Roman" w:eastAsia="Times New Roman" w:hAnsi="Times New Roman" w:cs="Times New Roman"/>
                <w:bCs/>
                <w:sz w:val="20"/>
                <w:szCs w:val="20"/>
                <w:lang w:val="ro-RO" w:eastAsia="ru-RU" w:bidi="ro-RO"/>
              </w:rPr>
            </w:pPr>
            <w:r w:rsidRPr="00EE2DDE">
              <w:rPr>
                <w:rFonts w:ascii="Times New Roman" w:eastAsia="Times New Roman" w:hAnsi="Times New Roman" w:cs="Times New Roman"/>
                <w:bCs/>
                <w:sz w:val="20"/>
                <w:szCs w:val="20"/>
                <w:lang w:val="ro-RO" w:eastAsia="ru-RU" w:bidi="ro-RO"/>
              </w:rPr>
              <w:t xml:space="preserve">scutirea de drepturi de import în cazul animalelor de laborator și substanțelor biologice sau chimice destinate cercetării; scutirea de drepturi de import a substanțelor terapeutice de origine umană și reactivi folosiți pentru determinarea grupei sangvine și a tipurilor de țesuturi; scutirea de drepturi de import pentru instrumentele și aparatrele destinate cercetării medicale, stabilirii de diagnostice sau pentru realizarea tratamentului medical; scutirea de drepturi de import pentru substanțele de referință pentru controlul medicamentelor; scutirea de drepturi de import pentru produsele farmaceutice folosite la evenimente sportive internaționale; scutirea de drepturi de import a decorațiilor onorifice și a premiilor; scutirea de drepturi de import a cadourilor primite în contextul relațiilor internaționale; scutirea de drepturi de import a bunurilor destinate șefilor de state; scutirea de drepturi de import a bunurilor importate în scopuri de promovare comercială; scutirea de drepturi de import a mărfurilor importate în scopul examinării, analizării sau testării; scutirea de drepturi de import a trimiterilor adresate organizațiilor care protejează dreptul de autor sau drepturile de proprietate intelectuală; scutirea de drepturi de import a materialelor de informare turistică; la scutirea de drepturi de import a documentelor și mărfurilor diverse; scutirea de drepturi de import a materialelor auxiliare pentru stivuirea și protejarea mărfurilor pe durata transportului acestora;  scutirea de drepturi de import a așternuturilor de paie, furajele și hrana pentru animale; scutirea de drepturi de import a carburanților și lubrifianților existenți în rezervorul autovehiculelor și în containere speciale; scutirea de drepturi de import a materialelor pentru construcția, întreținerea sau decorarea monumentelor funerare sau a cimitirelor victimelor de război; scutirea de drepturi de import pentru sicrie, urne funerare și articole funerare ornamentale; măsurile întreprinse de autoritățile competente în cazul acordării scutirii de la plata drepturilor de import (art. 2, alin. (1), lit. c)-e); art. 3-16, art. 23-27, art. 41, art. 43-46, art. 48-50, art. 53-60, art. 81, art. 85-90, art. 92, art. 93, art. 95-110, art. 112-art. 113 și art. 124 din Regulamentul (CE) nr. 1186/2009. </w:t>
            </w:r>
          </w:p>
          <w:p w14:paraId="3FECD8EA" w14:textId="77777777" w:rsidR="007A3F69" w:rsidRPr="00EE2DDE" w:rsidRDefault="007A3F69" w:rsidP="00574E70">
            <w:pPr>
              <w:spacing w:after="0" w:line="240" w:lineRule="auto"/>
              <w:jc w:val="both"/>
              <w:rPr>
                <w:rFonts w:ascii="Times New Roman" w:eastAsia="Times New Roman" w:hAnsi="Times New Roman" w:cs="Times New Roman"/>
                <w:bCs/>
                <w:sz w:val="20"/>
                <w:szCs w:val="20"/>
                <w:lang w:val="ro-RO" w:eastAsia="ru-RU" w:bidi="ro-RO"/>
              </w:rPr>
            </w:pPr>
          </w:p>
          <w:p w14:paraId="2B2EAA4F" w14:textId="7C4A6072" w:rsidR="007A3F69" w:rsidRPr="00EE2DDE" w:rsidRDefault="007A3F69" w:rsidP="00574E70">
            <w:pPr>
              <w:spacing w:after="0" w:line="240" w:lineRule="auto"/>
              <w:jc w:val="both"/>
              <w:rPr>
                <w:rFonts w:ascii="Times New Roman" w:eastAsia="Times New Roman" w:hAnsi="Times New Roman" w:cs="Times New Roman"/>
                <w:b/>
                <w:sz w:val="20"/>
                <w:szCs w:val="20"/>
                <w:u w:val="single"/>
                <w:lang w:val="ro-RO" w:eastAsia="ru-RU"/>
              </w:rPr>
            </w:pPr>
            <w:r w:rsidRPr="00EE2DDE">
              <w:rPr>
                <w:rFonts w:ascii="Times New Roman" w:eastAsia="Times New Roman" w:hAnsi="Times New Roman" w:cs="Times New Roman"/>
                <w:bCs/>
                <w:sz w:val="20"/>
                <w:szCs w:val="20"/>
                <w:lang w:val="ro-RO" w:eastAsia="ru-RU" w:bidi="ro-RO"/>
              </w:rPr>
              <w:t xml:space="preserve">Cu referire la dispozițiile </w:t>
            </w:r>
            <w:r w:rsidRPr="007F7EA6">
              <w:rPr>
                <w:rFonts w:ascii="Times New Roman" w:eastAsia="Times New Roman" w:hAnsi="Times New Roman" w:cs="Times New Roman"/>
                <w:sz w:val="20"/>
                <w:szCs w:val="20"/>
                <w:lang w:val="ro-RO" w:eastAsia="ru-RU" w:bidi="ro-RO"/>
              </w:rPr>
              <w:t xml:space="preserve">Regulamentului </w:t>
            </w:r>
            <w:r w:rsidRPr="00EE2DDE">
              <w:rPr>
                <w:rFonts w:ascii="Times New Roman" w:eastAsia="Times New Roman" w:hAnsi="Times New Roman" w:cs="Times New Roman"/>
                <w:bCs/>
                <w:sz w:val="20"/>
                <w:szCs w:val="20"/>
                <w:lang w:val="ro-RO" w:eastAsia="ru-RU" w:bidi="ro-RO"/>
              </w:rPr>
              <w:t>(CE) nr. 1186/2009</w:t>
            </w:r>
            <w:r w:rsidRPr="007F7EA6">
              <w:rPr>
                <w:rFonts w:ascii="Times New Roman" w:eastAsia="Times New Roman" w:hAnsi="Times New Roman" w:cs="Times New Roman"/>
                <w:sz w:val="20"/>
                <w:szCs w:val="20"/>
                <w:lang w:val="ro-RO" w:eastAsia="ru-RU" w:bidi="ro-RO"/>
              </w:rPr>
              <w:t xml:space="preserve">, care nu au fost transpuse în proiectul național, remarcăm că Tabelul de concordanță nu a inserat textul acestora și nu conține careva informații care ar clarifica intenția autorilor proiectului Codului vamal în ceea ce privește transpunerea ulterioară a acestora în legislația națională de profil, gradul de transpunere și termenul estimativ de realizare a transpunerii. </w:t>
            </w:r>
          </w:p>
        </w:tc>
        <w:tc>
          <w:tcPr>
            <w:tcW w:w="3118" w:type="dxa"/>
            <w:gridSpan w:val="2"/>
            <w:tcBorders>
              <w:top w:val="single" w:sz="4" w:space="0" w:color="auto"/>
              <w:left w:val="single" w:sz="4" w:space="0" w:color="auto"/>
              <w:bottom w:val="single" w:sz="4" w:space="0" w:color="auto"/>
              <w:right w:val="single" w:sz="4" w:space="0" w:color="auto"/>
            </w:tcBorders>
          </w:tcPr>
          <w:p w14:paraId="312FCCCA" w14:textId="77777777" w:rsidR="007A3F69" w:rsidRPr="00272B02" w:rsidRDefault="005735FD" w:rsidP="00574E70">
            <w:pPr>
              <w:spacing w:after="0" w:line="240" w:lineRule="auto"/>
              <w:jc w:val="center"/>
              <w:rPr>
                <w:rFonts w:ascii="Times New Roman" w:eastAsia="Times New Roman" w:hAnsi="Times New Roman" w:cs="Times New Roman"/>
                <w:b/>
                <w:sz w:val="20"/>
                <w:szCs w:val="20"/>
                <w:u w:val="single"/>
                <w:lang w:val="ro-RO" w:eastAsia="ru-RU"/>
              </w:rPr>
            </w:pPr>
            <w:r w:rsidRPr="00030BDD">
              <w:rPr>
                <w:rFonts w:ascii="Times New Roman" w:eastAsia="Times New Roman" w:hAnsi="Times New Roman" w:cs="Times New Roman"/>
                <w:b/>
                <w:sz w:val="20"/>
                <w:szCs w:val="20"/>
                <w:u w:val="single"/>
                <w:lang w:val="ro-RO" w:eastAsia="ru-RU"/>
              </w:rPr>
              <w:t>Notă.</w:t>
            </w:r>
          </w:p>
          <w:p w14:paraId="7A23A349" w14:textId="74FB2664" w:rsidR="005735FD" w:rsidRPr="00272B02" w:rsidRDefault="005735FD" w:rsidP="00574E70">
            <w:pPr>
              <w:spacing w:after="0" w:line="240" w:lineRule="auto"/>
              <w:jc w:val="both"/>
              <w:rPr>
                <w:rFonts w:ascii="Times New Roman" w:eastAsia="Times New Roman" w:hAnsi="Times New Roman" w:cs="Times New Roman"/>
                <w:sz w:val="20"/>
                <w:szCs w:val="20"/>
                <w:lang w:val="ro-RO" w:eastAsia="ru-RU"/>
              </w:rPr>
            </w:pPr>
            <w:r w:rsidRPr="003C5F26">
              <w:rPr>
                <w:rFonts w:ascii="Times New Roman" w:eastAsia="Times New Roman" w:hAnsi="Times New Roman" w:cs="Times New Roman"/>
                <w:sz w:val="20"/>
                <w:szCs w:val="20"/>
                <w:lang w:val="ro-RO" w:eastAsia="ru-RU"/>
              </w:rPr>
              <w:t xml:space="preserve">Potrivit anexei XXVI din Acordul de Asociere RM-UE, Republica </w:t>
            </w:r>
            <w:r w:rsidR="00B007E6">
              <w:rPr>
                <w:rFonts w:ascii="Times New Roman" w:eastAsia="Times New Roman" w:hAnsi="Times New Roman" w:cs="Times New Roman"/>
                <w:sz w:val="20"/>
                <w:szCs w:val="20"/>
                <w:lang w:val="ro-RO" w:eastAsia="ru-RU"/>
              </w:rPr>
              <w:t xml:space="preserve">Moldova </w:t>
            </w:r>
            <w:r w:rsidRPr="003C5F26">
              <w:rPr>
                <w:rFonts w:ascii="Times New Roman" w:eastAsia="Times New Roman" w:hAnsi="Times New Roman" w:cs="Times New Roman"/>
                <w:sz w:val="20"/>
                <w:szCs w:val="20"/>
                <w:lang w:val="ro-RO" w:eastAsia="ru-RU"/>
              </w:rPr>
              <w:t>și-a asumat angajamentul de a armoniza legislația vamală națională la</w:t>
            </w:r>
            <w:r w:rsidR="003F6D63" w:rsidRPr="007F7EA6">
              <w:rPr>
                <w:rFonts w:ascii="Times New Roman" w:hAnsi="Times New Roman" w:cs="Times New Roman"/>
                <w:sz w:val="20"/>
                <w:szCs w:val="20"/>
                <w:lang w:val="ro-RO"/>
              </w:rPr>
              <w:t xml:space="preserve"> </w:t>
            </w:r>
            <w:r w:rsidR="003F6D63" w:rsidRPr="00EE2DDE">
              <w:rPr>
                <w:rFonts w:ascii="Times New Roman" w:eastAsia="Times New Roman" w:hAnsi="Times New Roman" w:cs="Times New Roman"/>
                <w:sz w:val="20"/>
                <w:szCs w:val="20"/>
                <w:lang w:val="ro-RO" w:eastAsia="ru-RU"/>
              </w:rPr>
              <w:t>titlurile I și II din</w:t>
            </w:r>
            <w:r w:rsidRPr="00030BDD">
              <w:rPr>
                <w:rFonts w:ascii="Times New Roman" w:eastAsia="Times New Roman" w:hAnsi="Times New Roman" w:cs="Times New Roman"/>
                <w:sz w:val="20"/>
                <w:szCs w:val="20"/>
                <w:lang w:val="ro-RO" w:eastAsia="ru-RU"/>
              </w:rPr>
              <w:t xml:space="preserve"> Regulamentul (CE) nr.1186/2009  de instituire a unui re</w:t>
            </w:r>
            <w:r w:rsidRPr="00272B02">
              <w:rPr>
                <w:rFonts w:ascii="Times New Roman" w:eastAsia="Times New Roman" w:hAnsi="Times New Roman" w:cs="Times New Roman"/>
                <w:sz w:val="20"/>
                <w:szCs w:val="20"/>
                <w:lang w:val="ro-RO" w:eastAsia="ru-RU"/>
              </w:rPr>
              <w:t>gim comunitar de scutiri de taxe vamale.</w:t>
            </w:r>
          </w:p>
          <w:p w14:paraId="38486B59" w14:textId="20FF81CE" w:rsidR="003F6D63" w:rsidRPr="00EE2DDE" w:rsidRDefault="003F6D63" w:rsidP="00574E70">
            <w:pPr>
              <w:spacing w:after="0" w:line="240" w:lineRule="auto"/>
              <w:jc w:val="both"/>
              <w:rPr>
                <w:rFonts w:ascii="Times New Roman" w:eastAsia="Times New Roman" w:hAnsi="Times New Roman" w:cs="Times New Roman"/>
                <w:b/>
                <w:sz w:val="20"/>
                <w:szCs w:val="20"/>
                <w:u w:val="single"/>
                <w:lang w:val="ro-RO" w:eastAsia="ru-RU"/>
              </w:rPr>
            </w:pPr>
            <w:r w:rsidRPr="003C5F26">
              <w:rPr>
                <w:rFonts w:ascii="Times New Roman" w:eastAsia="Times New Roman" w:hAnsi="Times New Roman" w:cs="Times New Roman"/>
                <w:sz w:val="20"/>
                <w:szCs w:val="20"/>
                <w:lang w:val="ro-RO" w:eastAsia="ru-RU"/>
              </w:rPr>
              <w:t>În acest context</w:t>
            </w:r>
            <w:r w:rsidR="00865656" w:rsidRPr="00A81E00">
              <w:rPr>
                <w:rFonts w:ascii="Times New Roman" w:eastAsia="Times New Roman" w:hAnsi="Times New Roman" w:cs="Times New Roman"/>
                <w:sz w:val="20"/>
                <w:szCs w:val="20"/>
                <w:lang w:val="ro-RO" w:eastAsia="ru-RU"/>
              </w:rPr>
              <w:t>,</w:t>
            </w:r>
            <w:r w:rsidRPr="001A4279">
              <w:rPr>
                <w:rFonts w:ascii="Times New Roman" w:eastAsia="Times New Roman" w:hAnsi="Times New Roman" w:cs="Times New Roman"/>
                <w:sz w:val="20"/>
                <w:szCs w:val="20"/>
                <w:lang w:val="ro-RO" w:eastAsia="ru-RU"/>
              </w:rPr>
              <w:t xml:space="preserve"> se consideră inopor</w:t>
            </w:r>
            <w:r w:rsidR="00FA27A5" w:rsidRPr="00EA3998">
              <w:rPr>
                <w:rFonts w:ascii="Times New Roman" w:eastAsia="Times New Roman" w:hAnsi="Times New Roman" w:cs="Times New Roman"/>
                <w:sz w:val="20"/>
                <w:szCs w:val="20"/>
                <w:lang w:val="ro-RO" w:eastAsia="ru-RU"/>
              </w:rPr>
              <w:t xml:space="preserve">tun de a include toate </w:t>
            </w:r>
            <w:r w:rsidRPr="006C66A6">
              <w:rPr>
                <w:rFonts w:ascii="Times New Roman" w:eastAsia="Times New Roman" w:hAnsi="Times New Roman" w:cs="Times New Roman"/>
                <w:sz w:val="20"/>
                <w:szCs w:val="20"/>
                <w:lang w:val="ro-RO" w:eastAsia="ru-RU"/>
              </w:rPr>
              <w:t>normel</w:t>
            </w:r>
            <w:r w:rsidR="00FA27A5" w:rsidRPr="00EE2DDE">
              <w:rPr>
                <w:rFonts w:ascii="Times New Roman" w:eastAsia="Times New Roman" w:hAnsi="Times New Roman" w:cs="Times New Roman"/>
                <w:sz w:val="20"/>
                <w:szCs w:val="20"/>
                <w:lang w:val="ro-RO" w:eastAsia="ru-RU"/>
              </w:rPr>
              <w:t>e</w:t>
            </w:r>
            <w:r w:rsidRPr="00EE2DDE">
              <w:rPr>
                <w:rFonts w:ascii="Times New Roman" w:eastAsia="Times New Roman" w:hAnsi="Times New Roman" w:cs="Times New Roman"/>
                <w:sz w:val="20"/>
                <w:szCs w:val="20"/>
                <w:lang w:val="ro-RO" w:eastAsia="ru-RU"/>
              </w:rPr>
              <w:t xml:space="preserve"> din regulam</w:t>
            </w:r>
            <w:r w:rsidR="00FA27A5" w:rsidRPr="00EE2DDE">
              <w:rPr>
                <w:rFonts w:ascii="Times New Roman" w:eastAsia="Times New Roman" w:hAnsi="Times New Roman" w:cs="Times New Roman"/>
                <w:sz w:val="20"/>
                <w:szCs w:val="20"/>
                <w:lang w:val="ro-RO" w:eastAsia="ru-RU"/>
              </w:rPr>
              <w:t>en</w:t>
            </w:r>
            <w:r w:rsidRPr="00EE2DDE">
              <w:rPr>
                <w:rFonts w:ascii="Times New Roman" w:eastAsia="Times New Roman" w:hAnsi="Times New Roman" w:cs="Times New Roman"/>
                <w:sz w:val="20"/>
                <w:szCs w:val="20"/>
                <w:lang w:val="ro-RO" w:eastAsia="ru-RU"/>
              </w:rPr>
              <w:t>tul respectiv în tabelul de concordanță.</w:t>
            </w:r>
          </w:p>
        </w:tc>
      </w:tr>
      <w:tr w:rsidR="00EB7296" w:rsidRPr="00E43FB8" w14:paraId="69FE3FBE" w14:textId="77777777" w:rsidTr="00574E70">
        <w:trPr>
          <w:trHeight w:val="2517"/>
        </w:trPr>
        <w:tc>
          <w:tcPr>
            <w:tcW w:w="4390" w:type="dxa"/>
            <w:tcBorders>
              <w:top w:val="single" w:sz="4" w:space="0" w:color="auto"/>
              <w:left w:val="single" w:sz="4" w:space="0" w:color="auto"/>
              <w:right w:val="single" w:sz="4" w:space="0" w:color="auto"/>
            </w:tcBorders>
          </w:tcPr>
          <w:p w14:paraId="4FD4A7B9" w14:textId="77777777" w:rsidR="007A3F69" w:rsidRPr="00EE2DDE" w:rsidRDefault="007A3F69" w:rsidP="00574E70">
            <w:pPr>
              <w:spacing w:after="0" w:line="240" w:lineRule="auto"/>
              <w:jc w:val="center"/>
              <w:rPr>
                <w:rFonts w:ascii="Times New Roman" w:eastAsia="Times New Roman" w:hAnsi="Times New Roman" w:cs="Times New Roman"/>
                <w:b/>
                <w:sz w:val="20"/>
                <w:szCs w:val="20"/>
                <w:lang w:val="ro-RO" w:eastAsia="ru-RU"/>
              </w:rPr>
            </w:pPr>
          </w:p>
        </w:tc>
        <w:tc>
          <w:tcPr>
            <w:tcW w:w="7796" w:type="dxa"/>
            <w:tcBorders>
              <w:top w:val="single" w:sz="4" w:space="0" w:color="auto"/>
              <w:left w:val="single" w:sz="4" w:space="0" w:color="auto"/>
              <w:bottom w:val="single" w:sz="4" w:space="0" w:color="auto"/>
              <w:right w:val="single" w:sz="4" w:space="0" w:color="auto"/>
            </w:tcBorders>
          </w:tcPr>
          <w:p w14:paraId="4C62F4A4" w14:textId="77777777" w:rsidR="007A3F69" w:rsidRPr="001A4279" w:rsidRDefault="007A3F69" w:rsidP="00574E70">
            <w:pPr>
              <w:spacing w:after="0" w:line="240" w:lineRule="auto"/>
              <w:jc w:val="both"/>
              <w:rPr>
                <w:rFonts w:ascii="Times New Roman" w:eastAsia="Times New Roman" w:hAnsi="Times New Roman" w:cs="Times New Roman"/>
                <w:bCs/>
                <w:sz w:val="20"/>
                <w:szCs w:val="20"/>
                <w:lang w:val="ro-RO" w:eastAsia="ru-RU" w:bidi="ro-RO"/>
              </w:rPr>
            </w:pPr>
            <w:r w:rsidRPr="00030BDD">
              <w:rPr>
                <w:rFonts w:ascii="Times New Roman" w:eastAsia="Times New Roman" w:hAnsi="Times New Roman" w:cs="Times New Roman"/>
                <w:bCs/>
                <w:sz w:val="20"/>
                <w:szCs w:val="20"/>
                <w:lang w:val="ro-RO" w:eastAsia="ru-RU" w:bidi="ro-RO"/>
              </w:rPr>
              <w:t xml:space="preserve">În ceea ce privește transpunerea </w:t>
            </w:r>
            <w:r w:rsidRPr="00272B02">
              <w:rPr>
                <w:rFonts w:ascii="Times New Roman" w:eastAsia="Times New Roman" w:hAnsi="Times New Roman" w:cs="Times New Roman"/>
                <w:b/>
                <w:bCs/>
                <w:i/>
                <w:sz w:val="20"/>
                <w:szCs w:val="20"/>
                <w:lang w:val="ro-RO" w:eastAsia="ru-RU" w:bidi="ro-RO"/>
              </w:rPr>
              <w:t>Regulamentului (UE) nr.608/2013</w:t>
            </w:r>
            <w:r w:rsidRPr="003C5F26">
              <w:rPr>
                <w:rFonts w:ascii="Times New Roman" w:eastAsia="Times New Roman" w:hAnsi="Times New Roman" w:cs="Times New Roman"/>
                <w:bCs/>
                <w:sz w:val="20"/>
                <w:szCs w:val="20"/>
                <w:lang w:val="ro-RO" w:eastAsia="ru-RU" w:bidi="ro-RO"/>
              </w:rPr>
              <w:t>, proiectul național urmăre</w:t>
            </w:r>
            <w:r w:rsidRPr="00A81E00">
              <w:rPr>
                <w:rFonts w:ascii="Times New Roman" w:eastAsia="Times New Roman" w:hAnsi="Times New Roman" w:cs="Times New Roman"/>
                <w:bCs/>
                <w:sz w:val="20"/>
                <w:szCs w:val="20"/>
                <w:lang w:val="ro-RO" w:eastAsia="ru-RU" w:bidi="ro-RO"/>
              </w:rPr>
              <w:t>ște transpunerea prevederilor acestuia în partea ce ține de măsurile generale privind protecția drepturilor de proprietate intelectuală de către organele vamale: obiectul și domeniul de aplicare, noțiunile relevante, distrugerea mărfurilor și inițierea pro</w:t>
            </w:r>
            <w:r w:rsidRPr="001A4279">
              <w:rPr>
                <w:rFonts w:ascii="Times New Roman" w:eastAsia="Times New Roman" w:hAnsi="Times New Roman" w:cs="Times New Roman"/>
                <w:bCs/>
                <w:sz w:val="20"/>
                <w:szCs w:val="20"/>
                <w:lang w:val="ro-RO" w:eastAsia="ru-RU" w:bidi="ro-RO"/>
              </w:rPr>
              <w:t>cedurii, acordarea anticipată a liberului de vamă pentru mărfuri și proceduri pentru distrugerea mărfurilor care fac obiectul unor transporturi mici (art. 1, art. 2, art. 23, art. 24 și art. 26 din Regulamentul (UE) nr. 608/2013).</w:t>
            </w:r>
          </w:p>
          <w:p w14:paraId="0B5021E8" w14:textId="77777777" w:rsidR="007A3F69" w:rsidRPr="00EA3998" w:rsidRDefault="007A3F69" w:rsidP="00574E70">
            <w:pPr>
              <w:spacing w:after="0" w:line="240" w:lineRule="auto"/>
              <w:jc w:val="both"/>
              <w:rPr>
                <w:rFonts w:ascii="Times New Roman" w:eastAsia="Times New Roman" w:hAnsi="Times New Roman" w:cs="Times New Roman"/>
                <w:bCs/>
                <w:sz w:val="20"/>
                <w:szCs w:val="20"/>
                <w:lang w:val="ro-RO" w:eastAsia="ru-RU" w:bidi="ro-RO"/>
              </w:rPr>
            </w:pPr>
          </w:p>
          <w:p w14:paraId="2C3334D5" w14:textId="1C316B18" w:rsidR="007A3F69" w:rsidRPr="00EE2DDE" w:rsidRDefault="007A3F69" w:rsidP="00574E70">
            <w:pPr>
              <w:spacing w:after="0" w:line="240" w:lineRule="auto"/>
              <w:jc w:val="both"/>
              <w:rPr>
                <w:rFonts w:ascii="Times New Roman" w:eastAsia="Times New Roman" w:hAnsi="Times New Roman" w:cs="Times New Roman"/>
                <w:b/>
                <w:sz w:val="20"/>
                <w:szCs w:val="20"/>
                <w:u w:val="single"/>
                <w:lang w:val="ro-RO" w:eastAsia="ru-RU"/>
              </w:rPr>
            </w:pPr>
            <w:r w:rsidRPr="006C66A6">
              <w:rPr>
                <w:rFonts w:ascii="Times New Roman" w:eastAsia="Times New Roman" w:hAnsi="Times New Roman" w:cs="Times New Roman"/>
                <w:bCs/>
                <w:sz w:val="20"/>
                <w:szCs w:val="20"/>
                <w:lang w:val="ro-RO" w:eastAsia="ru-RU" w:bidi="ro-RO"/>
              </w:rPr>
              <w:t>Cu referire la dispoziți</w:t>
            </w:r>
            <w:r w:rsidRPr="00EE2DDE">
              <w:rPr>
                <w:rFonts w:ascii="Times New Roman" w:eastAsia="Times New Roman" w:hAnsi="Times New Roman" w:cs="Times New Roman"/>
                <w:bCs/>
                <w:sz w:val="20"/>
                <w:szCs w:val="20"/>
                <w:lang w:val="ro-RO" w:eastAsia="ru-RU" w:bidi="ro-RO"/>
              </w:rPr>
              <w:t xml:space="preserve">ile </w:t>
            </w:r>
            <w:r w:rsidRPr="007F7EA6">
              <w:rPr>
                <w:rFonts w:ascii="Times New Roman" w:eastAsia="Times New Roman" w:hAnsi="Times New Roman" w:cs="Times New Roman"/>
                <w:sz w:val="20"/>
                <w:szCs w:val="20"/>
                <w:lang w:val="ro-RO" w:eastAsia="ru-RU" w:bidi="ro-RO"/>
              </w:rPr>
              <w:t xml:space="preserve">Regulamentului </w:t>
            </w:r>
            <w:r w:rsidRPr="00EE2DDE">
              <w:rPr>
                <w:rFonts w:ascii="Times New Roman" w:eastAsia="Times New Roman" w:hAnsi="Times New Roman" w:cs="Times New Roman"/>
                <w:bCs/>
                <w:sz w:val="20"/>
                <w:szCs w:val="20"/>
                <w:lang w:val="ro-RO" w:eastAsia="ru-RU" w:bidi="ro-RO"/>
              </w:rPr>
              <w:t>(UE) nr. 608/2013</w:t>
            </w:r>
            <w:r w:rsidRPr="007F7EA6">
              <w:rPr>
                <w:rFonts w:ascii="Times New Roman" w:eastAsia="Times New Roman" w:hAnsi="Times New Roman" w:cs="Times New Roman"/>
                <w:sz w:val="20"/>
                <w:szCs w:val="20"/>
                <w:lang w:val="ro-RO" w:eastAsia="ru-RU" w:bidi="ro-RO"/>
              </w:rPr>
              <w:t xml:space="preserve">, care nu au fost transpuse nici în proiectul național și nici în  </w:t>
            </w:r>
            <w:r w:rsidRPr="00EE2DDE">
              <w:rPr>
                <w:rFonts w:ascii="Times New Roman" w:eastAsia="Times New Roman" w:hAnsi="Times New Roman" w:cs="Times New Roman"/>
                <w:bCs/>
                <w:sz w:val="20"/>
                <w:szCs w:val="20"/>
                <w:lang w:val="ro-RO" w:eastAsia="ru-RU" w:bidi="ro-RO"/>
              </w:rPr>
              <w:t>Hotărîrea Guvernului nr. 915/2016 menționată anterior</w:t>
            </w:r>
            <w:r w:rsidRPr="007F7EA6">
              <w:rPr>
                <w:rFonts w:ascii="Times New Roman" w:eastAsia="Times New Roman" w:hAnsi="Times New Roman" w:cs="Times New Roman"/>
                <w:sz w:val="20"/>
                <w:szCs w:val="20"/>
                <w:lang w:val="ro-RO" w:eastAsia="ru-RU" w:bidi="ro-RO"/>
              </w:rPr>
              <w:t xml:space="preserve">, remarcăm că Tabelul de concordanță nu a inserat textul acestora și nu conține careva informații în ceea ce privește transpunerea ulterioară a acestora în legislația națională de profil, gradul de transpunere și termenul estimativ de realizare a transpunerii. </w:t>
            </w:r>
          </w:p>
        </w:tc>
        <w:tc>
          <w:tcPr>
            <w:tcW w:w="3118" w:type="dxa"/>
            <w:gridSpan w:val="2"/>
            <w:tcBorders>
              <w:top w:val="single" w:sz="4" w:space="0" w:color="auto"/>
              <w:left w:val="single" w:sz="4" w:space="0" w:color="auto"/>
              <w:bottom w:val="single" w:sz="4" w:space="0" w:color="auto"/>
              <w:right w:val="single" w:sz="4" w:space="0" w:color="auto"/>
            </w:tcBorders>
          </w:tcPr>
          <w:p w14:paraId="411999CF" w14:textId="2223E64E" w:rsidR="00FA27A5" w:rsidRPr="00030BDD" w:rsidRDefault="00FA27A5" w:rsidP="00574E70">
            <w:pPr>
              <w:spacing w:after="0" w:line="240" w:lineRule="auto"/>
              <w:jc w:val="center"/>
              <w:rPr>
                <w:rFonts w:ascii="Times New Roman" w:eastAsia="Times New Roman" w:hAnsi="Times New Roman" w:cs="Times New Roman"/>
                <w:b/>
                <w:sz w:val="20"/>
                <w:szCs w:val="20"/>
                <w:u w:val="single"/>
                <w:lang w:val="ro-RO" w:eastAsia="ru-RU"/>
              </w:rPr>
            </w:pPr>
            <w:r w:rsidRPr="00030BDD">
              <w:rPr>
                <w:rFonts w:ascii="Times New Roman" w:eastAsia="Times New Roman" w:hAnsi="Times New Roman" w:cs="Times New Roman"/>
                <w:b/>
                <w:sz w:val="20"/>
                <w:szCs w:val="20"/>
                <w:u w:val="single"/>
                <w:lang w:val="ro-RO" w:eastAsia="ru-RU"/>
              </w:rPr>
              <w:t>Notă.</w:t>
            </w:r>
          </w:p>
          <w:p w14:paraId="56470810" w14:textId="6D3D598A" w:rsidR="00FA27A5" w:rsidRPr="00030BDD" w:rsidRDefault="00B0391C" w:rsidP="00574E70">
            <w:pPr>
              <w:spacing w:after="0" w:line="240" w:lineRule="auto"/>
              <w:jc w:val="both"/>
              <w:rPr>
                <w:rFonts w:ascii="Times New Roman" w:eastAsia="Times New Roman" w:hAnsi="Times New Roman" w:cs="Times New Roman"/>
                <w:sz w:val="20"/>
                <w:szCs w:val="20"/>
                <w:lang w:val="ro-RO" w:eastAsia="ru-RU"/>
              </w:rPr>
            </w:pPr>
            <w:r w:rsidRPr="00272B02">
              <w:rPr>
                <w:rFonts w:ascii="Times New Roman" w:eastAsia="Times New Roman" w:hAnsi="Times New Roman" w:cs="Times New Roman"/>
                <w:sz w:val="20"/>
                <w:szCs w:val="20"/>
                <w:lang w:val="ro-RO" w:eastAsia="ru-RU"/>
              </w:rPr>
              <w:t>Luînd în considerare că procesul de elaborare a noului Cod vamal s-a bazat în primul rîn</w:t>
            </w:r>
            <w:r w:rsidRPr="003C5F26">
              <w:rPr>
                <w:rFonts w:ascii="Times New Roman" w:eastAsia="Times New Roman" w:hAnsi="Times New Roman" w:cs="Times New Roman"/>
                <w:sz w:val="20"/>
                <w:szCs w:val="20"/>
                <w:lang w:val="ro-RO" w:eastAsia="ru-RU"/>
              </w:rPr>
              <w:t>d pe armonizarea Regulamentului (UE) nr. 952/2013 și Regulamentului (CE) nr. 1186/2009, transpunerea</w:t>
            </w:r>
            <w:r w:rsidRPr="007F7EA6">
              <w:rPr>
                <w:rFonts w:ascii="Times New Roman" w:hAnsi="Times New Roman" w:cs="Times New Roman"/>
                <w:sz w:val="20"/>
                <w:szCs w:val="20"/>
                <w:lang w:val="ro-RO"/>
              </w:rPr>
              <w:t xml:space="preserve"> </w:t>
            </w:r>
            <w:r w:rsidRPr="00EE2DDE">
              <w:rPr>
                <w:rFonts w:ascii="Times New Roman" w:eastAsia="Times New Roman" w:hAnsi="Times New Roman" w:cs="Times New Roman"/>
                <w:sz w:val="20"/>
                <w:szCs w:val="20"/>
                <w:lang w:val="ro-RO" w:eastAsia="ru-RU"/>
              </w:rPr>
              <w:t>Regulamentului (UE) nr. 608/2013 a fost realizată în perioadele precedente, normele căruia sunt reglementate în prezentul Cod vamal și preluate în proiect.</w:t>
            </w:r>
          </w:p>
          <w:p w14:paraId="437E93F0" w14:textId="77777777" w:rsidR="007A3F69" w:rsidRPr="00272B02" w:rsidRDefault="007A3F69" w:rsidP="00574E70">
            <w:pPr>
              <w:spacing w:after="0" w:line="240" w:lineRule="auto"/>
              <w:jc w:val="center"/>
              <w:rPr>
                <w:rFonts w:ascii="Times New Roman" w:eastAsia="Times New Roman" w:hAnsi="Times New Roman" w:cs="Times New Roman"/>
                <w:b/>
                <w:sz w:val="20"/>
                <w:szCs w:val="20"/>
                <w:u w:val="single"/>
                <w:lang w:val="ro-RO" w:eastAsia="ru-RU"/>
              </w:rPr>
            </w:pPr>
          </w:p>
        </w:tc>
      </w:tr>
      <w:tr w:rsidR="00EB7296" w:rsidRPr="00E43FB8" w14:paraId="70A110A6" w14:textId="77777777" w:rsidTr="00574E70">
        <w:trPr>
          <w:trHeight w:val="839"/>
        </w:trPr>
        <w:tc>
          <w:tcPr>
            <w:tcW w:w="4390" w:type="dxa"/>
            <w:tcBorders>
              <w:top w:val="single" w:sz="4" w:space="0" w:color="auto"/>
              <w:left w:val="single" w:sz="4" w:space="0" w:color="auto"/>
              <w:right w:val="single" w:sz="4" w:space="0" w:color="auto"/>
            </w:tcBorders>
          </w:tcPr>
          <w:p w14:paraId="6D2380E0" w14:textId="77777777" w:rsidR="005A1075" w:rsidRPr="00EE2DDE" w:rsidRDefault="005A1075" w:rsidP="00574E70">
            <w:pPr>
              <w:spacing w:after="0" w:line="240" w:lineRule="auto"/>
              <w:jc w:val="center"/>
              <w:rPr>
                <w:rFonts w:ascii="Times New Roman" w:eastAsia="Times New Roman" w:hAnsi="Times New Roman" w:cs="Times New Roman"/>
                <w:b/>
                <w:sz w:val="20"/>
                <w:szCs w:val="20"/>
                <w:lang w:val="ro-RO" w:eastAsia="ru-RU"/>
              </w:rPr>
            </w:pPr>
          </w:p>
        </w:tc>
        <w:tc>
          <w:tcPr>
            <w:tcW w:w="7796" w:type="dxa"/>
            <w:tcBorders>
              <w:top w:val="single" w:sz="4" w:space="0" w:color="auto"/>
              <w:left w:val="single" w:sz="4" w:space="0" w:color="auto"/>
              <w:bottom w:val="single" w:sz="4" w:space="0" w:color="auto"/>
              <w:right w:val="single" w:sz="4" w:space="0" w:color="auto"/>
            </w:tcBorders>
          </w:tcPr>
          <w:p w14:paraId="793F65BF" w14:textId="09CD03A5" w:rsidR="005A1075" w:rsidRPr="00030BDD" w:rsidRDefault="005A1075" w:rsidP="00574E70">
            <w:pPr>
              <w:spacing w:after="0" w:line="240" w:lineRule="auto"/>
              <w:jc w:val="both"/>
              <w:rPr>
                <w:rFonts w:ascii="Times New Roman" w:eastAsia="Times New Roman" w:hAnsi="Times New Roman" w:cs="Times New Roman"/>
                <w:b/>
                <w:sz w:val="20"/>
                <w:szCs w:val="20"/>
                <w:u w:val="single"/>
                <w:lang w:val="ro-RO" w:eastAsia="ru-RU" w:bidi="ro-RO"/>
              </w:rPr>
            </w:pPr>
            <w:r w:rsidRPr="00030BDD">
              <w:rPr>
                <w:rFonts w:ascii="Times New Roman" w:eastAsia="Times New Roman" w:hAnsi="Times New Roman" w:cs="Times New Roman"/>
                <w:b/>
                <w:sz w:val="20"/>
                <w:szCs w:val="20"/>
                <w:u w:val="single"/>
                <w:lang w:val="ro-RO" w:eastAsia="ru-RU" w:bidi="ro-RO"/>
              </w:rPr>
              <w:t>Centrul de Armonizare a Legislației</w:t>
            </w:r>
          </w:p>
          <w:p w14:paraId="191174AF" w14:textId="09EACD42" w:rsidR="005A1075" w:rsidRPr="007F7EA6" w:rsidRDefault="005A1075" w:rsidP="00574E70">
            <w:pPr>
              <w:spacing w:after="0" w:line="240" w:lineRule="auto"/>
              <w:jc w:val="both"/>
              <w:rPr>
                <w:rFonts w:ascii="Times New Roman" w:eastAsia="Times New Roman" w:hAnsi="Times New Roman" w:cs="Times New Roman"/>
                <w:b/>
                <w:i/>
                <w:sz w:val="20"/>
                <w:szCs w:val="20"/>
                <w:u w:val="single"/>
                <w:lang w:val="ro-RO" w:eastAsia="ru-RU" w:bidi="ro-RO"/>
              </w:rPr>
            </w:pPr>
            <w:r w:rsidRPr="007F7EA6">
              <w:rPr>
                <w:rFonts w:ascii="Times New Roman" w:eastAsia="Times New Roman" w:hAnsi="Times New Roman" w:cs="Times New Roman"/>
                <w:b/>
                <w:i/>
                <w:sz w:val="20"/>
                <w:szCs w:val="20"/>
                <w:u w:val="single"/>
                <w:lang w:val="ro-RO" w:eastAsia="ru-RU" w:bidi="ro-RO"/>
              </w:rPr>
              <w:t>Mărfuri care au părăsit temporar teritoriul vamal al Uniunii pe cale maritimă sau aeriană</w:t>
            </w:r>
          </w:p>
          <w:p w14:paraId="0613F70E" w14:textId="102F3E4F" w:rsidR="005A1075" w:rsidRPr="003C5F26" w:rsidRDefault="005A1075" w:rsidP="00574E70">
            <w:pPr>
              <w:spacing w:after="0" w:line="240" w:lineRule="auto"/>
              <w:jc w:val="both"/>
              <w:rPr>
                <w:rFonts w:ascii="Times New Roman" w:eastAsia="Times New Roman" w:hAnsi="Times New Roman" w:cs="Times New Roman"/>
                <w:b/>
                <w:sz w:val="20"/>
                <w:szCs w:val="20"/>
                <w:u w:val="single"/>
                <w:lang w:val="ro-RO" w:eastAsia="ru-RU"/>
              </w:rPr>
            </w:pPr>
            <w:r w:rsidRPr="00EE2DDE">
              <w:rPr>
                <w:rFonts w:ascii="Times New Roman" w:eastAsia="Times New Roman" w:hAnsi="Times New Roman" w:cs="Times New Roman"/>
                <w:sz w:val="20"/>
                <w:szCs w:val="20"/>
                <w:lang w:val="ro-RO" w:eastAsia="ru-RU" w:bidi="ro-RO"/>
              </w:rPr>
              <w:t xml:space="preserve">Proiectul național nu a transpus dispozițiile art. 136 din Regulamentul (UE) nr. 952/2013 care reglementează exceptarea de la </w:t>
            </w:r>
            <w:r w:rsidRPr="00030BDD">
              <w:rPr>
                <w:rFonts w:ascii="Times New Roman" w:eastAsia="Times New Roman" w:hAnsi="Times New Roman" w:cs="Times New Roman"/>
                <w:sz w:val="20"/>
                <w:szCs w:val="20"/>
                <w:lang w:val="ro-RO" w:eastAsia="ru-RU" w:bidi="ro-RO"/>
              </w:rPr>
              <w:t>aplicarea prevederilor referitoare la declarația sumară de intrare în privința mărfurilor neunionale atunci cînd acestea sunt introduse pe teritoriul vamal după ce îl părăsiseră temporar pe cale maritimă sau aeriană și care întrunesc condițiile enumerate l</w:t>
            </w:r>
            <w:r w:rsidRPr="00272B02">
              <w:rPr>
                <w:rFonts w:ascii="Times New Roman" w:eastAsia="Times New Roman" w:hAnsi="Times New Roman" w:cs="Times New Roman"/>
                <w:sz w:val="20"/>
                <w:szCs w:val="20"/>
                <w:lang w:val="ro-RO" w:eastAsia="ru-RU" w:bidi="ro-RO"/>
              </w:rPr>
              <w:t xml:space="preserve">a art. 136 din actul UE. Prin urmare, art. 148 și 149 urmează a fi completate pentru reglementarea acestor derogări.  </w:t>
            </w:r>
            <w:r w:rsidRPr="00272B02">
              <w:rPr>
                <w:rFonts w:ascii="Times New Roman" w:eastAsia="Times New Roman" w:hAnsi="Times New Roman" w:cs="Times New Roman"/>
                <w:sz w:val="20"/>
                <w:szCs w:val="20"/>
                <w:lang w:val="ro-RO" w:eastAsia="ru-RU" w:bidi="ro-RO"/>
              </w:rPr>
              <w:tab/>
            </w:r>
          </w:p>
        </w:tc>
        <w:tc>
          <w:tcPr>
            <w:tcW w:w="3118" w:type="dxa"/>
            <w:gridSpan w:val="2"/>
            <w:tcBorders>
              <w:top w:val="single" w:sz="4" w:space="0" w:color="auto"/>
              <w:left w:val="single" w:sz="4" w:space="0" w:color="auto"/>
              <w:bottom w:val="single" w:sz="4" w:space="0" w:color="auto"/>
              <w:right w:val="single" w:sz="4" w:space="0" w:color="auto"/>
            </w:tcBorders>
          </w:tcPr>
          <w:p w14:paraId="72FF54A1" w14:textId="77777777" w:rsidR="005A1075" w:rsidRPr="001A4279" w:rsidRDefault="00B0391C" w:rsidP="00574E70">
            <w:pPr>
              <w:spacing w:after="0" w:line="240" w:lineRule="auto"/>
              <w:jc w:val="center"/>
              <w:rPr>
                <w:rFonts w:ascii="Times New Roman" w:eastAsia="Times New Roman" w:hAnsi="Times New Roman" w:cs="Times New Roman"/>
                <w:b/>
                <w:sz w:val="20"/>
                <w:szCs w:val="20"/>
                <w:u w:val="single"/>
                <w:lang w:val="ro-RO" w:eastAsia="ru-RU"/>
              </w:rPr>
            </w:pPr>
            <w:r w:rsidRPr="00A81E00">
              <w:rPr>
                <w:rFonts w:ascii="Times New Roman" w:eastAsia="Times New Roman" w:hAnsi="Times New Roman" w:cs="Times New Roman"/>
                <w:b/>
                <w:sz w:val="20"/>
                <w:szCs w:val="20"/>
                <w:u w:val="single"/>
                <w:lang w:val="ro-RO" w:eastAsia="ru-RU"/>
              </w:rPr>
              <w:t xml:space="preserve">Notă. </w:t>
            </w:r>
          </w:p>
          <w:p w14:paraId="46F99A4B" w14:textId="61FCCCC7" w:rsidR="00B0391C" w:rsidRPr="00EE2DDE" w:rsidRDefault="00B0391C" w:rsidP="00574E70">
            <w:pPr>
              <w:spacing w:after="0" w:line="240" w:lineRule="auto"/>
              <w:jc w:val="both"/>
              <w:rPr>
                <w:rFonts w:ascii="Times New Roman" w:eastAsia="Times New Roman" w:hAnsi="Times New Roman" w:cs="Times New Roman"/>
                <w:b/>
                <w:sz w:val="20"/>
                <w:szCs w:val="20"/>
                <w:u w:val="single"/>
                <w:lang w:val="ro-RO" w:eastAsia="ru-RU"/>
              </w:rPr>
            </w:pPr>
            <w:r w:rsidRPr="00EA3998">
              <w:rPr>
                <w:rFonts w:ascii="Times New Roman" w:eastAsia="Times New Roman" w:hAnsi="Times New Roman" w:cs="Times New Roman"/>
                <w:sz w:val="20"/>
                <w:szCs w:val="20"/>
                <w:lang w:val="ro-RO" w:eastAsia="ru-RU"/>
              </w:rPr>
              <w:t>Art.136 din  Regulamentul (UE) nr. 952/2013 nu poate fi transpus în contextul în care acesta reglementează norme specifice state</w:t>
            </w:r>
            <w:r w:rsidRPr="006C66A6">
              <w:rPr>
                <w:rFonts w:ascii="Times New Roman" w:eastAsia="Times New Roman" w:hAnsi="Times New Roman" w:cs="Times New Roman"/>
                <w:sz w:val="20"/>
                <w:szCs w:val="20"/>
                <w:lang w:val="ro-RO" w:eastAsia="ru-RU"/>
              </w:rPr>
              <w:t xml:space="preserve">lor membre UE, iar aceste prevederi nu pot fi aplicate pe interiorul teritoriului vamal în contextul în care </w:t>
            </w:r>
            <w:r w:rsidR="0004558B" w:rsidRPr="00EE2DDE">
              <w:rPr>
                <w:rFonts w:ascii="Times New Roman" w:eastAsia="Times New Roman" w:hAnsi="Times New Roman" w:cs="Times New Roman"/>
                <w:sz w:val="20"/>
                <w:szCs w:val="20"/>
                <w:lang w:val="ro-RO" w:eastAsia="ru-RU"/>
              </w:rPr>
              <w:t xml:space="preserve"> nu se prestează</w:t>
            </w:r>
            <w:r w:rsidR="0004558B" w:rsidRPr="00EE2DDE">
              <w:rPr>
                <w:rFonts w:ascii="Times New Roman" w:eastAsia="Times New Roman" w:hAnsi="Times New Roman" w:cs="Times New Roman"/>
                <w:b/>
                <w:sz w:val="20"/>
                <w:szCs w:val="20"/>
                <w:u w:val="single"/>
                <w:lang w:val="ro-RO" w:eastAsia="ru-RU"/>
              </w:rPr>
              <w:t xml:space="preserve"> </w:t>
            </w:r>
            <w:r w:rsidR="0004558B" w:rsidRPr="00EE2DDE">
              <w:rPr>
                <w:rFonts w:ascii="Times New Roman" w:eastAsia="Times New Roman" w:hAnsi="Times New Roman" w:cs="Times New Roman"/>
                <w:sz w:val="20"/>
                <w:szCs w:val="20"/>
                <w:lang w:val="ro-RO" w:eastAsia="ru-RU"/>
              </w:rPr>
              <w:t>servicii aeriene și maritime în interiorul țării.</w:t>
            </w:r>
          </w:p>
        </w:tc>
      </w:tr>
      <w:tr w:rsidR="00EB7296" w:rsidRPr="00E43FB8" w14:paraId="191E9619" w14:textId="77777777" w:rsidTr="00574E70">
        <w:trPr>
          <w:trHeight w:val="2112"/>
        </w:trPr>
        <w:tc>
          <w:tcPr>
            <w:tcW w:w="4390" w:type="dxa"/>
            <w:tcBorders>
              <w:top w:val="single" w:sz="4" w:space="0" w:color="auto"/>
              <w:left w:val="single" w:sz="4" w:space="0" w:color="auto"/>
              <w:right w:val="single" w:sz="4" w:space="0" w:color="auto"/>
            </w:tcBorders>
          </w:tcPr>
          <w:p w14:paraId="23BBB1CB" w14:textId="77777777" w:rsidR="005A1075" w:rsidRPr="00EE2DDE" w:rsidRDefault="005A1075" w:rsidP="00574E70">
            <w:pPr>
              <w:spacing w:after="0" w:line="240" w:lineRule="auto"/>
              <w:jc w:val="center"/>
              <w:rPr>
                <w:rFonts w:ascii="Times New Roman" w:eastAsia="Times New Roman" w:hAnsi="Times New Roman" w:cs="Times New Roman"/>
                <w:b/>
                <w:sz w:val="20"/>
                <w:szCs w:val="20"/>
                <w:lang w:val="ro-RO" w:eastAsia="ru-RU"/>
              </w:rPr>
            </w:pPr>
          </w:p>
        </w:tc>
        <w:tc>
          <w:tcPr>
            <w:tcW w:w="7796" w:type="dxa"/>
            <w:tcBorders>
              <w:top w:val="single" w:sz="4" w:space="0" w:color="auto"/>
              <w:left w:val="single" w:sz="4" w:space="0" w:color="auto"/>
              <w:bottom w:val="single" w:sz="4" w:space="0" w:color="auto"/>
              <w:right w:val="single" w:sz="4" w:space="0" w:color="auto"/>
            </w:tcBorders>
          </w:tcPr>
          <w:p w14:paraId="7933ADF0" w14:textId="77777777" w:rsidR="005A1075" w:rsidRPr="00030BDD" w:rsidRDefault="005A1075" w:rsidP="00574E70">
            <w:pPr>
              <w:spacing w:after="0" w:line="240" w:lineRule="auto"/>
              <w:jc w:val="both"/>
              <w:rPr>
                <w:rFonts w:ascii="Times New Roman" w:eastAsia="Times New Roman" w:hAnsi="Times New Roman" w:cs="Times New Roman"/>
                <w:b/>
                <w:sz w:val="20"/>
                <w:szCs w:val="20"/>
                <w:u w:val="single"/>
                <w:lang w:val="ro-RO" w:eastAsia="ru-RU" w:bidi="ro-RO"/>
              </w:rPr>
            </w:pPr>
            <w:r w:rsidRPr="00030BDD">
              <w:rPr>
                <w:rFonts w:ascii="Times New Roman" w:eastAsia="Times New Roman" w:hAnsi="Times New Roman" w:cs="Times New Roman"/>
                <w:b/>
                <w:sz w:val="20"/>
                <w:szCs w:val="20"/>
                <w:u w:val="single"/>
                <w:lang w:val="ro-RO" w:eastAsia="ru-RU" w:bidi="ro-RO"/>
              </w:rPr>
              <w:t>Centrul de Armonizare a Legislației</w:t>
            </w:r>
          </w:p>
          <w:p w14:paraId="5112E27B" w14:textId="77777777" w:rsidR="005A1075" w:rsidRPr="007F7EA6" w:rsidRDefault="005A1075" w:rsidP="00574E70">
            <w:pPr>
              <w:spacing w:after="0" w:line="240" w:lineRule="auto"/>
              <w:jc w:val="both"/>
              <w:rPr>
                <w:rFonts w:ascii="Times New Roman" w:eastAsia="Times New Roman" w:hAnsi="Times New Roman" w:cs="Times New Roman"/>
                <w:b/>
                <w:i/>
                <w:sz w:val="20"/>
                <w:szCs w:val="20"/>
                <w:u w:val="single"/>
                <w:lang w:val="ro-RO" w:eastAsia="ru-RU"/>
              </w:rPr>
            </w:pPr>
            <w:r w:rsidRPr="007F7EA6">
              <w:rPr>
                <w:rFonts w:ascii="Times New Roman" w:eastAsia="Times New Roman" w:hAnsi="Times New Roman" w:cs="Times New Roman"/>
                <w:b/>
                <w:i/>
                <w:sz w:val="20"/>
                <w:szCs w:val="20"/>
                <w:u w:val="single"/>
                <w:lang w:val="ro-RO" w:eastAsia="ru-RU"/>
              </w:rPr>
              <w:t>Vămuirea centralizată</w:t>
            </w:r>
          </w:p>
          <w:p w14:paraId="72A074E9" w14:textId="027380A2" w:rsidR="005A1075" w:rsidRPr="007F7EA6" w:rsidRDefault="005A1075" w:rsidP="00574E70">
            <w:pPr>
              <w:spacing w:after="0" w:line="240" w:lineRule="auto"/>
              <w:jc w:val="both"/>
              <w:rPr>
                <w:rFonts w:ascii="Times New Roman" w:eastAsia="Times New Roman" w:hAnsi="Times New Roman" w:cs="Times New Roman"/>
                <w:sz w:val="20"/>
                <w:szCs w:val="20"/>
                <w:lang w:val="ro-RO" w:eastAsia="ru-RU"/>
              </w:rPr>
            </w:pPr>
            <w:r w:rsidRPr="007F7EA6">
              <w:rPr>
                <w:rFonts w:ascii="Times New Roman" w:eastAsia="Times New Roman" w:hAnsi="Times New Roman" w:cs="Times New Roman"/>
                <w:sz w:val="20"/>
                <w:szCs w:val="20"/>
                <w:lang w:val="ro-RO" w:eastAsia="ru-RU"/>
              </w:rPr>
              <w:t>Proiectul național nu a transpus prevederile art. 179 din Regulamentul (UE) nr. 952/2013, care prevede posibilitatea autorităților vamale de a autoriza în baza unei cereri, operatorul economic autorizat să depună, la biroul vamal responsabil de locul în care operatorul economic autorizat este stabilit, o declarație vamală privind mărfurile prezentate în vamă la un alt birou vamal. Menționăm că o simplificare similară se regăsește și în art. 363 din proiectul național, care a transpus art. 271 din actul UE și care acordă posibilitatea depunerii notificării sumare de ieșire la un alt post vamal decît postul vamal de ieșire inițial.</w:t>
            </w:r>
          </w:p>
        </w:tc>
        <w:tc>
          <w:tcPr>
            <w:tcW w:w="3118" w:type="dxa"/>
            <w:gridSpan w:val="2"/>
            <w:tcBorders>
              <w:top w:val="single" w:sz="4" w:space="0" w:color="auto"/>
              <w:left w:val="single" w:sz="4" w:space="0" w:color="auto"/>
              <w:bottom w:val="single" w:sz="4" w:space="0" w:color="auto"/>
              <w:right w:val="single" w:sz="4" w:space="0" w:color="auto"/>
            </w:tcBorders>
          </w:tcPr>
          <w:p w14:paraId="10B20961" w14:textId="0514D940" w:rsidR="005A1075" w:rsidRPr="00EA3998" w:rsidRDefault="0004558B" w:rsidP="00574E70">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Mecanismul de aplicare a principiului de vămuire centralizată poate fi implimentată în cazul unor teritorii vamale vaste, precum statele membre UE. În</w:t>
            </w:r>
            <w:r w:rsidRPr="00030BDD">
              <w:rPr>
                <w:rFonts w:ascii="Times New Roman" w:eastAsia="Times New Roman" w:hAnsi="Times New Roman" w:cs="Times New Roman"/>
                <w:sz w:val="20"/>
                <w:szCs w:val="20"/>
                <w:lang w:val="ro-RO" w:eastAsia="ru-RU"/>
              </w:rPr>
              <w:t xml:space="preserve"> contextul în care Serviciul Vamal este autoritatea responsabilă de asigurarea securității economice a statului implementarea art.179 din </w:t>
            </w:r>
            <w:r w:rsidRPr="007F7EA6">
              <w:rPr>
                <w:rFonts w:ascii="Times New Roman" w:eastAsia="Times New Roman" w:hAnsi="Times New Roman" w:cs="Times New Roman"/>
                <w:sz w:val="20"/>
                <w:szCs w:val="20"/>
                <w:lang w:val="ro-RO" w:eastAsia="ru-RU"/>
              </w:rPr>
              <w:t xml:space="preserve"> Regulamentul (UE) nr. 952/2013</w:t>
            </w:r>
            <w:r w:rsidRPr="00EE2DDE">
              <w:rPr>
                <w:rFonts w:ascii="Times New Roman" w:eastAsia="Times New Roman" w:hAnsi="Times New Roman" w:cs="Times New Roman"/>
                <w:sz w:val="20"/>
                <w:szCs w:val="20"/>
                <w:lang w:val="ro-RO" w:eastAsia="ru-RU"/>
              </w:rPr>
              <w:t xml:space="preserve"> nu poate fi realizată la data intrării în vigoare a prezentului</w:t>
            </w:r>
            <w:r w:rsidR="00E315A2" w:rsidRPr="00030BDD">
              <w:rPr>
                <w:rFonts w:ascii="Times New Roman" w:eastAsia="Times New Roman" w:hAnsi="Times New Roman" w:cs="Times New Roman"/>
                <w:sz w:val="20"/>
                <w:szCs w:val="20"/>
                <w:lang w:val="ro-RO" w:eastAsia="ru-RU"/>
              </w:rPr>
              <w:t xml:space="preserve"> proiect al</w:t>
            </w:r>
            <w:r w:rsidRPr="00272B02">
              <w:rPr>
                <w:rFonts w:ascii="Times New Roman" w:eastAsia="Times New Roman" w:hAnsi="Times New Roman" w:cs="Times New Roman"/>
                <w:sz w:val="20"/>
                <w:szCs w:val="20"/>
                <w:lang w:val="ro-RO" w:eastAsia="ru-RU"/>
              </w:rPr>
              <w:t xml:space="preserve"> Cod</w:t>
            </w:r>
            <w:r w:rsidR="00E315A2" w:rsidRPr="003C5F26">
              <w:rPr>
                <w:rFonts w:ascii="Times New Roman" w:eastAsia="Times New Roman" w:hAnsi="Times New Roman" w:cs="Times New Roman"/>
                <w:sz w:val="20"/>
                <w:szCs w:val="20"/>
                <w:lang w:val="ro-RO" w:eastAsia="ru-RU"/>
              </w:rPr>
              <w:t>ului</w:t>
            </w:r>
            <w:r w:rsidRPr="00A81E00">
              <w:rPr>
                <w:rFonts w:ascii="Times New Roman" w:eastAsia="Times New Roman" w:hAnsi="Times New Roman" w:cs="Times New Roman"/>
                <w:sz w:val="20"/>
                <w:szCs w:val="20"/>
                <w:lang w:val="ro-RO" w:eastAsia="ru-RU"/>
              </w:rPr>
              <w:t xml:space="preserve"> vam</w:t>
            </w:r>
            <w:r w:rsidRPr="001A4279">
              <w:rPr>
                <w:rFonts w:ascii="Times New Roman" w:eastAsia="Times New Roman" w:hAnsi="Times New Roman" w:cs="Times New Roman"/>
                <w:sz w:val="20"/>
                <w:szCs w:val="20"/>
                <w:lang w:val="ro-RO" w:eastAsia="ru-RU"/>
              </w:rPr>
              <w:t>al.</w:t>
            </w:r>
          </w:p>
        </w:tc>
      </w:tr>
      <w:tr w:rsidR="00EB7296" w:rsidRPr="00E43FB8" w14:paraId="378023A4" w14:textId="77777777" w:rsidTr="00574E70">
        <w:trPr>
          <w:trHeight w:val="980"/>
        </w:trPr>
        <w:tc>
          <w:tcPr>
            <w:tcW w:w="4390" w:type="dxa"/>
            <w:tcBorders>
              <w:top w:val="single" w:sz="4" w:space="0" w:color="auto"/>
              <w:left w:val="single" w:sz="4" w:space="0" w:color="auto"/>
              <w:right w:val="single" w:sz="4" w:space="0" w:color="auto"/>
            </w:tcBorders>
          </w:tcPr>
          <w:p w14:paraId="613C1C6D" w14:textId="77777777" w:rsidR="00C07BA3" w:rsidRPr="00EE2DDE" w:rsidRDefault="00C07BA3" w:rsidP="00574E70">
            <w:pPr>
              <w:spacing w:after="0" w:line="240" w:lineRule="auto"/>
              <w:jc w:val="center"/>
              <w:rPr>
                <w:rFonts w:ascii="Times New Roman" w:eastAsia="Times New Roman" w:hAnsi="Times New Roman" w:cs="Times New Roman"/>
                <w:b/>
                <w:sz w:val="20"/>
                <w:szCs w:val="20"/>
                <w:lang w:val="ro-RO" w:eastAsia="ru-RU"/>
              </w:rPr>
            </w:pPr>
          </w:p>
        </w:tc>
        <w:tc>
          <w:tcPr>
            <w:tcW w:w="7796" w:type="dxa"/>
            <w:tcBorders>
              <w:top w:val="single" w:sz="4" w:space="0" w:color="auto"/>
              <w:left w:val="single" w:sz="4" w:space="0" w:color="auto"/>
              <w:bottom w:val="single" w:sz="4" w:space="0" w:color="auto"/>
              <w:right w:val="single" w:sz="4" w:space="0" w:color="auto"/>
            </w:tcBorders>
          </w:tcPr>
          <w:p w14:paraId="252C5CAC" w14:textId="0FE422B9" w:rsidR="00C07BA3" w:rsidRPr="007F7EA6" w:rsidRDefault="00C07BA3" w:rsidP="00574E70">
            <w:pPr>
              <w:spacing w:after="0" w:line="240" w:lineRule="auto"/>
              <w:jc w:val="both"/>
              <w:rPr>
                <w:rFonts w:ascii="Times New Roman" w:eastAsia="Times New Roman" w:hAnsi="Times New Roman" w:cs="Times New Roman"/>
                <w:b/>
                <w:i/>
                <w:sz w:val="20"/>
                <w:szCs w:val="20"/>
                <w:u w:val="single"/>
                <w:lang w:val="ro-RO" w:eastAsia="ru-RU" w:bidi="ro-RO"/>
              </w:rPr>
            </w:pPr>
            <w:r w:rsidRPr="007F7EA6">
              <w:rPr>
                <w:rFonts w:ascii="Times New Roman" w:eastAsia="Times New Roman" w:hAnsi="Times New Roman" w:cs="Times New Roman"/>
                <w:b/>
                <w:i/>
                <w:sz w:val="20"/>
                <w:szCs w:val="20"/>
                <w:u w:val="single"/>
                <w:lang w:val="ro-RO" w:eastAsia="ru-RU" w:bidi="ro-RO"/>
              </w:rPr>
              <w:t>Centrul de Armonizare a Legislației</w:t>
            </w:r>
          </w:p>
          <w:p w14:paraId="6F5DF299" w14:textId="1C2727BE" w:rsidR="00C07BA3" w:rsidRPr="007F7EA6" w:rsidRDefault="00C07BA3" w:rsidP="00574E70">
            <w:pPr>
              <w:spacing w:after="0" w:line="240" w:lineRule="auto"/>
              <w:jc w:val="both"/>
              <w:rPr>
                <w:rFonts w:ascii="Times New Roman" w:eastAsia="Times New Roman" w:hAnsi="Times New Roman" w:cs="Times New Roman"/>
                <w:b/>
                <w:i/>
                <w:sz w:val="20"/>
                <w:szCs w:val="20"/>
                <w:u w:val="single"/>
                <w:lang w:val="ro-RO" w:eastAsia="ru-RU"/>
              </w:rPr>
            </w:pPr>
            <w:r w:rsidRPr="007F7EA6">
              <w:rPr>
                <w:rFonts w:ascii="Times New Roman" w:eastAsia="Times New Roman" w:hAnsi="Times New Roman" w:cs="Times New Roman"/>
                <w:b/>
                <w:i/>
                <w:sz w:val="20"/>
                <w:szCs w:val="20"/>
                <w:u w:val="single"/>
                <w:lang w:val="ro-RO" w:eastAsia="ru-RU"/>
              </w:rPr>
              <w:t>Produse de pescuit maritim și produse obținute din mare</w:t>
            </w:r>
          </w:p>
          <w:p w14:paraId="0230CD26" w14:textId="77777777" w:rsidR="00C07BA3" w:rsidRPr="007F7EA6" w:rsidRDefault="00C07BA3" w:rsidP="00574E70">
            <w:pPr>
              <w:spacing w:after="0" w:line="240" w:lineRule="auto"/>
              <w:jc w:val="both"/>
              <w:rPr>
                <w:rFonts w:ascii="Times New Roman" w:eastAsia="Times New Roman" w:hAnsi="Times New Roman" w:cs="Times New Roman"/>
                <w:sz w:val="20"/>
                <w:szCs w:val="20"/>
                <w:lang w:val="ro-RO" w:eastAsia="ru-RU"/>
              </w:rPr>
            </w:pPr>
            <w:r w:rsidRPr="007F7EA6">
              <w:rPr>
                <w:rFonts w:ascii="Times New Roman" w:eastAsia="Times New Roman" w:hAnsi="Times New Roman" w:cs="Times New Roman"/>
                <w:sz w:val="20"/>
                <w:szCs w:val="20"/>
                <w:lang w:val="ro-RO" w:eastAsia="ru-RU"/>
              </w:rPr>
              <w:t xml:space="preserve">Proiectul național nu a transpus dispozițiile art. 208 din Regulamentul (UE) nr. 952/2013, care prevede condițiile de scutire de taxe la import pentru produsele de pescuit maritim și produse </w:t>
            </w:r>
            <w:r w:rsidRPr="007F7EA6">
              <w:rPr>
                <w:rFonts w:ascii="Times New Roman" w:eastAsia="Times New Roman" w:hAnsi="Times New Roman" w:cs="Times New Roman"/>
                <w:sz w:val="20"/>
                <w:szCs w:val="20"/>
                <w:lang w:val="ro-RO" w:eastAsia="ru-RU"/>
              </w:rPr>
              <w:lastRenderedPageBreak/>
              <w:t>obținute din mare, acordînd posibilitatea de a beneficia de această scutire pentru produsele obținute la bordul navelor și navelor-fabrică înregistrate sub pavilionul Republicii Moldova.</w:t>
            </w:r>
          </w:p>
          <w:p w14:paraId="5A1B79B5" w14:textId="77777777" w:rsidR="00C07BA3" w:rsidRPr="007F7EA6" w:rsidRDefault="00C07BA3" w:rsidP="00574E70">
            <w:pPr>
              <w:spacing w:after="0" w:line="240" w:lineRule="auto"/>
              <w:jc w:val="both"/>
              <w:rPr>
                <w:rFonts w:ascii="Times New Roman" w:eastAsia="Times New Roman" w:hAnsi="Times New Roman" w:cs="Times New Roman"/>
                <w:b/>
                <w:sz w:val="20"/>
                <w:szCs w:val="20"/>
                <w:u w:val="single"/>
                <w:lang w:val="ro-RO" w:eastAsia="ru-RU"/>
              </w:rPr>
            </w:pPr>
          </w:p>
        </w:tc>
        <w:tc>
          <w:tcPr>
            <w:tcW w:w="3118" w:type="dxa"/>
            <w:gridSpan w:val="2"/>
            <w:tcBorders>
              <w:top w:val="single" w:sz="4" w:space="0" w:color="auto"/>
              <w:left w:val="single" w:sz="4" w:space="0" w:color="auto"/>
              <w:bottom w:val="single" w:sz="4" w:space="0" w:color="auto"/>
              <w:right w:val="single" w:sz="4" w:space="0" w:color="auto"/>
            </w:tcBorders>
          </w:tcPr>
          <w:p w14:paraId="143E0B83" w14:textId="77777777" w:rsidR="0004558B" w:rsidRPr="00EE2DDE" w:rsidRDefault="0004558B" w:rsidP="00574E70">
            <w:pPr>
              <w:spacing w:after="0" w:line="240" w:lineRule="auto"/>
              <w:jc w:val="center"/>
              <w:rPr>
                <w:rFonts w:ascii="Times New Roman" w:eastAsia="Times New Roman" w:hAnsi="Times New Roman" w:cs="Times New Roman"/>
                <w:b/>
                <w:sz w:val="20"/>
                <w:szCs w:val="20"/>
                <w:u w:val="single"/>
                <w:lang w:val="ro-RO" w:eastAsia="ru-RU"/>
              </w:rPr>
            </w:pPr>
            <w:r w:rsidRPr="00EE2DDE">
              <w:rPr>
                <w:rFonts w:ascii="Times New Roman" w:eastAsia="Times New Roman" w:hAnsi="Times New Roman" w:cs="Times New Roman"/>
                <w:b/>
                <w:sz w:val="20"/>
                <w:szCs w:val="20"/>
                <w:u w:val="single"/>
                <w:lang w:val="ro-RO" w:eastAsia="ru-RU"/>
              </w:rPr>
              <w:lastRenderedPageBreak/>
              <w:t xml:space="preserve">Notă. </w:t>
            </w:r>
          </w:p>
          <w:p w14:paraId="6B18F51C" w14:textId="306F52CF" w:rsidR="00C07BA3" w:rsidRPr="00EE2DDE" w:rsidRDefault="0004558B" w:rsidP="00574E70">
            <w:pPr>
              <w:spacing w:after="0" w:line="240" w:lineRule="auto"/>
              <w:jc w:val="both"/>
              <w:rPr>
                <w:rFonts w:ascii="Times New Roman" w:eastAsia="Times New Roman" w:hAnsi="Times New Roman" w:cs="Times New Roman"/>
                <w:b/>
                <w:sz w:val="20"/>
                <w:szCs w:val="20"/>
                <w:u w:val="single"/>
                <w:lang w:val="ro-RO" w:eastAsia="ru-RU"/>
              </w:rPr>
            </w:pPr>
            <w:r w:rsidRPr="00030BDD">
              <w:rPr>
                <w:rFonts w:ascii="Times New Roman" w:eastAsia="Times New Roman" w:hAnsi="Times New Roman" w:cs="Times New Roman"/>
                <w:sz w:val="20"/>
                <w:szCs w:val="20"/>
                <w:lang w:val="ro-RO" w:eastAsia="ru-RU"/>
              </w:rPr>
              <w:t>Art.208 din  Regulamentul (U</w:t>
            </w:r>
            <w:r w:rsidRPr="00272B02">
              <w:rPr>
                <w:rFonts w:ascii="Times New Roman" w:eastAsia="Times New Roman" w:hAnsi="Times New Roman" w:cs="Times New Roman"/>
                <w:sz w:val="20"/>
                <w:szCs w:val="20"/>
                <w:lang w:val="ro-RO" w:eastAsia="ru-RU"/>
              </w:rPr>
              <w:t>E) nr</w:t>
            </w:r>
            <w:r w:rsidR="00E315A2" w:rsidRPr="003C5F26">
              <w:rPr>
                <w:rFonts w:ascii="Times New Roman" w:eastAsia="Times New Roman" w:hAnsi="Times New Roman" w:cs="Times New Roman"/>
                <w:sz w:val="20"/>
                <w:szCs w:val="20"/>
                <w:lang w:val="ro-RO" w:eastAsia="ru-RU"/>
              </w:rPr>
              <w:t>. 952/2013 nu poate fi transpus</w:t>
            </w:r>
            <w:r w:rsidRPr="00A81E00">
              <w:rPr>
                <w:rFonts w:ascii="Times New Roman" w:eastAsia="Times New Roman" w:hAnsi="Times New Roman" w:cs="Times New Roman"/>
                <w:sz w:val="20"/>
                <w:szCs w:val="20"/>
                <w:lang w:val="ro-RO" w:eastAsia="ru-RU"/>
              </w:rPr>
              <w:t xml:space="preserve"> în contextul în care acesta reglementează norme specifice </w:t>
            </w:r>
            <w:r w:rsidRPr="00A81E00">
              <w:rPr>
                <w:rFonts w:ascii="Times New Roman" w:eastAsia="Times New Roman" w:hAnsi="Times New Roman" w:cs="Times New Roman"/>
                <w:sz w:val="20"/>
                <w:szCs w:val="20"/>
                <w:lang w:val="ro-RO" w:eastAsia="ru-RU"/>
              </w:rPr>
              <w:lastRenderedPageBreak/>
              <w:t xml:space="preserve">statelor membre UE, iar aceste prevederi nu pot fi aplicate pe </w:t>
            </w:r>
            <w:r w:rsidR="00F62D11" w:rsidRPr="001A4279">
              <w:rPr>
                <w:rFonts w:ascii="Times New Roman" w:eastAsia="Times New Roman" w:hAnsi="Times New Roman" w:cs="Times New Roman"/>
                <w:sz w:val="20"/>
                <w:szCs w:val="20"/>
                <w:lang w:val="ro-RO" w:eastAsia="ru-RU"/>
              </w:rPr>
              <w:t>teritoriul</w:t>
            </w:r>
            <w:r w:rsidRPr="00EA3998">
              <w:rPr>
                <w:rFonts w:ascii="Times New Roman" w:eastAsia="Times New Roman" w:hAnsi="Times New Roman" w:cs="Times New Roman"/>
                <w:sz w:val="20"/>
                <w:szCs w:val="20"/>
                <w:lang w:val="ro-RO" w:eastAsia="ru-RU"/>
              </w:rPr>
              <w:t xml:space="preserve"> vamal în contextul în care  </w:t>
            </w:r>
            <w:r w:rsidR="00F62D11" w:rsidRPr="006C66A6">
              <w:rPr>
                <w:rFonts w:ascii="Times New Roman" w:eastAsia="Times New Roman" w:hAnsi="Times New Roman" w:cs="Times New Roman"/>
                <w:sz w:val="20"/>
                <w:szCs w:val="20"/>
                <w:lang w:val="ro-RO" w:eastAsia="ru-RU"/>
              </w:rPr>
              <w:t>Republica Moldova nu are acces direct la mare.</w:t>
            </w:r>
          </w:p>
        </w:tc>
      </w:tr>
      <w:tr w:rsidR="00EB7296" w:rsidRPr="00E43FB8" w14:paraId="56E25E94" w14:textId="77777777" w:rsidTr="00574E70">
        <w:trPr>
          <w:trHeight w:val="2210"/>
        </w:trPr>
        <w:tc>
          <w:tcPr>
            <w:tcW w:w="4390" w:type="dxa"/>
            <w:tcBorders>
              <w:top w:val="single" w:sz="4" w:space="0" w:color="auto"/>
              <w:left w:val="single" w:sz="4" w:space="0" w:color="auto"/>
              <w:right w:val="single" w:sz="4" w:space="0" w:color="auto"/>
            </w:tcBorders>
          </w:tcPr>
          <w:p w14:paraId="036D64B6" w14:textId="77777777" w:rsidR="00C07BA3" w:rsidRPr="00EE2DDE" w:rsidRDefault="00C07BA3" w:rsidP="00574E70">
            <w:pPr>
              <w:spacing w:after="0" w:line="240" w:lineRule="auto"/>
              <w:jc w:val="center"/>
              <w:rPr>
                <w:rFonts w:ascii="Times New Roman" w:eastAsia="Times New Roman" w:hAnsi="Times New Roman" w:cs="Times New Roman"/>
                <w:b/>
                <w:sz w:val="20"/>
                <w:szCs w:val="20"/>
                <w:lang w:val="ro-RO" w:eastAsia="ru-RU"/>
              </w:rPr>
            </w:pPr>
          </w:p>
        </w:tc>
        <w:tc>
          <w:tcPr>
            <w:tcW w:w="7796" w:type="dxa"/>
            <w:tcBorders>
              <w:top w:val="single" w:sz="4" w:space="0" w:color="auto"/>
              <w:left w:val="single" w:sz="4" w:space="0" w:color="auto"/>
              <w:bottom w:val="single" w:sz="4" w:space="0" w:color="auto"/>
              <w:right w:val="single" w:sz="4" w:space="0" w:color="auto"/>
            </w:tcBorders>
          </w:tcPr>
          <w:p w14:paraId="48D70BAC" w14:textId="4B0E3D40" w:rsidR="005D3134" w:rsidRPr="007F7EA6" w:rsidRDefault="005D3134" w:rsidP="00574E70">
            <w:pPr>
              <w:spacing w:after="0" w:line="240" w:lineRule="auto"/>
              <w:jc w:val="both"/>
              <w:rPr>
                <w:rFonts w:ascii="Times New Roman" w:eastAsia="Times New Roman" w:hAnsi="Times New Roman" w:cs="Times New Roman"/>
                <w:b/>
                <w:bCs/>
                <w:i/>
                <w:sz w:val="20"/>
                <w:szCs w:val="20"/>
                <w:u w:val="single"/>
                <w:lang w:val="ro-RO" w:eastAsia="ru-RU"/>
              </w:rPr>
            </w:pPr>
            <w:r w:rsidRPr="007F7EA6">
              <w:rPr>
                <w:rFonts w:ascii="Times New Roman" w:eastAsia="Times New Roman" w:hAnsi="Times New Roman" w:cs="Times New Roman"/>
                <w:b/>
                <w:bCs/>
                <w:i/>
                <w:sz w:val="20"/>
                <w:szCs w:val="20"/>
                <w:u w:val="single"/>
                <w:lang w:val="ro-RO" w:eastAsia="ru-RU"/>
              </w:rPr>
              <w:t>Centrul de Armonizare a Legislației</w:t>
            </w:r>
          </w:p>
          <w:p w14:paraId="08145E0E" w14:textId="7B74BF2D" w:rsidR="005D3134" w:rsidRPr="00EE2DDE" w:rsidRDefault="005D3134" w:rsidP="00574E70">
            <w:pPr>
              <w:spacing w:after="0" w:line="240" w:lineRule="auto"/>
              <w:jc w:val="both"/>
              <w:rPr>
                <w:rFonts w:ascii="Times New Roman" w:eastAsia="Times New Roman" w:hAnsi="Times New Roman" w:cs="Times New Roman"/>
                <w:b/>
                <w:bCs/>
                <w:i/>
                <w:sz w:val="20"/>
                <w:szCs w:val="20"/>
                <w:u w:val="single"/>
                <w:lang w:val="ro-RO" w:eastAsia="ru-RU"/>
              </w:rPr>
            </w:pPr>
            <w:r w:rsidRPr="00EE2DDE">
              <w:rPr>
                <w:rFonts w:ascii="Times New Roman" w:eastAsia="Times New Roman" w:hAnsi="Times New Roman" w:cs="Times New Roman"/>
                <w:b/>
                <w:bCs/>
                <w:i/>
                <w:sz w:val="20"/>
                <w:szCs w:val="20"/>
                <w:u w:val="single"/>
                <w:lang w:val="ro-RO" w:eastAsia="ru-RU"/>
              </w:rPr>
              <w:t>Regimuri speciale: destinația finală</w:t>
            </w:r>
          </w:p>
          <w:p w14:paraId="1068F3FD" w14:textId="77777777" w:rsidR="005D3134" w:rsidRPr="007F7EA6" w:rsidRDefault="005D3134" w:rsidP="00574E70">
            <w:pPr>
              <w:spacing w:after="0" w:line="240" w:lineRule="auto"/>
              <w:jc w:val="both"/>
              <w:rPr>
                <w:rFonts w:ascii="Times New Roman" w:eastAsia="Times New Roman" w:hAnsi="Times New Roman" w:cs="Times New Roman"/>
                <w:sz w:val="20"/>
                <w:szCs w:val="20"/>
                <w:lang w:val="ro-RO" w:eastAsia="ru-RU"/>
              </w:rPr>
            </w:pPr>
            <w:r w:rsidRPr="00030BDD">
              <w:rPr>
                <w:rFonts w:ascii="Times New Roman" w:eastAsia="Times New Roman" w:hAnsi="Times New Roman" w:cs="Times New Roman"/>
                <w:bCs/>
                <w:sz w:val="20"/>
                <w:szCs w:val="20"/>
                <w:lang w:val="ro-RO" w:eastAsia="ru-RU"/>
              </w:rPr>
              <w:t xml:space="preserve">Art. 297 din proiectul național, care stabilește categoriile de regimuri speciale în care pot fi plasate  mărfurile, spre deosebire de art. 210 din </w:t>
            </w:r>
            <w:r w:rsidRPr="007F7EA6">
              <w:rPr>
                <w:rFonts w:ascii="Times New Roman" w:eastAsia="Times New Roman" w:hAnsi="Times New Roman" w:cs="Times New Roman"/>
                <w:sz w:val="20"/>
                <w:szCs w:val="20"/>
                <w:lang w:val="ro-RO" w:eastAsia="ru-RU"/>
              </w:rPr>
              <w:t>Regulamentul (UE) nr. 952/2013, nu include în regimul special de utilizare specifică – destinația finală. În acest context, menționăm că proiectul național a omis transpunerea tuturor normelor din Regulamentul (UE) nr. 952/2013, referitoare la regimul de destinație finală,  în special ale prevederilor art. 254 care statuează norme detaliate aplicabile acestui regim special. Menționăm că, nici Nota informativă și nici Tabelul de concordanță nu conțin explicații cu privire la motivele unei astfel de abordări.</w:t>
            </w:r>
          </w:p>
          <w:p w14:paraId="16BD5384" w14:textId="77777777" w:rsidR="00C07BA3" w:rsidRPr="007F7EA6" w:rsidRDefault="00C07BA3" w:rsidP="00574E70">
            <w:pPr>
              <w:spacing w:after="0" w:line="240" w:lineRule="auto"/>
              <w:jc w:val="both"/>
              <w:rPr>
                <w:rFonts w:ascii="Times New Roman" w:eastAsia="Times New Roman" w:hAnsi="Times New Roman" w:cs="Times New Roman"/>
                <w:b/>
                <w:sz w:val="20"/>
                <w:szCs w:val="20"/>
                <w:u w:val="single"/>
                <w:lang w:val="ro-RO" w:eastAsia="ru-RU"/>
              </w:rPr>
            </w:pPr>
          </w:p>
        </w:tc>
        <w:tc>
          <w:tcPr>
            <w:tcW w:w="3118" w:type="dxa"/>
            <w:gridSpan w:val="2"/>
            <w:tcBorders>
              <w:top w:val="single" w:sz="4" w:space="0" w:color="auto"/>
              <w:left w:val="single" w:sz="4" w:space="0" w:color="auto"/>
              <w:bottom w:val="single" w:sz="4" w:space="0" w:color="auto"/>
              <w:right w:val="single" w:sz="4" w:space="0" w:color="auto"/>
            </w:tcBorders>
          </w:tcPr>
          <w:p w14:paraId="7917E8E3" w14:textId="5D1B10D3" w:rsidR="00294142" w:rsidRPr="00EE2DDE" w:rsidRDefault="00294142" w:rsidP="00574E70">
            <w:pPr>
              <w:spacing w:after="0" w:line="240" w:lineRule="auto"/>
              <w:jc w:val="center"/>
              <w:rPr>
                <w:rFonts w:ascii="Times New Roman" w:eastAsia="Times New Roman" w:hAnsi="Times New Roman" w:cs="Times New Roman"/>
                <w:b/>
                <w:sz w:val="20"/>
                <w:szCs w:val="20"/>
                <w:u w:val="single"/>
                <w:lang w:val="ro-RO" w:eastAsia="ru-RU"/>
              </w:rPr>
            </w:pPr>
            <w:r w:rsidRPr="00EE2DDE">
              <w:rPr>
                <w:rFonts w:ascii="Times New Roman" w:eastAsia="Times New Roman" w:hAnsi="Times New Roman" w:cs="Times New Roman"/>
                <w:b/>
                <w:sz w:val="20"/>
                <w:szCs w:val="20"/>
                <w:u w:val="single"/>
                <w:lang w:val="ro-RO" w:eastAsia="ru-RU"/>
              </w:rPr>
              <w:t xml:space="preserve">Notă. </w:t>
            </w:r>
          </w:p>
          <w:p w14:paraId="7839A7AC" w14:textId="6F8E1724" w:rsidR="00C07BA3" w:rsidRPr="00EE2DDE" w:rsidRDefault="0091436F" w:rsidP="003E19BA">
            <w:pPr>
              <w:spacing w:after="0" w:line="240" w:lineRule="auto"/>
              <w:jc w:val="both"/>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R</w:t>
            </w:r>
            <w:r w:rsidR="00294142" w:rsidRPr="00030BDD">
              <w:rPr>
                <w:rFonts w:ascii="Times New Roman" w:eastAsia="Times New Roman" w:hAnsi="Times New Roman" w:cs="Times New Roman"/>
                <w:sz w:val="20"/>
                <w:szCs w:val="20"/>
                <w:lang w:val="ro-RO" w:eastAsia="ru-RU"/>
              </w:rPr>
              <w:t>e</w:t>
            </w:r>
            <w:r w:rsidR="00E315A2" w:rsidRPr="00272B02">
              <w:rPr>
                <w:rFonts w:ascii="Times New Roman" w:eastAsia="Times New Roman" w:hAnsi="Times New Roman" w:cs="Times New Roman"/>
                <w:sz w:val="20"/>
                <w:szCs w:val="20"/>
                <w:lang w:val="ro-RO" w:eastAsia="ru-RU"/>
              </w:rPr>
              <w:t>ieșind din sp</w:t>
            </w:r>
            <w:r w:rsidR="00E315A2" w:rsidRPr="003C5F26">
              <w:rPr>
                <w:rFonts w:ascii="Times New Roman" w:eastAsia="Times New Roman" w:hAnsi="Times New Roman" w:cs="Times New Roman"/>
                <w:sz w:val="20"/>
                <w:szCs w:val="20"/>
                <w:lang w:val="ro-RO" w:eastAsia="ru-RU"/>
              </w:rPr>
              <w:t xml:space="preserve">ecificul regimului </w:t>
            </w:r>
            <w:r w:rsidR="00294142" w:rsidRPr="00A81E00">
              <w:rPr>
                <w:rFonts w:ascii="Times New Roman" w:eastAsia="Times New Roman" w:hAnsi="Times New Roman" w:cs="Times New Roman"/>
                <w:sz w:val="20"/>
                <w:szCs w:val="20"/>
                <w:lang w:val="ro-RO" w:eastAsia="ru-RU"/>
              </w:rPr>
              <w:t xml:space="preserve">destinație </w:t>
            </w:r>
            <w:r w:rsidR="003E19BA">
              <w:rPr>
                <w:rFonts w:ascii="Times New Roman" w:eastAsia="Times New Roman" w:hAnsi="Times New Roman" w:cs="Times New Roman"/>
                <w:sz w:val="20"/>
                <w:szCs w:val="20"/>
                <w:lang w:val="ro-RO" w:eastAsia="ru-RU"/>
              </w:rPr>
              <w:t>finală</w:t>
            </w:r>
            <w:r w:rsidR="003E19BA" w:rsidRPr="00A81E00">
              <w:rPr>
                <w:rFonts w:ascii="Times New Roman" w:eastAsia="Times New Roman" w:hAnsi="Times New Roman" w:cs="Times New Roman"/>
                <w:sz w:val="20"/>
                <w:szCs w:val="20"/>
                <w:lang w:val="ro-RO" w:eastAsia="ru-RU"/>
              </w:rPr>
              <w:t xml:space="preserve">  </w:t>
            </w:r>
            <w:r w:rsidR="00294142" w:rsidRPr="00A81E00">
              <w:rPr>
                <w:rFonts w:ascii="Times New Roman" w:eastAsia="Times New Roman" w:hAnsi="Times New Roman" w:cs="Times New Roman"/>
                <w:sz w:val="20"/>
                <w:szCs w:val="20"/>
                <w:lang w:val="ro-RO" w:eastAsia="ru-RU"/>
              </w:rPr>
              <w:t>conform căruia sunt scutite de taxă vamală anumite mărfuri strategice ale țării, scutirea căr</w:t>
            </w:r>
            <w:r w:rsidR="003E19BA">
              <w:rPr>
                <w:rFonts w:ascii="Times New Roman" w:eastAsia="Times New Roman" w:hAnsi="Times New Roman" w:cs="Times New Roman"/>
                <w:sz w:val="20"/>
                <w:szCs w:val="20"/>
                <w:lang w:val="ro-RO" w:eastAsia="ru-RU"/>
              </w:rPr>
              <w:t>ora</w:t>
            </w:r>
            <w:r w:rsidR="00294142" w:rsidRPr="00A81E00">
              <w:rPr>
                <w:rFonts w:ascii="Times New Roman" w:eastAsia="Times New Roman" w:hAnsi="Times New Roman" w:cs="Times New Roman"/>
                <w:sz w:val="20"/>
                <w:szCs w:val="20"/>
                <w:lang w:val="ro-RO" w:eastAsia="ru-RU"/>
              </w:rPr>
              <w:t xml:space="preserve"> este condiționată de necesitățile naționale a fiecărui stat membru (armament, mărfuri pentru întreținerea și construcția </w:t>
            </w:r>
            <w:r w:rsidR="00294142" w:rsidRPr="001A4279">
              <w:rPr>
                <w:rFonts w:ascii="Times New Roman" w:eastAsia="Times New Roman" w:hAnsi="Times New Roman" w:cs="Times New Roman"/>
                <w:sz w:val="20"/>
                <w:szCs w:val="20"/>
                <w:lang w:val="ro-RO" w:eastAsia="ru-RU"/>
              </w:rPr>
              <w:t xml:space="preserve">navelor aeriene, maritime, construcția platformelor petroliere),  </w:t>
            </w:r>
            <w:r w:rsidR="00E315A2" w:rsidRPr="00EA3998">
              <w:rPr>
                <w:rFonts w:ascii="Times New Roman" w:eastAsia="Times New Roman" w:hAnsi="Times New Roman" w:cs="Times New Roman"/>
                <w:sz w:val="20"/>
                <w:szCs w:val="20"/>
                <w:lang w:val="ro-RO" w:eastAsia="ru-RU"/>
              </w:rPr>
              <w:t>reglem</w:t>
            </w:r>
            <w:r>
              <w:rPr>
                <w:rFonts w:ascii="Times New Roman" w:eastAsia="Times New Roman" w:hAnsi="Times New Roman" w:cs="Times New Roman"/>
                <w:sz w:val="20"/>
                <w:szCs w:val="20"/>
                <w:lang w:val="ro-RO" w:eastAsia="ru-RU"/>
              </w:rPr>
              <w:t>e</w:t>
            </w:r>
            <w:r w:rsidR="00E315A2" w:rsidRPr="00EA3998">
              <w:rPr>
                <w:rFonts w:ascii="Times New Roman" w:eastAsia="Times New Roman" w:hAnsi="Times New Roman" w:cs="Times New Roman"/>
                <w:sz w:val="20"/>
                <w:szCs w:val="20"/>
                <w:lang w:val="ro-RO" w:eastAsia="ru-RU"/>
              </w:rPr>
              <w:t>ntarea</w:t>
            </w:r>
            <w:r w:rsidR="00294142" w:rsidRPr="006C66A6">
              <w:rPr>
                <w:rFonts w:ascii="Times New Roman" w:eastAsia="Times New Roman" w:hAnsi="Times New Roman" w:cs="Times New Roman"/>
                <w:sz w:val="20"/>
                <w:szCs w:val="20"/>
                <w:lang w:val="ro-RO" w:eastAsia="ru-RU"/>
              </w:rPr>
              <w:t xml:space="preserve"> </w:t>
            </w:r>
            <w:r w:rsidR="003E19BA">
              <w:rPr>
                <w:rFonts w:ascii="Times New Roman" w:eastAsia="Times New Roman" w:hAnsi="Times New Roman" w:cs="Times New Roman"/>
                <w:sz w:val="20"/>
                <w:szCs w:val="20"/>
                <w:lang w:val="ro-RO" w:eastAsia="ru-RU"/>
              </w:rPr>
              <w:t>acestui</w:t>
            </w:r>
            <w:r w:rsidR="00294142" w:rsidRPr="006C66A6">
              <w:rPr>
                <w:rFonts w:ascii="Times New Roman" w:eastAsia="Times New Roman" w:hAnsi="Times New Roman" w:cs="Times New Roman"/>
                <w:sz w:val="20"/>
                <w:szCs w:val="20"/>
                <w:lang w:val="ro-RO" w:eastAsia="ru-RU"/>
              </w:rPr>
              <w:t xml:space="preserve"> regim vamal la moment nu este </w:t>
            </w:r>
            <w:r w:rsidR="00E315A2" w:rsidRPr="00EE2DDE">
              <w:rPr>
                <w:rFonts w:ascii="Times New Roman" w:eastAsia="Times New Roman" w:hAnsi="Times New Roman" w:cs="Times New Roman"/>
                <w:sz w:val="20"/>
                <w:szCs w:val="20"/>
                <w:lang w:val="ro-RO" w:eastAsia="ru-RU"/>
              </w:rPr>
              <w:t>oportun.</w:t>
            </w:r>
          </w:p>
        </w:tc>
      </w:tr>
      <w:tr w:rsidR="00EB7296" w:rsidRPr="00E43FB8" w14:paraId="29F40C9A" w14:textId="77777777" w:rsidTr="00574E70">
        <w:trPr>
          <w:trHeight w:val="555"/>
        </w:trPr>
        <w:tc>
          <w:tcPr>
            <w:tcW w:w="4390" w:type="dxa"/>
            <w:tcBorders>
              <w:top w:val="single" w:sz="4" w:space="0" w:color="auto"/>
              <w:left w:val="single" w:sz="4" w:space="0" w:color="auto"/>
              <w:right w:val="single" w:sz="4" w:space="0" w:color="auto"/>
            </w:tcBorders>
          </w:tcPr>
          <w:p w14:paraId="27FEE737" w14:textId="77777777" w:rsidR="005D3134" w:rsidRPr="00EE2DDE" w:rsidRDefault="005D3134" w:rsidP="00574E70">
            <w:pPr>
              <w:spacing w:after="0" w:line="240" w:lineRule="auto"/>
              <w:jc w:val="center"/>
              <w:rPr>
                <w:rFonts w:ascii="Times New Roman" w:eastAsia="Times New Roman" w:hAnsi="Times New Roman" w:cs="Times New Roman"/>
                <w:b/>
                <w:sz w:val="20"/>
                <w:szCs w:val="20"/>
                <w:lang w:val="ro-RO" w:eastAsia="ru-RU"/>
              </w:rPr>
            </w:pPr>
          </w:p>
        </w:tc>
        <w:tc>
          <w:tcPr>
            <w:tcW w:w="7796" w:type="dxa"/>
            <w:tcBorders>
              <w:top w:val="single" w:sz="4" w:space="0" w:color="auto"/>
              <w:left w:val="single" w:sz="4" w:space="0" w:color="auto"/>
              <w:bottom w:val="single" w:sz="4" w:space="0" w:color="auto"/>
              <w:right w:val="single" w:sz="4" w:space="0" w:color="auto"/>
            </w:tcBorders>
          </w:tcPr>
          <w:p w14:paraId="34F0F1CB" w14:textId="77777777" w:rsidR="005D3134" w:rsidRPr="007F7EA6" w:rsidRDefault="005D3134" w:rsidP="00574E70">
            <w:pPr>
              <w:spacing w:after="0" w:line="240" w:lineRule="auto"/>
              <w:rPr>
                <w:rFonts w:ascii="Times New Roman" w:eastAsia="Times New Roman" w:hAnsi="Times New Roman" w:cs="Times New Roman"/>
                <w:b/>
                <w:i/>
                <w:sz w:val="20"/>
                <w:szCs w:val="20"/>
                <w:u w:val="single"/>
                <w:lang w:val="ro-RO" w:eastAsia="ru-RU" w:bidi="ro-RO"/>
              </w:rPr>
            </w:pPr>
            <w:r w:rsidRPr="007F7EA6">
              <w:rPr>
                <w:rFonts w:ascii="Times New Roman" w:eastAsia="Times New Roman" w:hAnsi="Times New Roman" w:cs="Times New Roman"/>
                <w:b/>
                <w:i/>
                <w:sz w:val="20"/>
                <w:szCs w:val="20"/>
                <w:u w:val="single"/>
                <w:lang w:val="ro-RO" w:eastAsia="ru-RU" w:bidi="ro-RO"/>
              </w:rPr>
              <w:t>Centrul de Armonizare a Legislației</w:t>
            </w:r>
          </w:p>
          <w:p w14:paraId="2E6CD84D" w14:textId="77777777" w:rsidR="00363646" w:rsidRPr="00EE2DDE" w:rsidRDefault="00363646" w:rsidP="00574E70">
            <w:pPr>
              <w:spacing w:after="0" w:line="240" w:lineRule="auto"/>
              <w:jc w:val="both"/>
              <w:rPr>
                <w:rFonts w:ascii="Times New Roman" w:eastAsia="Times New Roman" w:hAnsi="Times New Roman" w:cs="Times New Roman"/>
                <w:b/>
                <w:i/>
                <w:sz w:val="20"/>
                <w:szCs w:val="20"/>
                <w:u w:val="single"/>
                <w:lang w:val="ro-RO" w:eastAsia="ru-RU"/>
              </w:rPr>
            </w:pPr>
            <w:r w:rsidRPr="00EE2DDE">
              <w:rPr>
                <w:rFonts w:ascii="Times New Roman" w:eastAsia="Times New Roman" w:hAnsi="Times New Roman" w:cs="Times New Roman"/>
                <w:b/>
                <w:i/>
                <w:sz w:val="20"/>
                <w:szCs w:val="20"/>
                <w:u w:val="single"/>
                <w:lang w:val="ro-RO" w:eastAsia="ru-RU"/>
              </w:rPr>
              <w:t>Depunerea unei declarații prealabile la ieșire</w:t>
            </w:r>
          </w:p>
          <w:p w14:paraId="78F900DE" w14:textId="0FF04429" w:rsidR="005D3134" w:rsidRPr="003C5F26" w:rsidRDefault="00363646" w:rsidP="00574E70">
            <w:pPr>
              <w:spacing w:after="0" w:line="240" w:lineRule="auto"/>
              <w:jc w:val="both"/>
              <w:rPr>
                <w:rFonts w:ascii="Times New Roman" w:eastAsia="Times New Roman" w:hAnsi="Times New Roman" w:cs="Times New Roman"/>
                <w:bCs/>
                <w:sz w:val="20"/>
                <w:szCs w:val="20"/>
                <w:lang w:val="ro-RO" w:eastAsia="ru-RU"/>
              </w:rPr>
            </w:pPr>
            <w:r w:rsidRPr="00030BDD">
              <w:rPr>
                <w:rFonts w:ascii="Times New Roman" w:eastAsia="Times New Roman" w:hAnsi="Times New Roman" w:cs="Times New Roman"/>
                <w:sz w:val="20"/>
                <w:szCs w:val="20"/>
                <w:lang w:val="ro-RO" w:eastAsia="ru-RU"/>
              </w:rPr>
              <w:t>Proiectul național nu a pre</w:t>
            </w:r>
            <w:r w:rsidRPr="00272B02">
              <w:rPr>
                <w:rFonts w:ascii="Times New Roman" w:eastAsia="Times New Roman" w:hAnsi="Times New Roman" w:cs="Times New Roman"/>
                <w:sz w:val="20"/>
                <w:szCs w:val="20"/>
                <w:lang w:val="ro-RO" w:eastAsia="ru-RU"/>
              </w:rPr>
              <w:t>luat art. 263, alin. (2) din Regulamentul 952/2013/UE, care stabilește excepțiile de la obligația depunerii unei declarații prealabile de ieșire, în speță, pentru ”mijloacele de transport și mărfurile care se află la bordul acestora și care doar traverseaz</w:t>
            </w:r>
            <w:r w:rsidRPr="003C5F26">
              <w:rPr>
                <w:rFonts w:ascii="Times New Roman" w:eastAsia="Times New Roman" w:hAnsi="Times New Roman" w:cs="Times New Roman"/>
                <w:sz w:val="20"/>
                <w:szCs w:val="20"/>
                <w:lang w:val="ro-RO" w:eastAsia="ru-RU"/>
              </w:rPr>
              <w:t>ă apele teritoriale sau spațiul aerian al teritoriului vamal al Uniunii fără a se opri pe acest teritoriu” sau ”în anumite alte cazuri justificate corespunzător avînd în vedere tipul de mărfuri sau trafic sau dacă acordurile internaționale impun acest lucr</w:t>
            </w:r>
            <w:r w:rsidRPr="00A81E00">
              <w:rPr>
                <w:rFonts w:ascii="Times New Roman" w:eastAsia="Times New Roman" w:hAnsi="Times New Roman" w:cs="Times New Roman"/>
                <w:sz w:val="20"/>
                <w:szCs w:val="20"/>
                <w:lang w:val="ro-RO" w:eastAsia="ru-RU"/>
              </w:rPr>
              <w:t xml:space="preserve">u”. </w:t>
            </w:r>
            <w:r w:rsidRPr="007F7EA6">
              <w:rPr>
                <w:rFonts w:ascii="Times New Roman" w:eastAsia="Times New Roman" w:hAnsi="Times New Roman" w:cs="Times New Roman"/>
                <w:sz w:val="20"/>
                <w:szCs w:val="20"/>
                <w:lang w:val="ro-RO" w:eastAsia="ru-RU"/>
              </w:rPr>
              <w:t>Tabelul de concordanță nu oferă explicațiile susceptibile s</w:t>
            </w:r>
            <w:r w:rsidRPr="00EE2DDE">
              <w:rPr>
                <w:rFonts w:ascii="Times New Roman" w:eastAsia="Times New Roman" w:hAnsi="Times New Roman" w:cs="Times New Roman"/>
                <w:sz w:val="20"/>
                <w:szCs w:val="20"/>
                <w:lang w:val="ro-RO" w:eastAsia="ru-RU"/>
              </w:rPr>
              <w:t>ă justifice</w:t>
            </w:r>
            <w:r w:rsidRPr="007F7EA6">
              <w:rPr>
                <w:rFonts w:ascii="Times New Roman" w:eastAsia="Times New Roman" w:hAnsi="Times New Roman" w:cs="Times New Roman"/>
                <w:sz w:val="20"/>
                <w:szCs w:val="20"/>
                <w:lang w:val="ro-RO" w:eastAsia="ru-RU"/>
              </w:rPr>
              <w:t xml:space="preserve"> nepreluarea acestor prevederi și nu stabilește termenul-limită pentru asigurarea transpunerii acestora în legislația națională.</w:t>
            </w:r>
            <w:r w:rsidRPr="00EE2DDE">
              <w:rPr>
                <w:rFonts w:ascii="Times New Roman" w:eastAsia="Times New Roman" w:hAnsi="Times New Roman" w:cs="Times New Roman"/>
                <w:bCs/>
                <w:sz w:val="20"/>
                <w:szCs w:val="20"/>
                <w:lang w:val="ro-RO" w:eastAsia="ru-RU"/>
              </w:rPr>
              <w:t xml:space="preserve"> </w:t>
            </w:r>
            <w:r w:rsidRPr="00030BDD">
              <w:rPr>
                <w:rFonts w:ascii="Times New Roman" w:eastAsia="Times New Roman" w:hAnsi="Times New Roman" w:cs="Times New Roman"/>
                <w:sz w:val="20"/>
                <w:szCs w:val="20"/>
                <w:lang w:val="ro-RO" w:eastAsia="ru-RU"/>
              </w:rPr>
              <w:t>Menționăm că proiectul național, în art. 363, a optat</w:t>
            </w:r>
            <w:r w:rsidRPr="00272B02">
              <w:rPr>
                <w:rFonts w:ascii="Times New Roman" w:eastAsia="Times New Roman" w:hAnsi="Times New Roman" w:cs="Times New Roman"/>
                <w:sz w:val="20"/>
                <w:szCs w:val="20"/>
                <w:lang w:val="ro-RO" w:eastAsia="ru-RU"/>
              </w:rPr>
              <w:t xml:space="preserve"> pentru reglementarea declarației prealabile de ieșire sub forma notificării sumare de ieșire, drept de opțiune acordat de art. 363, alin. (3) din Regulamentul 952/2013/UE. </w:t>
            </w:r>
          </w:p>
        </w:tc>
        <w:tc>
          <w:tcPr>
            <w:tcW w:w="3118" w:type="dxa"/>
            <w:gridSpan w:val="2"/>
            <w:tcBorders>
              <w:top w:val="single" w:sz="4" w:space="0" w:color="auto"/>
              <w:left w:val="single" w:sz="4" w:space="0" w:color="auto"/>
              <w:bottom w:val="single" w:sz="4" w:space="0" w:color="auto"/>
              <w:right w:val="single" w:sz="4" w:space="0" w:color="auto"/>
            </w:tcBorders>
          </w:tcPr>
          <w:p w14:paraId="25DCB3C0" w14:textId="77777777" w:rsidR="00D34A5D" w:rsidRPr="00A81E00" w:rsidRDefault="00D34A5D" w:rsidP="00574E70">
            <w:pPr>
              <w:spacing w:after="0" w:line="240" w:lineRule="auto"/>
              <w:jc w:val="center"/>
              <w:rPr>
                <w:rFonts w:ascii="Times New Roman" w:eastAsia="Times New Roman" w:hAnsi="Times New Roman" w:cs="Times New Roman"/>
                <w:b/>
                <w:sz w:val="20"/>
                <w:szCs w:val="20"/>
                <w:u w:val="single"/>
                <w:lang w:val="ro-RO" w:eastAsia="ru-RU"/>
              </w:rPr>
            </w:pPr>
            <w:r w:rsidRPr="00A81E00">
              <w:rPr>
                <w:rFonts w:ascii="Times New Roman" w:eastAsia="Times New Roman" w:hAnsi="Times New Roman" w:cs="Times New Roman"/>
                <w:b/>
                <w:sz w:val="20"/>
                <w:szCs w:val="20"/>
                <w:u w:val="single"/>
                <w:lang w:val="ro-RO" w:eastAsia="ru-RU"/>
              </w:rPr>
              <w:t xml:space="preserve">Notă. </w:t>
            </w:r>
          </w:p>
          <w:p w14:paraId="03A34754" w14:textId="15BBC695" w:rsidR="005D3134" w:rsidRPr="00EE2DDE" w:rsidRDefault="00902211" w:rsidP="00574E70">
            <w:pPr>
              <w:spacing w:after="0" w:line="240" w:lineRule="auto"/>
              <w:jc w:val="both"/>
              <w:rPr>
                <w:rFonts w:ascii="Times New Roman" w:eastAsia="Times New Roman" w:hAnsi="Times New Roman" w:cs="Times New Roman"/>
                <w:b/>
                <w:sz w:val="20"/>
                <w:szCs w:val="20"/>
                <w:u w:val="single"/>
                <w:lang w:val="ro-RO" w:eastAsia="ru-RU"/>
              </w:rPr>
            </w:pPr>
            <w:r w:rsidRPr="001A4279">
              <w:rPr>
                <w:rFonts w:ascii="Times New Roman" w:eastAsia="Times New Roman" w:hAnsi="Times New Roman" w:cs="Times New Roman"/>
                <w:sz w:val="20"/>
                <w:szCs w:val="20"/>
                <w:lang w:val="ro-RO" w:eastAsia="ru-RU"/>
              </w:rPr>
              <w:t>Reieșind din faptul că</w:t>
            </w:r>
            <w:r w:rsidR="00D34A5D" w:rsidRPr="00EA3998">
              <w:rPr>
                <w:rFonts w:ascii="Times New Roman" w:eastAsia="Times New Roman" w:hAnsi="Times New Roman" w:cs="Times New Roman"/>
                <w:sz w:val="20"/>
                <w:szCs w:val="20"/>
                <w:lang w:val="ro-RO" w:eastAsia="ru-RU"/>
              </w:rPr>
              <w:t xml:space="preserve"> aplicarea normelor aferente declarației  prelabile d</w:t>
            </w:r>
            <w:r w:rsidR="00D34A5D" w:rsidRPr="006C66A6">
              <w:rPr>
                <w:rFonts w:ascii="Times New Roman" w:eastAsia="Times New Roman" w:hAnsi="Times New Roman" w:cs="Times New Roman"/>
                <w:sz w:val="20"/>
                <w:szCs w:val="20"/>
                <w:lang w:val="ro-RO" w:eastAsia="ru-RU"/>
              </w:rPr>
              <w:t>e ieșire este una opțională pentru statele membre UE, în contex</w:t>
            </w:r>
            <w:r w:rsidRPr="00EE2DDE">
              <w:rPr>
                <w:rFonts w:ascii="Times New Roman" w:eastAsia="Times New Roman" w:hAnsi="Times New Roman" w:cs="Times New Roman"/>
                <w:sz w:val="20"/>
                <w:szCs w:val="20"/>
                <w:lang w:val="ro-RO" w:eastAsia="ru-RU"/>
              </w:rPr>
              <w:t>tul în care notificarea/declarația sumară de ieșire este utilizată pentru informarea autorității vamale despre exportul preconizat, se consideră inoportună dublarea acest</w:t>
            </w:r>
            <w:r w:rsidR="00E315A2" w:rsidRPr="00EE2DDE">
              <w:rPr>
                <w:rFonts w:ascii="Times New Roman" w:eastAsia="Times New Roman" w:hAnsi="Times New Roman" w:cs="Times New Roman"/>
                <w:sz w:val="20"/>
                <w:szCs w:val="20"/>
                <w:lang w:val="ro-RO" w:eastAsia="ru-RU"/>
              </w:rPr>
              <w:t>ora</w:t>
            </w:r>
            <w:r w:rsidR="003E19BA">
              <w:rPr>
                <w:rFonts w:ascii="Times New Roman" w:eastAsia="Times New Roman" w:hAnsi="Times New Roman" w:cs="Times New Roman"/>
                <w:sz w:val="20"/>
                <w:szCs w:val="20"/>
                <w:lang w:val="ro-RO" w:eastAsia="ru-RU"/>
              </w:rPr>
              <w:t>,</w:t>
            </w:r>
            <w:r w:rsidR="00E315A2" w:rsidRPr="00EE2DDE">
              <w:rPr>
                <w:rFonts w:ascii="Times New Roman" w:eastAsia="Times New Roman" w:hAnsi="Times New Roman" w:cs="Times New Roman"/>
                <w:sz w:val="20"/>
                <w:szCs w:val="20"/>
                <w:lang w:val="ro-RO" w:eastAsia="ru-RU"/>
              </w:rPr>
              <w:t xml:space="preserve"> fiind luată decizia de a uti</w:t>
            </w:r>
            <w:r w:rsidRPr="00EE2DDE">
              <w:rPr>
                <w:rFonts w:ascii="Times New Roman" w:eastAsia="Times New Roman" w:hAnsi="Times New Roman" w:cs="Times New Roman"/>
                <w:sz w:val="20"/>
                <w:szCs w:val="20"/>
                <w:lang w:val="ro-RO" w:eastAsia="ru-RU"/>
              </w:rPr>
              <w:t>liza notificarea sumară de ieșire.</w:t>
            </w:r>
          </w:p>
        </w:tc>
      </w:tr>
      <w:tr w:rsidR="00EB7296" w:rsidRPr="00EE2DDE" w14:paraId="46BEAD0D" w14:textId="77777777" w:rsidTr="00574E70">
        <w:trPr>
          <w:trHeight w:val="2517"/>
        </w:trPr>
        <w:tc>
          <w:tcPr>
            <w:tcW w:w="4390" w:type="dxa"/>
            <w:tcBorders>
              <w:top w:val="single" w:sz="4" w:space="0" w:color="auto"/>
              <w:left w:val="single" w:sz="4" w:space="0" w:color="auto"/>
              <w:right w:val="single" w:sz="4" w:space="0" w:color="auto"/>
            </w:tcBorders>
          </w:tcPr>
          <w:p w14:paraId="0AA8A6B8" w14:textId="77777777" w:rsidR="00107A04" w:rsidRPr="00EE2DDE" w:rsidRDefault="00107A04" w:rsidP="00574E70">
            <w:pPr>
              <w:spacing w:after="0" w:line="240" w:lineRule="auto"/>
              <w:jc w:val="center"/>
              <w:rPr>
                <w:rFonts w:ascii="Times New Roman" w:eastAsia="Times New Roman" w:hAnsi="Times New Roman" w:cs="Times New Roman"/>
                <w:b/>
                <w:sz w:val="20"/>
                <w:szCs w:val="20"/>
                <w:lang w:val="ro-RO" w:eastAsia="ru-RU"/>
              </w:rPr>
            </w:pPr>
          </w:p>
        </w:tc>
        <w:tc>
          <w:tcPr>
            <w:tcW w:w="7796" w:type="dxa"/>
            <w:tcBorders>
              <w:top w:val="single" w:sz="4" w:space="0" w:color="auto"/>
              <w:left w:val="single" w:sz="4" w:space="0" w:color="auto"/>
              <w:bottom w:val="single" w:sz="4" w:space="0" w:color="auto"/>
              <w:right w:val="single" w:sz="4" w:space="0" w:color="auto"/>
            </w:tcBorders>
          </w:tcPr>
          <w:p w14:paraId="0C2544E9" w14:textId="771BEA6F" w:rsidR="00107A04" w:rsidRPr="00030BDD" w:rsidRDefault="00107A04" w:rsidP="00574E70">
            <w:pPr>
              <w:spacing w:after="0" w:line="240" w:lineRule="auto"/>
              <w:jc w:val="both"/>
              <w:rPr>
                <w:rFonts w:ascii="Times New Roman" w:eastAsia="Times New Roman" w:hAnsi="Times New Roman" w:cs="Times New Roman"/>
                <w:b/>
                <w:iCs/>
                <w:sz w:val="20"/>
                <w:szCs w:val="20"/>
                <w:u w:val="single"/>
                <w:lang w:val="ro-RO" w:eastAsia="ru-RU"/>
              </w:rPr>
            </w:pPr>
            <w:r w:rsidRPr="00030BDD">
              <w:rPr>
                <w:rFonts w:ascii="Times New Roman" w:eastAsia="Times New Roman" w:hAnsi="Times New Roman" w:cs="Times New Roman"/>
                <w:b/>
                <w:iCs/>
                <w:sz w:val="20"/>
                <w:szCs w:val="20"/>
                <w:u w:val="single"/>
                <w:lang w:val="ro-RO" w:eastAsia="ru-RU"/>
              </w:rPr>
              <w:t>Centrul de Armonizare a Legislației</w:t>
            </w:r>
          </w:p>
          <w:p w14:paraId="5660D20F" w14:textId="77777777" w:rsidR="006F1461" w:rsidRPr="00272B02" w:rsidRDefault="006F1461" w:rsidP="00574E70">
            <w:pPr>
              <w:spacing w:after="0" w:line="240" w:lineRule="auto"/>
              <w:jc w:val="both"/>
              <w:rPr>
                <w:rFonts w:ascii="Times New Roman" w:eastAsia="Times New Roman" w:hAnsi="Times New Roman" w:cs="Times New Roman"/>
                <w:b/>
                <w:bCs/>
                <w:i/>
                <w:iCs/>
                <w:sz w:val="20"/>
                <w:szCs w:val="20"/>
                <w:u w:val="single"/>
                <w:lang w:val="ro-RO" w:eastAsia="ru-RU"/>
              </w:rPr>
            </w:pPr>
            <w:r w:rsidRPr="00272B02">
              <w:rPr>
                <w:rFonts w:ascii="Times New Roman" w:eastAsia="Times New Roman" w:hAnsi="Times New Roman" w:cs="Times New Roman"/>
                <w:b/>
                <w:bCs/>
                <w:i/>
                <w:iCs/>
                <w:sz w:val="20"/>
                <w:szCs w:val="20"/>
                <w:u w:val="single"/>
                <w:lang w:val="ro-RO" w:eastAsia="ru-RU"/>
              </w:rPr>
              <w:t xml:space="preserve">Observații privind respectarea normelor de tehnică legislativă </w:t>
            </w:r>
          </w:p>
          <w:p w14:paraId="5B676349" w14:textId="77777777" w:rsidR="006F1461" w:rsidRPr="003C5F26" w:rsidRDefault="006F1461" w:rsidP="00574E70">
            <w:pPr>
              <w:spacing w:after="0" w:line="240" w:lineRule="auto"/>
              <w:jc w:val="both"/>
              <w:rPr>
                <w:rFonts w:ascii="Times New Roman" w:eastAsia="Times New Roman" w:hAnsi="Times New Roman" w:cs="Times New Roman"/>
                <w:b/>
                <w:bCs/>
                <w:iCs/>
                <w:sz w:val="20"/>
                <w:szCs w:val="20"/>
                <w:u w:val="single"/>
                <w:lang w:val="ro-RO" w:eastAsia="ru-RU"/>
              </w:rPr>
            </w:pPr>
          </w:p>
          <w:p w14:paraId="0CA7BA14" w14:textId="738D7546" w:rsidR="00C13362" w:rsidRPr="007F7EA6" w:rsidRDefault="006F1461" w:rsidP="00574E70">
            <w:pPr>
              <w:spacing w:after="0" w:line="240" w:lineRule="auto"/>
              <w:jc w:val="both"/>
              <w:rPr>
                <w:rFonts w:ascii="Times New Roman" w:eastAsia="Times New Roman" w:hAnsi="Times New Roman" w:cs="Times New Roman"/>
                <w:iCs/>
                <w:sz w:val="20"/>
                <w:szCs w:val="20"/>
                <w:lang w:val="ro-RO" w:eastAsia="ru-RU"/>
              </w:rPr>
            </w:pPr>
            <w:r w:rsidRPr="00A81E00">
              <w:rPr>
                <w:rFonts w:ascii="Times New Roman" w:eastAsia="Times New Roman" w:hAnsi="Times New Roman" w:cs="Times New Roman"/>
                <w:bCs/>
                <w:iCs/>
                <w:sz w:val="20"/>
                <w:szCs w:val="20"/>
                <w:lang w:val="ro-RO" w:eastAsia="ru-RU"/>
              </w:rPr>
              <w:t>Pe tot parcursul textului proiectului național, sintagma „țări terțe” urmea</w:t>
            </w:r>
            <w:r w:rsidR="00C13362" w:rsidRPr="001A4279">
              <w:rPr>
                <w:rFonts w:ascii="Times New Roman" w:eastAsia="Times New Roman" w:hAnsi="Times New Roman" w:cs="Times New Roman"/>
                <w:bCs/>
                <w:iCs/>
                <w:sz w:val="20"/>
                <w:szCs w:val="20"/>
                <w:lang w:val="ro-RO" w:eastAsia="ru-RU"/>
              </w:rPr>
              <w:t>ză a fi înlocuită cu sintagmele</w:t>
            </w:r>
            <w:r w:rsidRPr="00EA3998">
              <w:rPr>
                <w:rFonts w:ascii="Times New Roman" w:eastAsia="Times New Roman" w:hAnsi="Times New Roman" w:cs="Times New Roman"/>
                <w:bCs/>
                <w:iCs/>
                <w:sz w:val="20"/>
                <w:szCs w:val="20"/>
                <w:lang w:val="ro-RO" w:eastAsia="ru-RU"/>
              </w:rPr>
              <w:t xml:space="preserve"> „ț</w:t>
            </w:r>
            <w:r w:rsidRPr="006C66A6">
              <w:rPr>
                <w:rFonts w:ascii="Times New Roman" w:eastAsia="Times New Roman" w:hAnsi="Times New Roman" w:cs="Times New Roman"/>
                <w:bCs/>
                <w:iCs/>
                <w:sz w:val="20"/>
                <w:szCs w:val="20"/>
                <w:lang w:val="ro-RO" w:eastAsia="ru-RU"/>
              </w:rPr>
              <w:t xml:space="preserve">ări sau state străine” sau „alte state”, în dependență de context, dat fiind faptul că este una </w:t>
            </w:r>
            <w:r w:rsidRPr="007F7EA6">
              <w:rPr>
                <w:rFonts w:ascii="Times New Roman" w:eastAsia="Times New Roman" w:hAnsi="Times New Roman" w:cs="Times New Roman"/>
                <w:iCs/>
                <w:sz w:val="20"/>
                <w:szCs w:val="20"/>
                <w:lang w:val="ro-RO" w:eastAsia="ru-RU"/>
              </w:rPr>
              <w:t>specific</w:t>
            </w:r>
            <w:r w:rsidRPr="00EE2DDE">
              <w:rPr>
                <w:rFonts w:ascii="Times New Roman" w:eastAsia="Times New Roman" w:hAnsi="Times New Roman" w:cs="Times New Roman"/>
                <w:iCs/>
                <w:sz w:val="20"/>
                <w:szCs w:val="20"/>
                <w:lang w:val="ro-RO" w:eastAsia="ru-RU"/>
              </w:rPr>
              <w:t>ă</w:t>
            </w:r>
            <w:r w:rsidRPr="007F7EA6">
              <w:rPr>
                <w:rFonts w:ascii="Times New Roman" w:eastAsia="Times New Roman" w:hAnsi="Times New Roman" w:cs="Times New Roman"/>
                <w:iCs/>
                <w:sz w:val="20"/>
                <w:szCs w:val="20"/>
                <w:lang w:val="ro-RO" w:eastAsia="ru-RU"/>
              </w:rPr>
              <w:t xml:space="preserve"> legislației UE și calității de stat membru al UE.</w:t>
            </w:r>
          </w:p>
          <w:p w14:paraId="031086C3" w14:textId="052BCF3B" w:rsidR="00107A04" w:rsidRPr="00272B02" w:rsidRDefault="006F1461" w:rsidP="00574E70">
            <w:pPr>
              <w:spacing w:after="0" w:line="240" w:lineRule="auto"/>
              <w:jc w:val="both"/>
              <w:rPr>
                <w:rFonts w:ascii="Times New Roman" w:eastAsia="Times New Roman" w:hAnsi="Times New Roman" w:cs="Times New Roman"/>
                <w:bCs/>
                <w:iCs/>
                <w:sz w:val="20"/>
                <w:szCs w:val="20"/>
                <w:lang w:val="ro-RO" w:eastAsia="ru-RU"/>
              </w:rPr>
            </w:pPr>
            <w:r w:rsidRPr="00EE2DDE">
              <w:rPr>
                <w:rFonts w:ascii="Times New Roman" w:eastAsia="Times New Roman" w:hAnsi="Times New Roman" w:cs="Times New Roman"/>
                <w:bCs/>
                <w:iCs/>
                <w:sz w:val="20"/>
                <w:szCs w:val="20"/>
                <w:lang w:val="ro-RO" w:eastAsia="ru-RU"/>
              </w:rPr>
              <w:t>De asemenea, remarcăm că potrivit art. 478 din proiectul național, condiționează abrogarea unor pre</w:t>
            </w:r>
            <w:r w:rsidRPr="00030BDD">
              <w:rPr>
                <w:rFonts w:ascii="Times New Roman" w:eastAsia="Times New Roman" w:hAnsi="Times New Roman" w:cs="Times New Roman"/>
                <w:bCs/>
                <w:iCs/>
                <w:sz w:val="20"/>
                <w:szCs w:val="20"/>
                <w:lang w:val="ro-RO" w:eastAsia="ru-RU"/>
              </w:rPr>
              <w:t xml:space="preserve">vederi ale acestuia de </w:t>
            </w:r>
            <w:r w:rsidRPr="007F7EA6">
              <w:rPr>
                <w:rFonts w:ascii="Times New Roman" w:eastAsia="Times New Roman" w:hAnsi="Times New Roman" w:cs="Times New Roman"/>
                <w:iCs/>
                <w:sz w:val="20"/>
                <w:szCs w:val="20"/>
                <w:lang w:val="ro-RO" w:eastAsia="ru-RU"/>
              </w:rPr>
              <w:t xml:space="preserve">data aderării Republicii Moldova la Uniunea Europeană, or acest lucru este inadmisibil, avînd în vedere că </w:t>
            </w:r>
            <w:r w:rsidRPr="00EE2DDE">
              <w:rPr>
                <w:rFonts w:ascii="Times New Roman" w:eastAsia="Times New Roman" w:hAnsi="Times New Roman" w:cs="Times New Roman"/>
                <w:bCs/>
                <w:iCs/>
                <w:sz w:val="20"/>
                <w:szCs w:val="20"/>
                <w:lang w:val="ro-RO" w:eastAsia="ru-RU"/>
              </w:rPr>
              <w:t>aderarea Republicii Moldova la Uniunea Europeană reprezintă eveniment juridic incert și nefundamentat, creîndu-se, astfel, inc</w:t>
            </w:r>
            <w:r w:rsidRPr="00030BDD">
              <w:rPr>
                <w:rFonts w:ascii="Times New Roman" w:eastAsia="Times New Roman" w:hAnsi="Times New Roman" w:cs="Times New Roman"/>
                <w:bCs/>
                <w:iCs/>
                <w:sz w:val="20"/>
                <w:szCs w:val="20"/>
                <w:lang w:val="ro-RO" w:eastAsia="ru-RU"/>
              </w:rPr>
              <w:t xml:space="preserve">ertitudine juridică în ceea ce privește aplicarea reglementărilor în cauză. </w:t>
            </w:r>
          </w:p>
        </w:tc>
        <w:tc>
          <w:tcPr>
            <w:tcW w:w="3118" w:type="dxa"/>
            <w:gridSpan w:val="2"/>
            <w:tcBorders>
              <w:top w:val="single" w:sz="4" w:space="0" w:color="auto"/>
              <w:left w:val="single" w:sz="4" w:space="0" w:color="auto"/>
              <w:bottom w:val="single" w:sz="4" w:space="0" w:color="auto"/>
              <w:right w:val="single" w:sz="4" w:space="0" w:color="auto"/>
            </w:tcBorders>
          </w:tcPr>
          <w:p w14:paraId="67250391" w14:textId="00780A14" w:rsidR="00107A04" w:rsidRPr="00EA3998" w:rsidRDefault="00C13362" w:rsidP="00574E70">
            <w:pPr>
              <w:spacing w:after="0" w:line="240" w:lineRule="auto"/>
              <w:jc w:val="center"/>
              <w:rPr>
                <w:rFonts w:ascii="Times New Roman" w:eastAsia="Times New Roman" w:hAnsi="Times New Roman" w:cs="Times New Roman"/>
                <w:b/>
                <w:sz w:val="20"/>
                <w:szCs w:val="20"/>
                <w:u w:val="single"/>
                <w:lang w:val="ro-RO" w:eastAsia="ru-RU"/>
              </w:rPr>
            </w:pPr>
            <w:r w:rsidRPr="003C5F26">
              <w:rPr>
                <w:rFonts w:ascii="Times New Roman" w:eastAsia="Times New Roman" w:hAnsi="Times New Roman" w:cs="Times New Roman"/>
                <w:b/>
                <w:sz w:val="20"/>
                <w:szCs w:val="20"/>
                <w:u w:val="single"/>
                <w:lang w:val="ro-RO" w:eastAsia="ru-RU"/>
              </w:rPr>
              <w:t>S</w:t>
            </w:r>
            <w:r w:rsidR="008A13DA" w:rsidRPr="00A81E00">
              <w:rPr>
                <w:rFonts w:ascii="Times New Roman" w:eastAsia="Times New Roman" w:hAnsi="Times New Roman" w:cs="Times New Roman"/>
                <w:b/>
                <w:sz w:val="20"/>
                <w:szCs w:val="20"/>
                <w:u w:val="single"/>
                <w:lang w:val="ro-RO" w:eastAsia="ru-RU"/>
              </w:rPr>
              <w:t>e acceptă</w:t>
            </w:r>
            <w:r w:rsidRPr="001A4279">
              <w:rPr>
                <w:rFonts w:ascii="Times New Roman" w:eastAsia="Times New Roman" w:hAnsi="Times New Roman" w:cs="Times New Roman"/>
                <w:b/>
                <w:sz w:val="20"/>
                <w:szCs w:val="20"/>
                <w:u w:val="single"/>
                <w:lang w:val="ro-RO" w:eastAsia="ru-RU"/>
              </w:rPr>
              <w:t xml:space="preserve"> parțial.</w:t>
            </w:r>
          </w:p>
          <w:p w14:paraId="2C0E96DF" w14:textId="18CB6678" w:rsidR="00C13362" w:rsidRPr="00EE2DDE" w:rsidRDefault="00825654" w:rsidP="00865656">
            <w:pPr>
              <w:spacing w:after="0" w:line="240" w:lineRule="auto"/>
              <w:jc w:val="both"/>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w:t>
            </w:r>
          </w:p>
        </w:tc>
      </w:tr>
      <w:tr w:rsidR="00EB7296" w:rsidRPr="00EE2DDE" w14:paraId="0CFB97D7" w14:textId="77777777" w:rsidTr="00574E70">
        <w:trPr>
          <w:trHeight w:val="2517"/>
        </w:trPr>
        <w:tc>
          <w:tcPr>
            <w:tcW w:w="4390" w:type="dxa"/>
            <w:tcBorders>
              <w:top w:val="single" w:sz="4" w:space="0" w:color="auto"/>
              <w:left w:val="single" w:sz="4" w:space="0" w:color="auto"/>
              <w:right w:val="single" w:sz="4" w:space="0" w:color="auto"/>
            </w:tcBorders>
          </w:tcPr>
          <w:p w14:paraId="0802AF3F" w14:textId="77777777" w:rsidR="00FD0223" w:rsidRPr="00EE2DDE" w:rsidRDefault="00FD0223" w:rsidP="00574E70">
            <w:pPr>
              <w:spacing w:after="0" w:line="240" w:lineRule="auto"/>
              <w:jc w:val="center"/>
              <w:rPr>
                <w:rFonts w:ascii="Times New Roman" w:eastAsia="Times New Roman" w:hAnsi="Times New Roman" w:cs="Times New Roman"/>
                <w:b/>
                <w:sz w:val="20"/>
                <w:szCs w:val="20"/>
                <w:lang w:val="ro-RO" w:eastAsia="ru-RU"/>
              </w:rPr>
            </w:pPr>
          </w:p>
        </w:tc>
        <w:tc>
          <w:tcPr>
            <w:tcW w:w="7796" w:type="dxa"/>
            <w:tcBorders>
              <w:top w:val="single" w:sz="4" w:space="0" w:color="auto"/>
              <w:left w:val="single" w:sz="4" w:space="0" w:color="auto"/>
              <w:bottom w:val="single" w:sz="4" w:space="0" w:color="auto"/>
              <w:right w:val="single" w:sz="4" w:space="0" w:color="auto"/>
            </w:tcBorders>
          </w:tcPr>
          <w:p w14:paraId="606CCFDD" w14:textId="1F84E579" w:rsidR="00FD0223" w:rsidRPr="00030BDD" w:rsidRDefault="00FD0223" w:rsidP="00574E70">
            <w:pPr>
              <w:spacing w:after="0" w:line="240" w:lineRule="auto"/>
              <w:jc w:val="both"/>
              <w:rPr>
                <w:rFonts w:ascii="Times New Roman" w:eastAsia="Times New Roman" w:hAnsi="Times New Roman" w:cs="Times New Roman"/>
                <w:b/>
                <w:bCs/>
                <w:i/>
                <w:iCs/>
                <w:sz w:val="20"/>
                <w:szCs w:val="20"/>
                <w:u w:val="single"/>
                <w:lang w:val="ro-RO" w:eastAsia="ru-RU"/>
              </w:rPr>
            </w:pPr>
            <w:r w:rsidRPr="00030BDD">
              <w:rPr>
                <w:rFonts w:ascii="Times New Roman" w:eastAsia="Times New Roman" w:hAnsi="Times New Roman" w:cs="Times New Roman"/>
                <w:b/>
                <w:bCs/>
                <w:i/>
                <w:iCs/>
                <w:sz w:val="20"/>
                <w:szCs w:val="20"/>
                <w:u w:val="single"/>
                <w:lang w:val="ro-RO" w:eastAsia="ru-RU"/>
              </w:rPr>
              <w:t>Centrul de Armonizare a Legislației</w:t>
            </w:r>
          </w:p>
          <w:p w14:paraId="78BF61C7" w14:textId="6C06EADB" w:rsidR="00FD0223" w:rsidRPr="00A81E00" w:rsidRDefault="00FD0223" w:rsidP="00574E70">
            <w:pPr>
              <w:spacing w:after="0" w:line="240" w:lineRule="auto"/>
              <w:jc w:val="both"/>
              <w:rPr>
                <w:rFonts w:ascii="Times New Roman" w:eastAsia="Times New Roman" w:hAnsi="Times New Roman" w:cs="Times New Roman"/>
                <w:bCs/>
                <w:i/>
                <w:sz w:val="20"/>
                <w:szCs w:val="20"/>
                <w:lang w:val="ro-RO" w:eastAsia="ru-RU"/>
              </w:rPr>
            </w:pPr>
            <w:r w:rsidRPr="00272B02">
              <w:rPr>
                <w:rFonts w:ascii="Times New Roman" w:eastAsia="Times New Roman" w:hAnsi="Times New Roman" w:cs="Times New Roman"/>
                <w:bCs/>
                <w:i/>
                <w:sz w:val="20"/>
                <w:szCs w:val="20"/>
                <w:lang w:val="ro-RO" w:eastAsia="ru-RU"/>
              </w:rPr>
              <w:t xml:space="preserve">a) </w:t>
            </w:r>
            <w:r w:rsidRPr="003C5F26">
              <w:rPr>
                <w:rFonts w:ascii="Times New Roman" w:eastAsia="Times New Roman" w:hAnsi="Times New Roman" w:cs="Times New Roman"/>
                <w:i/>
                <w:sz w:val="20"/>
                <w:szCs w:val="20"/>
                <w:lang w:val="ro-RO" w:eastAsia="ru-RU"/>
              </w:rPr>
              <w:t>Observații privind clauza de armonizare</w:t>
            </w:r>
          </w:p>
          <w:p w14:paraId="61170C7F" w14:textId="77777777" w:rsidR="00FD0223" w:rsidRPr="001A4279" w:rsidRDefault="00FD0223" w:rsidP="00574E70">
            <w:pPr>
              <w:spacing w:after="0" w:line="240" w:lineRule="auto"/>
              <w:jc w:val="both"/>
              <w:rPr>
                <w:rFonts w:ascii="Times New Roman" w:eastAsia="Times New Roman" w:hAnsi="Times New Roman" w:cs="Times New Roman"/>
                <w:bCs/>
                <w:sz w:val="20"/>
                <w:szCs w:val="20"/>
                <w:lang w:val="ro-RO" w:eastAsia="ru-RU"/>
              </w:rPr>
            </w:pPr>
          </w:p>
          <w:p w14:paraId="4C47520E" w14:textId="77777777" w:rsidR="00FD0223" w:rsidRPr="00EE2DDE" w:rsidRDefault="00FD0223" w:rsidP="00574E70">
            <w:pPr>
              <w:spacing w:after="0" w:line="240" w:lineRule="auto"/>
              <w:jc w:val="both"/>
              <w:rPr>
                <w:rFonts w:ascii="Times New Roman" w:eastAsia="Times New Roman" w:hAnsi="Times New Roman" w:cs="Times New Roman"/>
                <w:bCs/>
                <w:sz w:val="20"/>
                <w:szCs w:val="20"/>
                <w:lang w:val="ro-RO" w:eastAsia="ru-RU"/>
              </w:rPr>
            </w:pPr>
            <w:r w:rsidRPr="00EA3998">
              <w:rPr>
                <w:rFonts w:ascii="Times New Roman" w:eastAsia="Times New Roman" w:hAnsi="Times New Roman" w:cs="Times New Roman"/>
                <w:bCs/>
                <w:sz w:val="20"/>
                <w:szCs w:val="20"/>
                <w:lang w:val="ro-RO" w:eastAsia="ru-RU"/>
              </w:rPr>
              <w:t xml:space="preserve">Pentru respectarea cerințelor obligatorii referitoare la clauza de armonizare din art. 31 din Legea nr. 100 din 22 decembrie 2017 cu </w:t>
            </w:r>
            <w:r w:rsidRPr="006C66A6">
              <w:rPr>
                <w:rFonts w:ascii="Times New Roman" w:eastAsia="Times New Roman" w:hAnsi="Times New Roman" w:cs="Times New Roman"/>
                <w:bCs/>
                <w:sz w:val="20"/>
                <w:szCs w:val="20"/>
                <w:lang w:val="ro-RO" w:eastAsia="ru-RU"/>
              </w:rPr>
              <w:t>privire la actele normative și din Regulamentul privind mecanismul de armonizare a legislaţiei Republicii Moldova, aprobat prin Hotărîrea Guvernului nr. 1345 din 24 noiembrie 2006, proiectul național urmează sa conțină îm mod obligatoriu clauza de armoniza</w:t>
            </w:r>
            <w:r w:rsidRPr="00EE2DDE">
              <w:rPr>
                <w:rFonts w:ascii="Times New Roman" w:eastAsia="Times New Roman" w:hAnsi="Times New Roman" w:cs="Times New Roman"/>
                <w:bCs/>
                <w:sz w:val="20"/>
                <w:szCs w:val="20"/>
                <w:lang w:val="ro-RO" w:eastAsia="ru-RU"/>
              </w:rPr>
              <w:t xml:space="preserve">re care va reflecta gradul de transpunere a actelor UE relevante. Astfel, aceasta va fi introdusă după partea introductivă a proiectului național și expusă în următoarea redacție: </w:t>
            </w:r>
          </w:p>
          <w:p w14:paraId="6723CED5" w14:textId="77777777" w:rsidR="00FD0223" w:rsidRPr="00EE2DDE" w:rsidRDefault="00FD0223" w:rsidP="00574E70">
            <w:pPr>
              <w:spacing w:after="0" w:line="240" w:lineRule="auto"/>
              <w:jc w:val="both"/>
              <w:rPr>
                <w:rFonts w:ascii="Times New Roman" w:eastAsia="Times New Roman" w:hAnsi="Times New Roman" w:cs="Times New Roman"/>
                <w:bCs/>
                <w:sz w:val="20"/>
                <w:szCs w:val="20"/>
                <w:lang w:val="ro-RO" w:eastAsia="ru-RU"/>
              </w:rPr>
            </w:pPr>
          </w:p>
          <w:p w14:paraId="63C2A2DC" w14:textId="77777777" w:rsidR="00FD0223" w:rsidRPr="00EE2DDE" w:rsidRDefault="00FD0223" w:rsidP="00574E70">
            <w:pPr>
              <w:spacing w:after="0" w:line="240" w:lineRule="auto"/>
              <w:jc w:val="both"/>
              <w:rPr>
                <w:rFonts w:ascii="Times New Roman" w:eastAsia="Times New Roman" w:hAnsi="Times New Roman" w:cs="Times New Roman"/>
                <w:bCs/>
                <w:sz w:val="20"/>
                <w:szCs w:val="20"/>
                <w:lang w:val="ro-RO" w:eastAsia="ru-RU"/>
              </w:rPr>
            </w:pPr>
            <w:r w:rsidRPr="00EE2DDE">
              <w:rPr>
                <w:rFonts w:ascii="Times New Roman" w:eastAsia="Times New Roman" w:hAnsi="Times New Roman" w:cs="Times New Roman"/>
                <w:bCs/>
                <w:sz w:val="20"/>
                <w:szCs w:val="20"/>
                <w:lang w:val="ro-RO" w:eastAsia="ru-RU"/>
              </w:rPr>
              <w:t>„Prezenta Lege:</w:t>
            </w:r>
          </w:p>
          <w:p w14:paraId="3CEEB7D3" w14:textId="77777777" w:rsidR="00FD0223" w:rsidRPr="00EE2DDE" w:rsidRDefault="00FD0223" w:rsidP="00574E70">
            <w:pPr>
              <w:numPr>
                <w:ilvl w:val="0"/>
                <w:numId w:val="26"/>
              </w:numPr>
              <w:spacing w:after="0" w:line="240" w:lineRule="auto"/>
              <w:ind w:left="37" w:firstLine="323"/>
              <w:jc w:val="both"/>
              <w:rPr>
                <w:rFonts w:ascii="Times New Roman" w:eastAsia="Times New Roman" w:hAnsi="Times New Roman" w:cs="Times New Roman"/>
                <w:bCs/>
                <w:sz w:val="20"/>
                <w:szCs w:val="20"/>
                <w:lang w:val="ro-RO" w:eastAsia="ru-RU"/>
              </w:rPr>
            </w:pPr>
            <w:r w:rsidRPr="00EE2DDE">
              <w:rPr>
                <w:rFonts w:ascii="Times New Roman" w:eastAsia="Times New Roman" w:hAnsi="Times New Roman" w:cs="Times New Roman"/>
                <w:bCs/>
                <w:sz w:val="20"/>
                <w:szCs w:val="20"/>
                <w:lang w:val="ro-RO" w:eastAsia="ru-RU"/>
              </w:rPr>
              <w:t xml:space="preserve">transpune parțial Regulamentul (UE) nr. 952/2013 al Parlamentului European și al Consiliului din 9 octombrie 2013 de stabilire a Codului vamal al Uniunii, publicat în Jurnalul Oficial al Uniunii Europene L 269 din 10 octombrie 2013, astfel cum a fost modificat ultima oară prin Regulamentul (UE) 2016/2339 al Parlamentului European și al Consiliului din 14 decembrie 2016; </w:t>
            </w:r>
          </w:p>
          <w:p w14:paraId="2D0EF4B1" w14:textId="77777777" w:rsidR="00FD0223" w:rsidRPr="00EE2DDE" w:rsidRDefault="00FD0223" w:rsidP="00574E70">
            <w:pPr>
              <w:numPr>
                <w:ilvl w:val="0"/>
                <w:numId w:val="26"/>
              </w:numPr>
              <w:spacing w:after="0" w:line="240" w:lineRule="auto"/>
              <w:ind w:left="37" w:firstLine="323"/>
              <w:jc w:val="both"/>
              <w:rPr>
                <w:rFonts w:ascii="Times New Roman" w:eastAsia="Times New Roman" w:hAnsi="Times New Roman" w:cs="Times New Roman"/>
                <w:bCs/>
                <w:sz w:val="20"/>
                <w:szCs w:val="20"/>
                <w:lang w:val="ro-RO" w:eastAsia="ru-RU"/>
              </w:rPr>
            </w:pPr>
            <w:r w:rsidRPr="00EE2DDE">
              <w:rPr>
                <w:rFonts w:ascii="Times New Roman" w:eastAsia="Times New Roman" w:hAnsi="Times New Roman" w:cs="Times New Roman"/>
                <w:bCs/>
                <w:sz w:val="20"/>
                <w:szCs w:val="20"/>
                <w:lang w:val="ro-RO" w:eastAsia="ru-RU"/>
              </w:rPr>
              <w:t xml:space="preserve">transpune parțial Regulamentul delegat al Comisiei (UE) nr. 2015/2446 din 28 iulie 2015 de completare a Regulamentului (UE) nr. 952/2013 al Parlamentului European și al Consiliului în ceea ce privește normele detaliate ale anumitor dispoziții ale Codului vamal al Uniunii, publicat în Jurnalul Oficial al Uniunii Europene L 343 din 29 decembrie 2015, astfel cum a fost modificat ultima oară prin Regulamentul delegat (UE) nr. 2016/651 al Comisiei din 5 aprilie 2016; </w:t>
            </w:r>
          </w:p>
          <w:p w14:paraId="31CDF861" w14:textId="77777777" w:rsidR="00FD0223" w:rsidRPr="00EE2DDE" w:rsidRDefault="00FD0223" w:rsidP="00574E70">
            <w:pPr>
              <w:numPr>
                <w:ilvl w:val="0"/>
                <w:numId w:val="26"/>
              </w:numPr>
              <w:spacing w:after="0" w:line="240" w:lineRule="auto"/>
              <w:ind w:left="37" w:firstLine="323"/>
              <w:jc w:val="both"/>
              <w:rPr>
                <w:rFonts w:ascii="Times New Roman" w:eastAsia="Times New Roman" w:hAnsi="Times New Roman" w:cs="Times New Roman"/>
                <w:bCs/>
                <w:sz w:val="20"/>
                <w:szCs w:val="20"/>
                <w:lang w:val="ro-RO" w:eastAsia="ru-RU"/>
              </w:rPr>
            </w:pPr>
            <w:r w:rsidRPr="00EE2DDE">
              <w:rPr>
                <w:rFonts w:ascii="Times New Roman" w:eastAsia="Times New Roman" w:hAnsi="Times New Roman" w:cs="Times New Roman"/>
                <w:bCs/>
                <w:sz w:val="20"/>
                <w:szCs w:val="20"/>
                <w:lang w:val="ro-RO" w:eastAsia="ru-RU"/>
              </w:rPr>
              <w:t xml:space="preserve">transpune parțial Regulamentul de punere în aplicare (UE) nr. 2015/2447 al Comisiei din 24 noiembrie 2015 de stabilire a unor norme pentru punerea în aplicare a anumitor dispoziții din Regulamentul (UE) nr. 952/2013 al Parlamentului European și al Consiliului de stabilire a Codului vamal al Uniunii, publicat în Jurnalul Oficial al Uniunii Europene L 343 din 29 decembrie 2015, astfel cum a fost modificat ultima oară prin Regulamentul de punere în aplicare (UE) nr. 2018/604 al Comisiei din 18 aprilie 2018; </w:t>
            </w:r>
          </w:p>
          <w:p w14:paraId="45BE5F0E" w14:textId="77777777" w:rsidR="00FD0223" w:rsidRPr="00EE2DDE" w:rsidRDefault="00FD0223" w:rsidP="00574E70">
            <w:pPr>
              <w:numPr>
                <w:ilvl w:val="0"/>
                <w:numId w:val="26"/>
              </w:numPr>
              <w:spacing w:after="0" w:line="240" w:lineRule="auto"/>
              <w:ind w:left="37" w:firstLine="323"/>
              <w:jc w:val="both"/>
              <w:rPr>
                <w:rFonts w:ascii="Times New Roman" w:eastAsia="Times New Roman" w:hAnsi="Times New Roman" w:cs="Times New Roman"/>
                <w:bCs/>
                <w:sz w:val="20"/>
                <w:szCs w:val="20"/>
                <w:lang w:val="ro-RO" w:eastAsia="ru-RU"/>
              </w:rPr>
            </w:pPr>
            <w:r w:rsidRPr="00EE2DDE">
              <w:rPr>
                <w:rFonts w:ascii="Times New Roman" w:eastAsia="Times New Roman" w:hAnsi="Times New Roman" w:cs="Times New Roman"/>
                <w:bCs/>
                <w:sz w:val="20"/>
                <w:szCs w:val="20"/>
                <w:lang w:val="ro-RO" w:eastAsia="ru-RU"/>
              </w:rPr>
              <w:t xml:space="preserve">transpune art. 2, alin. (1), lit. c)-e); art. 3-16, art. 23-27, art. 41, art. 43-46, art. 48-50, art. 53-60, art. 81, art. 85-90, art. 92, art. 93, art. 95-110, art. 112-art. 113 și art. 124 din Regulamentul (CE) nr. 1186/2009 al Consiliului din 16 noiembrie 2009 de instituire a unui regim comunitar de scutiri de taxe vamale, publicat în Jurnalul Oficial al Uniunii Europene L 324 din 10 decembrie 2009; </w:t>
            </w:r>
          </w:p>
          <w:p w14:paraId="3351704E" w14:textId="77777777" w:rsidR="00FD0223" w:rsidRPr="00EE2DDE" w:rsidRDefault="00FD0223" w:rsidP="00574E70">
            <w:pPr>
              <w:numPr>
                <w:ilvl w:val="0"/>
                <w:numId w:val="26"/>
              </w:numPr>
              <w:spacing w:after="0" w:line="240" w:lineRule="auto"/>
              <w:ind w:left="37" w:firstLine="323"/>
              <w:jc w:val="both"/>
              <w:rPr>
                <w:rFonts w:ascii="Times New Roman" w:eastAsia="Times New Roman" w:hAnsi="Times New Roman" w:cs="Times New Roman"/>
                <w:bCs/>
                <w:sz w:val="20"/>
                <w:szCs w:val="20"/>
                <w:lang w:val="ro-RO" w:eastAsia="ru-RU"/>
              </w:rPr>
            </w:pPr>
            <w:r w:rsidRPr="00EE2DDE">
              <w:rPr>
                <w:rFonts w:ascii="Times New Roman" w:eastAsia="Times New Roman" w:hAnsi="Times New Roman" w:cs="Times New Roman"/>
                <w:bCs/>
                <w:sz w:val="20"/>
                <w:szCs w:val="20"/>
                <w:lang w:val="ro-RO" w:eastAsia="ru-RU"/>
              </w:rPr>
              <w:t xml:space="preserve">transpune art. 1, art. 2, art. 23, art. 24 și art. 26 din Regulamentul (UE) nr. 608/2013 al Parlamentului European și al Consiliului din 12 iunie 2013 privind asigurarea respectării drepturilor de proprietate intelectuală de către autoritățile vamale și de abrogare a Regulamentului (CE) nr. 1383/2003 al Consiliului, publicat în Jurnalul Oficial al Uniunii Europene L 181 din 29 iunie 2013; </w:t>
            </w:r>
          </w:p>
          <w:p w14:paraId="564E4078" w14:textId="77777777" w:rsidR="00FD0223" w:rsidRPr="00EE2DDE" w:rsidRDefault="00FD0223" w:rsidP="00574E70">
            <w:pPr>
              <w:numPr>
                <w:ilvl w:val="0"/>
                <w:numId w:val="26"/>
              </w:numPr>
              <w:spacing w:after="0" w:line="240" w:lineRule="auto"/>
              <w:ind w:left="37" w:firstLine="323"/>
              <w:jc w:val="both"/>
              <w:rPr>
                <w:rFonts w:ascii="Times New Roman" w:eastAsia="Times New Roman" w:hAnsi="Times New Roman" w:cs="Times New Roman"/>
                <w:bCs/>
                <w:sz w:val="20"/>
                <w:szCs w:val="20"/>
                <w:lang w:val="ro-RO" w:eastAsia="ru-RU"/>
              </w:rPr>
            </w:pPr>
            <w:r w:rsidRPr="00EE2DDE">
              <w:rPr>
                <w:rFonts w:ascii="Times New Roman" w:eastAsia="Times New Roman" w:hAnsi="Times New Roman" w:cs="Times New Roman"/>
                <w:bCs/>
                <w:sz w:val="20"/>
                <w:szCs w:val="20"/>
                <w:lang w:val="ro-RO" w:eastAsia="ru-RU"/>
              </w:rPr>
              <w:t xml:space="preserve">transpune art. 6, art. 8-13 din Directiva 2007/74/CE a Consiliului din 20 decembrie 2007 privind scutirea de taxa pe valoare adăugată și de accize pentru bunurile importate de </w:t>
            </w:r>
            <w:r w:rsidRPr="00EE2DDE">
              <w:rPr>
                <w:rFonts w:ascii="Times New Roman" w:eastAsia="Times New Roman" w:hAnsi="Times New Roman" w:cs="Times New Roman"/>
                <w:bCs/>
                <w:sz w:val="20"/>
                <w:szCs w:val="20"/>
                <w:lang w:val="ro-RO" w:eastAsia="ru-RU"/>
              </w:rPr>
              <w:lastRenderedPageBreak/>
              <w:t xml:space="preserve">către persoanele care călătoresc din țări terțe, publicată în Jurnalul Oficial al Uniunii Europene L 346 din 29 decembrie 2007; </w:t>
            </w:r>
          </w:p>
          <w:p w14:paraId="6A09A6F3" w14:textId="57639AC8" w:rsidR="00FD0223" w:rsidRPr="00EE2DDE" w:rsidRDefault="00FD0223" w:rsidP="00574E70">
            <w:pPr>
              <w:numPr>
                <w:ilvl w:val="0"/>
                <w:numId w:val="26"/>
              </w:numPr>
              <w:spacing w:after="0" w:line="240" w:lineRule="auto"/>
              <w:ind w:left="37" w:firstLine="323"/>
              <w:jc w:val="both"/>
              <w:rPr>
                <w:rFonts w:ascii="Times New Roman" w:eastAsia="Times New Roman" w:hAnsi="Times New Roman" w:cs="Times New Roman"/>
                <w:bCs/>
                <w:sz w:val="20"/>
                <w:szCs w:val="20"/>
                <w:lang w:val="ro-RO" w:eastAsia="ru-RU"/>
              </w:rPr>
            </w:pPr>
            <w:r w:rsidRPr="00EE2DDE">
              <w:rPr>
                <w:rFonts w:ascii="Times New Roman" w:eastAsia="Times New Roman" w:hAnsi="Times New Roman" w:cs="Times New Roman"/>
                <w:bCs/>
                <w:sz w:val="20"/>
                <w:szCs w:val="20"/>
                <w:lang w:val="ro-RO" w:eastAsia="ru-RU"/>
              </w:rPr>
              <w:t>transpune Regulamentul (CEE, Euratom) nr. 1182/71 al Consiliului din 3 iunie 1971 privind stabilirea regulilor care se aplică termenelor, datelor și expirării termenelor, publicat în Jurnalul Oficial al Uniunii Europene L 124 din 8 iunie 1971”.</w:t>
            </w:r>
          </w:p>
        </w:tc>
        <w:tc>
          <w:tcPr>
            <w:tcW w:w="3118" w:type="dxa"/>
            <w:gridSpan w:val="2"/>
            <w:tcBorders>
              <w:top w:val="single" w:sz="4" w:space="0" w:color="auto"/>
              <w:left w:val="single" w:sz="4" w:space="0" w:color="auto"/>
              <w:bottom w:val="single" w:sz="4" w:space="0" w:color="auto"/>
              <w:right w:val="single" w:sz="4" w:space="0" w:color="auto"/>
            </w:tcBorders>
          </w:tcPr>
          <w:p w14:paraId="0F56B8C8" w14:textId="46AEA6B4" w:rsidR="00FD0223" w:rsidRPr="00EE2DDE" w:rsidRDefault="0065702C" w:rsidP="00574E70">
            <w:pPr>
              <w:spacing w:after="0" w:line="240" w:lineRule="auto"/>
              <w:jc w:val="center"/>
              <w:rPr>
                <w:rFonts w:ascii="Times New Roman" w:eastAsia="Times New Roman" w:hAnsi="Times New Roman" w:cs="Times New Roman"/>
                <w:b/>
                <w:sz w:val="20"/>
                <w:szCs w:val="20"/>
                <w:u w:val="single"/>
                <w:lang w:val="ro-RO" w:eastAsia="ru-RU"/>
              </w:rPr>
            </w:pPr>
            <w:r w:rsidRPr="00EE2DDE">
              <w:rPr>
                <w:rFonts w:ascii="Times New Roman" w:eastAsia="Times New Roman" w:hAnsi="Times New Roman" w:cs="Times New Roman"/>
                <w:b/>
                <w:sz w:val="20"/>
                <w:szCs w:val="20"/>
                <w:u w:val="single"/>
                <w:lang w:val="ro-RO" w:eastAsia="ru-RU"/>
              </w:rPr>
              <w:lastRenderedPageBreak/>
              <w:t>Se acceptă.</w:t>
            </w:r>
          </w:p>
        </w:tc>
      </w:tr>
      <w:tr w:rsidR="00EB7296" w:rsidRPr="00E43FB8" w14:paraId="168A8423" w14:textId="77777777" w:rsidTr="00574E70">
        <w:trPr>
          <w:trHeight w:val="839"/>
        </w:trPr>
        <w:tc>
          <w:tcPr>
            <w:tcW w:w="4390" w:type="dxa"/>
            <w:tcBorders>
              <w:top w:val="single" w:sz="4" w:space="0" w:color="auto"/>
              <w:left w:val="single" w:sz="4" w:space="0" w:color="auto"/>
              <w:right w:val="single" w:sz="4" w:space="0" w:color="auto"/>
            </w:tcBorders>
          </w:tcPr>
          <w:p w14:paraId="1353B078" w14:textId="77777777" w:rsidR="00FD0223" w:rsidRPr="00EE2DDE" w:rsidRDefault="00FD0223" w:rsidP="00574E70">
            <w:pPr>
              <w:spacing w:after="0" w:line="240" w:lineRule="auto"/>
              <w:jc w:val="center"/>
              <w:rPr>
                <w:rFonts w:ascii="Times New Roman" w:eastAsia="Times New Roman" w:hAnsi="Times New Roman" w:cs="Times New Roman"/>
                <w:b/>
                <w:sz w:val="20"/>
                <w:szCs w:val="20"/>
                <w:lang w:val="ro-RO" w:eastAsia="ru-RU"/>
              </w:rPr>
            </w:pPr>
          </w:p>
        </w:tc>
        <w:tc>
          <w:tcPr>
            <w:tcW w:w="7796" w:type="dxa"/>
            <w:tcBorders>
              <w:top w:val="single" w:sz="4" w:space="0" w:color="auto"/>
              <w:left w:val="single" w:sz="4" w:space="0" w:color="auto"/>
              <w:bottom w:val="single" w:sz="4" w:space="0" w:color="auto"/>
              <w:right w:val="single" w:sz="4" w:space="0" w:color="auto"/>
            </w:tcBorders>
          </w:tcPr>
          <w:p w14:paraId="4D941861" w14:textId="77777777" w:rsidR="00FD0223" w:rsidRPr="00030BDD" w:rsidRDefault="00FD0223" w:rsidP="00574E70">
            <w:pPr>
              <w:spacing w:after="0" w:line="240" w:lineRule="auto"/>
              <w:jc w:val="both"/>
              <w:rPr>
                <w:rFonts w:ascii="Times New Roman" w:eastAsia="Times New Roman" w:hAnsi="Times New Roman" w:cs="Times New Roman"/>
                <w:b/>
                <w:bCs/>
                <w:i/>
                <w:iCs/>
                <w:sz w:val="20"/>
                <w:szCs w:val="20"/>
                <w:u w:val="single"/>
                <w:lang w:val="ro-RO" w:eastAsia="ru-RU"/>
              </w:rPr>
            </w:pPr>
            <w:r w:rsidRPr="00030BDD">
              <w:rPr>
                <w:rFonts w:ascii="Times New Roman" w:eastAsia="Times New Roman" w:hAnsi="Times New Roman" w:cs="Times New Roman"/>
                <w:b/>
                <w:bCs/>
                <w:i/>
                <w:iCs/>
                <w:sz w:val="20"/>
                <w:szCs w:val="20"/>
                <w:u w:val="single"/>
                <w:lang w:val="ro-RO" w:eastAsia="ru-RU"/>
              </w:rPr>
              <w:t>Centrul de Armonizare a Legislației</w:t>
            </w:r>
          </w:p>
          <w:p w14:paraId="086B657D" w14:textId="77777777" w:rsidR="00FD0223" w:rsidRPr="00272B02" w:rsidRDefault="00FD0223" w:rsidP="00574E70">
            <w:pPr>
              <w:spacing w:after="0" w:line="240" w:lineRule="auto"/>
              <w:jc w:val="both"/>
              <w:rPr>
                <w:rFonts w:ascii="Times New Roman" w:eastAsia="Times New Roman" w:hAnsi="Times New Roman" w:cs="Times New Roman"/>
                <w:bCs/>
                <w:i/>
                <w:sz w:val="20"/>
                <w:szCs w:val="20"/>
                <w:lang w:val="ro-RO" w:eastAsia="ru-RU"/>
              </w:rPr>
            </w:pPr>
            <w:r w:rsidRPr="00272B02">
              <w:rPr>
                <w:rFonts w:ascii="Times New Roman" w:eastAsia="Times New Roman" w:hAnsi="Times New Roman" w:cs="Times New Roman"/>
                <w:bCs/>
                <w:i/>
                <w:sz w:val="20"/>
                <w:szCs w:val="20"/>
                <w:lang w:val="ro-RO" w:eastAsia="ru-RU"/>
              </w:rPr>
              <w:t>b) Observații privind completarea Tabelului de concordanță</w:t>
            </w:r>
          </w:p>
          <w:p w14:paraId="1B2124D5" w14:textId="77777777" w:rsidR="00FD0223" w:rsidRPr="003C5F26" w:rsidRDefault="00FD0223" w:rsidP="00574E70">
            <w:pPr>
              <w:spacing w:after="0" w:line="240" w:lineRule="auto"/>
              <w:jc w:val="both"/>
              <w:rPr>
                <w:rFonts w:ascii="Times New Roman" w:eastAsia="Times New Roman" w:hAnsi="Times New Roman" w:cs="Times New Roman"/>
                <w:bCs/>
                <w:i/>
                <w:sz w:val="20"/>
                <w:szCs w:val="20"/>
                <w:lang w:val="ro-RO" w:eastAsia="ru-RU"/>
              </w:rPr>
            </w:pPr>
          </w:p>
          <w:p w14:paraId="618ED099" w14:textId="77777777" w:rsidR="00FD0223" w:rsidRPr="00EE2DDE" w:rsidRDefault="00FD0223" w:rsidP="00574E70">
            <w:pPr>
              <w:spacing w:after="0" w:line="240" w:lineRule="auto"/>
              <w:jc w:val="both"/>
              <w:rPr>
                <w:rFonts w:ascii="Times New Roman" w:eastAsia="Times New Roman" w:hAnsi="Times New Roman" w:cs="Times New Roman"/>
                <w:bCs/>
                <w:sz w:val="20"/>
                <w:szCs w:val="20"/>
                <w:lang w:val="ro-RO" w:eastAsia="ru-RU"/>
              </w:rPr>
            </w:pPr>
            <w:r w:rsidRPr="00A81E00">
              <w:rPr>
                <w:rFonts w:ascii="Times New Roman" w:eastAsia="Times New Roman" w:hAnsi="Times New Roman" w:cs="Times New Roman"/>
                <w:bCs/>
                <w:sz w:val="20"/>
                <w:szCs w:val="20"/>
                <w:lang w:val="ro-RO" w:eastAsia="ru-RU"/>
              </w:rPr>
              <w:t>Tabelul de concordanță, care însoțește proiectul de act norma</w:t>
            </w:r>
            <w:r w:rsidRPr="001A4279">
              <w:rPr>
                <w:rFonts w:ascii="Times New Roman" w:eastAsia="Times New Roman" w:hAnsi="Times New Roman" w:cs="Times New Roman"/>
                <w:bCs/>
                <w:sz w:val="20"/>
                <w:szCs w:val="20"/>
                <w:lang w:val="ro-RO" w:eastAsia="ru-RU"/>
              </w:rPr>
              <w:t xml:space="preserve">tiv, este incorect și incomplet și urmează a fi supus unor modificări pentru a corespunde cerințelor stabilite de Regulamentul privind mecanismul de armonizare a legislației Republicii Moldova și </w:t>
            </w:r>
            <w:r w:rsidRPr="007F7EA6">
              <w:rPr>
                <w:rFonts w:ascii="Times New Roman" w:eastAsia="Times New Roman" w:hAnsi="Times New Roman" w:cs="Times New Roman"/>
                <w:bCs/>
                <w:sz w:val="20"/>
                <w:szCs w:val="20"/>
                <w:lang w:val="ro-RO" w:eastAsia="ru-RU"/>
              </w:rPr>
              <w:t>Ghidul cu privire la întocmirea Tabelelor de concordanță (Anexa I la Metodologia de Armonizare a Legislației în Republica Moldova, care poate fi accesată pe pagina electronică a Centrului de Armonizare a Legislației</w:t>
            </w:r>
            <w:r w:rsidRPr="007F7EA6">
              <w:rPr>
                <w:rFonts w:ascii="Times New Roman" w:eastAsia="Times New Roman" w:hAnsi="Times New Roman" w:cs="Times New Roman"/>
                <w:bCs/>
                <w:sz w:val="20"/>
                <w:szCs w:val="20"/>
                <w:vertAlign w:val="superscript"/>
                <w:lang w:val="ro-RO" w:eastAsia="ru-RU"/>
              </w:rPr>
              <w:footnoteReference w:id="1"/>
            </w:r>
            <w:r w:rsidRPr="007F7EA6">
              <w:rPr>
                <w:rFonts w:ascii="Times New Roman" w:eastAsia="Times New Roman" w:hAnsi="Times New Roman" w:cs="Times New Roman"/>
                <w:bCs/>
                <w:sz w:val="20"/>
                <w:szCs w:val="20"/>
                <w:lang w:val="ro-RO" w:eastAsia="ru-RU"/>
              </w:rPr>
              <w:t>)</w:t>
            </w:r>
            <w:r w:rsidRPr="00EE2DDE">
              <w:rPr>
                <w:rFonts w:ascii="Times New Roman" w:eastAsia="Times New Roman" w:hAnsi="Times New Roman" w:cs="Times New Roman"/>
                <w:bCs/>
                <w:sz w:val="20"/>
                <w:szCs w:val="20"/>
                <w:lang w:val="ro-RO" w:eastAsia="ru-RU"/>
              </w:rPr>
              <w:t xml:space="preserve">: </w:t>
            </w:r>
          </w:p>
          <w:p w14:paraId="3EE579E3" w14:textId="77777777" w:rsidR="00FD0223" w:rsidRPr="00272B02" w:rsidRDefault="00FD0223" w:rsidP="00574E70">
            <w:pPr>
              <w:numPr>
                <w:ilvl w:val="0"/>
                <w:numId w:val="27"/>
              </w:numPr>
              <w:spacing w:after="0" w:line="240" w:lineRule="auto"/>
              <w:ind w:left="37" w:firstLine="323"/>
              <w:jc w:val="both"/>
              <w:rPr>
                <w:rFonts w:ascii="Times New Roman" w:eastAsia="Times New Roman" w:hAnsi="Times New Roman" w:cs="Times New Roman"/>
                <w:bCs/>
                <w:sz w:val="20"/>
                <w:szCs w:val="20"/>
                <w:lang w:val="ro-RO" w:eastAsia="ru-RU"/>
              </w:rPr>
            </w:pPr>
            <w:r w:rsidRPr="00030BDD">
              <w:rPr>
                <w:rFonts w:ascii="Times New Roman" w:eastAsia="Times New Roman" w:hAnsi="Times New Roman" w:cs="Times New Roman"/>
                <w:bCs/>
                <w:sz w:val="20"/>
                <w:szCs w:val="20"/>
                <w:lang w:val="ro-RO" w:eastAsia="ru-RU"/>
              </w:rPr>
              <w:t>În rubrica 1 a Tabelului de concordanță se va indica titlul complet, precum și obiectul de regle</w:t>
            </w:r>
            <w:r w:rsidRPr="00272B02">
              <w:rPr>
                <w:rFonts w:ascii="Times New Roman" w:eastAsia="Times New Roman" w:hAnsi="Times New Roman" w:cs="Times New Roman"/>
                <w:bCs/>
                <w:sz w:val="20"/>
                <w:szCs w:val="20"/>
                <w:lang w:val="ro-RO" w:eastAsia="ru-RU"/>
              </w:rPr>
              <w:t>mentare în limbile romînă și engleză ale tuturor actelor UE transpuse în proiectul național, inclusiv Regulamentul (UE) nr. 608/2013, Directiva 2007/74/CE și Regulamentul (CEE, Euratom) nr. 1182/71;</w:t>
            </w:r>
          </w:p>
          <w:p w14:paraId="0481E06C" w14:textId="77777777" w:rsidR="00FD0223" w:rsidRPr="00A81E00" w:rsidRDefault="00FD0223" w:rsidP="00574E70">
            <w:pPr>
              <w:numPr>
                <w:ilvl w:val="0"/>
                <w:numId w:val="27"/>
              </w:numPr>
              <w:spacing w:after="0" w:line="240" w:lineRule="auto"/>
              <w:ind w:left="37" w:firstLine="323"/>
              <w:jc w:val="both"/>
              <w:rPr>
                <w:rFonts w:ascii="Times New Roman" w:eastAsia="Times New Roman" w:hAnsi="Times New Roman" w:cs="Times New Roman"/>
                <w:bCs/>
                <w:sz w:val="20"/>
                <w:szCs w:val="20"/>
                <w:lang w:val="ro-RO" w:eastAsia="ru-RU"/>
              </w:rPr>
            </w:pPr>
            <w:r w:rsidRPr="003C5F26">
              <w:rPr>
                <w:rFonts w:ascii="Times New Roman" w:eastAsia="Times New Roman" w:hAnsi="Times New Roman" w:cs="Times New Roman"/>
                <w:bCs/>
                <w:sz w:val="20"/>
                <w:szCs w:val="20"/>
                <w:lang w:val="ro-RO" w:eastAsia="ru-RU"/>
              </w:rPr>
              <w:t>În rubrica 2 se va indica titlul poiectului național și î</w:t>
            </w:r>
            <w:r w:rsidRPr="00A81E00">
              <w:rPr>
                <w:rFonts w:ascii="Times New Roman" w:eastAsia="Times New Roman" w:hAnsi="Times New Roman" w:cs="Times New Roman"/>
                <w:bCs/>
                <w:sz w:val="20"/>
                <w:szCs w:val="20"/>
                <w:lang w:val="ro-RO" w:eastAsia="ru-RU"/>
              </w:rPr>
              <w:t>n limba engleză;</w:t>
            </w:r>
          </w:p>
          <w:p w14:paraId="058B3261" w14:textId="77777777" w:rsidR="00FD0223" w:rsidRPr="001A4279" w:rsidRDefault="00FD0223" w:rsidP="00574E70">
            <w:pPr>
              <w:numPr>
                <w:ilvl w:val="0"/>
                <w:numId w:val="27"/>
              </w:numPr>
              <w:spacing w:after="0" w:line="240" w:lineRule="auto"/>
              <w:ind w:left="37" w:firstLine="323"/>
              <w:jc w:val="both"/>
              <w:rPr>
                <w:rFonts w:ascii="Times New Roman" w:eastAsia="Times New Roman" w:hAnsi="Times New Roman" w:cs="Times New Roman"/>
                <w:bCs/>
                <w:sz w:val="20"/>
                <w:szCs w:val="20"/>
                <w:lang w:val="ro-RO" w:eastAsia="ru-RU"/>
              </w:rPr>
            </w:pPr>
            <w:r w:rsidRPr="001A4279">
              <w:rPr>
                <w:rFonts w:ascii="Times New Roman" w:eastAsia="Times New Roman" w:hAnsi="Times New Roman" w:cs="Times New Roman"/>
                <w:bCs/>
                <w:sz w:val="20"/>
                <w:szCs w:val="20"/>
                <w:lang w:val="ro-RO" w:eastAsia="ru-RU"/>
              </w:rPr>
              <w:t>În rubrica 3 se va indica gradul general de compatibilitate „parțial compatibil”;</w:t>
            </w:r>
          </w:p>
          <w:p w14:paraId="48186DFB" w14:textId="77777777" w:rsidR="00FD0223" w:rsidRPr="00EA3998" w:rsidRDefault="00FD0223" w:rsidP="00574E70">
            <w:pPr>
              <w:numPr>
                <w:ilvl w:val="0"/>
                <w:numId w:val="27"/>
              </w:numPr>
              <w:spacing w:after="0" w:line="240" w:lineRule="auto"/>
              <w:ind w:left="37" w:firstLine="323"/>
              <w:jc w:val="both"/>
              <w:rPr>
                <w:rFonts w:ascii="Times New Roman" w:eastAsia="Times New Roman" w:hAnsi="Times New Roman" w:cs="Times New Roman"/>
                <w:bCs/>
                <w:sz w:val="20"/>
                <w:szCs w:val="20"/>
                <w:lang w:val="ro-RO" w:eastAsia="ru-RU"/>
              </w:rPr>
            </w:pPr>
            <w:r w:rsidRPr="00EA3998">
              <w:rPr>
                <w:rFonts w:ascii="Times New Roman" w:eastAsia="Times New Roman" w:hAnsi="Times New Roman" w:cs="Times New Roman"/>
                <w:bCs/>
                <w:sz w:val="20"/>
                <w:szCs w:val="20"/>
                <w:lang w:val="ro-RO" w:eastAsia="ru-RU"/>
              </w:rPr>
              <w:t xml:space="preserve">În rubrica 4 din proiectul național se va insera textul integral al actelor UE, inclusiv și dispozițiile acestora care nu au fost tanspuse în proiect; </w:t>
            </w:r>
          </w:p>
          <w:p w14:paraId="6C401F9B" w14:textId="77777777" w:rsidR="00FD0223" w:rsidRPr="00EE2DDE" w:rsidRDefault="00FD0223" w:rsidP="00574E70">
            <w:pPr>
              <w:numPr>
                <w:ilvl w:val="0"/>
                <w:numId w:val="27"/>
              </w:numPr>
              <w:spacing w:after="0" w:line="240" w:lineRule="auto"/>
              <w:ind w:left="37" w:firstLine="323"/>
              <w:jc w:val="both"/>
              <w:rPr>
                <w:rFonts w:ascii="Times New Roman" w:eastAsia="Times New Roman" w:hAnsi="Times New Roman" w:cs="Times New Roman"/>
                <w:bCs/>
                <w:sz w:val="20"/>
                <w:szCs w:val="20"/>
                <w:lang w:val="ro-RO" w:eastAsia="ru-RU"/>
              </w:rPr>
            </w:pPr>
            <w:r w:rsidRPr="006C66A6">
              <w:rPr>
                <w:rFonts w:ascii="Times New Roman" w:eastAsia="Times New Roman" w:hAnsi="Times New Roman" w:cs="Times New Roman"/>
                <w:bCs/>
                <w:sz w:val="20"/>
                <w:szCs w:val="20"/>
                <w:lang w:val="ro-RO" w:eastAsia="ru-RU"/>
              </w:rPr>
              <w:t>În ru</w:t>
            </w:r>
            <w:r w:rsidRPr="00EE2DDE">
              <w:rPr>
                <w:rFonts w:ascii="Times New Roman" w:eastAsia="Times New Roman" w:hAnsi="Times New Roman" w:cs="Times New Roman"/>
                <w:bCs/>
                <w:sz w:val="20"/>
                <w:szCs w:val="20"/>
                <w:lang w:val="ro-RO" w:eastAsia="ru-RU"/>
              </w:rPr>
              <w:t>brica 6 se vor folosi doar următoarele calificative: „compatibil”, „parțial compatibil”, „incompatibil” și prevederi UE neaplicabile. De asemenea, calificativul „vid legislativ național” folosit pentru prevederile cu specific național și care nu au un corespondent în actele UE transpuse, va fi înlocuit cu cel de „prevederi naționale”;</w:t>
            </w:r>
          </w:p>
          <w:p w14:paraId="0CA5A478" w14:textId="078779D1" w:rsidR="00FD0223" w:rsidRPr="00EE2DDE" w:rsidRDefault="00FD0223" w:rsidP="00574E70">
            <w:pPr>
              <w:numPr>
                <w:ilvl w:val="0"/>
                <w:numId w:val="27"/>
              </w:numPr>
              <w:spacing w:after="0" w:line="240" w:lineRule="auto"/>
              <w:ind w:left="37" w:firstLine="323"/>
              <w:jc w:val="both"/>
              <w:rPr>
                <w:rFonts w:ascii="Times New Roman" w:eastAsia="Times New Roman" w:hAnsi="Times New Roman" w:cs="Times New Roman"/>
                <w:bCs/>
                <w:sz w:val="20"/>
                <w:szCs w:val="20"/>
                <w:lang w:val="ro-RO" w:eastAsia="ru-RU"/>
              </w:rPr>
            </w:pPr>
            <w:r w:rsidRPr="00EE2DDE">
              <w:rPr>
                <w:rFonts w:ascii="Times New Roman" w:eastAsia="Times New Roman" w:hAnsi="Times New Roman" w:cs="Times New Roman"/>
                <w:bCs/>
                <w:sz w:val="20"/>
                <w:szCs w:val="20"/>
                <w:lang w:val="ro-RO" w:eastAsia="ru-RU"/>
              </w:rPr>
              <w:t xml:space="preserve">În rubrica 7 se vor insera, în mod obligatoriu, explicații detaliate cu privire la motivele transpunerii parțiale sau netranspunerii prevederilor actelor UE relevante. În acest context, pentru fiecare din </w:t>
            </w:r>
            <w:r w:rsidRPr="00EE2DDE">
              <w:rPr>
                <w:rFonts w:ascii="Times New Roman" w:eastAsia="Times New Roman" w:hAnsi="Times New Roman" w:cs="Times New Roman"/>
                <w:bCs/>
                <w:i/>
                <w:sz w:val="20"/>
                <w:szCs w:val="20"/>
                <w:lang w:val="ro-RO" w:eastAsia="ru-RU"/>
              </w:rPr>
              <w:t>observațiile</w:t>
            </w:r>
            <w:r w:rsidRPr="00EE2DDE">
              <w:rPr>
                <w:rFonts w:ascii="Times New Roman" w:eastAsia="Times New Roman" w:hAnsi="Times New Roman" w:cs="Times New Roman"/>
                <w:bCs/>
                <w:sz w:val="20"/>
                <w:szCs w:val="20"/>
                <w:lang w:val="ro-RO" w:eastAsia="ru-RU"/>
              </w:rPr>
              <w:t xml:space="preserve"> privind compatibilitatea cu legislație UE, autorul urmează: a) fie să modifice prevederea articolului din proiectul naționalpentru a menține gradul de compatibilitate „compatibil”; b) fie să insereze motivele diferențelor. Pentru o explicație mai detaliată privind conținutul motivației, facem referință la pct. 21 al Capitolului VI din Ghidul cu privire la întocmirea Tabelelor de concordanță menționat anteriror.</w:t>
            </w:r>
          </w:p>
        </w:tc>
        <w:tc>
          <w:tcPr>
            <w:tcW w:w="3118" w:type="dxa"/>
            <w:gridSpan w:val="2"/>
            <w:tcBorders>
              <w:top w:val="single" w:sz="4" w:space="0" w:color="auto"/>
              <w:left w:val="single" w:sz="4" w:space="0" w:color="auto"/>
              <w:bottom w:val="single" w:sz="4" w:space="0" w:color="auto"/>
              <w:right w:val="single" w:sz="4" w:space="0" w:color="auto"/>
            </w:tcBorders>
          </w:tcPr>
          <w:p w14:paraId="3D937572" w14:textId="66089BDC" w:rsidR="00813BE2" w:rsidRPr="00EE2DDE" w:rsidRDefault="0065702C" w:rsidP="00574E70">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b/>
                <w:sz w:val="20"/>
                <w:szCs w:val="20"/>
                <w:u w:val="single"/>
                <w:lang w:val="ro-RO" w:eastAsia="ru-RU"/>
              </w:rPr>
              <w:t>Se acceptă</w:t>
            </w:r>
            <w:r w:rsidRPr="00EE2DDE">
              <w:rPr>
                <w:rFonts w:ascii="Times New Roman" w:eastAsia="Times New Roman" w:hAnsi="Times New Roman" w:cs="Times New Roman"/>
                <w:sz w:val="20"/>
                <w:szCs w:val="20"/>
                <w:u w:val="single"/>
                <w:lang w:val="ro-RO" w:eastAsia="ru-RU"/>
              </w:rPr>
              <w:t xml:space="preserve"> </w:t>
            </w:r>
            <w:r w:rsidR="00813BE2" w:rsidRPr="00EE2DDE">
              <w:rPr>
                <w:rFonts w:ascii="Times New Roman" w:eastAsia="Times New Roman" w:hAnsi="Times New Roman" w:cs="Times New Roman"/>
                <w:b/>
                <w:sz w:val="20"/>
                <w:szCs w:val="20"/>
                <w:u w:val="single"/>
                <w:lang w:val="ro-RO" w:eastAsia="ru-RU"/>
              </w:rPr>
              <w:t>parțial.</w:t>
            </w:r>
          </w:p>
          <w:p w14:paraId="2B9FA0B6" w14:textId="7A245AE1" w:rsidR="0065702C" w:rsidRPr="00EE2DDE" w:rsidRDefault="00813BE2" w:rsidP="00574E70">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 xml:space="preserve"> Tabelul</w:t>
            </w:r>
            <w:r w:rsidR="0065702C" w:rsidRPr="00EE2DDE">
              <w:rPr>
                <w:rFonts w:ascii="Times New Roman" w:eastAsia="Times New Roman" w:hAnsi="Times New Roman" w:cs="Times New Roman"/>
                <w:sz w:val="20"/>
                <w:szCs w:val="20"/>
                <w:lang w:val="ro-RO" w:eastAsia="ru-RU"/>
              </w:rPr>
              <w:t xml:space="preserve"> de concordanță se modifică și se ajustează în conformitate cu cerințele și mecanismul de elaborare a tabelului respectiv descris în  Hotărîrea Guvernului  nr. 1345  din  24.11.2006 cu privire la armonizarea legislaţiei Republicii Moldova cu legislaţia comunitară.</w:t>
            </w:r>
          </w:p>
          <w:p w14:paraId="25E524FC" w14:textId="77777777" w:rsidR="0065702C" w:rsidRPr="00EE2DDE" w:rsidRDefault="0065702C" w:rsidP="00574E70">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 xml:space="preserve"> </w:t>
            </w:r>
          </w:p>
          <w:p w14:paraId="49A33DE6" w14:textId="014255E7" w:rsidR="00FD0223" w:rsidRPr="00EE2DDE" w:rsidRDefault="00FD0223" w:rsidP="00574E70">
            <w:pPr>
              <w:spacing w:after="0" w:line="240" w:lineRule="auto"/>
              <w:jc w:val="both"/>
              <w:rPr>
                <w:rFonts w:ascii="Times New Roman" w:eastAsia="Times New Roman" w:hAnsi="Times New Roman" w:cs="Times New Roman"/>
                <w:b/>
                <w:sz w:val="20"/>
                <w:szCs w:val="20"/>
                <w:u w:val="single"/>
                <w:lang w:val="ro-RO" w:eastAsia="ru-RU"/>
              </w:rPr>
            </w:pPr>
          </w:p>
        </w:tc>
      </w:tr>
      <w:tr w:rsidR="00EB7296" w:rsidRPr="00EE2DDE" w14:paraId="06ACFBB7" w14:textId="77777777" w:rsidTr="00574E70">
        <w:trPr>
          <w:trHeight w:val="2028"/>
        </w:trPr>
        <w:tc>
          <w:tcPr>
            <w:tcW w:w="4390" w:type="dxa"/>
            <w:tcBorders>
              <w:top w:val="single" w:sz="4" w:space="0" w:color="auto"/>
              <w:left w:val="single" w:sz="4" w:space="0" w:color="auto"/>
              <w:right w:val="single" w:sz="4" w:space="0" w:color="auto"/>
            </w:tcBorders>
          </w:tcPr>
          <w:p w14:paraId="7182B889" w14:textId="77777777" w:rsidR="00FD0223" w:rsidRPr="00EE2DDE" w:rsidRDefault="00FD0223" w:rsidP="00574E70">
            <w:pPr>
              <w:spacing w:after="0" w:line="240" w:lineRule="auto"/>
              <w:jc w:val="center"/>
              <w:rPr>
                <w:rFonts w:ascii="Times New Roman" w:eastAsia="Times New Roman" w:hAnsi="Times New Roman" w:cs="Times New Roman"/>
                <w:b/>
                <w:sz w:val="20"/>
                <w:szCs w:val="20"/>
                <w:lang w:val="ro-RO" w:eastAsia="ru-RU"/>
              </w:rPr>
            </w:pPr>
          </w:p>
        </w:tc>
        <w:tc>
          <w:tcPr>
            <w:tcW w:w="7796" w:type="dxa"/>
            <w:tcBorders>
              <w:top w:val="single" w:sz="4" w:space="0" w:color="auto"/>
              <w:left w:val="single" w:sz="4" w:space="0" w:color="auto"/>
              <w:bottom w:val="single" w:sz="4" w:space="0" w:color="auto"/>
              <w:right w:val="single" w:sz="4" w:space="0" w:color="auto"/>
            </w:tcBorders>
          </w:tcPr>
          <w:p w14:paraId="4475A5EB" w14:textId="571BC6D9" w:rsidR="00FD0223" w:rsidRPr="00272B02" w:rsidRDefault="00FD0223" w:rsidP="00574E70">
            <w:pPr>
              <w:spacing w:after="0" w:line="240" w:lineRule="auto"/>
              <w:jc w:val="both"/>
              <w:rPr>
                <w:rFonts w:ascii="Times New Roman" w:eastAsia="Times New Roman" w:hAnsi="Times New Roman" w:cs="Times New Roman"/>
                <w:b/>
                <w:bCs/>
                <w:i/>
                <w:iCs/>
                <w:sz w:val="20"/>
                <w:szCs w:val="20"/>
                <w:u w:val="single"/>
                <w:lang w:val="ro-RO" w:eastAsia="ru-RU"/>
              </w:rPr>
            </w:pPr>
            <w:r w:rsidRPr="00030BDD">
              <w:rPr>
                <w:rFonts w:ascii="Times New Roman" w:eastAsia="Times New Roman" w:hAnsi="Times New Roman" w:cs="Times New Roman"/>
                <w:b/>
                <w:bCs/>
                <w:i/>
                <w:iCs/>
                <w:sz w:val="20"/>
                <w:szCs w:val="20"/>
                <w:u w:val="single"/>
                <w:lang w:val="ro-RO" w:eastAsia="ru-RU"/>
              </w:rPr>
              <w:t>Centrul de A</w:t>
            </w:r>
            <w:r w:rsidRPr="00272B02">
              <w:rPr>
                <w:rFonts w:ascii="Times New Roman" w:eastAsia="Times New Roman" w:hAnsi="Times New Roman" w:cs="Times New Roman"/>
                <w:b/>
                <w:bCs/>
                <w:i/>
                <w:iCs/>
                <w:sz w:val="20"/>
                <w:szCs w:val="20"/>
                <w:u w:val="single"/>
                <w:lang w:val="ro-RO" w:eastAsia="ru-RU"/>
              </w:rPr>
              <w:t>rmonizare a Legislației</w:t>
            </w:r>
          </w:p>
          <w:p w14:paraId="0FB658D2" w14:textId="17DA5680" w:rsidR="00FD0223" w:rsidRPr="006C66A6" w:rsidRDefault="00FD0223" w:rsidP="00574E70">
            <w:pPr>
              <w:spacing w:after="0" w:line="240" w:lineRule="auto"/>
              <w:jc w:val="both"/>
              <w:rPr>
                <w:rFonts w:ascii="Times New Roman" w:eastAsia="Times New Roman" w:hAnsi="Times New Roman" w:cs="Times New Roman"/>
                <w:i/>
                <w:sz w:val="20"/>
                <w:szCs w:val="20"/>
                <w:lang w:val="ro-RO" w:eastAsia="ru-RU"/>
              </w:rPr>
            </w:pPr>
            <w:r w:rsidRPr="003C5F26">
              <w:rPr>
                <w:rFonts w:ascii="Times New Roman" w:eastAsia="Times New Roman" w:hAnsi="Times New Roman" w:cs="Times New Roman"/>
                <w:bCs/>
                <w:sz w:val="20"/>
                <w:szCs w:val="20"/>
                <w:lang w:val="ro-RO" w:eastAsia="ru-RU"/>
              </w:rPr>
              <w:t>c)</w:t>
            </w:r>
            <w:r w:rsidR="00950CCF" w:rsidRPr="00A81E00">
              <w:rPr>
                <w:rFonts w:ascii="Times New Roman" w:eastAsia="Times New Roman" w:hAnsi="Times New Roman" w:cs="Times New Roman"/>
                <w:b/>
                <w:bCs/>
                <w:i/>
                <w:sz w:val="20"/>
                <w:szCs w:val="20"/>
                <w:lang w:val="ro-RO" w:eastAsia="ru-RU"/>
              </w:rPr>
              <w:t xml:space="preserve">. </w:t>
            </w:r>
            <w:r w:rsidRPr="001A4279">
              <w:rPr>
                <w:rFonts w:ascii="Times New Roman" w:eastAsia="Times New Roman" w:hAnsi="Times New Roman" w:cs="Times New Roman"/>
                <w:bCs/>
                <w:i/>
                <w:sz w:val="20"/>
                <w:szCs w:val="20"/>
                <w:lang w:val="ro-RO" w:eastAsia="ru-RU"/>
              </w:rPr>
              <w:t>Obs</w:t>
            </w:r>
            <w:r w:rsidR="00E237C3" w:rsidRPr="00EA3998">
              <w:rPr>
                <w:rFonts w:ascii="Times New Roman" w:eastAsia="Times New Roman" w:hAnsi="Times New Roman" w:cs="Times New Roman"/>
                <w:bCs/>
                <w:i/>
                <w:sz w:val="20"/>
                <w:szCs w:val="20"/>
                <w:lang w:val="ro-RO" w:eastAsia="ru-RU"/>
              </w:rPr>
              <w:t>ervații privind Nota informativă</w:t>
            </w:r>
          </w:p>
          <w:p w14:paraId="3EEE52A3" w14:textId="6892BB45" w:rsidR="00FD0223" w:rsidRPr="00EE2DDE" w:rsidRDefault="00FD0223" w:rsidP="00574E70">
            <w:pPr>
              <w:spacing w:after="0" w:line="240" w:lineRule="auto"/>
              <w:jc w:val="both"/>
              <w:rPr>
                <w:rFonts w:ascii="Times New Roman" w:eastAsia="Times New Roman" w:hAnsi="Times New Roman" w:cs="Times New Roman"/>
                <w:bCs/>
                <w:sz w:val="20"/>
                <w:szCs w:val="20"/>
                <w:lang w:val="ro-RO" w:eastAsia="ru-RU"/>
              </w:rPr>
            </w:pPr>
            <w:r w:rsidRPr="00EE2DDE">
              <w:rPr>
                <w:rFonts w:ascii="Times New Roman" w:eastAsia="Times New Roman" w:hAnsi="Times New Roman" w:cs="Times New Roman"/>
                <w:bCs/>
                <w:sz w:val="20"/>
                <w:szCs w:val="20"/>
                <w:lang w:val="ro-RO" w:eastAsia="ru-RU"/>
              </w:rPr>
              <w:t>Nota informativă la proiect va indica gradul de compatibilitate a proiectului cu Regulamentul (UE) nr. 952/2013, Regulamentul delegat al Comisiei (UE) nr. 2015/2446, Regulamentul de punere în aplicare (UE) nr. 2015/2447, Regulamentul (CE) nr. 1186/2009, Regulamentul (UE) nr. 608/2013, Directiva 2007/74/CE și Regulamentul (CEE, Euratom) nr. 1182/71, fiind incluse concluziile prezentei expertize de compatibilitate. De asemenea, în Nota informativă se va face mențiunea privind elaborarea Tabelului de concordanță în care se analizează comparativ gradul de transpunere al actelor UE menționate m</w:t>
            </w:r>
            <w:r w:rsidR="002F5229" w:rsidRPr="00EE2DDE">
              <w:rPr>
                <w:rFonts w:ascii="Times New Roman" w:eastAsia="Times New Roman" w:hAnsi="Times New Roman" w:cs="Times New Roman"/>
                <w:bCs/>
                <w:sz w:val="20"/>
                <w:szCs w:val="20"/>
                <w:lang w:val="ro-RO" w:eastAsia="ru-RU"/>
              </w:rPr>
              <w:t>ai sus în legislația națională.</w:t>
            </w:r>
          </w:p>
        </w:tc>
        <w:tc>
          <w:tcPr>
            <w:tcW w:w="3118" w:type="dxa"/>
            <w:gridSpan w:val="2"/>
            <w:tcBorders>
              <w:top w:val="single" w:sz="4" w:space="0" w:color="auto"/>
              <w:left w:val="single" w:sz="4" w:space="0" w:color="auto"/>
              <w:bottom w:val="single" w:sz="4" w:space="0" w:color="auto"/>
              <w:right w:val="single" w:sz="4" w:space="0" w:color="auto"/>
            </w:tcBorders>
          </w:tcPr>
          <w:p w14:paraId="57E4FC39" w14:textId="52057FCE" w:rsidR="00FD0223" w:rsidRPr="00EE2DDE" w:rsidRDefault="0076718D" w:rsidP="00574E70">
            <w:pPr>
              <w:spacing w:after="0" w:line="240" w:lineRule="auto"/>
              <w:jc w:val="center"/>
              <w:rPr>
                <w:rFonts w:ascii="Times New Roman" w:eastAsia="Times New Roman" w:hAnsi="Times New Roman" w:cs="Times New Roman"/>
                <w:b/>
                <w:sz w:val="20"/>
                <w:szCs w:val="20"/>
                <w:u w:val="single"/>
                <w:lang w:val="ro-RO" w:eastAsia="ru-RU"/>
              </w:rPr>
            </w:pPr>
            <w:r w:rsidRPr="00EE2DDE">
              <w:rPr>
                <w:rFonts w:ascii="Times New Roman" w:eastAsia="Times New Roman" w:hAnsi="Times New Roman" w:cs="Times New Roman"/>
                <w:b/>
                <w:sz w:val="20"/>
                <w:szCs w:val="20"/>
                <w:u w:val="single"/>
                <w:lang w:val="ro-RO" w:eastAsia="ru-RU"/>
              </w:rPr>
              <w:t>S</w:t>
            </w:r>
            <w:r w:rsidR="00C9014D" w:rsidRPr="00EE2DDE">
              <w:rPr>
                <w:rFonts w:ascii="Times New Roman" w:eastAsia="Times New Roman" w:hAnsi="Times New Roman" w:cs="Times New Roman"/>
                <w:b/>
                <w:sz w:val="20"/>
                <w:szCs w:val="20"/>
                <w:u w:val="single"/>
                <w:lang w:val="ro-RO" w:eastAsia="ru-RU"/>
              </w:rPr>
              <w:t>e acceptă parțial.</w:t>
            </w:r>
          </w:p>
        </w:tc>
      </w:tr>
      <w:tr w:rsidR="00EB7296" w:rsidRPr="00EE2DDE" w14:paraId="4669352D" w14:textId="77777777" w:rsidTr="00865656">
        <w:trPr>
          <w:trHeight w:val="1647"/>
        </w:trPr>
        <w:tc>
          <w:tcPr>
            <w:tcW w:w="4390" w:type="dxa"/>
            <w:tcBorders>
              <w:top w:val="single" w:sz="4" w:space="0" w:color="auto"/>
              <w:left w:val="single" w:sz="4" w:space="0" w:color="auto"/>
              <w:right w:val="single" w:sz="4" w:space="0" w:color="auto"/>
            </w:tcBorders>
          </w:tcPr>
          <w:p w14:paraId="2FDD0BEE" w14:textId="77777777" w:rsidR="00551651" w:rsidRPr="00EE2DDE" w:rsidRDefault="00551651" w:rsidP="00574E70">
            <w:pPr>
              <w:spacing w:after="0" w:line="240" w:lineRule="auto"/>
              <w:jc w:val="center"/>
              <w:rPr>
                <w:rFonts w:ascii="Times New Roman" w:eastAsia="Times New Roman" w:hAnsi="Times New Roman" w:cs="Times New Roman"/>
                <w:b/>
                <w:sz w:val="20"/>
                <w:szCs w:val="20"/>
                <w:lang w:val="ro-RO" w:eastAsia="ru-RU"/>
              </w:rPr>
            </w:pPr>
          </w:p>
        </w:tc>
        <w:tc>
          <w:tcPr>
            <w:tcW w:w="7796" w:type="dxa"/>
            <w:tcBorders>
              <w:top w:val="single" w:sz="4" w:space="0" w:color="auto"/>
              <w:left w:val="single" w:sz="4" w:space="0" w:color="auto"/>
              <w:bottom w:val="single" w:sz="4" w:space="0" w:color="auto"/>
              <w:right w:val="single" w:sz="4" w:space="0" w:color="auto"/>
            </w:tcBorders>
          </w:tcPr>
          <w:p w14:paraId="756348CB" w14:textId="77777777" w:rsidR="00551651" w:rsidRPr="00030BDD" w:rsidRDefault="00551651" w:rsidP="00574E70">
            <w:pPr>
              <w:spacing w:after="0" w:line="240" w:lineRule="auto"/>
              <w:jc w:val="both"/>
              <w:rPr>
                <w:rFonts w:ascii="Times New Roman" w:eastAsia="Times New Roman" w:hAnsi="Times New Roman" w:cs="Times New Roman"/>
                <w:sz w:val="20"/>
                <w:szCs w:val="20"/>
                <w:lang w:val="ro-RO" w:eastAsia="ru-RU"/>
              </w:rPr>
            </w:pPr>
            <w:r w:rsidRPr="00030BDD">
              <w:rPr>
                <w:rFonts w:ascii="Times New Roman" w:eastAsia="Times New Roman" w:hAnsi="Times New Roman" w:cs="Times New Roman"/>
                <w:sz w:val="20"/>
                <w:szCs w:val="20"/>
                <w:lang w:val="ro-RO" w:eastAsia="ru-RU"/>
              </w:rPr>
              <w:t>Ministerul Justiției</w:t>
            </w:r>
          </w:p>
          <w:p w14:paraId="7CEC869C" w14:textId="77777777" w:rsidR="00551651" w:rsidRPr="001A4279" w:rsidRDefault="00551651" w:rsidP="00574E70">
            <w:pPr>
              <w:spacing w:after="0" w:line="240" w:lineRule="auto"/>
              <w:jc w:val="both"/>
              <w:rPr>
                <w:rFonts w:ascii="Times New Roman" w:eastAsia="Times New Roman" w:hAnsi="Times New Roman" w:cs="Times New Roman"/>
                <w:sz w:val="20"/>
                <w:szCs w:val="20"/>
                <w:lang w:val="ro-RO" w:eastAsia="ru-RU"/>
              </w:rPr>
            </w:pPr>
            <w:r w:rsidRPr="00272B02">
              <w:rPr>
                <w:rFonts w:ascii="Times New Roman" w:eastAsia="Times New Roman" w:hAnsi="Times New Roman" w:cs="Times New Roman"/>
                <w:sz w:val="20"/>
                <w:szCs w:val="20"/>
                <w:lang w:val="ro-RO" w:eastAsia="ru-RU"/>
              </w:rPr>
              <w:t>Se va exclude elementul „Cuprins”</w:t>
            </w:r>
            <w:r w:rsidRPr="003C5F26">
              <w:rPr>
                <w:rFonts w:ascii="Times New Roman" w:eastAsia="Times New Roman" w:hAnsi="Times New Roman" w:cs="Times New Roman"/>
                <w:sz w:val="20"/>
                <w:szCs w:val="20"/>
                <w:lang w:val="ro-RO" w:eastAsia="ru-RU"/>
              </w:rPr>
              <w:t xml:space="preserve">, deoarece nu este un element de structură al actului normativ (a se vedea art. 24 din </w:t>
            </w:r>
            <w:r w:rsidRPr="00A81E00">
              <w:rPr>
                <w:rFonts w:ascii="Times New Roman" w:eastAsia="Times New Roman" w:hAnsi="Times New Roman" w:cs="Times New Roman"/>
                <w:i/>
                <w:sz w:val="20"/>
                <w:szCs w:val="20"/>
                <w:lang w:val="ro-RO" w:eastAsia="ru-RU"/>
              </w:rPr>
              <w:t>Legea privind actele normative</w:t>
            </w:r>
            <w:r w:rsidRPr="001A4279">
              <w:rPr>
                <w:rFonts w:ascii="Times New Roman" w:eastAsia="Times New Roman" w:hAnsi="Times New Roman" w:cs="Times New Roman"/>
                <w:sz w:val="20"/>
                <w:szCs w:val="20"/>
                <w:lang w:val="ro-RO" w:eastAsia="ru-RU"/>
              </w:rPr>
              <w:t>).</w:t>
            </w:r>
          </w:p>
          <w:p w14:paraId="4E1F8626" w14:textId="444682B3" w:rsidR="00551651" w:rsidRPr="006C66A6" w:rsidRDefault="00551651" w:rsidP="00574E70">
            <w:pPr>
              <w:spacing w:after="0" w:line="240" w:lineRule="auto"/>
              <w:jc w:val="both"/>
              <w:rPr>
                <w:rFonts w:ascii="Times New Roman" w:eastAsia="Times New Roman" w:hAnsi="Times New Roman" w:cs="Times New Roman"/>
                <w:sz w:val="20"/>
                <w:szCs w:val="20"/>
                <w:lang w:val="ro-RO" w:eastAsia="ru-RU"/>
              </w:rPr>
            </w:pPr>
            <w:r w:rsidRPr="00EA3998">
              <w:rPr>
                <w:rFonts w:ascii="Times New Roman" w:eastAsia="Times New Roman" w:hAnsi="Times New Roman" w:cs="Times New Roman"/>
                <w:sz w:val="20"/>
                <w:szCs w:val="20"/>
                <w:lang w:val="ro-RO" w:eastAsia="ru-RU"/>
              </w:rPr>
              <w:t>Pentru a asigura claritatea reglementărilor, precum și ținînd cont că, potrivit art. 32 alin. (1) din Legea prenotată, elementul structu</w:t>
            </w:r>
            <w:r w:rsidRPr="006C66A6">
              <w:rPr>
                <w:rFonts w:ascii="Times New Roman" w:eastAsia="Times New Roman" w:hAnsi="Times New Roman" w:cs="Times New Roman"/>
                <w:sz w:val="20"/>
                <w:szCs w:val="20"/>
                <w:lang w:val="ro-RO" w:eastAsia="ru-RU"/>
              </w:rPr>
              <w:t>ral de bază al actului legislativ este articolul, care are caracter unitar şi conţine una sau mai multe dispoziţii cu raport direct între ele şi subordonate uneia şi aceleiaşi idei, recomandăm structurarea dispoziților din cap. I după cum urmează.</w:t>
            </w:r>
          </w:p>
        </w:tc>
        <w:tc>
          <w:tcPr>
            <w:tcW w:w="3118" w:type="dxa"/>
            <w:gridSpan w:val="2"/>
            <w:tcBorders>
              <w:top w:val="single" w:sz="4" w:space="0" w:color="auto"/>
              <w:left w:val="single" w:sz="4" w:space="0" w:color="auto"/>
              <w:bottom w:val="single" w:sz="4" w:space="0" w:color="auto"/>
              <w:right w:val="single" w:sz="4" w:space="0" w:color="auto"/>
            </w:tcBorders>
          </w:tcPr>
          <w:p w14:paraId="2A6A2DBB" w14:textId="4AB800C6" w:rsidR="00551651" w:rsidRPr="00EE2DDE" w:rsidRDefault="00212DAF" w:rsidP="00574E70">
            <w:pPr>
              <w:spacing w:after="0" w:line="240" w:lineRule="auto"/>
              <w:jc w:val="center"/>
              <w:rPr>
                <w:rFonts w:ascii="Times New Roman" w:eastAsia="Times New Roman" w:hAnsi="Times New Roman" w:cs="Times New Roman"/>
                <w:b/>
                <w:sz w:val="20"/>
                <w:szCs w:val="20"/>
                <w:u w:val="single"/>
                <w:lang w:val="ro-RO" w:eastAsia="ru-RU"/>
              </w:rPr>
            </w:pPr>
            <w:r w:rsidRPr="00EE2DDE">
              <w:rPr>
                <w:rFonts w:ascii="Times New Roman" w:eastAsia="Times New Roman" w:hAnsi="Times New Roman" w:cs="Times New Roman"/>
                <w:b/>
                <w:sz w:val="20"/>
                <w:szCs w:val="20"/>
                <w:u w:val="single"/>
                <w:lang w:val="ro-RO" w:eastAsia="ru-RU"/>
              </w:rPr>
              <w:t>Se acceptă</w:t>
            </w:r>
          </w:p>
        </w:tc>
      </w:tr>
      <w:tr w:rsidR="00EB7296" w:rsidRPr="00E43FB8" w14:paraId="62AC6E9C" w14:textId="77777777" w:rsidTr="00574E70">
        <w:trPr>
          <w:trHeight w:val="841"/>
        </w:trPr>
        <w:tc>
          <w:tcPr>
            <w:tcW w:w="4390" w:type="dxa"/>
            <w:tcBorders>
              <w:top w:val="single" w:sz="4" w:space="0" w:color="auto"/>
              <w:left w:val="single" w:sz="4" w:space="0" w:color="auto"/>
              <w:right w:val="single" w:sz="4" w:space="0" w:color="auto"/>
            </w:tcBorders>
          </w:tcPr>
          <w:p w14:paraId="410841B5" w14:textId="77777777" w:rsidR="004C395D" w:rsidRPr="00EE2DDE" w:rsidRDefault="004C395D" w:rsidP="00574E70">
            <w:pPr>
              <w:spacing w:after="0" w:line="240" w:lineRule="auto"/>
              <w:jc w:val="center"/>
              <w:rPr>
                <w:rFonts w:ascii="Times New Roman" w:eastAsia="Times New Roman" w:hAnsi="Times New Roman" w:cs="Times New Roman"/>
                <w:b/>
                <w:sz w:val="20"/>
                <w:szCs w:val="20"/>
                <w:lang w:val="ro-RO" w:eastAsia="ru-RU"/>
              </w:rPr>
            </w:pPr>
            <w:r w:rsidRPr="00EE2DDE">
              <w:rPr>
                <w:rFonts w:ascii="Times New Roman" w:eastAsia="Times New Roman" w:hAnsi="Times New Roman" w:cs="Times New Roman"/>
                <w:b/>
                <w:sz w:val="20"/>
                <w:szCs w:val="20"/>
                <w:lang w:val="ro-RO" w:eastAsia="ru-RU"/>
              </w:rPr>
              <w:t>Capitolul I</w:t>
            </w:r>
          </w:p>
          <w:p w14:paraId="74CD8A60" w14:textId="77777777" w:rsidR="004C395D" w:rsidRPr="00030BDD" w:rsidRDefault="004C395D" w:rsidP="00574E70">
            <w:pPr>
              <w:spacing w:after="0" w:line="240" w:lineRule="auto"/>
              <w:jc w:val="center"/>
              <w:rPr>
                <w:rFonts w:ascii="Times New Roman" w:eastAsia="Times New Roman" w:hAnsi="Times New Roman" w:cs="Times New Roman"/>
                <w:b/>
                <w:sz w:val="20"/>
                <w:szCs w:val="20"/>
                <w:lang w:val="ro-RO" w:eastAsia="ru-RU"/>
              </w:rPr>
            </w:pPr>
            <w:r w:rsidRPr="00030BDD">
              <w:rPr>
                <w:rFonts w:ascii="Times New Roman" w:eastAsia="Times New Roman" w:hAnsi="Times New Roman" w:cs="Times New Roman"/>
                <w:b/>
                <w:sz w:val="20"/>
                <w:szCs w:val="20"/>
                <w:lang w:val="ro-RO" w:eastAsia="ru-RU"/>
              </w:rPr>
              <w:t>DISPOZIŢII GENERALE</w:t>
            </w:r>
          </w:p>
          <w:p w14:paraId="0C428BF9" w14:textId="77777777" w:rsidR="004C395D" w:rsidRPr="00272B02" w:rsidRDefault="004C395D" w:rsidP="00574E70">
            <w:pPr>
              <w:spacing w:after="0" w:line="240" w:lineRule="auto"/>
              <w:jc w:val="center"/>
              <w:rPr>
                <w:rFonts w:ascii="Times New Roman" w:eastAsia="Times New Roman" w:hAnsi="Times New Roman" w:cs="Times New Roman"/>
                <w:sz w:val="20"/>
                <w:szCs w:val="20"/>
                <w:lang w:val="ro-RO" w:eastAsia="ru-RU"/>
              </w:rPr>
            </w:pPr>
            <w:r w:rsidRPr="00272B02">
              <w:rPr>
                <w:rFonts w:ascii="Times New Roman" w:eastAsia="Times New Roman" w:hAnsi="Times New Roman" w:cs="Times New Roman"/>
                <w:sz w:val="20"/>
                <w:szCs w:val="20"/>
                <w:lang w:val="ro-RO" w:eastAsia="ru-RU"/>
              </w:rPr>
              <w:t>Secţiunea 1</w:t>
            </w:r>
          </w:p>
          <w:p w14:paraId="7000961D" w14:textId="77777777" w:rsidR="004C395D" w:rsidRPr="003C5F26" w:rsidRDefault="004C395D" w:rsidP="00574E70">
            <w:pPr>
              <w:spacing w:after="0" w:line="240" w:lineRule="auto"/>
              <w:jc w:val="center"/>
              <w:rPr>
                <w:rFonts w:ascii="Times New Roman" w:eastAsia="Times New Roman" w:hAnsi="Times New Roman" w:cs="Times New Roman"/>
                <w:sz w:val="20"/>
                <w:szCs w:val="20"/>
                <w:lang w:val="ro-RO" w:eastAsia="ru-RU"/>
              </w:rPr>
            </w:pPr>
            <w:r w:rsidRPr="003C5F26">
              <w:rPr>
                <w:rFonts w:ascii="Times New Roman" w:eastAsia="Times New Roman" w:hAnsi="Times New Roman" w:cs="Times New Roman"/>
                <w:sz w:val="20"/>
                <w:szCs w:val="20"/>
                <w:lang w:val="ro-RO" w:eastAsia="ru-RU"/>
              </w:rPr>
              <w:t>Activitatea vamală</w:t>
            </w:r>
          </w:p>
          <w:p w14:paraId="618BBB63" w14:textId="77777777" w:rsidR="004C395D" w:rsidRPr="00A81E00" w:rsidRDefault="004C395D" w:rsidP="00574E70">
            <w:pPr>
              <w:spacing w:after="0" w:line="240" w:lineRule="auto"/>
              <w:jc w:val="center"/>
              <w:rPr>
                <w:rFonts w:ascii="Times New Roman" w:eastAsia="Times New Roman" w:hAnsi="Times New Roman" w:cs="Times New Roman"/>
                <w:sz w:val="20"/>
                <w:szCs w:val="20"/>
                <w:lang w:val="ro-RO" w:eastAsia="ru-RU"/>
              </w:rPr>
            </w:pPr>
            <w:r w:rsidRPr="00A81E00">
              <w:rPr>
                <w:rFonts w:ascii="Times New Roman" w:eastAsia="Times New Roman" w:hAnsi="Times New Roman" w:cs="Times New Roman"/>
                <w:sz w:val="20"/>
                <w:szCs w:val="20"/>
                <w:lang w:val="ro-RO" w:eastAsia="ru-RU"/>
              </w:rPr>
              <w:t>Secţiunea a 2-a</w:t>
            </w:r>
          </w:p>
          <w:p w14:paraId="48A0B1B0" w14:textId="77777777" w:rsidR="004C395D" w:rsidRPr="001A4279" w:rsidRDefault="004C395D" w:rsidP="00574E70">
            <w:pPr>
              <w:spacing w:after="0" w:line="240" w:lineRule="auto"/>
              <w:jc w:val="center"/>
              <w:rPr>
                <w:rFonts w:ascii="Times New Roman" w:eastAsia="Times New Roman" w:hAnsi="Times New Roman" w:cs="Times New Roman"/>
                <w:sz w:val="20"/>
                <w:szCs w:val="20"/>
                <w:lang w:val="ro-RO" w:eastAsia="ru-RU"/>
              </w:rPr>
            </w:pPr>
            <w:r w:rsidRPr="001A4279">
              <w:rPr>
                <w:rFonts w:ascii="Times New Roman" w:eastAsia="Times New Roman" w:hAnsi="Times New Roman" w:cs="Times New Roman"/>
                <w:sz w:val="20"/>
                <w:szCs w:val="20"/>
                <w:lang w:val="ro-RO" w:eastAsia="ru-RU"/>
              </w:rPr>
              <w:t>Organizarea activităţii vamale</w:t>
            </w:r>
          </w:p>
          <w:p w14:paraId="57CD75EB" w14:textId="77777777" w:rsidR="004C395D" w:rsidRPr="007F7EA6" w:rsidRDefault="004C395D" w:rsidP="00574E70">
            <w:pPr>
              <w:tabs>
                <w:tab w:val="left" w:pos="-120"/>
              </w:tabs>
              <w:spacing w:after="0" w:line="240" w:lineRule="auto"/>
              <w:ind w:firstLine="22"/>
              <w:rPr>
                <w:rFonts w:ascii="Times New Roman" w:eastAsia="Times New Roman" w:hAnsi="Times New Roman" w:cs="Times New Roman"/>
                <w:b/>
                <w:sz w:val="20"/>
                <w:szCs w:val="20"/>
                <w:lang w:val="ro-RO" w:eastAsia="ru-RU"/>
              </w:rPr>
            </w:pPr>
          </w:p>
        </w:tc>
        <w:tc>
          <w:tcPr>
            <w:tcW w:w="7796" w:type="dxa"/>
            <w:tcBorders>
              <w:top w:val="single" w:sz="4" w:space="0" w:color="auto"/>
              <w:left w:val="single" w:sz="4" w:space="0" w:color="auto"/>
              <w:bottom w:val="single" w:sz="4" w:space="0" w:color="auto"/>
              <w:right w:val="single" w:sz="4" w:space="0" w:color="auto"/>
            </w:tcBorders>
          </w:tcPr>
          <w:p w14:paraId="00318F11" w14:textId="77777777" w:rsidR="004C395D" w:rsidRPr="00EE2DDE" w:rsidRDefault="004C395D" w:rsidP="00574E70">
            <w:pPr>
              <w:spacing w:after="0" w:line="240" w:lineRule="auto"/>
              <w:rPr>
                <w:rFonts w:ascii="Times New Roman" w:eastAsia="Times New Roman" w:hAnsi="Times New Roman" w:cs="Times New Roman"/>
                <w:b/>
                <w:sz w:val="20"/>
                <w:szCs w:val="20"/>
                <w:u w:val="single"/>
                <w:lang w:val="ro-RO" w:eastAsia="ru-RU"/>
              </w:rPr>
            </w:pPr>
            <w:r w:rsidRPr="00EE2DDE">
              <w:rPr>
                <w:rFonts w:ascii="Times New Roman" w:eastAsia="Times New Roman" w:hAnsi="Times New Roman" w:cs="Times New Roman"/>
                <w:b/>
                <w:sz w:val="20"/>
                <w:szCs w:val="20"/>
                <w:u w:val="single"/>
                <w:lang w:val="ro-RO" w:eastAsia="ru-RU"/>
              </w:rPr>
              <w:t>Ministerul Afacerilor Interne</w:t>
            </w:r>
          </w:p>
          <w:p w14:paraId="084A38B9" w14:textId="77777777" w:rsidR="004C395D" w:rsidRPr="00030BDD" w:rsidRDefault="004C395D" w:rsidP="00574E70">
            <w:pPr>
              <w:spacing w:after="0" w:line="240" w:lineRule="auto"/>
              <w:jc w:val="both"/>
              <w:rPr>
                <w:rFonts w:ascii="Times New Roman" w:eastAsia="Times New Roman" w:hAnsi="Times New Roman" w:cs="Times New Roman"/>
                <w:sz w:val="20"/>
                <w:szCs w:val="20"/>
                <w:lang w:val="ro-RO" w:eastAsia="ru-RU"/>
              </w:rPr>
            </w:pPr>
            <w:r w:rsidRPr="00030BDD">
              <w:rPr>
                <w:rFonts w:ascii="Times New Roman" w:eastAsia="Times New Roman" w:hAnsi="Times New Roman" w:cs="Times New Roman"/>
                <w:sz w:val="20"/>
                <w:szCs w:val="20"/>
                <w:lang w:val="ro-RO" w:eastAsia="ru-RU"/>
              </w:rPr>
              <w:t>I.Prezentul Titlu este structurat în 3 capitole:</w:t>
            </w:r>
          </w:p>
          <w:p w14:paraId="226ED7DE" w14:textId="77777777" w:rsidR="004C395D" w:rsidRPr="00272B02" w:rsidRDefault="004C395D" w:rsidP="00574E70">
            <w:pPr>
              <w:spacing w:after="0" w:line="240" w:lineRule="auto"/>
              <w:jc w:val="both"/>
              <w:rPr>
                <w:rFonts w:ascii="Times New Roman" w:eastAsia="Times New Roman" w:hAnsi="Times New Roman" w:cs="Times New Roman"/>
                <w:sz w:val="20"/>
                <w:szCs w:val="20"/>
                <w:lang w:val="ro-RO" w:eastAsia="ru-RU"/>
              </w:rPr>
            </w:pPr>
            <w:r w:rsidRPr="00272B02">
              <w:rPr>
                <w:rFonts w:ascii="Times New Roman" w:eastAsia="Times New Roman" w:hAnsi="Times New Roman" w:cs="Times New Roman"/>
                <w:sz w:val="20"/>
                <w:szCs w:val="20"/>
                <w:lang w:val="ro-RO" w:eastAsia="ru-RU"/>
              </w:rPr>
              <w:t>Capitolul I – fără secţiuni</w:t>
            </w:r>
          </w:p>
          <w:p w14:paraId="115C2C85" w14:textId="77777777" w:rsidR="004C395D" w:rsidRPr="003C5F26" w:rsidRDefault="004C395D" w:rsidP="00574E70">
            <w:pPr>
              <w:spacing w:after="0" w:line="240" w:lineRule="auto"/>
              <w:jc w:val="both"/>
              <w:rPr>
                <w:rFonts w:ascii="Times New Roman" w:eastAsia="Times New Roman" w:hAnsi="Times New Roman" w:cs="Times New Roman"/>
                <w:sz w:val="20"/>
                <w:szCs w:val="20"/>
                <w:lang w:val="ro-RO" w:eastAsia="ru-RU"/>
              </w:rPr>
            </w:pPr>
            <w:r w:rsidRPr="003C5F26">
              <w:rPr>
                <w:rFonts w:ascii="Times New Roman" w:eastAsia="Times New Roman" w:hAnsi="Times New Roman" w:cs="Times New Roman"/>
                <w:sz w:val="20"/>
                <w:szCs w:val="20"/>
                <w:lang w:val="ro-RO" w:eastAsia="ru-RU"/>
              </w:rPr>
              <w:t xml:space="preserve">Capitolul II din 6 secţiuni </w:t>
            </w:r>
          </w:p>
          <w:p w14:paraId="18249C7C" w14:textId="77777777" w:rsidR="004C395D" w:rsidRPr="001A4279" w:rsidRDefault="004C395D" w:rsidP="00574E70">
            <w:pPr>
              <w:spacing w:after="0" w:line="240" w:lineRule="auto"/>
              <w:jc w:val="both"/>
              <w:rPr>
                <w:rFonts w:ascii="Times New Roman" w:eastAsia="Times New Roman" w:hAnsi="Times New Roman" w:cs="Times New Roman"/>
                <w:sz w:val="20"/>
                <w:szCs w:val="20"/>
                <w:lang w:val="ro-RO" w:eastAsia="ru-RU"/>
              </w:rPr>
            </w:pPr>
            <w:r w:rsidRPr="00A81E00">
              <w:rPr>
                <w:rFonts w:ascii="Times New Roman" w:eastAsia="Times New Roman" w:hAnsi="Times New Roman" w:cs="Times New Roman"/>
                <w:sz w:val="20"/>
                <w:szCs w:val="20"/>
                <w:lang w:val="ro-RO" w:eastAsia="ru-RU"/>
              </w:rPr>
              <w:t>Capit</w:t>
            </w:r>
            <w:r w:rsidRPr="001A4279">
              <w:rPr>
                <w:rFonts w:ascii="Times New Roman" w:eastAsia="Times New Roman" w:hAnsi="Times New Roman" w:cs="Times New Roman"/>
                <w:sz w:val="20"/>
                <w:szCs w:val="20"/>
                <w:lang w:val="ro-RO" w:eastAsia="ru-RU"/>
              </w:rPr>
              <w:t xml:space="preserve">olul III - fără secţiuni. Capitolele însumează 59 articole. </w:t>
            </w:r>
          </w:p>
          <w:p w14:paraId="4F93F8AE" w14:textId="77777777" w:rsidR="004C395D" w:rsidRPr="006C66A6" w:rsidRDefault="004C395D" w:rsidP="00574E70">
            <w:pPr>
              <w:spacing w:after="0" w:line="240" w:lineRule="auto"/>
              <w:jc w:val="both"/>
              <w:rPr>
                <w:rFonts w:ascii="Times New Roman" w:eastAsia="Times New Roman" w:hAnsi="Times New Roman" w:cs="Times New Roman"/>
                <w:sz w:val="20"/>
                <w:szCs w:val="20"/>
                <w:lang w:val="ro-RO" w:eastAsia="ru-RU"/>
              </w:rPr>
            </w:pPr>
            <w:r w:rsidRPr="00EA3998">
              <w:rPr>
                <w:rFonts w:ascii="Times New Roman" w:eastAsia="Times New Roman" w:hAnsi="Times New Roman" w:cs="Times New Roman"/>
                <w:sz w:val="20"/>
                <w:szCs w:val="20"/>
                <w:lang w:val="ro-RO" w:eastAsia="ru-RU"/>
              </w:rPr>
              <w:t>II.  Potrivit  art. 33 alin. (3) al Legii nr. 780, articolele se pot grupa în secţiuni numerotate cu cifre arabe, secţiunile se pot grupa în capitole numerotate cu cifre romane, capitolele se pot</w:t>
            </w:r>
            <w:r w:rsidRPr="006C66A6">
              <w:rPr>
                <w:rFonts w:ascii="Times New Roman" w:eastAsia="Times New Roman" w:hAnsi="Times New Roman" w:cs="Times New Roman"/>
                <w:sz w:val="20"/>
                <w:szCs w:val="20"/>
                <w:lang w:val="ro-RO" w:eastAsia="ru-RU"/>
              </w:rPr>
              <w:t xml:space="preserve"> grupa în titluri numerotate cu cifre romane.</w:t>
            </w:r>
          </w:p>
          <w:p w14:paraId="7AB8132C" w14:textId="77777777" w:rsidR="004C395D" w:rsidRPr="00EE2DDE" w:rsidRDefault="004C395D" w:rsidP="00574E70">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III. Din punct de vedere structural și al tehnicii legislative, Codul vamal (2 secțiuni, total 18 articole) prezintă un nivel net superior proiectului de Cod.</w:t>
            </w:r>
          </w:p>
          <w:p w14:paraId="02C46CFC" w14:textId="77777777" w:rsidR="004C395D" w:rsidRPr="00EE2DDE" w:rsidRDefault="004C395D" w:rsidP="00574E70">
            <w:pPr>
              <w:spacing w:after="0" w:line="240" w:lineRule="auto"/>
              <w:jc w:val="both"/>
              <w:rPr>
                <w:rFonts w:ascii="Times New Roman" w:eastAsia="Times New Roman" w:hAnsi="Times New Roman" w:cs="Times New Roman"/>
                <w:sz w:val="20"/>
                <w:szCs w:val="20"/>
                <w:lang w:val="ro-RO" w:eastAsia="ru-RU"/>
              </w:rPr>
            </w:pPr>
          </w:p>
          <w:p w14:paraId="4495A589" w14:textId="77777777" w:rsidR="004C395D" w:rsidRPr="00EE2DDE" w:rsidRDefault="004C395D" w:rsidP="00574E70">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I.Capitolul supus analizei urmează să fie redenumit în secţiune, cu numerotarea corespunzătoare, astfel încît Titlul I să cuprindă 2 capitole compus din secţiuni corespunzătoare, grupate şi sistematizate după obiectul de reglementare, sau alt indicator/paramentru ales.</w:t>
            </w:r>
          </w:p>
          <w:p w14:paraId="3BFC5622" w14:textId="77777777" w:rsidR="004C395D" w:rsidRPr="00EE2DDE" w:rsidRDefault="004C395D" w:rsidP="00574E70">
            <w:pPr>
              <w:spacing w:after="0" w:line="240" w:lineRule="auto"/>
              <w:jc w:val="both"/>
              <w:rPr>
                <w:rFonts w:ascii="Times New Roman" w:eastAsia="Times New Roman" w:hAnsi="Times New Roman" w:cs="Times New Roman"/>
                <w:sz w:val="20"/>
                <w:szCs w:val="20"/>
                <w:lang w:val="ro-RO" w:eastAsia="ru-RU"/>
              </w:rPr>
            </w:pPr>
          </w:p>
          <w:p w14:paraId="5A812D44" w14:textId="77777777" w:rsidR="004C395D" w:rsidRPr="007F7EA6" w:rsidRDefault="004C395D" w:rsidP="00574E70">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II.</w:t>
            </w:r>
            <w:r w:rsidRPr="007F7EA6">
              <w:rPr>
                <w:rFonts w:ascii="Times New Roman" w:eastAsia="Times New Roman" w:hAnsi="Times New Roman" w:cs="Times New Roman"/>
                <w:sz w:val="20"/>
                <w:szCs w:val="20"/>
                <w:lang w:val="ro-RO" w:eastAsia="ru-RU"/>
              </w:rPr>
              <w:t>Observaţiile şi constatările  formulate în prezentul punct sunt valabile şi pentru celelalte elemente de compoziţie structurală conform tehnicii legislative formulate în prezentul proiect.</w:t>
            </w:r>
          </w:p>
        </w:tc>
        <w:tc>
          <w:tcPr>
            <w:tcW w:w="3118" w:type="dxa"/>
            <w:gridSpan w:val="2"/>
            <w:tcBorders>
              <w:top w:val="single" w:sz="4" w:space="0" w:color="auto"/>
              <w:left w:val="single" w:sz="4" w:space="0" w:color="auto"/>
              <w:bottom w:val="single" w:sz="4" w:space="0" w:color="auto"/>
              <w:right w:val="single" w:sz="4" w:space="0" w:color="auto"/>
            </w:tcBorders>
          </w:tcPr>
          <w:p w14:paraId="55466339" w14:textId="1210308C" w:rsidR="004C395D" w:rsidRPr="00876F4E" w:rsidRDefault="00876F4E" w:rsidP="00574E70">
            <w:pPr>
              <w:spacing w:after="0" w:line="240" w:lineRule="auto"/>
              <w:jc w:val="center"/>
              <w:rPr>
                <w:rFonts w:ascii="Times New Roman" w:eastAsia="Times New Roman" w:hAnsi="Times New Roman" w:cs="Times New Roman"/>
                <w:b/>
                <w:sz w:val="20"/>
                <w:szCs w:val="20"/>
                <w:u w:val="single"/>
                <w:lang w:val="ro-RO" w:eastAsia="ru-RU"/>
              </w:rPr>
            </w:pPr>
            <w:r w:rsidRPr="00876F4E">
              <w:rPr>
                <w:rFonts w:ascii="Times New Roman" w:eastAsia="Times New Roman" w:hAnsi="Times New Roman" w:cs="Times New Roman"/>
                <w:b/>
                <w:sz w:val="20"/>
                <w:szCs w:val="20"/>
                <w:u w:val="single"/>
                <w:lang w:val="ro-RO" w:eastAsia="ru-RU"/>
              </w:rPr>
              <w:t>S</w:t>
            </w:r>
            <w:r w:rsidR="004C395D" w:rsidRPr="00876F4E">
              <w:rPr>
                <w:rFonts w:ascii="Times New Roman" w:eastAsia="Times New Roman" w:hAnsi="Times New Roman" w:cs="Times New Roman"/>
                <w:b/>
                <w:sz w:val="20"/>
                <w:szCs w:val="20"/>
                <w:u w:val="single"/>
                <w:lang w:val="ro-RO" w:eastAsia="ru-RU"/>
              </w:rPr>
              <w:t>e acceptă</w:t>
            </w:r>
            <w:r w:rsidRPr="00876F4E">
              <w:rPr>
                <w:rFonts w:ascii="Times New Roman" w:eastAsia="Times New Roman" w:hAnsi="Times New Roman" w:cs="Times New Roman"/>
                <w:b/>
                <w:sz w:val="20"/>
                <w:szCs w:val="20"/>
                <w:u w:val="single"/>
                <w:lang w:val="ro-RO" w:eastAsia="ru-RU"/>
              </w:rPr>
              <w:t xml:space="preserve"> parțial</w:t>
            </w:r>
          </w:p>
          <w:p w14:paraId="28B27E85" w14:textId="27462CBF" w:rsidR="004C395D" w:rsidRPr="003C5F26" w:rsidRDefault="00876F4E" w:rsidP="00574E70">
            <w:pPr>
              <w:spacing w:after="0" w:line="240" w:lineRule="auto"/>
              <w:jc w:val="both"/>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Prin prisma expertizei juridice prezentată de Ministerul Justiției, a fost ajustat proiectul Codului vamal potrivit propunerilor aferent respectării tehnicii legislative.</w:t>
            </w:r>
          </w:p>
        </w:tc>
      </w:tr>
      <w:tr w:rsidR="00EB7296" w:rsidRPr="00EE2DDE" w14:paraId="042C478D" w14:textId="77777777" w:rsidTr="00574E70">
        <w:trPr>
          <w:trHeight w:val="2517"/>
        </w:trPr>
        <w:tc>
          <w:tcPr>
            <w:tcW w:w="4390" w:type="dxa"/>
            <w:tcBorders>
              <w:top w:val="single" w:sz="4" w:space="0" w:color="auto"/>
              <w:left w:val="single" w:sz="4" w:space="0" w:color="auto"/>
              <w:right w:val="single" w:sz="4" w:space="0" w:color="auto"/>
            </w:tcBorders>
          </w:tcPr>
          <w:p w14:paraId="0C1C3CA7" w14:textId="77777777" w:rsidR="00E26ACB" w:rsidRPr="00EE2DDE" w:rsidRDefault="00E26ACB" w:rsidP="00574E70">
            <w:pPr>
              <w:tabs>
                <w:tab w:val="left" w:pos="-120"/>
              </w:tabs>
              <w:spacing w:after="0" w:line="240" w:lineRule="auto"/>
              <w:ind w:firstLine="22"/>
              <w:rPr>
                <w:rFonts w:ascii="Times New Roman" w:eastAsia="Times New Roman" w:hAnsi="Times New Roman" w:cs="Times New Roman"/>
                <w:b/>
                <w:sz w:val="20"/>
                <w:szCs w:val="20"/>
                <w:lang w:val="ro-RO" w:eastAsia="ru-RU"/>
              </w:rPr>
            </w:pPr>
            <w:r w:rsidRPr="00EE2DDE">
              <w:rPr>
                <w:rFonts w:ascii="Times New Roman" w:eastAsia="Times New Roman" w:hAnsi="Times New Roman" w:cs="Times New Roman"/>
                <w:b/>
                <w:sz w:val="20"/>
                <w:szCs w:val="20"/>
                <w:lang w:val="ro-RO" w:eastAsia="ru-RU"/>
              </w:rPr>
              <w:lastRenderedPageBreak/>
              <w:t>Articolul 1. Obiect şi domeniu de aplicare</w:t>
            </w:r>
          </w:p>
          <w:p w14:paraId="324F8E50" w14:textId="77777777" w:rsidR="00E26ACB" w:rsidRPr="003C5F26" w:rsidRDefault="00E26ACB" w:rsidP="00574E70">
            <w:pPr>
              <w:tabs>
                <w:tab w:val="left" w:pos="-120"/>
              </w:tabs>
              <w:spacing w:after="0" w:line="240" w:lineRule="auto"/>
              <w:ind w:firstLine="22"/>
              <w:jc w:val="both"/>
              <w:rPr>
                <w:rFonts w:ascii="Times New Roman" w:eastAsia="Times New Roman" w:hAnsi="Times New Roman" w:cs="Times New Roman"/>
                <w:sz w:val="20"/>
                <w:szCs w:val="20"/>
                <w:lang w:val="ro-RO" w:eastAsia="ru-RU"/>
              </w:rPr>
            </w:pPr>
            <w:r w:rsidRPr="00030BDD">
              <w:rPr>
                <w:rFonts w:ascii="Times New Roman" w:eastAsia="Times New Roman" w:hAnsi="Times New Roman" w:cs="Times New Roman"/>
                <w:b/>
                <w:sz w:val="20"/>
                <w:szCs w:val="20"/>
                <w:lang w:val="ro-RO" w:eastAsia="ru-RU"/>
              </w:rPr>
              <w:t xml:space="preserve"> </w:t>
            </w:r>
            <w:r w:rsidRPr="00272B02">
              <w:rPr>
                <w:rFonts w:ascii="Times New Roman" w:eastAsia="Times New Roman" w:hAnsi="Times New Roman" w:cs="Times New Roman"/>
                <w:b/>
                <w:sz w:val="20"/>
                <w:szCs w:val="20"/>
                <w:lang w:val="ro-RO" w:eastAsia="ru-RU"/>
              </w:rPr>
              <w:t>(</w:t>
            </w:r>
            <w:r w:rsidRPr="003C5F26">
              <w:rPr>
                <w:rFonts w:ascii="Times New Roman" w:eastAsia="Times New Roman" w:hAnsi="Times New Roman" w:cs="Times New Roman"/>
                <w:sz w:val="20"/>
                <w:szCs w:val="20"/>
                <w:lang w:val="ro-RO" w:eastAsia="ru-RU"/>
              </w:rPr>
              <w:t xml:space="preserve">1) Codul vamal al Republicii Moldova stabileşte normele şi procedurile generale aplicabile mărfurilor introduse în sau scoase de pe teritoriul vamal. </w:t>
            </w:r>
          </w:p>
          <w:p w14:paraId="31135D05" w14:textId="77777777" w:rsidR="00E26ACB" w:rsidRPr="00A81E00" w:rsidRDefault="00E26ACB" w:rsidP="00574E70">
            <w:pPr>
              <w:tabs>
                <w:tab w:val="left" w:pos="-120"/>
              </w:tabs>
              <w:spacing w:after="0" w:line="240" w:lineRule="auto"/>
              <w:ind w:firstLine="22"/>
              <w:jc w:val="both"/>
              <w:rPr>
                <w:rFonts w:ascii="Times New Roman" w:eastAsia="Times New Roman" w:hAnsi="Times New Roman" w:cs="Times New Roman"/>
                <w:sz w:val="20"/>
                <w:szCs w:val="20"/>
                <w:lang w:val="ro-RO" w:eastAsia="ru-RU"/>
              </w:rPr>
            </w:pPr>
            <w:r w:rsidRPr="00A81E00">
              <w:rPr>
                <w:rFonts w:ascii="Times New Roman" w:eastAsia="Times New Roman" w:hAnsi="Times New Roman" w:cs="Times New Roman"/>
                <w:sz w:val="20"/>
                <w:szCs w:val="20"/>
                <w:lang w:val="ro-RO" w:eastAsia="ru-RU"/>
              </w:rPr>
              <w:t xml:space="preserve"> (2) Codul se aplică uniform pe întregul teritoriu vamal al Republicii Moldova.</w:t>
            </w:r>
          </w:p>
          <w:p w14:paraId="4EE44702" w14:textId="487DE64B" w:rsidR="00E26ACB" w:rsidRPr="006C66A6" w:rsidRDefault="00E26ACB" w:rsidP="00574E70">
            <w:pPr>
              <w:tabs>
                <w:tab w:val="left" w:pos="-120"/>
              </w:tabs>
              <w:spacing w:after="0" w:line="240" w:lineRule="auto"/>
              <w:ind w:firstLine="22"/>
              <w:jc w:val="both"/>
              <w:rPr>
                <w:rFonts w:ascii="Times New Roman" w:eastAsia="Times New Roman" w:hAnsi="Times New Roman" w:cs="Times New Roman"/>
                <w:sz w:val="20"/>
                <w:szCs w:val="20"/>
                <w:lang w:val="ro-RO" w:eastAsia="ru-RU"/>
              </w:rPr>
            </w:pPr>
            <w:r w:rsidRPr="001A4279">
              <w:rPr>
                <w:rFonts w:ascii="Times New Roman" w:eastAsia="Times New Roman" w:hAnsi="Times New Roman" w:cs="Times New Roman"/>
                <w:sz w:val="20"/>
                <w:szCs w:val="20"/>
                <w:lang w:val="ro-RO" w:eastAsia="ru-RU"/>
              </w:rPr>
              <w:t xml:space="preserve"> (3) Activitatea vamală </w:t>
            </w:r>
            <w:r w:rsidRPr="00EA3998">
              <w:rPr>
                <w:rFonts w:ascii="Times New Roman" w:eastAsia="Times New Roman" w:hAnsi="Times New Roman" w:cs="Times New Roman"/>
                <w:sz w:val="20"/>
                <w:szCs w:val="20"/>
                <w:lang w:val="ro-RO" w:eastAsia="ru-RU"/>
              </w:rPr>
              <w:t xml:space="preserve">se desfăşoară în conformitate cu legislaţia care este în vigoare la data la care organul vamal a primit declaraţia vamală şi alte documente, cu excepţia cazurilor prevăzute de legislaţie. În cazul trecerii ilegale de mărfuri şi mijloace de transport peste </w:t>
            </w:r>
            <w:r w:rsidRPr="006C66A6">
              <w:rPr>
                <w:rFonts w:ascii="Times New Roman" w:eastAsia="Times New Roman" w:hAnsi="Times New Roman" w:cs="Times New Roman"/>
                <w:sz w:val="20"/>
                <w:szCs w:val="20"/>
                <w:lang w:val="ro-RO" w:eastAsia="ru-RU"/>
              </w:rPr>
              <w:t xml:space="preserve">frontiera vamală, se aplică legislaţia vamală în vigoare la momentul trecerii de facto a acestor bunuri peste frontiera vamală. </w:t>
            </w:r>
          </w:p>
          <w:p w14:paraId="2684E86D" w14:textId="77777777" w:rsidR="00E26ACB" w:rsidRPr="00EE2DDE" w:rsidRDefault="00E26ACB" w:rsidP="00574E70">
            <w:pPr>
              <w:tabs>
                <w:tab w:val="left" w:pos="-120"/>
              </w:tabs>
              <w:spacing w:after="0" w:line="240" w:lineRule="auto"/>
              <w:ind w:firstLine="22"/>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(4) Modificările şi/sau completările prezentului cod se pun în aplicare peste 180 de zile de la data publicării în Monitorul Oficial al Republicii Moldova a legii de modificare şi/sau de completare.</w:t>
            </w:r>
          </w:p>
          <w:p w14:paraId="53D56920" w14:textId="77777777" w:rsidR="00E26ACB" w:rsidRPr="00EE2DDE" w:rsidRDefault="00E26ACB" w:rsidP="00574E70">
            <w:pPr>
              <w:tabs>
                <w:tab w:val="left" w:pos="-120"/>
              </w:tabs>
              <w:spacing w:after="0" w:line="240" w:lineRule="auto"/>
              <w:ind w:firstLine="22"/>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(5) Dacă acordurile internaţionale la care Republica Moldova este parte stabilesc alte norme decît cele prevăzute de prezentul cod şi de alte acte normative în domeniul vamal ale Republicii Moldova, prioritate au acordurile internaţionale.</w:t>
            </w:r>
          </w:p>
          <w:p w14:paraId="3D2ECE10" w14:textId="7BD9C612" w:rsidR="00E26ACB" w:rsidRPr="00EE2DDE" w:rsidRDefault="00E26ACB" w:rsidP="00574E70">
            <w:pPr>
              <w:tabs>
                <w:tab w:val="left" w:pos="-120"/>
              </w:tabs>
              <w:spacing w:after="0" w:line="240" w:lineRule="auto"/>
              <w:ind w:firstLine="22"/>
              <w:jc w:val="both"/>
              <w:rPr>
                <w:rFonts w:ascii="Times New Roman" w:eastAsia="Times New Roman" w:hAnsi="Times New Roman" w:cs="Times New Roman"/>
                <w:b/>
                <w:sz w:val="20"/>
                <w:szCs w:val="20"/>
                <w:lang w:val="ro-RO" w:eastAsia="ru-RU"/>
              </w:rPr>
            </w:pPr>
            <w:r w:rsidRPr="00EE2DDE">
              <w:rPr>
                <w:rFonts w:ascii="Times New Roman" w:eastAsia="Times New Roman" w:hAnsi="Times New Roman" w:cs="Times New Roman"/>
                <w:sz w:val="20"/>
                <w:szCs w:val="20"/>
                <w:lang w:val="ro-RO" w:eastAsia="ru-RU"/>
              </w:rPr>
              <w:t xml:space="preserve">(6) </w:t>
            </w:r>
            <w:r w:rsidRPr="00EE2DDE">
              <w:rPr>
                <w:rFonts w:ascii="Times New Roman" w:eastAsia="Times New Roman" w:hAnsi="Times New Roman" w:cs="Times New Roman"/>
                <w:sz w:val="20"/>
                <w:szCs w:val="20"/>
                <w:u w:val="single"/>
                <w:lang w:val="ro-RO" w:eastAsia="ru-RU"/>
              </w:rPr>
              <w:t>Anumite dispoziții</w:t>
            </w:r>
            <w:r w:rsidRPr="00EE2DDE">
              <w:rPr>
                <w:rFonts w:ascii="Times New Roman" w:eastAsia="Times New Roman" w:hAnsi="Times New Roman" w:cs="Times New Roman"/>
                <w:sz w:val="20"/>
                <w:szCs w:val="20"/>
                <w:lang w:val="ro-RO" w:eastAsia="ru-RU"/>
              </w:rPr>
              <w:t xml:space="preserve"> ale legislației vamale se pot aplica și în afara teritoriului vamal, în cadrul reglementărilor specifice sau al acordurilor internaționale.</w:t>
            </w:r>
          </w:p>
        </w:tc>
        <w:tc>
          <w:tcPr>
            <w:tcW w:w="7796" w:type="dxa"/>
            <w:tcBorders>
              <w:top w:val="single" w:sz="4" w:space="0" w:color="auto"/>
              <w:left w:val="single" w:sz="4" w:space="0" w:color="auto"/>
              <w:bottom w:val="single" w:sz="4" w:space="0" w:color="auto"/>
              <w:right w:val="single" w:sz="4" w:space="0" w:color="auto"/>
            </w:tcBorders>
          </w:tcPr>
          <w:p w14:paraId="47A402B2" w14:textId="77777777" w:rsidR="00E26ACB" w:rsidRPr="00EE2DDE" w:rsidRDefault="00E26ACB" w:rsidP="00574E70">
            <w:pPr>
              <w:spacing w:after="0" w:line="240" w:lineRule="auto"/>
              <w:rPr>
                <w:rFonts w:ascii="Times New Roman" w:eastAsia="Times New Roman" w:hAnsi="Times New Roman" w:cs="Times New Roman"/>
                <w:b/>
                <w:sz w:val="20"/>
                <w:szCs w:val="20"/>
                <w:u w:val="single"/>
                <w:lang w:val="ro-RO" w:eastAsia="ru-RU"/>
              </w:rPr>
            </w:pPr>
            <w:r w:rsidRPr="00EE2DDE">
              <w:rPr>
                <w:rFonts w:ascii="Times New Roman" w:eastAsia="Times New Roman" w:hAnsi="Times New Roman" w:cs="Times New Roman"/>
                <w:b/>
                <w:sz w:val="20"/>
                <w:szCs w:val="20"/>
                <w:u w:val="single"/>
                <w:lang w:val="ro-RO" w:eastAsia="ru-RU"/>
              </w:rPr>
              <w:t>Ministerul Afacerilor Interne</w:t>
            </w:r>
          </w:p>
          <w:p w14:paraId="7A083A0E" w14:textId="231931B3" w:rsidR="00E26ACB" w:rsidRPr="00EE2DDE" w:rsidRDefault="00E26ACB" w:rsidP="00574E70">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Se recomandă următoarea redacţie,- “Codul vamal al Republicii Moldova stabileşte normele şi procedurile aplicabile mărfurilor introduse în sau scoase de pe teritoriul vamal.”</w:t>
            </w:r>
          </w:p>
          <w:p w14:paraId="18945AB3" w14:textId="0E684120" w:rsidR="00E26ACB" w:rsidRPr="00EE2DDE" w:rsidRDefault="00E26ACB" w:rsidP="00574E70">
            <w:pPr>
              <w:spacing w:after="0" w:line="240" w:lineRule="auto"/>
              <w:jc w:val="both"/>
              <w:rPr>
                <w:rFonts w:ascii="Times New Roman" w:eastAsia="Times New Roman" w:hAnsi="Times New Roman" w:cs="Times New Roman"/>
                <w:sz w:val="20"/>
                <w:szCs w:val="20"/>
                <w:lang w:val="ro-RO" w:eastAsia="ru-RU"/>
              </w:rPr>
            </w:pPr>
          </w:p>
          <w:p w14:paraId="50970FA9" w14:textId="4E40B896" w:rsidR="00E26ACB" w:rsidRPr="00EE2DDE" w:rsidRDefault="00E26ACB" w:rsidP="00574E70">
            <w:pPr>
              <w:spacing w:after="0" w:line="240" w:lineRule="auto"/>
              <w:jc w:val="both"/>
              <w:rPr>
                <w:rFonts w:ascii="Times New Roman" w:eastAsia="Times New Roman" w:hAnsi="Times New Roman" w:cs="Times New Roman"/>
                <w:sz w:val="20"/>
                <w:szCs w:val="20"/>
                <w:lang w:val="ro-RO" w:eastAsia="ru-RU"/>
              </w:rPr>
            </w:pPr>
          </w:p>
          <w:p w14:paraId="23F62571" w14:textId="35071673" w:rsidR="00E26ACB" w:rsidRPr="00EE2DDE" w:rsidRDefault="00E26ACB" w:rsidP="00574E70">
            <w:pPr>
              <w:spacing w:after="0" w:line="240" w:lineRule="auto"/>
              <w:jc w:val="both"/>
              <w:rPr>
                <w:rFonts w:ascii="Times New Roman" w:eastAsia="Times New Roman" w:hAnsi="Times New Roman" w:cs="Times New Roman"/>
                <w:sz w:val="20"/>
                <w:szCs w:val="20"/>
                <w:lang w:val="ro-RO" w:eastAsia="ru-RU"/>
              </w:rPr>
            </w:pPr>
          </w:p>
          <w:p w14:paraId="6BF50EAB" w14:textId="3340AE9B" w:rsidR="00E26ACB" w:rsidRPr="00EE2DDE" w:rsidRDefault="00E26ACB" w:rsidP="00574E70">
            <w:pPr>
              <w:spacing w:after="0" w:line="240" w:lineRule="auto"/>
              <w:jc w:val="both"/>
              <w:rPr>
                <w:rFonts w:ascii="Times New Roman" w:eastAsia="Times New Roman" w:hAnsi="Times New Roman" w:cs="Times New Roman"/>
                <w:sz w:val="20"/>
                <w:szCs w:val="20"/>
                <w:lang w:val="ro-RO" w:eastAsia="ru-RU"/>
              </w:rPr>
            </w:pPr>
          </w:p>
          <w:p w14:paraId="53774D25" w14:textId="22D7604E" w:rsidR="00E26ACB" w:rsidRPr="00EE2DDE" w:rsidRDefault="00E26ACB" w:rsidP="00574E70">
            <w:pPr>
              <w:spacing w:after="0" w:line="240" w:lineRule="auto"/>
              <w:jc w:val="both"/>
              <w:rPr>
                <w:rFonts w:ascii="Times New Roman" w:eastAsia="Times New Roman" w:hAnsi="Times New Roman" w:cs="Times New Roman"/>
                <w:sz w:val="20"/>
                <w:szCs w:val="20"/>
                <w:lang w:val="ro-RO" w:eastAsia="ru-RU"/>
              </w:rPr>
            </w:pPr>
          </w:p>
          <w:p w14:paraId="3B965E56" w14:textId="12ADE675" w:rsidR="00E26ACB" w:rsidRPr="00EE2DDE" w:rsidRDefault="00E26ACB" w:rsidP="00574E70">
            <w:pPr>
              <w:spacing w:after="0" w:line="240" w:lineRule="auto"/>
              <w:jc w:val="both"/>
              <w:rPr>
                <w:rFonts w:ascii="Times New Roman" w:eastAsia="Times New Roman" w:hAnsi="Times New Roman" w:cs="Times New Roman"/>
                <w:sz w:val="20"/>
                <w:szCs w:val="20"/>
                <w:lang w:val="ro-RO" w:eastAsia="ru-RU"/>
              </w:rPr>
            </w:pPr>
          </w:p>
          <w:p w14:paraId="346EC87B" w14:textId="1FDE0C40" w:rsidR="00E26ACB" w:rsidRPr="00EE2DDE" w:rsidRDefault="00E26ACB" w:rsidP="00574E70">
            <w:pPr>
              <w:spacing w:after="0" w:line="240" w:lineRule="auto"/>
              <w:jc w:val="both"/>
              <w:rPr>
                <w:rFonts w:ascii="Times New Roman" w:eastAsia="Times New Roman" w:hAnsi="Times New Roman" w:cs="Times New Roman"/>
                <w:sz w:val="20"/>
                <w:szCs w:val="20"/>
                <w:lang w:val="ro-RO" w:eastAsia="ru-RU"/>
              </w:rPr>
            </w:pPr>
          </w:p>
          <w:p w14:paraId="2488AEAC" w14:textId="77777777" w:rsidR="00E26ACB" w:rsidRPr="00EE2DDE" w:rsidRDefault="00E26ACB" w:rsidP="00574E70">
            <w:pPr>
              <w:spacing w:after="0" w:line="240" w:lineRule="auto"/>
              <w:jc w:val="both"/>
              <w:rPr>
                <w:rFonts w:ascii="Times New Roman" w:eastAsia="Times New Roman" w:hAnsi="Times New Roman" w:cs="Times New Roman"/>
                <w:sz w:val="20"/>
                <w:szCs w:val="20"/>
                <w:lang w:val="ro-RO" w:eastAsia="ru-RU"/>
              </w:rPr>
            </w:pPr>
          </w:p>
          <w:p w14:paraId="47B42C22" w14:textId="738E0C10" w:rsidR="00E26ACB" w:rsidRDefault="00E26ACB" w:rsidP="00574E70">
            <w:pPr>
              <w:spacing w:after="0" w:line="240" w:lineRule="auto"/>
              <w:jc w:val="both"/>
              <w:rPr>
                <w:rFonts w:ascii="Times New Roman" w:eastAsia="Times New Roman" w:hAnsi="Times New Roman" w:cs="Times New Roman"/>
                <w:sz w:val="20"/>
                <w:szCs w:val="20"/>
                <w:lang w:val="ro-RO" w:eastAsia="ru-RU"/>
              </w:rPr>
            </w:pPr>
          </w:p>
          <w:p w14:paraId="2B71BA13" w14:textId="2AD4FA05" w:rsidR="00E76DF0" w:rsidRDefault="00E76DF0" w:rsidP="00574E70">
            <w:pPr>
              <w:spacing w:after="0" w:line="240" w:lineRule="auto"/>
              <w:jc w:val="both"/>
              <w:rPr>
                <w:rFonts w:ascii="Times New Roman" w:eastAsia="Times New Roman" w:hAnsi="Times New Roman" w:cs="Times New Roman"/>
                <w:sz w:val="20"/>
                <w:szCs w:val="20"/>
                <w:lang w:val="ro-RO" w:eastAsia="ru-RU"/>
              </w:rPr>
            </w:pPr>
          </w:p>
          <w:p w14:paraId="47886CC7" w14:textId="49C72F0C" w:rsidR="00E76DF0" w:rsidRDefault="00E76DF0" w:rsidP="00574E70">
            <w:pPr>
              <w:spacing w:after="0" w:line="240" w:lineRule="auto"/>
              <w:jc w:val="both"/>
              <w:rPr>
                <w:rFonts w:ascii="Times New Roman" w:eastAsia="Times New Roman" w:hAnsi="Times New Roman" w:cs="Times New Roman"/>
                <w:sz w:val="20"/>
                <w:szCs w:val="20"/>
                <w:lang w:val="ro-RO" w:eastAsia="ru-RU"/>
              </w:rPr>
            </w:pPr>
          </w:p>
          <w:p w14:paraId="7964CCAD" w14:textId="071819B1" w:rsidR="00E76DF0" w:rsidRDefault="00E76DF0" w:rsidP="00574E70">
            <w:pPr>
              <w:spacing w:after="0" w:line="240" w:lineRule="auto"/>
              <w:jc w:val="both"/>
              <w:rPr>
                <w:rFonts w:ascii="Times New Roman" w:eastAsia="Times New Roman" w:hAnsi="Times New Roman" w:cs="Times New Roman"/>
                <w:sz w:val="20"/>
                <w:szCs w:val="20"/>
                <w:lang w:val="ro-RO" w:eastAsia="ru-RU"/>
              </w:rPr>
            </w:pPr>
          </w:p>
          <w:p w14:paraId="429E5CCA" w14:textId="50D9C80C" w:rsidR="00E76DF0" w:rsidRDefault="00E76DF0" w:rsidP="00574E70">
            <w:pPr>
              <w:spacing w:after="0" w:line="240" w:lineRule="auto"/>
              <w:jc w:val="both"/>
              <w:rPr>
                <w:rFonts w:ascii="Times New Roman" w:eastAsia="Times New Roman" w:hAnsi="Times New Roman" w:cs="Times New Roman"/>
                <w:sz w:val="20"/>
                <w:szCs w:val="20"/>
                <w:lang w:val="ro-RO" w:eastAsia="ru-RU"/>
              </w:rPr>
            </w:pPr>
          </w:p>
          <w:p w14:paraId="4DDC4F66" w14:textId="32D72E6F" w:rsidR="00E76DF0" w:rsidRDefault="00E76DF0" w:rsidP="00574E70">
            <w:pPr>
              <w:spacing w:after="0" w:line="240" w:lineRule="auto"/>
              <w:jc w:val="both"/>
              <w:rPr>
                <w:rFonts w:ascii="Times New Roman" w:eastAsia="Times New Roman" w:hAnsi="Times New Roman" w:cs="Times New Roman"/>
                <w:sz w:val="20"/>
                <w:szCs w:val="20"/>
                <w:lang w:val="ro-RO" w:eastAsia="ru-RU"/>
              </w:rPr>
            </w:pPr>
          </w:p>
          <w:p w14:paraId="041D1984" w14:textId="52097615" w:rsidR="00E76DF0" w:rsidRDefault="00E76DF0" w:rsidP="00574E70">
            <w:pPr>
              <w:spacing w:after="0" w:line="240" w:lineRule="auto"/>
              <w:jc w:val="both"/>
              <w:rPr>
                <w:rFonts w:ascii="Times New Roman" w:eastAsia="Times New Roman" w:hAnsi="Times New Roman" w:cs="Times New Roman"/>
                <w:sz w:val="20"/>
                <w:szCs w:val="20"/>
                <w:lang w:val="ro-RO" w:eastAsia="ru-RU"/>
              </w:rPr>
            </w:pPr>
          </w:p>
          <w:p w14:paraId="5003D227" w14:textId="46FA5582" w:rsidR="00E76DF0" w:rsidRDefault="00E76DF0" w:rsidP="00574E70">
            <w:pPr>
              <w:spacing w:after="0" w:line="240" w:lineRule="auto"/>
              <w:jc w:val="both"/>
              <w:rPr>
                <w:rFonts w:ascii="Times New Roman" w:eastAsia="Times New Roman" w:hAnsi="Times New Roman" w:cs="Times New Roman"/>
                <w:sz w:val="20"/>
                <w:szCs w:val="20"/>
                <w:lang w:val="ro-RO" w:eastAsia="ru-RU"/>
              </w:rPr>
            </w:pPr>
          </w:p>
          <w:p w14:paraId="0CAF48F3" w14:textId="0E7FC70A" w:rsidR="00E76DF0" w:rsidRDefault="00E76DF0" w:rsidP="00574E70">
            <w:pPr>
              <w:spacing w:after="0" w:line="240" w:lineRule="auto"/>
              <w:jc w:val="both"/>
              <w:rPr>
                <w:rFonts w:ascii="Times New Roman" w:eastAsia="Times New Roman" w:hAnsi="Times New Roman" w:cs="Times New Roman"/>
                <w:sz w:val="20"/>
                <w:szCs w:val="20"/>
                <w:lang w:val="ro-RO" w:eastAsia="ru-RU"/>
              </w:rPr>
            </w:pPr>
          </w:p>
          <w:p w14:paraId="57038FF1" w14:textId="548656EE" w:rsidR="00E76DF0" w:rsidRDefault="00E76DF0" w:rsidP="00574E70">
            <w:pPr>
              <w:spacing w:after="0" w:line="240" w:lineRule="auto"/>
              <w:jc w:val="both"/>
              <w:rPr>
                <w:rFonts w:ascii="Times New Roman" w:eastAsia="Times New Roman" w:hAnsi="Times New Roman" w:cs="Times New Roman"/>
                <w:sz w:val="20"/>
                <w:szCs w:val="20"/>
                <w:lang w:val="ro-RO" w:eastAsia="ru-RU"/>
              </w:rPr>
            </w:pPr>
          </w:p>
          <w:p w14:paraId="40C1C49F" w14:textId="393E8B84" w:rsidR="00E76DF0" w:rsidRDefault="00E76DF0" w:rsidP="00574E70">
            <w:pPr>
              <w:spacing w:after="0" w:line="240" w:lineRule="auto"/>
              <w:jc w:val="both"/>
              <w:rPr>
                <w:rFonts w:ascii="Times New Roman" w:eastAsia="Times New Roman" w:hAnsi="Times New Roman" w:cs="Times New Roman"/>
                <w:sz w:val="20"/>
                <w:szCs w:val="20"/>
                <w:lang w:val="ro-RO" w:eastAsia="ru-RU"/>
              </w:rPr>
            </w:pPr>
          </w:p>
          <w:p w14:paraId="2F7B0F56" w14:textId="5F064CFB" w:rsidR="00E76DF0" w:rsidRDefault="00E76DF0" w:rsidP="00574E70">
            <w:pPr>
              <w:spacing w:after="0" w:line="240" w:lineRule="auto"/>
              <w:jc w:val="both"/>
              <w:rPr>
                <w:rFonts w:ascii="Times New Roman" w:eastAsia="Times New Roman" w:hAnsi="Times New Roman" w:cs="Times New Roman"/>
                <w:sz w:val="20"/>
                <w:szCs w:val="20"/>
                <w:lang w:val="ro-RO" w:eastAsia="ru-RU"/>
              </w:rPr>
            </w:pPr>
          </w:p>
          <w:p w14:paraId="0FC4314C" w14:textId="4E3961E0" w:rsidR="00E76DF0" w:rsidRDefault="00E76DF0" w:rsidP="00574E70">
            <w:pPr>
              <w:spacing w:after="0" w:line="240" w:lineRule="auto"/>
              <w:jc w:val="both"/>
              <w:rPr>
                <w:rFonts w:ascii="Times New Roman" w:eastAsia="Times New Roman" w:hAnsi="Times New Roman" w:cs="Times New Roman"/>
                <w:sz w:val="20"/>
                <w:szCs w:val="20"/>
                <w:lang w:val="ro-RO" w:eastAsia="ru-RU"/>
              </w:rPr>
            </w:pPr>
          </w:p>
          <w:p w14:paraId="0A6CA286" w14:textId="30D54752" w:rsidR="00E76DF0" w:rsidRDefault="00E76DF0" w:rsidP="00574E70">
            <w:pPr>
              <w:spacing w:after="0" w:line="240" w:lineRule="auto"/>
              <w:jc w:val="both"/>
              <w:rPr>
                <w:rFonts w:ascii="Times New Roman" w:eastAsia="Times New Roman" w:hAnsi="Times New Roman" w:cs="Times New Roman"/>
                <w:sz w:val="20"/>
                <w:szCs w:val="20"/>
                <w:lang w:val="ro-RO" w:eastAsia="ru-RU"/>
              </w:rPr>
            </w:pPr>
          </w:p>
          <w:p w14:paraId="011DD3F5" w14:textId="3C53682C" w:rsidR="00E76DF0" w:rsidRDefault="00E76DF0" w:rsidP="00574E70">
            <w:pPr>
              <w:spacing w:after="0" w:line="240" w:lineRule="auto"/>
              <w:jc w:val="both"/>
              <w:rPr>
                <w:rFonts w:ascii="Times New Roman" w:eastAsia="Times New Roman" w:hAnsi="Times New Roman" w:cs="Times New Roman"/>
                <w:sz w:val="20"/>
                <w:szCs w:val="20"/>
                <w:lang w:val="ro-RO" w:eastAsia="ru-RU"/>
              </w:rPr>
            </w:pPr>
          </w:p>
          <w:p w14:paraId="66D023B8" w14:textId="2D21D0FD" w:rsidR="00E76DF0" w:rsidRDefault="00E76DF0" w:rsidP="00574E70">
            <w:pPr>
              <w:spacing w:after="0" w:line="240" w:lineRule="auto"/>
              <w:jc w:val="both"/>
              <w:rPr>
                <w:rFonts w:ascii="Times New Roman" w:eastAsia="Times New Roman" w:hAnsi="Times New Roman" w:cs="Times New Roman"/>
                <w:sz w:val="20"/>
                <w:szCs w:val="20"/>
                <w:lang w:val="ro-RO" w:eastAsia="ru-RU"/>
              </w:rPr>
            </w:pPr>
          </w:p>
          <w:p w14:paraId="055B4FDB" w14:textId="7D20EB8D" w:rsidR="00E76DF0" w:rsidRDefault="00E76DF0" w:rsidP="00574E70">
            <w:pPr>
              <w:spacing w:after="0" w:line="240" w:lineRule="auto"/>
              <w:jc w:val="both"/>
              <w:rPr>
                <w:rFonts w:ascii="Times New Roman" w:eastAsia="Times New Roman" w:hAnsi="Times New Roman" w:cs="Times New Roman"/>
                <w:sz w:val="20"/>
                <w:szCs w:val="20"/>
                <w:lang w:val="ro-RO" w:eastAsia="ru-RU"/>
              </w:rPr>
            </w:pPr>
          </w:p>
          <w:p w14:paraId="72F98212" w14:textId="4A3E03BF" w:rsidR="00E76DF0" w:rsidRDefault="00E76DF0" w:rsidP="00574E70">
            <w:pPr>
              <w:spacing w:after="0" w:line="240" w:lineRule="auto"/>
              <w:jc w:val="both"/>
              <w:rPr>
                <w:rFonts w:ascii="Times New Roman" w:eastAsia="Times New Roman" w:hAnsi="Times New Roman" w:cs="Times New Roman"/>
                <w:sz w:val="20"/>
                <w:szCs w:val="20"/>
                <w:lang w:val="ro-RO" w:eastAsia="ru-RU"/>
              </w:rPr>
            </w:pPr>
          </w:p>
          <w:p w14:paraId="48228D7E" w14:textId="0A1E7408" w:rsidR="00E76DF0" w:rsidRDefault="00E76DF0" w:rsidP="00574E70">
            <w:pPr>
              <w:spacing w:after="0" w:line="240" w:lineRule="auto"/>
              <w:jc w:val="both"/>
              <w:rPr>
                <w:rFonts w:ascii="Times New Roman" w:eastAsia="Times New Roman" w:hAnsi="Times New Roman" w:cs="Times New Roman"/>
                <w:sz w:val="20"/>
                <w:szCs w:val="20"/>
                <w:lang w:val="ro-RO" w:eastAsia="ru-RU"/>
              </w:rPr>
            </w:pPr>
          </w:p>
          <w:p w14:paraId="4D561D90" w14:textId="6EBE610F" w:rsidR="00E76DF0" w:rsidRDefault="00E76DF0" w:rsidP="00574E70">
            <w:pPr>
              <w:spacing w:after="0" w:line="240" w:lineRule="auto"/>
              <w:jc w:val="both"/>
              <w:rPr>
                <w:rFonts w:ascii="Times New Roman" w:eastAsia="Times New Roman" w:hAnsi="Times New Roman" w:cs="Times New Roman"/>
                <w:sz w:val="20"/>
                <w:szCs w:val="20"/>
                <w:lang w:val="ro-RO" w:eastAsia="ru-RU"/>
              </w:rPr>
            </w:pPr>
          </w:p>
          <w:p w14:paraId="189E8100" w14:textId="00A94F67" w:rsidR="00E76DF0" w:rsidRDefault="00E76DF0" w:rsidP="00574E70">
            <w:pPr>
              <w:spacing w:after="0" w:line="240" w:lineRule="auto"/>
              <w:jc w:val="both"/>
              <w:rPr>
                <w:rFonts w:ascii="Times New Roman" w:eastAsia="Times New Roman" w:hAnsi="Times New Roman" w:cs="Times New Roman"/>
                <w:sz w:val="20"/>
                <w:szCs w:val="20"/>
                <w:lang w:val="ro-RO" w:eastAsia="ru-RU"/>
              </w:rPr>
            </w:pPr>
          </w:p>
          <w:p w14:paraId="7A57DB83" w14:textId="4FE518C8" w:rsidR="00E76DF0" w:rsidRDefault="00E76DF0" w:rsidP="00574E70">
            <w:pPr>
              <w:spacing w:after="0" w:line="240" w:lineRule="auto"/>
              <w:jc w:val="both"/>
              <w:rPr>
                <w:rFonts w:ascii="Times New Roman" w:eastAsia="Times New Roman" w:hAnsi="Times New Roman" w:cs="Times New Roman"/>
                <w:sz w:val="20"/>
                <w:szCs w:val="20"/>
                <w:lang w:val="ro-RO" w:eastAsia="ru-RU"/>
              </w:rPr>
            </w:pPr>
          </w:p>
          <w:p w14:paraId="22F48C39" w14:textId="77FE390C" w:rsidR="00E76DF0" w:rsidRDefault="00E76DF0" w:rsidP="00574E70">
            <w:pPr>
              <w:spacing w:after="0" w:line="240" w:lineRule="auto"/>
              <w:jc w:val="both"/>
              <w:rPr>
                <w:rFonts w:ascii="Times New Roman" w:eastAsia="Times New Roman" w:hAnsi="Times New Roman" w:cs="Times New Roman"/>
                <w:sz w:val="20"/>
                <w:szCs w:val="20"/>
                <w:lang w:val="ro-RO" w:eastAsia="ru-RU"/>
              </w:rPr>
            </w:pPr>
          </w:p>
          <w:p w14:paraId="6EDF8202" w14:textId="0956483B" w:rsidR="00E76DF0" w:rsidRDefault="00E76DF0" w:rsidP="00574E70">
            <w:pPr>
              <w:spacing w:after="0" w:line="240" w:lineRule="auto"/>
              <w:jc w:val="both"/>
              <w:rPr>
                <w:rFonts w:ascii="Times New Roman" w:eastAsia="Times New Roman" w:hAnsi="Times New Roman" w:cs="Times New Roman"/>
                <w:sz w:val="20"/>
                <w:szCs w:val="20"/>
                <w:lang w:val="ro-RO" w:eastAsia="ru-RU"/>
              </w:rPr>
            </w:pPr>
          </w:p>
          <w:p w14:paraId="4E1DBE26" w14:textId="11A73DB0" w:rsidR="00E76DF0" w:rsidRDefault="00E76DF0" w:rsidP="00574E70">
            <w:pPr>
              <w:spacing w:after="0" w:line="240" w:lineRule="auto"/>
              <w:jc w:val="both"/>
              <w:rPr>
                <w:rFonts w:ascii="Times New Roman" w:eastAsia="Times New Roman" w:hAnsi="Times New Roman" w:cs="Times New Roman"/>
                <w:sz w:val="20"/>
                <w:szCs w:val="20"/>
                <w:lang w:val="ro-RO" w:eastAsia="ru-RU"/>
              </w:rPr>
            </w:pPr>
          </w:p>
          <w:p w14:paraId="57F65178" w14:textId="5F608A3C" w:rsidR="00E76DF0" w:rsidRDefault="00E76DF0" w:rsidP="00574E70">
            <w:pPr>
              <w:spacing w:after="0" w:line="240" w:lineRule="auto"/>
              <w:jc w:val="both"/>
              <w:rPr>
                <w:rFonts w:ascii="Times New Roman" w:eastAsia="Times New Roman" w:hAnsi="Times New Roman" w:cs="Times New Roman"/>
                <w:sz w:val="20"/>
                <w:szCs w:val="20"/>
                <w:lang w:val="ro-RO" w:eastAsia="ru-RU"/>
              </w:rPr>
            </w:pPr>
          </w:p>
          <w:p w14:paraId="15A3FAD6" w14:textId="2953115E" w:rsidR="00E76DF0" w:rsidRDefault="00E76DF0" w:rsidP="00574E70">
            <w:pPr>
              <w:spacing w:after="0" w:line="240" w:lineRule="auto"/>
              <w:jc w:val="both"/>
              <w:rPr>
                <w:rFonts w:ascii="Times New Roman" w:eastAsia="Times New Roman" w:hAnsi="Times New Roman" w:cs="Times New Roman"/>
                <w:sz w:val="20"/>
                <w:szCs w:val="20"/>
                <w:lang w:val="ro-RO" w:eastAsia="ru-RU"/>
              </w:rPr>
            </w:pPr>
          </w:p>
          <w:p w14:paraId="72CE13D8" w14:textId="28CA879F" w:rsidR="00E76DF0" w:rsidRDefault="00E76DF0" w:rsidP="00574E70">
            <w:pPr>
              <w:spacing w:after="0" w:line="240" w:lineRule="auto"/>
              <w:jc w:val="both"/>
              <w:rPr>
                <w:rFonts w:ascii="Times New Roman" w:eastAsia="Times New Roman" w:hAnsi="Times New Roman" w:cs="Times New Roman"/>
                <w:sz w:val="20"/>
                <w:szCs w:val="20"/>
                <w:lang w:val="ro-RO" w:eastAsia="ru-RU"/>
              </w:rPr>
            </w:pPr>
          </w:p>
          <w:p w14:paraId="7CC19DC6" w14:textId="7BB7579B" w:rsidR="00E76DF0" w:rsidRDefault="00E76DF0" w:rsidP="00574E70">
            <w:pPr>
              <w:spacing w:after="0" w:line="240" w:lineRule="auto"/>
              <w:jc w:val="both"/>
              <w:rPr>
                <w:rFonts w:ascii="Times New Roman" w:eastAsia="Times New Roman" w:hAnsi="Times New Roman" w:cs="Times New Roman"/>
                <w:sz w:val="20"/>
                <w:szCs w:val="20"/>
                <w:lang w:val="ro-RO" w:eastAsia="ru-RU"/>
              </w:rPr>
            </w:pPr>
          </w:p>
          <w:p w14:paraId="43A8C780" w14:textId="52FF2978" w:rsidR="00E76DF0" w:rsidRDefault="00E76DF0" w:rsidP="00574E70">
            <w:pPr>
              <w:spacing w:after="0" w:line="240" w:lineRule="auto"/>
              <w:jc w:val="both"/>
              <w:rPr>
                <w:rFonts w:ascii="Times New Roman" w:eastAsia="Times New Roman" w:hAnsi="Times New Roman" w:cs="Times New Roman"/>
                <w:sz w:val="20"/>
                <w:szCs w:val="20"/>
                <w:lang w:val="ro-RO" w:eastAsia="ru-RU"/>
              </w:rPr>
            </w:pPr>
          </w:p>
          <w:p w14:paraId="21E6D0EA" w14:textId="297AEE77" w:rsidR="00E76DF0" w:rsidRDefault="00E76DF0" w:rsidP="00574E70">
            <w:pPr>
              <w:spacing w:after="0" w:line="240" w:lineRule="auto"/>
              <w:jc w:val="both"/>
              <w:rPr>
                <w:rFonts w:ascii="Times New Roman" w:eastAsia="Times New Roman" w:hAnsi="Times New Roman" w:cs="Times New Roman"/>
                <w:sz w:val="20"/>
                <w:szCs w:val="20"/>
                <w:lang w:val="ro-RO" w:eastAsia="ru-RU"/>
              </w:rPr>
            </w:pPr>
          </w:p>
          <w:p w14:paraId="6C1B103D" w14:textId="23E0C8D7" w:rsidR="00E76DF0" w:rsidRDefault="00E76DF0" w:rsidP="00574E70">
            <w:pPr>
              <w:spacing w:after="0" w:line="240" w:lineRule="auto"/>
              <w:jc w:val="both"/>
              <w:rPr>
                <w:rFonts w:ascii="Times New Roman" w:eastAsia="Times New Roman" w:hAnsi="Times New Roman" w:cs="Times New Roman"/>
                <w:sz w:val="20"/>
                <w:szCs w:val="20"/>
                <w:lang w:val="ro-RO" w:eastAsia="ru-RU"/>
              </w:rPr>
            </w:pPr>
          </w:p>
          <w:p w14:paraId="0185A678" w14:textId="13C3000F" w:rsidR="00E76DF0" w:rsidRDefault="00E76DF0" w:rsidP="00574E70">
            <w:pPr>
              <w:spacing w:after="0" w:line="240" w:lineRule="auto"/>
              <w:jc w:val="both"/>
              <w:rPr>
                <w:rFonts w:ascii="Times New Roman" w:eastAsia="Times New Roman" w:hAnsi="Times New Roman" w:cs="Times New Roman"/>
                <w:sz w:val="20"/>
                <w:szCs w:val="20"/>
                <w:lang w:val="ro-RO" w:eastAsia="ru-RU"/>
              </w:rPr>
            </w:pPr>
          </w:p>
          <w:p w14:paraId="3AE60090" w14:textId="3AF22EED" w:rsidR="00E76DF0" w:rsidRDefault="00E76DF0" w:rsidP="00574E70">
            <w:pPr>
              <w:spacing w:after="0" w:line="240" w:lineRule="auto"/>
              <w:jc w:val="both"/>
              <w:rPr>
                <w:rFonts w:ascii="Times New Roman" w:eastAsia="Times New Roman" w:hAnsi="Times New Roman" w:cs="Times New Roman"/>
                <w:sz w:val="20"/>
                <w:szCs w:val="20"/>
                <w:lang w:val="ro-RO" w:eastAsia="ru-RU"/>
              </w:rPr>
            </w:pPr>
          </w:p>
          <w:p w14:paraId="77FF0519" w14:textId="31B2142D" w:rsidR="00E76DF0" w:rsidRDefault="00E76DF0" w:rsidP="00574E70">
            <w:pPr>
              <w:spacing w:after="0" w:line="240" w:lineRule="auto"/>
              <w:jc w:val="both"/>
              <w:rPr>
                <w:rFonts w:ascii="Times New Roman" w:eastAsia="Times New Roman" w:hAnsi="Times New Roman" w:cs="Times New Roman"/>
                <w:sz w:val="20"/>
                <w:szCs w:val="20"/>
                <w:lang w:val="ro-RO" w:eastAsia="ru-RU"/>
              </w:rPr>
            </w:pPr>
          </w:p>
          <w:p w14:paraId="17BCCFC0" w14:textId="66395A43" w:rsidR="00E76DF0" w:rsidRDefault="00E76DF0" w:rsidP="00574E70">
            <w:pPr>
              <w:spacing w:after="0" w:line="240" w:lineRule="auto"/>
              <w:jc w:val="both"/>
              <w:rPr>
                <w:rFonts w:ascii="Times New Roman" w:eastAsia="Times New Roman" w:hAnsi="Times New Roman" w:cs="Times New Roman"/>
                <w:sz w:val="20"/>
                <w:szCs w:val="20"/>
                <w:lang w:val="ro-RO" w:eastAsia="ru-RU"/>
              </w:rPr>
            </w:pPr>
          </w:p>
          <w:p w14:paraId="4148AD68" w14:textId="045D11A9" w:rsidR="00E76DF0" w:rsidRDefault="00E76DF0" w:rsidP="00574E70">
            <w:pPr>
              <w:spacing w:after="0" w:line="240" w:lineRule="auto"/>
              <w:jc w:val="both"/>
              <w:rPr>
                <w:rFonts w:ascii="Times New Roman" w:eastAsia="Times New Roman" w:hAnsi="Times New Roman" w:cs="Times New Roman"/>
                <w:sz w:val="20"/>
                <w:szCs w:val="20"/>
                <w:lang w:val="ro-RO" w:eastAsia="ru-RU"/>
              </w:rPr>
            </w:pPr>
          </w:p>
          <w:p w14:paraId="017B34D9" w14:textId="36E9B75F" w:rsidR="00E76DF0" w:rsidRDefault="00E76DF0" w:rsidP="00574E70">
            <w:pPr>
              <w:spacing w:after="0" w:line="240" w:lineRule="auto"/>
              <w:jc w:val="both"/>
              <w:rPr>
                <w:rFonts w:ascii="Times New Roman" w:eastAsia="Times New Roman" w:hAnsi="Times New Roman" w:cs="Times New Roman"/>
                <w:sz w:val="20"/>
                <w:szCs w:val="20"/>
                <w:lang w:val="ro-RO" w:eastAsia="ru-RU"/>
              </w:rPr>
            </w:pPr>
          </w:p>
          <w:p w14:paraId="3F2C77BA" w14:textId="5422CD2F" w:rsidR="00E76DF0" w:rsidRDefault="00E76DF0" w:rsidP="00574E70">
            <w:pPr>
              <w:spacing w:after="0" w:line="240" w:lineRule="auto"/>
              <w:jc w:val="both"/>
              <w:rPr>
                <w:rFonts w:ascii="Times New Roman" w:eastAsia="Times New Roman" w:hAnsi="Times New Roman" w:cs="Times New Roman"/>
                <w:sz w:val="20"/>
                <w:szCs w:val="20"/>
                <w:lang w:val="ro-RO" w:eastAsia="ru-RU"/>
              </w:rPr>
            </w:pPr>
          </w:p>
          <w:p w14:paraId="56266076" w14:textId="392B74A7" w:rsidR="00E76DF0" w:rsidRDefault="00E76DF0" w:rsidP="00574E70">
            <w:pPr>
              <w:spacing w:after="0" w:line="240" w:lineRule="auto"/>
              <w:jc w:val="both"/>
              <w:rPr>
                <w:rFonts w:ascii="Times New Roman" w:eastAsia="Times New Roman" w:hAnsi="Times New Roman" w:cs="Times New Roman"/>
                <w:sz w:val="20"/>
                <w:szCs w:val="20"/>
                <w:lang w:val="ro-RO" w:eastAsia="ru-RU"/>
              </w:rPr>
            </w:pPr>
          </w:p>
          <w:p w14:paraId="532700FC" w14:textId="4FD1E9B7" w:rsidR="00E76DF0" w:rsidRDefault="00E76DF0" w:rsidP="00574E70">
            <w:pPr>
              <w:spacing w:after="0" w:line="240" w:lineRule="auto"/>
              <w:jc w:val="both"/>
              <w:rPr>
                <w:rFonts w:ascii="Times New Roman" w:eastAsia="Times New Roman" w:hAnsi="Times New Roman" w:cs="Times New Roman"/>
                <w:sz w:val="20"/>
                <w:szCs w:val="20"/>
                <w:lang w:val="ro-RO" w:eastAsia="ru-RU"/>
              </w:rPr>
            </w:pPr>
          </w:p>
          <w:p w14:paraId="42FFF882" w14:textId="165C872E" w:rsidR="00E76DF0" w:rsidRDefault="00E76DF0" w:rsidP="00574E70">
            <w:pPr>
              <w:spacing w:after="0" w:line="240" w:lineRule="auto"/>
              <w:jc w:val="both"/>
              <w:rPr>
                <w:rFonts w:ascii="Times New Roman" w:eastAsia="Times New Roman" w:hAnsi="Times New Roman" w:cs="Times New Roman"/>
                <w:sz w:val="20"/>
                <w:szCs w:val="20"/>
                <w:lang w:val="ro-RO" w:eastAsia="ru-RU"/>
              </w:rPr>
            </w:pPr>
          </w:p>
          <w:p w14:paraId="76BAA090" w14:textId="7DAC312D" w:rsidR="00E76DF0" w:rsidRDefault="00E76DF0" w:rsidP="00574E70">
            <w:pPr>
              <w:spacing w:after="0" w:line="240" w:lineRule="auto"/>
              <w:jc w:val="both"/>
              <w:rPr>
                <w:rFonts w:ascii="Times New Roman" w:eastAsia="Times New Roman" w:hAnsi="Times New Roman" w:cs="Times New Roman"/>
                <w:sz w:val="20"/>
                <w:szCs w:val="20"/>
                <w:lang w:val="ro-RO" w:eastAsia="ru-RU"/>
              </w:rPr>
            </w:pPr>
          </w:p>
          <w:p w14:paraId="51E78089" w14:textId="50452626" w:rsidR="00E76DF0" w:rsidRDefault="00E76DF0" w:rsidP="00574E70">
            <w:pPr>
              <w:spacing w:after="0" w:line="240" w:lineRule="auto"/>
              <w:jc w:val="both"/>
              <w:rPr>
                <w:rFonts w:ascii="Times New Roman" w:eastAsia="Times New Roman" w:hAnsi="Times New Roman" w:cs="Times New Roman"/>
                <w:sz w:val="20"/>
                <w:szCs w:val="20"/>
                <w:lang w:val="ro-RO" w:eastAsia="ru-RU"/>
              </w:rPr>
            </w:pPr>
          </w:p>
          <w:p w14:paraId="07D56B55" w14:textId="501EA829" w:rsidR="00E76DF0" w:rsidRDefault="00E76DF0" w:rsidP="00574E70">
            <w:pPr>
              <w:spacing w:after="0" w:line="240" w:lineRule="auto"/>
              <w:jc w:val="both"/>
              <w:rPr>
                <w:rFonts w:ascii="Times New Roman" w:eastAsia="Times New Roman" w:hAnsi="Times New Roman" w:cs="Times New Roman"/>
                <w:sz w:val="20"/>
                <w:szCs w:val="20"/>
                <w:lang w:val="ro-RO" w:eastAsia="ru-RU"/>
              </w:rPr>
            </w:pPr>
          </w:p>
          <w:p w14:paraId="43261F9C" w14:textId="781DAD68" w:rsidR="00E76DF0" w:rsidRDefault="00E76DF0" w:rsidP="00574E70">
            <w:pPr>
              <w:spacing w:after="0" w:line="240" w:lineRule="auto"/>
              <w:jc w:val="both"/>
              <w:rPr>
                <w:rFonts w:ascii="Times New Roman" w:eastAsia="Times New Roman" w:hAnsi="Times New Roman" w:cs="Times New Roman"/>
                <w:sz w:val="20"/>
                <w:szCs w:val="20"/>
                <w:lang w:val="ro-RO" w:eastAsia="ru-RU"/>
              </w:rPr>
            </w:pPr>
          </w:p>
          <w:p w14:paraId="25925B48" w14:textId="33B7D3FB" w:rsidR="00E76DF0" w:rsidRDefault="00E76DF0" w:rsidP="00574E70">
            <w:pPr>
              <w:spacing w:after="0" w:line="240" w:lineRule="auto"/>
              <w:jc w:val="both"/>
              <w:rPr>
                <w:rFonts w:ascii="Times New Roman" w:eastAsia="Times New Roman" w:hAnsi="Times New Roman" w:cs="Times New Roman"/>
                <w:sz w:val="20"/>
                <w:szCs w:val="20"/>
                <w:lang w:val="ro-RO" w:eastAsia="ru-RU"/>
              </w:rPr>
            </w:pPr>
          </w:p>
          <w:p w14:paraId="2E4C0CCA" w14:textId="3F4F2EAA" w:rsidR="00E76DF0" w:rsidRDefault="00E76DF0" w:rsidP="00574E70">
            <w:pPr>
              <w:spacing w:after="0" w:line="240" w:lineRule="auto"/>
              <w:jc w:val="both"/>
              <w:rPr>
                <w:rFonts w:ascii="Times New Roman" w:eastAsia="Times New Roman" w:hAnsi="Times New Roman" w:cs="Times New Roman"/>
                <w:sz w:val="20"/>
                <w:szCs w:val="20"/>
                <w:lang w:val="ro-RO" w:eastAsia="ru-RU"/>
              </w:rPr>
            </w:pPr>
          </w:p>
          <w:p w14:paraId="5BBDF969" w14:textId="4A0A2DD0" w:rsidR="00E76DF0" w:rsidRDefault="00E76DF0" w:rsidP="00574E70">
            <w:pPr>
              <w:spacing w:after="0" w:line="240" w:lineRule="auto"/>
              <w:jc w:val="both"/>
              <w:rPr>
                <w:rFonts w:ascii="Times New Roman" w:eastAsia="Times New Roman" w:hAnsi="Times New Roman" w:cs="Times New Roman"/>
                <w:sz w:val="20"/>
                <w:szCs w:val="20"/>
                <w:lang w:val="ro-RO" w:eastAsia="ru-RU"/>
              </w:rPr>
            </w:pPr>
          </w:p>
          <w:p w14:paraId="038C5B55" w14:textId="72C26D55" w:rsidR="00E76DF0" w:rsidRDefault="00E76DF0" w:rsidP="00574E70">
            <w:pPr>
              <w:spacing w:after="0" w:line="240" w:lineRule="auto"/>
              <w:jc w:val="both"/>
              <w:rPr>
                <w:rFonts w:ascii="Times New Roman" w:eastAsia="Times New Roman" w:hAnsi="Times New Roman" w:cs="Times New Roman"/>
                <w:sz w:val="20"/>
                <w:szCs w:val="20"/>
                <w:lang w:val="ro-RO" w:eastAsia="ru-RU"/>
              </w:rPr>
            </w:pPr>
          </w:p>
          <w:p w14:paraId="23F39B73" w14:textId="39226736" w:rsidR="00E76DF0" w:rsidRPr="00EE2DDE" w:rsidRDefault="00E76DF0" w:rsidP="00574E70">
            <w:pPr>
              <w:spacing w:after="0" w:line="240" w:lineRule="auto"/>
              <w:jc w:val="both"/>
              <w:rPr>
                <w:rFonts w:ascii="Times New Roman" w:eastAsia="Times New Roman" w:hAnsi="Times New Roman" w:cs="Times New Roman"/>
                <w:sz w:val="20"/>
                <w:szCs w:val="20"/>
                <w:lang w:val="ro-RO" w:eastAsia="ru-RU"/>
              </w:rPr>
            </w:pPr>
          </w:p>
          <w:p w14:paraId="28A831A9" w14:textId="34068B51" w:rsidR="00E26ACB" w:rsidRDefault="00E26ACB" w:rsidP="00574E70">
            <w:pPr>
              <w:spacing w:after="0" w:line="240" w:lineRule="auto"/>
              <w:jc w:val="both"/>
              <w:rPr>
                <w:rFonts w:ascii="Times New Roman" w:eastAsia="Times New Roman" w:hAnsi="Times New Roman" w:cs="Times New Roman"/>
                <w:sz w:val="20"/>
                <w:szCs w:val="20"/>
                <w:lang w:val="ro-RO" w:eastAsia="ru-RU"/>
              </w:rPr>
            </w:pPr>
          </w:p>
          <w:p w14:paraId="7A1B7DFC" w14:textId="77777777" w:rsidR="00E76DF0" w:rsidRPr="00EE2DDE" w:rsidRDefault="00E76DF0" w:rsidP="00574E70">
            <w:pPr>
              <w:spacing w:after="0" w:line="240" w:lineRule="auto"/>
              <w:jc w:val="both"/>
              <w:rPr>
                <w:rFonts w:ascii="Times New Roman" w:eastAsia="Times New Roman" w:hAnsi="Times New Roman" w:cs="Times New Roman"/>
                <w:sz w:val="20"/>
                <w:szCs w:val="20"/>
                <w:lang w:val="ro-RO" w:eastAsia="ru-RU"/>
              </w:rPr>
            </w:pPr>
          </w:p>
          <w:p w14:paraId="5785DC90" w14:textId="77777777" w:rsidR="00E26ACB" w:rsidRPr="00EE2DDE" w:rsidRDefault="00E26ACB" w:rsidP="00574E70">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 xml:space="preserve">Se recomandă excluderea alin. (2), acest caracter rezultă din prevederile art. 48 al Legii nr. 780. </w:t>
            </w:r>
          </w:p>
          <w:p w14:paraId="44AC0734" w14:textId="587F1D26" w:rsidR="00742285" w:rsidRDefault="00E26ACB" w:rsidP="00574E70">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III. Se recomandă excluderea alin. (3). În acest sens, prevederile propuse sunt dublate de prevederile Codului penal, Codului de procedură penală, Codului contravenţional, etc. În toate cazurile respective, va fi aplicabil  principiul mitior lex.</w:t>
            </w:r>
          </w:p>
          <w:p w14:paraId="5EC77E08" w14:textId="3331449E" w:rsidR="00742285" w:rsidRDefault="00742285" w:rsidP="00574E70">
            <w:pPr>
              <w:spacing w:after="0" w:line="240" w:lineRule="auto"/>
              <w:jc w:val="both"/>
              <w:rPr>
                <w:rFonts w:ascii="Times New Roman" w:eastAsia="Times New Roman" w:hAnsi="Times New Roman" w:cs="Times New Roman"/>
                <w:sz w:val="20"/>
                <w:szCs w:val="20"/>
                <w:lang w:val="ro-RO" w:eastAsia="ru-RU"/>
              </w:rPr>
            </w:pPr>
          </w:p>
          <w:p w14:paraId="042224C3" w14:textId="77777777" w:rsidR="00742285" w:rsidRPr="00EE2DDE" w:rsidRDefault="00742285" w:rsidP="00574E70">
            <w:pPr>
              <w:spacing w:after="0" w:line="240" w:lineRule="auto"/>
              <w:jc w:val="both"/>
              <w:rPr>
                <w:rFonts w:ascii="Times New Roman" w:eastAsia="Times New Roman" w:hAnsi="Times New Roman" w:cs="Times New Roman"/>
                <w:sz w:val="20"/>
                <w:szCs w:val="20"/>
                <w:lang w:val="ro-RO" w:eastAsia="ru-RU"/>
              </w:rPr>
            </w:pPr>
          </w:p>
          <w:p w14:paraId="2CB1EE7A" w14:textId="205F4244" w:rsidR="00E26ACB" w:rsidRPr="00EE2DDE" w:rsidRDefault="00E26ACB" w:rsidP="00574E70">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 xml:space="preserve"> Se recomandă excluderea  alin. (4). Punerea în aplicare a modificărilor şi completărilor actelor legislative sunt prevăzute de actele legislative de modificare sau completare. Instituirea de dispoziţii derogatorii prealabile sunt contrare tehnicii legislative.</w:t>
            </w:r>
          </w:p>
          <w:p w14:paraId="017DF2CA" w14:textId="6A187BEB" w:rsidR="00E26ACB" w:rsidRPr="00EE2DDE" w:rsidRDefault="00E26ACB" w:rsidP="00574E70">
            <w:pPr>
              <w:spacing w:after="0" w:line="240" w:lineRule="auto"/>
              <w:jc w:val="both"/>
              <w:rPr>
                <w:rFonts w:ascii="Times New Roman" w:eastAsia="Times New Roman" w:hAnsi="Times New Roman" w:cs="Times New Roman"/>
                <w:sz w:val="20"/>
                <w:szCs w:val="20"/>
                <w:lang w:val="ro-RO" w:eastAsia="ru-RU"/>
              </w:rPr>
            </w:pPr>
          </w:p>
          <w:p w14:paraId="7146DAAC" w14:textId="7FA82EA9" w:rsidR="00742285" w:rsidRDefault="00742285" w:rsidP="00574E70">
            <w:pPr>
              <w:spacing w:after="0" w:line="240" w:lineRule="auto"/>
              <w:jc w:val="both"/>
              <w:rPr>
                <w:rFonts w:ascii="Times New Roman" w:eastAsia="Times New Roman" w:hAnsi="Times New Roman" w:cs="Times New Roman"/>
                <w:sz w:val="20"/>
                <w:szCs w:val="20"/>
                <w:lang w:val="ro-RO" w:eastAsia="ru-RU"/>
              </w:rPr>
            </w:pPr>
          </w:p>
          <w:p w14:paraId="1E90D70E" w14:textId="3D0D9B26" w:rsidR="00742285" w:rsidRDefault="00742285" w:rsidP="00574E70">
            <w:pPr>
              <w:spacing w:after="0" w:line="240" w:lineRule="auto"/>
              <w:jc w:val="both"/>
              <w:rPr>
                <w:rFonts w:ascii="Times New Roman" w:eastAsia="Times New Roman" w:hAnsi="Times New Roman" w:cs="Times New Roman"/>
                <w:sz w:val="20"/>
                <w:szCs w:val="20"/>
                <w:lang w:val="ro-RO" w:eastAsia="ru-RU"/>
              </w:rPr>
            </w:pPr>
          </w:p>
          <w:p w14:paraId="4E05E475" w14:textId="77777777" w:rsidR="00742285" w:rsidRPr="00EE2DDE" w:rsidRDefault="00742285" w:rsidP="00574E70">
            <w:pPr>
              <w:spacing w:after="0" w:line="240" w:lineRule="auto"/>
              <w:jc w:val="both"/>
              <w:rPr>
                <w:rFonts w:ascii="Times New Roman" w:eastAsia="Times New Roman" w:hAnsi="Times New Roman" w:cs="Times New Roman"/>
                <w:sz w:val="20"/>
                <w:szCs w:val="20"/>
                <w:lang w:val="ro-RO" w:eastAsia="ru-RU"/>
              </w:rPr>
            </w:pPr>
          </w:p>
          <w:p w14:paraId="40AAB23B" w14:textId="77777777" w:rsidR="000225B2" w:rsidRPr="00EE2DDE" w:rsidRDefault="000225B2" w:rsidP="00574E70">
            <w:pPr>
              <w:spacing w:after="0" w:line="240" w:lineRule="auto"/>
              <w:jc w:val="both"/>
              <w:rPr>
                <w:rFonts w:ascii="Times New Roman" w:eastAsia="Times New Roman" w:hAnsi="Times New Roman" w:cs="Times New Roman"/>
                <w:sz w:val="20"/>
                <w:szCs w:val="20"/>
                <w:lang w:val="ro-RO" w:eastAsia="ru-RU"/>
              </w:rPr>
            </w:pPr>
          </w:p>
          <w:p w14:paraId="4116978F" w14:textId="257C9F82" w:rsidR="00E26ACB" w:rsidRPr="00EE2DDE" w:rsidRDefault="00E26ACB" w:rsidP="00574E70">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 xml:space="preserve"> Se recomandă excluderea alin. (5). Conform tehnicii legislative, prevederile actului normativ trebuie să fie ajustat la tratatele la care Republica Moldova este parte (pentru fiecare aderare/ratificare/etc.), respectiv instituirea prealabilă unor instrumente derogatorii nu prezintă o soluţie viabilă.</w:t>
            </w:r>
          </w:p>
          <w:p w14:paraId="39000BA1" w14:textId="51CAEB51" w:rsidR="00E26ACB" w:rsidRPr="00EE2DDE" w:rsidRDefault="00E26ACB" w:rsidP="00574E70">
            <w:pPr>
              <w:spacing w:after="0" w:line="240" w:lineRule="auto"/>
              <w:jc w:val="both"/>
              <w:rPr>
                <w:rFonts w:ascii="Times New Roman" w:eastAsia="Times New Roman" w:hAnsi="Times New Roman" w:cs="Times New Roman"/>
                <w:sz w:val="20"/>
                <w:szCs w:val="20"/>
                <w:lang w:val="ro-RO" w:eastAsia="ru-RU"/>
              </w:rPr>
            </w:pPr>
          </w:p>
          <w:p w14:paraId="70B2555E" w14:textId="0481FA47" w:rsidR="00E26ACB" w:rsidRPr="00EE2DDE" w:rsidRDefault="00E26ACB" w:rsidP="00574E70">
            <w:pPr>
              <w:spacing w:after="0" w:line="240" w:lineRule="auto"/>
              <w:jc w:val="both"/>
              <w:rPr>
                <w:rFonts w:ascii="Times New Roman" w:eastAsia="Times New Roman" w:hAnsi="Times New Roman" w:cs="Times New Roman"/>
                <w:sz w:val="20"/>
                <w:szCs w:val="20"/>
                <w:lang w:val="ro-RO" w:eastAsia="ru-RU"/>
              </w:rPr>
            </w:pPr>
          </w:p>
          <w:p w14:paraId="096B247A" w14:textId="77777777" w:rsidR="00E26ACB" w:rsidRPr="00EE2DDE" w:rsidRDefault="00E26ACB" w:rsidP="00574E70">
            <w:pPr>
              <w:spacing w:after="0" w:line="240" w:lineRule="auto"/>
              <w:jc w:val="both"/>
              <w:rPr>
                <w:rFonts w:ascii="Times New Roman" w:eastAsia="Times New Roman" w:hAnsi="Times New Roman" w:cs="Times New Roman"/>
                <w:sz w:val="20"/>
                <w:szCs w:val="20"/>
                <w:lang w:val="ro-RO" w:eastAsia="ru-RU"/>
              </w:rPr>
            </w:pPr>
          </w:p>
          <w:p w14:paraId="7E86C122" w14:textId="5E4D7C68" w:rsidR="00742285" w:rsidRPr="00EE2DDE" w:rsidRDefault="00742285" w:rsidP="00574E70">
            <w:pPr>
              <w:spacing w:after="0" w:line="240" w:lineRule="auto"/>
              <w:jc w:val="both"/>
              <w:rPr>
                <w:rFonts w:ascii="Times New Roman" w:eastAsia="Times New Roman" w:hAnsi="Times New Roman" w:cs="Times New Roman"/>
                <w:sz w:val="20"/>
                <w:szCs w:val="20"/>
                <w:lang w:val="ro-RO" w:eastAsia="ru-RU"/>
              </w:rPr>
            </w:pPr>
          </w:p>
          <w:p w14:paraId="1AC12F9B" w14:textId="4B764B75" w:rsidR="00E26ACB" w:rsidRPr="00EE2DDE" w:rsidRDefault="00E26ACB" w:rsidP="00574E70">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Se recomandă excluderea alin. (6). Această prevedere rezultă din dispoziţiile art. 48 al Legii nr. 780. Totodată, utilizarea sintagmelor “anumite dispoziţii” sunt evazive şi echivoce. Actul normativ trebuie să întrunească condiţiile stipulate la alin. (2) art. 3, alin. (3) art. 4, art. 5, alin. (3) art. 53 al Legii nr. 780.</w:t>
            </w:r>
          </w:p>
          <w:p w14:paraId="6614A8F7" w14:textId="32BA069D" w:rsidR="00742285" w:rsidRPr="00EE2DDE" w:rsidRDefault="00742285" w:rsidP="00574E70">
            <w:pPr>
              <w:spacing w:after="0" w:line="240" w:lineRule="auto"/>
              <w:jc w:val="both"/>
              <w:rPr>
                <w:rFonts w:ascii="Times New Roman" w:eastAsia="Times New Roman" w:hAnsi="Times New Roman" w:cs="Times New Roman"/>
                <w:sz w:val="20"/>
                <w:szCs w:val="20"/>
                <w:lang w:val="ro-RO" w:eastAsia="ru-RU"/>
              </w:rPr>
            </w:pPr>
          </w:p>
          <w:p w14:paraId="17984C39" w14:textId="0FC33337" w:rsidR="00E26ACB" w:rsidRPr="00EE2DDE" w:rsidRDefault="00E26ACB" w:rsidP="00574E70">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Se recomandă introducerea unui alineat ce defineşte “legislaţia vamală”. Spre propune dispoziţia-noţiune: “Legislaţia vamală reprezintă totalitatea prevederilor Codului Vamal, acordurilor internaţionale la care Republica Moldova este parte, actele normative subordonate legii emise de guvern, actele normative subordonate legii emise de serviciul vamal şi alte autorităţi publice, precum şi  legislaţia conexă”. Se recomandă excluderea pct. 1) art. 9 din Proiect.</w:t>
            </w:r>
          </w:p>
          <w:p w14:paraId="48B0E62C" w14:textId="77777777" w:rsidR="00E26ACB" w:rsidRPr="00EE2DDE" w:rsidRDefault="00E26ACB" w:rsidP="00574E70">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Observații</w:t>
            </w:r>
          </w:p>
          <w:p w14:paraId="457AFA0E" w14:textId="77777777" w:rsidR="00E26ACB" w:rsidRPr="00EE2DDE" w:rsidRDefault="00E26ACB" w:rsidP="00574E70">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I.Potrivit art. 18 alin. (3) al Legii nr. 780, în cazul în care proiectul de act legislativ cuprinde prevederi din legislaţia în vigoare, acestea, de regulă nu se reproduc, dar se face trimitere la ele.</w:t>
            </w:r>
          </w:p>
          <w:p w14:paraId="19D7BD49" w14:textId="77777777" w:rsidR="00E26ACB" w:rsidRPr="00EE2DDE" w:rsidRDefault="00E26ACB" w:rsidP="00574E70">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II. Potrivit art. 46 al legii precitate, actul legislative produce efecte numai în timpul cît este în vigoare şi nu poate fi retroactiv sau ultraactiv. Au efect retroactive doar actele legislative prin care se stabilesc sancţiuni mai blînde. Actele legislative pot ultraactiva în mod exceptional.</w:t>
            </w:r>
          </w:p>
          <w:p w14:paraId="048556F7" w14:textId="77777777" w:rsidR="00E26ACB" w:rsidRPr="00EE2DDE" w:rsidRDefault="00E26ACB" w:rsidP="00574E70">
            <w:pPr>
              <w:spacing w:after="0" w:line="240" w:lineRule="auto"/>
              <w:jc w:val="both"/>
              <w:rPr>
                <w:rFonts w:ascii="Times New Roman" w:eastAsia="Times New Roman" w:hAnsi="Times New Roman" w:cs="Times New Roman"/>
                <w:b/>
                <w:sz w:val="20"/>
                <w:szCs w:val="20"/>
                <w:lang w:val="ro-RO" w:eastAsia="ru-RU"/>
              </w:rPr>
            </w:pPr>
            <w:r w:rsidRPr="00EE2DDE">
              <w:rPr>
                <w:rFonts w:ascii="Times New Roman" w:eastAsia="Times New Roman" w:hAnsi="Times New Roman" w:cs="Times New Roman"/>
                <w:sz w:val="20"/>
                <w:szCs w:val="20"/>
                <w:lang w:val="ro-RO" w:eastAsia="ru-RU"/>
              </w:rPr>
              <w:t>III. noţiunea ce defineşte “legislaţia vamală”, se regăseşte la alin. (9), pct. 1).</w:t>
            </w:r>
          </w:p>
        </w:tc>
        <w:tc>
          <w:tcPr>
            <w:tcW w:w="3118" w:type="dxa"/>
            <w:gridSpan w:val="2"/>
            <w:tcBorders>
              <w:top w:val="single" w:sz="4" w:space="0" w:color="auto"/>
              <w:left w:val="single" w:sz="4" w:space="0" w:color="auto"/>
              <w:bottom w:val="single" w:sz="4" w:space="0" w:color="auto"/>
              <w:right w:val="single" w:sz="4" w:space="0" w:color="auto"/>
            </w:tcBorders>
          </w:tcPr>
          <w:p w14:paraId="666FD5B5" w14:textId="1F8E3324" w:rsidR="00E26ACB" w:rsidRDefault="009F4225" w:rsidP="00124A00">
            <w:pPr>
              <w:spacing w:after="0" w:line="240" w:lineRule="auto"/>
              <w:jc w:val="both"/>
              <w:rPr>
                <w:rFonts w:ascii="Times New Roman" w:eastAsia="Times New Roman" w:hAnsi="Times New Roman" w:cs="Times New Roman"/>
                <w:sz w:val="20"/>
                <w:szCs w:val="20"/>
                <w:lang w:val="ro-RO" w:eastAsia="ru-RU"/>
              </w:rPr>
            </w:pPr>
            <w:r>
              <w:rPr>
                <w:rFonts w:ascii="Times New Roman" w:eastAsia="Times New Roman" w:hAnsi="Times New Roman" w:cs="Times New Roman"/>
                <w:b/>
                <w:sz w:val="20"/>
                <w:szCs w:val="20"/>
                <w:u w:val="single"/>
                <w:lang w:val="ro-RO" w:eastAsia="ru-RU"/>
              </w:rPr>
              <w:lastRenderedPageBreak/>
              <w:t>S</w:t>
            </w:r>
            <w:r w:rsidR="00E26ACB" w:rsidRPr="00EE2DDE">
              <w:rPr>
                <w:rFonts w:ascii="Times New Roman" w:eastAsia="Times New Roman" w:hAnsi="Times New Roman" w:cs="Times New Roman"/>
                <w:b/>
                <w:sz w:val="20"/>
                <w:szCs w:val="20"/>
                <w:u w:val="single"/>
                <w:lang w:val="ro-RO" w:eastAsia="ru-RU"/>
              </w:rPr>
              <w:t>e acceptă</w:t>
            </w:r>
            <w:r>
              <w:rPr>
                <w:rFonts w:ascii="Times New Roman" w:eastAsia="Times New Roman" w:hAnsi="Times New Roman" w:cs="Times New Roman"/>
                <w:b/>
                <w:sz w:val="20"/>
                <w:szCs w:val="20"/>
                <w:u w:val="single"/>
                <w:lang w:val="ro-RO" w:eastAsia="ru-RU"/>
              </w:rPr>
              <w:t xml:space="preserve"> parțial</w:t>
            </w:r>
            <w:r w:rsidR="00E76DF0">
              <w:rPr>
                <w:rFonts w:ascii="Times New Roman" w:eastAsia="Times New Roman" w:hAnsi="Times New Roman" w:cs="Times New Roman"/>
                <w:b/>
                <w:sz w:val="20"/>
                <w:szCs w:val="20"/>
                <w:u w:val="single"/>
                <w:lang w:val="ro-RO" w:eastAsia="ru-RU"/>
              </w:rPr>
              <w:t xml:space="preserve">, </w:t>
            </w:r>
            <w:r w:rsidR="00E76DF0">
              <w:rPr>
                <w:rFonts w:ascii="Times New Roman" w:eastAsia="Times New Roman" w:hAnsi="Times New Roman" w:cs="Times New Roman"/>
                <w:sz w:val="20"/>
                <w:szCs w:val="20"/>
                <w:lang w:val="ro-RO" w:eastAsia="ru-RU"/>
              </w:rPr>
              <w:t>articolul 1 se expune în următoarea redacție:</w:t>
            </w:r>
          </w:p>
          <w:p w14:paraId="54D21C50" w14:textId="10E6EDC1" w:rsidR="00E76DF0" w:rsidRPr="00E76DF0" w:rsidRDefault="00E76DF0" w:rsidP="00E76DF0">
            <w:pPr>
              <w:spacing w:after="0" w:line="240" w:lineRule="auto"/>
              <w:jc w:val="both"/>
              <w:rPr>
                <w:rFonts w:ascii="Times New Roman" w:eastAsia="Times New Roman" w:hAnsi="Times New Roman" w:cs="Times New Roman"/>
                <w:sz w:val="20"/>
                <w:szCs w:val="20"/>
                <w:lang w:val="ro-RO" w:eastAsia="ru-RU"/>
              </w:rPr>
            </w:pPr>
            <w:r>
              <w:rPr>
                <w:rFonts w:ascii="Times New Roman" w:eastAsia="Times New Roman" w:hAnsi="Times New Roman" w:cs="Times New Roman"/>
                <w:b/>
                <w:iCs/>
                <w:sz w:val="24"/>
                <w:szCs w:val="24"/>
                <w:lang w:val="ro-RO"/>
              </w:rPr>
              <w:t>„</w:t>
            </w:r>
            <w:r w:rsidRPr="00E76DF0">
              <w:rPr>
                <w:rFonts w:ascii="Times New Roman" w:eastAsia="Times New Roman" w:hAnsi="Times New Roman" w:cs="Times New Roman"/>
                <w:b/>
                <w:iCs/>
                <w:sz w:val="20"/>
                <w:szCs w:val="20"/>
                <w:lang w:val="ro-RO" w:eastAsia="ru-RU"/>
              </w:rPr>
              <w:t xml:space="preserve">Articolul 1. </w:t>
            </w:r>
            <w:r w:rsidRPr="00E76DF0">
              <w:rPr>
                <w:rFonts w:ascii="Times New Roman" w:eastAsia="Times New Roman" w:hAnsi="Times New Roman" w:cs="Times New Roman"/>
                <w:bCs/>
                <w:sz w:val="20"/>
                <w:szCs w:val="20"/>
                <w:lang w:val="ro-RO" w:eastAsia="ru-RU"/>
              </w:rPr>
              <w:t>Obiectul, domeniul de aplicare și legislația vamală</w:t>
            </w:r>
          </w:p>
          <w:p w14:paraId="1B950A79" w14:textId="77777777" w:rsidR="00E76DF0" w:rsidRPr="00E76DF0" w:rsidRDefault="00E76DF0" w:rsidP="00E76DF0">
            <w:pPr>
              <w:spacing w:after="0" w:line="240" w:lineRule="auto"/>
              <w:jc w:val="both"/>
              <w:rPr>
                <w:rFonts w:ascii="Times New Roman" w:eastAsia="Times New Roman" w:hAnsi="Times New Roman" w:cs="Times New Roman"/>
                <w:sz w:val="20"/>
                <w:szCs w:val="20"/>
                <w:lang w:val="ro-RO" w:eastAsia="ru-RU" w:bidi="ro-RO"/>
              </w:rPr>
            </w:pPr>
            <w:r w:rsidRPr="00E76DF0">
              <w:rPr>
                <w:rFonts w:ascii="Times New Roman" w:eastAsia="Times New Roman" w:hAnsi="Times New Roman" w:cs="Times New Roman"/>
                <w:sz w:val="20"/>
                <w:szCs w:val="20"/>
                <w:lang w:val="ro-RO" w:eastAsia="ru-RU"/>
              </w:rPr>
              <w:t xml:space="preserve"> (1) </w:t>
            </w:r>
            <w:r w:rsidRPr="00E76DF0">
              <w:rPr>
                <w:rFonts w:ascii="Times New Roman" w:eastAsia="Times New Roman" w:hAnsi="Times New Roman" w:cs="Times New Roman"/>
                <w:sz w:val="20"/>
                <w:szCs w:val="20"/>
                <w:lang w:val="ro-RO" w:eastAsia="ru-RU" w:bidi="ro-RO"/>
              </w:rPr>
              <w:t>Prezentul cod stabileşte principiile juridice, economice şi organizatorice ale activităţii vamale, normele şi procedurile generale aplicabile mărfurilor introduse în sau scoase de pe teritoriul vamal şi este orientat spre apărarea suveranităţii şi securităţii economice a Republicii Moldova.</w:t>
            </w:r>
          </w:p>
          <w:p w14:paraId="3FBF7C87" w14:textId="77777777" w:rsidR="00E76DF0" w:rsidRPr="00E76DF0" w:rsidRDefault="00E76DF0" w:rsidP="00E76DF0">
            <w:pPr>
              <w:spacing w:after="0" w:line="240" w:lineRule="auto"/>
              <w:jc w:val="both"/>
              <w:rPr>
                <w:rFonts w:ascii="Times New Roman" w:eastAsia="Times New Roman" w:hAnsi="Times New Roman" w:cs="Times New Roman"/>
                <w:sz w:val="20"/>
                <w:szCs w:val="20"/>
                <w:lang w:val="en-US" w:eastAsia="ru-RU"/>
              </w:rPr>
            </w:pPr>
            <w:r w:rsidRPr="00E76DF0">
              <w:rPr>
                <w:rFonts w:ascii="Times New Roman" w:eastAsia="Times New Roman" w:hAnsi="Times New Roman" w:cs="Times New Roman"/>
                <w:sz w:val="20"/>
                <w:szCs w:val="20"/>
                <w:lang w:val="ro-RO" w:eastAsia="ru-RU" w:bidi="ro-RO"/>
              </w:rPr>
              <w:t xml:space="preserve">(2) </w:t>
            </w:r>
            <w:r w:rsidRPr="00E43FB8">
              <w:rPr>
                <w:rFonts w:ascii="Times New Roman" w:eastAsia="Times New Roman" w:hAnsi="Times New Roman" w:cs="Times New Roman"/>
                <w:sz w:val="20"/>
                <w:szCs w:val="20"/>
                <w:lang w:val="ro-RO" w:eastAsia="ru-RU"/>
                <w:rPrChange w:id="2" w:author="Alexa Corina" w:date="2019-08-09T17:21:00Z">
                  <w:rPr>
                    <w:rFonts w:ascii="Times New Roman" w:eastAsia="Times New Roman" w:hAnsi="Times New Roman" w:cs="Times New Roman"/>
                    <w:sz w:val="20"/>
                    <w:szCs w:val="20"/>
                    <w:lang w:val="en-US" w:eastAsia="ru-RU"/>
                  </w:rPr>
                </w:rPrChange>
              </w:rPr>
              <w:t xml:space="preserve">Legislaţia vamală este constituită din prezentul cod, Tariful vamal, din alte acte normative şi acorduri internaţionale în domeniul vamal la care Republica Moldova este parte. </w:t>
            </w:r>
            <w:r w:rsidRPr="00E76DF0">
              <w:rPr>
                <w:rFonts w:ascii="Times New Roman" w:eastAsia="Times New Roman" w:hAnsi="Times New Roman" w:cs="Times New Roman"/>
                <w:sz w:val="20"/>
                <w:szCs w:val="20"/>
                <w:lang w:val="ro-RO" w:eastAsia="ru-RU" w:bidi="ro-RO"/>
              </w:rPr>
              <w:t>Codul se aplică uniform pe întregul teritoriu vamal al Republicii Moldova</w:t>
            </w:r>
          </w:p>
          <w:p w14:paraId="30192634" w14:textId="77777777" w:rsidR="00E76DF0" w:rsidRPr="00E76DF0" w:rsidRDefault="00E76DF0" w:rsidP="00E76DF0">
            <w:pPr>
              <w:spacing w:after="0" w:line="240" w:lineRule="auto"/>
              <w:jc w:val="both"/>
              <w:rPr>
                <w:rFonts w:ascii="Times New Roman" w:eastAsia="Times New Roman" w:hAnsi="Times New Roman" w:cs="Times New Roman"/>
                <w:sz w:val="20"/>
                <w:szCs w:val="20"/>
                <w:lang w:val="ro-RO" w:eastAsia="ru-RU" w:bidi="ro-RO"/>
              </w:rPr>
            </w:pPr>
            <w:r w:rsidRPr="00E76DF0">
              <w:rPr>
                <w:rFonts w:ascii="Times New Roman" w:eastAsia="Times New Roman" w:hAnsi="Times New Roman" w:cs="Times New Roman"/>
                <w:sz w:val="20"/>
                <w:szCs w:val="20"/>
                <w:lang w:val="ro-RO" w:eastAsia="ru-RU" w:bidi="ro-RO"/>
              </w:rPr>
              <w:t xml:space="preserve"> (3) Activitatea vamală se desfăşoară în conformitate cu legislaţia care este în vigoare la data la care Serviciul Vamal a acceptat declaraţia vamală şi alte documente, cu excepţia cazurilor prevăzute de legislaţie. În cazul trecerii ilegale de mărfuri şi mijloace de transport peste frontiera vamală, se aplică legislaţia vamală în vigoare la momentul trecerii de facto a acestor bunuri peste frontiera vamală. </w:t>
            </w:r>
          </w:p>
          <w:p w14:paraId="4FDB6697" w14:textId="77777777" w:rsidR="00E76DF0" w:rsidRPr="00E76DF0" w:rsidRDefault="00E76DF0" w:rsidP="00E76DF0">
            <w:pPr>
              <w:spacing w:after="0" w:line="240" w:lineRule="auto"/>
              <w:jc w:val="both"/>
              <w:rPr>
                <w:rFonts w:ascii="Times New Roman" w:eastAsia="Times New Roman" w:hAnsi="Times New Roman" w:cs="Times New Roman"/>
                <w:sz w:val="20"/>
                <w:szCs w:val="20"/>
                <w:lang w:val="ro-RO" w:eastAsia="ru-RU" w:bidi="ro-RO"/>
              </w:rPr>
            </w:pPr>
            <w:r w:rsidRPr="00E76DF0">
              <w:rPr>
                <w:rFonts w:ascii="Times New Roman" w:eastAsia="Times New Roman" w:hAnsi="Times New Roman" w:cs="Times New Roman"/>
                <w:sz w:val="20"/>
                <w:szCs w:val="20"/>
                <w:lang w:val="ro-RO" w:eastAsia="ru-RU" w:bidi="ro-RO"/>
              </w:rPr>
              <w:t>(4) Modificările şi/sau completările prezentului cod se pun în aplicare peste 180 de zile de la data publicării în Monitorul Oficial al Republicii Moldova a legii de modificare şi/sau de completare.</w:t>
            </w:r>
          </w:p>
          <w:p w14:paraId="2EFB968F" w14:textId="77777777" w:rsidR="00E76DF0" w:rsidRPr="00E76DF0" w:rsidRDefault="00E76DF0" w:rsidP="00E76DF0">
            <w:pPr>
              <w:spacing w:after="0" w:line="240" w:lineRule="auto"/>
              <w:jc w:val="both"/>
              <w:rPr>
                <w:rFonts w:ascii="Times New Roman" w:eastAsia="Times New Roman" w:hAnsi="Times New Roman" w:cs="Times New Roman"/>
                <w:sz w:val="20"/>
                <w:szCs w:val="20"/>
                <w:lang w:val="ro-RO" w:eastAsia="ru-RU" w:bidi="ro-RO"/>
              </w:rPr>
            </w:pPr>
            <w:r w:rsidRPr="00E76DF0">
              <w:rPr>
                <w:rFonts w:ascii="Times New Roman" w:eastAsia="Times New Roman" w:hAnsi="Times New Roman" w:cs="Times New Roman"/>
                <w:sz w:val="20"/>
                <w:szCs w:val="20"/>
                <w:lang w:val="ro-RO" w:eastAsia="ru-RU" w:bidi="ro-RO"/>
              </w:rPr>
              <w:t xml:space="preserve">(5) Anumite dispoziții ale legislației vamale se pot aplica și în afara teritoriului vamal, în cadrul </w:t>
            </w:r>
            <w:r w:rsidRPr="00E76DF0">
              <w:rPr>
                <w:rFonts w:ascii="Times New Roman" w:eastAsia="Times New Roman" w:hAnsi="Times New Roman" w:cs="Times New Roman"/>
                <w:sz w:val="20"/>
                <w:szCs w:val="20"/>
                <w:lang w:val="ro-RO" w:eastAsia="ru-RU" w:bidi="ro-RO"/>
              </w:rPr>
              <w:lastRenderedPageBreak/>
              <w:t>reglementărilor specifice sau al acordurilor internaționale la care Republica Moldova este parte.</w:t>
            </w:r>
          </w:p>
          <w:p w14:paraId="04CBAE6A" w14:textId="77777777" w:rsidR="00E76DF0" w:rsidRPr="00E76DF0" w:rsidRDefault="00E76DF0" w:rsidP="00E76DF0">
            <w:pPr>
              <w:spacing w:after="0" w:line="240" w:lineRule="auto"/>
              <w:jc w:val="both"/>
              <w:rPr>
                <w:rFonts w:ascii="Times New Roman" w:eastAsia="Times New Roman" w:hAnsi="Times New Roman" w:cs="Times New Roman"/>
                <w:sz w:val="20"/>
                <w:szCs w:val="20"/>
                <w:lang w:val="ro-RO" w:eastAsia="ru-RU" w:bidi="ro-RO"/>
              </w:rPr>
            </w:pPr>
            <w:r w:rsidRPr="00E76DF0">
              <w:rPr>
                <w:rFonts w:ascii="Times New Roman" w:eastAsia="Times New Roman" w:hAnsi="Times New Roman" w:cs="Times New Roman"/>
                <w:sz w:val="20"/>
                <w:szCs w:val="20"/>
                <w:lang w:val="ro-RO" w:eastAsia="ru-RU" w:bidi="ro-RO"/>
              </w:rPr>
              <w:t xml:space="preserve">(6) </w:t>
            </w:r>
            <w:r w:rsidRPr="00E76DF0">
              <w:rPr>
                <w:rFonts w:ascii="Times New Roman" w:eastAsia="Times New Roman" w:hAnsi="Times New Roman" w:cs="Times New Roman"/>
                <w:sz w:val="20"/>
                <w:szCs w:val="20"/>
                <w:lang w:val="it-IT" w:eastAsia="ru-RU"/>
              </w:rPr>
              <w:t>Dacă acordurile internaţionale la care Republica Moldova este parte stabilesc alte norme decît cele prevăzute de prezentul cod şi de alte acte normative în domeniul vamal ale Republicii Moldova, prioritate au acordurile internaţionale.</w:t>
            </w:r>
          </w:p>
          <w:p w14:paraId="14EED068" w14:textId="73C5D7BD" w:rsidR="00E76DF0" w:rsidRPr="00E43FB8" w:rsidRDefault="00E76DF0" w:rsidP="00E76DF0">
            <w:pPr>
              <w:spacing w:after="0" w:line="240" w:lineRule="auto"/>
              <w:jc w:val="both"/>
              <w:rPr>
                <w:rFonts w:ascii="Times New Roman" w:eastAsia="Times New Roman" w:hAnsi="Times New Roman" w:cs="Times New Roman"/>
                <w:sz w:val="20"/>
                <w:szCs w:val="20"/>
                <w:lang w:val="fr-FR" w:eastAsia="ru-RU"/>
                <w:rPrChange w:id="3" w:author="Alexa Corina" w:date="2019-08-09T17:21:00Z">
                  <w:rPr>
                    <w:rFonts w:ascii="Times New Roman" w:eastAsia="Times New Roman" w:hAnsi="Times New Roman" w:cs="Times New Roman"/>
                    <w:sz w:val="20"/>
                    <w:szCs w:val="20"/>
                    <w:lang w:eastAsia="ru-RU"/>
                  </w:rPr>
                </w:rPrChange>
              </w:rPr>
            </w:pPr>
            <w:r w:rsidRPr="00E43FB8">
              <w:rPr>
                <w:rFonts w:ascii="Times New Roman" w:eastAsia="Times New Roman" w:hAnsi="Times New Roman" w:cs="Times New Roman"/>
                <w:sz w:val="20"/>
                <w:szCs w:val="20"/>
                <w:lang w:val="fr-FR" w:eastAsia="ru-RU"/>
                <w:rPrChange w:id="4" w:author="Alexa Corina" w:date="2019-08-09T17:21:00Z">
                  <w:rPr>
                    <w:rFonts w:ascii="Times New Roman" w:eastAsia="Times New Roman" w:hAnsi="Times New Roman" w:cs="Times New Roman"/>
                    <w:sz w:val="20"/>
                    <w:szCs w:val="20"/>
                    <w:lang w:eastAsia="ru-RU"/>
                  </w:rPr>
                </w:rPrChange>
              </w:rPr>
              <w:t xml:space="preserve"> (7) Apărarea drepturilor şi intereselor plătitorilor vamali se face pe cale judiciară sau pe alte căi prevăzute de prezentul cod şi de alte acte normative. Toate îndoielile apărute la aplicarea legislaţiei vamale se vor interpreta în favoarea persoanei.”.</w:t>
            </w:r>
          </w:p>
          <w:p w14:paraId="65132A47" w14:textId="34F5800D" w:rsidR="00E76DF0" w:rsidRPr="00E43FB8" w:rsidRDefault="00E76DF0" w:rsidP="00E76DF0">
            <w:pPr>
              <w:spacing w:after="0" w:line="240" w:lineRule="auto"/>
              <w:jc w:val="both"/>
              <w:rPr>
                <w:rFonts w:ascii="Times New Roman" w:eastAsia="Times New Roman" w:hAnsi="Times New Roman" w:cs="Times New Roman"/>
                <w:sz w:val="20"/>
                <w:szCs w:val="20"/>
                <w:lang w:val="fr-FR" w:eastAsia="ru-RU"/>
                <w:rPrChange w:id="5" w:author="Alexa Corina" w:date="2019-08-09T17:21:00Z">
                  <w:rPr>
                    <w:rFonts w:ascii="Times New Roman" w:eastAsia="Times New Roman" w:hAnsi="Times New Roman" w:cs="Times New Roman"/>
                    <w:sz w:val="20"/>
                    <w:szCs w:val="20"/>
                    <w:lang w:eastAsia="ru-RU"/>
                  </w:rPr>
                </w:rPrChange>
              </w:rPr>
            </w:pPr>
          </w:p>
          <w:p w14:paraId="479A4F27" w14:textId="341A355A" w:rsidR="00876F4E" w:rsidRPr="00E43FB8" w:rsidRDefault="00876F4E" w:rsidP="00E76DF0">
            <w:pPr>
              <w:spacing w:after="0" w:line="240" w:lineRule="auto"/>
              <w:jc w:val="both"/>
              <w:rPr>
                <w:rFonts w:ascii="Times New Roman" w:eastAsia="Times New Roman" w:hAnsi="Times New Roman" w:cs="Times New Roman"/>
                <w:sz w:val="20"/>
                <w:szCs w:val="20"/>
                <w:lang w:val="fr-FR" w:eastAsia="ru-RU"/>
                <w:rPrChange w:id="6" w:author="Alexa Corina" w:date="2019-08-09T17:21:00Z">
                  <w:rPr>
                    <w:rFonts w:ascii="Times New Roman" w:eastAsia="Times New Roman" w:hAnsi="Times New Roman" w:cs="Times New Roman"/>
                    <w:sz w:val="20"/>
                    <w:szCs w:val="20"/>
                    <w:lang w:eastAsia="ru-RU"/>
                  </w:rPr>
                </w:rPrChange>
              </w:rPr>
            </w:pPr>
          </w:p>
          <w:p w14:paraId="425A5E3C" w14:textId="77777777" w:rsidR="00E26ACB" w:rsidRPr="00EE2DDE" w:rsidRDefault="00E26ACB" w:rsidP="00574E70">
            <w:pPr>
              <w:spacing w:after="0" w:line="240" w:lineRule="auto"/>
              <w:jc w:val="both"/>
              <w:rPr>
                <w:rFonts w:ascii="Times New Roman" w:eastAsia="Times New Roman" w:hAnsi="Times New Roman" w:cs="Times New Roman"/>
                <w:sz w:val="20"/>
                <w:szCs w:val="20"/>
                <w:lang w:val="ro-RO" w:eastAsia="ru-RU"/>
              </w:rPr>
            </w:pPr>
          </w:p>
          <w:p w14:paraId="538E29C8" w14:textId="540F5392" w:rsidR="00E26ACB" w:rsidRDefault="00E76DF0" w:rsidP="00574E70">
            <w:pPr>
              <w:spacing w:after="0" w:line="240" w:lineRule="auto"/>
              <w:jc w:val="center"/>
              <w:rPr>
                <w:rFonts w:ascii="Times New Roman" w:eastAsia="Times New Roman" w:hAnsi="Times New Roman" w:cs="Times New Roman"/>
                <w:sz w:val="20"/>
                <w:szCs w:val="20"/>
                <w:u w:val="single"/>
                <w:lang w:val="ro-RO" w:eastAsia="ru-RU"/>
              </w:rPr>
            </w:pPr>
            <w:r>
              <w:rPr>
                <w:rFonts w:ascii="Times New Roman" w:eastAsia="Times New Roman" w:hAnsi="Times New Roman" w:cs="Times New Roman"/>
                <w:b/>
                <w:sz w:val="20"/>
                <w:szCs w:val="20"/>
                <w:u w:val="single"/>
                <w:lang w:val="ro-RO" w:eastAsia="ru-RU"/>
              </w:rPr>
              <w:t xml:space="preserve">Se acceptă, </w:t>
            </w:r>
            <w:r w:rsidRPr="00E76DF0">
              <w:rPr>
                <w:rFonts w:ascii="Times New Roman" w:eastAsia="Times New Roman" w:hAnsi="Times New Roman" w:cs="Times New Roman"/>
                <w:sz w:val="20"/>
                <w:szCs w:val="20"/>
                <w:u w:val="single"/>
                <w:lang w:val="ro-RO" w:eastAsia="ru-RU"/>
              </w:rPr>
              <w:t>parțial</w:t>
            </w:r>
          </w:p>
          <w:p w14:paraId="6B05F26F" w14:textId="1447DF5A" w:rsidR="00876F4E" w:rsidRDefault="00876F4E" w:rsidP="00574E70">
            <w:pPr>
              <w:spacing w:after="0" w:line="240" w:lineRule="auto"/>
              <w:jc w:val="center"/>
              <w:rPr>
                <w:rFonts w:ascii="Times New Roman" w:eastAsia="Times New Roman" w:hAnsi="Times New Roman" w:cs="Times New Roman"/>
                <w:sz w:val="20"/>
                <w:szCs w:val="20"/>
                <w:u w:val="single"/>
                <w:lang w:val="ro-RO" w:eastAsia="ru-RU"/>
              </w:rPr>
            </w:pPr>
            <w:r>
              <w:rPr>
                <w:rFonts w:ascii="Times New Roman" w:eastAsia="Times New Roman" w:hAnsi="Times New Roman" w:cs="Times New Roman"/>
                <w:sz w:val="20"/>
                <w:szCs w:val="20"/>
                <w:u w:val="single"/>
                <w:lang w:val="ro-RO" w:eastAsia="ru-RU"/>
              </w:rPr>
              <w:t>A se vedea comentariul de mai sus</w:t>
            </w:r>
          </w:p>
          <w:p w14:paraId="39075FF2" w14:textId="492346B9" w:rsidR="00E76DF0" w:rsidRDefault="00E76DF0" w:rsidP="00574E70">
            <w:pPr>
              <w:spacing w:after="0" w:line="240" w:lineRule="auto"/>
              <w:jc w:val="center"/>
              <w:rPr>
                <w:rFonts w:ascii="Times New Roman" w:eastAsia="Times New Roman" w:hAnsi="Times New Roman" w:cs="Times New Roman"/>
                <w:sz w:val="20"/>
                <w:szCs w:val="20"/>
                <w:u w:val="single"/>
                <w:lang w:val="ro-RO" w:eastAsia="ru-RU"/>
              </w:rPr>
            </w:pPr>
          </w:p>
          <w:p w14:paraId="695CF0DC" w14:textId="03A17202" w:rsidR="00E76DF0" w:rsidRDefault="00E76DF0" w:rsidP="00574E70">
            <w:pPr>
              <w:spacing w:after="0" w:line="240" w:lineRule="auto"/>
              <w:jc w:val="center"/>
              <w:rPr>
                <w:rFonts w:ascii="Times New Roman" w:eastAsia="Times New Roman" w:hAnsi="Times New Roman" w:cs="Times New Roman"/>
                <w:sz w:val="20"/>
                <w:szCs w:val="20"/>
                <w:u w:val="single"/>
                <w:lang w:val="ro-RO" w:eastAsia="ru-RU"/>
              </w:rPr>
            </w:pPr>
          </w:p>
          <w:p w14:paraId="639F6122" w14:textId="289ED7F4" w:rsidR="00E76DF0" w:rsidRDefault="00E76DF0" w:rsidP="00574E70">
            <w:pPr>
              <w:spacing w:after="0" w:line="240" w:lineRule="auto"/>
              <w:jc w:val="center"/>
              <w:rPr>
                <w:rFonts w:ascii="Times New Roman" w:eastAsia="Times New Roman" w:hAnsi="Times New Roman" w:cs="Times New Roman"/>
                <w:sz w:val="20"/>
                <w:szCs w:val="20"/>
                <w:u w:val="single"/>
                <w:lang w:val="ro-RO" w:eastAsia="ru-RU"/>
              </w:rPr>
            </w:pPr>
          </w:p>
          <w:p w14:paraId="70CF766B" w14:textId="77777777" w:rsidR="00C96EA5" w:rsidRDefault="00C96EA5" w:rsidP="00574E70">
            <w:pPr>
              <w:spacing w:after="0" w:line="240" w:lineRule="auto"/>
              <w:jc w:val="center"/>
              <w:rPr>
                <w:rFonts w:ascii="Times New Roman" w:eastAsia="Times New Roman" w:hAnsi="Times New Roman" w:cs="Times New Roman"/>
                <w:sz w:val="20"/>
                <w:szCs w:val="20"/>
                <w:u w:val="single"/>
                <w:lang w:val="ro-RO" w:eastAsia="ru-RU"/>
              </w:rPr>
            </w:pPr>
          </w:p>
          <w:p w14:paraId="2502C290" w14:textId="77777777" w:rsidR="00E76DF0" w:rsidRDefault="00E76DF0" w:rsidP="00574E70">
            <w:pPr>
              <w:spacing w:after="0" w:line="240" w:lineRule="auto"/>
              <w:jc w:val="center"/>
              <w:rPr>
                <w:rFonts w:ascii="Times New Roman" w:eastAsia="Times New Roman" w:hAnsi="Times New Roman" w:cs="Times New Roman"/>
                <w:b/>
                <w:sz w:val="20"/>
                <w:szCs w:val="20"/>
                <w:u w:val="single"/>
                <w:lang w:val="ro-RO" w:eastAsia="ru-RU"/>
              </w:rPr>
            </w:pPr>
          </w:p>
          <w:p w14:paraId="45D891D4" w14:textId="77777777" w:rsidR="00E26ACB" w:rsidRPr="00EE2DDE" w:rsidRDefault="00E26ACB" w:rsidP="00574E70">
            <w:pPr>
              <w:spacing w:after="0" w:line="240" w:lineRule="auto"/>
              <w:jc w:val="center"/>
              <w:rPr>
                <w:rFonts w:ascii="Times New Roman" w:eastAsia="Times New Roman" w:hAnsi="Times New Roman" w:cs="Times New Roman"/>
                <w:b/>
                <w:sz w:val="20"/>
                <w:szCs w:val="20"/>
                <w:u w:val="single"/>
                <w:lang w:val="ro-RO" w:eastAsia="ru-RU"/>
              </w:rPr>
            </w:pPr>
            <w:r w:rsidRPr="00EE2DDE">
              <w:rPr>
                <w:rFonts w:ascii="Times New Roman" w:eastAsia="Times New Roman" w:hAnsi="Times New Roman" w:cs="Times New Roman"/>
                <w:b/>
                <w:sz w:val="20"/>
                <w:szCs w:val="20"/>
                <w:u w:val="single"/>
                <w:lang w:val="ro-RO" w:eastAsia="ru-RU"/>
              </w:rPr>
              <w:t>Nu se acceptă.</w:t>
            </w:r>
          </w:p>
          <w:p w14:paraId="0EA5B4EE" w14:textId="02B96697" w:rsidR="00E26ACB" w:rsidRDefault="00E26ACB" w:rsidP="00574E70">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b/>
                <w:sz w:val="20"/>
                <w:szCs w:val="20"/>
                <w:lang w:val="ro-RO" w:eastAsia="ru-RU"/>
              </w:rPr>
              <w:t xml:space="preserve"> </w:t>
            </w:r>
            <w:r w:rsidRPr="00EE2DDE">
              <w:rPr>
                <w:rFonts w:ascii="Times New Roman" w:eastAsia="Times New Roman" w:hAnsi="Times New Roman" w:cs="Times New Roman"/>
                <w:sz w:val="20"/>
                <w:szCs w:val="20"/>
                <w:lang w:val="ro-RO" w:eastAsia="ru-RU"/>
              </w:rPr>
              <w:t>Alin.(4)</w:t>
            </w:r>
            <w:r w:rsidR="00FB723A" w:rsidRPr="00EE2DDE">
              <w:rPr>
                <w:rFonts w:ascii="Times New Roman" w:eastAsia="Times New Roman" w:hAnsi="Times New Roman" w:cs="Times New Roman"/>
                <w:sz w:val="20"/>
                <w:szCs w:val="20"/>
                <w:lang w:val="ro-RO" w:eastAsia="ru-RU"/>
              </w:rPr>
              <w:t xml:space="preserve"> este imp</w:t>
            </w:r>
            <w:r w:rsidR="000225B2" w:rsidRPr="00EE2DDE">
              <w:rPr>
                <w:rFonts w:ascii="Times New Roman" w:eastAsia="Times New Roman" w:hAnsi="Times New Roman" w:cs="Times New Roman"/>
                <w:sz w:val="20"/>
                <w:szCs w:val="20"/>
                <w:lang w:val="ro-RO" w:eastAsia="ru-RU"/>
              </w:rPr>
              <w:t>u</w:t>
            </w:r>
            <w:r w:rsidR="00FB723A" w:rsidRPr="00EE2DDE">
              <w:rPr>
                <w:rFonts w:ascii="Times New Roman" w:eastAsia="Times New Roman" w:hAnsi="Times New Roman" w:cs="Times New Roman"/>
                <w:sz w:val="20"/>
                <w:szCs w:val="20"/>
                <w:lang w:val="ro-RO" w:eastAsia="ru-RU"/>
              </w:rPr>
              <w:t>s de prevederile reglementate în art.193 din Acordul de Asociere</w:t>
            </w:r>
            <w:r w:rsidRPr="00EE2DDE">
              <w:rPr>
                <w:rFonts w:ascii="Times New Roman" w:eastAsia="Times New Roman" w:hAnsi="Times New Roman" w:cs="Times New Roman"/>
                <w:sz w:val="20"/>
                <w:szCs w:val="20"/>
                <w:lang w:val="ro-RO" w:eastAsia="ru-RU"/>
              </w:rPr>
              <w:t xml:space="preserve"> RM-UE</w:t>
            </w:r>
            <w:r w:rsidR="00FB723A" w:rsidRPr="00EE2DDE">
              <w:rPr>
                <w:rFonts w:ascii="Times New Roman" w:eastAsia="Times New Roman" w:hAnsi="Times New Roman" w:cs="Times New Roman"/>
                <w:sz w:val="20"/>
                <w:szCs w:val="20"/>
                <w:lang w:val="ro-RO" w:eastAsia="ru-RU"/>
              </w:rPr>
              <w:t>, aceasta fiind o normă existentă și la mome</w:t>
            </w:r>
            <w:r w:rsidR="00E315A2" w:rsidRPr="00EE2DDE">
              <w:rPr>
                <w:rFonts w:ascii="Times New Roman" w:eastAsia="Times New Roman" w:hAnsi="Times New Roman" w:cs="Times New Roman"/>
                <w:sz w:val="20"/>
                <w:szCs w:val="20"/>
                <w:lang w:val="ro-RO" w:eastAsia="ru-RU"/>
              </w:rPr>
              <w:t>n</w:t>
            </w:r>
            <w:r w:rsidR="00FB723A" w:rsidRPr="00EE2DDE">
              <w:rPr>
                <w:rFonts w:ascii="Times New Roman" w:eastAsia="Times New Roman" w:hAnsi="Times New Roman" w:cs="Times New Roman"/>
                <w:sz w:val="20"/>
                <w:szCs w:val="20"/>
                <w:lang w:val="ro-RO" w:eastAsia="ru-RU"/>
              </w:rPr>
              <w:t>t în Codul vamal actual</w:t>
            </w:r>
            <w:r w:rsidR="00E51F38" w:rsidRPr="00EE2DDE">
              <w:rPr>
                <w:rFonts w:ascii="Times New Roman" w:eastAsia="Times New Roman" w:hAnsi="Times New Roman" w:cs="Times New Roman"/>
                <w:sz w:val="20"/>
                <w:szCs w:val="20"/>
                <w:lang w:val="ro-RO" w:eastAsia="ru-RU"/>
              </w:rPr>
              <w:t>.</w:t>
            </w:r>
          </w:p>
          <w:p w14:paraId="1DA14E41" w14:textId="77777777" w:rsidR="00742285" w:rsidRPr="00C96EA5" w:rsidRDefault="00742285" w:rsidP="00574E70">
            <w:pPr>
              <w:spacing w:after="0" w:line="240" w:lineRule="auto"/>
              <w:jc w:val="both"/>
              <w:rPr>
                <w:rFonts w:ascii="Times New Roman" w:eastAsia="Times New Roman" w:hAnsi="Times New Roman" w:cs="Times New Roman"/>
                <w:sz w:val="20"/>
                <w:szCs w:val="20"/>
                <w:lang w:val="ro-RO" w:eastAsia="ru-RU"/>
              </w:rPr>
            </w:pPr>
          </w:p>
          <w:p w14:paraId="2D2ED167" w14:textId="77777777" w:rsidR="00FB723A" w:rsidRPr="00EE2DDE" w:rsidRDefault="00FB723A" w:rsidP="00574E70">
            <w:pPr>
              <w:spacing w:after="0" w:line="240" w:lineRule="auto"/>
              <w:jc w:val="center"/>
              <w:rPr>
                <w:rFonts w:ascii="Times New Roman" w:eastAsia="Times New Roman" w:hAnsi="Times New Roman" w:cs="Times New Roman"/>
                <w:b/>
                <w:sz w:val="20"/>
                <w:szCs w:val="20"/>
                <w:u w:val="single"/>
                <w:lang w:val="ro-RO" w:eastAsia="ru-RU"/>
              </w:rPr>
            </w:pPr>
            <w:r w:rsidRPr="00EE2DDE">
              <w:rPr>
                <w:rFonts w:ascii="Times New Roman" w:eastAsia="Times New Roman" w:hAnsi="Times New Roman" w:cs="Times New Roman"/>
                <w:b/>
                <w:sz w:val="20"/>
                <w:szCs w:val="20"/>
                <w:u w:val="single"/>
                <w:lang w:val="ro-RO" w:eastAsia="ru-RU"/>
              </w:rPr>
              <w:t>Nu se acceptă.</w:t>
            </w:r>
          </w:p>
          <w:p w14:paraId="720A5FE4" w14:textId="3BFE54AE" w:rsidR="00E26ACB" w:rsidRPr="00EE2DDE" w:rsidRDefault="00FB723A" w:rsidP="00574E70">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Prevederile</w:t>
            </w:r>
            <w:r w:rsidR="00E26ACB" w:rsidRPr="00EE2DDE">
              <w:rPr>
                <w:rFonts w:ascii="Times New Roman" w:eastAsia="Times New Roman" w:hAnsi="Times New Roman" w:cs="Times New Roman"/>
                <w:sz w:val="20"/>
                <w:szCs w:val="20"/>
                <w:lang w:val="ro-RO" w:eastAsia="ru-RU"/>
              </w:rPr>
              <w:t xml:space="preserve"> </w:t>
            </w:r>
            <w:r w:rsidRPr="00EE2DDE">
              <w:rPr>
                <w:rFonts w:ascii="Times New Roman" w:eastAsia="Times New Roman" w:hAnsi="Times New Roman" w:cs="Times New Roman"/>
                <w:sz w:val="20"/>
                <w:szCs w:val="20"/>
                <w:lang w:val="ro-RO" w:eastAsia="ru-RU"/>
              </w:rPr>
              <w:t>alin (5) sunt</w:t>
            </w:r>
            <w:r w:rsidR="00E26ACB" w:rsidRPr="00EE2DDE">
              <w:rPr>
                <w:rFonts w:ascii="Times New Roman" w:eastAsia="Times New Roman" w:hAnsi="Times New Roman" w:cs="Times New Roman"/>
                <w:sz w:val="20"/>
                <w:szCs w:val="20"/>
                <w:lang w:val="ro-RO" w:eastAsia="ru-RU"/>
              </w:rPr>
              <w:t xml:space="preserve"> necesar</w:t>
            </w:r>
            <w:r w:rsidRPr="00EE2DDE">
              <w:rPr>
                <w:rFonts w:ascii="Times New Roman" w:eastAsia="Times New Roman" w:hAnsi="Times New Roman" w:cs="Times New Roman"/>
                <w:sz w:val="20"/>
                <w:szCs w:val="20"/>
                <w:lang w:val="ro-RO" w:eastAsia="ru-RU"/>
              </w:rPr>
              <w:t xml:space="preserve">e a fi reglementate în noul Cod vamal, dat fiind faptul că conform practicii legislative, nu toate normele din tratate internaționale sunt transpuse în legislația națională. Totodată, în </w:t>
            </w:r>
            <w:r w:rsidRPr="00EE2DDE">
              <w:rPr>
                <w:rFonts w:ascii="Times New Roman" w:eastAsia="Times New Roman" w:hAnsi="Times New Roman" w:cs="Times New Roman"/>
                <w:sz w:val="20"/>
                <w:szCs w:val="20"/>
                <w:lang w:val="ro-RO" w:eastAsia="ru-RU"/>
              </w:rPr>
              <w:lastRenderedPageBreak/>
              <w:t xml:space="preserve">cazul în care legislația prevede alte norme decît tratatul internațional, este indispensabil de a asigura o normă generală prin care prevederile tratatului prevalează </w:t>
            </w:r>
            <w:r w:rsidR="00E315A2" w:rsidRPr="00EE2DDE">
              <w:rPr>
                <w:rFonts w:ascii="Times New Roman" w:eastAsia="Times New Roman" w:hAnsi="Times New Roman" w:cs="Times New Roman"/>
                <w:sz w:val="20"/>
                <w:szCs w:val="20"/>
                <w:lang w:val="ro-RO" w:eastAsia="ru-RU"/>
              </w:rPr>
              <w:t>asupra normelor</w:t>
            </w:r>
            <w:r w:rsidRPr="00EE2DDE">
              <w:rPr>
                <w:rFonts w:ascii="Times New Roman" w:eastAsia="Times New Roman" w:hAnsi="Times New Roman" w:cs="Times New Roman"/>
                <w:sz w:val="20"/>
                <w:szCs w:val="20"/>
                <w:lang w:val="ro-RO" w:eastAsia="ru-RU"/>
              </w:rPr>
              <w:t xml:space="preserve"> naționale.</w:t>
            </w:r>
          </w:p>
          <w:p w14:paraId="3CDC7632" w14:textId="77777777" w:rsidR="00E26ACB" w:rsidRPr="00EE2DDE" w:rsidRDefault="00E26ACB" w:rsidP="00574E70">
            <w:pPr>
              <w:spacing w:after="0" w:line="240" w:lineRule="auto"/>
              <w:jc w:val="center"/>
              <w:rPr>
                <w:rFonts w:ascii="Times New Roman" w:eastAsia="Times New Roman" w:hAnsi="Times New Roman" w:cs="Times New Roman"/>
                <w:b/>
                <w:sz w:val="20"/>
                <w:szCs w:val="20"/>
                <w:lang w:val="ro-RO" w:eastAsia="ru-RU"/>
              </w:rPr>
            </w:pPr>
          </w:p>
          <w:p w14:paraId="70AF2524" w14:textId="60D54D02" w:rsidR="00E26ACB" w:rsidRPr="00876F4E" w:rsidRDefault="004C07A5" w:rsidP="00876F4E">
            <w:pPr>
              <w:spacing w:after="0" w:line="240" w:lineRule="auto"/>
              <w:jc w:val="both"/>
              <w:rPr>
                <w:rFonts w:ascii="Times New Roman" w:eastAsia="Times New Roman" w:hAnsi="Times New Roman" w:cs="Times New Roman"/>
                <w:sz w:val="20"/>
                <w:szCs w:val="20"/>
                <w:lang w:val="ro-RO" w:eastAsia="ru-RU"/>
              </w:rPr>
            </w:pPr>
            <w:r>
              <w:rPr>
                <w:rFonts w:ascii="Times New Roman" w:eastAsia="Times New Roman" w:hAnsi="Times New Roman" w:cs="Times New Roman"/>
                <w:b/>
                <w:sz w:val="20"/>
                <w:szCs w:val="20"/>
                <w:u w:val="single"/>
                <w:lang w:val="ro-RO" w:eastAsia="ru-RU"/>
              </w:rPr>
              <w:t>Se acceptă, parțial</w:t>
            </w:r>
            <w:r w:rsidR="00876F4E">
              <w:rPr>
                <w:rFonts w:ascii="Times New Roman" w:eastAsia="Times New Roman" w:hAnsi="Times New Roman" w:cs="Times New Roman"/>
                <w:b/>
                <w:sz w:val="20"/>
                <w:szCs w:val="20"/>
                <w:u w:val="single"/>
                <w:lang w:val="ro-RO" w:eastAsia="ru-RU"/>
              </w:rPr>
              <w:t xml:space="preserve"> </w:t>
            </w:r>
            <w:r w:rsidR="00876F4E" w:rsidRPr="00876F4E">
              <w:rPr>
                <w:rFonts w:ascii="Times New Roman" w:eastAsia="Times New Roman" w:hAnsi="Times New Roman" w:cs="Times New Roman"/>
                <w:sz w:val="20"/>
                <w:szCs w:val="20"/>
                <w:lang w:val="ro-RO" w:eastAsia="ru-RU"/>
              </w:rPr>
              <w:t>în contextul noii redacții a articolului 1.</w:t>
            </w:r>
          </w:p>
          <w:p w14:paraId="11A2EC62" w14:textId="77777777" w:rsidR="00E26ACB" w:rsidRPr="00876F4E" w:rsidRDefault="00E26ACB" w:rsidP="00876F4E">
            <w:pPr>
              <w:spacing w:after="0" w:line="240" w:lineRule="auto"/>
              <w:jc w:val="both"/>
              <w:rPr>
                <w:rFonts w:ascii="Times New Roman" w:eastAsia="Times New Roman" w:hAnsi="Times New Roman" w:cs="Times New Roman"/>
                <w:sz w:val="20"/>
                <w:szCs w:val="20"/>
                <w:lang w:val="ro-RO" w:eastAsia="ru-RU"/>
              </w:rPr>
            </w:pPr>
          </w:p>
          <w:p w14:paraId="628B6C82" w14:textId="77777777" w:rsidR="00E93B79" w:rsidRDefault="00E93B79" w:rsidP="00574E70">
            <w:pPr>
              <w:spacing w:after="0" w:line="240" w:lineRule="auto"/>
              <w:jc w:val="center"/>
              <w:rPr>
                <w:rFonts w:ascii="Times New Roman" w:eastAsia="Times New Roman" w:hAnsi="Times New Roman" w:cs="Times New Roman"/>
                <w:b/>
                <w:sz w:val="20"/>
                <w:szCs w:val="20"/>
                <w:u w:val="single"/>
                <w:lang w:val="ro-RO" w:eastAsia="ru-RU"/>
              </w:rPr>
            </w:pPr>
          </w:p>
          <w:p w14:paraId="3253322F" w14:textId="1C0763C6" w:rsidR="00E26ACB" w:rsidRPr="00EE2DDE" w:rsidRDefault="000225B2" w:rsidP="00574E70">
            <w:pPr>
              <w:spacing w:after="0" w:line="240" w:lineRule="auto"/>
              <w:jc w:val="center"/>
              <w:rPr>
                <w:rFonts w:ascii="Times New Roman" w:eastAsia="Times New Roman" w:hAnsi="Times New Roman" w:cs="Times New Roman"/>
                <w:b/>
                <w:sz w:val="20"/>
                <w:szCs w:val="20"/>
                <w:u w:val="single"/>
                <w:lang w:val="ro-RO" w:eastAsia="ru-RU"/>
              </w:rPr>
            </w:pPr>
            <w:r w:rsidRPr="00EE2DDE">
              <w:rPr>
                <w:rFonts w:ascii="Times New Roman" w:eastAsia="Times New Roman" w:hAnsi="Times New Roman" w:cs="Times New Roman"/>
                <w:b/>
                <w:sz w:val="20"/>
                <w:szCs w:val="20"/>
                <w:u w:val="single"/>
                <w:lang w:val="ro-RO" w:eastAsia="ru-RU"/>
              </w:rPr>
              <w:t>S</w:t>
            </w:r>
            <w:r w:rsidR="00E26ACB" w:rsidRPr="00EE2DDE">
              <w:rPr>
                <w:rFonts w:ascii="Times New Roman" w:eastAsia="Times New Roman" w:hAnsi="Times New Roman" w:cs="Times New Roman"/>
                <w:b/>
                <w:sz w:val="20"/>
                <w:szCs w:val="20"/>
                <w:u w:val="single"/>
                <w:lang w:val="ro-RO" w:eastAsia="ru-RU"/>
              </w:rPr>
              <w:t xml:space="preserve">e acceptă. </w:t>
            </w:r>
          </w:p>
          <w:p w14:paraId="0A65F31D" w14:textId="51A34B1A" w:rsidR="00E26ACB" w:rsidRPr="00EE2DDE" w:rsidRDefault="00E26ACB" w:rsidP="00876F4E">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Art.</w:t>
            </w:r>
            <w:r w:rsidR="00876F4E">
              <w:rPr>
                <w:rFonts w:ascii="Times New Roman" w:eastAsia="Times New Roman" w:hAnsi="Times New Roman" w:cs="Times New Roman"/>
                <w:sz w:val="20"/>
                <w:szCs w:val="20"/>
                <w:lang w:val="ro-RO" w:eastAsia="ru-RU"/>
              </w:rPr>
              <w:t>1</w:t>
            </w:r>
            <w:r w:rsidRPr="00EE2DDE">
              <w:rPr>
                <w:rFonts w:ascii="Times New Roman" w:eastAsia="Times New Roman" w:hAnsi="Times New Roman" w:cs="Times New Roman"/>
                <w:sz w:val="20"/>
                <w:szCs w:val="20"/>
                <w:lang w:val="ro-RO" w:eastAsia="ru-RU"/>
              </w:rPr>
              <w:t xml:space="preserve"> </w:t>
            </w:r>
            <w:r w:rsidR="00876F4E">
              <w:rPr>
                <w:rFonts w:ascii="Times New Roman" w:eastAsia="Times New Roman" w:hAnsi="Times New Roman" w:cs="Times New Roman"/>
                <w:sz w:val="20"/>
                <w:szCs w:val="20"/>
                <w:lang w:val="ro-RO" w:eastAsia="ru-RU"/>
              </w:rPr>
              <w:t>alin.(2)</w:t>
            </w:r>
            <w:r w:rsidRPr="00EE2DDE">
              <w:rPr>
                <w:rFonts w:ascii="Times New Roman" w:eastAsia="Times New Roman" w:hAnsi="Times New Roman" w:cs="Times New Roman"/>
                <w:sz w:val="20"/>
                <w:szCs w:val="20"/>
                <w:lang w:val="ro-RO" w:eastAsia="ru-RU"/>
              </w:rPr>
              <w:t xml:space="preserve"> </w:t>
            </w:r>
            <w:r w:rsidR="00876F4E">
              <w:rPr>
                <w:rFonts w:ascii="Times New Roman" w:eastAsia="Times New Roman" w:hAnsi="Times New Roman" w:cs="Times New Roman"/>
                <w:sz w:val="20"/>
                <w:szCs w:val="20"/>
                <w:lang w:val="ro-RO" w:eastAsia="ru-RU"/>
              </w:rPr>
              <w:t xml:space="preserve"> stabilește actele normative care constituie legislația vamală a Republicii Moldova.</w:t>
            </w:r>
          </w:p>
        </w:tc>
      </w:tr>
      <w:tr w:rsidR="00EB7296" w:rsidRPr="00E43FB8" w14:paraId="18A88965" w14:textId="77777777" w:rsidTr="00574E70">
        <w:trPr>
          <w:trHeight w:val="3863"/>
        </w:trPr>
        <w:tc>
          <w:tcPr>
            <w:tcW w:w="4390" w:type="dxa"/>
            <w:vMerge w:val="restart"/>
            <w:tcBorders>
              <w:top w:val="single" w:sz="4" w:space="0" w:color="auto"/>
              <w:left w:val="single" w:sz="4" w:space="0" w:color="auto"/>
              <w:right w:val="single" w:sz="4" w:space="0" w:color="auto"/>
            </w:tcBorders>
          </w:tcPr>
          <w:p w14:paraId="762B2AFF" w14:textId="77777777" w:rsidR="00551651" w:rsidRPr="00EE2DDE" w:rsidRDefault="00551651" w:rsidP="00574E70">
            <w:pPr>
              <w:tabs>
                <w:tab w:val="left" w:pos="-120"/>
              </w:tabs>
              <w:spacing w:after="0" w:line="240" w:lineRule="auto"/>
              <w:ind w:firstLine="22"/>
              <w:rPr>
                <w:rFonts w:ascii="Times New Roman" w:eastAsia="Times New Roman" w:hAnsi="Times New Roman" w:cs="Times New Roman"/>
                <w:b/>
                <w:sz w:val="20"/>
                <w:szCs w:val="20"/>
                <w:lang w:val="ro-RO" w:eastAsia="ru-RU"/>
              </w:rPr>
            </w:pPr>
          </w:p>
        </w:tc>
        <w:tc>
          <w:tcPr>
            <w:tcW w:w="7796" w:type="dxa"/>
            <w:tcBorders>
              <w:top w:val="single" w:sz="4" w:space="0" w:color="auto"/>
              <w:left w:val="single" w:sz="4" w:space="0" w:color="auto"/>
              <w:bottom w:val="single" w:sz="4" w:space="0" w:color="auto"/>
              <w:right w:val="single" w:sz="4" w:space="0" w:color="auto"/>
            </w:tcBorders>
          </w:tcPr>
          <w:p w14:paraId="555ABE0F" w14:textId="77777777" w:rsidR="00551651" w:rsidRPr="00EE2DDE" w:rsidRDefault="00551651" w:rsidP="00574E70">
            <w:pPr>
              <w:spacing w:after="0" w:line="240" w:lineRule="auto"/>
              <w:rPr>
                <w:rFonts w:ascii="Times New Roman" w:eastAsia="Times New Roman" w:hAnsi="Times New Roman" w:cs="Times New Roman"/>
                <w:b/>
                <w:iCs/>
                <w:sz w:val="20"/>
                <w:szCs w:val="20"/>
                <w:u w:val="single"/>
                <w:lang w:val="ro-RO" w:eastAsia="ru-RU" w:bidi="ro-RO"/>
              </w:rPr>
            </w:pPr>
            <w:r w:rsidRPr="007F7EA6">
              <w:rPr>
                <w:rFonts w:ascii="Times New Roman" w:eastAsia="Times New Roman" w:hAnsi="Times New Roman" w:cs="Times New Roman"/>
                <w:b/>
                <w:iCs/>
                <w:sz w:val="20"/>
                <w:szCs w:val="20"/>
                <w:u w:val="single"/>
                <w:lang w:val="ro-RO" w:eastAsia="ru-RU"/>
              </w:rPr>
              <w:t>Comisia Economică a Organizației Națiunilor Unite pentru Europa</w:t>
            </w:r>
            <w:r w:rsidRPr="00EE2DDE">
              <w:rPr>
                <w:rFonts w:ascii="Times New Roman" w:eastAsia="Times New Roman" w:hAnsi="Times New Roman" w:cs="Times New Roman"/>
                <w:b/>
                <w:iCs/>
                <w:sz w:val="20"/>
                <w:szCs w:val="20"/>
                <w:u w:val="single"/>
                <w:lang w:val="ro-RO" w:eastAsia="ru-RU" w:bidi="ro-RO"/>
              </w:rPr>
              <w:t xml:space="preserve"> (UNECE)</w:t>
            </w:r>
          </w:p>
          <w:p w14:paraId="711D6954" w14:textId="04CC8BEF" w:rsidR="00551651" w:rsidRPr="00A81E00" w:rsidRDefault="00551651" w:rsidP="00574E70">
            <w:pPr>
              <w:spacing w:after="0" w:line="240" w:lineRule="auto"/>
              <w:rPr>
                <w:rFonts w:ascii="Times New Roman" w:eastAsia="Times New Roman" w:hAnsi="Times New Roman" w:cs="Times New Roman"/>
                <w:sz w:val="20"/>
                <w:szCs w:val="20"/>
                <w:lang w:val="ro-RO" w:eastAsia="ru-RU"/>
              </w:rPr>
            </w:pPr>
            <w:r w:rsidRPr="00030BDD">
              <w:rPr>
                <w:rFonts w:ascii="Times New Roman" w:eastAsia="Times New Roman" w:hAnsi="Times New Roman" w:cs="Times New Roman"/>
                <w:sz w:val="20"/>
                <w:szCs w:val="20"/>
                <w:lang w:val="ro-RO" w:eastAsia="ru-RU"/>
              </w:rPr>
              <w:t>Prioritat</w:t>
            </w:r>
            <w:r w:rsidRPr="00272B02">
              <w:rPr>
                <w:rFonts w:ascii="Times New Roman" w:eastAsia="Times New Roman" w:hAnsi="Times New Roman" w:cs="Times New Roman"/>
                <w:sz w:val="20"/>
                <w:szCs w:val="20"/>
                <w:lang w:val="ro-RO" w:eastAsia="ru-RU"/>
              </w:rPr>
              <w:t>ea acordurilor internaționale faţă de CVM.</w:t>
            </w:r>
            <w:r w:rsidRPr="003C5F26" w:rsidDel="00186EC7">
              <w:rPr>
                <w:rFonts w:ascii="Times New Roman" w:eastAsia="Times New Roman" w:hAnsi="Times New Roman" w:cs="Times New Roman"/>
                <w:sz w:val="20"/>
                <w:szCs w:val="20"/>
                <w:lang w:val="ro-RO" w:eastAsia="ru-RU"/>
              </w:rPr>
              <w:t xml:space="preserve"> </w:t>
            </w:r>
            <w:r w:rsidRPr="00A81E00">
              <w:rPr>
                <w:rFonts w:ascii="Times New Roman" w:eastAsia="Times New Roman" w:hAnsi="Times New Roman" w:cs="Times New Roman"/>
                <w:sz w:val="20"/>
                <w:szCs w:val="20"/>
                <w:lang w:val="ro-RO" w:eastAsia="ru-RU"/>
              </w:rPr>
              <w:t>Neclar și inaplicabil.Lăsați sau referiţi la respectarea acestora ori de câte ori este posibil.</w:t>
            </w:r>
          </w:p>
        </w:tc>
        <w:tc>
          <w:tcPr>
            <w:tcW w:w="3118" w:type="dxa"/>
            <w:gridSpan w:val="2"/>
            <w:tcBorders>
              <w:top w:val="single" w:sz="4" w:space="0" w:color="auto"/>
              <w:left w:val="single" w:sz="4" w:space="0" w:color="auto"/>
              <w:bottom w:val="single" w:sz="4" w:space="0" w:color="auto"/>
              <w:right w:val="single" w:sz="4" w:space="0" w:color="auto"/>
            </w:tcBorders>
          </w:tcPr>
          <w:p w14:paraId="2FFDD899" w14:textId="77777777" w:rsidR="00551651" w:rsidRPr="001A4279" w:rsidRDefault="00551651" w:rsidP="00574E70">
            <w:pPr>
              <w:spacing w:after="0" w:line="240" w:lineRule="auto"/>
              <w:jc w:val="center"/>
              <w:rPr>
                <w:rFonts w:ascii="Times New Roman" w:eastAsia="Times New Roman" w:hAnsi="Times New Roman" w:cs="Times New Roman"/>
                <w:b/>
                <w:sz w:val="20"/>
                <w:szCs w:val="20"/>
                <w:u w:val="single"/>
                <w:lang w:val="ro-RO" w:eastAsia="ru-RU"/>
              </w:rPr>
            </w:pPr>
            <w:r w:rsidRPr="001A4279">
              <w:rPr>
                <w:rFonts w:ascii="Times New Roman" w:eastAsia="Times New Roman" w:hAnsi="Times New Roman" w:cs="Times New Roman"/>
                <w:b/>
                <w:sz w:val="20"/>
                <w:szCs w:val="20"/>
                <w:u w:val="single"/>
                <w:lang w:val="ro-RO" w:eastAsia="ru-RU"/>
              </w:rPr>
              <w:t>Nu se acceptă</w:t>
            </w:r>
          </w:p>
          <w:p w14:paraId="105E9C8D" w14:textId="5117E6A1" w:rsidR="00551651" w:rsidRPr="007F7EA6" w:rsidRDefault="00551651" w:rsidP="00574E70">
            <w:pPr>
              <w:spacing w:after="0" w:line="240" w:lineRule="auto"/>
              <w:jc w:val="both"/>
              <w:rPr>
                <w:rFonts w:ascii="Times New Roman" w:eastAsia="Times New Roman" w:hAnsi="Times New Roman" w:cs="Times New Roman"/>
                <w:sz w:val="20"/>
                <w:szCs w:val="20"/>
                <w:lang w:val="ro-RO" w:eastAsia="ru-RU"/>
              </w:rPr>
            </w:pPr>
            <w:r w:rsidRPr="00EA3998">
              <w:rPr>
                <w:rFonts w:ascii="Times New Roman" w:eastAsia="Times New Roman" w:hAnsi="Times New Roman" w:cs="Times New Roman"/>
                <w:sz w:val="20"/>
                <w:szCs w:val="20"/>
                <w:lang w:val="ro-RO" w:eastAsia="ru-RU"/>
              </w:rPr>
              <w:t>Atît în proiectul noului Cod vamal, cît și în Codul vamal actual (art.7) există prevederi care stabiles</w:t>
            </w:r>
            <w:r w:rsidRPr="006C66A6">
              <w:rPr>
                <w:rFonts w:ascii="Times New Roman" w:eastAsia="Times New Roman" w:hAnsi="Times New Roman" w:cs="Times New Roman"/>
                <w:sz w:val="20"/>
                <w:szCs w:val="20"/>
                <w:lang w:val="ro-RO" w:eastAsia="ru-RU"/>
              </w:rPr>
              <w:t>c că dacă acordurile internaţionale la care Republica Moldova este parte stabilesc alte norme decît cele prevăzute de prezentul cod şi de alte acte normative în domeniul vamal ale Republicii Moldova, prioritate au acordurile internaţionale. Prin urmare, în</w:t>
            </w:r>
            <w:r w:rsidRPr="00EE2DDE">
              <w:rPr>
                <w:rFonts w:ascii="Times New Roman" w:eastAsia="Times New Roman" w:hAnsi="Times New Roman" w:cs="Times New Roman"/>
                <w:sz w:val="20"/>
                <w:szCs w:val="20"/>
                <w:lang w:val="ro-RO" w:eastAsia="ru-RU"/>
              </w:rPr>
              <w:t xml:space="preserve"> contextul în care există contradicții sau reglementări diferite între legislația națională și un acord la care Republica Moldova este parte, acordurile internaționale au prioritate.</w:t>
            </w:r>
          </w:p>
        </w:tc>
      </w:tr>
      <w:tr w:rsidR="00EB7296" w:rsidRPr="00EE2DDE" w14:paraId="7F5C4820" w14:textId="77777777" w:rsidTr="00574E70">
        <w:trPr>
          <w:trHeight w:val="381"/>
        </w:trPr>
        <w:tc>
          <w:tcPr>
            <w:tcW w:w="4390" w:type="dxa"/>
            <w:vMerge/>
            <w:tcBorders>
              <w:left w:val="single" w:sz="4" w:space="0" w:color="auto"/>
              <w:right w:val="single" w:sz="4" w:space="0" w:color="auto"/>
            </w:tcBorders>
          </w:tcPr>
          <w:p w14:paraId="2288FB36" w14:textId="77777777" w:rsidR="00185CD0" w:rsidRPr="00EE2DDE" w:rsidRDefault="00185CD0" w:rsidP="00185CD0">
            <w:pPr>
              <w:tabs>
                <w:tab w:val="left" w:pos="-120"/>
              </w:tabs>
              <w:spacing w:after="0" w:line="240" w:lineRule="auto"/>
              <w:ind w:firstLine="22"/>
              <w:rPr>
                <w:rFonts w:ascii="Times New Roman" w:eastAsia="Times New Roman" w:hAnsi="Times New Roman" w:cs="Times New Roman"/>
                <w:b/>
                <w:sz w:val="20"/>
                <w:szCs w:val="20"/>
                <w:lang w:val="ro-RO" w:eastAsia="ru-RU"/>
              </w:rPr>
            </w:pPr>
          </w:p>
        </w:tc>
        <w:tc>
          <w:tcPr>
            <w:tcW w:w="7796" w:type="dxa"/>
            <w:tcBorders>
              <w:top w:val="single" w:sz="4" w:space="0" w:color="auto"/>
              <w:left w:val="single" w:sz="4" w:space="0" w:color="auto"/>
              <w:bottom w:val="single" w:sz="4" w:space="0" w:color="auto"/>
              <w:right w:val="single" w:sz="4" w:space="0" w:color="auto"/>
            </w:tcBorders>
          </w:tcPr>
          <w:p w14:paraId="7AB5073D" w14:textId="77777777" w:rsidR="00185CD0" w:rsidRPr="00EE2DDE" w:rsidRDefault="00185CD0" w:rsidP="00185CD0">
            <w:pPr>
              <w:spacing w:after="0" w:line="240" w:lineRule="auto"/>
              <w:rPr>
                <w:rFonts w:ascii="Times New Roman" w:eastAsia="Times New Roman" w:hAnsi="Times New Roman" w:cs="Times New Roman"/>
                <w:b/>
                <w:sz w:val="20"/>
                <w:szCs w:val="20"/>
                <w:u w:val="single"/>
                <w:lang w:val="ro-RO" w:eastAsia="ru-RU"/>
              </w:rPr>
            </w:pPr>
            <w:r w:rsidRPr="00EE2DDE">
              <w:rPr>
                <w:rFonts w:ascii="Times New Roman" w:eastAsia="Times New Roman" w:hAnsi="Times New Roman" w:cs="Times New Roman"/>
                <w:b/>
                <w:sz w:val="20"/>
                <w:szCs w:val="20"/>
                <w:u w:val="single"/>
                <w:lang w:val="ro-RO" w:eastAsia="ru-RU"/>
              </w:rPr>
              <w:t>Ministerul Justiției</w:t>
            </w:r>
          </w:p>
          <w:p w14:paraId="0DE3B79C" w14:textId="77777777" w:rsidR="00185CD0" w:rsidRPr="00EE2DDE" w:rsidRDefault="00185CD0" w:rsidP="00185CD0">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 xml:space="preserve">În art. 1 se va stabili obiectul de reglementare al Codului vamal (a se vedea în acest sens art. 1 al </w:t>
            </w:r>
            <w:r w:rsidRPr="00EE2DDE">
              <w:rPr>
                <w:rFonts w:ascii="Times New Roman" w:eastAsia="Times New Roman" w:hAnsi="Times New Roman" w:cs="Times New Roman"/>
                <w:i/>
                <w:sz w:val="20"/>
                <w:szCs w:val="20"/>
                <w:lang w:val="ro-RO" w:eastAsia="ru-RU"/>
              </w:rPr>
              <w:t>Codului fiscal</w:t>
            </w:r>
            <w:r w:rsidRPr="00EE2DDE">
              <w:rPr>
                <w:rFonts w:ascii="Times New Roman" w:eastAsia="Times New Roman" w:hAnsi="Times New Roman" w:cs="Times New Roman"/>
                <w:sz w:val="20"/>
                <w:szCs w:val="20"/>
                <w:lang w:val="ro-RO" w:eastAsia="ru-RU"/>
              </w:rPr>
              <w:t xml:space="preserve">). Totodată, normele ce vizează legislația vamală (art. 1 alin. (2) – (4) și (6), art. 5 pct. 1) se vor formula într-un articol separat, intitulat „Legislația vamală”. </w:t>
            </w:r>
          </w:p>
          <w:p w14:paraId="7C1A0D0C" w14:textId="7407864E" w:rsidR="00185CD0" w:rsidRPr="007F7EA6" w:rsidRDefault="00185CD0" w:rsidP="00185CD0">
            <w:pPr>
              <w:spacing w:after="0" w:line="240" w:lineRule="auto"/>
              <w:rPr>
                <w:rFonts w:ascii="Times New Roman" w:eastAsia="Times New Roman" w:hAnsi="Times New Roman" w:cs="Times New Roman"/>
                <w:b/>
                <w:iCs/>
                <w:sz w:val="20"/>
                <w:szCs w:val="20"/>
                <w:u w:val="single"/>
                <w:lang w:val="ro-RO" w:eastAsia="ru-RU"/>
              </w:rPr>
            </w:pPr>
            <w:r w:rsidRPr="00EE2DDE">
              <w:rPr>
                <w:rFonts w:ascii="Times New Roman" w:eastAsia="Times New Roman" w:hAnsi="Times New Roman" w:cs="Times New Roman"/>
                <w:sz w:val="20"/>
                <w:szCs w:val="20"/>
                <w:lang w:val="ro-RO" w:eastAsia="ru-RU"/>
              </w:rPr>
              <w:lastRenderedPageBreak/>
              <w:t>La fel, prevederile ce vizează prioritatea acordurilor internaționale din domeniul vamal la care Republica Moldova este parte față de legislația internă și cele privind apărarea drepturilor și intereselor plătitorilor vamali se vor include în articole separate (a se vedea și art. 6</w:t>
            </w:r>
            <w:r w:rsidRPr="00EE2DDE">
              <w:rPr>
                <w:rFonts w:ascii="Times New Roman" w:eastAsia="Times New Roman" w:hAnsi="Times New Roman" w:cs="Times New Roman"/>
                <w:sz w:val="20"/>
                <w:szCs w:val="20"/>
                <w:vertAlign w:val="superscript"/>
                <w:lang w:val="ro-RO" w:eastAsia="ru-RU"/>
              </w:rPr>
              <w:t>1</w:t>
            </w:r>
            <w:r w:rsidRPr="00EE2DDE">
              <w:rPr>
                <w:rFonts w:ascii="Times New Roman" w:eastAsia="Times New Roman" w:hAnsi="Times New Roman" w:cs="Times New Roman"/>
                <w:sz w:val="20"/>
                <w:szCs w:val="20"/>
                <w:lang w:val="ro-RO" w:eastAsia="ru-RU"/>
              </w:rPr>
              <w:t xml:space="preserve"> și 7 din </w:t>
            </w:r>
            <w:r w:rsidRPr="00EE2DDE">
              <w:rPr>
                <w:rFonts w:ascii="Times New Roman" w:eastAsia="Times New Roman" w:hAnsi="Times New Roman" w:cs="Times New Roman"/>
                <w:i/>
                <w:sz w:val="20"/>
                <w:szCs w:val="20"/>
                <w:lang w:val="ro-RO" w:eastAsia="ru-RU"/>
              </w:rPr>
              <w:t>Codul vamal nr.  1149 din 20 iulie 2000</w:t>
            </w:r>
            <w:r w:rsidRPr="00EE2DDE">
              <w:rPr>
                <w:rFonts w:ascii="Times New Roman" w:eastAsia="Times New Roman" w:hAnsi="Times New Roman" w:cs="Times New Roman"/>
                <w:sz w:val="20"/>
                <w:szCs w:val="20"/>
                <w:lang w:val="ro-RO" w:eastAsia="ru-RU"/>
              </w:rPr>
              <w:t>).</w:t>
            </w:r>
          </w:p>
        </w:tc>
        <w:tc>
          <w:tcPr>
            <w:tcW w:w="3118" w:type="dxa"/>
            <w:gridSpan w:val="2"/>
            <w:tcBorders>
              <w:top w:val="single" w:sz="4" w:space="0" w:color="auto"/>
              <w:left w:val="single" w:sz="4" w:space="0" w:color="auto"/>
              <w:bottom w:val="single" w:sz="4" w:space="0" w:color="auto"/>
              <w:right w:val="single" w:sz="4" w:space="0" w:color="auto"/>
            </w:tcBorders>
          </w:tcPr>
          <w:p w14:paraId="34FE9A8A" w14:textId="5FCA16B5" w:rsidR="00185CD0" w:rsidRPr="00272B02" w:rsidRDefault="00185CD0" w:rsidP="00124A00">
            <w:pPr>
              <w:spacing w:after="0"/>
              <w:ind w:firstLine="34"/>
              <w:jc w:val="center"/>
              <w:rPr>
                <w:rFonts w:ascii="Times New Roman" w:eastAsia="Times New Roman" w:hAnsi="Times New Roman" w:cs="Times New Roman"/>
                <w:b/>
                <w:sz w:val="20"/>
                <w:szCs w:val="20"/>
                <w:u w:val="single"/>
                <w:lang w:val="ro-RO" w:eastAsia="ru-RU" w:bidi="ro-RO"/>
              </w:rPr>
            </w:pPr>
            <w:r w:rsidRPr="00EE2DDE">
              <w:rPr>
                <w:rFonts w:ascii="Times New Roman" w:eastAsia="Times New Roman" w:hAnsi="Times New Roman" w:cs="Times New Roman"/>
                <w:b/>
                <w:sz w:val="20"/>
                <w:szCs w:val="20"/>
                <w:u w:val="single"/>
                <w:lang w:val="ro-RO" w:eastAsia="ru-RU" w:bidi="ro-RO"/>
              </w:rPr>
              <w:lastRenderedPageBreak/>
              <w:t>Se acceptă</w:t>
            </w:r>
            <w:r w:rsidR="00865656" w:rsidRPr="00030BDD">
              <w:rPr>
                <w:rFonts w:ascii="Times New Roman" w:eastAsia="Times New Roman" w:hAnsi="Times New Roman" w:cs="Times New Roman"/>
                <w:b/>
                <w:sz w:val="20"/>
                <w:szCs w:val="20"/>
                <w:u w:val="single"/>
                <w:lang w:val="ro-RO" w:eastAsia="ru-RU" w:bidi="ro-RO"/>
              </w:rPr>
              <w:t xml:space="preserve"> parțial</w:t>
            </w:r>
            <w:r w:rsidRPr="00272B02">
              <w:rPr>
                <w:rFonts w:ascii="Times New Roman" w:eastAsia="Times New Roman" w:hAnsi="Times New Roman" w:cs="Times New Roman"/>
                <w:b/>
                <w:sz w:val="20"/>
                <w:szCs w:val="20"/>
                <w:u w:val="single"/>
                <w:lang w:val="ro-RO" w:eastAsia="ru-RU" w:bidi="ro-RO"/>
              </w:rPr>
              <w:t>.</w:t>
            </w:r>
          </w:p>
          <w:p w14:paraId="499D4663" w14:textId="77777777" w:rsidR="00865656" w:rsidRPr="003C5F26" w:rsidRDefault="00865656" w:rsidP="00865656">
            <w:pPr>
              <w:widowControl w:val="0"/>
              <w:tabs>
                <w:tab w:val="left" w:pos="993"/>
              </w:tabs>
              <w:autoSpaceDE w:val="0"/>
              <w:autoSpaceDN w:val="0"/>
              <w:adjustRightInd w:val="0"/>
              <w:spacing w:after="0" w:line="240" w:lineRule="auto"/>
              <w:ind w:firstLine="34"/>
              <w:jc w:val="both"/>
              <w:rPr>
                <w:rFonts w:ascii="Times New Roman" w:eastAsia="Times New Roman" w:hAnsi="Times New Roman" w:cs="Times New Roman"/>
                <w:iCs/>
                <w:sz w:val="20"/>
                <w:szCs w:val="20"/>
                <w:lang w:val="ro-RO"/>
              </w:rPr>
            </w:pPr>
            <w:r w:rsidRPr="003C5F26">
              <w:rPr>
                <w:rFonts w:ascii="Times New Roman" w:eastAsia="Times New Roman" w:hAnsi="Times New Roman" w:cs="Times New Roman"/>
                <w:iCs/>
                <w:sz w:val="20"/>
                <w:szCs w:val="20"/>
                <w:lang w:val="ro-RO"/>
              </w:rPr>
              <w:t>Articolul 1 va avea următorul cuprins:</w:t>
            </w:r>
          </w:p>
          <w:p w14:paraId="7C27025D" w14:textId="6C3CED5F" w:rsidR="00865656" w:rsidRPr="00EE2DDE" w:rsidRDefault="00865656" w:rsidP="00865656">
            <w:pPr>
              <w:widowControl w:val="0"/>
              <w:tabs>
                <w:tab w:val="left" w:pos="993"/>
              </w:tabs>
              <w:autoSpaceDE w:val="0"/>
              <w:autoSpaceDN w:val="0"/>
              <w:adjustRightInd w:val="0"/>
              <w:spacing w:after="0" w:line="240" w:lineRule="auto"/>
              <w:ind w:firstLine="34"/>
              <w:jc w:val="both"/>
              <w:rPr>
                <w:rFonts w:ascii="Times New Roman" w:eastAsia="Times New Roman" w:hAnsi="Times New Roman" w:cs="Times New Roman"/>
                <w:sz w:val="20"/>
                <w:szCs w:val="20"/>
                <w:lang w:val="ro-RO"/>
              </w:rPr>
            </w:pPr>
            <w:r w:rsidRPr="00A81E00">
              <w:rPr>
                <w:rFonts w:ascii="Times New Roman" w:eastAsia="Times New Roman" w:hAnsi="Times New Roman" w:cs="Times New Roman"/>
                <w:b/>
                <w:iCs/>
                <w:sz w:val="20"/>
                <w:szCs w:val="20"/>
                <w:lang w:val="ro-RO"/>
              </w:rPr>
              <w:t xml:space="preserve">„Articolul 1. </w:t>
            </w:r>
            <w:r w:rsidRPr="001A4279">
              <w:rPr>
                <w:rFonts w:ascii="Times New Roman" w:eastAsia="Times New Roman" w:hAnsi="Times New Roman" w:cs="Times New Roman"/>
                <w:bCs/>
                <w:sz w:val="20"/>
                <w:szCs w:val="20"/>
                <w:lang w:val="ro-RO"/>
              </w:rPr>
              <w:t>Obiectul, domeniu</w:t>
            </w:r>
            <w:r w:rsidR="00F4547F" w:rsidRPr="00EA3998">
              <w:rPr>
                <w:rFonts w:ascii="Times New Roman" w:eastAsia="Times New Roman" w:hAnsi="Times New Roman" w:cs="Times New Roman"/>
                <w:bCs/>
                <w:sz w:val="20"/>
                <w:szCs w:val="20"/>
                <w:lang w:val="ro-RO"/>
              </w:rPr>
              <w:t>l</w:t>
            </w:r>
            <w:r w:rsidRPr="006C66A6">
              <w:rPr>
                <w:rFonts w:ascii="Times New Roman" w:eastAsia="Times New Roman" w:hAnsi="Times New Roman" w:cs="Times New Roman"/>
                <w:bCs/>
                <w:sz w:val="20"/>
                <w:szCs w:val="20"/>
                <w:lang w:val="ro-RO"/>
              </w:rPr>
              <w:t xml:space="preserve"> de aplicare și legislația vamală</w:t>
            </w:r>
          </w:p>
          <w:p w14:paraId="7F929F0B" w14:textId="77777777" w:rsidR="00865656" w:rsidRPr="00EE2DDE" w:rsidRDefault="00865656" w:rsidP="00865656">
            <w:pPr>
              <w:widowControl w:val="0"/>
              <w:tabs>
                <w:tab w:val="left" w:pos="993"/>
              </w:tabs>
              <w:autoSpaceDE w:val="0"/>
              <w:autoSpaceDN w:val="0"/>
              <w:adjustRightInd w:val="0"/>
              <w:spacing w:after="0" w:line="240" w:lineRule="auto"/>
              <w:ind w:firstLine="34"/>
              <w:jc w:val="both"/>
              <w:rPr>
                <w:rFonts w:ascii="Times New Roman" w:eastAsia="Times New Roman" w:hAnsi="Times New Roman" w:cs="Times New Roman"/>
                <w:sz w:val="20"/>
                <w:szCs w:val="20"/>
                <w:lang w:val="ro-RO" w:bidi="ro-RO"/>
              </w:rPr>
            </w:pPr>
            <w:r w:rsidRPr="00EE2DDE">
              <w:rPr>
                <w:rFonts w:ascii="Times New Roman" w:eastAsia="Times New Roman" w:hAnsi="Times New Roman" w:cs="Times New Roman"/>
                <w:sz w:val="20"/>
                <w:szCs w:val="20"/>
                <w:lang w:val="ro-RO"/>
              </w:rPr>
              <w:lastRenderedPageBreak/>
              <w:t xml:space="preserve"> (1) </w:t>
            </w:r>
            <w:r w:rsidRPr="00EE2DDE">
              <w:rPr>
                <w:rFonts w:ascii="Times New Roman" w:eastAsia="Times New Roman" w:hAnsi="Times New Roman" w:cs="Times New Roman"/>
                <w:sz w:val="20"/>
                <w:szCs w:val="20"/>
                <w:lang w:val="ro-RO" w:bidi="ro-RO"/>
              </w:rPr>
              <w:t>Prezentul cod stabileşte principiile juridice, economice şi organizatorice ale activităţii vamale, normele şi procedurile generale aplicabile mărfurilor introduse în sau scoase de pe teritoriul vamal şi este orientat spre apărarea suveranităţii şi securităţii economice a Republicii Moldova.</w:t>
            </w:r>
          </w:p>
          <w:p w14:paraId="36EC738A" w14:textId="6A3EE81B" w:rsidR="00865656" w:rsidRPr="007F7EA6" w:rsidRDefault="00865656" w:rsidP="00865656">
            <w:pPr>
              <w:widowControl w:val="0"/>
              <w:tabs>
                <w:tab w:val="left" w:pos="993"/>
              </w:tabs>
              <w:autoSpaceDE w:val="0"/>
              <w:autoSpaceDN w:val="0"/>
              <w:adjustRightInd w:val="0"/>
              <w:spacing w:after="0" w:line="240" w:lineRule="auto"/>
              <w:ind w:firstLine="34"/>
              <w:jc w:val="both"/>
              <w:rPr>
                <w:rFonts w:ascii="Times New Roman" w:eastAsia="Times New Roman" w:hAnsi="Times New Roman" w:cs="Times New Roman"/>
                <w:sz w:val="20"/>
                <w:szCs w:val="20"/>
                <w:lang w:val="ro-RO" w:bidi="ro-RO"/>
              </w:rPr>
            </w:pPr>
            <w:r w:rsidRPr="00EE2DDE">
              <w:rPr>
                <w:rFonts w:ascii="Times New Roman" w:eastAsia="Times New Roman" w:hAnsi="Times New Roman" w:cs="Times New Roman"/>
                <w:sz w:val="20"/>
                <w:szCs w:val="20"/>
                <w:lang w:val="ro-RO" w:bidi="ro-RO"/>
              </w:rPr>
              <w:t xml:space="preserve">(2) </w:t>
            </w:r>
            <w:r w:rsidRPr="007F7EA6">
              <w:rPr>
                <w:rFonts w:ascii="Times New Roman" w:eastAsia="Times New Roman" w:hAnsi="Times New Roman" w:cs="Times New Roman"/>
                <w:sz w:val="20"/>
                <w:szCs w:val="20"/>
                <w:lang w:val="ro-RO" w:bidi="ro-RO"/>
              </w:rPr>
              <w:t xml:space="preserve">Legislaţia vamală este constituită din prezentul cod, Tariful vamal, din alte acte normative şi acorduri internaţionale în domeniul vamal la care Republica Moldova este parte. </w:t>
            </w:r>
            <w:r w:rsidRPr="00EE2DDE">
              <w:rPr>
                <w:rFonts w:ascii="Times New Roman" w:eastAsia="Times New Roman" w:hAnsi="Times New Roman" w:cs="Times New Roman"/>
                <w:sz w:val="20"/>
                <w:szCs w:val="20"/>
                <w:lang w:val="ro-RO" w:bidi="ro-RO"/>
              </w:rPr>
              <w:t>Codul se aplică uniform pe întregul teritoriu vamal al Republicii Moldova</w:t>
            </w:r>
            <w:r w:rsidR="00F4547F" w:rsidRPr="00030BDD">
              <w:rPr>
                <w:rFonts w:ascii="Times New Roman" w:eastAsia="Times New Roman" w:hAnsi="Times New Roman" w:cs="Times New Roman"/>
                <w:sz w:val="20"/>
                <w:szCs w:val="20"/>
                <w:lang w:val="ro-RO" w:bidi="ro-RO"/>
              </w:rPr>
              <w:t>.</w:t>
            </w:r>
          </w:p>
          <w:p w14:paraId="2819496E" w14:textId="77777777" w:rsidR="00865656" w:rsidRPr="00272B02" w:rsidRDefault="00865656" w:rsidP="00865656">
            <w:pPr>
              <w:widowControl w:val="0"/>
              <w:tabs>
                <w:tab w:val="left" w:pos="993"/>
              </w:tabs>
              <w:autoSpaceDE w:val="0"/>
              <w:autoSpaceDN w:val="0"/>
              <w:adjustRightInd w:val="0"/>
              <w:spacing w:after="0" w:line="240" w:lineRule="auto"/>
              <w:ind w:firstLine="34"/>
              <w:jc w:val="both"/>
              <w:rPr>
                <w:rFonts w:ascii="Times New Roman" w:eastAsia="Times New Roman" w:hAnsi="Times New Roman" w:cs="Times New Roman"/>
                <w:sz w:val="20"/>
                <w:szCs w:val="20"/>
                <w:lang w:val="ro-RO" w:bidi="ro-RO"/>
              </w:rPr>
            </w:pPr>
            <w:r w:rsidRPr="00EE2DDE">
              <w:rPr>
                <w:rFonts w:ascii="Times New Roman" w:eastAsia="Times New Roman" w:hAnsi="Times New Roman" w:cs="Times New Roman"/>
                <w:sz w:val="20"/>
                <w:szCs w:val="20"/>
                <w:lang w:val="ro-RO" w:bidi="ro-RO"/>
              </w:rPr>
              <w:t xml:space="preserve"> (3) Activitatea vamală se desfăş</w:t>
            </w:r>
            <w:r w:rsidRPr="00030BDD">
              <w:rPr>
                <w:rFonts w:ascii="Times New Roman" w:eastAsia="Times New Roman" w:hAnsi="Times New Roman" w:cs="Times New Roman"/>
                <w:sz w:val="20"/>
                <w:szCs w:val="20"/>
                <w:lang w:val="ro-RO" w:bidi="ro-RO"/>
              </w:rPr>
              <w:t>oară în conformitate cu legislaţia care este în vigoare la data la care Serviciul Vamal a acceptat declaraţia vamală şi alte documente, cu excepţia cazurilor prevăzute de legislaţie. În cazul trecerii ilegale de mărfuri şi mijloace de transport peste front</w:t>
            </w:r>
            <w:r w:rsidRPr="00272B02">
              <w:rPr>
                <w:rFonts w:ascii="Times New Roman" w:eastAsia="Times New Roman" w:hAnsi="Times New Roman" w:cs="Times New Roman"/>
                <w:sz w:val="20"/>
                <w:szCs w:val="20"/>
                <w:lang w:val="ro-RO" w:bidi="ro-RO"/>
              </w:rPr>
              <w:t xml:space="preserve">iera vamală, se aplică legislaţia vamală în vigoare la momentul trecerii de facto a acestor bunuri peste frontiera vamală. </w:t>
            </w:r>
          </w:p>
          <w:p w14:paraId="6D22C1B2" w14:textId="77777777" w:rsidR="00865656" w:rsidRPr="00A81E00" w:rsidRDefault="00865656" w:rsidP="00865656">
            <w:pPr>
              <w:widowControl w:val="0"/>
              <w:tabs>
                <w:tab w:val="left" w:pos="993"/>
              </w:tabs>
              <w:autoSpaceDE w:val="0"/>
              <w:autoSpaceDN w:val="0"/>
              <w:adjustRightInd w:val="0"/>
              <w:spacing w:after="0" w:line="240" w:lineRule="auto"/>
              <w:ind w:firstLine="34"/>
              <w:jc w:val="both"/>
              <w:rPr>
                <w:rFonts w:ascii="Times New Roman" w:eastAsia="Times New Roman" w:hAnsi="Times New Roman" w:cs="Times New Roman"/>
                <w:sz w:val="20"/>
                <w:szCs w:val="20"/>
                <w:lang w:val="ro-RO" w:bidi="ro-RO"/>
              </w:rPr>
            </w:pPr>
            <w:r w:rsidRPr="003C5F26">
              <w:rPr>
                <w:rFonts w:ascii="Times New Roman" w:eastAsia="Times New Roman" w:hAnsi="Times New Roman" w:cs="Times New Roman"/>
                <w:sz w:val="20"/>
                <w:szCs w:val="20"/>
                <w:lang w:val="ro-RO" w:bidi="ro-RO"/>
              </w:rPr>
              <w:t>(4) Modificările şi/sau completările prezentului cod se pun în aplicare peste 180 de zile de la data publicării în Monitorul Oficial</w:t>
            </w:r>
            <w:r w:rsidRPr="00A81E00">
              <w:rPr>
                <w:rFonts w:ascii="Times New Roman" w:eastAsia="Times New Roman" w:hAnsi="Times New Roman" w:cs="Times New Roman"/>
                <w:sz w:val="20"/>
                <w:szCs w:val="20"/>
                <w:lang w:val="ro-RO" w:bidi="ro-RO"/>
              </w:rPr>
              <w:t xml:space="preserve"> al Republicii Moldova a legii de modificare şi/sau de completare.</w:t>
            </w:r>
          </w:p>
          <w:p w14:paraId="52BA2DB1" w14:textId="77777777" w:rsidR="00C5202F" w:rsidRPr="006C66A6" w:rsidRDefault="00865656" w:rsidP="00C5202F">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0"/>
                <w:szCs w:val="20"/>
                <w:lang w:val="ro-RO" w:bidi="ro-RO"/>
              </w:rPr>
            </w:pPr>
            <w:r w:rsidRPr="001A4279">
              <w:rPr>
                <w:rFonts w:ascii="Times New Roman" w:eastAsia="Times New Roman" w:hAnsi="Times New Roman" w:cs="Times New Roman"/>
                <w:sz w:val="20"/>
                <w:szCs w:val="20"/>
                <w:lang w:val="ro-RO" w:bidi="ro-RO"/>
              </w:rPr>
              <w:t>(5) Anumite dispoziții ale legislației vamale se pot aplica și în afara teritoriului vamal, în cadrul reglementărilor specifice sau al acordurilor internaționale la care Republica Moldova e</w:t>
            </w:r>
            <w:r w:rsidRPr="00EA3998">
              <w:rPr>
                <w:rFonts w:ascii="Times New Roman" w:eastAsia="Times New Roman" w:hAnsi="Times New Roman" w:cs="Times New Roman"/>
                <w:sz w:val="20"/>
                <w:szCs w:val="20"/>
                <w:lang w:val="ro-RO" w:bidi="ro-RO"/>
              </w:rPr>
              <w:t>ste parte.</w:t>
            </w:r>
          </w:p>
          <w:p w14:paraId="7A5F0BAF" w14:textId="001C24BE" w:rsidR="00C5202F" w:rsidRPr="007F7EA6" w:rsidRDefault="00C5202F" w:rsidP="00C5202F">
            <w:pPr>
              <w:widowControl w:val="0"/>
              <w:tabs>
                <w:tab w:val="left" w:pos="993"/>
              </w:tabs>
              <w:autoSpaceDE w:val="0"/>
              <w:autoSpaceDN w:val="0"/>
              <w:adjustRightInd w:val="0"/>
              <w:spacing w:after="0" w:line="240" w:lineRule="auto"/>
              <w:jc w:val="both"/>
              <w:rPr>
                <w:rFonts w:ascii="Times New Roman" w:hAnsi="Times New Roman" w:cs="Times New Roman"/>
                <w:sz w:val="20"/>
                <w:szCs w:val="20"/>
                <w:lang w:val="ro-RO"/>
              </w:rPr>
            </w:pPr>
            <w:r w:rsidRPr="00EE2DDE">
              <w:rPr>
                <w:rFonts w:ascii="Times New Roman" w:hAnsi="Times New Roman" w:cs="Times New Roman"/>
                <w:sz w:val="20"/>
                <w:szCs w:val="20"/>
                <w:lang w:val="ro-RO"/>
              </w:rPr>
              <w:t xml:space="preserve">(6) </w:t>
            </w:r>
            <w:r w:rsidRPr="007F7EA6">
              <w:rPr>
                <w:rFonts w:ascii="Times New Roman" w:hAnsi="Times New Roman" w:cs="Times New Roman"/>
                <w:sz w:val="20"/>
                <w:szCs w:val="20"/>
                <w:lang w:val="ro-RO"/>
              </w:rPr>
              <w:t xml:space="preserve">Dacă acordurile internaţionale la </w:t>
            </w:r>
            <w:r w:rsidRPr="007F7EA6">
              <w:rPr>
                <w:rFonts w:ascii="Times New Roman" w:hAnsi="Times New Roman" w:cs="Times New Roman"/>
                <w:sz w:val="20"/>
                <w:szCs w:val="20"/>
                <w:lang w:val="ro-RO"/>
              </w:rPr>
              <w:lastRenderedPageBreak/>
              <w:t>care Republica Moldova este parte stabilesc alte norme decît cele prevăzute de prezentul cod şi de alte acte normative în domeniul vamal ale Republicii Moldova, prioritate au acordurile internaţionale.</w:t>
            </w:r>
          </w:p>
          <w:p w14:paraId="0E737BAD" w14:textId="59B09197" w:rsidR="00185CD0" w:rsidRPr="00030BDD" w:rsidRDefault="00C5202F" w:rsidP="00C5202F">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0"/>
                <w:szCs w:val="20"/>
                <w:lang w:val="ro-RO" w:bidi="ro-RO"/>
              </w:rPr>
            </w:pPr>
            <w:r w:rsidRPr="007F7EA6">
              <w:rPr>
                <w:rFonts w:ascii="Times New Roman" w:eastAsia="Times New Roman" w:hAnsi="Times New Roman" w:cs="Times New Roman"/>
                <w:sz w:val="20"/>
                <w:szCs w:val="20"/>
                <w:lang w:val="ro-RO"/>
              </w:rPr>
              <w:t>(7) Apărarea drepturilor şi intereselor plătitorilor vamali se face pe cale judiciară sau pe alte căi prevăzute de prezentul cod şi de alte acte normative. Toate îndoielile apărute la aplicarea legislaţiei vamale se vor interpreta în favoarea persoanei.</w:t>
            </w:r>
            <w:r w:rsidR="00865656" w:rsidRPr="00EE2DDE">
              <w:rPr>
                <w:rFonts w:ascii="Times New Roman" w:eastAsia="Times New Roman" w:hAnsi="Times New Roman" w:cs="Times New Roman"/>
                <w:sz w:val="20"/>
                <w:szCs w:val="20"/>
                <w:lang w:val="ro-RO" w:bidi="ro-RO"/>
              </w:rPr>
              <w:t>”.</w:t>
            </w:r>
          </w:p>
        </w:tc>
      </w:tr>
      <w:tr w:rsidR="00EB7296" w:rsidRPr="00EE2DDE" w14:paraId="7B0825CB" w14:textId="77777777" w:rsidTr="00574E70">
        <w:trPr>
          <w:trHeight w:val="2517"/>
        </w:trPr>
        <w:tc>
          <w:tcPr>
            <w:tcW w:w="4390" w:type="dxa"/>
            <w:vMerge w:val="restart"/>
            <w:tcBorders>
              <w:top w:val="single" w:sz="4" w:space="0" w:color="auto"/>
              <w:left w:val="single" w:sz="4" w:space="0" w:color="auto"/>
              <w:right w:val="single" w:sz="4" w:space="0" w:color="auto"/>
            </w:tcBorders>
          </w:tcPr>
          <w:p w14:paraId="31C19F8D" w14:textId="77777777" w:rsidR="00185CD0" w:rsidRPr="00030BDD" w:rsidRDefault="00185CD0" w:rsidP="00185CD0">
            <w:pPr>
              <w:tabs>
                <w:tab w:val="left" w:pos="-120"/>
              </w:tabs>
              <w:spacing w:after="0" w:line="240" w:lineRule="auto"/>
              <w:ind w:firstLine="22"/>
              <w:rPr>
                <w:rFonts w:ascii="Times New Roman" w:eastAsia="Times New Roman" w:hAnsi="Times New Roman" w:cs="Times New Roman"/>
                <w:b/>
                <w:sz w:val="20"/>
                <w:szCs w:val="20"/>
                <w:lang w:val="ro-RO" w:eastAsia="ru-RU"/>
              </w:rPr>
            </w:pPr>
            <w:r w:rsidRPr="00EE2DDE">
              <w:rPr>
                <w:rFonts w:ascii="Times New Roman" w:eastAsia="Times New Roman" w:hAnsi="Times New Roman" w:cs="Times New Roman"/>
                <w:b/>
                <w:sz w:val="20"/>
                <w:szCs w:val="20"/>
                <w:lang w:val="ro-RO" w:eastAsia="ru-RU"/>
              </w:rPr>
              <w:lastRenderedPageBreak/>
              <w:t>Arti</w:t>
            </w:r>
            <w:r w:rsidRPr="00030BDD">
              <w:rPr>
                <w:rFonts w:ascii="Times New Roman" w:eastAsia="Times New Roman" w:hAnsi="Times New Roman" w:cs="Times New Roman"/>
                <w:b/>
                <w:sz w:val="20"/>
                <w:szCs w:val="20"/>
                <w:lang w:val="ro-RO" w:eastAsia="ru-RU"/>
              </w:rPr>
              <w:t>colul 2. Misiunea Serviciului Vamal</w:t>
            </w:r>
          </w:p>
          <w:p w14:paraId="6C12A7F5" w14:textId="77777777" w:rsidR="00185CD0" w:rsidRPr="003C5F26" w:rsidRDefault="00185CD0" w:rsidP="00185CD0">
            <w:pPr>
              <w:tabs>
                <w:tab w:val="left" w:pos="-120"/>
              </w:tabs>
              <w:spacing w:after="0" w:line="240" w:lineRule="auto"/>
              <w:ind w:firstLine="22"/>
              <w:jc w:val="both"/>
              <w:rPr>
                <w:rFonts w:ascii="Times New Roman" w:eastAsia="Times New Roman" w:hAnsi="Times New Roman" w:cs="Times New Roman"/>
                <w:sz w:val="20"/>
                <w:szCs w:val="20"/>
                <w:lang w:val="ro-RO" w:eastAsia="ru-RU"/>
              </w:rPr>
            </w:pPr>
            <w:r w:rsidRPr="00272B02">
              <w:rPr>
                <w:rFonts w:ascii="Times New Roman" w:eastAsia="Times New Roman" w:hAnsi="Times New Roman" w:cs="Times New Roman"/>
                <w:sz w:val="20"/>
                <w:szCs w:val="20"/>
                <w:lang w:val="ro-RO" w:eastAsia="ru-RU"/>
              </w:rPr>
              <w:t xml:space="preserve">Serviciul Vamal are misiunea de a implementa politica vamală, de a asigura respectarea reglementărilor vamale la trecerea mărfurilor şi persoanelor peste frontiera vamală a Republicii Moldova, de a percepe drepturile de </w:t>
            </w:r>
            <w:r w:rsidRPr="003C5F26">
              <w:rPr>
                <w:rFonts w:ascii="Times New Roman" w:eastAsia="Times New Roman" w:hAnsi="Times New Roman" w:cs="Times New Roman"/>
                <w:sz w:val="20"/>
                <w:szCs w:val="20"/>
                <w:lang w:val="ro-RO" w:eastAsia="ru-RU"/>
              </w:rPr>
              <w:t>import şi de export, de a efectua formalitățile vamale, controlul şi supravegherea vamală, de a menține un echilibru adecvat între controalele vamale și facilitarea comerțului conform legislației în vigoare.</w:t>
            </w:r>
          </w:p>
        </w:tc>
        <w:tc>
          <w:tcPr>
            <w:tcW w:w="7796" w:type="dxa"/>
            <w:tcBorders>
              <w:top w:val="single" w:sz="4" w:space="0" w:color="auto"/>
              <w:left w:val="single" w:sz="4" w:space="0" w:color="auto"/>
              <w:bottom w:val="single" w:sz="4" w:space="0" w:color="auto"/>
              <w:right w:val="single" w:sz="4" w:space="0" w:color="auto"/>
            </w:tcBorders>
          </w:tcPr>
          <w:p w14:paraId="22C243A3" w14:textId="77777777" w:rsidR="00185CD0" w:rsidRPr="00A81E00" w:rsidRDefault="00185CD0" w:rsidP="00185CD0">
            <w:pPr>
              <w:spacing w:after="0" w:line="240" w:lineRule="auto"/>
              <w:rPr>
                <w:rFonts w:ascii="Times New Roman" w:eastAsia="Times New Roman" w:hAnsi="Times New Roman" w:cs="Times New Roman"/>
                <w:b/>
                <w:sz w:val="20"/>
                <w:szCs w:val="20"/>
                <w:u w:val="single"/>
                <w:lang w:val="ro-RO" w:eastAsia="ru-RU"/>
              </w:rPr>
            </w:pPr>
            <w:r w:rsidRPr="00A81E00">
              <w:rPr>
                <w:rFonts w:ascii="Times New Roman" w:eastAsia="Times New Roman" w:hAnsi="Times New Roman" w:cs="Times New Roman"/>
                <w:b/>
                <w:sz w:val="20"/>
                <w:szCs w:val="20"/>
                <w:u w:val="single"/>
                <w:lang w:val="ro-RO" w:eastAsia="ru-RU"/>
              </w:rPr>
              <w:t>Inspectoratul General al Poliţiei de Frontieră</w:t>
            </w:r>
          </w:p>
          <w:p w14:paraId="11A991C5" w14:textId="1CF78722" w:rsidR="00185CD0" w:rsidRPr="00EE2DDE" w:rsidRDefault="00185CD0" w:rsidP="00185CD0">
            <w:pPr>
              <w:spacing w:after="0" w:line="240" w:lineRule="auto"/>
              <w:jc w:val="both"/>
              <w:rPr>
                <w:rFonts w:ascii="Times New Roman" w:eastAsia="Times New Roman" w:hAnsi="Times New Roman" w:cs="Times New Roman"/>
                <w:sz w:val="20"/>
                <w:szCs w:val="20"/>
                <w:lang w:val="ro-RO" w:eastAsia="ru-RU"/>
              </w:rPr>
            </w:pPr>
            <w:r w:rsidRPr="001A4279">
              <w:rPr>
                <w:rFonts w:ascii="Times New Roman" w:eastAsia="Times New Roman" w:hAnsi="Times New Roman" w:cs="Times New Roman"/>
                <w:sz w:val="20"/>
                <w:szCs w:val="20"/>
                <w:lang w:val="ro-RO" w:eastAsia="ru-RU"/>
              </w:rPr>
              <w:t>A</w:t>
            </w:r>
            <w:r w:rsidRPr="00EA3998">
              <w:rPr>
                <w:rFonts w:ascii="Times New Roman" w:eastAsia="Times New Roman" w:hAnsi="Times New Roman" w:cs="Times New Roman"/>
                <w:sz w:val="20"/>
                <w:szCs w:val="20"/>
                <w:lang w:val="ro-RO" w:eastAsia="ru-RU"/>
              </w:rPr>
              <w:t>rticolele 2-6 urmează a fi excluse, or. plasarea acestor prevederi în proiectul Codului Vamal, contravine conceptual prevederilor Legii nr.98 din 04 mai 2012 privind administraţia publică centrală de specialitate. Astfel, conform articolului 15 alineat (1)</w:t>
            </w:r>
            <w:r w:rsidRPr="006C66A6">
              <w:rPr>
                <w:rFonts w:ascii="Times New Roman" w:eastAsia="Times New Roman" w:hAnsi="Times New Roman" w:cs="Times New Roman"/>
                <w:sz w:val="20"/>
                <w:szCs w:val="20"/>
                <w:lang w:val="ro-RO" w:eastAsia="ru-RU"/>
              </w:rPr>
              <w:t xml:space="preserve"> din Legea prenotată. ..Misiunea, funcţiile de bază, atribuţiile principale, drepturile generale şi alte chestiuni privind organizarea activităţii autorităţilor administrative : subordinea ministerelor se stabilesc. [...], în regulamentele privind organiza</w:t>
            </w:r>
            <w:r w:rsidRPr="00EE2DDE">
              <w:rPr>
                <w:rFonts w:ascii="Times New Roman" w:eastAsia="Times New Roman" w:hAnsi="Times New Roman" w:cs="Times New Roman"/>
                <w:sz w:val="20"/>
                <w:szCs w:val="20"/>
                <w:lang w:val="ro-RO" w:eastAsia="ru-RU"/>
              </w:rPr>
              <w:t>rea si funcţionarea acestora aprobate de Guvern. " şi nicidecum în acte legislative precum Codul vamal. In aceeaşi ordine de idei se vor considera şi prevederile articolului 24 alineat (3), articolului 25 alineat (3), articolului 26 alineat (3) şi articolului 30 alineat (3) din Legea 98/2012.</w:t>
            </w:r>
          </w:p>
        </w:tc>
        <w:tc>
          <w:tcPr>
            <w:tcW w:w="3118" w:type="dxa"/>
            <w:gridSpan w:val="2"/>
            <w:tcBorders>
              <w:top w:val="single" w:sz="4" w:space="0" w:color="auto"/>
              <w:left w:val="single" w:sz="4" w:space="0" w:color="auto"/>
              <w:bottom w:val="single" w:sz="4" w:space="0" w:color="auto"/>
              <w:right w:val="single" w:sz="4" w:space="0" w:color="auto"/>
            </w:tcBorders>
          </w:tcPr>
          <w:p w14:paraId="0300B94A" w14:textId="6AF08B47" w:rsidR="00185CD0" w:rsidRPr="00EE2DDE" w:rsidRDefault="00185CD0" w:rsidP="00185CD0">
            <w:pPr>
              <w:spacing w:after="0" w:line="240" w:lineRule="auto"/>
              <w:jc w:val="center"/>
              <w:rPr>
                <w:rFonts w:ascii="Times New Roman" w:eastAsia="Times New Roman" w:hAnsi="Times New Roman" w:cs="Times New Roman"/>
                <w:b/>
                <w:sz w:val="20"/>
                <w:szCs w:val="20"/>
                <w:u w:val="single"/>
                <w:lang w:val="ro-RO" w:eastAsia="ru-RU"/>
              </w:rPr>
            </w:pPr>
            <w:r w:rsidRPr="00EE2DDE">
              <w:rPr>
                <w:rFonts w:ascii="Times New Roman" w:eastAsia="Times New Roman" w:hAnsi="Times New Roman" w:cs="Times New Roman"/>
                <w:b/>
                <w:sz w:val="20"/>
                <w:szCs w:val="20"/>
                <w:u w:val="single"/>
                <w:lang w:val="ro-RO" w:eastAsia="ru-RU"/>
              </w:rPr>
              <w:t xml:space="preserve"> Se acceptă.</w:t>
            </w:r>
          </w:p>
          <w:p w14:paraId="291C0C72" w14:textId="65605E6C" w:rsidR="005C10B9" w:rsidRPr="00EE2DDE" w:rsidRDefault="005C10B9" w:rsidP="005C10B9">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 xml:space="preserve">Articolul 2 va </w:t>
            </w:r>
            <w:r w:rsidR="00F4547F" w:rsidRPr="00EE2DDE">
              <w:rPr>
                <w:rFonts w:ascii="Times New Roman" w:eastAsia="Times New Roman" w:hAnsi="Times New Roman" w:cs="Times New Roman"/>
                <w:sz w:val="20"/>
                <w:szCs w:val="20"/>
                <w:lang w:val="ro-RO" w:eastAsia="ru-RU"/>
              </w:rPr>
              <w:t>a</w:t>
            </w:r>
            <w:r w:rsidRPr="00EE2DDE">
              <w:rPr>
                <w:rFonts w:ascii="Times New Roman" w:eastAsia="Times New Roman" w:hAnsi="Times New Roman" w:cs="Times New Roman"/>
                <w:sz w:val="20"/>
                <w:szCs w:val="20"/>
                <w:lang w:val="ro-RO" w:eastAsia="ru-RU"/>
              </w:rPr>
              <w:t>vea următorul cuprins:</w:t>
            </w:r>
          </w:p>
          <w:p w14:paraId="1CD9A9C4" w14:textId="19753B25" w:rsidR="005C10B9" w:rsidRPr="00EE2DDE" w:rsidRDefault="005C10B9" w:rsidP="005C10B9">
            <w:pPr>
              <w:widowControl w:val="0"/>
              <w:tabs>
                <w:tab w:val="left" w:pos="241"/>
                <w:tab w:val="left" w:pos="993"/>
              </w:tabs>
              <w:spacing w:after="0" w:line="240" w:lineRule="auto"/>
              <w:jc w:val="both"/>
              <w:rPr>
                <w:rFonts w:ascii="Times New Roman" w:eastAsia="Calibri" w:hAnsi="Times New Roman" w:cs="Times New Roman"/>
                <w:sz w:val="20"/>
                <w:szCs w:val="20"/>
                <w:lang w:val="ro-RO"/>
              </w:rPr>
            </w:pPr>
            <w:r w:rsidRPr="00EE2DDE">
              <w:rPr>
                <w:rFonts w:ascii="Times New Roman" w:eastAsia="Times New Roman" w:hAnsi="Times New Roman" w:cs="Times New Roman"/>
                <w:sz w:val="20"/>
                <w:szCs w:val="20"/>
                <w:lang w:val="ro-RO" w:eastAsia="ru-RU"/>
              </w:rPr>
              <w:t>„</w:t>
            </w:r>
            <w:r w:rsidRPr="00EE2DDE">
              <w:rPr>
                <w:rFonts w:ascii="Times New Roman" w:eastAsia="Calibri" w:hAnsi="Times New Roman" w:cs="Times New Roman"/>
                <w:b/>
                <w:sz w:val="20"/>
                <w:szCs w:val="20"/>
                <w:lang w:val="ro-RO"/>
              </w:rPr>
              <w:t>Articolul 2.</w:t>
            </w:r>
            <w:r w:rsidRPr="00EE2DDE">
              <w:rPr>
                <w:rFonts w:ascii="Times New Roman" w:eastAsia="Calibri" w:hAnsi="Times New Roman" w:cs="Times New Roman"/>
                <w:sz w:val="20"/>
                <w:szCs w:val="20"/>
                <w:lang w:val="ro-RO"/>
              </w:rPr>
              <w:t xml:space="preserve"> Misiunea,</w:t>
            </w:r>
            <w:r w:rsidRPr="00EE2DDE">
              <w:rPr>
                <w:rFonts w:ascii="Times New Roman" w:eastAsia="Times New Roman" w:hAnsi="Times New Roman" w:cs="Times New Roman"/>
                <w:bCs/>
                <w:sz w:val="20"/>
                <w:szCs w:val="20"/>
                <w:lang w:val="ro-RO"/>
              </w:rPr>
              <w:t xml:space="preserve"> </w:t>
            </w:r>
            <w:r w:rsidRPr="00EE2DDE">
              <w:rPr>
                <w:rFonts w:ascii="Times New Roman" w:eastAsia="Calibri" w:hAnsi="Times New Roman" w:cs="Times New Roman"/>
                <w:bCs/>
                <w:sz w:val="20"/>
                <w:szCs w:val="20"/>
                <w:lang w:val="ro-RO"/>
              </w:rPr>
              <w:t>atribuțiile, drepturile,</w:t>
            </w:r>
            <w:r w:rsidRPr="00EE2DDE">
              <w:rPr>
                <w:rFonts w:ascii="Times New Roman" w:eastAsia="Times New Roman" w:hAnsi="Times New Roman" w:cs="Times New Roman"/>
                <w:sz w:val="20"/>
                <w:szCs w:val="20"/>
                <w:lang w:val="ro-RO"/>
              </w:rPr>
              <w:t xml:space="preserve"> </w:t>
            </w:r>
            <w:r w:rsidRPr="00EE2DDE">
              <w:rPr>
                <w:rFonts w:ascii="Times New Roman" w:eastAsia="Calibri" w:hAnsi="Times New Roman" w:cs="Times New Roman"/>
                <w:sz w:val="20"/>
                <w:szCs w:val="20"/>
                <w:lang w:val="ro-RO"/>
              </w:rPr>
              <w:t xml:space="preserve">structura și personalul Serviciului Vamal </w:t>
            </w:r>
          </w:p>
          <w:p w14:paraId="65528012" w14:textId="7EA7DE8D" w:rsidR="005C10B9" w:rsidRPr="007F7EA6" w:rsidRDefault="00F4547F" w:rsidP="005C10B9">
            <w:pPr>
              <w:pStyle w:val="ListParagraph"/>
              <w:widowControl w:val="0"/>
              <w:numPr>
                <w:ilvl w:val="0"/>
                <w:numId w:val="32"/>
              </w:numPr>
              <w:tabs>
                <w:tab w:val="left" w:pos="241"/>
                <w:tab w:val="left" w:pos="993"/>
              </w:tabs>
              <w:spacing w:after="0" w:line="240" w:lineRule="auto"/>
              <w:ind w:left="0" w:firstLine="0"/>
              <w:jc w:val="both"/>
              <w:rPr>
                <w:rFonts w:ascii="Times New Roman" w:eastAsia="Calibri" w:hAnsi="Times New Roman" w:cs="Times New Roman"/>
                <w:bCs/>
                <w:sz w:val="20"/>
                <w:szCs w:val="20"/>
                <w:lang w:val="ro-RO"/>
              </w:rPr>
            </w:pPr>
            <w:r w:rsidRPr="00EE2DDE">
              <w:rPr>
                <w:rFonts w:ascii="Times New Roman" w:eastAsia="Calibri" w:hAnsi="Times New Roman" w:cs="Times New Roman"/>
                <w:bCs/>
                <w:sz w:val="20"/>
                <w:szCs w:val="20"/>
                <w:lang w:val="ro-RO"/>
              </w:rPr>
              <w:t xml:space="preserve"> </w:t>
            </w:r>
            <w:r w:rsidR="005C10B9" w:rsidRPr="00EE2DDE">
              <w:rPr>
                <w:rFonts w:ascii="Times New Roman" w:eastAsia="Calibri" w:hAnsi="Times New Roman" w:cs="Times New Roman"/>
                <w:bCs/>
                <w:sz w:val="20"/>
                <w:szCs w:val="20"/>
                <w:lang w:val="ro-RO"/>
              </w:rPr>
              <w:t>O</w:t>
            </w:r>
            <w:r w:rsidR="005C10B9" w:rsidRPr="007F7EA6">
              <w:rPr>
                <w:rFonts w:ascii="Times New Roman" w:eastAsia="Calibri" w:hAnsi="Times New Roman" w:cs="Times New Roman"/>
                <w:bCs/>
                <w:sz w:val="20"/>
                <w:szCs w:val="20"/>
                <w:lang w:val="ro-RO"/>
              </w:rPr>
              <w:t>rganizarea și funcționarea Serviciului Vamal este realizată în conformitate cu prevederile Legii nr.302  din  21.12.2017 cu privire la Serviciul Vamal.</w:t>
            </w:r>
          </w:p>
          <w:p w14:paraId="3149E5F8" w14:textId="7CCA15E8" w:rsidR="00185CD0" w:rsidRPr="00030BDD" w:rsidRDefault="00F4547F" w:rsidP="00185CD0">
            <w:pPr>
              <w:pStyle w:val="ListParagraph"/>
              <w:numPr>
                <w:ilvl w:val="0"/>
                <w:numId w:val="32"/>
              </w:numPr>
              <w:tabs>
                <w:tab w:val="left" w:pos="241"/>
                <w:tab w:val="left" w:pos="993"/>
              </w:tabs>
              <w:spacing w:after="0" w:line="240" w:lineRule="auto"/>
              <w:ind w:left="0" w:firstLine="0"/>
              <w:jc w:val="both"/>
              <w:rPr>
                <w:rFonts w:ascii="Times New Roman" w:eastAsia="Times New Roman" w:hAnsi="Times New Roman" w:cs="Times New Roman"/>
                <w:sz w:val="20"/>
                <w:szCs w:val="20"/>
                <w:lang w:val="ro-RO" w:eastAsia="ru-RU"/>
              </w:rPr>
            </w:pPr>
            <w:r w:rsidRPr="007F7EA6">
              <w:rPr>
                <w:rFonts w:ascii="Times New Roman" w:eastAsia="Calibri" w:hAnsi="Times New Roman" w:cs="Times New Roman"/>
                <w:bCs/>
                <w:sz w:val="20"/>
                <w:szCs w:val="20"/>
                <w:lang w:val="ro-RO"/>
              </w:rPr>
              <w:t xml:space="preserve"> </w:t>
            </w:r>
            <w:r w:rsidR="005C10B9" w:rsidRPr="007F7EA6">
              <w:rPr>
                <w:rFonts w:ascii="Times New Roman" w:eastAsia="Calibri" w:hAnsi="Times New Roman" w:cs="Times New Roman"/>
                <w:bCs/>
                <w:sz w:val="20"/>
                <w:szCs w:val="20"/>
                <w:lang w:val="ro-RO"/>
              </w:rPr>
              <w:t>Bunurile Serviciului Vamal, ale laboratoarelor vamale, ale instituţiilor de învăţămînt ale Serviciului Vamal sînt proprietate publică a statului şi fac parte din domeniul public. Serviciul Vamal administrează proprietatea publică a statului și dispune de ea în condițiile legii.</w:t>
            </w:r>
            <w:r w:rsidR="005C10B9" w:rsidRPr="00EE2DDE">
              <w:rPr>
                <w:rFonts w:ascii="Times New Roman" w:eastAsia="Times New Roman" w:hAnsi="Times New Roman" w:cs="Times New Roman"/>
                <w:sz w:val="20"/>
                <w:szCs w:val="20"/>
                <w:lang w:val="ro-RO" w:eastAsia="ru-RU"/>
              </w:rPr>
              <w:t>”.</w:t>
            </w:r>
          </w:p>
        </w:tc>
      </w:tr>
      <w:tr w:rsidR="00EB7296" w:rsidRPr="00E43FB8" w14:paraId="57082776" w14:textId="77777777" w:rsidTr="00574E70">
        <w:trPr>
          <w:trHeight w:val="120"/>
        </w:trPr>
        <w:tc>
          <w:tcPr>
            <w:tcW w:w="4390" w:type="dxa"/>
            <w:vMerge/>
            <w:tcBorders>
              <w:left w:val="single" w:sz="4" w:space="0" w:color="auto"/>
              <w:right w:val="single" w:sz="4" w:space="0" w:color="auto"/>
            </w:tcBorders>
          </w:tcPr>
          <w:p w14:paraId="029EE0A0" w14:textId="77777777" w:rsidR="00185CD0" w:rsidRPr="00EE2DDE" w:rsidRDefault="00185CD0" w:rsidP="00185CD0">
            <w:pPr>
              <w:tabs>
                <w:tab w:val="left" w:pos="-120"/>
              </w:tabs>
              <w:spacing w:after="0" w:line="240" w:lineRule="auto"/>
              <w:ind w:firstLine="22"/>
              <w:jc w:val="both"/>
              <w:rPr>
                <w:rFonts w:ascii="Times New Roman" w:eastAsia="Times New Roman" w:hAnsi="Times New Roman" w:cs="Times New Roman"/>
                <w:b/>
                <w:bCs/>
                <w:sz w:val="20"/>
                <w:szCs w:val="20"/>
                <w:lang w:val="ro-RO" w:eastAsia="ru-RU"/>
              </w:rPr>
            </w:pPr>
          </w:p>
        </w:tc>
        <w:tc>
          <w:tcPr>
            <w:tcW w:w="7796" w:type="dxa"/>
            <w:tcBorders>
              <w:top w:val="single" w:sz="4" w:space="0" w:color="auto"/>
              <w:left w:val="single" w:sz="4" w:space="0" w:color="auto"/>
              <w:bottom w:val="single" w:sz="4" w:space="0" w:color="auto"/>
              <w:right w:val="single" w:sz="4" w:space="0" w:color="auto"/>
            </w:tcBorders>
          </w:tcPr>
          <w:p w14:paraId="241C019D" w14:textId="77777777" w:rsidR="00185CD0" w:rsidRPr="00EE2DDE" w:rsidRDefault="00185CD0" w:rsidP="00185CD0">
            <w:pPr>
              <w:spacing w:after="0" w:line="240" w:lineRule="auto"/>
              <w:jc w:val="both"/>
              <w:rPr>
                <w:rFonts w:ascii="Times New Roman" w:eastAsia="Times New Roman" w:hAnsi="Times New Roman" w:cs="Times New Roman"/>
                <w:b/>
                <w:sz w:val="20"/>
                <w:szCs w:val="20"/>
                <w:u w:val="single"/>
                <w:lang w:val="ro-RO" w:eastAsia="ru-RU" w:bidi="ro-RO"/>
              </w:rPr>
            </w:pPr>
            <w:r w:rsidRPr="00EE2DDE">
              <w:rPr>
                <w:rFonts w:ascii="Times New Roman" w:eastAsia="Times New Roman" w:hAnsi="Times New Roman" w:cs="Times New Roman"/>
                <w:b/>
                <w:sz w:val="20"/>
                <w:szCs w:val="20"/>
                <w:u w:val="single"/>
                <w:lang w:val="ro-RO" w:eastAsia="ru-RU" w:bidi="ro-RO"/>
              </w:rPr>
              <w:t>Confederația Națională a Patronatului din Republica Moldova</w:t>
            </w:r>
          </w:p>
          <w:p w14:paraId="6176B34F" w14:textId="2A05CF2A" w:rsidR="00185CD0" w:rsidRPr="00EE2DDE" w:rsidRDefault="00185CD0" w:rsidP="00185CD0">
            <w:pPr>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Se propune formularea misiunii în vederea accentuării rolului Serviciului Vamal în facilitarea comerţuiui şi tranzitului frontierei de stat. In acest sens se propune expunerea Art.2 în următoarea redacţie:</w:t>
            </w:r>
            <w:r w:rsidRPr="00EE2DDE">
              <w:rPr>
                <w:rFonts w:ascii="Times New Roman" w:eastAsia="Times New Roman" w:hAnsi="Times New Roman" w:cs="Times New Roman"/>
                <w:sz w:val="20"/>
                <w:szCs w:val="20"/>
                <w:lang w:val="ro-RO" w:eastAsia="ru-RU" w:bidi="ro-RO"/>
              </w:rPr>
              <w:tab/>
              <w:t xml:space="preserve">Serviciul Vamal are misiunea de a facilita comerţul extern şi tranzitul mărfurilor şi persoanelor peste frontiera vamală a Republicii Moldova prin implementarea politicii vamale, asigurarea respectării reglementărilor vamale, perceperea drepturile de import şi de export, efectuarea conformă şi într-un termen cât mai scurt a </w:t>
            </w:r>
            <w:r w:rsidRPr="00EE2DDE">
              <w:rPr>
                <w:rFonts w:ascii="Times New Roman" w:eastAsia="Times New Roman" w:hAnsi="Times New Roman" w:cs="Times New Roman"/>
                <w:sz w:val="20"/>
                <w:szCs w:val="20"/>
                <w:lang w:val="ro-RO" w:eastAsia="ru-RU" w:bidi="ro-RO"/>
              </w:rPr>
              <w:lastRenderedPageBreak/>
              <w:t>formalităţilor vamale, controlul şi supravegherea vamală prin menţinerea un echilibru adecvat între controalele vamale şi riscurile asociate.</w:t>
            </w:r>
          </w:p>
        </w:tc>
        <w:tc>
          <w:tcPr>
            <w:tcW w:w="3118" w:type="dxa"/>
            <w:gridSpan w:val="2"/>
            <w:tcBorders>
              <w:top w:val="single" w:sz="4" w:space="0" w:color="auto"/>
              <w:left w:val="single" w:sz="4" w:space="0" w:color="auto"/>
              <w:bottom w:val="single" w:sz="4" w:space="0" w:color="auto"/>
              <w:right w:val="single" w:sz="4" w:space="0" w:color="auto"/>
            </w:tcBorders>
          </w:tcPr>
          <w:p w14:paraId="7AD8FAFE" w14:textId="0CE33322" w:rsidR="00185CD0" w:rsidRPr="00EE2DDE" w:rsidRDefault="00185CD0" w:rsidP="00185CD0">
            <w:pPr>
              <w:tabs>
                <w:tab w:val="left" w:pos="203"/>
              </w:tabs>
              <w:spacing w:after="0" w:line="240" w:lineRule="auto"/>
              <w:jc w:val="center"/>
              <w:rPr>
                <w:rFonts w:ascii="Times New Roman" w:eastAsia="Times New Roman" w:hAnsi="Times New Roman" w:cs="Times New Roman"/>
                <w:b/>
                <w:sz w:val="20"/>
                <w:szCs w:val="20"/>
                <w:u w:val="single"/>
                <w:lang w:val="ro-RO" w:eastAsia="ru-RU"/>
              </w:rPr>
            </w:pPr>
            <w:r w:rsidRPr="00EE2DDE">
              <w:rPr>
                <w:rFonts w:ascii="Times New Roman" w:eastAsia="Times New Roman" w:hAnsi="Times New Roman" w:cs="Times New Roman"/>
                <w:b/>
                <w:sz w:val="20"/>
                <w:szCs w:val="20"/>
                <w:u w:val="single"/>
                <w:lang w:val="ro-RO" w:eastAsia="ru-RU"/>
              </w:rPr>
              <w:lastRenderedPageBreak/>
              <w:t>Se acceptă.</w:t>
            </w:r>
          </w:p>
          <w:p w14:paraId="051033E1" w14:textId="5BC5930E" w:rsidR="00185CD0" w:rsidRPr="00EE2DDE" w:rsidRDefault="00185CD0" w:rsidP="00185CD0">
            <w:pPr>
              <w:tabs>
                <w:tab w:val="left" w:pos="203"/>
              </w:tabs>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A se vedea comentariul de la art.2 din Sinteza divergențelor.</w:t>
            </w:r>
          </w:p>
          <w:p w14:paraId="21C9D549" w14:textId="19B0E111" w:rsidR="00185CD0" w:rsidRPr="00EE2DDE" w:rsidRDefault="00185CD0" w:rsidP="00185CD0">
            <w:pPr>
              <w:tabs>
                <w:tab w:val="left" w:pos="203"/>
              </w:tabs>
              <w:spacing w:after="0" w:line="240" w:lineRule="auto"/>
              <w:jc w:val="both"/>
              <w:rPr>
                <w:rFonts w:ascii="Times New Roman" w:eastAsia="Times New Roman" w:hAnsi="Times New Roman" w:cs="Times New Roman"/>
                <w:sz w:val="20"/>
                <w:szCs w:val="20"/>
                <w:lang w:val="ro-RO" w:eastAsia="ru-RU"/>
              </w:rPr>
            </w:pPr>
          </w:p>
        </w:tc>
      </w:tr>
      <w:tr w:rsidR="00EB7296" w:rsidRPr="00E43FB8" w14:paraId="33B53737" w14:textId="77777777" w:rsidTr="00574E70">
        <w:trPr>
          <w:trHeight w:val="120"/>
        </w:trPr>
        <w:tc>
          <w:tcPr>
            <w:tcW w:w="4390" w:type="dxa"/>
            <w:vMerge/>
            <w:tcBorders>
              <w:left w:val="single" w:sz="4" w:space="0" w:color="auto"/>
              <w:right w:val="single" w:sz="4" w:space="0" w:color="auto"/>
            </w:tcBorders>
          </w:tcPr>
          <w:p w14:paraId="6EDEC0D1" w14:textId="77777777" w:rsidR="00185CD0" w:rsidRPr="00EE2DDE" w:rsidRDefault="00185CD0" w:rsidP="00185CD0">
            <w:pPr>
              <w:tabs>
                <w:tab w:val="left" w:pos="-120"/>
              </w:tabs>
              <w:spacing w:after="0" w:line="240" w:lineRule="auto"/>
              <w:ind w:firstLine="22"/>
              <w:jc w:val="both"/>
              <w:rPr>
                <w:rFonts w:ascii="Times New Roman" w:eastAsia="Times New Roman" w:hAnsi="Times New Roman" w:cs="Times New Roman"/>
                <w:b/>
                <w:bCs/>
                <w:sz w:val="20"/>
                <w:szCs w:val="20"/>
                <w:lang w:val="ro-RO" w:eastAsia="ru-RU"/>
              </w:rPr>
            </w:pPr>
          </w:p>
        </w:tc>
        <w:tc>
          <w:tcPr>
            <w:tcW w:w="7796" w:type="dxa"/>
          </w:tcPr>
          <w:p w14:paraId="729801CA" w14:textId="77777777" w:rsidR="00185CD0" w:rsidRPr="00EE2DDE" w:rsidRDefault="00185CD0" w:rsidP="00185CD0">
            <w:pPr>
              <w:widowControl w:val="0"/>
              <w:tabs>
                <w:tab w:val="left" w:pos="993"/>
              </w:tabs>
              <w:ind w:left="57" w:right="57"/>
              <w:jc w:val="both"/>
              <w:rPr>
                <w:rFonts w:ascii="Times New Roman" w:eastAsia="Times New Roman" w:hAnsi="Times New Roman" w:cs="Times New Roman"/>
                <w:b/>
                <w:sz w:val="20"/>
                <w:szCs w:val="20"/>
                <w:u w:val="single"/>
                <w:lang w:val="ro-RO" w:eastAsia="ru-RU"/>
              </w:rPr>
            </w:pPr>
            <w:r w:rsidRPr="00EE2DDE">
              <w:rPr>
                <w:rFonts w:ascii="Times New Roman" w:eastAsia="Times New Roman" w:hAnsi="Times New Roman" w:cs="Times New Roman"/>
                <w:b/>
                <w:sz w:val="20"/>
                <w:szCs w:val="20"/>
                <w:u w:val="single"/>
                <w:lang w:val="ro-RO" w:eastAsia="ru-RU"/>
              </w:rPr>
              <w:t>Camera de Comerț și Industrie</w:t>
            </w:r>
          </w:p>
          <w:p w14:paraId="4C89A9ED" w14:textId="77777777" w:rsidR="00185CD0" w:rsidRPr="00EE2DDE" w:rsidRDefault="00185CD0" w:rsidP="00185CD0">
            <w:pPr>
              <w:widowControl w:val="0"/>
              <w:tabs>
                <w:tab w:val="left" w:pos="993"/>
              </w:tabs>
              <w:ind w:left="57" w:right="57"/>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1.Conform Programului Strategic VAMA 2020 Serviciul Vamal contribuie la dezvoltarea Republicii Moldova prin asigurarea securității economice și fiscale ale statului, facilitarea comerțului legitim și oferirea serviciilor publice calitative mediului de afaceri și cetățenilor. În acest scop, Serviciul Vamal asigură administrarea veniturilor vamale, exercită atribuțiile de control și supraveghere în baza analizei de risc și aplică tehnici moderne de vămuire în mod profesionist, transparent şi responsabil.</w:t>
            </w:r>
          </w:p>
          <w:p w14:paraId="5848D990" w14:textId="77777777" w:rsidR="00185CD0" w:rsidRPr="00EE2DDE" w:rsidRDefault="00185CD0" w:rsidP="00185CD0">
            <w:pPr>
              <w:widowControl w:val="0"/>
              <w:tabs>
                <w:tab w:val="left" w:pos="993"/>
              </w:tabs>
              <w:ind w:left="57" w:right="57"/>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 xml:space="preserve">2. Conform art 4 din Legea cu privire la Serviciul Vamal, aprobată 19 octombrie a.c. în prima lectura la Parlament </w:t>
            </w:r>
          </w:p>
          <w:p w14:paraId="7DCF5BCD" w14:textId="77777777" w:rsidR="00185CD0" w:rsidRPr="00EE2DDE" w:rsidRDefault="00185CD0" w:rsidP="00185CD0">
            <w:pPr>
              <w:widowControl w:val="0"/>
              <w:tabs>
                <w:tab w:val="left" w:pos="993"/>
              </w:tabs>
              <w:ind w:left="57" w:right="57"/>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Serviciul Vamal are misiunea de a asigura securitatea economică a statului prin colectarea eficientă a taxelor și impozitelor, combaterea încălcărilor vamale, totodată facilitând comerțul internațional și protejând societatea, precum și aplicând uniform și imparțial legislația vamală.</w:t>
            </w:r>
          </w:p>
          <w:p w14:paraId="1701B64B" w14:textId="77777777" w:rsidR="00185CD0" w:rsidRPr="00EE2DDE" w:rsidRDefault="00185CD0" w:rsidP="00185CD0">
            <w:pPr>
              <w:widowControl w:val="0"/>
              <w:tabs>
                <w:tab w:val="left" w:pos="993"/>
              </w:tabs>
              <w:ind w:left="57" w:right="57"/>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 xml:space="preserve">sau </w:t>
            </w:r>
          </w:p>
          <w:p w14:paraId="37BB2799" w14:textId="77777777" w:rsidR="00185CD0" w:rsidRPr="00EE2DDE" w:rsidRDefault="00185CD0" w:rsidP="00185CD0">
            <w:pPr>
              <w:widowControl w:val="0"/>
              <w:tabs>
                <w:tab w:val="left" w:pos="993"/>
              </w:tabs>
              <w:ind w:left="57" w:right="57"/>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3. Conform Codului Vamal al Uniunii</w:t>
            </w:r>
          </w:p>
          <w:p w14:paraId="21EAF5F2" w14:textId="77777777" w:rsidR="00185CD0" w:rsidRPr="00EE2DDE" w:rsidRDefault="00185CD0" w:rsidP="00185CD0">
            <w:pPr>
              <w:autoSpaceDE w:val="0"/>
              <w:autoSpaceDN w:val="0"/>
              <w:adjustRightInd w:val="0"/>
              <w:ind w:left="57" w:right="57"/>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 xml:space="preserve">Articolul 3  Misiunea autorităților vamale </w:t>
            </w:r>
          </w:p>
          <w:p w14:paraId="4DEA04D4" w14:textId="77777777" w:rsidR="00185CD0" w:rsidRPr="00EE2DDE" w:rsidRDefault="00185CD0" w:rsidP="00185CD0">
            <w:pPr>
              <w:ind w:left="57" w:right="57"/>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 xml:space="preserve">Misiunea unei instituții este un element foarte important care o identifică. Misiune trebuie să reflecte rolul acesteia, ori redacția propusă reprezintă o  enumerare a unor atribuții de bază a vămii și nu cuprinde toate elemente ale misiunii, conform cerințelor sistemului de planificare strategică. (implicit recomandările WCO Capacity Building Compendium). În redacție propusă nu se regăsesc  elemente precum protecția societății, securitate și siguranță, oferirea serviciilor calitative – toate fiind indispensabile pentru o autoritate vamală modernă. </w:t>
            </w:r>
          </w:p>
          <w:p w14:paraId="25C81089" w14:textId="77777777" w:rsidR="00185CD0" w:rsidRPr="00EE2DDE" w:rsidRDefault="00185CD0" w:rsidP="00185CD0">
            <w:pPr>
              <w:ind w:left="57" w:right="57"/>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 xml:space="preserve">Astfel se propune preluarea definiției misiunii deja existente stabilite în Programul Strategic Vama 2020, sau din proiectul Legii cu privire la Serviciul Vamal (de menționat, că în cazul aprobării Codului și Legii respective vor exista două definiții diferite ale misiunii, ceea ce nu poate fi admis). Totodată, pot fi transpuse și unele elemente din Misiunea formulată în art. 3 Cod Vamal al Uniunii. </w:t>
            </w:r>
          </w:p>
        </w:tc>
        <w:tc>
          <w:tcPr>
            <w:tcW w:w="3118" w:type="dxa"/>
            <w:gridSpan w:val="2"/>
            <w:tcBorders>
              <w:top w:val="single" w:sz="4" w:space="0" w:color="auto"/>
              <w:left w:val="single" w:sz="4" w:space="0" w:color="auto"/>
              <w:bottom w:val="single" w:sz="4" w:space="0" w:color="auto"/>
              <w:right w:val="single" w:sz="4" w:space="0" w:color="auto"/>
            </w:tcBorders>
          </w:tcPr>
          <w:p w14:paraId="028448B5" w14:textId="032D6304" w:rsidR="00185CD0" w:rsidRPr="00EE2DDE" w:rsidRDefault="00185CD0" w:rsidP="00185CD0">
            <w:pPr>
              <w:tabs>
                <w:tab w:val="left" w:pos="203"/>
              </w:tabs>
              <w:spacing w:after="0" w:line="240" w:lineRule="auto"/>
              <w:jc w:val="center"/>
              <w:rPr>
                <w:rFonts w:ascii="Times New Roman" w:eastAsia="Times New Roman" w:hAnsi="Times New Roman" w:cs="Times New Roman"/>
                <w:b/>
                <w:sz w:val="20"/>
                <w:szCs w:val="20"/>
                <w:u w:val="single"/>
                <w:lang w:val="ro-RO" w:eastAsia="ru-RU"/>
              </w:rPr>
            </w:pPr>
            <w:r w:rsidRPr="00EE2DDE">
              <w:rPr>
                <w:rFonts w:ascii="Times New Roman" w:eastAsia="Times New Roman" w:hAnsi="Times New Roman" w:cs="Times New Roman"/>
                <w:b/>
                <w:sz w:val="20"/>
                <w:szCs w:val="20"/>
                <w:u w:val="single"/>
                <w:lang w:val="ro-RO" w:eastAsia="ru-RU"/>
              </w:rPr>
              <w:t>Se acceptă.</w:t>
            </w:r>
          </w:p>
          <w:p w14:paraId="27E6093E" w14:textId="77777777" w:rsidR="00185CD0" w:rsidRPr="00EE2DDE" w:rsidRDefault="00185CD0" w:rsidP="00185CD0">
            <w:pPr>
              <w:tabs>
                <w:tab w:val="left" w:pos="203"/>
              </w:tabs>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A se vedea comentariul de la art.2 din Sinteza divergențelor.</w:t>
            </w:r>
          </w:p>
          <w:p w14:paraId="072F113E" w14:textId="22AC83C6" w:rsidR="00185CD0" w:rsidRPr="00EE2DDE" w:rsidRDefault="00185CD0" w:rsidP="00185CD0">
            <w:pPr>
              <w:tabs>
                <w:tab w:val="left" w:pos="203"/>
              </w:tabs>
              <w:spacing w:after="0" w:line="240" w:lineRule="auto"/>
              <w:jc w:val="both"/>
              <w:rPr>
                <w:rFonts w:ascii="Times New Roman" w:eastAsia="Times New Roman" w:hAnsi="Times New Roman" w:cs="Times New Roman"/>
                <w:sz w:val="20"/>
                <w:szCs w:val="20"/>
                <w:lang w:val="ro-RO" w:eastAsia="ru-RU"/>
              </w:rPr>
            </w:pPr>
          </w:p>
        </w:tc>
      </w:tr>
      <w:tr w:rsidR="00EB7296" w:rsidRPr="00E43FB8" w14:paraId="1D64176B" w14:textId="77777777" w:rsidTr="00574E70">
        <w:trPr>
          <w:trHeight w:val="120"/>
        </w:trPr>
        <w:tc>
          <w:tcPr>
            <w:tcW w:w="4390" w:type="dxa"/>
            <w:vMerge w:val="restart"/>
            <w:tcBorders>
              <w:top w:val="single" w:sz="4" w:space="0" w:color="auto"/>
              <w:left w:val="single" w:sz="4" w:space="0" w:color="auto"/>
              <w:right w:val="single" w:sz="4" w:space="0" w:color="auto"/>
            </w:tcBorders>
          </w:tcPr>
          <w:p w14:paraId="4A13FB97" w14:textId="77777777" w:rsidR="00185CD0" w:rsidRPr="00030BDD" w:rsidRDefault="00185CD0" w:rsidP="00185CD0">
            <w:pPr>
              <w:tabs>
                <w:tab w:val="left" w:pos="-120"/>
              </w:tabs>
              <w:spacing w:after="0" w:line="240" w:lineRule="auto"/>
              <w:ind w:firstLine="22"/>
              <w:jc w:val="both"/>
              <w:rPr>
                <w:rFonts w:ascii="Times New Roman" w:eastAsia="Times New Roman" w:hAnsi="Times New Roman" w:cs="Times New Roman"/>
                <w:b/>
                <w:sz w:val="20"/>
                <w:szCs w:val="20"/>
                <w:lang w:val="ro-RO" w:eastAsia="ru-RU"/>
              </w:rPr>
            </w:pPr>
            <w:r w:rsidRPr="00EE2DDE">
              <w:rPr>
                <w:rFonts w:ascii="Times New Roman" w:eastAsia="Times New Roman" w:hAnsi="Times New Roman" w:cs="Times New Roman"/>
                <w:b/>
                <w:bCs/>
                <w:sz w:val="20"/>
                <w:szCs w:val="20"/>
                <w:lang w:val="ro-RO" w:eastAsia="ru-RU"/>
              </w:rPr>
              <w:t>Articolul 3. Atribuţiile principale ale Serviciului Vamal</w:t>
            </w:r>
          </w:p>
          <w:p w14:paraId="7BA7BC0C" w14:textId="77777777" w:rsidR="00185CD0" w:rsidRPr="00EE2DDE" w:rsidRDefault="00185CD0" w:rsidP="00185CD0">
            <w:pPr>
              <w:tabs>
                <w:tab w:val="left" w:pos="-120"/>
              </w:tabs>
              <w:spacing w:after="0" w:line="240" w:lineRule="auto"/>
              <w:ind w:hanging="120"/>
              <w:jc w:val="both"/>
              <w:rPr>
                <w:rFonts w:ascii="Times New Roman" w:eastAsia="Times New Roman" w:hAnsi="Times New Roman" w:cs="Times New Roman"/>
                <w:bCs/>
                <w:sz w:val="20"/>
                <w:szCs w:val="20"/>
                <w:lang w:val="ro-RO" w:eastAsia="ru-RU"/>
              </w:rPr>
            </w:pPr>
            <w:r w:rsidRPr="00EE2DDE">
              <w:rPr>
                <w:rFonts w:ascii="Times New Roman" w:eastAsia="Times New Roman" w:hAnsi="Times New Roman" w:cs="Times New Roman"/>
                <w:sz w:val="20"/>
                <w:szCs w:val="20"/>
                <w:lang w:val="ro-RO" w:eastAsia="ru-RU"/>
              </w:rPr>
              <w:tab/>
            </w:r>
            <w:r w:rsidRPr="00EE2DDE">
              <w:rPr>
                <w:rFonts w:ascii="Times New Roman" w:eastAsia="Times New Roman" w:hAnsi="Times New Roman" w:cs="Times New Roman"/>
                <w:bCs/>
                <w:sz w:val="20"/>
                <w:szCs w:val="20"/>
                <w:lang w:val="ro-RO"/>
              </w:rPr>
              <w:t xml:space="preserve"> </w:t>
            </w:r>
            <w:r w:rsidRPr="00EE2DDE">
              <w:rPr>
                <w:rFonts w:ascii="Times New Roman" w:eastAsia="Times New Roman" w:hAnsi="Times New Roman" w:cs="Times New Roman"/>
                <w:bCs/>
                <w:sz w:val="20"/>
                <w:szCs w:val="20"/>
                <w:lang w:val="ro-RO" w:eastAsia="ru-RU"/>
              </w:rPr>
              <w:t>Pentru realizarea atribuțiilor de bază, Serviciul Vamal:</w:t>
            </w:r>
          </w:p>
          <w:p w14:paraId="6CE623A6" w14:textId="77777777" w:rsidR="00185CD0" w:rsidRPr="00EE2DDE" w:rsidRDefault="00185CD0" w:rsidP="00185CD0">
            <w:pPr>
              <w:tabs>
                <w:tab w:val="left" w:pos="1485"/>
              </w:tabs>
              <w:spacing w:after="0" w:line="240" w:lineRule="auto"/>
              <w:jc w:val="both"/>
              <w:rPr>
                <w:rFonts w:ascii="Times New Roman" w:eastAsia="Times New Roman" w:hAnsi="Times New Roman" w:cs="Times New Roman"/>
                <w:bCs/>
                <w:sz w:val="20"/>
                <w:szCs w:val="20"/>
                <w:lang w:val="ro-RO" w:eastAsia="ru-RU"/>
              </w:rPr>
            </w:pPr>
            <w:r w:rsidRPr="00EE2DDE">
              <w:rPr>
                <w:rFonts w:ascii="Times New Roman" w:eastAsia="Times New Roman" w:hAnsi="Times New Roman" w:cs="Times New Roman"/>
                <w:bCs/>
                <w:sz w:val="20"/>
                <w:szCs w:val="20"/>
                <w:lang w:val="ro-RO" w:eastAsia="ru-RU"/>
              </w:rPr>
              <w:t>a) contribuie la elaborarea politicii vamale a statului şi implementează această politică;</w:t>
            </w:r>
          </w:p>
          <w:p w14:paraId="53F28AEB" w14:textId="77777777" w:rsidR="00185CD0" w:rsidRPr="00EE2DDE" w:rsidRDefault="00185CD0" w:rsidP="00185CD0">
            <w:pPr>
              <w:tabs>
                <w:tab w:val="left" w:pos="1485"/>
              </w:tabs>
              <w:spacing w:after="0" w:line="240" w:lineRule="auto"/>
              <w:jc w:val="both"/>
              <w:rPr>
                <w:rFonts w:ascii="Times New Roman" w:eastAsia="Times New Roman" w:hAnsi="Times New Roman" w:cs="Times New Roman"/>
                <w:bCs/>
                <w:sz w:val="20"/>
                <w:szCs w:val="20"/>
                <w:lang w:val="ro-RO" w:eastAsia="ru-RU"/>
              </w:rPr>
            </w:pPr>
            <w:r w:rsidRPr="00EE2DDE">
              <w:rPr>
                <w:rFonts w:ascii="Times New Roman" w:eastAsia="Times New Roman" w:hAnsi="Times New Roman" w:cs="Times New Roman"/>
                <w:bCs/>
                <w:sz w:val="20"/>
                <w:szCs w:val="20"/>
                <w:lang w:val="ro-RO" w:eastAsia="ru-RU"/>
              </w:rPr>
              <w:lastRenderedPageBreak/>
              <w:t xml:space="preserve">b) participă la elaborarea propunerilor pentru modificarea și completarea legislației vamale şi implementează aceste reglementări, asigură respectarea legislaţiei vamale şi fiscale; </w:t>
            </w:r>
          </w:p>
          <w:p w14:paraId="1AC83DB4" w14:textId="77777777" w:rsidR="00185CD0" w:rsidRPr="00EE2DDE" w:rsidRDefault="00185CD0" w:rsidP="00185CD0">
            <w:pPr>
              <w:tabs>
                <w:tab w:val="left" w:pos="1485"/>
              </w:tabs>
              <w:spacing w:after="0" w:line="240" w:lineRule="auto"/>
              <w:jc w:val="both"/>
              <w:rPr>
                <w:rFonts w:ascii="Times New Roman" w:eastAsia="Times New Roman" w:hAnsi="Times New Roman" w:cs="Times New Roman"/>
                <w:bCs/>
                <w:sz w:val="20"/>
                <w:szCs w:val="20"/>
                <w:lang w:val="ro-RO" w:eastAsia="ru-RU"/>
              </w:rPr>
            </w:pPr>
            <w:r w:rsidRPr="00EE2DDE">
              <w:rPr>
                <w:rFonts w:ascii="Times New Roman" w:eastAsia="Times New Roman" w:hAnsi="Times New Roman" w:cs="Times New Roman"/>
                <w:bCs/>
                <w:sz w:val="20"/>
                <w:szCs w:val="20"/>
                <w:lang w:val="ro-RO" w:eastAsia="ru-RU"/>
              </w:rPr>
              <w:t>c) apără drepturile şi interesele legitime ale persoanei în cadrul activităţii vamale;</w:t>
            </w:r>
          </w:p>
          <w:p w14:paraId="0EF3DE30" w14:textId="77777777" w:rsidR="00185CD0" w:rsidRPr="00EE2DDE" w:rsidRDefault="00185CD0" w:rsidP="00185CD0">
            <w:pPr>
              <w:tabs>
                <w:tab w:val="left" w:pos="1485"/>
              </w:tabs>
              <w:spacing w:after="0" w:line="240" w:lineRule="auto"/>
              <w:jc w:val="both"/>
              <w:rPr>
                <w:rFonts w:ascii="Times New Roman" w:eastAsia="Times New Roman" w:hAnsi="Times New Roman" w:cs="Times New Roman"/>
                <w:bCs/>
                <w:sz w:val="20"/>
                <w:szCs w:val="20"/>
                <w:lang w:val="ro-RO" w:eastAsia="ru-RU"/>
              </w:rPr>
            </w:pPr>
            <w:r w:rsidRPr="00EE2DDE">
              <w:rPr>
                <w:rFonts w:ascii="Times New Roman" w:eastAsia="Times New Roman" w:hAnsi="Times New Roman" w:cs="Times New Roman"/>
                <w:bCs/>
                <w:sz w:val="20"/>
                <w:szCs w:val="20"/>
                <w:lang w:val="ro-RO" w:eastAsia="ru-RU"/>
              </w:rPr>
              <w:t>d) contribuie, în limitele competenţei, la asigurarea securităţii economice a statului și apără interesele economice ale statului;</w:t>
            </w:r>
          </w:p>
          <w:p w14:paraId="3C9F88F7" w14:textId="77777777" w:rsidR="00185CD0" w:rsidRPr="00EE2DDE" w:rsidRDefault="00185CD0" w:rsidP="00185CD0">
            <w:pPr>
              <w:tabs>
                <w:tab w:val="left" w:pos="1485"/>
              </w:tabs>
              <w:spacing w:after="0" w:line="240" w:lineRule="auto"/>
              <w:jc w:val="both"/>
              <w:rPr>
                <w:rFonts w:ascii="Times New Roman" w:eastAsia="Times New Roman" w:hAnsi="Times New Roman" w:cs="Times New Roman"/>
                <w:bCs/>
                <w:sz w:val="20"/>
                <w:szCs w:val="20"/>
                <w:lang w:val="ro-RO" w:eastAsia="ru-RU"/>
              </w:rPr>
            </w:pPr>
            <w:r w:rsidRPr="00EE2DDE">
              <w:rPr>
                <w:rFonts w:ascii="Times New Roman" w:eastAsia="Times New Roman" w:hAnsi="Times New Roman" w:cs="Times New Roman"/>
                <w:bCs/>
                <w:sz w:val="20"/>
                <w:szCs w:val="20"/>
                <w:lang w:val="ro-RO" w:eastAsia="ru-RU"/>
              </w:rPr>
              <w:lastRenderedPageBreak/>
              <w:t>e) aplică procedeele vamale de reglementare a relaţiilor economice şi comerciale;</w:t>
            </w:r>
          </w:p>
          <w:p w14:paraId="4F56480B" w14:textId="77777777" w:rsidR="00185CD0" w:rsidRPr="00EE2DDE" w:rsidRDefault="00185CD0" w:rsidP="00185CD0">
            <w:pPr>
              <w:tabs>
                <w:tab w:val="left" w:pos="1485"/>
              </w:tabs>
              <w:spacing w:after="0" w:line="240" w:lineRule="auto"/>
              <w:jc w:val="both"/>
              <w:rPr>
                <w:rFonts w:ascii="Times New Roman" w:eastAsia="Times New Roman" w:hAnsi="Times New Roman" w:cs="Times New Roman"/>
                <w:bCs/>
                <w:sz w:val="20"/>
                <w:szCs w:val="20"/>
                <w:lang w:val="ro-RO" w:eastAsia="ru-RU"/>
              </w:rPr>
            </w:pPr>
            <w:r w:rsidRPr="00EE2DDE">
              <w:rPr>
                <w:rFonts w:ascii="Times New Roman" w:eastAsia="Times New Roman" w:hAnsi="Times New Roman" w:cs="Times New Roman"/>
                <w:bCs/>
                <w:sz w:val="20"/>
                <w:szCs w:val="20"/>
                <w:lang w:val="ro-RO" w:eastAsia="ru-RU"/>
              </w:rPr>
              <w:t>f) încasează drepturile de import şi de export, precum și alte plăți în conformitate cu legislația;</w:t>
            </w:r>
          </w:p>
          <w:p w14:paraId="3C169F72" w14:textId="77777777" w:rsidR="00185CD0" w:rsidRPr="00EE2DDE" w:rsidRDefault="00185CD0" w:rsidP="00185CD0">
            <w:pPr>
              <w:tabs>
                <w:tab w:val="left" w:pos="1485"/>
              </w:tabs>
              <w:spacing w:after="0" w:line="240" w:lineRule="auto"/>
              <w:jc w:val="both"/>
              <w:rPr>
                <w:rFonts w:ascii="Times New Roman" w:eastAsia="Times New Roman" w:hAnsi="Times New Roman" w:cs="Times New Roman"/>
                <w:bCs/>
                <w:sz w:val="20"/>
                <w:szCs w:val="20"/>
                <w:lang w:val="ro-RO" w:eastAsia="ru-RU"/>
              </w:rPr>
            </w:pPr>
            <w:r w:rsidRPr="00EE2DDE">
              <w:rPr>
                <w:rFonts w:ascii="Times New Roman" w:eastAsia="Times New Roman" w:hAnsi="Times New Roman" w:cs="Times New Roman"/>
                <w:bCs/>
                <w:sz w:val="20"/>
                <w:szCs w:val="20"/>
                <w:lang w:val="ro-RO" w:eastAsia="ru-RU"/>
              </w:rPr>
              <w:t>g) participă la elaborarea măsurilor de politică comercială referitor la trecerea mărfurilor peste frontiera vamală şi aplică aceste măsuri;</w:t>
            </w:r>
          </w:p>
          <w:p w14:paraId="4AEF9CE6" w14:textId="77777777" w:rsidR="00185CD0" w:rsidRPr="00EE2DDE" w:rsidRDefault="00185CD0" w:rsidP="00185CD0">
            <w:pPr>
              <w:tabs>
                <w:tab w:val="left" w:pos="1485"/>
              </w:tabs>
              <w:spacing w:after="0" w:line="240" w:lineRule="auto"/>
              <w:jc w:val="both"/>
              <w:rPr>
                <w:rFonts w:ascii="Times New Roman" w:eastAsia="Times New Roman" w:hAnsi="Times New Roman" w:cs="Times New Roman"/>
                <w:bCs/>
                <w:sz w:val="20"/>
                <w:szCs w:val="20"/>
                <w:lang w:val="ro-RO" w:eastAsia="ru-RU"/>
              </w:rPr>
            </w:pPr>
            <w:r w:rsidRPr="00EE2DDE">
              <w:rPr>
                <w:rFonts w:ascii="Times New Roman" w:eastAsia="Times New Roman" w:hAnsi="Times New Roman" w:cs="Times New Roman"/>
                <w:bCs/>
                <w:sz w:val="20"/>
                <w:szCs w:val="20"/>
                <w:lang w:val="ro-RO" w:eastAsia="ru-RU"/>
              </w:rPr>
              <w:t>h) luptă împotriva contrabandei, a încălcării reglementărilor vamale şi legislaţiei fiscale;</w:t>
            </w:r>
          </w:p>
          <w:p w14:paraId="6562FE24" w14:textId="77777777" w:rsidR="00185CD0" w:rsidRPr="00EE2DDE" w:rsidRDefault="00185CD0" w:rsidP="00185CD0">
            <w:pPr>
              <w:tabs>
                <w:tab w:val="left" w:pos="1485"/>
              </w:tabs>
              <w:spacing w:after="0" w:line="240" w:lineRule="auto"/>
              <w:jc w:val="both"/>
              <w:rPr>
                <w:rFonts w:ascii="Times New Roman" w:eastAsia="Times New Roman" w:hAnsi="Times New Roman" w:cs="Times New Roman"/>
                <w:bCs/>
                <w:sz w:val="20"/>
                <w:szCs w:val="20"/>
                <w:lang w:val="ro-RO" w:eastAsia="ru-RU"/>
              </w:rPr>
            </w:pPr>
            <w:r w:rsidRPr="00EE2DDE">
              <w:rPr>
                <w:rFonts w:ascii="Times New Roman" w:eastAsia="Times New Roman" w:hAnsi="Times New Roman" w:cs="Times New Roman"/>
                <w:bCs/>
                <w:sz w:val="20"/>
                <w:szCs w:val="20"/>
                <w:lang w:val="ro-RO" w:eastAsia="ru-RU"/>
              </w:rPr>
              <w:t>i) contribuie la prevenirea şi combaterea spălării banilor, precum şi a terorismului internaţional;</w:t>
            </w:r>
          </w:p>
          <w:p w14:paraId="21BC9C12" w14:textId="77777777" w:rsidR="00185CD0" w:rsidRPr="00EE2DDE" w:rsidRDefault="00185CD0" w:rsidP="00185CD0">
            <w:pPr>
              <w:tabs>
                <w:tab w:val="left" w:pos="1485"/>
              </w:tabs>
              <w:spacing w:after="0" w:line="240" w:lineRule="auto"/>
              <w:jc w:val="both"/>
              <w:rPr>
                <w:rFonts w:ascii="Times New Roman" w:eastAsia="Times New Roman" w:hAnsi="Times New Roman" w:cs="Times New Roman"/>
                <w:bCs/>
                <w:sz w:val="20"/>
                <w:szCs w:val="20"/>
                <w:lang w:val="ro-RO" w:eastAsia="ru-RU"/>
              </w:rPr>
            </w:pPr>
            <w:r w:rsidRPr="00EE2DDE">
              <w:rPr>
                <w:rFonts w:ascii="Times New Roman" w:eastAsia="Times New Roman" w:hAnsi="Times New Roman" w:cs="Times New Roman"/>
                <w:bCs/>
                <w:sz w:val="20"/>
                <w:szCs w:val="20"/>
                <w:lang w:val="ro-RO" w:eastAsia="ru-RU"/>
              </w:rPr>
              <w:t>j) exercită şi perfecţionează controlul vamal, efectuează formalități vamale, creează condiţii pentru accelerarea traficului de mărfuri peste frontiera vamală;</w:t>
            </w:r>
          </w:p>
          <w:p w14:paraId="5BBC3514" w14:textId="77777777" w:rsidR="00185CD0" w:rsidRPr="00EE2DDE" w:rsidRDefault="00185CD0" w:rsidP="00185CD0">
            <w:pPr>
              <w:tabs>
                <w:tab w:val="left" w:pos="1485"/>
              </w:tabs>
              <w:spacing w:after="0" w:line="240" w:lineRule="auto"/>
              <w:jc w:val="both"/>
              <w:rPr>
                <w:rFonts w:ascii="Times New Roman" w:eastAsia="Times New Roman" w:hAnsi="Times New Roman" w:cs="Times New Roman"/>
                <w:bCs/>
                <w:sz w:val="20"/>
                <w:szCs w:val="20"/>
                <w:lang w:val="ro-RO" w:eastAsia="ru-RU"/>
              </w:rPr>
            </w:pPr>
            <w:r w:rsidRPr="00EE2DDE">
              <w:rPr>
                <w:rFonts w:ascii="Times New Roman" w:eastAsia="Times New Roman" w:hAnsi="Times New Roman" w:cs="Times New Roman"/>
                <w:bCs/>
                <w:sz w:val="20"/>
                <w:szCs w:val="20"/>
                <w:lang w:val="ro-RO" w:eastAsia="ru-RU"/>
              </w:rPr>
              <w:t>k) asigură dezvoltarea serviciilor electronice în domeniul vamal;</w:t>
            </w:r>
          </w:p>
          <w:p w14:paraId="5E4D3899" w14:textId="77777777" w:rsidR="00185CD0" w:rsidRPr="00EE2DDE" w:rsidRDefault="00185CD0" w:rsidP="00185CD0">
            <w:pPr>
              <w:tabs>
                <w:tab w:val="left" w:pos="1485"/>
              </w:tabs>
              <w:spacing w:after="0" w:line="240" w:lineRule="auto"/>
              <w:jc w:val="both"/>
              <w:rPr>
                <w:rFonts w:ascii="Times New Roman" w:eastAsia="Times New Roman" w:hAnsi="Times New Roman" w:cs="Times New Roman"/>
                <w:bCs/>
                <w:sz w:val="20"/>
                <w:szCs w:val="20"/>
                <w:lang w:val="ro-RO" w:eastAsia="ru-RU"/>
              </w:rPr>
            </w:pPr>
            <w:r w:rsidRPr="00EE2DDE">
              <w:rPr>
                <w:rFonts w:ascii="Times New Roman" w:eastAsia="Times New Roman" w:hAnsi="Times New Roman" w:cs="Times New Roman"/>
                <w:bCs/>
                <w:sz w:val="20"/>
                <w:szCs w:val="20"/>
                <w:lang w:val="ro-RO" w:eastAsia="ru-RU"/>
              </w:rPr>
              <w:t>l) contribuie şi participă la elaborarea statisticii vamale a comerţului exterior şi a statisticii vamale speciale;</w:t>
            </w:r>
          </w:p>
          <w:p w14:paraId="53813AD8" w14:textId="77777777" w:rsidR="00185CD0" w:rsidRPr="00EE2DDE" w:rsidRDefault="00185CD0" w:rsidP="00185CD0">
            <w:pPr>
              <w:tabs>
                <w:tab w:val="left" w:pos="1485"/>
              </w:tabs>
              <w:spacing w:after="0" w:line="240" w:lineRule="auto"/>
              <w:jc w:val="both"/>
              <w:rPr>
                <w:rFonts w:ascii="Times New Roman" w:eastAsia="Times New Roman" w:hAnsi="Times New Roman" w:cs="Times New Roman"/>
                <w:bCs/>
                <w:sz w:val="20"/>
                <w:szCs w:val="20"/>
                <w:lang w:val="ro-RO" w:eastAsia="ru-RU"/>
              </w:rPr>
            </w:pPr>
            <w:r w:rsidRPr="00EE2DDE">
              <w:rPr>
                <w:rFonts w:ascii="Times New Roman" w:eastAsia="Times New Roman" w:hAnsi="Times New Roman" w:cs="Times New Roman"/>
                <w:bCs/>
                <w:sz w:val="20"/>
                <w:szCs w:val="20"/>
                <w:lang w:val="ro-RO" w:eastAsia="ru-RU"/>
              </w:rPr>
              <w:t>m)  contribuie la realizarea măsurilor de apărare a securităţii statului, de asigurare a ordinii publice şi morale, de apărare a vieţii şi sănătăţii oamenilor, de ocrotire a florei şi faunei, a întregului mediu înconjurător, de protecţie a pieţei interne;</w:t>
            </w:r>
          </w:p>
          <w:p w14:paraId="1FBB5493" w14:textId="77777777" w:rsidR="00185CD0" w:rsidRPr="00EE2DDE" w:rsidRDefault="00185CD0" w:rsidP="00185CD0">
            <w:pPr>
              <w:tabs>
                <w:tab w:val="left" w:pos="1485"/>
              </w:tabs>
              <w:spacing w:after="0" w:line="240" w:lineRule="auto"/>
              <w:jc w:val="both"/>
              <w:rPr>
                <w:rFonts w:ascii="Times New Roman" w:eastAsia="Times New Roman" w:hAnsi="Times New Roman" w:cs="Times New Roman"/>
                <w:bCs/>
                <w:sz w:val="20"/>
                <w:szCs w:val="20"/>
                <w:lang w:val="ro-RO" w:eastAsia="ru-RU"/>
              </w:rPr>
            </w:pPr>
            <w:r w:rsidRPr="00EE2DDE">
              <w:rPr>
                <w:rFonts w:ascii="Times New Roman" w:eastAsia="Times New Roman" w:hAnsi="Times New Roman" w:cs="Times New Roman"/>
                <w:bCs/>
                <w:sz w:val="20"/>
                <w:szCs w:val="20"/>
                <w:lang w:val="ro-RO" w:eastAsia="ru-RU"/>
              </w:rPr>
              <w:t>n) exercită controlul vamal asupra valorilor valutare, în limitele competenţei;</w:t>
            </w:r>
          </w:p>
          <w:p w14:paraId="70A858A7" w14:textId="77777777" w:rsidR="00185CD0" w:rsidRPr="00EE2DDE" w:rsidRDefault="00185CD0" w:rsidP="00185CD0">
            <w:pPr>
              <w:tabs>
                <w:tab w:val="left" w:pos="1485"/>
              </w:tabs>
              <w:spacing w:after="0" w:line="240" w:lineRule="auto"/>
              <w:jc w:val="both"/>
              <w:rPr>
                <w:rFonts w:ascii="Times New Roman" w:eastAsia="Times New Roman" w:hAnsi="Times New Roman" w:cs="Times New Roman"/>
                <w:bCs/>
                <w:sz w:val="20"/>
                <w:szCs w:val="20"/>
                <w:lang w:val="ro-RO" w:eastAsia="ru-RU"/>
              </w:rPr>
            </w:pPr>
            <w:r w:rsidRPr="00EE2DDE">
              <w:rPr>
                <w:rFonts w:ascii="Times New Roman" w:eastAsia="Times New Roman" w:hAnsi="Times New Roman" w:cs="Times New Roman"/>
                <w:bCs/>
                <w:sz w:val="20"/>
                <w:szCs w:val="20"/>
                <w:lang w:val="ro-RO" w:eastAsia="ru-RU"/>
              </w:rPr>
              <w:t>o) asigură îndeplinirea obligaţiilor internaţionale ale statului în domeniul vamal; participă la elaborarea acordurilor internaţionale în domeniul vamal, la colaborarea cu organele vamale, cu alte autorităţi publice din străinătate, cu organizaţiile internaţionale în domeniul vamal;</w:t>
            </w:r>
          </w:p>
          <w:p w14:paraId="055DE2ED" w14:textId="77777777" w:rsidR="00185CD0" w:rsidRPr="00EE2DDE" w:rsidRDefault="00185CD0" w:rsidP="00185CD0">
            <w:pPr>
              <w:tabs>
                <w:tab w:val="left" w:pos="1485"/>
              </w:tabs>
              <w:spacing w:after="0" w:line="240" w:lineRule="auto"/>
              <w:jc w:val="both"/>
              <w:rPr>
                <w:rFonts w:ascii="Times New Roman" w:eastAsia="Times New Roman" w:hAnsi="Times New Roman" w:cs="Times New Roman"/>
                <w:bCs/>
                <w:sz w:val="20"/>
                <w:szCs w:val="20"/>
                <w:lang w:val="ro-RO" w:eastAsia="ru-RU"/>
              </w:rPr>
            </w:pPr>
            <w:r w:rsidRPr="00EE2DDE">
              <w:rPr>
                <w:rFonts w:ascii="Times New Roman" w:eastAsia="Times New Roman" w:hAnsi="Times New Roman" w:cs="Times New Roman"/>
                <w:bCs/>
                <w:sz w:val="20"/>
                <w:szCs w:val="20"/>
                <w:lang w:val="ro-RO" w:eastAsia="ru-RU"/>
              </w:rPr>
              <w:t>p) coordonează aplicarea Nomenclaturii combinate a mărfurilor;</w:t>
            </w:r>
          </w:p>
          <w:p w14:paraId="7DD75312" w14:textId="77777777" w:rsidR="00185CD0" w:rsidRPr="00EE2DDE" w:rsidRDefault="00185CD0" w:rsidP="00185CD0">
            <w:pPr>
              <w:tabs>
                <w:tab w:val="left" w:pos="1485"/>
              </w:tabs>
              <w:spacing w:after="0" w:line="240" w:lineRule="auto"/>
              <w:jc w:val="both"/>
              <w:rPr>
                <w:rFonts w:ascii="Times New Roman" w:eastAsia="Times New Roman" w:hAnsi="Times New Roman" w:cs="Times New Roman"/>
                <w:bCs/>
                <w:sz w:val="20"/>
                <w:szCs w:val="20"/>
                <w:lang w:val="ro-RO" w:eastAsia="ru-RU"/>
              </w:rPr>
            </w:pPr>
            <w:r w:rsidRPr="00EE2DDE">
              <w:rPr>
                <w:rFonts w:ascii="Times New Roman" w:eastAsia="Times New Roman" w:hAnsi="Times New Roman" w:cs="Times New Roman"/>
                <w:bCs/>
                <w:sz w:val="20"/>
                <w:szCs w:val="20"/>
                <w:lang w:val="ro-RO" w:eastAsia="ru-RU"/>
              </w:rPr>
              <w:t>q) gestionează Tariful Vamal Integrat al Republicii Moldova (TARIM);</w:t>
            </w:r>
          </w:p>
          <w:p w14:paraId="489AC37D" w14:textId="77777777" w:rsidR="00185CD0" w:rsidRPr="00EE2DDE" w:rsidRDefault="00185CD0" w:rsidP="00185CD0">
            <w:pPr>
              <w:tabs>
                <w:tab w:val="left" w:pos="1485"/>
              </w:tabs>
              <w:spacing w:after="0" w:line="240" w:lineRule="auto"/>
              <w:jc w:val="both"/>
              <w:rPr>
                <w:rFonts w:ascii="Times New Roman" w:eastAsia="Times New Roman" w:hAnsi="Times New Roman" w:cs="Times New Roman"/>
                <w:bCs/>
                <w:sz w:val="20"/>
                <w:szCs w:val="20"/>
                <w:lang w:val="ro-RO" w:eastAsia="ru-RU"/>
              </w:rPr>
            </w:pPr>
            <w:r w:rsidRPr="00EE2DDE">
              <w:rPr>
                <w:rFonts w:ascii="Times New Roman" w:eastAsia="Times New Roman" w:hAnsi="Times New Roman" w:cs="Times New Roman"/>
                <w:bCs/>
                <w:sz w:val="20"/>
                <w:szCs w:val="20"/>
                <w:lang w:val="ro-RO" w:eastAsia="ru-RU"/>
              </w:rPr>
              <w:t>r) dezvoltă baza tehnico-materială şi socială a organelor vamale, creează condiţii pentru activitatea vamală;</w:t>
            </w:r>
          </w:p>
          <w:p w14:paraId="744A6641" w14:textId="77777777" w:rsidR="00185CD0" w:rsidRPr="00EE2DDE" w:rsidRDefault="00185CD0" w:rsidP="00185CD0">
            <w:pPr>
              <w:tabs>
                <w:tab w:val="left" w:pos="1485"/>
              </w:tabs>
              <w:spacing w:after="0" w:line="240" w:lineRule="auto"/>
              <w:jc w:val="both"/>
              <w:rPr>
                <w:rFonts w:ascii="Times New Roman" w:eastAsia="Times New Roman" w:hAnsi="Times New Roman" w:cs="Times New Roman"/>
                <w:bCs/>
                <w:sz w:val="20"/>
                <w:szCs w:val="20"/>
                <w:lang w:val="ro-RO" w:eastAsia="ru-RU"/>
              </w:rPr>
            </w:pPr>
            <w:r w:rsidRPr="00EE2DDE">
              <w:rPr>
                <w:rFonts w:ascii="Times New Roman" w:eastAsia="Times New Roman" w:hAnsi="Times New Roman" w:cs="Times New Roman"/>
                <w:bCs/>
                <w:sz w:val="20"/>
                <w:szCs w:val="20"/>
                <w:lang w:val="ro-RO" w:eastAsia="ru-RU"/>
              </w:rPr>
              <w:lastRenderedPageBreak/>
              <w:t>s) gestionează sistemul de certificare a originii, în cazurile stabilite de Guvern, inclusiv certifică originea</w:t>
            </w:r>
          </w:p>
          <w:p w14:paraId="6541AF44" w14:textId="77777777" w:rsidR="00185CD0" w:rsidRPr="00EE2DDE" w:rsidRDefault="00185CD0" w:rsidP="00185CD0">
            <w:pPr>
              <w:tabs>
                <w:tab w:val="left" w:pos="1485"/>
              </w:tabs>
              <w:spacing w:after="0" w:line="240" w:lineRule="auto"/>
              <w:jc w:val="both"/>
              <w:rPr>
                <w:rFonts w:ascii="Times New Roman" w:eastAsia="Times New Roman" w:hAnsi="Times New Roman" w:cs="Times New Roman"/>
                <w:bCs/>
                <w:sz w:val="20"/>
                <w:szCs w:val="20"/>
                <w:lang w:val="ro-RO" w:eastAsia="ru-RU"/>
              </w:rPr>
            </w:pPr>
          </w:p>
          <w:p w14:paraId="23EDB406" w14:textId="77777777" w:rsidR="00185CD0" w:rsidRPr="00EE2DDE" w:rsidRDefault="00185CD0" w:rsidP="00185CD0">
            <w:pPr>
              <w:tabs>
                <w:tab w:val="left" w:pos="1485"/>
              </w:tabs>
              <w:spacing w:after="0" w:line="240" w:lineRule="auto"/>
              <w:jc w:val="both"/>
              <w:rPr>
                <w:rFonts w:ascii="Times New Roman" w:eastAsia="Times New Roman" w:hAnsi="Times New Roman" w:cs="Times New Roman"/>
                <w:bCs/>
                <w:sz w:val="20"/>
                <w:szCs w:val="20"/>
                <w:lang w:val="ro-RO" w:eastAsia="ru-RU"/>
              </w:rPr>
            </w:pPr>
            <w:r w:rsidRPr="00EE2DDE">
              <w:rPr>
                <w:rFonts w:ascii="Times New Roman" w:eastAsia="Times New Roman" w:hAnsi="Times New Roman" w:cs="Times New Roman"/>
                <w:bCs/>
                <w:sz w:val="20"/>
                <w:szCs w:val="20"/>
                <w:lang w:val="ro-RO" w:eastAsia="ru-RU"/>
              </w:rPr>
              <w:t xml:space="preserve"> mărfurilor şi eliberează certificate de origine preferențială a mărfurilor;</w:t>
            </w:r>
          </w:p>
          <w:p w14:paraId="7120085E" w14:textId="77777777" w:rsidR="00185CD0" w:rsidRPr="00EE2DDE" w:rsidRDefault="00185CD0" w:rsidP="00185CD0">
            <w:pPr>
              <w:tabs>
                <w:tab w:val="left" w:pos="1485"/>
              </w:tabs>
              <w:spacing w:after="0" w:line="240" w:lineRule="auto"/>
              <w:jc w:val="both"/>
              <w:rPr>
                <w:rFonts w:ascii="Times New Roman" w:eastAsia="Times New Roman" w:hAnsi="Times New Roman" w:cs="Times New Roman"/>
                <w:bCs/>
                <w:sz w:val="20"/>
                <w:szCs w:val="20"/>
                <w:lang w:val="ro-RO" w:eastAsia="ru-RU"/>
              </w:rPr>
            </w:pPr>
            <w:r w:rsidRPr="00EE2DDE">
              <w:rPr>
                <w:rFonts w:ascii="Times New Roman" w:eastAsia="Times New Roman" w:hAnsi="Times New Roman" w:cs="Times New Roman"/>
                <w:bCs/>
                <w:sz w:val="20"/>
                <w:szCs w:val="20"/>
                <w:lang w:val="ro-RO" w:eastAsia="ru-RU"/>
              </w:rPr>
              <w:t>t) asigură diseminarea legislaţiei vamale şi accesul la informaţii de interes public;</w:t>
            </w:r>
          </w:p>
          <w:p w14:paraId="74EDF535" w14:textId="77777777" w:rsidR="00185CD0" w:rsidRPr="00EE2DDE" w:rsidRDefault="00185CD0" w:rsidP="00185CD0">
            <w:pPr>
              <w:tabs>
                <w:tab w:val="left" w:pos="1485"/>
              </w:tabs>
              <w:spacing w:after="0" w:line="240" w:lineRule="auto"/>
              <w:jc w:val="both"/>
              <w:rPr>
                <w:rFonts w:ascii="Times New Roman" w:eastAsia="Times New Roman" w:hAnsi="Times New Roman" w:cs="Times New Roman"/>
                <w:bCs/>
                <w:sz w:val="20"/>
                <w:szCs w:val="20"/>
                <w:lang w:val="ro-RO" w:eastAsia="ru-RU"/>
              </w:rPr>
            </w:pPr>
            <w:r w:rsidRPr="00EE2DDE">
              <w:rPr>
                <w:rFonts w:ascii="Times New Roman" w:eastAsia="Times New Roman" w:hAnsi="Times New Roman" w:cs="Times New Roman"/>
                <w:bCs/>
                <w:sz w:val="20"/>
                <w:szCs w:val="20"/>
                <w:lang w:val="ro-RO" w:eastAsia="ru-RU"/>
              </w:rPr>
              <w:t>u) dezvoltă parteneriatul public-privat în domeniul vamal şi colaborează cu mediul de afaceri;</w:t>
            </w:r>
          </w:p>
          <w:p w14:paraId="67E4E438" w14:textId="77777777" w:rsidR="00185CD0" w:rsidRPr="00EE2DDE" w:rsidRDefault="00185CD0" w:rsidP="00185CD0">
            <w:pPr>
              <w:tabs>
                <w:tab w:val="left" w:pos="1485"/>
              </w:tabs>
              <w:spacing w:after="0" w:line="240" w:lineRule="auto"/>
              <w:jc w:val="both"/>
              <w:rPr>
                <w:rFonts w:ascii="Times New Roman" w:eastAsia="Times New Roman" w:hAnsi="Times New Roman" w:cs="Times New Roman"/>
                <w:bCs/>
                <w:sz w:val="20"/>
                <w:szCs w:val="20"/>
                <w:lang w:val="ro-RO" w:eastAsia="ru-RU"/>
              </w:rPr>
            </w:pPr>
            <w:r w:rsidRPr="00EE2DDE">
              <w:rPr>
                <w:rFonts w:ascii="Times New Roman" w:eastAsia="Times New Roman" w:hAnsi="Times New Roman" w:cs="Times New Roman"/>
                <w:bCs/>
                <w:sz w:val="20"/>
                <w:szCs w:val="20"/>
                <w:lang w:val="ro-RO" w:eastAsia="ru-RU"/>
              </w:rPr>
              <w:t>v) dispune de mărfurile confiscate, și abandonate în favoarea statutului;</w:t>
            </w:r>
          </w:p>
          <w:p w14:paraId="53141CD2" w14:textId="77777777" w:rsidR="00185CD0" w:rsidRPr="00EE2DDE" w:rsidRDefault="00185CD0" w:rsidP="00185CD0">
            <w:pPr>
              <w:tabs>
                <w:tab w:val="left" w:pos="1485"/>
              </w:tabs>
              <w:spacing w:after="0" w:line="240" w:lineRule="auto"/>
              <w:jc w:val="both"/>
              <w:rPr>
                <w:rFonts w:ascii="Times New Roman" w:eastAsia="Times New Roman" w:hAnsi="Times New Roman" w:cs="Times New Roman"/>
                <w:bCs/>
                <w:sz w:val="20"/>
                <w:szCs w:val="20"/>
                <w:lang w:val="ro-RO" w:eastAsia="ru-RU"/>
              </w:rPr>
            </w:pPr>
            <w:r w:rsidRPr="00EE2DDE">
              <w:rPr>
                <w:rFonts w:ascii="Times New Roman" w:eastAsia="Times New Roman" w:hAnsi="Times New Roman" w:cs="Times New Roman"/>
                <w:bCs/>
                <w:sz w:val="20"/>
                <w:szCs w:val="20"/>
                <w:lang w:val="ro-RO" w:eastAsia="ru-RU"/>
              </w:rPr>
              <w:t>w) adoptă deciziile privind aplicarea legislației vamale;</w:t>
            </w:r>
          </w:p>
          <w:p w14:paraId="45A29462" w14:textId="77777777" w:rsidR="00185CD0" w:rsidRPr="00EE2DDE" w:rsidRDefault="00185CD0" w:rsidP="00185CD0">
            <w:pPr>
              <w:tabs>
                <w:tab w:val="left" w:pos="1485"/>
              </w:tabs>
              <w:spacing w:after="0" w:line="240" w:lineRule="auto"/>
              <w:jc w:val="both"/>
              <w:rPr>
                <w:rFonts w:ascii="Times New Roman" w:eastAsia="Times New Roman" w:hAnsi="Times New Roman" w:cs="Times New Roman"/>
                <w:bCs/>
                <w:sz w:val="20"/>
                <w:szCs w:val="20"/>
                <w:lang w:val="ro-RO" w:eastAsia="ru-RU"/>
              </w:rPr>
            </w:pPr>
            <w:r w:rsidRPr="00EE2DDE">
              <w:rPr>
                <w:rFonts w:ascii="Times New Roman" w:eastAsia="Times New Roman" w:hAnsi="Times New Roman" w:cs="Times New Roman"/>
                <w:bCs/>
                <w:sz w:val="20"/>
                <w:szCs w:val="20"/>
                <w:lang w:val="ro-RO" w:eastAsia="ru-RU"/>
              </w:rPr>
              <w:t xml:space="preserve">x) efectuează acte de procedură în cazurile de contravenții vamale și administrative, precum și aplică sancțiuni; </w:t>
            </w:r>
          </w:p>
          <w:p w14:paraId="09234341" w14:textId="77777777" w:rsidR="00185CD0" w:rsidRPr="00EE2DDE" w:rsidRDefault="00185CD0" w:rsidP="00185CD0">
            <w:pPr>
              <w:tabs>
                <w:tab w:val="left" w:pos="1485"/>
              </w:tabs>
              <w:spacing w:after="0" w:line="240" w:lineRule="auto"/>
              <w:jc w:val="both"/>
              <w:rPr>
                <w:rFonts w:ascii="Times New Roman" w:eastAsia="Times New Roman" w:hAnsi="Times New Roman" w:cs="Times New Roman"/>
                <w:bCs/>
                <w:sz w:val="20"/>
                <w:szCs w:val="20"/>
                <w:lang w:val="ro-RO" w:eastAsia="ru-RU"/>
              </w:rPr>
            </w:pPr>
            <w:r w:rsidRPr="00EE2DDE">
              <w:rPr>
                <w:rFonts w:ascii="Times New Roman" w:eastAsia="Times New Roman" w:hAnsi="Times New Roman" w:cs="Times New Roman"/>
                <w:bCs/>
                <w:sz w:val="20"/>
                <w:szCs w:val="20"/>
                <w:lang w:val="ro-RO" w:eastAsia="ru-RU"/>
              </w:rPr>
              <w:t>y) aplică acțiuni de executare silită;</w:t>
            </w:r>
          </w:p>
          <w:p w14:paraId="28D7CB50" w14:textId="77777777" w:rsidR="00185CD0" w:rsidRPr="00EE2DDE" w:rsidRDefault="00185CD0" w:rsidP="00185CD0">
            <w:pPr>
              <w:tabs>
                <w:tab w:val="left" w:pos="1485"/>
              </w:tabs>
              <w:spacing w:after="0" w:line="240" w:lineRule="auto"/>
              <w:jc w:val="both"/>
              <w:rPr>
                <w:rFonts w:ascii="Times New Roman" w:eastAsia="Times New Roman" w:hAnsi="Times New Roman" w:cs="Times New Roman"/>
                <w:bCs/>
                <w:sz w:val="20"/>
                <w:szCs w:val="20"/>
                <w:u w:val="single"/>
                <w:lang w:val="ro-RO" w:eastAsia="ru-RU"/>
              </w:rPr>
            </w:pPr>
            <w:r w:rsidRPr="00EE2DDE">
              <w:rPr>
                <w:rFonts w:ascii="Times New Roman" w:eastAsia="Times New Roman" w:hAnsi="Times New Roman" w:cs="Times New Roman"/>
                <w:bCs/>
                <w:sz w:val="20"/>
                <w:szCs w:val="20"/>
                <w:u w:val="single"/>
                <w:lang w:val="ro-RO" w:eastAsia="ru-RU"/>
              </w:rPr>
              <w:t>z) exercită alte atribuţii stabilite de legislaţie.</w:t>
            </w:r>
          </w:p>
        </w:tc>
        <w:tc>
          <w:tcPr>
            <w:tcW w:w="7796" w:type="dxa"/>
            <w:tcBorders>
              <w:top w:val="single" w:sz="4" w:space="0" w:color="auto"/>
              <w:left w:val="single" w:sz="4" w:space="0" w:color="auto"/>
              <w:bottom w:val="single" w:sz="4" w:space="0" w:color="auto"/>
              <w:right w:val="single" w:sz="4" w:space="0" w:color="auto"/>
            </w:tcBorders>
          </w:tcPr>
          <w:p w14:paraId="799F8677" w14:textId="77777777" w:rsidR="00185CD0" w:rsidRPr="00EE2DDE" w:rsidRDefault="00185CD0" w:rsidP="00185CD0">
            <w:pPr>
              <w:spacing w:after="0" w:line="240" w:lineRule="auto"/>
              <w:rPr>
                <w:rFonts w:ascii="Times New Roman" w:eastAsia="Times New Roman" w:hAnsi="Times New Roman" w:cs="Times New Roman"/>
                <w:b/>
                <w:sz w:val="20"/>
                <w:szCs w:val="20"/>
                <w:u w:val="single"/>
                <w:lang w:val="ro-RO" w:eastAsia="ru-RU"/>
              </w:rPr>
            </w:pPr>
            <w:r w:rsidRPr="00EE2DDE">
              <w:rPr>
                <w:rFonts w:ascii="Times New Roman" w:eastAsia="Times New Roman" w:hAnsi="Times New Roman" w:cs="Times New Roman"/>
                <w:b/>
                <w:sz w:val="20"/>
                <w:szCs w:val="20"/>
                <w:u w:val="single"/>
                <w:lang w:val="ro-RO" w:eastAsia="ru-RU"/>
              </w:rPr>
              <w:lastRenderedPageBreak/>
              <w:t>Inspectoratul General al Poliţiei de Frontieră</w:t>
            </w:r>
          </w:p>
          <w:p w14:paraId="77F66B3A" w14:textId="77777777" w:rsidR="00185CD0" w:rsidRPr="00EE2DDE" w:rsidRDefault="00185CD0" w:rsidP="00185CD0">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 xml:space="preserve">Articolele 2-6 urmează a fi excluse, or. plasarea acestor prevederi în proiectul Codului Vamal, contravine conceptual prevederilor Legii nr.98 din 04 mai 2012 privind administraţia publică centrală de specialitate. Astfel, conform articolului 15 alineat (1) din Legea prenotată. ..Misiunea, funcţiile de bază, atribuţiile principale, drepturile generale şi alte chestiuni privind organizarea activităţii autorităţilor administrative dv&gt;: subordinea ministerelor se stabilesc. [...], </w:t>
            </w:r>
            <w:r w:rsidRPr="00EE2DDE">
              <w:rPr>
                <w:rFonts w:ascii="Times New Roman" w:eastAsia="Times New Roman" w:hAnsi="Times New Roman" w:cs="Times New Roman"/>
                <w:sz w:val="20"/>
                <w:szCs w:val="20"/>
                <w:lang w:val="ro-RO" w:eastAsia="ru-RU"/>
              </w:rPr>
              <w:lastRenderedPageBreak/>
              <w:t>în regulamentele privind organizarea si funcţionarea acestora aprobate de Guvern. " şi nicidecum în acte legislative precum Codul vamal. In aceeaşi ordine de idei se vor considera şi prevederile articolului 24 alineat (3), articolului 25 alineat (3), articolului 26 alineat (3) şi articolului 30 alineat (3) din Legea 98/2012.</w:t>
            </w:r>
          </w:p>
        </w:tc>
        <w:tc>
          <w:tcPr>
            <w:tcW w:w="3118" w:type="dxa"/>
            <w:gridSpan w:val="2"/>
            <w:tcBorders>
              <w:top w:val="single" w:sz="4" w:space="0" w:color="auto"/>
              <w:left w:val="single" w:sz="4" w:space="0" w:color="auto"/>
              <w:bottom w:val="single" w:sz="4" w:space="0" w:color="auto"/>
              <w:right w:val="single" w:sz="4" w:space="0" w:color="auto"/>
            </w:tcBorders>
          </w:tcPr>
          <w:p w14:paraId="5DDBCBDA" w14:textId="14B6AE90" w:rsidR="00185CD0" w:rsidRPr="00EE2DDE" w:rsidRDefault="00185CD0" w:rsidP="00185CD0">
            <w:pPr>
              <w:spacing w:after="0" w:line="240" w:lineRule="auto"/>
              <w:jc w:val="center"/>
              <w:rPr>
                <w:rFonts w:ascii="Times New Roman" w:eastAsia="Times New Roman" w:hAnsi="Times New Roman" w:cs="Times New Roman"/>
                <w:b/>
                <w:sz w:val="20"/>
                <w:szCs w:val="20"/>
                <w:u w:val="single"/>
                <w:lang w:val="ro-RO" w:eastAsia="ru-RU"/>
              </w:rPr>
            </w:pPr>
            <w:r w:rsidRPr="00EE2DDE">
              <w:rPr>
                <w:rFonts w:ascii="Times New Roman" w:eastAsia="Times New Roman" w:hAnsi="Times New Roman" w:cs="Times New Roman"/>
                <w:b/>
                <w:sz w:val="20"/>
                <w:szCs w:val="20"/>
                <w:u w:val="single"/>
                <w:lang w:val="ro-RO" w:eastAsia="ru-RU"/>
              </w:rPr>
              <w:lastRenderedPageBreak/>
              <w:t>Se acceptă.</w:t>
            </w:r>
          </w:p>
          <w:p w14:paraId="37B5591C" w14:textId="77777777" w:rsidR="00185CD0" w:rsidRPr="00EE2DDE" w:rsidRDefault="00185CD0" w:rsidP="00185CD0">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A se vedea comentariul de la art.2 din Sinteza divergențelor.</w:t>
            </w:r>
          </w:p>
          <w:p w14:paraId="437C94C5" w14:textId="7839D636" w:rsidR="00185CD0" w:rsidRPr="00EE2DDE" w:rsidRDefault="00185CD0" w:rsidP="00185CD0">
            <w:pPr>
              <w:spacing w:after="0" w:line="240" w:lineRule="auto"/>
              <w:jc w:val="center"/>
              <w:rPr>
                <w:rFonts w:ascii="Times New Roman" w:eastAsia="Times New Roman" w:hAnsi="Times New Roman" w:cs="Times New Roman"/>
                <w:b/>
                <w:sz w:val="20"/>
                <w:szCs w:val="20"/>
                <w:lang w:val="ro-RO" w:eastAsia="ru-RU"/>
              </w:rPr>
            </w:pPr>
          </w:p>
        </w:tc>
      </w:tr>
      <w:tr w:rsidR="00EB7296" w:rsidRPr="00E43FB8" w14:paraId="55D74B41" w14:textId="77777777" w:rsidTr="00574E70">
        <w:trPr>
          <w:trHeight w:val="120"/>
        </w:trPr>
        <w:tc>
          <w:tcPr>
            <w:tcW w:w="4390" w:type="dxa"/>
            <w:vMerge/>
            <w:tcBorders>
              <w:left w:val="single" w:sz="4" w:space="0" w:color="auto"/>
              <w:right w:val="single" w:sz="4" w:space="0" w:color="auto"/>
            </w:tcBorders>
          </w:tcPr>
          <w:p w14:paraId="23E33326" w14:textId="77777777" w:rsidR="00185CD0" w:rsidRPr="00EE2DDE" w:rsidRDefault="00185CD0" w:rsidP="00185CD0">
            <w:pPr>
              <w:tabs>
                <w:tab w:val="left" w:pos="1485"/>
              </w:tabs>
              <w:spacing w:after="0" w:line="240" w:lineRule="auto"/>
              <w:rPr>
                <w:rFonts w:ascii="Times New Roman" w:eastAsia="Times New Roman" w:hAnsi="Times New Roman" w:cs="Times New Roman"/>
                <w:b/>
                <w:sz w:val="20"/>
                <w:szCs w:val="20"/>
                <w:lang w:val="ro-RO" w:eastAsia="ru-RU"/>
              </w:rPr>
            </w:pPr>
          </w:p>
        </w:tc>
        <w:tc>
          <w:tcPr>
            <w:tcW w:w="7796" w:type="dxa"/>
            <w:tcBorders>
              <w:top w:val="single" w:sz="4" w:space="0" w:color="auto"/>
              <w:left w:val="single" w:sz="4" w:space="0" w:color="auto"/>
              <w:bottom w:val="single" w:sz="4" w:space="0" w:color="auto"/>
              <w:right w:val="single" w:sz="4" w:space="0" w:color="auto"/>
            </w:tcBorders>
          </w:tcPr>
          <w:p w14:paraId="5E2DF306" w14:textId="77777777" w:rsidR="00185CD0" w:rsidRPr="00EE2DDE" w:rsidRDefault="00185CD0" w:rsidP="00185CD0">
            <w:pPr>
              <w:spacing w:after="0" w:line="240" w:lineRule="auto"/>
              <w:rPr>
                <w:rFonts w:ascii="Times New Roman" w:eastAsia="Times New Roman" w:hAnsi="Times New Roman" w:cs="Times New Roman"/>
                <w:b/>
                <w:sz w:val="20"/>
                <w:szCs w:val="20"/>
                <w:u w:val="single"/>
                <w:lang w:val="ro-RO" w:eastAsia="ru-RU"/>
              </w:rPr>
            </w:pPr>
            <w:r w:rsidRPr="00EE2DDE">
              <w:rPr>
                <w:rFonts w:ascii="Times New Roman" w:eastAsia="Times New Roman" w:hAnsi="Times New Roman" w:cs="Times New Roman"/>
                <w:b/>
                <w:sz w:val="20"/>
                <w:szCs w:val="20"/>
                <w:u w:val="single"/>
                <w:lang w:val="ro-RO" w:eastAsia="ru-RU"/>
              </w:rPr>
              <w:t>Asociația Internațională a Transportatorilor Auto din Moldova</w:t>
            </w:r>
          </w:p>
          <w:p w14:paraId="23D10C31" w14:textId="77777777" w:rsidR="00185CD0" w:rsidRPr="00EE2DDE" w:rsidRDefault="00185CD0" w:rsidP="00185CD0">
            <w:pPr>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În vederea excluderii oricăror echivocuri, se propune excluderea prevederii date. deoarece sintagma „exercită alte atribuţii” poate fi interpretat contrar prevederilor legislaţiei în vigoare. Mai mult ca atât, atribuţiile Serviciului Vamal necesită a fi menţionate cu claritate, fără careva interpretări neclare.</w:t>
            </w:r>
          </w:p>
        </w:tc>
        <w:tc>
          <w:tcPr>
            <w:tcW w:w="3118" w:type="dxa"/>
            <w:gridSpan w:val="2"/>
            <w:tcBorders>
              <w:top w:val="single" w:sz="4" w:space="0" w:color="auto"/>
              <w:left w:val="single" w:sz="4" w:space="0" w:color="auto"/>
              <w:bottom w:val="single" w:sz="4" w:space="0" w:color="auto"/>
              <w:right w:val="single" w:sz="4" w:space="0" w:color="auto"/>
            </w:tcBorders>
          </w:tcPr>
          <w:p w14:paraId="0ADDAF33" w14:textId="61D5E4C7" w:rsidR="00185CD0" w:rsidRPr="00EE2DDE" w:rsidRDefault="003177FC" w:rsidP="00124A00">
            <w:pPr>
              <w:spacing w:after="0" w:line="240" w:lineRule="auto"/>
              <w:jc w:val="both"/>
              <w:rPr>
                <w:rFonts w:ascii="Times New Roman" w:eastAsia="Times New Roman" w:hAnsi="Times New Roman" w:cs="Times New Roman"/>
                <w:b/>
                <w:sz w:val="20"/>
                <w:szCs w:val="20"/>
                <w:u w:val="single"/>
                <w:lang w:val="ro-RO" w:eastAsia="ru-RU"/>
              </w:rPr>
            </w:pPr>
            <w:r>
              <w:rPr>
                <w:rFonts w:ascii="Times New Roman" w:eastAsia="Times New Roman" w:hAnsi="Times New Roman" w:cs="Times New Roman"/>
                <w:b/>
                <w:sz w:val="20"/>
                <w:szCs w:val="20"/>
                <w:u w:val="single"/>
                <w:lang w:val="ro-RO" w:eastAsia="ru-RU"/>
              </w:rPr>
              <w:t>S</w:t>
            </w:r>
            <w:r w:rsidR="00185CD0" w:rsidRPr="00EE2DDE">
              <w:rPr>
                <w:rFonts w:ascii="Times New Roman" w:eastAsia="Times New Roman" w:hAnsi="Times New Roman" w:cs="Times New Roman"/>
                <w:b/>
                <w:sz w:val="20"/>
                <w:szCs w:val="20"/>
                <w:u w:val="single"/>
                <w:lang w:val="ro-RO" w:eastAsia="ru-RU"/>
              </w:rPr>
              <w:t>e acceptă</w:t>
            </w:r>
            <w:r>
              <w:rPr>
                <w:rFonts w:ascii="Times New Roman" w:eastAsia="Times New Roman" w:hAnsi="Times New Roman" w:cs="Times New Roman"/>
                <w:b/>
                <w:sz w:val="20"/>
                <w:szCs w:val="20"/>
                <w:u w:val="single"/>
                <w:lang w:val="ro-RO" w:eastAsia="ru-RU"/>
              </w:rPr>
              <w:t xml:space="preserve"> parțial, </w:t>
            </w:r>
            <w:r w:rsidRPr="00124A00">
              <w:rPr>
                <w:rFonts w:ascii="Times New Roman" w:eastAsia="Times New Roman" w:hAnsi="Times New Roman" w:cs="Times New Roman"/>
                <w:sz w:val="20"/>
                <w:szCs w:val="20"/>
                <w:lang w:val="ro-RO" w:eastAsia="ru-RU"/>
              </w:rPr>
              <w:t>prin excluderea articolului 3</w:t>
            </w:r>
            <w:r w:rsidR="00F25A60">
              <w:rPr>
                <w:rFonts w:ascii="Times New Roman" w:eastAsia="Times New Roman" w:hAnsi="Times New Roman" w:cs="Times New Roman"/>
                <w:sz w:val="20"/>
                <w:szCs w:val="20"/>
                <w:lang w:val="ro-RO" w:eastAsia="ru-RU"/>
              </w:rPr>
              <w:t xml:space="preserve"> din proiectul de lege.</w:t>
            </w:r>
          </w:p>
          <w:p w14:paraId="25CD7391" w14:textId="105B591D" w:rsidR="00185CD0" w:rsidRPr="00EE2DDE" w:rsidRDefault="00185CD0" w:rsidP="00185CD0">
            <w:pPr>
              <w:spacing w:after="0" w:line="240" w:lineRule="auto"/>
              <w:jc w:val="both"/>
              <w:rPr>
                <w:rFonts w:ascii="Times New Roman" w:eastAsia="Times New Roman" w:hAnsi="Times New Roman" w:cs="Times New Roman"/>
                <w:sz w:val="20"/>
                <w:szCs w:val="20"/>
                <w:lang w:val="ro-RO" w:eastAsia="ru-RU"/>
              </w:rPr>
            </w:pPr>
          </w:p>
        </w:tc>
      </w:tr>
      <w:tr w:rsidR="00EB7296" w:rsidRPr="00E43FB8" w14:paraId="06FAF0D7" w14:textId="77777777" w:rsidTr="00574E70">
        <w:trPr>
          <w:trHeight w:val="22548"/>
        </w:trPr>
        <w:tc>
          <w:tcPr>
            <w:tcW w:w="4390" w:type="dxa"/>
            <w:vMerge/>
            <w:tcBorders>
              <w:left w:val="single" w:sz="4" w:space="0" w:color="auto"/>
              <w:right w:val="single" w:sz="4" w:space="0" w:color="auto"/>
            </w:tcBorders>
          </w:tcPr>
          <w:p w14:paraId="3F6EE4B0" w14:textId="77777777" w:rsidR="00185CD0" w:rsidRPr="00EE2DDE" w:rsidRDefault="00185CD0" w:rsidP="00185CD0">
            <w:pPr>
              <w:spacing w:after="0" w:line="240" w:lineRule="auto"/>
              <w:jc w:val="both"/>
              <w:rPr>
                <w:rFonts w:ascii="Times New Roman" w:eastAsia="Times New Roman" w:hAnsi="Times New Roman" w:cs="Times New Roman"/>
                <w:b/>
                <w:bCs/>
                <w:sz w:val="20"/>
                <w:szCs w:val="20"/>
                <w:lang w:val="ro-RO" w:eastAsia="ru-RU"/>
              </w:rPr>
            </w:pPr>
          </w:p>
        </w:tc>
        <w:tc>
          <w:tcPr>
            <w:tcW w:w="7796" w:type="dxa"/>
            <w:tcBorders>
              <w:top w:val="single" w:sz="4" w:space="0" w:color="auto"/>
              <w:left w:val="single" w:sz="4" w:space="0" w:color="auto"/>
              <w:right w:val="single" w:sz="4" w:space="0" w:color="auto"/>
            </w:tcBorders>
          </w:tcPr>
          <w:p w14:paraId="1C48193E" w14:textId="77777777" w:rsidR="00185CD0" w:rsidRPr="00EE2DDE" w:rsidRDefault="00185CD0" w:rsidP="00185CD0">
            <w:pPr>
              <w:spacing w:after="0" w:line="240" w:lineRule="auto"/>
              <w:rPr>
                <w:rFonts w:ascii="Times New Roman" w:eastAsia="Times New Roman" w:hAnsi="Times New Roman" w:cs="Times New Roman"/>
                <w:b/>
                <w:sz w:val="20"/>
                <w:szCs w:val="20"/>
                <w:u w:val="single"/>
                <w:lang w:val="ro-RO" w:eastAsia="ru-RU" w:bidi="ro-RO"/>
              </w:rPr>
            </w:pPr>
            <w:r w:rsidRPr="00EE2DDE">
              <w:rPr>
                <w:rFonts w:ascii="Times New Roman" w:eastAsia="Times New Roman" w:hAnsi="Times New Roman" w:cs="Times New Roman"/>
                <w:b/>
                <w:sz w:val="20"/>
                <w:szCs w:val="20"/>
                <w:u w:val="single"/>
                <w:lang w:val="ro-RO" w:eastAsia="ru-RU" w:bidi="ro-RO"/>
              </w:rPr>
              <w:t>Confederația Națională a Patronatului din Republica Moldova</w:t>
            </w:r>
          </w:p>
          <w:p w14:paraId="14FD292E" w14:textId="77777777" w:rsidR="00185CD0" w:rsidRPr="00EE2DDE" w:rsidRDefault="00185CD0" w:rsidP="00185CD0">
            <w:pPr>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Se propune expunerea lit.a) şi j) a Art.3 în următoarea redacţie:</w:t>
            </w:r>
          </w:p>
          <w:p w14:paraId="4F219264" w14:textId="77777777" w:rsidR="00185CD0" w:rsidRPr="00EE2DDE" w:rsidRDefault="00185CD0" w:rsidP="00185CD0">
            <w:pPr>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a) contribuie la facilitarea comerţului extern şi tranzitul mărfurilor şi persoanelor peste frontiera vamală a Republicii Moldova prin elaborarea propunerilor la politica vamală a statului şi implementarea acesteia;”</w:t>
            </w:r>
          </w:p>
          <w:p w14:paraId="52C562E9" w14:textId="5907807E" w:rsidR="00185CD0" w:rsidRPr="00EE2DDE" w:rsidRDefault="00185CD0" w:rsidP="00185CD0">
            <w:pPr>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j) examinează continuu şi propune măsuri de accelerare a traficului de mărfuri şi persoane peste frontiera vamală prin perfecţionarea controlului vamal şi efectuarea formalităţilor vamale;</w:t>
            </w:r>
          </w:p>
          <w:p w14:paraId="14728C37" w14:textId="78615B62" w:rsidR="00185CD0" w:rsidRDefault="00185CD0" w:rsidP="00185CD0">
            <w:pPr>
              <w:spacing w:after="0" w:line="240" w:lineRule="auto"/>
              <w:jc w:val="both"/>
              <w:rPr>
                <w:rFonts w:ascii="Times New Roman" w:eastAsia="Times New Roman" w:hAnsi="Times New Roman" w:cs="Times New Roman"/>
                <w:sz w:val="20"/>
                <w:szCs w:val="20"/>
                <w:lang w:val="ro-RO" w:eastAsia="ru-RU" w:bidi="ro-RO"/>
              </w:rPr>
            </w:pPr>
          </w:p>
          <w:p w14:paraId="49FBBB5B" w14:textId="77777777" w:rsidR="00F25A60" w:rsidRPr="00EE2DDE" w:rsidRDefault="00F25A60" w:rsidP="00185CD0">
            <w:pPr>
              <w:spacing w:after="0" w:line="240" w:lineRule="auto"/>
              <w:jc w:val="both"/>
              <w:rPr>
                <w:rFonts w:ascii="Times New Roman" w:eastAsia="Times New Roman" w:hAnsi="Times New Roman" w:cs="Times New Roman"/>
                <w:sz w:val="20"/>
                <w:szCs w:val="20"/>
                <w:lang w:val="ro-RO" w:eastAsia="ru-RU" w:bidi="ro-RO"/>
              </w:rPr>
            </w:pPr>
          </w:p>
          <w:p w14:paraId="6F33569E" w14:textId="77777777" w:rsidR="00185CD0" w:rsidRPr="00EE2DDE" w:rsidRDefault="00185CD0" w:rsidP="00185CD0">
            <w:pPr>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La lit.n) a Art.3 sintagma 'Valorilor valutare” se apreciază ca fiind una confuză şi necesită a fi substituită, în conformitate cu intenţia autorilor.</w:t>
            </w:r>
          </w:p>
          <w:p w14:paraId="1F8ED6EC" w14:textId="77777777" w:rsidR="00185CD0" w:rsidRPr="00EE2DDE" w:rsidRDefault="00185CD0" w:rsidP="00185CD0">
            <w:pPr>
              <w:spacing w:after="0" w:line="240" w:lineRule="auto"/>
              <w:rPr>
                <w:rFonts w:ascii="Times New Roman" w:eastAsia="Times New Roman" w:hAnsi="Times New Roman" w:cs="Times New Roman"/>
                <w:b/>
                <w:sz w:val="20"/>
                <w:szCs w:val="20"/>
                <w:lang w:val="ro-RO" w:eastAsia="ru-RU"/>
              </w:rPr>
            </w:pPr>
          </w:p>
        </w:tc>
        <w:tc>
          <w:tcPr>
            <w:tcW w:w="3118" w:type="dxa"/>
            <w:gridSpan w:val="2"/>
            <w:tcBorders>
              <w:top w:val="single" w:sz="4" w:space="0" w:color="auto"/>
              <w:left w:val="single" w:sz="4" w:space="0" w:color="auto"/>
              <w:right w:val="single" w:sz="4" w:space="0" w:color="auto"/>
            </w:tcBorders>
          </w:tcPr>
          <w:p w14:paraId="0C3B8E85" w14:textId="77777777" w:rsidR="00F25A60" w:rsidRPr="00EE2DDE" w:rsidRDefault="00F25A60" w:rsidP="00F25A60">
            <w:pPr>
              <w:spacing w:after="0" w:line="240" w:lineRule="auto"/>
              <w:jc w:val="both"/>
              <w:rPr>
                <w:rFonts w:ascii="Times New Roman" w:eastAsia="Times New Roman" w:hAnsi="Times New Roman" w:cs="Times New Roman"/>
                <w:b/>
                <w:sz w:val="20"/>
                <w:szCs w:val="20"/>
                <w:u w:val="single"/>
                <w:lang w:val="ro-RO" w:eastAsia="ru-RU"/>
              </w:rPr>
            </w:pPr>
            <w:r>
              <w:rPr>
                <w:rFonts w:ascii="Times New Roman" w:eastAsia="Times New Roman" w:hAnsi="Times New Roman" w:cs="Times New Roman"/>
                <w:b/>
                <w:sz w:val="20"/>
                <w:szCs w:val="20"/>
                <w:u w:val="single"/>
                <w:lang w:val="ro-RO" w:eastAsia="ru-RU"/>
              </w:rPr>
              <w:t>S</w:t>
            </w:r>
            <w:r w:rsidRPr="00EE2DDE">
              <w:rPr>
                <w:rFonts w:ascii="Times New Roman" w:eastAsia="Times New Roman" w:hAnsi="Times New Roman" w:cs="Times New Roman"/>
                <w:b/>
                <w:sz w:val="20"/>
                <w:szCs w:val="20"/>
                <w:u w:val="single"/>
                <w:lang w:val="ro-RO" w:eastAsia="ru-RU"/>
              </w:rPr>
              <w:t>e acceptă</w:t>
            </w:r>
            <w:r>
              <w:rPr>
                <w:rFonts w:ascii="Times New Roman" w:eastAsia="Times New Roman" w:hAnsi="Times New Roman" w:cs="Times New Roman"/>
                <w:b/>
                <w:sz w:val="20"/>
                <w:szCs w:val="20"/>
                <w:u w:val="single"/>
                <w:lang w:val="ro-RO" w:eastAsia="ru-RU"/>
              </w:rPr>
              <w:t xml:space="preserve"> parțial, </w:t>
            </w:r>
            <w:r w:rsidRPr="00F540B9">
              <w:rPr>
                <w:rFonts w:ascii="Times New Roman" w:eastAsia="Times New Roman" w:hAnsi="Times New Roman" w:cs="Times New Roman"/>
                <w:sz w:val="20"/>
                <w:szCs w:val="20"/>
                <w:lang w:val="ro-RO" w:eastAsia="ru-RU"/>
              </w:rPr>
              <w:t>prin excluderea articolului 3</w:t>
            </w:r>
            <w:r>
              <w:rPr>
                <w:rFonts w:ascii="Times New Roman" w:eastAsia="Times New Roman" w:hAnsi="Times New Roman" w:cs="Times New Roman"/>
                <w:sz w:val="20"/>
                <w:szCs w:val="20"/>
                <w:lang w:val="ro-RO" w:eastAsia="ru-RU"/>
              </w:rPr>
              <w:t xml:space="preserve"> din proiectul de lege.</w:t>
            </w:r>
          </w:p>
          <w:p w14:paraId="76F4D216" w14:textId="77777777" w:rsidR="00F25A60" w:rsidRDefault="00F25A60" w:rsidP="00185CD0">
            <w:pPr>
              <w:tabs>
                <w:tab w:val="left" w:pos="149"/>
                <w:tab w:val="left" w:pos="179"/>
              </w:tabs>
              <w:spacing w:after="0" w:line="240" w:lineRule="auto"/>
              <w:jc w:val="center"/>
              <w:rPr>
                <w:rFonts w:ascii="Times New Roman" w:eastAsia="Times New Roman" w:hAnsi="Times New Roman" w:cs="Times New Roman"/>
                <w:b/>
                <w:sz w:val="20"/>
                <w:szCs w:val="20"/>
                <w:u w:val="single"/>
                <w:lang w:val="ro-RO" w:eastAsia="ru-RU"/>
              </w:rPr>
            </w:pPr>
          </w:p>
          <w:p w14:paraId="14D5D0AD" w14:textId="77777777" w:rsidR="00F25A60" w:rsidRDefault="00F25A60" w:rsidP="00185CD0">
            <w:pPr>
              <w:tabs>
                <w:tab w:val="left" w:pos="149"/>
                <w:tab w:val="left" w:pos="179"/>
              </w:tabs>
              <w:spacing w:after="0" w:line="240" w:lineRule="auto"/>
              <w:rPr>
                <w:rFonts w:ascii="Times New Roman" w:eastAsia="Times New Roman" w:hAnsi="Times New Roman" w:cs="Times New Roman"/>
                <w:b/>
                <w:sz w:val="20"/>
                <w:szCs w:val="20"/>
                <w:u w:val="single"/>
                <w:lang w:val="ro-RO" w:eastAsia="ru-RU"/>
              </w:rPr>
            </w:pPr>
          </w:p>
          <w:p w14:paraId="33F23435" w14:textId="77777777" w:rsidR="00F25A60" w:rsidRDefault="00F25A60" w:rsidP="00185CD0">
            <w:pPr>
              <w:tabs>
                <w:tab w:val="left" w:pos="149"/>
                <w:tab w:val="left" w:pos="179"/>
              </w:tabs>
              <w:spacing w:after="0" w:line="240" w:lineRule="auto"/>
              <w:rPr>
                <w:rFonts w:ascii="Times New Roman" w:eastAsia="Times New Roman" w:hAnsi="Times New Roman" w:cs="Times New Roman"/>
                <w:b/>
                <w:sz w:val="20"/>
                <w:szCs w:val="20"/>
                <w:u w:val="single"/>
                <w:lang w:val="ro-RO" w:eastAsia="ru-RU"/>
              </w:rPr>
            </w:pPr>
          </w:p>
          <w:p w14:paraId="310F3E39" w14:textId="77777777" w:rsidR="00F25A60" w:rsidRDefault="00F25A60" w:rsidP="00185CD0">
            <w:pPr>
              <w:tabs>
                <w:tab w:val="left" w:pos="149"/>
                <w:tab w:val="left" w:pos="179"/>
              </w:tabs>
              <w:spacing w:after="0" w:line="240" w:lineRule="auto"/>
              <w:rPr>
                <w:rFonts w:ascii="Times New Roman" w:eastAsia="Times New Roman" w:hAnsi="Times New Roman" w:cs="Times New Roman"/>
                <w:b/>
                <w:sz w:val="20"/>
                <w:szCs w:val="20"/>
                <w:u w:val="single"/>
                <w:lang w:val="ro-RO" w:eastAsia="ru-RU"/>
              </w:rPr>
            </w:pPr>
          </w:p>
          <w:p w14:paraId="0A52BFEF" w14:textId="77777777" w:rsidR="00F25A60" w:rsidRDefault="00F25A60" w:rsidP="00185CD0">
            <w:pPr>
              <w:tabs>
                <w:tab w:val="left" w:pos="149"/>
                <w:tab w:val="left" w:pos="179"/>
              </w:tabs>
              <w:spacing w:after="0" w:line="240" w:lineRule="auto"/>
              <w:rPr>
                <w:rFonts w:ascii="Times New Roman" w:eastAsia="Times New Roman" w:hAnsi="Times New Roman" w:cs="Times New Roman"/>
                <w:b/>
                <w:sz w:val="20"/>
                <w:szCs w:val="20"/>
                <w:u w:val="single"/>
                <w:lang w:val="ro-RO" w:eastAsia="ru-RU"/>
              </w:rPr>
            </w:pPr>
          </w:p>
          <w:p w14:paraId="5AC527CA" w14:textId="58946079" w:rsidR="00185CD0" w:rsidRPr="00EE2DDE" w:rsidRDefault="00185CD0" w:rsidP="00185CD0">
            <w:pPr>
              <w:tabs>
                <w:tab w:val="left" w:pos="149"/>
                <w:tab w:val="left" w:pos="179"/>
              </w:tabs>
              <w:spacing w:after="0" w:line="240" w:lineRule="auto"/>
              <w:rPr>
                <w:rFonts w:ascii="Times New Roman" w:eastAsia="Times New Roman" w:hAnsi="Times New Roman" w:cs="Times New Roman"/>
                <w:b/>
                <w:sz w:val="20"/>
                <w:szCs w:val="20"/>
                <w:lang w:val="ro-RO" w:eastAsia="ru-RU"/>
              </w:rPr>
            </w:pPr>
          </w:p>
          <w:p w14:paraId="418E1518" w14:textId="61E09C4C" w:rsidR="00185CD0" w:rsidRPr="00EE2DDE" w:rsidRDefault="00185CD0" w:rsidP="00185CD0">
            <w:pPr>
              <w:tabs>
                <w:tab w:val="left" w:pos="149"/>
                <w:tab w:val="left" w:pos="179"/>
              </w:tabs>
              <w:spacing w:after="0" w:line="240" w:lineRule="auto"/>
              <w:jc w:val="center"/>
              <w:rPr>
                <w:rFonts w:ascii="Times New Roman" w:eastAsia="Times New Roman" w:hAnsi="Times New Roman" w:cs="Times New Roman"/>
                <w:b/>
                <w:sz w:val="20"/>
                <w:szCs w:val="20"/>
                <w:u w:val="single"/>
                <w:lang w:val="ro-RO" w:eastAsia="ru-RU"/>
              </w:rPr>
            </w:pPr>
            <w:r w:rsidRPr="00EE2DDE">
              <w:rPr>
                <w:rFonts w:ascii="Times New Roman" w:eastAsia="Times New Roman" w:hAnsi="Times New Roman" w:cs="Times New Roman"/>
                <w:b/>
                <w:sz w:val="20"/>
                <w:szCs w:val="20"/>
                <w:u w:val="single"/>
                <w:lang w:val="ro-RO" w:eastAsia="ru-RU"/>
              </w:rPr>
              <w:t>Nu se acceptă.</w:t>
            </w:r>
          </w:p>
          <w:p w14:paraId="45D7E863" w14:textId="24442AEE" w:rsidR="00185CD0" w:rsidRPr="007F7EA6" w:rsidRDefault="00185CD0" w:rsidP="00F4547F">
            <w:pPr>
              <w:tabs>
                <w:tab w:val="left" w:pos="149"/>
                <w:tab w:val="left" w:pos="179"/>
              </w:tabs>
              <w:spacing w:after="0" w:line="240" w:lineRule="auto"/>
              <w:jc w:val="both"/>
              <w:rPr>
                <w:rFonts w:ascii="Times New Roman" w:eastAsia="Times New Roman" w:hAnsi="Times New Roman" w:cs="Times New Roman"/>
                <w:bCs/>
                <w:sz w:val="20"/>
                <w:szCs w:val="20"/>
                <w:lang w:val="ro-RO" w:eastAsia="ru-RU"/>
              </w:rPr>
            </w:pPr>
            <w:r w:rsidRPr="00EE2DDE">
              <w:rPr>
                <w:rFonts w:ascii="Times New Roman" w:eastAsia="Times New Roman" w:hAnsi="Times New Roman" w:cs="Times New Roman"/>
                <w:sz w:val="20"/>
                <w:szCs w:val="20"/>
                <w:lang w:val="ro-RO" w:eastAsia="ru-RU"/>
              </w:rPr>
              <w:t xml:space="preserve">Dat fiind faptul că termenul de „valori valutare” utilizat în proiectul noului Cod vamal </w:t>
            </w:r>
            <w:r w:rsidR="00F4547F" w:rsidRPr="00EE2DDE">
              <w:rPr>
                <w:rFonts w:ascii="Times New Roman" w:eastAsia="Times New Roman" w:hAnsi="Times New Roman" w:cs="Times New Roman"/>
                <w:sz w:val="20"/>
                <w:szCs w:val="20"/>
                <w:lang w:val="ro-RO" w:eastAsia="ru-RU"/>
              </w:rPr>
              <w:t xml:space="preserve">este similar noțiunii din </w:t>
            </w:r>
            <w:r w:rsidRPr="00EE2DDE">
              <w:rPr>
                <w:rFonts w:ascii="Times New Roman" w:eastAsia="Times New Roman" w:hAnsi="Times New Roman" w:cs="Times New Roman"/>
                <w:sz w:val="20"/>
                <w:szCs w:val="20"/>
                <w:lang w:val="ro-RO" w:eastAsia="ru-RU"/>
              </w:rPr>
              <w:t>Legea</w:t>
            </w:r>
            <w:r w:rsidRPr="007F7EA6">
              <w:rPr>
                <w:rFonts w:ascii="Times New Roman" w:eastAsia="Times New Roman" w:hAnsi="Times New Roman" w:cs="Times New Roman"/>
                <w:bCs/>
                <w:sz w:val="20"/>
                <w:szCs w:val="20"/>
                <w:lang w:val="ro-RO" w:eastAsia="ru-RU"/>
              </w:rPr>
              <w:t xml:space="preserve"> nr.62-XVI  din  21.03.2008 privind reglementarea valutară, preluarea definiției nu este necesară, aceasta fiind deja definită ca noțiune în legea specială.</w:t>
            </w:r>
          </w:p>
        </w:tc>
      </w:tr>
      <w:tr w:rsidR="00EB7296" w:rsidRPr="00E43FB8" w14:paraId="738440BF" w14:textId="77777777" w:rsidTr="00574E70">
        <w:trPr>
          <w:trHeight w:val="120"/>
        </w:trPr>
        <w:tc>
          <w:tcPr>
            <w:tcW w:w="4390" w:type="dxa"/>
            <w:vMerge w:val="restart"/>
            <w:tcBorders>
              <w:top w:val="single" w:sz="4" w:space="0" w:color="auto"/>
              <w:left w:val="single" w:sz="4" w:space="0" w:color="auto"/>
              <w:right w:val="single" w:sz="4" w:space="0" w:color="auto"/>
            </w:tcBorders>
          </w:tcPr>
          <w:p w14:paraId="5875C926" w14:textId="77777777" w:rsidR="00185CD0" w:rsidRPr="00EE2DDE" w:rsidRDefault="00185CD0" w:rsidP="00185CD0">
            <w:pPr>
              <w:spacing w:after="0" w:line="240" w:lineRule="auto"/>
              <w:jc w:val="both"/>
              <w:rPr>
                <w:rFonts w:ascii="Times New Roman" w:eastAsia="Times New Roman" w:hAnsi="Times New Roman" w:cs="Times New Roman"/>
                <w:b/>
                <w:bCs/>
                <w:sz w:val="20"/>
                <w:szCs w:val="20"/>
                <w:lang w:val="ro-RO" w:eastAsia="ru-RU"/>
              </w:rPr>
            </w:pPr>
            <w:r w:rsidRPr="00EE2DDE">
              <w:rPr>
                <w:rFonts w:ascii="Times New Roman" w:eastAsia="Times New Roman" w:hAnsi="Times New Roman" w:cs="Times New Roman"/>
                <w:b/>
                <w:bCs/>
                <w:sz w:val="20"/>
                <w:szCs w:val="20"/>
                <w:lang w:val="ro-RO" w:eastAsia="ru-RU"/>
              </w:rPr>
              <w:lastRenderedPageBreak/>
              <w:t>Articolul 4. Drepturile generale ale Serviciului Vamal</w:t>
            </w:r>
          </w:p>
          <w:p w14:paraId="39B29EF5" w14:textId="77777777" w:rsidR="00185CD0" w:rsidRPr="00030BDD" w:rsidRDefault="00185CD0" w:rsidP="00185CD0">
            <w:pPr>
              <w:spacing w:after="0" w:line="240" w:lineRule="auto"/>
              <w:jc w:val="both"/>
              <w:rPr>
                <w:rFonts w:ascii="Times New Roman" w:eastAsia="Times New Roman" w:hAnsi="Times New Roman" w:cs="Times New Roman"/>
                <w:bCs/>
                <w:sz w:val="20"/>
                <w:szCs w:val="20"/>
                <w:lang w:val="ro-RO" w:eastAsia="ru-RU"/>
              </w:rPr>
            </w:pPr>
            <w:r w:rsidRPr="00030BDD">
              <w:rPr>
                <w:rFonts w:ascii="Times New Roman" w:eastAsia="Times New Roman" w:hAnsi="Times New Roman" w:cs="Times New Roman"/>
                <w:bCs/>
                <w:sz w:val="20"/>
                <w:szCs w:val="20"/>
                <w:lang w:val="ro-RO" w:eastAsia="ru-RU"/>
              </w:rPr>
              <w:t xml:space="preserve">În exercitarea atribuţiilor sale, Serviciul Vamal dispune de următoarele drepturi generale: </w:t>
            </w:r>
          </w:p>
          <w:p w14:paraId="1488F9EB" w14:textId="77777777" w:rsidR="00185CD0" w:rsidRPr="003C5F26" w:rsidRDefault="00185CD0" w:rsidP="00185CD0">
            <w:pPr>
              <w:spacing w:after="0" w:line="240" w:lineRule="auto"/>
              <w:jc w:val="both"/>
              <w:rPr>
                <w:rFonts w:ascii="Times New Roman" w:eastAsia="Times New Roman" w:hAnsi="Times New Roman" w:cs="Times New Roman"/>
                <w:bCs/>
                <w:sz w:val="20"/>
                <w:szCs w:val="20"/>
                <w:lang w:val="ro-RO" w:eastAsia="ru-RU"/>
              </w:rPr>
            </w:pPr>
            <w:r w:rsidRPr="00272B02">
              <w:rPr>
                <w:rFonts w:ascii="Times New Roman" w:eastAsia="Times New Roman" w:hAnsi="Times New Roman" w:cs="Times New Roman"/>
                <w:bCs/>
                <w:sz w:val="20"/>
                <w:szCs w:val="20"/>
                <w:lang w:val="ro-RO" w:eastAsia="ru-RU"/>
              </w:rPr>
              <w:t>a) să ex</w:t>
            </w:r>
            <w:r w:rsidRPr="003C5F26">
              <w:rPr>
                <w:rFonts w:ascii="Times New Roman" w:eastAsia="Times New Roman" w:hAnsi="Times New Roman" w:cs="Times New Roman"/>
                <w:bCs/>
                <w:sz w:val="20"/>
                <w:szCs w:val="20"/>
                <w:lang w:val="ro-RO" w:eastAsia="ru-RU"/>
              </w:rPr>
              <w:t>ercite controlul asupra legalităţii introducerii/scoaterii mărfurilor în/din teritoriul vamal;</w:t>
            </w:r>
          </w:p>
          <w:p w14:paraId="65E868D6" w14:textId="77777777" w:rsidR="00185CD0" w:rsidRPr="00A81E00" w:rsidRDefault="00185CD0" w:rsidP="00185CD0">
            <w:pPr>
              <w:spacing w:after="0" w:line="240" w:lineRule="auto"/>
              <w:jc w:val="both"/>
              <w:rPr>
                <w:rFonts w:ascii="Times New Roman" w:eastAsia="Times New Roman" w:hAnsi="Times New Roman" w:cs="Times New Roman"/>
                <w:bCs/>
                <w:sz w:val="20"/>
                <w:szCs w:val="20"/>
                <w:lang w:val="ro-RO" w:eastAsia="ru-RU"/>
              </w:rPr>
            </w:pPr>
            <w:r w:rsidRPr="00A81E00">
              <w:rPr>
                <w:rFonts w:ascii="Times New Roman" w:eastAsia="Times New Roman" w:hAnsi="Times New Roman" w:cs="Times New Roman"/>
                <w:bCs/>
                <w:sz w:val="20"/>
                <w:szCs w:val="20"/>
                <w:lang w:val="ro-RO" w:eastAsia="ru-RU"/>
              </w:rPr>
              <w:t>b) să emită, în limitele competenţei sale, acte normative executorii pentru toate persoanele juridice şi fizice;</w:t>
            </w:r>
          </w:p>
          <w:p w14:paraId="200AC9FD" w14:textId="77777777" w:rsidR="00185CD0" w:rsidRPr="00EA3998" w:rsidRDefault="00185CD0" w:rsidP="00185CD0">
            <w:pPr>
              <w:spacing w:after="0" w:line="240" w:lineRule="auto"/>
              <w:jc w:val="both"/>
              <w:rPr>
                <w:rFonts w:ascii="Times New Roman" w:eastAsia="Times New Roman" w:hAnsi="Times New Roman" w:cs="Times New Roman"/>
                <w:bCs/>
                <w:sz w:val="20"/>
                <w:szCs w:val="20"/>
                <w:lang w:val="ro-RO" w:eastAsia="ru-RU"/>
              </w:rPr>
            </w:pPr>
            <w:r w:rsidRPr="001A4279">
              <w:rPr>
                <w:rFonts w:ascii="Times New Roman" w:eastAsia="Times New Roman" w:hAnsi="Times New Roman" w:cs="Times New Roman"/>
                <w:bCs/>
                <w:sz w:val="20"/>
                <w:szCs w:val="20"/>
                <w:lang w:val="ro-RO" w:eastAsia="ru-RU"/>
              </w:rPr>
              <w:t xml:space="preserve">c) să solicite şi să primească de la persoanele </w:t>
            </w:r>
            <w:r w:rsidRPr="00EA3998">
              <w:rPr>
                <w:rFonts w:ascii="Times New Roman" w:eastAsia="Times New Roman" w:hAnsi="Times New Roman" w:cs="Times New Roman"/>
                <w:bCs/>
                <w:sz w:val="20"/>
                <w:szCs w:val="20"/>
                <w:lang w:val="ro-RO" w:eastAsia="ru-RU"/>
              </w:rPr>
              <w:t xml:space="preserve">juridice şi fizice informaţia şi documentele necesare în scopuri vamale; </w:t>
            </w:r>
          </w:p>
          <w:p w14:paraId="58F3A622" w14:textId="77777777" w:rsidR="00185CD0" w:rsidRPr="006C66A6" w:rsidRDefault="00185CD0" w:rsidP="00185CD0">
            <w:pPr>
              <w:spacing w:after="0" w:line="240" w:lineRule="auto"/>
              <w:jc w:val="both"/>
              <w:rPr>
                <w:rFonts w:ascii="Times New Roman" w:eastAsia="Times New Roman" w:hAnsi="Times New Roman" w:cs="Times New Roman"/>
                <w:bCs/>
                <w:sz w:val="20"/>
                <w:szCs w:val="20"/>
                <w:lang w:val="ro-RO" w:eastAsia="ru-RU"/>
              </w:rPr>
            </w:pPr>
            <w:r w:rsidRPr="006C66A6">
              <w:rPr>
                <w:rFonts w:ascii="Times New Roman" w:eastAsia="Times New Roman" w:hAnsi="Times New Roman" w:cs="Times New Roman"/>
                <w:bCs/>
                <w:sz w:val="20"/>
                <w:szCs w:val="20"/>
                <w:lang w:val="ro-RO" w:eastAsia="ru-RU"/>
              </w:rPr>
              <w:t xml:space="preserve">d) să prezinte propuneri privind perfecţionarea legislaţiei în vigoare ce ţine de activitatea vamală; </w:t>
            </w:r>
          </w:p>
          <w:p w14:paraId="16393B2C" w14:textId="77777777" w:rsidR="00185CD0" w:rsidRPr="00EE2DDE" w:rsidRDefault="00185CD0" w:rsidP="00185CD0">
            <w:pPr>
              <w:spacing w:after="0" w:line="240" w:lineRule="auto"/>
              <w:jc w:val="both"/>
              <w:rPr>
                <w:rFonts w:ascii="Times New Roman" w:eastAsia="Times New Roman" w:hAnsi="Times New Roman" w:cs="Times New Roman"/>
                <w:bCs/>
                <w:sz w:val="20"/>
                <w:szCs w:val="20"/>
                <w:lang w:val="ro-RO" w:eastAsia="ru-RU"/>
              </w:rPr>
            </w:pPr>
            <w:r w:rsidRPr="00EE2DDE">
              <w:rPr>
                <w:rFonts w:ascii="Times New Roman" w:eastAsia="Times New Roman" w:hAnsi="Times New Roman" w:cs="Times New Roman"/>
                <w:bCs/>
                <w:sz w:val="20"/>
                <w:szCs w:val="20"/>
                <w:lang w:val="ro-RO" w:eastAsia="ru-RU"/>
              </w:rPr>
              <w:t>e) să înainteze propuneri referitor la crearea, în modul stabilit, a laboratoarelor vamale, instituţiilor de învăţămînt, centrelor de calcul, întreprinderilor poligrafice, de construcţii şi exploatare, altor subdiviziuni cu statut de întreprindere de stat, ce vor activa conform principiului de autogestiune, contribuind la îndeplinirea funcţiilor organelor vamale;</w:t>
            </w:r>
          </w:p>
          <w:p w14:paraId="2C9FD224" w14:textId="77777777" w:rsidR="00185CD0" w:rsidRPr="00EE2DDE" w:rsidRDefault="00185CD0" w:rsidP="00185CD0">
            <w:pPr>
              <w:spacing w:after="0" w:line="240" w:lineRule="auto"/>
              <w:jc w:val="both"/>
              <w:rPr>
                <w:rFonts w:ascii="Times New Roman" w:eastAsia="Times New Roman" w:hAnsi="Times New Roman" w:cs="Times New Roman"/>
                <w:bCs/>
                <w:sz w:val="20"/>
                <w:szCs w:val="20"/>
                <w:u w:val="single"/>
                <w:lang w:val="ro-RO" w:eastAsia="ru-RU"/>
              </w:rPr>
            </w:pPr>
            <w:r w:rsidRPr="00EE2DDE">
              <w:rPr>
                <w:rFonts w:ascii="Times New Roman" w:eastAsia="Times New Roman" w:hAnsi="Times New Roman" w:cs="Times New Roman"/>
                <w:bCs/>
                <w:sz w:val="20"/>
                <w:szCs w:val="20"/>
                <w:u w:val="single"/>
                <w:lang w:val="ro-RO" w:eastAsia="ru-RU"/>
              </w:rPr>
              <w:t>f) să efectueze, în modul stabilit, auditul activităţii economice externe a operatorilor economici după efectuarea formalităților vamale a mărfurilor provenite din tranzacţiile economice externe;</w:t>
            </w:r>
          </w:p>
          <w:p w14:paraId="0A4D69AD" w14:textId="77777777" w:rsidR="00185CD0" w:rsidRPr="00EE2DDE" w:rsidRDefault="00185CD0" w:rsidP="00185CD0">
            <w:pPr>
              <w:spacing w:after="0" w:line="240" w:lineRule="auto"/>
              <w:jc w:val="both"/>
              <w:rPr>
                <w:rFonts w:ascii="Times New Roman" w:eastAsia="Times New Roman" w:hAnsi="Times New Roman" w:cs="Times New Roman"/>
                <w:bCs/>
                <w:sz w:val="20"/>
                <w:szCs w:val="20"/>
                <w:u w:val="single"/>
                <w:lang w:val="ro-RO" w:eastAsia="ru-RU"/>
              </w:rPr>
            </w:pPr>
            <w:r w:rsidRPr="00EE2DDE">
              <w:rPr>
                <w:rFonts w:ascii="Times New Roman" w:eastAsia="Times New Roman" w:hAnsi="Times New Roman" w:cs="Times New Roman"/>
                <w:bCs/>
                <w:sz w:val="20"/>
                <w:szCs w:val="20"/>
                <w:u w:val="single"/>
                <w:lang w:val="ro-RO" w:eastAsia="ru-RU"/>
              </w:rPr>
              <w:t>g) să colaboreze cu alte autorități publice, instituții, organe de drept şi cu persoane, care sînt obligate să-i acorde asistenţă;</w:t>
            </w:r>
          </w:p>
          <w:p w14:paraId="56DBC6F9" w14:textId="77777777" w:rsidR="00185CD0" w:rsidRPr="00EE2DDE" w:rsidRDefault="00185CD0" w:rsidP="00185CD0">
            <w:pPr>
              <w:spacing w:after="0" w:line="240" w:lineRule="auto"/>
              <w:jc w:val="both"/>
              <w:rPr>
                <w:rFonts w:ascii="Times New Roman" w:eastAsia="Times New Roman" w:hAnsi="Times New Roman" w:cs="Times New Roman"/>
                <w:bCs/>
                <w:sz w:val="20"/>
                <w:szCs w:val="20"/>
                <w:lang w:val="ro-RO" w:eastAsia="ru-RU"/>
              </w:rPr>
            </w:pPr>
            <w:r w:rsidRPr="00EE2DDE">
              <w:rPr>
                <w:rFonts w:ascii="Times New Roman" w:eastAsia="Times New Roman" w:hAnsi="Times New Roman" w:cs="Times New Roman"/>
                <w:bCs/>
                <w:sz w:val="20"/>
                <w:szCs w:val="20"/>
                <w:lang w:val="ro-RO" w:eastAsia="ru-RU"/>
              </w:rPr>
              <w:t>h) să i se atribuie terenuri cu titlu gratuit, în scopuri vamale pe un termen nelimitat;</w:t>
            </w:r>
          </w:p>
          <w:p w14:paraId="486D0FFB" w14:textId="77777777" w:rsidR="00185CD0" w:rsidRPr="00EE2DDE" w:rsidRDefault="00185CD0" w:rsidP="00185CD0">
            <w:pPr>
              <w:spacing w:after="0" w:line="240" w:lineRule="auto"/>
              <w:jc w:val="both"/>
              <w:rPr>
                <w:rFonts w:ascii="Times New Roman" w:eastAsia="Times New Roman" w:hAnsi="Times New Roman" w:cs="Times New Roman"/>
                <w:bCs/>
                <w:sz w:val="20"/>
                <w:szCs w:val="20"/>
                <w:u w:val="single"/>
                <w:lang w:val="ro-RO" w:eastAsia="ru-RU"/>
              </w:rPr>
            </w:pPr>
            <w:r w:rsidRPr="00EE2DDE">
              <w:rPr>
                <w:rFonts w:ascii="Times New Roman" w:eastAsia="Times New Roman" w:hAnsi="Times New Roman" w:cs="Times New Roman"/>
                <w:bCs/>
                <w:sz w:val="20"/>
                <w:szCs w:val="20"/>
                <w:lang w:val="ro-RO" w:eastAsia="ru-RU"/>
              </w:rPr>
              <w:t xml:space="preserve">i) </w:t>
            </w:r>
            <w:r w:rsidRPr="00EE2DDE">
              <w:rPr>
                <w:rFonts w:ascii="Times New Roman" w:eastAsia="Times New Roman" w:hAnsi="Times New Roman" w:cs="Times New Roman"/>
                <w:bCs/>
                <w:sz w:val="20"/>
                <w:szCs w:val="20"/>
                <w:u w:val="single"/>
                <w:lang w:val="ro-RO" w:eastAsia="ru-RU"/>
              </w:rPr>
              <w:t>să acceseze, colecteze, stocheze, prelucreze și păstreze date cu caracter personal;</w:t>
            </w:r>
          </w:p>
          <w:p w14:paraId="1B0ADBA4" w14:textId="77777777" w:rsidR="00185CD0" w:rsidRPr="00EE2DDE" w:rsidRDefault="00185CD0" w:rsidP="00185CD0">
            <w:pPr>
              <w:spacing w:after="0" w:line="240" w:lineRule="auto"/>
              <w:jc w:val="both"/>
              <w:rPr>
                <w:rFonts w:ascii="Times New Roman" w:eastAsia="Times New Roman" w:hAnsi="Times New Roman" w:cs="Times New Roman"/>
                <w:bCs/>
                <w:sz w:val="20"/>
                <w:szCs w:val="20"/>
                <w:lang w:val="ro-RO" w:eastAsia="ru-RU"/>
              </w:rPr>
            </w:pPr>
            <w:r w:rsidRPr="00EE2DDE">
              <w:rPr>
                <w:rFonts w:ascii="Times New Roman" w:eastAsia="Times New Roman" w:hAnsi="Times New Roman" w:cs="Times New Roman"/>
                <w:bCs/>
                <w:sz w:val="20"/>
                <w:szCs w:val="20"/>
                <w:lang w:val="ro-RO" w:eastAsia="ru-RU"/>
              </w:rPr>
              <w:t>j) să preleve mostre și probe.</w:t>
            </w:r>
          </w:p>
        </w:tc>
        <w:tc>
          <w:tcPr>
            <w:tcW w:w="7796" w:type="dxa"/>
            <w:tcBorders>
              <w:top w:val="single" w:sz="4" w:space="0" w:color="auto"/>
              <w:left w:val="single" w:sz="4" w:space="0" w:color="auto"/>
              <w:bottom w:val="single" w:sz="4" w:space="0" w:color="auto"/>
              <w:right w:val="single" w:sz="4" w:space="0" w:color="auto"/>
            </w:tcBorders>
          </w:tcPr>
          <w:p w14:paraId="0A98D2B0" w14:textId="77777777" w:rsidR="00185CD0" w:rsidRPr="00EE2DDE" w:rsidRDefault="00185CD0" w:rsidP="00185CD0">
            <w:pPr>
              <w:spacing w:after="0" w:line="240" w:lineRule="auto"/>
              <w:rPr>
                <w:rFonts w:ascii="Times New Roman" w:eastAsia="Times New Roman" w:hAnsi="Times New Roman" w:cs="Times New Roman"/>
                <w:b/>
                <w:sz w:val="20"/>
                <w:szCs w:val="20"/>
                <w:u w:val="single"/>
                <w:lang w:val="ro-RO" w:eastAsia="ru-RU"/>
              </w:rPr>
            </w:pPr>
            <w:r w:rsidRPr="00EE2DDE">
              <w:rPr>
                <w:rFonts w:ascii="Times New Roman" w:eastAsia="Times New Roman" w:hAnsi="Times New Roman" w:cs="Times New Roman"/>
                <w:b/>
                <w:sz w:val="20"/>
                <w:szCs w:val="20"/>
                <w:u w:val="single"/>
                <w:lang w:val="ro-RO" w:eastAsia="ru-RU"/>
              </w:rPr>
              <w:t>Inspectoratul General al Poliţiei de Frontieră</w:t>
            </w:r>
          </w:p>
          <w:p w14:paraId="23D74E94" w14:textId="77777777" w:rsidR="00185CD0" w:rsidRPr="00EE2DDE" w:rsidRDefault="00185CD0" w:rsidP="00185CD0">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Articolele 2-6 urmează a fi excluse, or. plasarea acestor prevederi în proiectul Codului Vamal, contravine conceptual prevederilor Legii nr.98 din 04 mai 2012 privind administraţia publică centrală de specialitate. Astfel, conform articolului 15 alineat (1) din Legea prenotată. ..Misiunea, funcţiile de bază, atribuţiile principale, drepturile generale şi alte chestiuni privind organizarea activităţii autorităţilor administrative dv&gt;: subordinea ministerelor se stabilesc. [...], în regulamentele privind organizarea si funcţionarea acestora aprobate de Guvern. " şi nicidecum în acte legislative precum Codul vamal. In aceeaşi ordine de idei se vor considera şi prevederile articolului 24 alineat (3), articolului 25 alineat (3), articolului 26 alineat (3) şi articolului 30 alineat (3) din Legea 98/2012.</w:t>
            </w:r>
          </w:p>
        </w:tc>
        <w:tc>
          <w:tcPr>
            <w:tcW w:w="3118" w:type="dxa"/>
            <w:gridSpan w:val="2"/>
            <w:tcBorders>
              <w:top w:val="single" w:sz="4" w:space="0" w:color="auto"/>
              <w:left w:val="single" w:sz="4" w:space="0" w:color="auto"/>
              <w:bottom w:val="single" w:sz="4" w:space="0" w:color="auto"/>
              <w:right w:val="single" w:sz="4" w:space="0" w:color="auto"/>
            </w:tcBorders>
          </w:tcPr>
          <w:p w14:paraId="78DDF04B" w14:textId="00D8F883" w:rsidR="00185CD0" w:rsidRPr="00EE2DDE" w:rsidRDefault="00185CD0" w:rsidP="00185CD0">
            <w:pPr>
              <w:spacing w:after="0" w:line="240" w:lineRule="auto"/>
              <w:jc w:val="center"/>
              <w:rPr>
                <w:rFonts w:ascii="Times New Roman" w:eastAsia="Times New Roman" w:hAnsi="Times New Roman" w:cs="Times New Roman"/>
                <w:b/>
                <w:sz w:val="20"/>
                <w:szCs w:val="20"/>
                <w:u w:val="single"/>
                <w:lang w:val="ro-RO" w:eastAsia="ru-RU"/>
              </w:rPr>
            </w:pPr>
            <w:r w:rsidRPr="00EE2DDE">
              <w:rPr>
                <w:rFonts w:ascii="Times New Roman" w:eastAsia="Times New Roman" w:hAnsi="Times New Roman" w:cs="Times New Roman"/>
                <w:b/>
                <w:sz w:val="20"/>
                <w:szCs w:val="20"/>
                <w:u w:val="single"/>
                <w:lang w:val="ro-RO" w:eastAsia="ru-RU"/>
              </w:rPr>
              <w:t>Se acceptă.</w:t>
            </w:r>
          </w:p>
          <w:p w14:paraId="6B129AAE" w14:textId="77777777" w:rsidR="00185CD0" w:rsidRPr="00EE2DDE" w:rsidRDefault="00185CD0" w:rsidP="00185CD0">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A se vedea comentariul de la art.2 din Sinteza divergențelor.</w:t>
            </w:r>
          </w:p>
          <w:p w14:paraId="15EE56CA" w14:textId="77777777" w:rsidR="00185CD0" w:rsidRPr="00EE2DDE" w:rsidRDefault="00185CD0" w:rsidP="00185CD0">
            <w:pPr>
              <w:spacing w:after="0" w:line="240" w:lineRule="auto"/>
              <w:jc w:val="center"/>
              <w:rPr>
                <w:rFonts w:ascii="Times New Roman" w:eastAsia="Times New Roman" w:hAnsi="Times New Roman" w:cs="Times New Roman"/>
                <w:b/>
                <w:sz w:val="20"/>
                <w:szCs w:val="20"/>
                <w:lang w:val="ro-RO" w:eastAsia="ru-RU"/>
              </w:rPr>
            </w:pPr>
          </w:p>
        </w:tc>
      </w:tr>
      <w:tr w:rsidR="00EB7296" w:rsidRPr="00EE2DDE" w14:paraId="348FE6DB" w14:textId="77777777" w:rsidTr="00574E70">
        <w:trPr>
          <w:trHeight w:val="120"/>
        </w:trPr>
        <w:tc>
          <w:tcPr>
            <w:tcW w:w="4390" w:type="dxa"/>
            <w:vMerge/>
            <w:tcBorders>
              <w:left w:val="single" w:sz="4" w:space="0" w:color="auto"/>
              <w:right w:val="single" w:sz="4" w:space="0" w:color="auto"/>
            </w:tcBorders>
          </w:tcPr>
          <w:p w14:paraId="33B4D686" w14:textId="77777777" w:rsidR="00185CD0" w:rsidRPr="00EE2DDE" w:rsidRDefault="00185CD0" w:rsidP="00185CD0">
            <w:pPr>
              <w:spacing w:after="0" w:line="240" w:lineRule="auto"/>
              <w:jc w:val="both"/>
              <w:rPr>
                <w:rFonts w:ascii="Times New Roman" w:eastAsia="Times New Roman" w:hAnsi="Times New Roman" w:cs="Times New Roman"/>
                <w:bCs/>
                <w:sz w:val="20"/>
                <w:szCs w:val="20"/>
                <w:lang w:val="ro-RO" w:eastAsia="ru-RU"/>
              </w:rPr>
            </w:pPr>
          </w:p>
        </w:tc>
        <w:tc>
          <w:tcPr>
            <w:tcW w:w="7796" w:type="dxa"/>
            <w:tcBorders>
              <w:top w:val="single" w:sz="4" w:space="0" w:color="auto"/>
              <w:left w:val="single" w:sz="4" w:space="0" w:color="auto"/>
              <w:bottom w:val="single" w:sz="4" w:space="0" w:color="auto"/>
              <w:right w:val="single" w:sz="4" w:space="0" w:color="auto"/>
            </w:tcBorders>
          </w:tcPr>
          <w:p w14:paraId="3B96A554" w14:textId="77777777" w:rsidR="00185CD0" w:rsidRPr="00EE2DDE" w:rsidRDefault="00185CD0" w:rsidP="00185CD0">
            <w:pPr>
              <w:spacing w:after="0" w:line="240" w:lineRule="auto"/>
              <w:rPr>
                <w:rFonts w:ascii="Times New Roman" w:eastAsia="Times New Roman" w:hAnsi="Times New Roman" w:cs="Times New Roman"/>
                <w:b/>
                <w:sz w:val="20"/>
                <w:szCs w:val="20"/>
                <w:u w:val="single"/>
                <w:lang w:val="ro-RO" w:eastAsia="ru-RU"/>
              </w:rPr>
            </w:pPr>
            <w:r w:rsidRPr="00EE2DDE">
              <w:rPr>
                <w:rFonts w:ascii="Times New Roman" w:eastAsia="Times New Roman" w:hAnsi="Times New Roman" w:cs="Times New Roman"/>
                <w:b/>
                <w:sz w:val="20"/>
                <w:szCs w:val="20"/>
                <w:u w:val="single"/>
                <w:lang w:val="ro-RO" w:eastAsia="ru-RU"/>
              </w:rPr>
              <w:t>Asociația Internațională a Transportatorilor Auto din Moldova</w:t>
            </w:r>
          </w:p>
          <w:p w14:paraId="1D514868" w14:textId="77777777" w:rsidR="00185CD0" w:rsidRPr="00EE2DDE" w:rsidRDefault="00185CD0" w:rsidP="00185CD0">
            <w:pPr>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În viziunea noastră nu este clar care sunt „autorităţile publice, instituţiile, organele de drept şi persoanele” care sunt obligate să acorde asistenţă Serviciului Vamal. Considerăm oportun de a indica prompt în proiectul dat cine sunt ele sau propunem excluderea prevederii date.</w:t>
            </w:r>
          </w:p>
          <w:p w14:paraId="52537CCC" w14:textId="77777777" w:rsidR="00185CD0" w:rsidRPr="00EE2DDE" w:rsidRDefault="00185CD0" w:rsidP="00185CD0">
            <w:pPr>
              <w:spacing w:after="0" w:line="240" w:lineRule="auto"/>
              <w:rPr>
                <w:rFonts w:ascii="Times New Roman" w:eastAsia="Times New Roman" w:hAnsi="Times New Roman" w:cs="Times New Roman"/>
                <w:b/>
                <w:sz w:val="20"/>
                <w:szCs w:val="20"/>
                <w:lang w:val="ro-RO" w:eastAsia="ru-RU"/>
              </w:rPr>
            </w:pPr>
          </w:p>
        </w:tc>
        <w:tc>
          <w:tcPr>
            <w:tcW w:w="3118" w:type="dxa"/>
            <w:gridSpan w:val="2"/>
            <w:tcBorders>
              <w:top w:val="single" w:sz="4" w:space="0" w:color="auto"/>
              <w:left w:val="single" w:sz="4" w:space="0" w:color="auto"/>
              <w:bottom w:val="single" w:sz="4" w:space="0" w:color="auto"/>
              <w:right w:val="single" w:sz="4" w:space="0" w:color="auto"/>
            </w:tcBorders>
          </w:tcPr>
          <w:p w14:paraId="67E76EBB" w14:textId="6B864DBA" w:rsidR="000E6C12" w:rsidRPr="00EE2DDE" w:rsidRDefault="00A72391" w:rsidP="003222B0">
            <w:pPr>
              <w:spacing w:after="0" w:line="240" w:lineRule="auto"/>
              <w:jc w:val="both"/>
              <w:rPr>
                <w:rFonts w:ascii="Times New Roman" w:eastAsia="Times New Roman" w:hAnsi="Times New Roman" w:cs="Times New Roman"/>
                <w:sz w:val="20"/>
                <w:szCs w:val="20"/>
                <w:lang w:val="ro-RO" w:eastAsia="ru-RU"/>
              </w:rPr>
            </w:pPr>
            <w:r w:rsidRPr="00A72391">
              <w:rPr>
                <w:rFonts w:ascii="Times New Roman" w:eastAsia="Times New Roman" w:hAnsi="Times New Roman" w:cs="Times New Roman"/>
                <w:b/>
                <w:sz w:val="20"/>
                <w:szCs w:val="20"/>
                <w:u w:val="single"/>
                <w:lang w:val="ro-RO" w:eastAsia="ru-RU"/>
              </w:rPr>
              <w:t>Se acceptă parțial</w:t>
            </w:r>
            <w:r w:rsidRPr="00124A00">
              <w:rPr>
                <w:rFonts w:ascii="Times New Roman" w:eastAsia="Times New Roman" w:hAnsi="Times New Roman" w:cs="Times New Roman"/>
                <w:sz w:val="20"/>
                <w:szCs w:val="20"/>
                <w:u w:val="single"/>
                <w:lang w:val="ro-RO" w:eastAsia="ru-RU"/>
              </w:rPr>
              <w:t xml:space="preserve">, </w:t>
            </w:r>
            <w:r w:rsidRPr="00124A00">
              <w:rPr>
                <w:rFonts w:ascii="Times New Roman" w:eastAsia="Times New Roman" w:hAnsi="Times New Roman" w:cs="Times New Roman"/>
                <w:sz w:val="20"/>
                <w:szCs w:val="20"/>
                <w:lang w:val="ro-RO" w:eastAsia="ru-RU"/>
              </w:rPr>
              <w:t>cu excluderea articolului 4 din proiect.</w:t>
            </w:r>
          </w:p>
        </w:tc>
      </w:tr>
      <w:tr w:rsidR="00EB7296" w:rsidRPr="00EE2DDE" w14:paraId="21E8EBF3" w14:textId="77777777" w:rsidTr="00574E70">
        <w:trPr>
          <w:trHeight w:val="120"/>
        </w:trPr>
        <w:tc>
          <w:tcPr>
            <w:tcW w:w="4390" w:type="dxa"/>
            <w:vMerge/>
            <w:tcBorders>
              <w:left w:val="single" w:sz="4" w:space="0" w:color="auto"/>
              <w:right w:val="single" w:sz="4" w:space="0" w:color="auto"/>
            </w:tcBorders>
          </w:tcPr>
          <w:p w14:paraId="0F98411E" w14:textId="77777777" w:rsidR="00185CD0" w:rsidRPr="00EE2DDE" w:rsidRDefault="00185CD0" w:rsidP="00185CD0">
            <w:pPr>
              <w:spacing w:after="0" w:line="240" w:lineRule="auto"/>
              <w:rPr>
                <w:rFonts w:ascii="Times New Roman" w:eastAsia="Times New Roman" w:hAnsi="Times New Roman" w:cs="Times New Roman"/>
                <w:b/>
                <w:bCs/>
                <w:sz w:val="20"/>
                <w:szCs w:val="20"/>
                <w:lang w:val="ro-RO" w:eastAsia="ru-RU"/>
              </w:rPr>
            </w:pPr>
          </w:p>
        </w:tc>
        <w:tc>
          <w:tcPr>
            <w:tcW w:w="7796" w:type="dxa"/>
            <w:tcBorders>
              <w:top w:val="single" w:sz="4" w:space="0" w:color="auto"/>
              <w:left w:val="single" w:sz="4" w:space="0" w:color="auto"/>
              <w:bottom w:val="single" w:sz="4" w:space="0" w:color="auto"/>
              <w:right w:val="single" w:sz="4" w:space="0" w:color="auto"/>
            </w:tcBorders>
          </w:tcPr>
          <w:p w14:paraId="5F06E268" w14:textId="77777777" w:rsidR="00185CD0" w:rsidRPr="00EE2DDE" w:rsidRDefault="00185CD0" w:rsidP="00185CD0">
            <w:pPr>
              <w:spacing w:after="0" w:line="240" w:lineRule="auto"/>
              <w:jc w:val="both"/>
              <w:rPr>
                <w:rFonts w:ascii="Times New Roman" w:eastAsia="Times New Roman" w:hAnsi="Times New Roman" w:cs="Times New Roman"/>
                <w:b/>
                <w:sz w:val="20"/>
                <w:szCs w:val="20"/>
                <w:u w:val="single"/>
                <w:lang w:val="ro-RO" w:eastAsia="ru-RU" w:bidi="ro-RO"/>
              </w:rPr>
            </w:pPr>
            <w:r w:rsidRPr="00EE2DDE">
              <w:rPr>
                <w:rFonts w:ascii="Times New Roman" w:eastAsia="Times New Roman" w:hAnsi="Times New Roman" w:cs="Times New Roman"/>
                <w:b/>
                <w:sz w:val="20"/>
                <w:szCs w:val="20"/>
                <w:u w:val="single"/>
                <w:lang w:val="ro-RO" w:eastAsia="ru-RU" w:bidi="ro-RO"/>
              </w:rPr>
              <w:t>Centrul Național pentru Protecția Datelor cu Caracter Personal al Republicii Moldova</w:t>
            </w:r>
          </w:p>
          <w:p w14:paraId="7BC44F79" w14:textId="019F9DA2" w:rsidR="00185CD0" w:rsidRPr="00030BDD" w:rsidRDefault="00185CD0" w:rsidP="00185CD0">
            <w:pPr>
              <w:spacing w:after="0" w:line="240" w:lineRule="auto"/>
              <w:jc w:val="both"/>
              <w:rPr>
                <w:rFonts w:ascii="Times New Roman" w:eastAsia="Times New Roman" w:hAnsi="Times New Roman" w:cs="Times New Roman"/>
                <w:b/>
                <w:sz w:val="20"/>
                <w:szCs w:val="20"/>
                <w:lang w:val="ro-RO" w:eastAsia="ru-RU" w:bidi="ro-RO"/>
              </w:rPr>
            </w:pPr>
            <w:r w:rsidRPr="00EE2DDE">
              <w:rPr>
                <w:rFonts w:ascii="Times New Roman" w:eastAsia="Times New Roman" w:hAnsi="Times New Roman" w:cs="Times New Roman"/>
                <w:sz w:val="20"/>
                <w:szCs w:val="20"/>
                <w:lang w:val="ro-RO" w:eastAsia="ru-RU" w:bidi="ro-RO"/>
              </w:rPr>
              <w:t xml:space="preserve">La art. 4 lit. i) din proiect propunem completarea propoziției cu cuvintele: „în conformitate cu prevederile </w:t>
            </w:r>
            <w:r w:rsidR="004E7D12">
              <w:fldChar w:fldCharType="begin"/>
            </w:r>
            <w:r w:rsidR="004E7D12" w:rsidRPr="00E43FB8">
              <w:rPr>
                <w:lang w:val="ro-RO"/>
                <w:rPrChange w:id="7" w:author="Alexa Corina" w:date="2019-08-09T17:21:00Z">
                  <w:rPr/>
                </w:rPrChange>
              </w:rPr>
              <w:instrText xml:space="preserve"> HYPERLINK "lex:LPLP20110708133" </w:instrText>
            </w:r>
            <w:r w:rsidR="004E7D12">
              <w:fldChar w:fldCharType="separate"/>
            </w:r>
            <w:r w:rsidRPr="00EE2DDE">
              <w:rPr>
                <w:rStyle w:val="Hyperlink"/>
                <w:rFonts w:ascii="Times New Roman" w:eastAsia="Times New Roman" w:hAnsi="Times New Roman" w:cs="Times New Roman"/>
                <w:color w:val="auto"/>
                <w:sz w:val="20"/>
                <w:szCs w:val="20"/>
                <w:lang w:val="ro-RO" w:eastAsia="ru-RU" w:bidi="ro-RO"/>
              </w:rPr>
              <w:t>Legii nr.133 din 8 iulie 2011</w:t>
            </w:r>
            <w:r w:rsidR="004E7D12">
              <w:rPr>
                <w:rStyle w:val="Hyperlink"/>
                <w:rFonts w:ascii="Times New Roman" w:eastAsia="Times New Roman" w:hAnsi="Times New Roman" w:cs="Times New Roman"/>
                <w:color w:val="auto"/>
                <w:sz w:val="20"/>
                <w:szCs w:val="20"/>
                <w:lang w:val="ro-RO" w:eastAsia="ru-RU" w:bidi="ro-RO"/>
              </w:rPr>
              <w:fldChar w:fldCharType="end"/>
            </w:r>
            <w:r w:rsidRPr="00EE2DDE">
              <w:rPr>
                <w:rFonts w:ascii="Times New Roman" w:eastAsia="Times New Roman" w:hAnsi="Times New Roman" w:cs="Times New Roman"/>
                <w:sz w:val="20"/>
                <w:szCs w:val="20"/>
                <w:lang w:val="ro-RO" w:eastAsia="ru-RU" w:bidi="ro-RO"/>
              </w:rPr>
              <w:t xml:space="preserve"> privind protecţia datelor cu caracter personal”</w:t>
            </w:r>
          </w:p>
        </w:tc>
        <w:tc>
          <w:tcPr>
            <w:tcW w:w="3118" w:type="dxa"/>
            <w:gridSpan w:val="2"/>
            <w:tcBorders>
              <w:top w:val="single" w:sz="4" w:space="0" w:color="auto"/>
              <w:left w:val="single" w:sz="4" w:space="0" w:color="auto"/>
              <w:bottom w:val="single" w:sz="4" w:space="0" w:color="auto"/>
              <w:right w:val="single" w:sz="4" w:space="0" w:color="auto"/>
            </w:tcBorders>
          </w:tcPr>
          <w:p w14:paraId="1B82BCD4" w14:textId="000BB218" w:rsidR="00185CD0" w:rsidRPr="00EA3998" w:rsidRDefault="00185CD0" w:rsidP="005C10B9">
            <w:pPr>
              <w:spacing w:after="0" w:line="240" w:lineRule="auto"/>
              <w:jc w:val="both"/>
              <w:rPr>
                <w:rFonts w:ascii="Times New Roman" w:eastAsia="Times New Roman" w:hAnsi="Times New Roman" w:cs="Times New Roman"/>
                <w:b/>
                <w:sz w:val="20"/>
                <w:szCs w:val="20"/>
                <w:u w:val="single"/>
                <w:lang w:val="ro-RO" w:eastAsia="ru-RU"/>
              </w:rPr>
            </w:pPr>
            <w:r w:rsidRPr="00272B02">
              <w:rPr>
                <w:rFonts w:ascii="Times New Roman" w:eastAsia="Times New Roman" w:hAnsi="Times New Roman" w:cs="Times New Roman"/>
                <w:b/>
                <w:sz w:val="20"/>
                <w:szCs w:val="20"/>
                <w:u w:val="single"/>
                <w:lang w:val="ro-RO" w:eastAsia="ru-RU"/>
              </w:rPr>
              <w:t>Se acceptă</w:t>
            </w:r>
            <w:r w:rsidR="005C10B9" w:rsidRPr="003C5F26">
              <w:rPr>
                <w:rFonts w:ascii="Times New Roman" w:eastAsia="Times New Roman" w:hAnsi="Times New Roman" w:cs="Times New Roman"/>
                <w:b/>
                <w:sz w:val="20"/>
                <w:szCs w:val="20"/>
                <w:u w:val="single"/>
                <w:lang w:val="ro-RO" w:eastAsia="ru-RU"/>
              </w:rPr>
              <w:t xml:space="preserve"> parțial</w:t>
            </w:r>
            <w:r w:rsidR="005C10B9" w:rsidRPr="00A81E00">
              <w:rPr>
                <w:rFonts w:ascii="Times New Roman" w:eastAsia="Times New Roman" w:hAnsi="Times New Roman" w:cs="Times New Roman"/>
                <w:sz w:val="20"/>
                <w:szCs w:val="20"/>
                <w:lang w:val="ro-RO" w:eastAsia="ru-RU"/>
              </w:rPr>
              <w:t>, cu excluderea articolului 4 din proiect</w:t>
            </w:r>
            <w:r w:rsidRPr="001A4279">
              <w:rPr>
                <w:rFonts w:ascii="Times New Roman" w:eastAsia="Times New Roman" w:hAnsi="Times New Roman" w:cs="Times New Roman"/>
                <w:sz w:val="20"/>
                <w:szCs w:val="20"/>
                <w:lang w:val="ro-RO" w:eastAsia="ru-RU"/>
              </w:rPr>
              <w:t>.</w:t>
            </w:r>
          </w:p>
          <w:p w14:paraId="3529DBFB" w14:textId="684A9B94" w:rsidR="00185CD0" w:rsidRPr="006C66A6" w:rsidRDefault="00185CD0" w:rsidP="00185CD0">
            <w:pPr>
              <w:spacing w:after="0" w:line="240" w:lineRule="auto"/>
              <w:jc w:val="both"/>
              <w:rPr>
                <w:rFonts w:ascii="Times New Roman" w:eastAsia="Times New Roman" w:hAnsi="Times New Roman" w:cs="Times New Roman"/>
                <w:b/>
                <w:sz w:val="20"/>
                <w:szCs w:val="20"/>
                <w:u w:val="single"/>
                <w:lang w:val="ro-RO" w:eastAsia="ru-RU"/>
              </w:rPr>
            </w:pPr>
          </w:p>
        </w:tc>
      </w:tr>
      <w:tr w:rsidR="00EB7296" w:rsidRPr="00E43FB8" w14:paraId="43079970" w14:textId="77777777" w:rsidTr="00574E70">
        <w:trPr>
          <w:trHeight w:val="120"/>
        </w:trPr>
        <w:tc>
          <w:tcPr>
            <w:tcW w:w="4390" w:type="dxa"/>
            <w:vMerge/>
            <w:tcBorders>
              <w:left w:val="single" w:sz="4" w:space="0" w:color="auto"/>
              <w:right w:val="single" w:sz="4" w:space="0" w:color="auto"/>
            </w:tcBorders>
          </w:tcPr>
          <w:p w14:paraId="7FB092DA" w14:textId="77777777" w:rsidR="00185CD0" w:rsidRPr="00EE2DDE" w:rsidRDefault="00185CD0" w:rsidP="00185CD0">
            <w:pPr>
              <w:spacing w:after="0" w:line="240" w:lineRule="auto"/>
              <w:rPr>
                <w:rFonts w:ascii="Times New Roman" w:eastAsia="Times New Roman" w:hAnsi="Times New Roman" w:cs="Times New Roman"/>
                <w:b/>
                <w:bCs/>
                <w:sz w:val="20"/>
                <w:szCs w:val="20"/>
                <w:lang w:val="ro-RO" w:eastAsia="ru-RU"/>
              </w:rPr>
            </w:pPr>
          </w:p>
        </w:tc>
        <w:tc>
          <w:tcPr>
            <w:tcW w:w="7796" w:type="dxa"/>
            <w:tcBorders>
              <w:top w:val="single" w:sz="4" w:space="0" w:color="auto"/>
              <w:left w:val="single" w:sz="4" w:space="0" w:color="auto"/>
              <w:bottom w:val="single" w:sz="4" w:space="0" w:color="auto"/>
              <w:right w:val="single" w:sz="4" w:space="0" w:color="auto"/>
            </w:tcBorders>
          </w:tcPr>
          <w:p w14:paraId="33FEC3A3" w14:textId="45E3CA63" w:rsidR="00185CD0" w:rsidRPr="00EE2DDE" w:rsidRDefault="00185CD0" w:rsidP="00185CD0">
            <w:pPr>
              <w:spacing w:after="0" w:line="240" w:lineRule="auto"/>
              <w:jc w:val="both"/>
              <w:rPr>
                <w:rFonts w:ascii="Times New Roman" w:eastAsia="Times New Roman" w:hAnsi="Times New Roman" w:cs="Times New Roman"/>
                <w:b/>
                <w:bCs/>
                <w:sz w:val="20"/>
                <w:szCs w:val="20"/>
                <w:u w:val="single"/>
                <w:lang w:val="ro-RO" w:eastAsia="ru-RU" w:bidi="ro-RO"/>
              </w:rPr>
            </w:pPr>
            <w:r w:rsidRPr="00EE2DDE">
              <w:rPr>
                <w:rFonts w:ascii="Times New Roman" w:eastAsia="Times New Roman" w:hAnsi="Times New Roman" w:cs="Times New Roman"/>
                <w:b/>
                <w:bCs/>
                <w:sz w:val="20"/>
                <w:szCs w:val="20"/>
                <w:u w:val="single"/>
                <w:lang w:val="ro-RO" w:eastAsia="ru-RU" w:bidi="ro-RO"/>
              </w:rPr>
              <w:t>Camera de Comerț și Industrie</w:t>
            </w:r>
          </w:p>
          <w:p w14:paraId="3F32E2F7" w14:textId="77777777" w:rsidR="00185CD0" w:rsidRPr="00EE2DDE" w:rsidRDefault="00185CD0" w:rsidP="00185CD0">
            <w:pPr>
              <w:spacing w:after="0" w:line="240" w:lineRule="auto"/>
              <w:jc w:val="both"/>
              <w:rPr>
                <w:rFonts w:ascii="Times New Roman" w:eastAsia="Times New Roman" w:hAnsi="Times New Roman" w:cs="Times New Roman"/>
                <w:bCs/>
                <w:sz w:val="20"/>
                <w:szCs w:val="20"/>
                <w:lang w:val="ro-RO" w:eastAsia="ru-RU" w:bidi="ro-RO"/>
              </w:rPr>
            </w:pPr>
            <w:r w:rsidRPr="00EE2DDE">
              <w:rPr>
                <w:rFonts w:ascii="Times New Roman" w:eastAsia="Times New Roman" w:hAnsi="Times New Roman" w:cs="Times New Roman"/>
                <w:bCs/>
                <w:sz w:val="20"/>
                <w:szCs w:val="20"/>
                <w:lang w:val="ro-RO" w:eastAsia="ru-RU" w:bidi="ro-RO"/>
              </w:rPr>
              <w:t xml:space="preserve">Prevederile Codului reproduc, dar cu mai multe neconcordanțe, prevederile Legii privind Serviciul Vamal, aprobat de Parlament în prima lectura la 19 octombrie a.c. </w:t>
            </w:r>
          </w:p>
          <w:p w14:paraId="1E39FF11" w14:textId="77777777" w:rsidR="00185CD0" w:rsidRPr="00EE2DDE" w:rsidRDefault="00185CD0" w:rsidP="00185CD0">
            <w:pPr>
              <w:spacing w:after="0" w:line="240" w:lineRule="auto"/>
              <w:jc w:val="both"/>
              <w:rPr>
                <w:rFonts w:ascii="Times New Roman" w:eastAsia="Times New Roman" w:hAnsi="Times New Roman" w:cs="Times New Roman"/>
                <w:bCs/>
                <w:sz w:val="20"/>
                <w:szCs w:val="20"/>
                <w:lang w:val="ro-RO" w:eastAsia="ru-RU" w:bidi="ro-RO"/>
              </w:rPr>
            </w:pPr>
            <w:r w:rsidRPr="00EE2DDE">
              <w:rPr>
                <w:rFonts w:ascii="Times New Roman" w:eastAsia="Times New Roman" w:hAnsi="Times New Roman" w:cs="Times New Roman"/>
                <w:bCs/>
                <w:sz w:val="20"/>
                <w:szCs w:val="20"/>
                <w:lang w:val="ro-RO" w:eastAsia="ru-RU" w:bidi="ro-RO"/>
              </w:rPr>
              <w:t xml:space="preserve">(Legea cuprinde art.5 Funcțiile de bază, art. 6 Atribuțiile principale și art. 7 Drepturile generale). </w:t>
            </w:r>
          </w:p>
          <w:p w14:paraId="4ED81972" w14:textId="65DE75BA" w:rsidR="00185CD0" w:rsidRPr="00EE2DDE" w:rsidRDefault="00185CD0" w:rsidP="00185CD0">
            <w:pPr>
              <w:spacing w:after="0" w:line="240" w:lineRule="auto"/>
              <w:jc w:val="both"/>
              <w:rPr>
                <w:rFonts w:ascii="Times New Roman" w:eastAsia="Times New Roman" w:hAnsi="Times New Roman" w:cs="Times New Roman"/>
                <w:b/>
                <w:bCs/>
                <w:sz w:val="20"/>
                <w:szCs w:val="20"/>
                <w:lang w:val="ro-RO" w:eastAsia="ru-RU" w:bidi="ro-RO"/>
              </w:rPr>
            </w:pPr>
            <w:r w:rsidRPr="00EE2DDE">
              <w:rPr>
                <w:rFonts w:ascii="Times New Roman" w:eastAsia="Times New Roman" w:hAnsi="Times New Roman" w:cs="Times New Roman"/>
                <w:bCs/>
                <w:sz w:val="20"/>
                <w:szCs w:val="20"/>
                <w:lang w:val="ro-RO" w:eastAsia="ru-RU" w:bidi="ro-RO"/>
              </w:rPr>
              <w:t>Astfel, conform cerințelor de tehnică legislativă se impune revizuirea proiectului în vederea neadmiterii repetărilor și/sau  contradicțiilor dintre Legea nouă și Cod Vamal</w:t>
            </w:r>
            <w:r w:rsidRPr="00EE2DDE">
              <w:rPr>
                <w:rFonts w:ascii="Times New Roman" w:eastAsia="Times New Roman" w:hAnsi="Times New Roman" w:cs="Times New Roman"/>
                <w:b/>
                <w:bCs/>
                <w:sz w:val="20"/>
                <w:szCs w:val="20"/>
                <w:lang w:val="ro-RO" w:eastAsia="ru-RU" w:bidi="ro-RO"/>
              </w:rPr>
              <w:t xml:space="preserve">.  </w:t>
            </w:r>
            <w:r w:rsidRPr="00EE2DDE">
              <w:rPr>
                <w:rFonts w:ascii="Times New Roman" w:eastAsia="Times New Roman" w:hAnsi="Times New Roman" w:cs="Times New Roman"/>
                <w:b/>
                <w:bCs/>
                <w:sz w:val="20"/>
                <w:szCs w:val="20"/>
                <w:lang w:val="ro-RO" w:eastAsia="ru-RU" w:bidi="ro-RO"/>
              </w:rPr>
              <w:tab/>
            </w:r>
          </w:p>
          <w:p w14:paraId="4FA4033B" w14:textId="155BA221" w:rsidR="00185CD0" w:rsidRPr="00EE2DDE" w:rsidRDefault="00185CD0" w:rsidP="00185CD0">
            <w:pPr>
              <w:spacing w:after="0" w:line="240" w:lineRule="auto"/>
              <w:jc w:val="both"/>
              <w:rPr>
                <w:rFonts w:ascii="Times New Roman" w:eastAsia="Times New Roman" w:hAnsi="Times New Roman" w:cs="Times New Roman"/>
                <w:bCs/>
                <w:sz w:val="20"/>
                <w:szCs w:val="20"/>
                <w:lang w:val="ro-RO" w:eastAsia="ru-RU" w:bidi="ro-RO"/>
              </w:rPr>
            </w:pPr>
            <w:r w:rsidRPr="00EE2DDE">
              <w:rPr>
                <w:rFonts w:ascii="Times New Roman" w:eastAsia="Times New Roman" w:hAnsi="Times New Roman" w:cs="Times New Roman"/>
                <w:bCs/>
                <w:sz w:val="20"/>
                <w:szCs w:val="20"/>
                <w:lang w:val="ro-RO" w:eastAsia="ru-RU" w:bidi="ro-RO"/>
              </w:rPr>
              <w:t>La art.4 lit.e)</w:t>
            </w:r>
          </w:p>
          <w:p w14:paraId="621CBF0E" w14:textId="77777777" w:rsidR="00185CD0" w:rsidRPr="00EE2DDE" w:rsidRDefault="00185CD0" w:rsidP="00185CD0">
            <w:pPr>
              <w:spacing w:after="0" w:line="240" w:lineRule="auto"/>
              <w:jc w:val="both"/>
              <w:rPr>
                <w:rFonts w:ascii="Times New Roman" w:eastAsia="Times New Roman" w:hAnsi="Times New Roman" w:cs="Times New Roman"/>
                <w:bCs/>
                <w:sz w:val="20"/>
                <w:szCs w:val="20"/>
                <w:lang w:val="ro-RO" w:eastAsia="ru-RU" w:bidi="ro-RO"/>
              </w:rPr>
            </w:pPr>
            <w:r w:rsidRPr="00EE2DDE">
              <w:rPr>
                <w:rFonts w:ascii="Times New Roman" w:eastAsia="Times New Roman" w:hAnsi="Times New Roman" w:cs="Times New Roman"/>
                <w:bCs/>
                <w:sz w:val="20"/>
                <w:szCs w:val="20"/>
                <w:lang w:val="ro-RO" w:eastAsia="ru-RU" w:bidi="ro-RO"/>
              </w:rPr>
              <w:t>Se recomandă contrapunerea prevederilor ambelor acte legislative și menținerea reglementărilor respective doar într-un singur proiect de lege. Cu referire la sintagma, întreprindere de stat - urmează a fi revizuit în contextul proiectelor HG deja existente privind reorganizarea IS Vamservinform și crearea Centrului de Excelenţă în Finanţe şi Tehnologii Informaţionale.</w:t>
            </w:r>
          </w:p>
          <w:p w14:paraId="03DA6703" w14:textId="77777777" w:rsidR="00185CD0" w:rsidRPr="00EE2DDE" w:rsidRDefault="00185CD0" w:rsidP="00185CD0">
            <w:pPr>
              <w:spacing w:after="0" w:line="240" w:lineRule="auto"/>
              <w:jc w:val="both"/>
              <w:rPr>
                <w:rFonts w:ascii="Times New Roman" w:eastAsia="Times New Roman" w:hAnsi="Times New Roman" w:cs="Times New Roman"/>
                <w:b/>
                <w:bCs/>
                <w:sz w:val="20"/>
                <w:szCs w:val="20"/>
                <w:lang w:val="ro-RO" w:eastAsia="ru-RU" w:bidi="ro-RO"/>
              </w:rPr>
            </w:pPr>
          </w:p>
          <w:p w14:paraId="6CAE9948" w14:textId="792BD3E4" w:rsidR="00185CD0" w:rsidRPr="00EE2DDE" w:rsidRDefault="00185CD0" w:rsidP="00185CD0">
            <w:pPr>
              <w:spacing w:after="0" w:line="240" w:lineRule="auto"/>
              <w:jc w:val="both"/>
              <w:rPr>
                <w:rFonts w:ascii="Times New Roman" w:eastAsia="Times New Roman" w:hAnsi="Times New Roman" w:cs="Times New Roman"/>
                <w:bCs/>
                <w:sz w:val="20"/>
                <w:szCs w:val="20"/>
                <w:lang w:val="ro-RO" w:eastAsia="ru-RU" w:bidi="ro-RO"/>
              </w:rPr>
            </w:pPr>
            <w:r w:rsidRPr="00EE2DDE">
              <w:rPr>
                <w:rFonts w:ascii="Times New Roman" w:eastAsia="Times New Roman" w:hAnsi="Times New Roman" w:cs="Times New Roman"/>
                <w:bCs/>
                <w:sz w:val="20"/>
                <w:szCs w:val="20"/>
                <w:lang w:val="ro-RO" w:eastAsia="ru-RU" w:bidi="ro-RO"/>
              </w:rPr>
              <w:t>La art.4 lit.f)</w:t>
            </w:r>
          </w:p>
          <w:p w14:paraId="013B4C08" w14:textId="77777777" w:rsidR="00185CD0" w:rsidRPr="00EE2DDE" w:rsidRDefault="00185CD0" w:rsidP="00185CD0">
            <w:pPr>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bCs/>
                <w:sz w:val="20"/>
                <w:szCs w:val="20"/>
                <w:lang w:val="ro-RO" w:eastAsia="ru-RU" w:bidi="ro-RO"/>
              </w:rPr>
              <w:t xml:space="preserve">De revizuit utilizarea termenului </w:t>
            </w:r>
            <w:r w:rsidRPr="00EE2DDE">
              <w:rPr>
                <w:rFonts w:ascii="Times New Roman" w:eastAsia="Times New Roman" w:hAnsi="Times New Roman" w:cs="Times New Roman"/>
                <w:bCs/>
                <w:i/>
                <w:sz w:val="20"/>
                <w:szCs w:val="20"/>
                <w:lang w:val="ro-RO" w:eastAsia="ru-RU" w:bidi="ro-RO"/>
              </w:rPr>
              <w:t>auditul activității economice externe,</w:t>
            </w:r>
            <w:r w:rsidRPr="00EE2DDE">
              <w:rPr>
                <w:rFonts w:ascii="Times New Roman" w:eastAsia="Times New Roman" w:hAnsi="Times New Roman" w:cs="Times New Roman"/>
                <w:bCs/>
                <w:sz w:val="20"/>
                <w:szCs w:val="20"/>
                <w:lang w:val="ro-RO" w:eastAsia="ru-RU" w:bidi="ro-RO"/>
              </w:rPr>
              <w:t xml:space="preserve"> ori SV este împuternicit să efectueze control ulterior prin audit postvămuire sau reverificare. Totodată, se specifică desfășurarea auditului după efectuarea  formalităților vamale, ori definiția formalităților cuprinde </w:t>
            </w:r>
            <w:r w:rsidRPr="00EE2DDE">
              <w:rPr>
                <w:rFonts w:ascii="Times New Roman" w:eastAsia="Times New Roman" w:hAnsi="Times New Roman" w:cs="Times New Roman"/>
                <w:sz w:val="20"/>
                <w:szCs w:val="20"/>
                <w:lang w:val="ro-RO" w:eastAsia="ru-RU" w:bidi="ro-RO"/>
              </w:rPr>
              <w:t xml:space="preserve">- ansamblul operaţiunilor care trebuie îndeplinite de către o persoană şi de către organul vamal în vederea respectării legislaţiei vamale. Astfel, se recomandă referința la control ulterior  după </w:t>
            </w:r>
            <w:r w:rsidRPr="00EE2DDE">
              <w:rPr>
                <w:rFonts w:ascii="Times New Roman" w:eastAsia="Times New Roman" w:hAnsi="Times New Roman" w:cs="Times New Roman"/>
                <w:bCs/>
                <w:sz w:val="20"/>
                <w:szCs w:val="20"/>
                <w:lang w:val="ro-RO" w:eastAsia="ru-RU" w:bidi="ro-RO"/>
              </w:rPr>
              <w:t xml:space="preserve">acordarea liberului de vamă, care conform definiției din pct </w:t>
            </w:r>
            <w:r w:rsidRPr="00EE2DDE">
              <w:rPr>
                <w:rFonts w:ascii="Times New Roman" w:eastAsia="Times New Roman" w:hAnsi="Times New Roman" w:cs="Times New Roman"/>
                <w:sz w:val="20"/>
                <w:szCs w:val="20"/>
                <w:lang w:val="ro-RO" w:eastAsia="ru-RU" w:bidi="ro-RO"/>
              </w:rPr>
              <w:t xml:space="preserve">32) </w:t>
            </w:r>
            <w:r w:rsidRPr="00EE2DDE">
              <w:rPr>
                <w:rFonts w:ascii="Times New Roman" w:eastAsia="Times New Roman" w:hAnsi="Times New Roman" w:cs="Times New Roman"/>
                <w:i/>
                <w:sz w:val="20"/>
                <w:szCs w:val="20"/>
                <w:lang w:val="ro-RO" w:eastAsia="ru-RU" w:bidi="ro-RO"/>
              </w:rPr>
              <w:t>acordarea liberului de vamă</w:t>
            </w:r>
            <w:r w:rsidRPr="00EE2DDE">
              <w:rPr>
                <w:rFonts w:ascii="Times New Roman" w:eastAsia="Times New Roman" w:hAnsi="Times New Roman" w:cs="Times New Roman"/>
                <w:sz w:val="20"/>
                <w:szCs w:val="20"/>
                <w:lang w:val="ro-RO" w:eastAsia="ru-RU" w:bidi="ro-RO"/>
              </w:rPr>
              <w:t xml:space="preserve"> - actul prin care organul vamal pune mărfurile la dispoziţie în scopul prevăzut de regimul vamal sub care acestea au fost plasate;</w:t>
            </w:r>
          </w:p>
          <w:p w14:paraId="5AE07F89" w14:textId="77777777" w:rsidR="00185CD0" w:rsidRPr="00EE2DDE" w:rsidRDefault="00185CD0" w:rsidP="00185CD0">
            <w:pPr>
              <w:spacing w:after="0" w:line="240" w:lineRule="auto"/>
              <w:jc w:val="both"/>
              <w:rPr>
                <w:rFonts w:ascii="Times New Roman" w:eastAsia="Times New Roman" w:hAnsi="Times New Roman" w:cs="Times New Roman"/>
                <w:b/>
                <w:sz w:val="20"/>
                <w:szCs w:val="20"/>
                <w:lang w:val="ro-RO" w:eastAsia="ru-RU" w:bidi="ro-RO"/>
              </w:rPr>
            </w:pPr>
            <w:r w:rsidRPr="00EE2DDE">
              <w:rPr>
                <w:rFonts w:ascii="Times New Roman" w:eastAsia="Times New Roman" w:hAnsi="Times New Roman" w:cs="Times New Roman"/>
                <w:bCs/>
                <w:sz w:val="20"/>
                <w:szCs w:val="20"/>
                <w:lang w:val="ro-RO" w:eastAsia="ru-RU" w:bidi="ro-RO"/>
              </w:rPr>
              <w:t>Propunere se justifică și prin prevederile art 48 Cod Vamal al Uniunii, care prevede control ulterior, anume după acordarea liberului de vamă</w:t>
            </w:r>
          </w:p>
        </w:tc>
        <w:tc>
          <w:tcPr>
            <w:tcW w:w="3118" w:type="dxa"/>
            <w:gridSpan w:val="2"/>
            <w:tcBorders>
              <w:top w:val="single" w:sz="4" w:space="0" w:color="auto"/>
              <w:left w:val="single" w:sz="4" w:space="0" w:color="auto"/>
              <w:bottom w:val="single" w:sz="4" w:space="0" w:color="auto"/>
              <w:right w:val="single" w:sz="4" w:space="0" w:color="auto"/>
            </w:tcBorders>
          </w:tcPr>
          <w:p w14:paraId="0BD2221E" w14:textId="357FA71B" w:rsidR="00185CD0" w:rsidRPr="00EE2DDE" w:rsidRDefault="00185CD0" w:rsidP="00185CD0">
            <w:pPr>
              <w:spacing w:after="0" w:line="240" w:lineRule="auto"/>
              <w:jc w:val="center"/>
              <w:rPr>
                <w:rFonts w:ascii="Times New Roman" w:eastAsia="Times New Roman" w:hAnsi="Times New Roman" w:cs="Times New Roman"/>
                <w:b/>
                <w:sz w:val="20"/>
                <w:szCs w:val="20"/>
                <w:u w:val="single"/>
                <w:lang w:val="ro-RO" w:eastAsia="ru-RU"/>
              </w:rPr>
            </w:pPr>
            <w:r w:rsidRPr="00EE2DDE">
              <w:rPr>
                <w:rFonts w:ascii="Times New Roman" w:eastAsia="Times New Roman" w:hAnsi="Times New Roman" w:cs="Times New Roman"/>
                <w:b/>
                <w:sz w:val="20"/>
                <w:szCs w:val="20"/>
                <w:u w:val="single"/>
                <w:lang w:val="ro-RO" w:eastAsia="ru-RU"/>
              </w:rPr>
              <w:t>Se acceptă.</w:t>
            </w:r>
          </w:p>
          <w:p w14:paraId="17739C30" w14:textId="77777777" w:rsidR="00185CD0" w:rsidRPr="00EE2DDE" w:rsidRDefault="00185CD0" w:rsidP="00185CD0">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A se vedea comentariul de la art.2 din Sinteza divergențelor.</w:t>
            </w:r>
          </w:p>
          <w:p w14:paraId="71898030" w14:textId="1A60C525" w:rsidR="00185CD0" w:rsidRPr="00EE2DDE" w:rsidRDefault="00185CD0" w:rsidP="00185CD0">
            <w:pPr>
              <w:spacing w:after="0" w:line="240" w:lineRule="auto"/>
              <w:jc w:val="both"/>
              <w:rPr>
                <w:rFonts w:ascii="Times New Roman" w:eastAsia="Times New Roman" w:hAnsi="Times New Roman" w:cs="Times New Roman"/>
                <w:b/>
                <w:sz w:val="20"/>
                <w:szCs w:val="20"/>
                <w:lang w:val="ro-RO" w:eastAsia="ru-RU"/>
              </w:rPr>
            </w:pPr>
          </w:p>
        </w:tc>
      </w:tr>
      <w:tr w:rsidR="00EB7296" w:rsidRPr="00EE2DDE" w14:paraId="6EE31333" w14:textId="77777777" w:rsidTr="00574E70">
        <w:trPr>
          <w:trHeight w:val="120"/>
        </w:trPr>
        <w:tc>
          <w:tcPr>
            <w:tcW w:w="4390" w:type="dxa"/>
            <w:vMerge/>
            <w:tcBorders>
              <w:left w:val="single" w:sz="4" w:space="0" w:color="auto"/>
              <w:right w:val="single" w:sz="4" w:space="0" w:color="auto"/>
            </w:tcBorders>
          </w:tcPr>
          <w:p w14:paraId="12B2CFBC" w14:textId="77777777" w:rsidR="00185CD0" w:rsidRPr="00EE2DDE" w:rsidRDefault="00185CD0" w:rsidP="00185CD0">
            <w:pPr>
              <w:spacing w:after="0" w:line="240" w:lineRule="auto"/>
              <w:jc w:val="both"/>
              <w:rPr>
                <w:rFonts w:ascii="Times New Roman" w:eastAsia="Times New Roman" w:hAnsi="Times New Roman" w:cs="Times New Roman"/>
                <w:b/>
                <w:bCs/>
                <w:sz w:val="20"/>
                <w:szCs w:val="20"/>
                <w:lang w:val="ro-RO" w:eastAsia="ru-RU"/>
              </w:rPr>
            </w:pPr>
          </w:p>
        </w:tc>
        <w:tc>
          <w:tcPr>
            <w:tcW w:w="7796" w:type="dxa"/>
            <w:tcBorders>
              <w:top w:val="single" w:sz="4" w:space="0" w:color="auto"/>
              <w:left w:val="single" w:sz="4" w:space="0" w:color="auto"/>
              <w:bottom w:val="single" w:sz="4" w:space="0" w:color="auto"/>
              <w:right w:val="single" w:sz="4" w:space="0" w:color="auto"/>
            </w:tcBorders>
          </w:tcPr>
          <w:p w14:paraId="745502AF" w14:textId="77777777" w:rsidR="00185CD0" w:rsidRPr="00EE2DDE" w:rsidRDefault="00185CD0" w:rsidP="00185CD0">
            <w:pPr>
              <w:spacing w:after="0" w:line="240" w:lineRule="auto"/>
              <w:jc w:val="both"/>
              <w:rPr>
                <w:rFonts w:ascii="Times New Roman" w:eastAsia="Times New Roman" w:hAnsi="Times New Roman" w:cs="Times New Roman"/>
                <w:b/>
                <w:iCs/>
                <w:sz w:val="20"/>
                <w:szCs w:val="20"/>
                <w:u w:val="single"/>
                <w:lang w:val="ro-RO" w:eastAsia="ru-RU" w:bidi="ro-RO"/>
              </w:rPr>
            </w:pPr>
            <w:r w:rsidRPr="007F7EA6">
              <w:rPr>
                <w:rFonts w:ascii="Times New Roman" w:eastAsia="Times New Roman" w:hAnsi="Times New Roman" w:cs="Times New Roman"/>
                <w:b/>
                <w:iCs/>
                <w:sz w:val="20"/>
                <w:szCs w:val="20"/>
                <w:u w:val="single"/>
                <w:lang w:val="ro-RO" w:eastAsia="ru-RU" w:bidi="ro-RO"/>
              </w:rPr>
              <w:t>Comisia Economică a Organizației Națiunilor Unite pentru Europa</w:t>
            </w:r>
            <w:r w:rsidRPr="00EE2DDE">
              <w:rPr>
                <w:rFonts w:ascii="Times New Roman" w:eastAsia="Times New Roman" w:hAnsi="Times New Roman" w:cs="Times New Roman"/>
                <w:b/>
                <w:iCs/>
                <w:sz w:val="20"/>
                <w:szCs w:val="20"/>
                <w:u w:val="single"/>
                <w:lang w:val="ro-RO" w:eastAsia="ru-RU" w:bidi="ro-RO"/>
              </w:rPr>
              <w:t xml:space="preserve"> (UNECE)</w:t>
            </w:r>
          </w:p>
          <w:p w14:paraId="70D80A01" w14:textId="7FF2B5BA" w:rsidR="00185CD0" w:rsidRPr="00272B02" w:rsidRDefault="00185CD0" w:rsidP="00185CD0">
            <w:pPr>
              <w:spacing w:after="0" w:line="240" w:lineRule="auto"/>
              <w:jc w:val="both"/>
              <w:rPr>
                <w:rFonts w:ascii="Times New Roman" w:eastAsia="Times New Roman" w:hAnsi="Times New Roman" w:cs="Times New Roman"/>
                <w:sz w:val="20"/>
                <w:szCs w:val="20"/>
                <w:lang w:val="ro-RO" w:eastAsia="ru-RU" w:bidi="ro-RO"/>
              </w:rPr>
            </w:pPr>
            <w:r w:rsidRPr="00030BDD">
              <w:rPr>
                <w:rFonts w:ascii="Times New Roman" w:eastAsia="Times New Roman" w:hAnsi="Times New Roman" w:cs="Times New Roman"/>
                <w:b/>
                <w:sz w:val="20"/>
                <w:szCs w:val="20"/>
                <w:lang w:val="ro-RO" w:eastAsia="ru-RU" w:bidi="ro-RO"/>
              </w:rPr>
              <w:t xml:space="preserve"> </w:t>
            </w:r>
            <w:r w:rsidRPr="00272B02">
              <w:rPr>
                <w:rFonts w:ascii="Times New Roman" w:eastAsia="Times New Roman" w:hAnsi="Times New Roman" w:cs="Times New Roman"/>
                <w:sz w:val="20"/>
                <w:szCs w:val="20"/>
                <w:lang w:val="ro-RO" w:eastAsia="ru-RU" w:bidi="ro-RO"/>
              </w:rPr>
              <w:t>La art.4 lit. i)  nu se face referire la legea privind protecția datelor din Moldova, dacă există.</w:t>
            </w:r>
          </w:p>
        </w:tc>
        <w:tc>
          <w:tcPr>
            <w:tcW w:w="3118" w:type="dxa"/>
            <w:gridSpan w:val="2"/>
            <w:tcBorders>
              <w:top w:val="single" w:sz="4" w:space="0" w:color="auto"/>
              <w:left w:val="single" w:sz="4" w:space="0" w:color="auto"/>
              <w:bottom w:val="single" w:sz="4" w:space="0" w:color="auto"/>
              <w:right w:val="single" w:sz="4" w:space="0" w:color="auto"/>
            </w:tcBorders>
          </w:tcPr>
          <w:p w14:paraId="2B04B6BC" w14:textId="60F0C36E" w:rsidR="00185CD0" w:rsidRPr="001A4279" w:rsidRDefault="005C10B9" w:rsidP="005C10B9">
            <w:pPr>
              <w:spacing w:after="0" w:line="240" w:lineRule="auto"/>
              <w:jc w:val="both"/>
              <w:rPr>
                <w:rFonts w:ascii="Times New Roman" w:eastAsia="Times New Roman" w:hAnsi="Times New Roman" w:cs="Times New Roman"/>
                <w:b/>
                <w:sz w:val="20"/>
                <w:szCs w:val="20"/>
                <w:u w:val="single"/>
                <w:lang w:val="ro-RO" w:eastAsia="ru-RU"/>
              </w:rPr>
            </w:pPr>
            <w:r w:rsidRPr="003C5F26">
              <w:rPr>
                <w:rFonts w:ascii="Times New Roman" w:eastAsia="Times New Roman" w:hAnsi="Times New Roman" w:cs="Times New Roman"/>
                <w:b/>
                <w:sz w:val="20"/>
                <w:szCs w:val="20"/>
                <w:u w:val="single"/>
                <w:lang w:val="ro-RO" w:eastAsia="ru-RU"/>
              </w:rPr>
              <w:t>Se acceptă parțial</w:t>
            </w:r>
            <w:r w:rsidRPr="00A81E00">
              <w:rPr>
                <w:rFonts w:ascii="Times New Roman" w:eastAsia="Times New Roman" w:hAnsi="Times New Roman" w:cs="Times New Roman"/>
                <w:sz w:val="20"/>
                <w:szCs w:val="20"/>
                <w:lang w:val="ro-RO" w:eastAsia="ru-RU"/>
              </w:rPr>
              <w:t>, cu excluderea articolului 4 din proiect.</w:t>
            </w:r>
          </w:p>
        </w:tc>
      </w:tr>
      <w:tr w:rsidR="00EB7296" w:rsidRPr="00EE2DDE" w14:paraId="62D855C1" w14:textId="77777777" w:rsidTr="00574E70">
        <w:trPr>
          <w:trHeight w:val="120"/>
        </w:trPr>
        <w:tc>
          <w:tcPr>
            <w:tcW w:w="4390" w:type="dxa"/>
            <w:vMerge w:val="restart"/>
            <w:tcBorders>
              <w:top w:val="single" w:sz="4" w:space="0" w:color="auto"/>
              <w:left w:val="single" w:sz="4" w:space="0" w:color="auto"/>
              <w:right w:val="single" w:sz="4" w:space="0" w:color="auto"/>
            </w:tcBorders>
          </w:tcPr>
          <w:p w14:paraId="15963C06" w14:textId="77777777" w:rsidR="00185CD0" w:rsidRPr="00272B02" w:rsidRDefault="00185CD0" w:rsidP="00185CD0">
            <w:pPr>
              <w:spacing w:after="0" w:line="240" w:lineRule="auto"/>
              <w:jc w:val="both"/>
              <w:rPr>
                <w:rFonts w:ascii="Times New Roman" w:eastAsia="Times New Roman" w:hAnsi="Times New Roman" w:cs="Times New Roman"/>
                <w:b/>
                <w:sz w:val="20"/>
                <w:szCs w:val="20"/>
                <w:lang w:val="ro-RO" w:eastAsia="ru-RU"/>
              </w:rPr>
            </w:pPr>
            <w:r w:rsidRPr="00EE2DDE">
              <w:rPr>
                <w:rFonts w:ascii="Times New Roman" w:eastAsia="Times New Roman" w:hAnsi="Times New Roman" w:cs="Times New Roman"/>
                <w:b/>
                <w:bCs/>
                <w:sz w:val="20"/>
                <w:szCs w:val="20"/>
                <w:lang w:val="ro-RO" w:eastAsia="ru-RU"/>
              </w:rPr>
              <w:lastRenderedPageBreak/>
              <w:t>Articolul 5.</w:t>
            </w:r>
            <w:r w:rsidRPr="00030BDD">
              <w:rPr>
                <w:rFonts w:ascii="Times New Roman" w:eastAsia="Times New Roman" w:hAnsi="Times New Roman" w:cs="Times New Roman"/>
                <w:b/>
                <w:sz w:val="20"/>
                <w:szCs w:val="20"/>
                <w:lang w:val="ro-RO" w:eastAsia="ru-RU"/>
              </w:rPr>
              <w:t xml:space="preserve"> Actele normative ale Serviciul</w:t>
            </w:r>
            <w:r w:rsidRPr="00272B02">
              <w:rPr>
                <w:rFonts w:ascii="Times New Roman" w:eastAsia="Times New Roman" w:hAnsi="Times New Roman" w:cs="Times New Roman"/>
                <w:b/>
                <w:sz w:val="20"/>
                <w:szCs w:val="20"/>
                <w:lang w:val="ro-RO" w:eastAsia="ru-RU"/>
              </w:rPr>
              <w:t xml:space="preserve">ui Vamal </w:t>
            </w:r>
          </w:p>
          <w:p w14:paraId="3F897FF5" w14:textId="77777777" w:rsidR="00185CD0" w:rsidRPr="003C5F26" w:rsidRDefault="00185CD0" w:rsidP="00185CD0">
            <w:pPr>
              <w:pStyle w:val="ListParagraph"/>
              <w:numPr>
                <w:ilvl w:val="0"/>
                <w:numId w:val="1"/>
              </w:numPr>
              <w:tabs>
                <w:tab w:val="left" w:pos="306"/>
              </w:tabs>
              <w:spacing w:after="0" w:line="240" w:lineRule="auto"/>
              <w:ind w:left="0" w:firstLine="0"/>
              <w:jc w:val="both"/>
              <w:rPr>
                <w:rFonts w:ascii="Times New Roman" w:eastAsia="Times New Roman" w:hAnsi="Times New Roman" w:cs="Times New Roman"/>
                <w:sz w:val="20"/>
                <w:szCs w:val="20"/>
                <w:lang w:val="ro-RO" w:eastAsia="ru-RU"/>
              </w:rPr>
            </w:pPr>
            <w:r w:rsidRPr="003C5F26">
              <w:rPr>
                <w:rFonts w:ascii="Times New Roman" w:eastAsia="Times New Roman" w:hAnsi="Times New Roman" w:cs="Times New Roman"/>
                <w:sz w:val="20"/>
                <w:szCs w:val="20"/>
                <w:lang w:val="ro-RO" w:eastAsia="ru-RU"/>
              </w:rPr>
              <w:t xml:space="preserve">Serviciul Vamal emite, în limitele competenţei, acte normative în domeniul vamal, executorii pentru organele vamale, pentru alte autorităţi publice şi pentru persoane. </w:t>
            </w:r>
          </w:p>
          <w:p w14:paraId="18FEA250" w14:textId="77777777" w:rsidR="00185CD0" w:rsidRPr="001A4279" w:rsidRDefault="00185CD0" w:rsidP="00185CD0">
            <w:pPr>
              <w:pStyle w:val="ListParagraph"/>
              <w:ind w:left="0"/>
              <w:jc w:val="both"/>
              <w:rPr>
                <w:rFonts w:ascii="Times New Roman" w:eastAsia="Times New Roman" w:hAnsi="Times New Roman" w:cs="Times New Roman"/>
                <w:sz w:val="20"/>
                <w:szCs w:val="20"/>
                <w:lang w:val="ro-RO" w:eastAsia="ru-RU"/>
              </w:rPr>
            </w:pPr>
            <w:r w:rsidRPr="00A81E00">
              <w:rPr>
                <w:rFonts w:ascii="Times New Roman" w:eastAsia="Times New Roman" w:hAnsi="Times New Roman" w:cs="Times New Roman"/>
                <w:sz w:val="20"/>
                <w:szCs w:val="20"/>
                <w:lang w:val="ro-RO" w:eastAsia="ru-RU"/>
              </w:rPr>
              <w:t>(2) Actele normative emise de Serviciul Vamal intră în vigoare în conformitat</w:t>
            </w:r>
            <w:r w:rsidRPr="001A4279">
              <w:rPr>
                <w:rFonts w:ascii="Times New Roman" w:eastAsia="Times New Roman" w:hAnsi="Times New Roman" w:cs="Times New Roman"/>
                <w:sz w:val="20"/>
                <w:szCs w:val="20"/>
                <w:lang w:val="ro-RO" w:eastAsia="ru-RU"/>
              </w:rPr>
              <w:t xml:space="preserve">e cu legislaţia. </w:t>
            </w:r>
          </w:p>
        </w:tc>
        <w:tc>
          <w:tcPr>
            <w:tcW w:w="7796" w:type="dxa"/>
            <w:tcBorders>
              <w:top w:val="single" w:sz="4" w:space="0" w:color="auto"/>
              <w:left w:val="single" w:sz="4" w:space="0" w:color="auto"/>
              <w:bottom w:val="single" w:sz="4" w:space="0" w:color="auto"/>
              <w:right w:val="single" w:sz="4" w:space="0" w:color="auto"/>
            </w:tcBorders>
          </w:tcPr>
          <w:p w14:paraId="7BA59566" w14:textId="77777777" w:rsidR="00185CD0" w:rsidRPr="00EA3998" w:rsidRDefault="00185CD0" w:rsidP="00185CD0">
            <w:pPr>
              <w:spacing w:after="0" w:line="240" w:lineRule="auto"/>
              <w:jc w:val="both"/>
              <w:rPr>
                <w:rFonts w:ascii="Times New Roman" w:eastAsia="Times New Roman" w:hAnsi="Times New Roman" w:cs="Times New Roman"/>
                <w:b/>
                <w:sz w:val="20"/>
                <w:szCs w:val="20"/>
                <w:u w:val="single"/>
                <w:lang w:val="ro-RO" w:eastAsia="ru-RU" w:bidi="ro-RO"/>
              </w:rPr>
            </w:pPr>
            <w:r w:rsidRPr="00EA3998">
              <w:rPr>
                <w:rFonts w:ascii="Times New Roman" w:eastAsia="Times New Roman" w:hAnsi="Times New Roman" w:cs="Times New Roman"/>
                <w:b/>
                <w:sz w:val="20"/>
                <w:szCs w:val="20"/>
                <w:u w:val="single"/>
                <w:lang w:val="ro-RO" w:eastAsia="ru-RU" w:bidi="ro-RO"/>
              </w:rPr>
              <w:t>Asociația Internațională a Transportatorilor Auto din Moldova</w:t>
            </w:r>
          </w:p>
          <w:p w14:paraId="1A616F0E" w14:textId="77777777" w:rsidR="00185CD0" w:rsidRPr="00EE2DDE" w:rsidRDefault="00185CD0" w:rsidP="00185CD0">
            <w:pPr>
              <w:spacing w:after="0" w:line="240" w:lineRule="auto"/>
              <w:jc w:val="both"/>
              <w:rPr>
                <w:rFonts w:ascii="Times New Roman" w:eastAsia="Times New Roman" w:hAnsi="Times New Roman" w:cs="Times New Roman"/>
                <w:sz w:val="20"/>
                <w:szCs w:val="20"/>
                <w:lang w:val="ro-RO" w:eastAsia="ru-RU" w:bidi="ro-RO"/>
              </w:rPr>
            </w:pPr>
            <w:r w:rsidRPr="006C66A6">
              <w:rPr>
                <w:rFonts w:ascii="Times New Roman" w:eastAsia="Times New Roman" w:hAnsi="Times New Roman" w:cs="Times New Roman"/>
                <w:sz w:val="20"/>
                <w:szCs w:val="20"/>
                <w:lang w:val="ro-RO" w:eastAsia="ru-RU" w:bidi="ro-RO"/>
              </w:rPr>
              <w:t>Emiterea de către Serviciul Vamal al actelor normative executorii pentru autorităţile publice şi persoane este contrar legislaţiei, or procedura de elaborare a unui act normati</w:t>
            </w:r>
            <w:r w:rsidRPr="00EE2DDE">
              <w:rPr>
                <w:rFonts w:ascii="Times New Roman" w:eastAsia="Times New Roman" w:hAnsi="Times New Roman" w:cs="Times New Roman"/>
                <w:sz w:val="20"/>
                <w:szCs w:val="20"/>
                <w:lang w:val="ro-RO" w:eastAsia="ru-RU" w:bidi="ro-RO"/>
              </w:rPr>
              <w:t>v este strict stipulată în Legea nr.317 din 18.07.2003 privind actele normative ale Guvernului şi ale altor autorităţi ale administraţiei publice centrale şi locale.</w:t>
            </w:r>
          </w:p>
          <w:p w14:paraId="26EE2F73" w14:textId="77777777" w:rsidR="00185CD0" w:rsidRPr="00EE2DDE" w:rsidRDefault="00185CD0" w:rsidP="00185CD0">
            <w:pPr>
              <w:spacing w:after="0" w:line="240" w:lineRule="auto"/>
              <w:jc w:val="center"/>
              <w:rPr>
                <w:rFonts w:ascii="Times New Roman" w:eastAsia="Times New Roman" w:hAnsi="Times New Roman" w:cs="Times New Roman"/>
                <w:b/>
                <w:sz w:val="20"/>
                <w:szCs w:val="20"/>
                <w:lang w:val="ro-RO" w:eastAsia="ru-RU"/>
              </w:rPr>
            </w:pPr>
          </w:p>
        </w:tc>
        <w:tc>
          <w:tcPr>
            <w:tcW w:w="3118" w:type="dxa"/>
            <w:gridSpan w:val="2"/>
            <w:tcBorders>
              <w:top w:val="single" w:sz="4" w:space="0" w:color="auto"/>
              <w:left w:val="single" w:sz="4" w:space="0" w:color="auto"/>
              <w:bottom w:val="single" w:sz="4" w:space="0" w:color="auto"/>
              <w:right w:val="single" w:sz="4" w:space="0" w:color="auto"/>
            </w:tcBorders>
          </w:tcPr>
          <w:p w14:paraId="56086B5E" w14:textId="3BB89E0B" w:rsidR="005C10B9" w:rsidRPr="00EE2DDE" w:rsidRDefault="005C10B9" w:rsidP="005C10B9">
            <w:pPr>
              <w:spacing w:after="0" w:line="240" w:lineRule="auto"/>
              <w:jc w:val="both"/>
              <w:rPr>
                <w:rFonts w:ascii="Times New Roman" w:eastAsia="Times New Roman" w:hAnsi="Times New Roman" w:cs="Times New Roman"/>
                <w:b/>
                <w:sz w:val="20"/>
                <w:szCs w:val="20"/>
                <w:u w:val="single"/>
                <w:lang w:val="ro-RO" w:eastAsia="ru-RU"/>
              </w:rPr>
            </w:pPr>
            <w:r w:rsidRPr="00EE2DDE">
              <w:rPr>
                <w:rFonts w:ascii="Times New Roman" w:eastAsia="Times New Roman" w:hAnsi="Times New Roman" w:cs="Times New Roman"/>
                <w:b/>
                <w:sz w:val="20"/>
                <w:szCs w:val="20"/>
                <w:u w:val="single"/>
                <w:lang w:val="ro-RO" w:eastAsia="ru-RU"/>
              </w:rPr>
              <w:t>Se acceptă</w:t>
            </w:r>
            <w:r w:rsidRPr="00EE2DDE">
              <w:rPr>
                <w:rFonts w:ascii="Times New Roman" w:eastAsia="Times New Roman" w:hAnsi="Times New Roman" w:cs="Times New Roman"/>
                <w:sz w:val="20"/>
                <w:szCs w:val="20"/>
                <w:lang w:val="ro-RO" w:eastAsia="ru-RU"/>
              </w:rPr>
              <w:t>, cu excluderea articolului 5 din proiect.</w:t>
            </w:r>
          </w:p>
          <w:p w14:paraId="1A9F0D92" w14:textId="6C38B1C3" w:rsidR="00185CD0" w:rsidRPr="00EE2DDE" w:rsidRDefault="00185CD0" w:rsidP="00185CD0">
            <w:pPr>
              <w:spacing w:after="0" w:line="240" w:lineRule="auto"/>
              <w:jc w:val="both"/>
              <w:rPr>
                <w:rFonts w:ascii="Times New Roman" w:eastAsia="Times New Roman" w:hAnsi="Times New Roman" w:cs="Times New Roman"/>
                <w:sz w:val="20"/>
                <w:szCs w:val="20"/>
                <w:lang w:val="ro-RO" w:eastAsia="ru-RU"/>
              </w:rPr>
            </w:pPr>
          </w:p>
        </w:tc>
      </w:tr>
      <w:tr w:rsidR="00EB7296" w:rsidRPr="00E43FB8" w14:paraId="083727A9" w14:textId="77777777" w:rsidTr="00574E70">
        <w:trPr>
          <w:trHeight w:val="120"/>
        </w:trPr>
        <w:tc>
          <w:tcPr>
            <w:tcW w:w="4390" w:type="dxa"/>
            <w:vMerge/>
            <w:tcBorders>
              <w:left w:val="single" w:sz="4" w:space="0" w:color="auto"/>
              <w:right w:val="single" w:sz="4" w:space="0" w:color="auto"/>
            </w:tcBorders>
          </w:tcPr>
          <w:p w14:paraId="205EC467" w14:textId="77777777" w:rsidR="00185CD0" w:rsidRPr="00EE2DDE" w:rsidRDefault="00185CD0" w:rsidP="00185CD0">
            <w:pPr>
              <w:widowControl w:val="0"/>
              <w:tabs>
                <w:tab w:val="left" w:pos="-2127"/>
                <w:tab w:val="left" w:pos="0"/>
              </w:tabs>
              <w:spacing w:after="0" w:line="240" w:lineRule="auto"/>
              <w:rPr>
                <w:rFonts w:ascii="Times New Roman" w:eastAsia="Times New Roman" w:hAnsi="Times New Roman" w:cs="Times New Roman"/>
                <w:b/>
                <w:sz w:val="20"/>
                <w:szCs w:val="20"/>
                <w:lang w:val="ro-RO" w:eastAsia="ru-RU"/>
              </w:rPr>
            </w:pPr>
          </w:p>
        </w:tc>
        <w:tc>
          <w:tcPr>
            <w:tcW w:w="7796" w:type="dxa"/>
            <w:tcBorders>
              <w:top w:val="single" w:sz="4" w:space="0" w:color="auto"/>
              <w:left w:val="single" w:sz="4" w:space="0" w:color="auto"/>
              <w:bottom w:val="single" w:sz="4" w:space="0" w:color="auto"/>
              <w:right w:val="single" w:sz="4" w:space="0" w:color="auto"/>
            </w:tcBorders>
          </w:tcPr>
          <w:p w14:paraId="6EA15D7C" w14:textId="77777777" w:rsidR="00185CD0" w:rsidRPr="00EE2DDE" w:rsidRDefault="00185CD0" w:rsidP="00185CD0">
            <w:pPr>
              <w:spacing w:after="0" w:line="240" w:lineRule="auto"/>
              <w:jc w:val="both"/>
              <w:rPr>
                <w:rFonts w:ascii="Times New Roman" w:eastAsia="Times New Roman" w:hAnsi="Times New Roman" w:cs="Times New Roman"/>
                <w:b/>
                <w:sz w:val="20"/>
                <w:szCs w:val="20"/>
                <w:u w:val="single"/>
                <w:lang w:val="ro-RO" w:eastAsia="ru-RU" w:bidi="ro-RO"/>
              </w:rPr>
            </w:pPr>
            <w:r w:rsidRPr="00EE2DDE">
              <w:rPr>
                <w:rFonts w:ascii="Times New Roman" w:eastAsia="Times New Roman" w:hAnsi="Times New Roman" w:cs="Times New Roman"/>
                <w:b/>
                <w:sz w:val="20"/>
                <w:szCs w:val="20"/>
                <w:u w:val="single"/>
                <w:lang w:val="ro-RO" w:eastAsia="ru-RU" w:bidi="ro-RO"/>
              </w:rPr>
              <w:t>Inspectoratul General al Poliţiei de Frontieră</w:t>
            </w:r>
          </w:p>
          <w:p w14:paraId="3F8C557C" w14:textId="77777777" w:rsidR="00185CD0" w:rsidRPr="00EE2DDE" w:rsidRDefault="00185CD0" w:rsidP="00185CD0">
            <w:pPr>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 xml:space="preserve">Articolele 2-6 urmează a fi excluse, or. plasarea acestor prevederi în proiectul Codului Vamal, contravine conceptual prevederilor Legii nr.98 din 04 mai 2012 privind administraţia publică centrală de specialitate. Astfel, conform articolului 15 alineat (1) din Legea prenotată. </w:t>
            </w:r>
            <w:r w:rsidRPr="00EE2DDE">
              <w:rPr>
                <w:rFonts w:ascii="Times New Roman" w:eastAsia="Times New Roman" w:hAnsi="Times New Roman" w:cs="Times New Roman"/>
                <w:i/>
                <w:iCs/>
                <w:sz w:val="20"/>
                <w:szCs w:val="20"/>
                <w:lang w:val="ro-RO" w:eastAsia="ru-RU" w:bidi="ro-RO"/>
              </w:rPr>
              <w:t>..Misiunea, funcţiile de bază, atribuţiile principale, drepturile generale şi alte chestiuni privind organizarea activităţii autorităţilor administrative dv&gt;: subordinea ministerelor se stabilesc</w:t>
            </w:r>
            <w:r w:rsidRPr="00EE2DDE">
              <w:rPr>
                <w:rFonts w:ascii="Times New Roman" w:eastAsia="Times New Roman" w:hAnsi="Times New Roman" w:cs="Times New Roman"/>
                <w:sz w:val="20"/>
                <w:szCs w:val="20"/>
                <w:lang w:val="ro-RO" w:eastAsia="ru-RU" w:bidi="ro-RO"/>
              </w:rPr>
              <w:t xml:space="preserve">. </w:t>
            </w:r>
            <w:r w:rsidRPr="00EE2DDE">
              <w:rPr>
                <w:rFonts w:ascii="Times New Roman" w:eastAsia="Times New Roman" w:hAnsi="Times New Roman" w:cs="Times New Roman"/>
                <w:i/>
                <w:iCs/>
                <w:sz w:val="20"/>
                <w:szCs w:val="20"/>
                <w:lang w:val="ro-RO" w:eastAsia="ru-RU" w:bidi="ro-RO"/>
              </w:rPr>
              <w:t>[...], în regulamentele privind organizarea si funcţionarea acestora aprobate de Guvern. "</w:t>
            </w:r>
            <w:r w:rsidRPr="00EE2DDE">
              <w:rPr>
                <w:rFonts w:ascii="Times New Roman" w:eastAsia="Times New Roman" w:hAnsi="Times New Roman" w:cs="Times New Roman"/>
                <w:sz w:val="20"/>
                <w:szCs w:val="20"/>
                <w:lang w:val="ro-RO" w:eastAsia="ru-RU" w:bidi="ro-RO"/>
              </w:rPr>
              <w:t xml:space="preserve"> şi nicidecum în acte legislative precum Codul vamal. In aceeaşi ordine de idei se vor considera şi prevederile articolului 24 alineat (3), articolului 25 alineat (3), articolului 26 alineat (3) şi articolului 30 alineat (3) din Legea 98/2012.</w:t>
            </w:r>
          </w:p>
        </w:tc>
        <w:tc>
          <w:tcPr>
            <w:tcW w:w="3118" w:type="dxa"/>
            <w:gridSpan w:val="2"/>
            <w:tcBorders>
              <w:top w:val="single" w:sz="4" w:space="0" w:color="auto"/>
              <w:left w:val="single" w:sz="4" w:space="0" w:color="auto"/>
              <w:bottom w:val="single" w:sz="4" w:space="0" w:color="auto"/>
              <w:right w:val="single" w:sz="4" w:space="0" w:color="auto"/>
            </w:tcBorders>
          </w:tcPr>
          <w:p w14:paraId="2443CE26" w14:textId="517F247B" w:rsidR="00185CD0" w:rsidRPr="00EE2DDE" w:rsidRDefault="00185CD0" w:rsidP="00185CD0">
            <w:pPr>
              <w:spacing w:after="0" w:line="240" w:lineRule="auto"/>
              <w:jc w:val="center"/>
              <w:rPr>
                <w:rFonts w:ascii="Times New Roman" w:eastAsia="Times New Roman" w:hAnsi="Times New Roman" w:cs="Times New Roman"/>
                <w:b/>
                <w:sz w:val="20"/>
                <w:szCs w:val="20"/>
                <w:u w:val="single"/>
                <w:lang w:val="ro-RO" w:eastAsia="ru-RU"/>
              </w:rPr>
            </w:pPr>
            <w:r w:rsidRPr="00EE2DDE">
              <w:rPr>
                <w:rFonts w:ascii="Times New Roman" w:eastAsia="Times New Roman" w:hAnsi="Times New Roman" w:cs="Times New Roman"/>
                <w:b/>
                <w:sz w:val="20"/>
                <w:szCs w:val="20"/>
                <w:u w:val="single"/>
                <w:lang w:val="ro-RO" w:eastAsia="ru-RU"/>
              </w:rPr>
              <w:t>Se acceptă.</w:t>
            </w:r>
          </w:p>
          <w:p w14:paraId="4104C91B" w14:textId="77777777" w:rsidR="00185CD0" w:rsidRPr="00EE2DDE" w:rsidRDefault="00185CD0" w:rsidP="00185CD0">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A se vedea comentariul de la art.2 din Sinteza divergențelor.</w:t>
            </w:r>
          </w:p>
          <w:p w14:paraId="05B83E35" w14:textId="77777777" w:rsidR="00185CD0" w:rsidRPr="00EE2DDE" w:rsidRDefault="00185CD0" w:rsidP="00185CD0">
            <w:pPr>
              <w:spacing w:after="0" w:line="240" w:lineRule="auto"/>
              <w:jc w:val="center"/>
              <w:rPr>
                <w:rFonts w:ascii="Times New Roman" w:eastAsia="Times New Roman" w:hAnsi="Times New Roman" w:cs="Times New Roman"/>
                <w:b/>
                <w:sz w:val="20"/>
                <w:szCs w:val="20"/>
                <w:lang w:val="ro-RO" w:eastAsia="ru-RU"/>
              </w:rPr>
            </w:pPr>
          </w:p>
        </w:tc>
      </w:tr>
      <w:tr w:rsidR="00EB7296" w:rsidRPr="00EE2DDE" w14:paraId="57A3B1E6" w14:textId="77777777" w:rsidTr="00574E70">
        <w:trPr>
          <w:trHeight w:val="120"/>
        </w:trPr>
        <w:tc>
          <w:tcPr>
            <w:tcW w:w="4390" w:type="dxa"/>
            <w:vMerge/>
            <w:tcBorders>
              <w:left w:val="single" w:sz="4" w:space="0" w:color="auto"/>
              <w:bottom w:val="single" w:sz="4" w:space="0" w:color="auto"/>
              <w:right w:val="single" w:sz="4" w:space="0" w:color="auto"/>
            </w:tcBorders>
          </w:tcPr>
          <w:p w14:paraId="46F93EE8" w14:textId="77777777" w:rsidR="00185CD0" w:rsidRPr="00EE2DDE" w:rsidRDefault="00185CD0" w:rsidP="00185CD0">
            <w:pPr>
              <w:widowControl w:val="0"/>
              <w:tabs>
                <w:tab w:val="left" w:pos="-2127"/>
                <w:tab w:val="left" w:pos="0"/>
              </w:tabs>
              <w:spacing w:after="0" w:line="240" w:lineRule="auto"/>
              <w:jc w:val="both"/>
              <w:rPr>
                <w:rFonts w:ascii="Times New Roman" w:eastAsia="Times New Roman" w:hAnsi="Times New Roman" w:cs="Times New Roman"/>
                <w:b/>
                <w:bCs/>
                <w:sz w:val="20"/>
                <w:szCs w:val="20"/>
                <w:lang w:val="ro-RO" w:eastAsia="ru-RU"/>
              </w:rPr>
            </w:pPr>
          </w:p>
        </w:tc>
        <w:tc>
          <w:tcPr>
            <w:tcW w:w="7796" w:type="dxa"/>
            <w:tcBorders>
              <w:top w:val="single" w:sz="4" w:space="0" w:color="auto"/>
              <w:left w:val="single" w:sz="4" w:space="0" w:color="auto"/>
              <w:bottom w:val="single" w:sz="4" w:space="0" w:color="auto"/>
              <w:right w:val="single" w:sz="4" w:space="0" w:color="auto"/>
            </w:tcBorders>
          </w:tcPr>
          <w:p w14:paraId="62EF332E" w14:textId="77777777" w:rsidR="00185CD0" w:rsidRPr="00EE2DDE" w:rsidRDefault="00185CD0" w:rsidP="00185CD0">
            <w:pPr>
              <w:spacing w:after="0" w:line="240" w:lineRule="auto"/>
              <w:jc w:val="both"/>
              <w:rPr>
                <w:rFonts w:ascii="Times New Roman" w:eastAsia="Times New Roman" w:hAnsi="Times New Roman" w:cs="Times New Roman"/>
                <w:b/>
                <w:sz w:val="20"/>
                <w:szCs w:val="20"/>
                <w:u w:val="single"/>
                <w:lang w:val="ro-RO" w:eastAsia="ru-RU" w:bidi="ro-RO"/>
              </w:rPr>
            </w:pPr>
            <w:r w:rsidRPr="00EE2DDE">
              <w:rPr>
                <w:rFonts w:ascii="Times New Roman" w:eastAsia="Times New Roman" w:hAnsi="Times New Roman" w:cs="Times New Roman"/>
                <w:b/>
                <w:sz w:val="20"/>
                <w:szCs w:val="20"/>
                <w:u w:val="single"/>
                <w:lang w:val="ro-RO" w:eastAsia="ru-RU" w:bidi="ro-RO"/>
              </w:rPr>
              <w:t>Ministerul Afacerilor Interne</w:t>
            </w:r>
          </w:p>
          <w:p w14:paraId="0D8B50F1" w14:textId="77777777" w:rsidR="00185CD0" w:rsidRPr="007F7EA6" w:rsidRDefault="00185CD0" w:rsidP="00185CD0">
            <w:pPr>
              <w:spacing w:after="0" w:line="240" w:lineRule="auto"/>
              <w:jc w:val="both"/>
              <w:rPr>
                <w:rFonts w:ascii="Times New Roman" w:eastAsia="Times New Roman" w:hAnsi="Times New Roman" w:cs="Times New Roman"/>
                <w:sz w:val="20"/>
                <w:szCs w:val="20"/>
                <w:lang w:val="ro-RO" w:eastAsia="ru-RU" w:bidi="ro-RO"/>
              </w:rPr>
            </w:pPr>
            <w:r w:rsidRPr="007F7EA6">
              <w:rPr>
                <w:rFonts w:ascii="Times New Roman" w:eastAsia="Times New Roman" w:hAnsi="Times New Roman" w:cs="Times New Roman"/>
                <w:sz w:val="20"/>
                <w:szCs w:val="20"/>
                <w:lang w:val="ro-RO" w:eastAsia="ru-RU" w:bidi="ro-RO"/>
              </w:rPr>
              <w:t>Se recomandă introducerea, după cuvintele “pentru persoane”, cuvintele “</w:t>
            </w:r>
            <w:r w:rsidRPr="00EE2DDE">
              <w:rPr>
                <w:rFonts w:ascii="Times New Roman" w:eastAsia="Times New Roman" w:hAnsi="Times New Roman" w:cs="Times New Roman"/>
                <w:sz w:val="20"/>
                <w:szCs w:val="20"/>
                <w:lang w:val="ro-RO" w:eastAsia="ru-RU" w:bidi="ro-RO"/>
              </w:rPr>
              <w:t>fizice şi juridice în</w:t>
            </w:r>
            <w:r w:rsidRPr="00030BDD">
              <w:rPr>
                <w:rFonts w:ascii="Times New Roman" w:eastAsia="Times New Roman" w:hAnsi="Times New Roman" w:cs="Times New Roman"/>
                <w:sz w:val="20"/>
                <w:szCs w:val="20"/>
                <w:lang w:val="ro-RO" w:eastAsia="ru-RU" w:bidi="ro-RO"/>
              </w:rPr>
              <w:t xml:space="preserve"> legătură cu îndeplinirea formalităţilor vamale</w:t>
            </w:r>
            <w:r w:rsidRPr="007F7EA6">
              <w:rPr>
                <w:rFonts w:ascii="Times New Roman" w:eastAsia="Times New Roman" w:hAnsi="Times New Roman" w:cs="Times New Roman"/>
                <w:sz w:val="20"/>
                <w:szCs w:val="20"/>
                <w:lang w:val="ro-RO" w:eastAsia="ru-RU" w:bidi="ro-RO"/>
              </w:rPr>
              <w:t>”</w:t>
            </w:r>
          </w:p>
          <w:p w14:paraId="34ACF03D" w14:textId="77777777" w:rsidR="00185CD0" w:rsidRPr="007F7EA6" w:rsidRDefault="00185CD0" w:rsidP="00185CD0">
            <w:pPr>
              <w:spacing w:after="0" w:line="240" w:lineRule="auto"/>
              <w:jc w:val="both"/>
              <w:rPr>
                <w:rFonts w:ascii="Times New Roman" w:eastAsia="Times New Roman" w:hAnsi="Times New Roman" w:cs="Times New Roman"/>
                <w:sz w:val="20"/>
                <w:szCs w:val="20"/>
                <w:lang w:val="ro-RO" w:eastAsia="ru-RU" w:bidi="ro-RO"/>
              </w:rPr>
            </w:pPr>
          </w:p>
          <w:p w14:paraId="698920F6" w14:textId="77777777" w:rsidR="00185CD0" w:rsidRPr="00EE2DDE" w:rsidRDefault="00185CD0" w:rsidP="00185CD0">
            <w:pPr>
              <w:spacing w:after="0" w:line="240" w:lineRule="auto"/>
              <w:jc w:val="both"/>
              <w:rPr>
                <w:rFonts w:ascii="Times New Roman" w:eastAsia="Times New Roman" w:hAnsi="Times New Roman" w:cs="Times New Roman"/>
                <w:b/>
                <w:sz w:val="20"/>
                <w:szCs w:val="20"/>
                <w:lang w:val="ro-RO" w:eastAsia="ru-RU" w:bidi="ro-RO"/>
              </w:rPr>
            </w:pPr>
            <w:r w:rsidRPr="007F7EA6">
              <w:rPr>
                <w:rFonts w:ascii="Times New Roman" w:eastAsia="Times New Roman" w:hAnsi="Times New Roman" w:cs="Times New Roman"/>
                <w:sz w:val="20"/>
                <w:szCs w:val="20"/>
                <w:lang w:val="ro-RO" w:eastAsia="ru-RU" w:bidi="ro-RO"/>
              </w:rPr>
              <w:t>Se recomandă excluderea alin. (2).</w:t>
            </w:r>
          </w:p>
        </w:tc>
        <w:tc>
          <w:tcPr>
            <w:tcW w:w="3118" w:type="dxa"/>
            <w:gridSpan w:val="2"/>
            <w:tcBorders>
              <w:top w:val="single" w:sz="4" w:space="0" w:color="auto"/>
              <w:left w:val="single" w:sz="4" w:space="0" w:color="auto"/>
              <w:bottom w:val="single" w:sz="4" w:space="0" w:color="auto"/>
              <w:right w:val="single" w:sz="4" w:space="0" w:color="auto"/>
            </w:tcBorders>
          </w:tcPr>
          <w:p w14:paraId="267ACC7D" w14:textId="04CA7C3D" w:rsidR="00185CD0" w:rsidRPr="00030BDD" w:rsidRDefault="00A72391" w:rsidP="00185CD0">
            <w:pPr>
              <w:spacing w:after="0" w:line="240" w:lineRule="auto"/>
              <w:jc w:val="center"/>
              <w:rPr>
                <w:rFonts w:ascii="Times New Roman" w:eastAsia="Times New Roman" w:hAnsi="Times New Roman" w:cs="Times New Roman"/>
                <w:b/>
                <w:sz w:val="20"/>
                <w:szCs w:val="20"/>
                <w:u w:val="single"/>
                <w:lang w:val="ro-RO" w:eastAsia="ru-RU"/>
              </w:rPr>
            </w:pPr>
            <w:r>
              <w:rPr>
                <w:rFonts w:ascii="Times New Roman" w:eastAsia="Times New Roman" w:hAnsi="Times New Roman" w:cs="Times New Roman"/>
                <w:b/>
                <w:sz w:val="20"/>
                <w:szCs w:val="20"/>
                <w:u w:val="single"/>
                <w:lang w:val="ro-RO" w:eastAsia="ru-RU"/>
              </w:rPr>
              <w:t>S</w:t>
            </w:r>
            <w:r w:rsidR="00185CD0" w:rsidRPr="00030BDD">
              <w:rPr>
                <w:rFonts w:ascii="Times New Roman" w:eastAsia="Times New Roman" w:hAnsi="Times New Roman" w:cs="Times New Roman"/>
                <w:b/>
                <w:sz w:val="20"/>
                <w:szCs w:val="20"/>
                <w:u w:val="single"/>
                <w:lang w:val="ro-RO" w:eastAsia="ru-RU"/>
              </w:rPr>
              <w:t>e acceptă</w:t>
            </w:r>
            <w:r>
              <w:rPr>
                <w:rFonts w:ascii="Times New Roman" w:eastAsia="Times New Roman" w:hAnsi="Times New Roman" w:cs="Times New Roman"/>
                <w:b/>
                <w:sz w:val="20"/>
                <w:szCs w:val="20"/>
                <w:u w:val="single"/>
                <w:lang w:val="ro-RO" w:eastAsia="ru-RU"/>
              </w:rPr>
              <w:t xml:space="preserve"> </w:t>
            </w:r>
            <w:r w:rsidR="00203CB6">
              <w:rPr>
                <w:rFonts w:ascii="Times New Roman" w:eastAsia="Times New Roman" w:hAnsi="Times New Roman" w:cs="Times New Roman"/>
                <w:b/>
                <w:sz w:val="20"/>
                <w:szCs w:val="20"/>
                <w:u w:val="single"/>
                <w:lang w:val="ro-RO" w:eastAsia="ru-RU"/>
              </w:rPr>
              <w:t>parțial</w:t>
            </w:r>
          </w:p>
          <w:p w14:paraId="4CC25E2D" w14:textId="29E78F2B" w:rsidR="00185CD0" w:rsidRPr="00EE2DDE" w:rsidRDefault="00185CD0" w:rsidP="00D379D2">
            <w:pPr>
              <w:spacing w:after="0" w:line="240" w:lineRule="auto"/>
              <w:jc w:val="both"/>
              <w:rPr>
                <w:rFonts w:ascii="Times New Roman" w:eastAsia="Times New Roman" w:hAnsi="Times New Roman" w:cs="Times New Roman"/>
                <w:b/>
                <w:sz w:val="20"/>
                <w:szCs w:val="20"/>
                <w:lang w:val="ro-RO" w:eastAsia="ru-RU"/>
              </w:rPr>
            </w:pPr>
            <w:r w:rsidRPr="00272B02">
              <w:rPr>
                <w:rFonts w:ascii="Times New Roman" w:eastAsia="Times New Roman" w:hAnsi="Times New Roman" w:cs="Times New Roman"/>
                <w:sz w:val="20"/>
                <w:szCs w:val="20"/>
                <w:lang w:val="ro-RO" w:eastAsia="ru-RU"/>
              </w:rPr>
              <w:t>Art.</w:t>
            </w:r>
            <w:r w:rsidR="00D379D2" w:rsidRPr="003C5F26">
              <w:rPr>
                <w:rFonts w:ascii="Times New Roman" w:eastAsia="Times New Roman" w:hAnsi="Times New Roman" w:cs="Times New Roman"/>
                <w:sz w:val="20"/>
                <w:szCs w:val="20"/>
                <w:lang w:val="ro-RO" w:eastAsia="ru-RU"/>
              </w:rPr>
              <w:t>5</w:t>
            </w:r>
            <w:r w:rsidRPr="00A81E00">
              <w:rPr>
                <w:rFonts w:ascii="Times New Roman" w:eastAsia="Times New Roman" w:hAnsi="Times New Roman" w:cs="Times New Roman"/>
                <w:sz w:val="20"/>
                <w:szCs w:val="20"/>
                <w:lang w:val="ro-RO" w:eastAsia="ru-RU"/>
              </w:rPr>
              <w:t xml:space="preserve"> pct.</w:t>
            </w:r>
            <w:r w:rsidR="00D379D2" w:rsidRPr="001A4279">
              <w:rPr>
                <w:rFonts w:ascii="Times New Roman" w:eastAsia="Times New Roman" w:hAnsi="Times New Roman" w:cs="Times New Roman"/>
                <w:sz w:val="20"/>
                <w:szCs w:val="20"/>
                <w:lang w:val="ro-RO" w:eastAsia="ru-RU"/>
              </w:rPr>
              <w:t>52</w:t>
            </w:r>
            <w:r w:rsidRPr="00EA3998">
              <w:rPr>
                <w:rFonts w:ascii="Times New Roman" w:eastAsia="Times New Roman" w:hAnsi="Times New Roman" w:cs="Times New Roman"/>
                <w:sz w:val="20"/>
                <w:szCs w:val="20"/>
                <w:lang w:val="ro-RO" w:eastAsia="ru-RU"/>
              </w:rPr>
              <w:t>) din proiect prevede noțiunea „persoană”.</w:t>
            </w:r>
            <w:r w:rsidR="00D379D2" w:rsidRPr="006C66A6">
              <w:rPr>
                <w:rFonts w:ascii="Times New Roman" w:eastAsia="Times New Roman" w:hAnsi="Times New Roman" w:cs="Times New Roman"/>
                <w:sz w:val="20"/>
                <w:szCs w:val="20"/>
                <w:lang w:val="ro-RO" w:eastAsia="ru-RU"/>
              </w:rPr>
              <w:t xml:space="preserve"> </w:t>
            </w:r>
            <w:r w:rsidRPr="00EE2DDE">
              <w:rPr>
                <w:rFonts w:ascii="Times New Roman" w:eastAsia="Times New Roman" w:hAnsi="Times New Roman" w:cs="Times New Roman"/>
                <w:sz w:val="20"/>
                <w:szCs w:val="20"/>
                <w:lang w:val="ro-RO" w:eastAsia="ru-RU"/>
              </w:rPr>
              <w:t>Astfel, prin  noțiunea „persoană” se înțelege expres atît persoanele fizice cît și juridice.</w:t>
            </w:r>
            <w:r w:rsidRPr="00EE2DDE">
              <w:rPr>
                <w:rFonts w:ascii="Times New Roman" w:eastAsia="Times New Roman" w:hAnsi="Times New Roman" w:cs="Times New Roman"/>
                <w:b/>
                <w:sz w:val="20"/>
                <w:szCs w:val="20"/>
                <w:lang w:val="ro-RO" w:eastAsia="ru-RU"/>
              </w:rPr>
              <w:t xml:space="preserve"> </w:t>
            </w:r>
          </w:p>
        </w:tc>
      </w:tr>
      <w:tr w:rsidR="00EB7296" w:rsidRPr="00EE2DDE" w14:paraId="16593EC7" w14:textId="77777777" w:rsidTr="00574E70">
        <w:trPr>
          <w:trHeight w:val="120"/>
        </w:trPr>
        <w:tc>
          <w:tcPr>
            <w:tcW w:w="4390" w:type="dxa"/>
            <w:vMerge w:val="restart"/>
            <w:tcBorders>
              <w:top w:val="single" w:sz="4" w:space="0" w:color="auto"/>
              <w:left w:val="single" w:sz="4" w:space="0" w:color="auto"/>
              <w:right w:val="single" w:sz="4" w:space="0" w:color="auto"/>
            </w:tcBorders>
          </w:tcPr>
          <w:p w14:paraId="3DEC9E52" w14:textId="77777777" w:rsidR="00185CD0" w:rsidRPr="00272B02" w:rsidRDefault="00185CD0" w:rsidP="00185CD0">
            <w:pPr>
              <w:widowControl w:val="0"/>
              <w:tabs>
                <w:tab w:val="left" w:pos="-2127"/>
                <w:tab w:val="left" w:pos="0"/>
              </w:tabs>
              <w:spacing w:after="0" w:line="240" w:lineRule="auto"/>
              <w:jc w:val="both"/>
              <w:rPr>
                <w:rFonts w:ascii="Times New Roman" w:eastAsia="Times New Roman" w:hAnsi="Times New Roman" w:cs="Times New Roman"/>
                <w:b/>
                <w:sz w:val="20"/>
                <w:szCs w:val="20"/>
                <w:lang w:val="ro-RO" w:eastAsia="ru-RU"/>
              </w:rPr>
            </w:pPr>
            <w:r w:rsidRPr="00EE2DDE">
              <w:rPr>
                <w:rFonts w:ascii="Times New Roman" w:eastAsia="Times New Roman" w:hAnsi="Times New Roman" w:cs="Times New Roman"/>
                <w:b/>
                <w:bCs/>
                <w:sz w:val="20"/>
                <w:szCs w:val="20"/>
                <w:lang w:val="ro-RO" w:eastAsia="ru-RU"/>
              </w:rPr>
              <w:t>Artico</w:t>
            </w:r>
            <w:r w:rsidRPr="00030BDD">
              <w:rPr>
                <w:rFonts w:ascii="Times New Roman" w:eastAsia="Times New Roman" w:hAnsi="Times New Roman" w:cs="Times New Roman"/>
                <w:b/>
                <w:bCs/>
                <w:sz w:val="20"/>
                <w:szCs w:val="20"/>
                <w:lang w:val="ro-RO" w:eastAsia="ru-RU"/>
              </w:rPr>
              <w:t xml:space="preserve">lul 6. </w:t>
            </w:r>
            <w:r w:rsidRPr="00272B02">
              <w:rPr>
                <w:rFonts w:ascii="Times New Roman" w:eastAsia="Times New Roman" w:hAnsi="Times New Roman" w:cs="Times New Roman"/>
                <w:b/>
                <w:sz w:val="20"/>
                <w:szCs w:val="20"/>
                <w:lang w:val="ro-RO" w:eastAsia="ru-RU"/>
              </w:rPr>
              <w:t xml:space="preserve">Structura și personalul Serviciului Vamal </w:t>
            </w:r>
          </w:p>
          <w:p w14:paraId="39827A7E" w14:textId="77777777" w:rsidR="00185CD0" w:rsidRPr="003C5F26" w:rsidRDefault="00185CD0" w:rsidP="00185CD0">
            <w:pPr>
              <w:widowControl w:val="0"/>
              <w:tabs>
                <w:tab w:val="left" w:pos="-2127"/>
                <w:tab w:val="left" w:pos="0"/>
              </w:tabs>
              <w:spacing w:after="0" w:line="240" w:lineRule="auto"/>
              <w:jc w:val="both"/>
              <w:rPr>
                <w:rFonts w:ascii="Times New Roman" w:eastAsia="Times New Roman" w:hAnsi="Times New Roman" w:cs="Times New Roman"/>
                <w:sz w:val="20"/>
                <w:szCs w:val="20"/>
                <w:lang w:val="ro-RO" w:eastAsia="ru-RU"/>
              </w:rPr>
            </w:pPr>
            <w:r w:rsidRPr="003C5F26">
              <w:rPr>
                <w:rFonts w:ascii="Times New Roman" w:eastAsia="Times New Roman" w:hAnsi="Times New Roman" w:cs="Times New Roman"/>
                <w:sz w:val="20"/>
                <w:szCs w:val="20"/>
                <w:lang w:val="ro-RO" w:eastAsia="ru-RU"/>
              </w:rPr>
              <w:t xml:space="preserve">(1) Serviciul Vamal este constituit din sistem de organe vamale, care sunt organe de drept și de securitate a statului, autorități administrative din subordinea Ministerului Finanţelor. </w:t>
            </w:r>
          </w:p>
          <w:p w14:paraId="5DA21148" w14:textId="77777777" w:rsidR="00185CD0" w:rsidRPr="001A4279" w:rsidRDefault="00185CD0" w:rsidP="00185CD0">
            <w:pPr>
              <w:widowControl w:val="0"/>
              <w:tabs>
                <w:tab w:val="left" w:pos="-2127"/>
                <w:tab w:val="left" w:pos="0"/>
              </w:tabs>
              <w:spacing w:after="0" w:line="240" w:lineRule="auto"/>
              <w:jc w:val="both"/>
              <w:rPr>
                <w:rFonts w:ascii="Times New Roman" w:eastAsia="Times New Roman" w:hAnsi="Times New Roman" w:cs="Times New Roman"/>
                <w:sz w:val="20"/>
                <w:szCs w:val="20"/>
                <w:lang w:val="ro-RO" w:eastAsia="ru-RU"/>
              </w:rPr>
            </w:pPr>
            <w:r w:rsidRPr="00A81E00">
              <w:rPr>
                <w:rFonts w:ascii="Times New Roman" w:eastAsia="Times New Roman" w:hAnsi="Times New Roman" w:cs="Times New Roman"/>
                <w:sz w:val="20"/>
                <w:szCs w:val="20"/>
                <w:lang w:val="ro-RO" w:eastAsia="ru-RU"/>
              </w:rPr>
              <w:t>(2) Serviciul Vamal</w:t>
            </w:r>
            <w:r w:rsidRPr="001A4279">
              <w:rPr>
                <w:rFonts w:ascii="Times New Roman" w:eastAsia="Times New Roman" w:hAnsi="Times New Roman" w:cs="Times New Roman"/>
                <w:sz w:val="20"/>
                <w:szCs w:val="20"/>
                <w:lang w:val="ro-RO" w:eastAsia="ru-RU"/>
              </w:rPr>
              <w:t xml:space="preserve"> este format din următoarele organe vamale:</w:t>
            </w:r>
          </w:p>
          <w:p w14:paraId="2D7DEB5F" w14:textId="77777777" w:rsidR="00185CD0" w:rsidRPr="00EA3998" w:rsidRDefault="00185CD0" w:rsidP="00185CD0">
            <w:pPr>
              <w:widowControl w:val="0"/>
              <w:tabs>
                <w:tab w:val="left" w:pos="-2127"/>
                <w:tab w:val="left" w:pos="0"/>
              </w:tabs>
              <w:spacing w:after="0" w:line="240" w:lineRule="auto"/>
              <w:jc w:val="both"/>
              <w:rPr>
                <w:rFonts w:ascii="Times New Roman" w:eastAsia="Times New Roman" w:hAnsi="Times New Roman" w:cs="Times New Roman"/>
                <w:sz w:val="20"/>
                <w:szCs w:val="20"/>
                <w:lang w:val="ro-RO" w:eastAsia="ru-RU"/>
              </w:rPr>
            </w:pPr>
            <w:r w:rsidRPr="00EA3998">
              <w:rPr>
                <w:rFonts w:ascii="Times New Roman" w:eastAsia="Times New Roman" w:hAnsi="Times New Roman" w:cs="Times New Roman"/>
                <w:sz w:val="20"/>
                <w:szCs w:val="20"/>
                <w:lang w:val="ro-RO" w:eastAsia="ru-RU"/>
              </w:rPr>
              <w:t>a) Aparatul Central al Serviciului Vamal (în continuare - Aparatul Central) – conduce nemijlocit activitatea vamală în Republica Moldova și este persoană juridică;</w:t>
            </w:r>
          </w:p>
          <w:p w14:paraId="52BB6AC9" w14:textId="77777777" w:rsidR="00185CD0" w:rsidRPr="00EE2DDE" w:rsidRDefault="00185CD0" w:rsidP="00185CD0">
            <w:pPr>
              <w:widowControl w:val="0"/>
              <w:tabs>
                <w:tab w:val="left" w:pos="-2127"/>
                <w:tab w:val="left" w:pos="0"/>
              </w:tabs>
              <w:spacing w:after="0" w:line="240" w:lineRule="auto"/>
              <w:jc w:val="both"/>
              <w:rPr>
                <w:rFonts w:ascii="Times New Roman" w:eastAsia="Times New Roman" w:hAnsi="Times New Roman" w:cs="Times New Roman"/>
                <w:sz w:val="20"/>
                <w:szCs w:val="20"/>
                <w:lang w:val="ro-RO" w:eastAsia="ru-RU"/>
              </w:rPr>
            </w:pPr>
            <w:r w:rsidRPr="006C66A6">
              <w:rPr>
                <w:rFonts w:ascii="Times New Roman" w:eastAsia="Times New Roman" w:hAnsi="Times New Roman" w:cs="Times New Roman"/>
                <w:sz w:val="20"/>
                <w:szCs w:val="20"/>
                <w:lang w:val="ro-RO" w:eastAsia="ru-RU"/>
              </w:rPr>
              <w:t>b) birourile vamale - subdiviziuni teritoriale c</w:t>
            </w:r>
            <w:r w:rsidRPr="00EE2DDE">
              <w:rPr>
                <w:rFonts w:ascii="Times New Roman" w:eastAsia="Times New Roman" w:hAnsi="Times New Roman" w:cs="Times New Roman"/>
                <w:sz w:val="20"/>
                <w:szCs w:val="20"/>
                <w:lang w:val="ro-RO" w:eastAsia="ru-RU"/>
              </w:rPr>
              <w:t>u personalitate juridică, aflate în subordinea Aparatului Central;</w:t>
            </w:r>
          </w:p>
          <w:p w14:paraId="7AFC8199" w14:textId="77777777" w:rsidR="00185CD0" w:rsidRPr="00EE2DDE" w:rsidRDefault="00185CD0" w:rsidP="00185CD0">
            <w:pPr>
              <w:widowControl w:val="0"/>
              <w:tabs>
                <w:tab w:val="left" w:pos="-2127"/>
                <w:tab w:val="left" w:pos="0"/>
              </w:tabs>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 xml:space="preserve">c) posturile vamale - subdiviziuni teritoriale fără personalitate juridică, aflate în subordinea birourilor vamale și Aparatului Central. </w:t>
            </w:r>
          </w:p>
          <w:p w14:paraId="4404CFF4" w14:textId="77777777" w:rsidR="00185CD0" w:rsidRPr="00EE2DDE" w:rsidRDefault="00185CD0" w:rsidP="00185CD0">
            <w:pPr>
              <w:widowControl w:val="0"/>
              <w:tabs>
                <w:tab w:val="left" w:pos="-2127"/>
                <w:tab w:val="left" w:pos="0"/>
              </w:tabs>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lastRenderedPageBreak/>
              <w:t>(3) Aparatul Central și birourile vamale dispun de ștampilă cu Stema de Stat a Republicii Moldova, de conturi trezoreriale, sînt finanțate de la bugetul de stat.</w:t>
            </w:r>
          </w:p>
          <w:p w14:paraId="07AAA9C6" w14:textId="77777777" w:rsidR="00185CD0" w:rsidRPr="00EE2DDE" w:rsidRDefault="00185CD0" w:rsidP="00185CD0">
            <w:pPr>
              <w:widowControl w:val="0"/>
              <w:tabs>
                <w:tab w:val="left" w:pos="-2127"/>
                <w:tab w:val="left" w:pos="0"/>
              </w:tabs>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(4) Regulamentul privind organizarea şi funcţionarea, efectivul-limită ale Serviciului Vamal se aprobă de Guvern. Structura Serviciului Vamal se aprobă de Ministerul Finanțelor.</w:t>
            </w:r>
          </w:p>
          <w:p w14:paraId="393FB426" w14:textId="77777777" w:rsidR="00185CD0" w:rsidRPr="00EE2DDE" w:rsidRDefault="00185CD0" w:rsidP="00185CD0">
            <w:pPr>
              <w:widowControl w:val="0"/>
              <w:tabs>
                <w:tab w:val="left" w:pos="-2127"/>
                <w:tab w:val="left" w:pos="0"/>
              </w:tabs>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(5) Personalul Serviciului Vamal este constituit din:</w:t>
            </w:r>
          </w:p>
          <w:p w14:paraId="5BEED784" w14:textId="77777777" w:rsidR="00185CD0" w:rsidRPr="00EE2DDE" w:rsidRDefault="00185CD0" w:rsidP="00185CD0">
            <w:pPr>
              <w:widowControl w:val="0"/>
              <w:tabs>
                <w:tab w:val="left" w:pos="-2127"/>
                <w:tab w:val="left" w:pos="0"/>
              </w:tabs>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a) angajați vamali - funcționari publici cu statut special;</w:t>
            </w:r>
          </w:p>
          <w:p w14:paraId="74CEC841" w14:textId="77777777" w:rsidR="00185CD0" w:rsidRPr="00EE2DDE" w:rsidRDefault="00185CD0" w:rsidP="00185CD0">
            <w:pPr>
              <w:widowControl w:val="0"/>
              <w:tabs>
                <w:tab w:val="left" w:pos="-2127"/>
                <w:tab w:val="left" w:pos="0"/>
              </w:tabs>
              <w:spacing w:after="0" w:line="240" w:lineRule="auto"/>
              <w:jc w:val="both"/>
              <w:rPr>
                <w:rFonts w:ascii="Times New Roman" w:eastAsia="Times New Roman" w:hAnsi="Times New Roman" w:cs="Times New Roman"/>
                <w:b/>
                <w:sz w:val="20"/>
                <w:szCs w:val="20"/>
                <w:lang w:val="ro-RO" w:eastAsia="ru-RU"/>
              </w:rPr>
            </w:pPr>
            <w:r w:rsidRPr="00EE2DDE">
              <w:rPr>
                <w:rFonts w:ascii="Times New Roman" w:eastAsia="Times New Roman" w:hAnsi="Times New Roman" w:cs="Times New Roman"/>
                <w:sz w:val="20"/>
                <w:szCs w:val="20"/>
                <w:lang w:val="ro-RO" w:eastAsia="ru-RU"/>
              </w:rPr>
              <w:t>b) personal tehnic și auxiliar.</w:t>
            </w:r>
            <w:r w:rsidRPr="00EE2DDE">
              <w:rPr>
                <w:rFonts w:ascii="Times New Roman" w:eastAsia="Times New Roman" w:hAnsi="Times New Roman" w:cs="Times New Roman"/>
                <w:b/>
                <w:sz w:val="20"/>
                <w:szCs w:val="20"/>
                <w:lang w:val="ro-RO" w:eastAsia="ru-RU"/>
              </w:rPr>
              <w:t xml:space="preserve"> </w:t>
            </w:r>
          </w:p>
        </w:tc>
        <w:tc>
          <w:tcPr>
            <w:tcW w:w="7796" w:type="dxa"/>
            <w:tcBorders>
              <w:top w:val="single" w:sz="4" w:space="0" w:color="auto"/>
              <w:left w:val="single" w:sz="4" w:space="0" w:color="auto"/>
              <w:bottom w:val="single" w:sz="4" w:space="0" w:color="auto"/>
              <w:right w:val="single" w:sz="4" w:space="0" w:color="auto"/>
            </w:tcBorders>
          </w:tcPr>
          <w:p w14:paraId="3BE555A2" w14:textId="77777777" w:rsidR="00185CD0" w:rsidRPr="00EE2DDE" w:rsidRDefault="00185CD0" w:rsidP="00185CD0">
            <w:pPr>
              <w:spacing w:after="0" w:line="240" w:lineRule="auto"/>
              <w:jc w:val="both"/>
              <w:rPr>
                <w:rFonts w:ascii="Times New Roman" w:eastAsia="Times New Roman" w:hAnsi="Times New Roman" w:cs="Times New Roman"/>
                <w:b/>
                <w:sz w:val="20"/>
                <w:szCs w:val="20"/>
                <w:u w:val="single"/>
                <w:lang w:val="ro-RO" w:eastAsia="ru-RU" w:bidi="ro-RO"/>
              </w:rPr>
            </w:pPr>
            <w:r w:rsidRPr="00EE2DDE">
              <w:rPr>
                <w:rFonts w:ascii="Times New Roman" w:eastAsia="Times New Roman" w:hAnsi="Times New Roman" w:cs="Times New Roman"/>
                <w:b/>
                <w:sz w:val="20"/>
                <w:szCs w:val="20"/>
                <w:u w:val="single"/>
                <w:lang w:val="ro-RO" w:eastAsia="ru-RU" w:bidi="ro-RO"/>
              </w:rPr>
              <w:lastRenderedPageBreak/>
              <w:t>Inspectoratul General al Poliţiei de Frontieră</w:t>
            </w:r>
          </w:p>
          <w:p w14:paraId="6812F09B" w14:textId="77777777" w:rsidR="00185CD0" w:rsidRPr="00EE2DDE" w:rsidRDefault="00185CD0" w:rsidP="00185CD0">
            <w:pPr>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 xml:space="preserve">Articolele 2-6 urmează a fi excluse, or. plasarea acestor prevederi în proiectul Codului Vamal, contravine conceptual prevederilor Legii nr.98 din 04 mai 2012 privind administraţia publică centrală de specialitate. Astfel, conform articolului 15 alineat (1) din Legea prenotată. </w:t>
            </w:r>
            <w:r w:rsidRPr="00EE2DDE">
              <w:rPr>
                <w:rFonts w:ascii="Times New Roman" w:eastAsia="Times New Roman" w:hAnsi="Times New Roman" w:cs="Times New Roman"/>
                <w:i/>
                <w:iCs/>
                <w:sz w:val="20"/>
                <w:szCs w:val="20"/>
                <w:lang w:val="ro-RO" w:eastAsia="ru-RU" w:bidi="ro-RO"/>
              </w:rPr>
              <w:t>..Misiunea, funcţiile de bază, atribuţiile principale, drepturile generale şi alte chestiuni privind organizarea activităţii autorităţilor administrative dv&gt;: subordinea ministerelor se stabilesc</w:t>
            </w:r>
            <w:r w:rsidRPr="00EE2DDE">
              <w:rPr>
                <w:rFonts w:ascii="Times New Roman" w:eastAsia="Times New Roman" w:hAnsi="Times New Roman" w:cs="Times New Roman"/>
                <w:sz w:val="20"/>
                <w:szCs w:val="20"/>
                <w:lang w:val="ro-RO" w:eastAsia="ru-RU" w:bidi="ro-RO"/>
              </w:rPr>
              <w:t xml:space="preserve">. </w:t>
            </w:r>
            <w:r w:rsidRPr="00EE2DDE">
              <w:rPr>
                <w:rFonts w:ascii="Times New Roman" w:eastAsia="Times New Roman" w:hAnsi="Times New Roman" w:cs="Times New Roman"/>
                <w:i/>
                <w:iCs/>
                <w:sz w:val="20"/>
                <w:szCs w:val="20"/>
                <w:lang w:val="ro-RO" w:eastAsia="ru-RU" w:bidi="ro-RO"/>
              </w:rPr>
              <w:t>[...], în regulamentele privind organizarea si funcţionarea acestora aprobate de Guvern. "</w:t>
            </w:r>
            <w:r w:rsidRPr="00EE2DDE">
              <w:rPr>
                <w:rFonts w:ascii="Times New Roman" w:eastAsia="Times New Roman" w:hAnsi="Times New Roman" w:cs="Times New Roman"/>
                <w:sz w:val="20"/>
                <w:szCs w:val="20"/>
                <w:lang w:val="ro-RO" w:eastAsia="ru-RU" w:bidi="ro-RO"/>
              </w:rPr>
              <w:t xml:space="preserve"> şi nicidecum în acte legislative precum Codul vamal. In aceeaşi ordine de idei se vor considera şi prevederile articolului 24 alineat (3), articolului 25 alineat (3), articolului 26 alineat (3) şi articolului 30 alineat (3) din Legea 98/2012.</w:t>
            </w:r>
          </w:p>
        </w:tc>
        <w:tc>
          <w:tcPr>
            <w:tcW w:w="3118" w:type="dxa"/>
            <w:gridSpan w:val="2"/>
            <w:tcBorders>
              <w:top w:val="single" w:sz="4" w:space="0" w:color="auto"/>
              <w:left w:val="single" w:sz="4" w:space="0" w:color="auto"/>
              <w:bottom w:val="single" w:sz="4" w:space="0" w:color="auto"/>
              <w:right w:val="single" w:sz="4" w:space="0" w:color="auto"/>
            </w:tcBorders>
          </w:tcPr>
          <w:p w14:paraId="3DD0EF69" w14:textId="52FF568C" w:rsidR="00185CD0" w:rsidRPr="00EE2DDE" w:rsidRDefault="00185CD0" w:rsidP="00185CD0">
            <w:pPr>
              <w:spacing w:after="0" w:line="240" w:lineRule="auto"/>
              <w:jc w:val="center"/>
              <w:rPr>
                <w:rFonts w:ascii="Times New Roman" w:eastAsia="Times New Roman" w:hAnsi="Times New Roman" w:cs="Times New Roman"/>
                <w:b/>
                <w:sz w:val="20"/>
                <w:szCs w:val="20"/>
                <w:u w:val="single"/>
                <w:lang w:val="ro-RO" w:eastAsia="ru-RU"/>
              </w:rPr>
            </w:pPr>
            <w:r w:rsidRPr="00EE2DDE">
              <w:rPr>
                <w:rFonts w:ascii="Times New Roman" w:eastAsia="Times New Roman" w:hAnsi="Times New Roman" w:cs="Times New Roman"/>
                <w:b/>
                <w:sz w:val="20"/>
                <w:szCs w:val="20"/>
                <w:u w:val="single"/>
                <w:lang w:val="ro-RO" w:eastAsia="ru-RU"/>
              </w:rPr>
              <w:t>Se acceptă.</w:t>
            </w:r>
          </w:p>
          <w:p w14:paraId="137D5B93" w14:textId="66361CA3" w:rsidR="00185CD0" w:rsidRPr="00EE2DDE" w:rsidRDefault="00185CD0" w:rsidP="00185CD0">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A se vedea comentariul de la art.2 din Sinteza divergențelor.</w:t>
            </w:r>
          </w:p>
          <w:p w14:paraId="39A55276" w14:textId="77777777" w:rsidR="00185CD0" w:rsidRPr="00EE2DDE" w:rsidRDefault="00185CD0" w:rsidP="00185CD0">
            <w:pPr>
              <w:spacing w:after="0" w:line="240" w:lineRule="auto"/>
              <w:jc w:val="center"/>
              <w:rPr>
                <w:rFonts w:ascii="Times New Roman" w:eastAsia="Times New Roman" w:hAnsi="Times New Roman" w:cs="Times New Roman"/>
                <w:b/>
                <w:sz w:val="20"/>
                <w:szCs w:val="20"/>
                <w:lang w:val="ro-RO" w:eastAsia="ru-RU"/>
              </w:rPr>
            </w:pPr>
          </w:p>
        </w:tc>
      </w:tr>
      <w:tr w:rsidR="00EB7296" w:rsidRPr="00EE2DDE" w14:paraId="5A09F784" w14:textId="77777777" w:rsidTr="00574E70">
        <w:trPr>
          <w:trHeight w:val="120"/>
        </w:trPr>
        <w:tc>
          <w:tcPr>
            <w:tcW w:w="4390" w:type="dxa"/>
            <w:vMerge/>
            <w:tcBorders>
              <w:left w:val="single" w:sz="4" w:space="0" w:color="auto"/>
              <w:right w:val="single" w:sz="4" w:space="0" w:color="auto"/>
            </w:tcBorders>
          </w:tcPr>
          <w:p w14:paraId="78CA1DD3" w14:textId="77777777" w:rsidR="00185CD0" w:rsidRPr="00EE2DDE" w:rsidRDefault="00185CD0" w:rsidP="00185CD0">
            <w:pPr>
              <w:widowControl w:val="0"/>
              <w:tabs>
                <w:tab w:val="left" w:pos="-2127"/>
                <w:tab w:val="left" w:pos="0"/>
              </w:tabs>
              <w:spacing w:after="0" w:line="240" w:lineRule="auto"/>
              <w:rPr>
                <w:rFonts w:ascii="Times New Roman" w:eastAsia="Times New Roman" w:hAnsi="Times New Roman" w:cs="Times New Roman"/>
                <w:b/>
                <w:iCs/>
                <w:sz w:val="20"/>
                <w:szCs w:val="20"/>
                <w:lang w:val="ro-RO" w:eastAsia="ru-RU"/>
              </w:rPr>
            </w:pPr>
          </w:p>
        </w:tc>
        <w:tc>
          <w:tcPr>
            <w:tcW w:w="7796" w:type="dxa"/>
            <w:tcBorders>
              <w:top w:val="single" w:sz="4" w:space="0" w:color="auto"/>
              <w:left w:val="single" w:sz="4" w:space="0" w:color="auto"/>
              <w:bottom w:val="single" w:sz="4" w:space="0" w:color="auto"/>
              <w:right w:val="single" w:sz="4" w:space="0" w:color="auto"/>
            </w:tcBorders>
          </w:tcPr>
          <w:p w14:paraId="7CE71711" w14:textId="77777777" w:rsidR="00185CD0" w:rsidRPr="007F7EA6" w:rsidRDefault="00185CD0" w:rsidP="00185CD0">
            <w:pPr>
              <w:widowControl w:val="0"/>
              <w:tabs>
                <w:tab w:val="left" w:pos="-2127"/>
                <w:tab w:val="left" w:pos="0"/>
              </w:tabs>
              <w:spacing w:after="0" w:line="240" w:lineRule="auto"/>
              <w:jc w:val="both"/>
              <w:rPr>
                <w:rFonts w:ascii="Times New Roman" w:eastAsia="Times New Roman" w:hAnsi="Times New Roman" w:cs="Times New Roman"/>
                <w:b/>
                <w:sz w:val="20"/>
                <w:szCs w:val="20"/>
                <w:u w:val="single"/>
                <w:lang w:val="ro-RO" w:eastAsia="ru-RU" w:bidi="ro-RO"/>
              </w:rPr>
            </w:pPr>
            <w:r w:rsidRPr="007F7EA6">
              <w:rPr>
                <w:rFonts w:ascii="Times New Roman" w:eastAsia="Times New Roman" w:hAnsi="Times New Roman" w:cs="Times New Roman"/>
                <w:b/>
                <w:sz w:val="20"/>
                <w:szCs w:val="20"/>
                <w:u w:val="single"/>
                <w:lang w:val="ro-RO" w:eastAsia="ru-RU" w:bidi="ro-RO"/>
              </w:rPr>
              <w:t>Ministerul Afacerilor Interne</w:t>
            </w:r>
          </w:p>
          <w:p w14:paraId="486CEB46" w14:textId="77777777" w:rsidR="00185CD0" w:rsidRPr="007F7EA6" w:rsidRDefault="00185CD0" w:rsidP="00185CD0">
            <w:pPr>
              <w:widowControl w:val="0"/>
              <w:tabs>
                <w:tab w:val="left" w:pos="-2127"/>
                <w:tab w:val="left" w:pos="0"/>
              </w:tabs>
              <w:spacing w:after="0" w:line="240" w:lineRule="auto"/>
              <w:jc w:val="both"/>
              <w:rPr>
                <w:rFonts w:ascii="Times New Roman" w:eastAsia="Times New Roman" w:hAnsi="Times New Roman" w:cs="Times New Roman"/>
                <w:sz w:val="20"/>
                <w:szCs w:val="20"/>
                <w:lang w:val="ro-RO" w:eastAsia="ru-RU" w:bidi="ro-RO"/>
              </w:rPr>
            </w:pPr>
            <w:r w:rsidRPr="007F7EA6">
              <w:rPr>
                <w:rFonts w:ascii="Times New Roman" w:eastAsia="Times New Roman" w:hAnsi="Times New Roman" w:cs="Times New Roman"/>
                <w:sz w:val="20"/>
                <w:szCs w:val="20"/>
                <w:lang w:val="ro-RO" w:eastAsia="ru-RU" w:bidi="ro-RO"/>
              </w:rPr>
              <w:t xml:space="preserve">Se recomandă excluderea cuvintelor </w:t>
            </w:r>
            <w:r w:rsidRPr="007F7EA6">
              <w:rPr>
                <w:rFonts w:ascii="Times New Roman" w:eastAsia="Times New Roman" w:hAnsi="Times New Roman" w:cs="Times New Roman"/>
                <w:i/>
                <w:sz w:val="20"/>
                <w:szCs w:val="20"/>
                <w:lang w:val="ro-RO" w:eastAsia="ru-RU" w:bidi="ro-RO"/>
              </w:rPr>
              <w:t>“</w:t>
            </w:r>
            <w:r w:rsidRPr="00EE2DDE">
              <w:rPr>
                <w:rFonts w:ascii="Times New Roman" w:eastAsia="Times New Roman" w:hAnsi="Times New Roman" w:cs="Times New Roman"/>
                <w:i/>
                <w:sz w:val="20"/>
                <w:szCs w:val="20"/>
                <w:lang w:val="ro-RO" w:eastAsia="ru-RU" w:bidi="ro-RO"/>
              </w:rPr>
              <w:t>și de securitate a statului</w:t>
            </w:r>
            <w:r w:rsidRPr="007F7EA6">
              <w:rPr>
                <w:rFonts w:ascii="Times New Roman" w:eastAsia="Times New Roman" w:hAnsi="Times New Roman" w:cs="Times New Roman"/>
                <w:i/>
                <w:sz w:val="20"/>
                <w:szCs w:val="20"/>
                <w:lang w:val="ro-RO" w:eastAsia="ru-RU" w:bidi="ro-RO"/>
              </w:rPr>
              <w:t>”.</w:t>
            </w:r>
            <w:r w:rsidRPr="007F7EA6">
              <w:rPr>
                <w:rFonts w:ascii="Times New Roman" w:eastAsia="Times New Roman" w:hAnsi="Times New Roman" w:cs="Times New Roman"/>
                <w:sz w:val="20"/>
                <w:szCs w:val="20"/>
                <w:lang w:val="ro-RO" w:eastAsia="ru-RU" w:bidi="ro-RO"/>
              </w:rPr>
              <w:t xml:space="preserve"> Alin. (1) al Legii nr. 619 stabileşte expres sistemul organelor securităţii statului. </w:t>
            </w:r>
          </w:p>
          <w:p w14:paraId="158ABF43" w14:textId="77777777" w:rsidR="00185CD0" w:rsidRPr="007F7EA6" w:rsidRDefault="00185CD0" w:rsidP="00185CD0">
            <w:pPr>
              <w:widowControl w:val="0"/>
              <w:tabs>
                <w:tab w:val="left" w:pos="-2127"/>
                <w:tab w:val="left" w:pos="0"/>
              </w:tabs>
              <w:spacing w:after="0" w:line="240" w:lineRule="auto"/>
              <w:jc w:val="both"/>
              <w:rPr>
                <w:rFonts w:ascii="Times New Roman" w:eastAsia="Times New Roman" w:hAnsi="Times New Roman" w:cs="Times New Roman"/>
                <w:sz w:val="20"/>
                <w:szCs w:val="20"/>
                <w:lang w:val="ro-RO" w:eastAsia="ru-RU" w:bidi="ro-RO"/>
              </w:rPr>
            </w:pPr>
            <w:r w:rsidRPr="007F7EA6">
              <w:rPr>
                <w:rFonts w:ascii="Times New Roman" w:eastAsia="Times New Roman" w:hAnsi="Times New Roman" w:cs="Times New Roman"/>
                <w:sz w:val="20"/>
                <w:szCs w:val="20"/>
                <w:lang w:val="ro-RO" w:eastAsia="ru-RU" w:bidi="ro-RO"/>
              </w:rPr>
              <w:t>II. Se recomandă excluderea alin. (2). Potrivit alin. (3) al legii precitate, structura organizatorică a organelor securităţii statului este stabilită de Guvern.</w:t>
            </w:r>
          </w:p>
          <w:p w14:paraId="06D83739" w14:textId="77777777" w:rsidR="00185CD0" w:rsidRPr="007F7EA6" w:rsidRDefault="00185CD0" w:rsidP="00185CD0">
            <w:pPr>
              <w:widowControl w:val="0"/>
              <w:tabs>
                <w:tab w:val="left" w:pos="-2127"/>
                <w:tab w:val="left" w:pos="0"/>
              </w:tabs>
              <w:spacing w:after="0" w:line="240" w:lineRule="auto"/>
              <w:jc w:val="both"/>
              <w:rPr>
                <w:rFonts w:ascii="Times New Roman" w:eastAsia="Times New Roman" w:hAnsi="Times New Roman" w:cs="Times New Roman"/>
                <w:sz w:val="20"/>
                <w:szCs w:val="20"/>
                <w:lang w:val="ro-RO" w:eastAsia="ru-RU" w:bidi="ro-RO"/>
              </w:rPr>
            </w:pPr>
            <w:r w:rsidRPr="007F7EA6">
              <w:rPr>
                <w:rFonts w:ascii="Times New Roman" w:eastAsia="Times New Roman" w:hAnsi="Times New Roman" w:cs="Times New Roman"/>
                <w:sz w:val="20"/>
                <w:szCs w:val="20"/>
                <w:lang w:val="ro-RO" w:eastAsia="ru-RU" w:bidi="ro-RO"/>
              </w:rPr>
              <w:t>III. Potrivit art. 15 al Legii nr.98 privind administrația publică central de specialitate, misiunea, funcțiile de bază, atribuțiile, drepturile și chestiunile privind organizarea autoritățile administrative din subordinea ministerelor se stabilesc de guvern.</w:t>
            </w:r>
          </w:p>
          <w:p w14:paraId="2FCB3CEE" w14:textId="77777777" w:rsidR="00185CD0" w:rsidRPr="007F7EA6" w:rsidRDefault="00185CD0" w:rsidP="00185CD0">
            <w:pPr>
              <w:widowControl w:val="0"/>
              <w:tabs>
                <w:tab w:val="left" w:pos="-2127"/>
                <w:tab w:val="left" w:pos="0"/>
              </w:tabs>
              <w:spacing w:after="0" w:line="240" w:lineRule="auto"/>
              <w:jc w:val="both"/>
              <w:rPr>
                <w:rFonts w:ascii="Times New Roman" w:eastAsia="Times New Roman" w:hAnsi="Times New Roman" w:cs="Times New Roman"/>
                <w:sz w:val="20"/>
                <w:szCs w:val="20"/>
                <w:lang w:val="ro-RO" w:eastAsia="ru-RU" w:bidi="ro-RO"/>
              </w:rPr>
            </w:pPr>
          </w:p>
          <w:p w14:paraId="22ED4B48" w14:textId="77777777" w:rsidR="00185CD0" w:rsidRPr="007F7EA6" w:rsidRDefault="00185CD0" w:rsidP="00185CD0">
            <w:pPr>
              <w:widowControl w:val="0"/>
              <w:tabs>
                <w:tab w:val="left" w:pos="-2127"/>
                <w:tab w:val="left" w:pos="0"/>
              </w:tabs>
              <w:spacing w:after="0" w:line="240" w:lineRule="auto"/>
              <w:jc w:val="both"/>
              <w:rPr>
                <w:rFonts w:ascii="Times New Roman" w:eastAsia="Times New Roman" w:hAnsi="Times New Roman" w:cs="Times New Roman"/>
                <w:sz w:val="20"/>
                <w:szCs w:val="20"/>
                <w:lang w:val="ro-RO" w:eastAsia="ru-RU" w:bidi="ro-RO"/>
              </w:rPr>
            </w:pPr>
            <w:r w:rsidRPr="007F7EA6">
              <w:rPr>
                <w:rFonts w:ascii="Times New Roman" w:eastAsia="Times New Roman" w:hAnsi="Times New Roman" w:cs="Times New Roman"/>
                <w:sz w:val="20"/>
                <w:szCs w:val="20"/>
                <w:lang w:val="ro-RO" w:eastAsia="ru-RU" w:bidi="ro-RO"/>
              </w:rPr>
              <w:t>Pe baza justificărilor de mai sus se recomandă excluderea și alin. (5).</w:t>
            </w:r>
          </w:p>
          <w:p w14:paraId="046DD450" w14:textId="77777777" w:rsidR="00185CD0" w:rsidRPr="00EE2DDE" w:rsidRDefault="00185CD0" w:rsidP="00185CD0">
            <w:pPr>
              <w:widowControl w:val="0"/>
              <w:tabs>
                <w:tab w:val="left" w:pos="-2127"/>
                <w:tab w:val="left" w:pos="0"/>
              </w:tabs>
              <w:spacing w:after="0" w:line="240" w:lineRule="auto"/>
              <w:rPr>
                <w:rFonts w:ascii="Times New Roman" w:eastAsia="Times New Roman" w:hAnsi="Times New Roman" w:cs="Times New Roman"/>
                <w:b/>
                <w:sz w:val="20"/>
                <w:szCs w:val="20"/>
                <w:lang w:val="ro-RO" w:eastAsia="ru-RU" w:bidi="ro-RO"/>
              </w:rPr>
            </w:pPr>
          </w:p>
        </w:tc>
        <w:tc>
          <w:tcPr>
            <w:tcW w:w="3118" w:type="dxa"/>
            <w:gridSpan w:val="2"/>
            <w:tcBorders>
              <w:top w:val="single" w:sz="4" w:space="0" w:color="auto"/>
              <w:left w:val="single" w:sz="4" w:space="0" w:color="auto"/>
              <w:bottom w:val="single" w:sz="4" w:space="0" w:color="auto"/>
              <w:right w:val="single" w:sz="4" w:space="0" w:color="auto"/>
            </w:tcBorders>
          </w:tcPr>
          <w:p w14:paraId="6DD167A5" w14:textId="2770AE06" w:rsidR="00185CD0" w:rsidRPr="00124A00" w:rsidRDefault="00203CB6" w:rsidP="00124A00">
            <w:pPr>
              <w:widowControl w:val="0"/>
              <w:tabs>
                <w:tab w:val="left" w:pos="-2127"/>
                <w:tab w:val="left" w:pos="0"/>
              </w:tabs>
              <w:spacing w:after="0" w:line="240" w:lineRule="auto"/>
              <w:jc w:val="both"/>
              <w:rPr>
                <w:rFonts w:ascii="Times New Roman" w:eastAsia="Times New Roman" w:hAnsi="Times New Roman" w:cs="Times New Roman"/>
                <w:b/>
                <w:sz w:val="20"/>
                <w:szCs w:val="20"/>
                <w:lang w:val="ro-RO" w:eastAsia="ru-RU"/>
              </w:rPr>
            </w:pPr>
            <w:r>
              <w:rPr>
                <w:rFonts w:ascii="Times New Roman" w:eastAsia="Times New Roman" w:hAnsi="Times New Roman" w:cs="Times New Roman"/>
                <w:b/>
                <w:sz w:val="20"/>
                <w:szCs w:val="20"/>
                <w:u w:val="single"/>
                <w:lang w:val="ro-RO" w:eastAsia="ru-RU"/>
              </w:rPr>
              <w:lastRenderedPageBreak/>
              <w:t>S</w:t>
            </w:r>
            <w:r w:rsidR="00185CD0" w:rsidRPr="00030BDD">
              <w:rPr>
                <w:rFonts w:ascii="Times New Roman" w:eastAsia="Times New Roman" w:hAnsi="Times New Roman" w:cs="Times New Roman"/>
                <w:b/>
                <w:sz w:val="20"/>
                <w:szCs w:val="20"/>
                <w:u w:val="single"/>
                <w:lang w:val="ro-RO" w:eastAsia="ru-RU"/>
              </w:rPr>
              <w:t>e acceptă</w:t>
            </w:r>
            <w:r>
              <w:rPr>
                <w:rFonts w:ascii="Times New Roman" w:eastAsia="Times New Roman" w:hAnsi="Times New Roman" w:cs="Times New Roman"/>
                <w:b/>
                <w:sz w:val="20"/>
                <w:szCs w:val="20"/>
                <w:u w:val="single"/>
                <w:lang w:val="ro-RO" w:eastAsia="ru-RU"/>
              </w:rPr>
              <w:t xml:space="preserve"> parțial</w:t>
            </w:r>
            <w:r w:rsidR="005D0F1F">
              <w:rPr>
                <w:rFonts w:ascii="Times New Roman" w:eastAsia="Times New Roman" w:hAnsi="Times New Roman" w:cs="Times New Roman"/>
                <w:b/>
                <w:sz w:val="20"/>
                <w:szCs w:val="20"/>
                <w:u w:val="single"/>
                <w:lang w:val="ro-RO" w:eastAsia="ru-RU"/>
              </w:rPr>
              <w:t xml:space="preserve">, </w:t>
            </w:r>
            <w:r w:rsidR="005D0F1F" w:rsidRPr="00124A00">
              <w:rPr>
                <w:rFonts w:ascii="Times New Roman" w:eastAsia="Times New Roman" w:hAnsi="Times New Roman" w:cs="Times New Roman"/>
                <w:sz w:val="20"/>
                <w:szCs w:val="20"/>
                <w:lang w:val="ro-RO" w:eastAsia="ru-RU"/>
              </w:rPr>
              <w:t>cu excluderea articolului 6 din proiect</w:t>
            </w:r>
            <w:r w:rsidR="005D0F1F">
              <w:rPr>
                <w:rFonts w:ascii="Times New Roman" w:eastAsia="Times New Roman" w:hAnsi="Times New Roman" w:cs="Times New Roman"/>
                <w:b/>
                <w:sz w:val="20"/>
                <w:szCs w:val="20"/>
                <w:lang w:val="ro-RO" w:eastAsia="ru-RU"/>
              </w:rPr>
              <w:t>.</w:t>
            </w:r>
          </w:p>
          <w:p w14:paraId="0476BBA9" w14:textId="0A15FB5A" w:rsidR="00185CD0" w:rsidRPr="00EE2DDE" w:rsidRDefault="00185CD0" w:rsidP="00185CD0">
            <w:pPr>
              <w:widowControl w:val="0"/>
              <w:tabs>
                <w:tab w:val="left" w:pos="-2127"/>
                <w:tab w:val="left" w:pos="0"/>
              </w:tabs>
              <w:spacing w:after="0" w:line="240" w:lineRule="auto"/>
              <w:jc w:val="both"/>
              <w:rPr>
                <w:rFonts w:ascii="Times New Roman" w:eastAsia="Times New Roman" w:hAnsi="Times New Roman" w:cs="Times New Roman"/>
                <w:sz w:val="20"/>
                <w:szCs w:val="20"/>
                <w:lang w:val="ro-RO" w:eastAsia="ru-RU"/>
              </w:rPr>
            </w:pPr>
            <w:r w:rsidRPr="007F7EA6">
              <w:rPr>
                <w:rFonts w:ascii="Times New Roman" w:eastAsia="Times New Roman" w:hAnsi="Times New Roman" w:cs="Times New Roman"/>
                <w:b/>
                <w:sz w:val="20"/>
                <w:szCs w:val="20"/>
                <w:lang w:val="ro-RO" w:eastAsia="ru-RU"/>
              </w:rPr>
              <w:t xml:space="preserve"> </w:t>
            </w:r>
            <w:r w:rsidRPr="007F7EA6">
              <w:rPr>
                <w:rFonts w:ascii="Times New Roman" w:eastAsia="Times New Roman" w:hAnsi="Times New Roman" w:cs="Times New Roman"/>
                <w:sz w:val="20"/>
                <w:szCs w:val="20"/>
                <w:lang w:val="ro-RO" w:eastAsia="ru-RU"/>
              </w:rPr>
              <w:t>Legea nr.619/19</w:t>
            </w:r>
            <w:r w:rsidR="003222B0" w:rsidRPr="007F7EA6">
              <w:rPr>
                <w:rFonts w:ascii="Times New Roman" w:eastAsia="Times New Roman" w:hAnsi="Times New Roman" w:cs="Times New Roman"/>
                <w:sz w:val="20"/>
                <w:szCs w:val="20"/>
                <w:lang w:val="ro-RO" w:eastAsia="ru-RU"/>
              </w:rPr>
              <w:t>9</w:t>
            </w:r>
            <w:r w:rsidRPr="007F7EA6">
              <w:rPr>
                <w:rFonts w:ascii="Times New Roman" w:eastAsia="Times New Roman" w:hAnsi="Times New Roman" w:cs="Times New Roman"/>
                <w:sz w:val="20"/>
                <w:szCs w:val="20"/>
                <w:lang w:val="ro-RO" w:eastAsia="ru-RU"/>
              </w:rPr>
              <w:t xml:space="preserve">5 privind organele securității statului stabileşte la general cadrul juridic de funcționare a organelor securității statului, din care face parte și Serviciul Vamal. Respectiv, reglementarea în </w:t>
            </w:r>
            <w:r w:rsidRPr="007F7EA6">
              <w:rPr>
                <w:rFonts w:ascii="Times New Roman" w:eastAsia="Times New Roman" w:hAnsi="Times New Roman" w:cs="Times New Roman"/>
                <w:sz w:val="20"/>
                <w:szCs w:val="20"/>
                <w:lang w:val="ro-RO" w:eastAsia="ru-RU"/>
              </w:rPr>
              <w:lastRenderedPageBreak/>
              <w:t>legislația de bază în domeniul vamal despre apartenența Serviciului Vamal ca organ de drept și de securitate a statului este necesară și binevenită.</w:t>
            </w:r>
          </w:p>
        </w:tc>
      </w:tr>
      <w:tr w:rsidR="00EB7296" w:rsidRPr="00EE2DDE" w14:paraId="697A0614" w14:textId="77777777" w:rsidTr="00574E70">
        <w:trPr>
          <w:trHeight w:val="120"/>
        </w:trPr>
        <w:tc>
          <w:tcPr>
            <w:tcW w:w="4390" w:type="dxa"/>
            <w:vMerge/>
            <w:tcBorders>
              <w:left w:val="single" w:sz="4" w:space="0" w:color="auto"/>
              <w:bottom w:val="single" w:sz="4" w:space="0" w:color="auto"/>
              <w:right w:val="single" w:sz="4" w:space="0" w:color="auto"/>
            </w:tcBorders>
          </w:tcPr>
          <w:p w14:paraId="4B697AD7" w14:textId="77777777" w:rsidR="00185CD0" w:rsidRPr="00EE2DDE" w:rsidRDefault="00185CD0" w:rsidP="00185CD0">
            <w:pPr>
              <w:widowControl w:val="0"/>
              <w:tabs>
                <w:tab w:val="left" w:pos="-2127"/>
                <w:tab w:val="left" w:pos="0"/>
              </w:tabs>
              <w:spacing w:after="0" w:line="240" w:lineRule="auto"/>
              <w:rPr>
                <w:rFonts w:ascii="Times New Roman" w:eastAsia="Times New Roman" w:hAnsi="Times New Roman" w:cs="Times New Roman"/>
                <w:b/>
                <w:iCs/>
                <w:sz w:val="20"/>
                <w:szCs w:val="20"/>
                <w:lang w:val="ro-RO" w:eastAsia="ru-RU"/>
              </w:rPr>
            </w:pPr>
          </w:p>
        </w:tc>
        <w:tc>
          <w:tcPr>
            <w:tcW w:w="7796" w:type="dxa"/>
            <w:tcBorders>
              <w:top w:val="single" w:sz="4" w:space="0" w:color="auto"/>
              <w:left w:val="single" w:sz="4" w:space="0" w:color="auto"/>
              <w:bottom w:val="single" w:sz="4" w:space="0" w:color="auto"/>
              <w:right w:val="single" w:sz="4" w:space="0" w:color="auto"/>
            </w:tcBorders>
          </w:tcPr>
          <w:p w14:paraId="289A558F" w14:textId="77777777" w:rsidR="00185CD0" w:rsidRPr="00EE2DDE" w:rsidRDefault="00185CD0" w:rsidP="00185CD0">
            <w:pPr>
              <w:widowControl w:val="0"/>
              <w:tabs>
                <w:tab w:val="left" w:pos="-2127"/>
                <w:tab w:val="left" w:pos="0"/>
              </w:tabs>
              <w:spacing w:after="0" w:line="240" w:lineRule="auto"/>
              <w:rPr>
                <w:rFonts w:ascii="Times New Roman" w:eastAsia="Times New Roman" w:hAnsi="Times New Roman" w:cs="Times New Roman"/>
                <w:b/>
                <w:sz w:val="20"/>
                <w:szCs w:val="20"/>
                <w:u w:val="single"/>
                <w:lang w:val="ro-RO" w:eastAsia="ru-RU" w:bidi="ro-RO"/>
              </w:rPr>
            </w:pPr>
            <w:r w:rsidRPr="00EE2DDE">
              <w:rPr>
                <w:rFonts w:ascii="Times New Roman" w:eastAsia="Times New Roman" w:hAnsi="Times New Roman" w:cs="Times New Roman"/>
                <w:b/>
                <w:sz w:val="20"/>
                <w:szCs w:val="20"/>
                <w:u w:val="single"/>
                <w:lang w:val="ro-RO" w:eastAsia="ru-RU" w:bidi="ro-RO"/>
              </w:rPr>
              <w:t>Camera de Comerț și Industrie</w:t>
            </w:r>
          </w:p>
          <w:p w14:paraId="43D1256B" w14:textId="77777777" w:rsidR="00185CD0" w:rsidRPr="00EE2DDE" w:rsidRDefault="00185CD0" w:rsidP="00185CD0">
            <w:pPr>
              <w:widowControl w:val="0"/>
              <w:tabs>
                <w:tab w:val="left" w:pos="-2127"/>
                <w:tab w:val="left" w:pos="0"/>
              </w:tabs>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Prevederile Codului reproduc, dar cu mai multe neconcordanțe art. 8 și 10 din Legea privind Serviciul Vamal, aprobată de Parlament în prima lectura la 19  octombrie a.c.</w:t>
            </w:r>
          </w:p>
          <w:p w14:paraId="499544E0" w14:textId="77777777" w:rsidR="00185CD0" w:rsidRPr="00EE2DDE" w:rsidRDefault="00185CD0" w:rsidP="00185CD0">
            <w:pPr>
              <w:widowControl w:val="0"/>
              <w:tabs>
                <w:tab w:val="left" w:pos="-2127"/>
                <w:tab w:val="left" w:pos="0"/>
              </w:tabs>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De exemplu, Conform codului, posturi vamale se subordonează biroului dar și Aparatului central; în Cod se utilizează noțiune de angajat vamal, dar în legea colaborator; sau în Cod se aplică personal tehnic și auxiliar iar în Legea personal contractual (de deservire tehnică și auxiliar).</w:t>
            </w:r>
          </w:p>
          <w:p w14:paraId="0994440E" w14:textId="77777777" w:rsidR="00185CD0" w:rsidRPr="00EE2DDE" w:rsidRDefault="00185CD0" w:rsidP="00185CD0">
            <w:pPr>
              <w:widowControl w:val="0"/>
              <w:tabs>
                <w:tab w:val="left" w:pos="-2127"/>
                <w:tab w:val="left" w:pos="0"/>
              </w:tabs>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Se recomandă contrapunerea prevederilor ambelor acte legislative și menținerea reglementărilor respective doar într-un singur proiect de lege.</w:t>
            </w:r>
          </w:p>
          <w:p w14:paraId="067174D8" w14:textId="77777777" w:rsidR="00185CD0" w:rsidRPr="00EE2DDE" w:rsidRDefault="00185CD0" w:rsidP="00185CD0">
            <w:pPr>
              <w:widowControl w:val="0"/>
              <w:tabs>
                <w:tab w:val="left" w:pos="-2127"/>
                <w:tab w:val="left" w:pos="0"/>
              </w:tabs>
              <w:spacing w:after="0" w:line="240" w:lineRule="auto"/>
              <w:jc w:val="both"/>
              <w:rPr>
                <w:rFonts w:ascii="Times New Roman" w:eastAsia="Times New Roman" w:hAnsi="Times New Roman" w:cs="Times New Roman"/>
                <w:sz w:val="20"/>
                <w:szCs w:val="20"/>
                <w:lang w:val="ro-RO" w:eastAsia="ru-RU" w:bidi="ro-RO"/>
              </w:rPr>
            </w:pPr>
          </w:p>
          <w:p w14:paraId="6A674EAB" w14:textId="77777777" w:rsidR="00185CD0" w:rsidRPr="00EE2DDE" w:rsidRDefault="00185CD0" w:rsidP="00185CD0">
            <w:pPr>
              <w:widowControl w:val="0"/>
              <w:tabs>
                <w:tab w:val="left" w:pos="-2127"/>
                <w:tab w:val="left" w:pos="0"/>
              </w:tabs>
              <w:spacing w:after="0" w:line="240" w:lineRule="auto"/>
              <w:jc w:val="both"/>
              <w:rPr>
                <w:rFonts w:ascii="Times New Roman" w:eastAsia="Times New Roman" w:hAnsi="Times New Roman" w:cs="Times New Roman"/>
                <w:sz w:val="20"/>
                <w:szCs w:val="20"/>
                <w:lang w:val="ro-RO" w:eastAsia="ru-RU" w:bidi="ro-RO"/>
              </w:rPr>
            </w:pPr>
          </w:p>
          <w:p w14:paraId="7E801864" w14:textId="29422A8E" w:rsidR="00185CD0" w:rsidRPr="00EE2DDE" w:rsidRDefault="00185CD0" w:rsidP="00185CD0">
            <w:pPr>
              <w:widowControl w:val="0"/>
              <w:tabs>
                <w:tab w:val="left" w:pos="-2127"/>
                <w:tab w:val="left" w:pos="0"/>
              </w:tabs>
              <w:spacing w:after="0" w:line="240" w:lineRule="auto"/>
              <w:jc w:val="both"/>
              <w:rPr>
                <w:rFonts w:ascii="Times New Roman" w:eastAsia="Times New Roman" w:hAnsi="Times New Roman" w:cs="Times New Roman"/>
                <w:b/>
                <w:sz w:val="20"/>
                <w:szCs w:val="20"/>
                <w:lang w:val="ro-RO" w:eastAsia="ru-RU" w:bidi="ro-RO"/>
              </w:rPr>
            </w:pPr>
          </w:p>
        </w:tc>
        <w:tc>
          <w:tcPr>
            <w:tcW w:w="3118" w:type="dxa"/>
            <w:gridSpan w:val="2"/>
            <w:tcBorders>
              <w:top w:val="single" w:sz="4" w:space="0" w:color="auto"/>
              <w:left w:val="single" w:sz="4" w:space="0" w:color="auto"/>
              <w:bottom w:val="single" w:sz="4" w:space="0" w:color="auto"/>
              <w:right w:val="single" w:sz="4" w:space="0" w:color="auto"/>
            </w:tcBorders>
          </w:tcPr>
          <w:p w14:paraId="4762FDDF" w14:textId="49E07AA1" w:rsidR="00185CD0" w:rsidRPr="00EE2DDE" w:rsidRDefault="00185CD0" w:rsidP="00124A00">
            <w:pPr>
              <w:widowControl w:val="0"/>
              <w:tabs>
                <w:tab w:val="left" w:pos="-2127"/>
                <w:tab w:val="left" w:pos="0"/>
              </w:tabs>
              <w:spacing w:after="0" w:line="240" w:lineRule="auto"/>
              <w:jc w:val="both"/>
              <w:rPr>
                <w:rFonts w:ascii="Times New Roman" w:eastAsia="Times New Roman" w:hAnsi="Times New Roman" w:cs="Times New Roman"/>
                <w:b/>
                <w:sz w:val="20"/>
                <w:szCs w:val="20"/>
                <w:u w:val="single"/>
                <w:lang w:val="ro-RO" w:eastAsia="ru-RU"/>
              </w:rPr>
            </w:pPr>
            <w:r w:rsidRPr="00EE2DDE">
              <w:rPr>
                <w:rFonts w:ascii="Times New Roman" w:eastAsia="Times New Roman" w:hAnsi="Times New Roman" w:cs="Times New Roman"/>
                <w:b/>
                <w:sz w:val="20"/>
                <w:szCs w:val="20"/>
                <w:u w:val="single"/>
                <w:lang w:val="ro-RO" w:eastAsia="ru-RU"/>
              </w:rPr>
              <w:t>Se acceptă</w:t>
            </w:r>
            <w:r w:rsidR="00D379D2" w:rsidRPr="00EE2DDE">
              <w:rPr>
                <w:rFonts w:ascii="Times New Roman" w:eastAsia="Times New Roman" w:hAnsi="Times New Roman" w:cs="Times New Roman"/>
                <w:sz w:val="20"/>
                <w:szCs w:val="20"/>
                <w:lang w:val="ro-RO" w:eastAsia="ru-RU"/>
              </w:rPr>
              <w:t>, cu excluderea articolului 6 din proiect</w:t>
            </w:r>
            <w:r w:rsidRPr="00EE2DDE">
              <w:rPr>
                <w:rFonts w:ascii="Times New Roman" w:eastAsia="Times New Roman" w:hAnsi="Times New Roman" w:cs="Times New Roman"/>
                <w:sz w:val="20"/>
                <w:szCs w:val="20"/>
                <w:lang w:val="ro-RO" w:eastAsia="ru-RU"/>
              </w:rPr>
              <w:t>.</w:t>
            </w:r>
          </w:p>
          <w:p w14:paraId="1334BE6D" w14:textId="789A6E6E" w:rsidR="00185CD0" w:rsidRPr="00EE2DDE" w:rsidRDefault="00185CD0" w:rsidP="00185CD0">
            <w:pPr>
              <w:widowControl w:val="0"/>
              <w:tabs>
                <w:tab w:val="left" w:pos="-2127"/>
                <w:tab w:val="left" w:pos="0"/>
              </w:tabs>
              <w:spacing w:after="0" w:line="240" w:lineRule="auto"/>
              <w:jc w:val="both"/>
              <w:rPr>
                <w:rFonts w:ascii="Times New Roman" w:eastAsia="Times New Roman" w:hAnsi="Times New Roman" w:cs="Times New Roman"/>
                <w:b/>
                <w:sz w:val="20"/>
                <w:szCs w:val="20"/>
                <w:lang w:val="ro-RO" w:eastAsia="ru-RU"/>
              </w:rPr>
            </w:pPr>
          </w:p>
        </w:tc>
      </w:tr>
      <w:tr w:rsidR="00EB7296" w:rsidRPr="00EE2DDE" w14:paraId="3831A7DF" w14:textId="77777777" w:rsidTr="00693A48">
        <w:trPr>
          <w:gridAfter w:val="1"/>
          <w:wAfter w:w="25" w:type="dxa"/>
          <w:trHeight w:val="120"/>
        </w:trPr>
        <w:tc>
          <w:tcPr>
            <w:tcW w:w="4390" w:type="dxa"/>
            <w:tcBorders>
              <w:top w:val="single" w:sz="4" w:space="0" w:color="auto"/>
              <w:left w:val="single" w:sz="4" w:space="0" w:color="auto"/>
              <w:bottom w:val="single" w:sz="4" w:space="0" w:color="auto"/>
              <w:right w:val="single" w:sz="4" w:space="0" w:color="auto"/>
            </w:tcBorders>
          </w:tcPr>
          <w:p w14:paraId="50F56AEC" w14:textId="77777777" w:rsidR="00D379D2" w:rsidRPr="00EA3998" w:rsidRDefault="00D379D2" w:rsidP="00D379D2">
            <w:pPr>
              <w:widowControl w:val="0"/>
              <w:tabs>
                <w:tab w:val="left" w:pos="300"/>
                <w:tab w:val="left" w:pos="993"/>
              </w:tabs>
              <w:spacing w:after="0" w:line="240" w:lineRule="auto"/>
              <w:jc w:val="both"/>
              <w:rPr>
                <w:rFonts w:ascii="Times New Roman" w:eastAsia="Calibri" w:hAnsi="Times New Roman" w:cs="Times New Roman"/>
                <w:b/>
                <w:sz w:val="20"/>
                <w:szCs w:val="20"/>
                <w:lang w:val="ro-RO"/>
              </w:rPr>
            </w:pPr>
            <w:r w:rsidRPr="00EE2DDE">
              <w:rPr>
                <w:rFonts w:ascii="Times New Roman" w:eastAsia="Calibri" w:hAnsi="Times New Roman" w:cs="Times New Roman"/>
                <w:b/>
                <w:sz w:val="20"/>
                <w:szCs w:val="20"/>
                <w:lang w:val="ro-RO"/>
              </w:rPr>
              <w:t>Articolul 2</w:t>
            </w:r>
            <w:r w:rsidRPr="00030BDD">
              <w:rPr>
                <w:rFonts w:ascii="Times New Roman" w:eastAsia="Calibri" w:hAnsi="Times New Roman" w:cs="Times New Roman"/>
                <w:sz w:val="20"/>
                <w:szCs w:val="20"/>
                <w:lang w:val="ro-RO"/>
              </w:rPr>
              <w:t>. Misiunea,</w:t>
            </w:r>
            <w:r w:rsidRPr="00272B02">
              <w:rPr>
                <w:rFonts w:ascii="Times New Roman" w:eastAsia="Times New Roman" w:hAnsi="Times New Roman" w:cs="Times New Roman"/>
                <w:bCs/>
                <w:sz w:val="20"/>
                <w:szCs w:val="20"/>
                <w:lang w:val="ro-RO"/>
              </w:rPr>
              <w:t xml:space="preserve"> </w:t>
            </w:r>
            <w:r w:rsidRPr="003C5F26">
              <w:rPr>
                <w:rFonts w:ascii="Times New Roman" w:eastAsia="Calibri" w:hAnsi="Times New Roman" w:cs="Times New Roman"/>
                <w:bCs/>
                <w:sz w:val="20"/>
                <w:szCs w:val="20"/>
                <w:lang w:val="ro-RO"/>
              </w:rPr>
              <w:t>atribuțiile, drepturile,</w:t>
            </w:r>
            <w:r w:rsidRPr="00A81E00">
              <w:rPr>
                <w:rFonts w:ascii="Times New Roman" w:eastAsia="Times New Roman" w:hAnsi="Times New Roman" w:cs="Times New Roman"/>
                <w:sz w:val="20"/>
                <w:szCs w:val="20"/>
                <w:lang w:val="ro-RO"/>
              </w:rPr>
              <w:t xml:space="preserve"> </w:t>
            </w:r>
            <w:r w:rsidRPr="001A4279">
              <w:rPr>
                <w:rFonts w:ascii="Times New Roman" w:eastAsia="Calibri" w:hAnsi="Times New Roman" w:cs="Times New Roman"/>
                <w:sz w:val="20"/>
                <w:szCs w:val="20"/>
                <w:lang w:val="ro-RO"/>
              </w:rPr>
              <w:t>structura și personalul Serviciului Vamal</w:t>
            </w:r>
            <w:r w:rsidRPr="00EA3998">
              <w:rPr>
                <w:rFonts w:ascii="Times New Roman" w:eastAsia="Calibri" w:hAnsi="Times New Roman" w:cs="Times New Roman"/>
                <w:b/>
                <w:sz w:val="20"/>
                <w:szCs w:val="20"/>
                <w:lang w:val="ro-RO"/>
              </w:rPr>
              <w:t xml:space="preserve"> </w:t>
            </w:r>
          </w:p>
          <w:p w14:paraId="7213C4E3" w14:textId="77777777" w:rsidR="00D379D2" w:rsidRPr="007F7EA6" w:rsidRDefault="00D379D2" w:rsidP="00D379D2">
            <w:pPr>
              <w:pStyle w:val="ListParagraph"/>
              <w:widowControl w:val="0"/>
              <w:numPr>
                <w:ilvl w:val="0"/>
                <w:numId w:val="32"/>
              </w:numPr>
              <w:tabs>
                <w:tab w:val="left" w:pos="300"/>
                <w:tab w:val="left" w:pos="993"/>
              </w:tabs>
              <w:spacing w:after="0" w:line="240" w:lineRule="auto"/>
              <w:ind w:left="0" w:firstLine="0"/>
              <w:jc w:val="both"/>
              <w:rPr>
                <w:rFonts w:ascii="Times New Roman" w:eastAsia="Calibri" w:hAnsi="Times New Roman" w:cs="Times New Roman"/>
                <w:bCs/>
                <w:sz w:val="20"/>
                <w:szCs w:val="20"/>
                <w:lang w:val="ro-RO"/>
              </w:rPr>
            </w:pPr>
            <w:r w:rsidRPr="006C66A6">
              <w:rPr>
                <w:rFonts w:ascii="Times New Roman" w:eastAsia="Calibri" w:hAnsi="Times New Roman" w:cs="Times New Roman"/>
                <w:bCs/>
                <w:sz w:val="20"/>
                <w:szCs w:val="20"/>
                <w:lang w:val="ro-RO"/>
              </w:rPr>
              <w:t>O</w:t>
            </w:r>
            <w:r w:rsidRPr="007F7EA6">
              <w:rPr>
                <w:rFonts w:ascii="Times New Roman" w:eastAsia="Calibri" w:hAnsi="Times New Roman" w:cs="Times New Roman"/>
                <w:bCs/>
                <w:sz w:val="20"/>
                <w:szCs w:val="20"/>
                <w:lang w:val="ro-RO"/>
              </w:rPr>
              <w:t>rganizarea și funcționarea Serviciului Vamal este realizată în conformitate cu prevederile Legii nr.302  din  21.12.2017 cu privire la Serviciul Vamal.</w:t>
            </w:r>
          </w:p>
          <w:p w14:paraId="7B751A8B" w14:textId="77777777" w:rsidR="00D379D2" w:rsidRPr="007F7EA6" w:rsidRDefault="00D379D2" w:rsidP="00D379D2">
            <w:pPr>
              <w:pStyle w:val="ListParagraph"/>
              <w:numPr>
                <w:ilvl w:val="0"/>
                <w:numId w:val="32"/>
              </w:numPr>
              <w:tabs>
                <w:tab w:val="left" w:pos="300"/>
                <w:tab w:val="left" w:pos="993"/>
              </w:tabs>
              <w:ind w:left="0" w:firstLine="0"/>
              <w:jc w:val="both"/>
              <w:rPr>
                <w:rFonts w:ascii="Times New Roman" w:eastAsia="Calibri" w:hAnsi="Times New Roman" w:cs="Times New Roman"/>
                <w:bCs/>
                <w:sz w:val="20"/>
                <w:szCs w:val="20"/>
                <w:lang w:val="ro-RO"/>
              </w:rPr>
            </w:pPr>
            <w:r w:rsidRPr="007F7EA6">
              <w:rPr>
                <w:rFonts w:ascii="Times New Roman" w:eastAsia="Calibri" w:hAnsi="Times New Roman" w:cs="Times New Roman"/>
                <w:bCs/>
                <w:sz w:val="20"/>
                <w:szCs w:val="20"/>
                <w:lang w:val="ro-RO"/>
              </w:rPr>
              <w:t>Bunurile Serviciului Vamal, ale laboratoarelor vamale, ale instituţiilor de învăţămînt ale Serviciului Vamal sînt proprietate publică a statului şi fac parte din domeniul public. Serviciul Vamal administrează proprietatea publică a statului și dispune de ea în condițiile legii.</w:t>
            </w:r>
          </w:p>
          <w:p w14:paraId="7A32EABC" w14:textId="77777777" w:rsidR="00185CD0" w:rsidRPr="007F7EA6" w:rsidRDefault="00185CD0" w:rsidP="00D379D2">
            <w:pPr>
              <w:widowControl w:val="0"/>
              <w:tabs>
                <w:tab w:val="left" w:pos="-2127"/>
                <w:tab w:val="left" w:pos="0"/>
                <w:tab w:val="left" w:pos="300"/>
              </w:tabs>
              <w:spacing w:after="0" w:line="240" w:lineRule="auto"/>
              <w:rPr>
                <w:rFonts w:ascii="Times New Roman" w:eastAsia="Times New Roman" w:hAnsi="Times New Roman" w:cs="Times New Roman"/>
                <w:b/>
                <w:bCs/>
                <w:iCs/>
                <w:sz w:val="20"/>
                <w:szCs w:val="20"/>
                <w:lang w:val="ro-RO" w:eastAsia="ru-RU"/>
              </w:rPr>
            </w:pPr>
          </w:p>
        </w:tc>
        <w:tc>
          <w:tcPr>
            <w:tcW w:w="7796" w:type="dxa"/>
            <w:tcBorders>
              <w:top w:val="single" w:sz="4" w:space="0" w:color="auto"/>
              <w:left w:val="single" w:sz="4" w:space="0" w:color="auto"/>
              <w:bottom w:val="single" w:sz="4" w:space="0" w:color="auto"/>
              <w:right w:val="single" w:sz="4" w:space="0" w:color="auto"/>
            </w:tcBorders>
          </w:tcPr>
          <w:p w14:paraId="0E64206B" w14:textId="77777777" w:rsidR="00185CD0" w:rsidRPr="007F7EA6" w:rsidRDefault="00185CD0" w:rsidP="00185CD0">
            <w:pPr>
              <w:widowControl w:val="0"/>
              <w:tabs>
                <w:tab w:val="left" w:pos="-2127"/>
                <w:tab w:val="left" w:pos="0"/>
              </w:tabs>
              <w:spacing w:after="0" w:line="240" w:lineRule="auto"/>
              <w:jc w:val="both"/>
              <w:rPr>
                <w:rFonts w:ascii="Times New Roman" w:eastAsia="Times New Roman" w:hAnsi="Times New Roman" w:cs="Times New Roman"/>
                <w:b/>
                <w:sz w:val="20"/>
                <w:szCs w:val="20"/>
                <w:u w:val="single"/>
                <w:lang w:val="ro-RO" w:eastAsia="ru-RU" w:bidi="ro-RO"/>
              </w:rPr>
            </w:pPr>
            <w:r w:rsidRPr="007F7EA6">
              <w:rPr>
                <w:rFonts w:ascii="Times New Roman" w:eastAsia="Times New Roman" w:hAnsi="Times New Roman" w:cs="Times New Roman"/>
                <w:b/>
                <w:sz w:val="20"/>
                <w:szCs w:val="20"/>
                <w:u w:val="single"/>
                <w:lang w:val="ro-RO" w:eastAsia="ru-RU" w:bidi="ro-RO"/>
              </w:rPr>
              <w:t>Ministerul Justiției</w:t>
            </w:r>
          </w:p>
          <w:p w14:paraId="323C4E90" w14:textId="77777777" w:rsidR="00185CD0" w:rsidRPr="001A4279" w:rsidRDefault="00185CD0" w:rsidP="00185CD0">
            <w:pPr>
              <w:widowControl w:val="0"/>
              <w:tabs>
                <w:tab w:val="left" w:pos="-2127"/>
                <w:tab w:val="left" w:pos="0"/>
              </w:tabs>
              <w:spacing w:after="0" w:line="240" w:lineRule="auto"/>
              <w:jc w:val="both"/>
              <w:rPr>
                <w:rFonts w:ascii="Times New Roman" w:eastAsia="Times New Roman" w:hAnsi="Times New Roman" w:cs="Times New Roman"/>
                <w:i/>
                <w:sz w:val="20"/>
                <w:szCs w:val="20"/>
                <w:lang w:val="ro-RO" w:eastAsia="ru-RU" w:bidi="ro-RO"/>
              </w:rPr>
            </w:pPr>
            <w:r w:rsidRPr="00EE2DDE">
              <w:rPr>
                <w:rFonts w:ascii="Times New Roman" w:eastAsia="Times New Roman" w:hAnsi="Times New Roman" w:cs="Times New Roman"/>
                <w:sz w:val="20"/>
                <w:szCs w:val="20"/>
                <w:lang w:val="ro-RO" w:eastAsia="ru-RU" w:bidi="ro-RO"/>
              </w:rPr>
              <w:t xml:space="preserve">La art. 2, titlul are o formulare mai largă decît conținutul articolului, din care cauză sugerăm ralierea acestuia din urmă obiectului de reglementare al </w:t>
            </w:r>
            <w:r w:rsidRPr="00030BDD">
              <w:rPr>
                <w:rFonts w:ascii="Times New Roman" w:eastAsia="Times New Roman" w:hAnsi="Times New Roman" w:cs="Times New Roman"/>
                <w:i/>
                <w:sz w:val="20"/>
                <w:szCs w:val="20"/>
                <w:lang w:val="ro-RO" w:eastAsia="ru-RU" w:bidi="ro-RO"/>
              </w:rPr>
              <w:t>Legii nr. 302 din 21 dece</w:t>
            </w:r>
            <w:r w:rsidRPr="00272B02">
              <w:rPr>
                <w:rFonts w:ascii="Times New Roman" w:eastAsia="Times New Roman" w:hAnsi="Times New Roman" w:cs="Times New Roman"/>
                <w:i/>
                <w:sz w:val="20"/>
                <w:szCs w:val="20"/>
                <w:lang w:val="ro-RO" w:eastAsia="ru-RU" w:bidi="ro-RO"/>
              </w:rPr>
              <w:t>mbrie 2017 cu privire la Serviciul Vamal</w:t>
            </w:r>
            <w:r w:rsidRPr="003C5F26">
              <w:rPr>
                <w:rFonts w:ascii="Times New Roman" w:eastAsia="Times New Roman" w:hAnsi="Times New Roman" w:cs="Times New Roman"/>
                <w:sz w:val="20"/>
                <w:szCs w:val="20"/>
                <w:lang w:val="ro-RO" w:eastAsia="ru-RU" w:bidi="ro-RO"/>
              </w:rPr>
              <w:t>. Concomitent, alin. (2), ce prevede că bunurile Serviciului Vamal, ale laboratoarelor vamale, ale instituțiilor de învățămînt sunt proprietate publică a statului și fac parte din domeniul public, se va exclude din p</w:t>
            </w:r>
            <w:r w:rsidRPr="00A81E00">
              <w:rPr>
                <w:rFonts w:ascii="Times New Roman" w:eastAsia="Times New Roman" w:hAnsi="Times New Roman" w:cs="Times New Roman"/>
                <w:sz w:val="20"/>
                <w:szCs w:val="20"/>
                <w:lang w:val="ro-RO" w:eastAsia="ru-RU" w:bidi="ro-RO"/>
              </w:rPr>
              <w:t xml:space="preserve">roiect, deoarece o normă similară se conține în art. 10 alin. (3) din </w:t>
            </w:r>
            <w:r w:rsidRPr="001A4279">
              <w:rPr>
                <w:rFonts w:ascii="Times New Roman" w:eastAsia="Times New Roman" w:hAnsi="Times New Roman" w:cs="Times New Roman"/>
                <w:i/>
                <w:sz w:val="20"/>
                <w:szCs w:val="20"/>
                <w:lang w:val="ro-RO" w:eastAsia="ru-RU" w:bidi="ro-RO"/>
              </w:rPr>
              <w:t xml:space="preserve">Legea cu privire la Serviciul Vamal. </w:t>
            </w:r>
          </w:p>
        </w:tc>
        <w:tc>
          <w:tcPr>
            <w:tcW w:w="3093" w:type="dxa"/>
            <w:tcBorders>
              <w:top w:val="single" w:sz="4" w:space="0" w:color="auto"/>
              <w:left w:val="single" w:sz="4" w:space="0" w:color="auto"/>
              <w:bottom w:val="single" w:sz="4" w:space="0" w:color="auto"/>
              <w:right w:val="single" w:sz="4" w:space="0" w:color="auto"/>
            </w:tcBorders>
          </w:tcPr>
          <w:p w14:paraId="17050250" w14:textId="47447F83" w:rsidR="00185CD0" w:rsidRPr="00EA3998" w:rsidRDefault="00185CD0" w:rsidP="00185CD0">
            <w:pPr>
              <w:spacing w:after="0"/>
              <w:ind w:firstLine="34"/>
              <w:jc w:val="center"/>
              <w:rPr>
                <w:rFonts w:ascii="Times New Roman" w:eastAsia="Times New Roman" w:hAnsi="Times New Roman" w:cs="Times New Roman"/>
                <w:b/>
                <w:sz w:val="20"/>
                <w:szCs w:val="20"/>
                <w:u w:val="single"/>
                <w:lang w:val="ro-RO" w:eastAsia="ru-RU" w:bidi="ro-RO"/>
              </w:rPr>
            </w:pPr>
            <w:r w:rsidRPr="00EA3998">
              <w:rPr>
                <w:rFonts w:ascii="Times New Roman" w:eastAsia="Times New Roman" w:hAnsi="Times New Roman" w:cs="Times New Roman"/>
                <w:b/>
                <w:sz w:val="20"/>
                <w:szCs w:val="20"/>
                <w:u w:val="single"/>
                <w:lang w:val="ro-RO" w:eastAsia="ru-RU" w:bidi="ro-RO"/>
              </w:rPr>
              <w:t>Se acceptă parțial</w:t>
            </w:r>
          </w:p>
          <w:p w14:paraId="14C6E8DD" w14:textId="399EAAA3" w:rsidR="00185CD0" w:rsidRPr="006C66A6" w:rsidRDefault="00185CD0" w:rsidP="00185CD0">
            <w:pPr>
              <w:spacing w:after="0"/>
              <w:ind w:firstLine="34"/>
              <w:jc w:val="both"/>
              <w:rPr>
                <w:rFonts w:ascii="Times New Roman" w:eastAsia="Times New Roman" w:hAnsi="Times New Roman" w:cs="Times New Roman"/>
                <w:sz w:val="20"/>
                <w:szCs w:val="20"/>
                <w:lang w:val="ro-RO" w:eastAsia="ru-RU" w:bidi="ro-RO"/>
              </w:rPr>
            </w:pPr>
            <w:r w:rsidRPr="006C66A6">
              <w:rPr>
                <w:rFonts w:ascii="Times New Roman" w:eastAsia="Times New Roman" w:hAnsi="Times New Roman" w:cs="Times New Roman"/>
                <w:sz w:val="20"/>
                <w:szCs w:val="20"/>
                <w:lang w:val="ro-RO" w:eastAsia="ru-RU" w:bidi="ro-RO"/>
              </w:rPr>
              <w:t>Titlul articolului va avea următorul cuprins:</w:t>
            </w:r>
          </w:p>
          <w:p w14:paraId="2DE020F5" w14:textId="77777777" w:rsidR="00185CD0" w:rsidRPr="00EE2DDE" w:rsidRDefault="00185CD0" w:rsidP="00185CD0">
            <w:pPr>
              <w:spacing w:after="0"/>
              <w:ind w:firstLine="34"/>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„Articolul 2. Organizarea și funcționarea Serviciului Vamal”.</w:t>
            </w:r>
          </w:p>
          <w:p w14:paraId="4E9EABCD" w14:textId="5D0FD58E" w:rsidR="00185CD0" w:rsidRPr="00EE2DDE" w:rsidRDefault="00185CD0" w:rsidP="003222B0">
            <w:pPr>
              <w:spacing w:after="0"/>
              <w:ind w:firstLine="34"/>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În partea ce ține de ex</w:t>
            </w:r>
            <w:r w:rsidR="003222B0" w:rsidRPr="00EE2DDE">
              <w:rPr>
                <w:rFonts w:ascii="Times New Roman" w:eastAsia="Times New Roman" w:hAnsi="Times New Roman" w:cs="Times New Roman"/>
                <w:sz w:val="20"/>
                <w:szCs w:val="20"/>
                <w:lang w:val="ro-RO" w:eastAsia="ru-RU" w:bidi="ro-RO"/>
              </w:rPr>
              <w:t>c</w:t>
            </w:r>
            <w:r w:rsidRPr="00EE2DDE">
              <w:rPr>
                <w:rFonts w:ascii="Times New Roman" w:eastAsia="Times New Roman" w:hAnsi="Times New Roman" w:cs="Times New Roman"/>
                <w:sz w:val="20"/>
                <w:szCs w:val="20"/>
                <w:lang w:val="ro-RO" w:eastAsia="ru-RU" w:bidi="ro-RO"/>
              </w:rPr>
              <w:t>lu</w:t>
            </w:r>
            <w:r w:rsidR="003222B0" w:rsidRPr="00EE2DDE">
              <w:rPr>
                <w:rFonts w:ascii="Times New Roman" w:eastAsia="Times New Roman" w:hAnsi="Times New Roman" w:cs="Times New Roman"/>
                <w:sz w:val="20"/>
                <w:szCs w:val="20"/>
                <w:lang w:val="ro-RO" w:eastAsia="ru-RU" w:bidi="ro-RO"/>
              </w:rPr>
              <w:t>d</w:t>
            </w:r>
            <w:r w:rsidRPr="00EE2DDE">
              <w:rPr>
                <w:rFonts w:ascii="Times New Roman" w:eastAsia="Times New Roman" w:hAnsi="Times New Roman" w:cs="Times New Roman"/>
                <w:sz w:val="20"/>
                <w:szCs w:val="20"/>
                <w:lang w:val="ro-RO" w:eastAsia="ru-RU" w:bidi="ro-RO"/>
              </w:rPr>
              <w:t xml:space="preserve">erea alin.(2), aceasta nu se acceptă, dat fiind faptul </w:t>
            </w:r>
            <w:r w:rsidR="00A57ECF" w:rsidRPr="00EE2DDE">
              <w:rPr>
                <w:rFonts w:ascii="Times New Roman" w:eastAsia="Times New Roman" w:hAnsi="Times New Roman" w:cs="Times New Roman"/>
                <w:sz w:val="20"/>
                <w:szCs w:val="20"/>
                <w:lang w:val="ro-RO" w:eastAsia="ru-RU" w:bidi="ro-RO"/>
              </w:rPr>
              <w:t xml:space="preserve">că prin această normă </w:t>
            </w:r>
            <w:r w:rsidR="003222B0" w:rsidRPr="00EE2DDE">
              <w:rPr>
                <w:rFonts w:ascii="Times New Roman" w:eastAsia="Times New Roman" w:hAnsi="Times New Roman" w:cs="Times New Roman"/>
                <w:sz w:val="20"/>
                <w:szCs w:val="20"/>
                <w:lang w:val="ro-RO" w:eastAsia="ru-RU" w:bidi="ro-RO"/>
              </w:rPr>
              <w:t>se</w:t>
            </w:r>
            <w:r w:rsidR="00A57ECF" w:rsidRPr="00EE2DDE">
              <w:rPr>
                <w:rFonts w:ascii="Times New Roman" w:eastAsia="Times New Roman" w:hAnsi="Times New Roman" w:cs="Times New Roman"/>
                <w:sz w:val="20"/>
                <w:szCs w:val="20"/>
                <w:lang w:val="ro-RO" w:eastAsia="ru-RU" w:bidi="ro-RO"/>
              </w:rPr>
              <w:t xml:space="preserve"> </w:t>
            </w:r>
            <w:r w:rsidRPr="00EE2DDE">
              <w:rPr>
                <w:rFonts w:ascii="Times New Roman" w:eastAsia="Times New Roman" w:hAnsi="Times New Roman" w:cs="Times New Roman"/>
                <w:sz w:val="20"/>
                <w:szCs w:val="20"/>
                <w:lang w:val="ro-RO" w:eastAsia="ru-RU" w:bidi="ro-RO"/>
              </w:rPr>
              <w:t>prevede</w:t>
            </w:r>
            <w:r w:rsidR="003222B0" w:rsidRPr="00EE2DDE">
              <w:rPr>
                <w:rFonts w:ascii="Times New Roman" w:eastAsia="Times New Roman" w:hAnsi="Times New Roman" w:cs="Times New Roman"/>
                <w:sz w:val="20"/>
                <w:szCs w:val="20"/>
                <w:lang w:val="ro-RO" w:eastAsia="ru-RU" w:bidi="ro-RO"/>
              </w:rPr>
              <w:t xml:space="preserve"> expres</w:t>
            </w:r>
            <w:r w:rsidRPr="00EE2DDE">
              <w:rPr>
                <w:rFonts w:ascii="Times New Roman" w:eastAsia="Times New Roman" w:hAnsi="Times New Roman" w:cs="Times New Roman"/>
                <w:sz w:val="20"/>
                <w:szCs w:val="20"/>
                <w:lang w:val="ro-RO" w:eastAsia="ru-RU" w:bidi="ro-RO"/>
              </w:rPr>
              <w:t xml:space="preserve"> dreptul de administrare a proprietății publice a statului de către Serviciul Vamal</w:t>
            </w:r>
            <w:r w:rsidR="00865656" w:rsidRPr="00EE2DDE">
              <w:rPr>
                <w:rFonts w:ascii="Times New Roman" w:eastAsia="Times New Roman" w:hAnsi="Times New Roman" w:cs="Times New Roman"/>
                <w:sz w:val="20"/>
                <w:szCs w:val="20"/>
                <w:lang w:val="ro-RO" w:eastAsia="ru-RU" w:bidi="ro-RO"/>
              </w:rPr>
              <w:t>,</w:t>
            </w:r>
            <w:r w:rsidRPr="00EE2DDE">
              <w:rPr>
                <w:rFonts w:ascii="Times New Roman" w:eastAsia="Times New Roman" w:hAnsi="Times New Roman" w:cs="Times New Roman"/>
                <w:sz w:val="20"/>
                <w:szCs w:val="20"/>
                <w:lang w:val="ro-RO" w:eastAsia="ru-RU" w:bidi="ro-RO"/>
              </w:rPr>
              <w:t xml:space="preserve"> precum și dreptul de a dispune de pro</w:t>
            </w:r>
            <w:r w:rsidR="001D40C0">
              <w:rPr>
                <w:rFonts w:ascii="Times New Roman" w:eastAsia="Times New Roman" w:hAnsi="Times New Roman" w:cs="Times New Roman"/>
                <w:sz w:val="20"/>
                <w:szCs w:val="20"/>
                <w:lang w:val="ro-RO" w:eastAsia="ru-RU" w:bidi="ro-RO"/>
              </w:rPr>
              <w:t>pr</w:t>
            </w:r>
            <w:r w:rsidRPr="00EE2DDE">
              <w:rPr>
                <w:rFonts w:ascii="Times New Roman" w:eastAsia="Times New Roman" w:hAnsi="Times New Roman" w:cs="Times New Roman"/>
                <w:sz w:val="20"/>
                <w:szCs w:val="20"/>
                <w:lang w:val="ro-RO" w:eastAsia="ru-RU" w:bidi="ro-RO"/>
              </w:rPr>
              <w:t>ietatea respectivă</w:t>
            </w:r>
            <w:r w:rsidR="00E54331" w:rsidRPr="00EE2DDE">
              <w:rPr>
                <w:rFonts w:ascii="Times New Roman" w:eastAsia="Times New Roman" w:hAnsi="Times New Roman" w:cs="Times New Roman"/>
                <w:sz w:val="20"/>
                <w:szCs w:val="20"/>
                <w:lang w:val="ro-RO" w:eastAsia="ru-RU" w:bidi="ro-RO"/>
              </w:rPr>
              <w:t>, ceea ce nu este direct reglementat în Legea  nr.302/2017 cu privire la Serviciul Vamal</w:t>
            </w:r>
            <w:r w:rsidRPr="00EE2DDE">
              <w:rPr>
                <w:rFonts w:ascii="Times New Roman" w:eastAsia="Times New Roman" w:hAnsi="Times New Roman" w:cs="Times New Roman"/>
                <w:sz w:val="20"/>
                <w:szCs w:val="20"/>
                <w:lang w:val="ro-RO" w:eastAsia="ru-RU" w:bidi="ro-RO"/>
              </w:rPr>
              <w:t>. Or, bunurile respective nu reprezintă proprietate exclusivă a instituției publice</w:t>
            </w:r>
            <w:r w:rsidR="00E54331" w:rsidRPr="00EE2DDE">
              <w:rPr>
                <w:rFonts w:ascii="Times New Roman" w:eastAsia="Times New Roman" w:hAnsi="Times New Roman" w:cs="Times New Roman"/>
                <w:sz w:val="20"/>
                <w:szCs w:val="20"/>
                <w:lang w:val="ro-RO" w:eastAsia="ru-RU" w:bidi="ro-RO"/>
              </w:rPr>
              <w:t xml:space="preserve">, ci doar se află </w:t>
            </w:r>
            <w:r w:rsidR="003222B0" w:rsidRPr="00EE2DDE">
              <w:rPr>
                <w:rFonts w:ascii="Times New Roman" w:eastAsia="Times New Roman" w:hAnsi="Times New Roman" w:cs="Times New Roman"/>
                <w:sz w:val="20"/>
                <w:szCs w:val="20"/>
                <w:lang w:val="ro-RO" w:eastAsia="ru-RU" w:bidi="ro-RO"/>
              </w:rPr>
              <w:t>î</w:t>
            </w:r>
            <w:r w:rsidR="00E54331" w:rsidRPr="00EE2DDE">
              <w:rPr>
                <w:rFonts w:ascii="Times New Roman" w:eastAsia="Times New Roman" w:hAnsi="Times New Roman" w:cs="Times New Roman"/>
                <w:sz w:val="20"/>
                <w:szCs w:val="20"/>
                <w:lang w:val="ro-RO" w:eastAsia="ru-RU" w:bidi="ro-RO"/>
              </w:rPr>
              <w:t>n gestiunea instituției publice</w:t>
            </w:r>
            <w:r w:rsidRPr="00EE2DDE">
              <w:rPr>
                <w:rFonts w:ascii="Times New Roman" w:eastAsia="Times New Roman" w:hAnsi="Times New Roman" w:cs="Times New Roman"/>
                <w:sz w:val="20"/>
                <w:szCs w:val="20"/>
                <w:lang w:val="ro-RO" w:eastAsia="ru-RU" w:bidi="ro-RO"/>
              </w:rPr>
              <w:t>.</w:t>
            </w:r>
          </w:p>
        </w:tc>
      </w:tr>
      <w:tr w:rsidR="00EB7296" w:rsidRPr="00EE2DDE" w14:paraId="24399A02" w14:textId="77777777" w:rsidTr="00574E70">
        <w:trPr>
          <w:trHeight w:val="120"/>
        </w:trPr>
        <w:tc>
          <w:tcPr>
            <w:tcW w:w="4390" w:type="dxa"/>
            <w:tcBorders>
              <w:top w:val="single" w:sz="4" w:space="0" w:color="auto"/>
              <w:left w:val="single" w:sz="4" w:space="0" w:color="auto"/>
              <w:bottom w:val="single" w:sz="4" w:space="0" w:color="auto"/>
              <w:right w:val="single" w:sz="4" w:space="0" w:color="auto"/>
            </w:tcBorders>
          </w:tcPr>
          <w:p w14:paraId="09482D19" w14:textId="77777777" w:rsidR="00185CD0" w:rsidRPr="00272B02" w:rsidRDefault="00185CD0" w:rsidP="00185CD0">
            <w:pPr>
              <w:widowControl w:val="0"/>
              <w:tabs>
                <w:tab w:val="left" w:pos="-2127"/>
                <w:tab w:val="left" w:pos="0"/>
              </w:tabs>
              <w:spacing w:after="0" w:line="240" w:lineRule="auto"/>
              <w:rPr>
                <w:rFonts w:ascii="Times New Roman" w:eastAsia="Times New Roman" w:hAnsi="Times New Roman" w:cs="Times New Roman"/>
                <w:b/>
                <w:iCs/>
                <w:sz w:val="20"/>
                <w:szCs w:val="20"/>
                <w:lang w:val="ro-RO" w:eastAsia="ru-RU"/>
              </w:rPr>
            </w:pPr>
            <w:r w:rsidRPr="00EE2DDE">
              <w:rPr>
                <w:rFonts w:ascii="Times New Roman" w:eastAsia="Times New Roman" w:hAnsi="Times New Roman" w:cs="Times New Roman"/>
                <w:b/>
                <w:bCs/>
                <w:iCs/>
                <w:sz w:val="20"/>
                <w:szCs w:val="20"/>
                <w:lang w:val="ro-RO" w:eastAsia="ru-RU"/>
              </w:rPr>
              <w:t>Articolul 7.</w:t>
            </w:r>
            <w:r w:rsidRPr="00030BDD">
              <w:rPr>
                <w:rFonts w:ascii="Times New Roman" w:eastAsia="Times New Roman" w:hAnsi="Times New Roman" w:cs="Times New Roman"/>
                <w:b/>
                <w:iCs/>
                <w:sz w:val="20"/>
                <w:szCs w:val="20"/>
                <w:lang w:val="ro-RO" w:eastAsia="ru-RU"/>
              </w:rPr>
              <w:t xml:space="preserve"> Drapelul, pavilionul şi înse</w:t>
            </w:r>
            <w:r w:rsidRPr="00272B02">
              <w:rPr>
                <w:rFonts w:ascii="Times New Roman" w:eastAsia="Times New Roman" w:hAnsi="Times New Roman" w:cs="Times New Roman"/>
                <w:b/>
                <w:iCs/>
                <w:sz w:val="20"/>
                <w:szCs w:val="20"/>
                <w:lang w:val="ro-RO" w:eastAsia="ru-RU"/>
              </w:rPr>
              <w:t xml:space="preserve">mnele organului vamal </w:t>
            </w:r>
          </w:p>
          <w:p w14:paraId="30F6C6EA" w14:textId="77777777" w:rsidR="00185CD0" w:rsidRPr="003C5F26" w:rsidRDefault="00185CD0" w:rsidP="00185CD0">
            <w:pPr>
              <w:widowControl w:val="0"/>
              <w:tabs>
                <w:tab w:val="left" w:pos="-2127"/>
                <w:tab w:val="left" w:pos="0"/>
              </w:tabs>
              <w:spacing w:after="0" w:line="240" w:lineRule="auto"/>
              <w:jc w:val="both"/>
              <w:rPr>
                <w:rFonts w:ascii="Times New Roman" w:eastAsia="Times New Roman" w:hAnsi="Times New Roman" w:cs="Times New Roman"/>
                <w:iCs/>
                <w:sz w:val="20"/>
                <w:szCs w:val="20"/>
                <w:lang w:val="ro-RO" w:eastAsia="ru-RU"/>
              </w:rPr>
            </w:pPr>
            <w:r w:rsidRPr="003C5F26">
              <w:rPr>
                <w:rFonts w:ascii="Times New Roman" w:eastAsia="Times New Roman" w:hAnsi="Times New Roman" w:cs="Times New Roman"/>
                <w:iCs/>
                <w:sz w:val="20"/>
                <w:szCs w:val="20"/>
                <w:lang w:val="ro-RO" w:eastAsia="ru-RU"/>
              </w:rPr>
              <w:t xml:space="preserve">Organul vamal arborează drapelul, navele lui maritime şi fluviale care se află sub pavilionul </w:t>
            </w:r>
            <w:r w:rsidRPr="003C5F26">
              <w:rPr>
                <w:rFonts w:ascii="Times New Roman" w:eastAsia="Times New Roman" w:hAnsi="Times New Roman" w:cs="Times New Roman"/>
                <w:iCs/>
                <w:sz w:val="20"/>
                <w:szCs w:val="20"/>
                <w:lang w:val="ro-RO" w:eastAsia="ru-RU"/>
              </w:rPr>
              <w:lastRenderedPageBreak/>
              <w:t>Republicii Moldova, iar autovehiculele şi aeronavele au însemnele aprobate de Guvern.</w:t>
            </w:r>
          </w:p>
          <w:p w14:paraId="0639C6A5" w14:textId="77777777" w:rsidR="00185CD0" w:rsidRPr="00A81E00" w:rsidRDefault="00185CD0" w:rsidP="00185CD0">
            <w:pPr>
              <w:widowControl w:val="0"/>
              <w:tabs>
                <w:tab w:val="left" w:pos="-2127"/>
                <w:tab w:val="left" w:pos="0"/>
              </w:tabs>
              <w:spacing w:after="0" w:line="240" w:lineRule="auto"/>
              <w:rPr>
                <w:rFonts w:ascii="Times New Roman" w:eastAsia="Times New Roman" w:hAnsi="Times New Roman" w:cs="Times New Roman"/>
                <w:b/>
                <w:iCs/>
                <w:sz w:val="20"/>
                <w:szCs w:val="20"/>
                <w:lang w:val="ro-RO" w:eastAsia="ru-RU"/>
              </w:rPr>
            </w:pPr>
          </w:p>
          <w:p w14:paraId="71864DED" w14:textId="77777777" w:rsidR="00185CD0" w:rsidRPr="001A4279" w:rsidRDefault="00185CD0" w:rsidP="00185CD0">
            <w:pPr>
              <w:widowControl w:val="0"/>
              <w:tabs>
                <w:tab w:val="left" w:pos="-2127"/>
                <w:tab w:val="left" w:pos="0"/>
              </w:tabs>
              <w:spacing w:after="0" w:line="240" w:lineRule="auto"/>
              <w:rPr>
                <w:rFonts w:ascii="Times New Roman" w:eastAsia="Times New Roman" w:hAnsi="Times New Roman" w:cs="Times New Roman"/>
                <w:b/>
                <w:iCs/>
                <w:sz w:val="20"/>
                <w:szCs w:val="20"/>
                <w:lang w:val="ro-RO" w:eastAsia="ru-RU"/>
              </w:rPr>
            </w:pPr>
          </w:p>
        </w:tc>
        <w:tc>
          <w:tcPr>
            <w:tcW w:w="7796" w:type="dxa"/>
            <w:tcBorders>
              <w:top w:val="single" w:sz="4" w:space="0" w:color="auto"/>
              <w:left w:val="single" w:sz="4" w:space="0" w:color="auto"/>
              <w:bottom w:val="single" w:sz="4" w:space="0" w:color="auto"/>
              <w:right w:val="single" w:sz="4" w:space="0" w:color="auto"/>
            </w:tcBorders>
          </w:tcPr>
          <w:p w14:paraId="10C6F7F0" w14:textId="3718CA98" w:rsidR="00185CD0" w:rsidRPr="007F7EA6" w:rsidRDefault="00185CD0" w:rsidP="00185CD0">
            <w:pPr>
              <w:widowControl w:val="0"/>
              <w:tabs>
                <w:tab w:val="left" w:pos="-2127"/>
                <w:tab w:val="left" w:pos="0"/>
              </w:tabs>
              <w:spacing w:after="0" w:line="240" w:lineRule="auto"/>
              <w:jc w:val="both"/>
              <w:rPr>
                <w:rFonts w:ascii="Times New Roman" w:eastAsia="Times New Roman" w:hAnsi="Times New Roman" w:cs="Times New Roman"/>
                <w:b/>
                <w:sz w:val="20"/>
                <w:szCs w:val="20"/>
                <w:u w:val="single"/>
                <w:lang w:val="ro-RO" w:eastAsia="ru-RU" w:bidi="ro-RO"/>
              </w:rPr>
            </w:pPr>
            <w:r w:rsidRPr="007F7EA6">
              <w:rPr>
                <w:rFonts w:ascii="Times New Roman" w:eastAsia="Times New Roman" w:hAnsi="Times New Roman" w:cs="Times New Roman"/>
                <w:b/>
                <w:sz w:val="20"/>
                <w:szCs w:val="20"/>
                <w:u w:val="single"/>
                <w:lang w:val="ro-RO" w:eastAsia="ru-RU" w:bidi="ro-RO"/>
              </w:rPr>
              <w:lastRenderedPageBreak/>
              <w:t>Ministerul Afacerilor Interne</w:t>
            </w:r>
          </w:p>
          <w:p w14:paraId="3C226391" w14:textId="77777777" w:rsidR="00185CD0" w:rsidRPr="00272B02" w:rsidRDefault="00185CD0" w:rsidP="00185CD0">
            <w:pPr>
              <w:widowControl w:val="0"/>
              <w:tabs>
                <w:tab w:val="left" w:pos="-2127"/>
                <w:tab w:val="left" w:pos="0"/>
              </w:tabs>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Se propune o altă red</w:t>
            </w:r>
            <w:r w:rsidRPr="00030BDD">
              <w:rPr>
                <w:rFonts w:ascii="Times New Roman" w:eastAsia="Times New Roman" w:hAnsi="Times New Roman" w:cs="Times New Roman"/>
                <w:sz w:val="20"/>
                <w:szCs w:val="20"/>
                <w:lang w:val="ro-RO" w:eastAsia="ru-RU" w:bidi="ro-RO"/>
              </w:rPr>
              <w:t xml:space="preserve">acţie,-“Navele aeriene, maritime sau fluviale, sub pavilionul Republicii Moldova,  precum şi vehiculele organului vamal au însemnele aprobate de Guvern. Organul vamal arborează drapelul la bordul navelor.” fie excluderea prezentului articol din motivele </w:t>
            </w:r>
            <w:r w:rsidRPr="00030BDD">
              <w:rPr>
                <w:rFonts w:ascii="Times New Roman" w:eastAsia="Times New Roman" w:hAnsi="Times New Roman" w:cs="Times New Roman"/>
                <w:sz w:val="20"/>
                <w:szCs w:val="20"/>
                <w:lang w:val="ro-RO" w:eastAsia="ru-RU" w:bidi="ro-RO"/>
              </w:rPr>
              <w:lastRenderedPageBreak/>
              <w:t>in</w:t>
            </w:r>
            <w:r w:rsidRPr="00272B02">
              <w:rPr>
                <w:rFonts w:ascii="Times New Roman" w:eastAsia="Times New Roman" w:hAnsi="Times New Roman" w:cs="Times New Roman"/>
                <w:sz w:val="20"/>
                <w:szCs w:val="20"/>
                <w:lang w:val="ro-RO" w:eastAsia="ru-RU" w:bidi="ro-RO"/>
              </w:rPr>
              <w:t>vocate la pct. 4 al prezentului aviz.</w:t>
            </w:r>
          </w:p>
          <w:p w14:paraId="0E52800E" w14:textId="77777777" w:rsidR="00185CD0" w:rsidRPr="003C5F26" w:rsidRDefault="00185CD0" w:rsidP="00185CD0">
            <w:pPr>
              <w:widowControl w:val="0"/>
              <w:tabs>
                <w:tab w:val="left" w:pos="-2127"/>
                <w:tab w:val="left" w:pos="0"/>
              </w:tabs>
              <w:spacing w:after="0" w:line="240" w:lineRule="auto"/>
              <w:jc w:val="both"/>
              <w:rPr>
                <w:rFonts w:ascii="Times New Roman" w:eastAsia="Times New Roman" w:hAnsi="Times New Roman" w:cs="Times New Roman"/>
                <w:sz w:val="20"/>
                <w:szCs w:val="20"/>
                <w:lang w:val="ro-RO" w:eastAsia="ru-RU" w:bidi="ro-RO"/>
              </w:rPr>
            </w:pPr>
          </w:p>
          <w:p w14:paraId="0E074C6A" w14:textId="77777777" w:rsidR="00185CD0" w:rsidRPr="00A81E00" w:rsidRDefault="00185CD0" w:rsidP="00185CD0">
            <w:pPr>
              <w:widowControl w:val="0"/>
              <w:tabs>
                <w:tab w:val="left" w:pos="-2127"/>
                <w:tab w:val="left" w:pos="0"/>
              </w:tabs>
              <w:spacing w:after="0" w:line="240" w:lineRule="auto"/>
              <w:jc w:val="both"/>
              <w:rPr>
                <w:rFonts w:ascii="Times New Roman" w:eastAsia="Times New Roman" w:hAnsi="Times New Roman" w:cs="Times New Roman"/>
                <w:b/>
                <w:bCs/>
                <w:sz w:val="20"/>
                <w:szCs w:val="20"/>
                <w:lang w:val="ro-RO" w:eastAsia="ru-RU" w:bidi="ro-RO"/>
              </w:rPr>
            </w:pPr>
            <w:r w:rsidRPr="00A81E00">
              <w:rPr>
                <w:rFonts w:ascii="Times New Roman" w:eastAsia="Times New Roman" w:hAnsi="Times New Roman" w:cs="Times New Roman"/>
                <w:b/>
                <w:bCs/>
                <w:sz w:val="20"/>
                <w:szCs w:val="20"/>
                <w:lang w:val="ro-RO" w:eastAsia="ru-RU" w:bidi="ro-RO"/>
              </w:rPr>
              <w:t>Articolul 13. </w:t>
            </w:r>
          </w:p>
          <w:p w14:paraId="490B423E" w14:textId="77777777" w:rsidR="00185CD0" w:rsidRPr="006C66A6" w:rsidRDefault="00185CD0" w:rsidP="00185CD0">
            <w:pPr>
              <w:widowControl w:val="0"/>
              <w:tabs>
                <w:tab w:val="left" w:pos="-2127"/>
                <w:tab w:val="left" w:pos="0"/>
              </w:tabs>
              <w:spacing w:after="0" w:line="240" w:lineRule="auto"/>
              <w:jc w:val="both"/>
              <w:rPr>
                <w:rFonts w:ascii="Times New Roman" w:eastAsia="Times New Roman" w:hAnsi="Times New Roman" w:cs="Times New Roman"/>
                <w:b/>
                <w:i/>
                <w:sz w:val="20"/>
                <w:szCs w:val="20"/>
                <w:lang w:val="ro-RO" w:eastAsia="ru-RU" w:bidi="ro-RO"/>
              </w:rPr>
            </w:pPr>
            <w:r w:rsidRPr="001A4279">
              <w:rPr>
                <w:rFonts w:ascii="Times New Roman" w:eastAsia="Times New Roman" w:hAnsi="Times New Roman" w:cs="Times New Roman"/>
                <w:sz w:val="20"/>
                <w:szCs w:val="20"/>
                <w:lang w:val="ro-RO" w:eastAsia="ru-RU" w:bidi="ro-RO"/>
              </w:rPr>
              <w:t xml:space="preserve">Drapelul, pavilionul şi însemnele organului vamal </w:t>
            </w:r>
            <w:r w:rsidRPr="00EA3998">
              <w:rPr>
                <w:rFonts w:ascii="Times New Roman" w:eastAsia="Times New Roman" w:hAnsi="Times New Roman" w:cs="Times New Roman"/>
                <w:b/>
                <w:i/>
                <w:sz w:val="20"/>
                <w:szCs w:val="20"/>
                <w:lang w:val="ro-RO" w:eastAsia="ru-RU" w:bidi="ro-RO"/>
              </w:rPr>
              <w:t>Organul vamal arborează drapelul, navele lui maritime şi fluviale se află sub pavilionul, iar autovehiculele şi aeronavele au însemnele aprobate de Guve</w:t>
            </w:r>
            <w:r w:rsidRPr="006C66A6">
              <w:rPr>
                <w:rFonts w:ascii="Times New Roman" w:eastAsia="Times New Roman" w:hAnsi="Times New Roman" w:cs="Times New Roman"/>
                <w:b/>
                <w:i/>
                <w:sz w:val="20"/>
                <w:szCs w:val="20"/>
                <w:lang w:val="ro-RO" w:eastAsia="ru-RU" w:bidi="ro-RO"/>
              </w:rPr>
              <w:t>rn.</w:t>
            </w:r>
          </w:p>
        </w:tc>
        <w:tc>
          <w:tcPr>
            <w:tcW w:w="3118" w:type="dxa"/>
            <w:gridSpan w:val="2"/>
            <w:tcBorders>
              <w:top w:val="single" w:sz="4" w:space="0" w:color="auto"/>
              <w:left w:val="single" w:sz="4" w:space="0" w:color="auto"/>
              <w:bottom w:val="single" w:sz="4" w:space="0" w:color="auto"/>
              <w:right w:val="single" w:sz="4" w:space="0" w:color="auto"/>
            </w:tcBorders>
          </w:tcPr>
          <w:p w14:paraId="08D2959D" w14:textId="524415D0" w:rsidR="00185CD0" w:rsidRPr="00EE2DDE" w:rsidRDefault="00185CD0" w:rsidP="00185CD0">
            <w:pPr>
              <w:widowControl w:val="0"/>
              <w:tabs>
                <w:tab w:val="left" w:pos="-2127"/>
                <w:tab w:val="left" w:pos="0"/>
              </w:tabs>
              <w:spacing w:after="0" w:line="240" w:lineRule="auto"/>
              <w:jc w:val="center"/>
              <w:rPr>
                <w:rFonts w:ascii="Times New Roman" w:eastAsia="Times New Roman" w:hAnsi="Times New Roman" w:cs="Times New Roman"/>
                <w:b/>
                <w:sz w:val="20"/>
                <w:szCs w:val="20"/>
                <w:u w:val="single"/>
                <w:lang w:val="ro-RO" w:eastAsia="ru-RU"/>
              </w:rPr>
            </w:pPr>
            <w:r w:rsidRPr="00EE2DDE">
              <w:rPr>
                <w:rFonts w:ascii="Times New Roman" w:eastAsia="Times New Roman" w:hAnsi="Times New Roman" w:cs="Times New Roman"/>
                <w:b/>
                <w:sz w:val="20"/>
                <w:szCs w:val="20"/>
                <w:u w:val="single"/>
                <w:lang w:val="ro-RO" w:eastAsia="ru-RU"/>
              </w:rPr>
              <w:lastRenderedPageBreak/>
              <w:t>Se acceptă parțial.</w:t>
            </w:r>
          </w:p>
          <w:p w14:paraId="4FF92628" w14:textId="69FCD5BA" w:rsidR="00185CD0" w:rsidRPr="00EE2DDE" w:rsidRDefault="00185CD0" w:rsidP="00185CD0">
            <w:pPr>
              <w:widowControl w:val="0"/>
              <w:tabs>
                <w:tab w:val="left" w:pos="-2127"/>
                <w:tab w:val="left" w:pos="0"/>
              </w:tabs>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Articolul va avea următorul cuprins: „Serviciul Vamal arborează drapelul la sediul, edificiile și bordul navelor.</w:t>
            </w:r>
            <w:r w:rsidRPr="00EE2DDE">
              <w:rPr>
                <w:rFonts w:ascii="Times New Roman" w:eastAsia="Times New Roman" w:hAnsi="Times New Roman" w:cs="Times New Roman"/>
                <w:sz w:val="20"/>
                <w:szCs w:val="20"/>
                <w:lang w:val="ro-RO" w:eastAsia="ru-RU" w:bidi="ro-RO"/>
              </w:rPr>
              <w:t xml:space="preserve"> </w:t>
            </w:r>
            <w:r w:rsidRPr="00EE2DDE">
              <w:rPr>
                <w:rFonts w:ascii="Times New Roman" w:eastAsia="Times New Roman" w:hAnsi="Times New Roman" w:cs="Times New Roman"/>
                <w:sz w:val="20"/>
                <w:szCs w:val="20"/>
                <w:lang w:val="ro-RO" w:eastAsia="ru-RU" w:bidi="ro-RO"/>
              </w:rPr>
              <w:lastRenderedPageBreak/>
              <w:t>Navele aeriene, maritime sau fluviale, sub pavilionul Republicii Moldova,  precum şi vehiculele Serviciului Vamal au însemnele aprobate de Guvern.</w:t>
            </w:r>
            <w:r w:rsidRPr="00EE2DDE">
              <w:rPr>
                <w:rFonts w:ascii="Times New Roman" w:eastAsia="Times New Roman" w:hAnsi="Times New Roman" w:cs="Times New Roman"/>
                <w:sz w:val="20"/>
                <w:szCs w:val="20"/>
                <w:lang w:val="ro-RO" w:eastAsia="ru-RU"/>
              </w:rPr>
              <w:t>”</w:t>
            </w:r>
          </w:p>
        </w:tc>
      </w:tr>
      <w:tr w:rsidR="00EB7296" w:rsidRPr="00EE2DDE" w14:paraId="599BA356" w14:textId="77777777" w:rsidTr="00574E70">
        <w:trPr>
          <w:trHeight w:val="120"/>
        </w:trPr>
        <w:tc>
          <w:tcPr>
            <w:tcW w:w="4390" w:type="dxa"/>
            <w:tcBorders>
              <w:top w:val="single" w:sz="4" w:space="0" w:color="auto"/>
              <w:left w:val="single" w:sz="4" w:space="0" w:color="auto"/>
              <w:bottom w:val="single" w:sz="4" w:space="0" w:color="auto"/>
              <w:right w:val="single" w:sz="4" w:space="0" w:color="auto"/>
            </w:tcBorders>
          </w:tcPr>
          <w:p w14:paraId="4C04D442" w14:textId="77777777" w:rsidR="00185CD0" w:rsidRPr="00EE2DDE" w:rsidRDefault="00185CD0" w:rsidP="00185CD0">
            <w:pPr>
              <w:widowControl w:val="0"/>
              <w:tabs>
                <w:tab w:val="left" w:pos="-2127"/>
                <w:tab w:val="left" w:pos="993"/>
              </w:tabs>
              <w:spacing w:after="0" w:line="240" w:lineRule="auto"/>
              <w:jc w:val="both"/>
              <w:rPr>
                <w:rFonts w:ascii="Times New Roman" w:eastAsia="Times New Roman" w:hAnsi="Times New Roman" w:cs="Times New Roman"/>
                <w:b/>
                <w:iCs/>
                <w:sz w:val="20"/>
                <w:szCs w:val="20"/>
                <w:lang w:val="ro-RO" w:eastAsia="ru-RU"/>
              </w:rPr>
            </w:pPr>
            <w:r w:rsidRPr="00EE2DDE">
              <w:rPr>
                <w:rFonts w:ascii="Times New Roman" w:eastAsia="Times New Roman" w:hAnsi="Times New Roman" w:cs="Times New Roman"/>
                <w:b/>
                <w:iCs/>
                <w:sz w:val="20"/>
                <w:szCs w:val="20"/>
                <w:lang w:val="ro-RO" w:eastAsia="ru-RU"/>
              </w:rPr>
              <w:lastRenderedPageBreak/>
              <w:t>Articolul 4. Teritoriul vamal şi frontiera vamală a Republicii Moldova</w:t>
            </w:r>
          </w:p>
          <w:p w14:paraId="704FC82F" w14:textId="77777777" w:rsidR="00185CD0" w:rsidRPr="00272B02" w:rsidRDefault="00185CD0" w:rsidP="00185CD0">
            <w:pPr>
              <w:widowControl w:val="0"/>
              <w:tabs>
                <w:tab w:val="left" w:pos="993"/>
              </w:tabs>
              <w:spacing w:after="0" w:line="240" w:lineRule="auto"/>
              <w:jc w:val="both"/>
              <w:rPr>
                <w:rFonts w:ascii="Times New Roman" w:eastAsia="Times New Roman" w:hAnsi="Times New Roman" w:cs="Times New Roman"/>
                <w:iCs/>
                <w:sz w:val="20"/>
                <w:szCs w:val="20"/>
                <w:lang w:val="ro-RO" w:eastAsia="ru-RU"/>
              </w:rPr>
            </w:pPr>
            <w:r w:rsidRPr="00030BDD">
              <w:rPr>
                <w:rFonts w:ascii="Times New Roman" w:eastAsia="Times New Roman" w:hAnsi="Times New Roman" w:cs="Times New Roman"/>
                <w:iCs/>
                <w:sz w:val="20"/>
                <w:szCs w:val="20"/>
                <w:lang w:val="ro-RO" w:eastAsia="ru-RU"/>
              </w:rPr>
              <w:t>(1) Teritoriul vamal al Republicii Moldova (în continuare – teritoriul vamal) reprezintă teritoriul Republicii Moldova, inclusiv, apele teritoriale, apele</w:t>
            </w:r>
            <w:r w:rsidRPr="00272B02">
              <w:rPr>
                <w:rFonts w:ascii="Times New Roman" w:eastAsia="Times New Roman" w:hAnsi="Times New Roman" w:cs="Times New Roman"/>
                <w:iCs/>
                <w:sz w:val="20"/>
                <w:szCs w:val="20"/>
                <w:lang w:val="ro-RO" w:eastAsia="ru-RU"/>
              </w:rPr>
              <w:t xml:space="preserve"> interioare, şi spaţiul aerian de deasupra acestora.</w:t>
            </w:r>
          </w:p>
          <w:p w14:paraId="7EB7B053" w14:textId="3FBF959B" w:rsidR="00185CD0" w:rsidRPr="00A81E00" w:rsidRDefault="00185CD0" w:rsidP="00185CD0">
            <w:pPr>
              <w:widowControl w:val="0"/>
              <w:tabs>
                <w:tab w:val="left" w:pos="-2127"/>
                <w:tab w:val="left" w:pos="0"/>
              </w:tabs>
              <w:spacing w:after="0" w:line="240" w:lineRule="auto"/>
              <w:rPr>
                <w:rFonts w:ascii="Times New Roman" w:eastAsia="Times New Roman" w:hAnsi="Times New Roman" w:cs="Times New Roman"/>
                <w:b/>
                <w:bCs/>
                <w:iCs/>
                <w:sz w:val="20"/>
                <w:szCs w:val="20"/>
                <w:lang w:val="ro-RO" w:eastAsia="ru-RU"/>
              </w:rPr>
            </w:pPr>
            <w:r w:rsidRPr="003C5F26">
              <w:rPr>
                <w:rFonts w:ascii="Times New Roman" w:eastAsia="Times New Roman" w:hAnsi="Times New Roman" w:cs="Times New Roman"/>
                <w:iCs/>
                <w:sz w:val="20"/>
                <w:szCs w:val="20"/>
                <w:lang w:val="ro-RO" w:eastAsia="ru-RU"/>
              </w:rPr>
              <w:t>(2) Frontiera vamală a Republicii Moldova constituie frontiera de stat a Republicii Moldova.</w:t>
            </w:r>
          </w:p>
        </w:tc>
        <w:tc>
          <w:tcPr>
            <w:tcW w:w="7796" w:type="dxa"/>
            <w:tcBorders>
              <w:top w:val="single" w:sz="4" w:space="0" w:color="auto"/>
              <w:left w:val="single" w:sz="4" w:space="0" w:color="auto"/>
              <w:bottom w:val="single" w:sz="4" w:space="0" w:color="auto"/>
              <w:right w:val="single" w:sz="4" w:space="0" w:color="auto"/>
            </w:tcBorders>
          </w:tcPr>
          <w:p w14:paraId="70397E31" w14:textId="77777777" w:rsidR="00185CD0" w:rsidRPr="007F7EA6" w:rsidRDefault="00185CD0" w:rsidP="00185CD0">
            <w:pPr>
              <w:widowControl w:val="0"/>
              <w:tabs>
                <w:tab w:val="left" w:pos="-2127"/>
                <w:tab w:val="left" w:pos="0"/>
              </w:tabs>
              <w:spacing w:after="0" w:line="240" w:lineRule="auto"/>
              <w:rPr>
                <w:rFonts w:ascii="Times New Roman" w:eastAsia="Times New Roman" w:hAnsi="Times New Roman" w:cs="Times New Roman"/>
                <w:b/>
                <w:sz w:val="20"/>
                <w:szCs w:val="20"/>
                <w:u w:val="single"/>
                <w:lang w:val="ro-RO" w:eastAsia="ru-RU" w:bidi="ro-RO"/>
              </w:rPr>
            </w:pPr>
            <w:r w:rsidRPr="007F7EA6">
              <w:rPr>
                <w:rFonts w:ascii="Times New Roman" w:eastAsia="Times New Roman" w:hAnsi="Times New Roman" w:cs="Times New Roman"/>
                <w:b/>
                <w:sz w:val="20"/>
                <w:szCs w:val="20"/>
                <w:u w:val="single"/>
                <w:lang w:val="ro-RO" w:eastAsia="ru-RU" w:bidi="ro-RO"/>
              </w:rPr>
              <w:t>Ministerul Justiției</w:t>
            </w:r>
          </w:p>
          <w:p w14:paraId="67F45C3B" w14:textId="68AB19BB" w:rsidR="00185CD0" w:rsidRPr="007F7EA6" w:rsidRDefault="00185CD0" w:rsidP="00185CD0">
            <w:pPr>
              <w:widowControl w:val="0"/>
              <w:tabs>
                <w:tab w:val="left" w:pos="-2127"/>
                <w:tab w:val="left" w:pos="0"/>
              </w:tabs>
              <w:spacing w:after="0" w:line="240" w:lineRule="auto"/>
              <w:jc w:val="both"/>
              <w:rPr>
                <w:rFonts w:ascii="Times New Roman" w:eastAsia="Times New Roman" w:hAnsi="Times New Roman" w:cs="Times New Roman"/>
                <w:b/>
                <w:sz w:val="20"/>
                <w:szCs w:val="20"/>
                <w:u w:val="single"/>
                <w:lang w:val="ro-RO" w:eastAsia="ru-RU" w:bidi="ro-RO"/>
              </w:rPr>
            </w:pPr>
            <w:r w:rsidRPr="00EE2DDE">
              <w:rPr>
                <w:rFonts w:ascii="Times New Roman" w:eastAsia="Times New Roman" w:hAnsi="Times New Roman" w:cs="Times New Roman"/>
                <w:sz w:val="20"/>
                <w:szCs w:val="20"/>
                <w:lang w:val="ro-RO" w:eastAsia="ru-RU" w:bidi="ro-RO"/>
              </w:rPr>
              <w:t xml:space="preserve">La art. 4 alin. (1) se va revedea textul „teritoriul Republicii Moldova, inclusiv, apele </w:t>
            </w:r>
            <w:r w:rsidRPr="00030BDD">
              <w:rPr>
                <w:rFonts w:ascii="Times New Roman" w:eastAsia="Times New Roman" w:hAnsi="Times New Roman" w:cs="Times New Roman"/>
                <w:sz w:val="20"/>
                <w:szCs w:val="20"/>
                <w:lang w:val="ro-RO" w:eastAsia="ru-RU" w:bidi="ro-RO"/>
              </w:rPr>
              <w:t>teritoriale, apele interioare și spațiul aerian de deasupra acestora” pentru a evita exprimarea pleonastică, or, teritoriul unui stat este alcătuit din spațiile terestru, acvatic și aerian. Respectiv, în măsura în care se face referință la teritoriul Repub</w:t>
            </w:r>
            <w:r w:rsidRPr="00272B02">
              <w:rPr>
                <w:rFonts w:ascii="Times New Roman" w:eastAsia="Times New Roman" w:hAnsi="Times New Roman" w:cs="Times New Roman"/>
                <w:sz w:val="20"/>
                <w:szCs w:val="20"/>
                <w:lang w:val="ro-RO" w:eastAsia="ru-RU" w:bidi="ro-RO"/>
              </w:rPr>
              <w:t>licii Moldova este inutil de a evidenția și unele spații ce alcătuiesc teritoriul (a se vedea și redacția art. 4 alin. (1) din Codul vamal în vigoare).</w:t>
            </w:r>
          </w:p>
        </w:tc>
        <w:tc>
          <w:tcPr>
            <w:tcW w:w="3118" w:type="dxa"/>
            <w:gridSpan w:val="2"/>
            <w:tcBorders>
              <w:top w:val="single" w:sz="4" w:space="0" w:color="auto"/>
              <w:left w:val="single" w:sz="4" w:space="0" w:color="auto"/>
              <w:bottom w:val="single" w:sz="4" w:space="0" w:color="auto"/>
              <w:right w:val="single" w:sz="4" w:space="0" w:color="auto"/>
            </w:tcBorders>
          </w:tcPr>
          <w:p w14:paraId="5CE196CC" w14:textId="77777777" w:rsidR="00B82A31" w:rsidRPr="00030BDD" w:rsidRDefault="00B82A31" w:rsidP="00865656">
            <w:pPr>
              <w:spacing w:after="0"/>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b/>
                <w:sz w:val="20"/>
                <w:szCs w:val="20"/>
                <w:u w:val="single"/>
                <w:lang w:val="ro-RO" w:eastAsia="ru-RU" w:bidi="ro-RO"/>
              </w:rPr>
              <w:t>Se acceptă</w:t>
            </w:r>
            <w:r w:rsidRPr="00030BDD">
              <w:rPr>
                <w:rFonts w:ascii="Times New Roman" w:eastAsia="Times New Roman" w:hAnsi="Times New Roman" w:cs="Times New Roman"/>
                <w:sz w:val="20"/>
                <w:szCs w:val="20"/>
                <w:lang w:val="ro-RO" w:eastAsia="ru-RU" w:bidi="ro-RO"/>
              </w:rPr>
              <w:t>, în următoarea redacție a art.4 alin.(1):</w:t>
            </w:r>
          </w:p>
          <w:p w14:paraId="24833BD8" w14:textId="20C30DB6" w:rsidR="00185CD0" w:rsidRPr="001A4279" w:rsidRDefault="00B82A31" w:rsidP="00D379D2">
            <w:pPr>
              <w:spacing w:after="0"/>
              <w:jc w:val="both"/>
              <w:rPr>
                <w:rFonts w:ascii="Times New Roman" w:eastAsia="Times New Roman" w:hAnsi="Times New Roman" w:cs="Times New Roman"/>
                <w:sz w:val="20"/>
                <w:szCs w:val="20"/>
                <w:lang w:val="ro-RO" w:eastAsia="ru-RU" w:bidi="ro-RO"/>
              </w:rPr>
            </w:pPr>
            <w:r w:rsidRPr="00272B02">
              <w:rPr>
                <w:rFonts w:ascii="Times New Roman" w:eastAsia="Times New Roman" w:hAnsi="Times New Roman" w:cs="Times New Roman"/>
                <w:sz w:val="20"/>
                <w:szCs w:val="20"/>
                <w:lang w:val="ro-RO" w:eastAsia="ru-RU" w:bidi="ro-RO"/>
              </w:rPr>
              <w:t>„(1) Teritoriul vamal al Republicii Moldova (în con</w:t>
            </w:r>
            <w:r w:rsidRPr="003C5F26">
              <w:rPr>
                <w:rFonts w:ascii="Times New Roman" w:eastAsia="Times New Roman" w:hAnsi="Times New Roman" w:cs="Times New Roman"/>
                <w:sz w:val="20"/>
                <w:szCs w:val="20"/>
                <w:lang w:val="ro-RO" w:eastAsia="ru-RU" w:bidi="ro-RO"/>
              </w:rPr>
              <w:t>tinuare – teritoriul vamal) reprezintă un teritoriu vamal unic ce include teritoriul terestru, apele interioare, apele teritoriale şi spaţiul aerian de deasupra acestora.”</w:t>
            </w:r>
            <w:r w:rsidR="00865656" w:rsidRPr="00A81E00">
              <w:rPr>
                <w:rFonts w:ascii="Times New Roman" w:eastAsia="Times New Roman" w:hAnsi="Times New Roman" w:cs="Times New Roman"/>
                <w:sz w:val="20"/>
                <w:szCs w:val="20"/>
                <w:lang w:val="ro-RO" w:eastAsia="ru-RU" w:bidi="ro-RO"/>
              </w:rPr>
              <w:t>.</w:t>
            </w:r>
          </w:p>
        </w:tc>
      </w:tr>
      <w:tr w:rsidR="00EB7296" w:rsidRPr="00EE2DDE" w14:paraId="08E4B005" w14:textId="77777777" w:rsidTr="00574E70">
        <w:trPr>
          <w:trHeight w:val="120"/>
        </w:trPr>
        <w:tc>
          <w:tcPr>
            <w:tcW w:w="4390" w:type="dxa"/>
            <w:tcBorders>
              <w:top w:val="single" w:sz="4" w:space="0" w:color="auto"/>
              <w:left w:val="single" w:sz="4" w:space="0" w:color="auto"/>
              <w:bottom w:val="single" w:sz="4" w:space="0" w:color="auto"/>
              <w:right w:val="single" w:sz="4" w:space="0" w:color="auto"/>
            </w:tcBorders>
          </w:tcPr>
          <w:p w14:paraId="50D61186" w14:textId="77777777" w:rsidR="00185CD0" w:rsidRPr="00EE2DDE" w:rsidRDefault="00185CD0" w:rsidP="00185CD0">
            <w:pPr>
              <w:widowControl w:val="0"/>
              <w:tabs>
                <w:tab w:val="left" w:pos="-2127"/>
                <w:tab w:val="left" w:pos="0"/>
              </w:tabs>
              <w:spacing w:after="0" w:line="240" w:lineRule="auto"/>
              <w:rPr>
                <w:rFonts w:ascii="Times New Roman" w:eastAsia="Times New Roman" w:hAnsi="Times New Roman" w:cs="Times New Roman"/>
                <w:b/>
                <w:iCs/>
                <w:sz w:val="20"/>
                <w:szCs w:val="20"/>
                <w:lang w:val="ro-RO" w:eastAsia="ru-RU"/>
              </w:rPr>
            </w:pPr>
            <w:r w:rsidRPr="00EE2DDE">
              <w:rPr>
                <w:rFonts w:ascii="Times New Roman" w:eastAsia="Times New Roman" w:hAnsi="Times New Roman" w:cs="Times New Roman"/>
                <w:b/>
                <w:iCs/>
                <w:sz w:val="20"/>
                <w:szCs w:val="20"/>
                <w:lang w:val="ro-RO" w:eastAsia="ru-RU"/>
              </w:rPr>
              <w:t>Articolul 9. Definiții</w:t>
            </w:r>
          </w:p>
          <w:p w14:paraId="3F6B1081" w14:textId="77777777" w:rsidR="00185CD0" w:rsidRPr="00030BDD" w:rsidRDefault="00185CD0" w:rsidP="00185CD0">
            <w:pPr>
              <w:widowControl w:val="0"/>
              <w:tabs>
                <w:tab w:val="left" w:pos="-2127"/>
                <w:tab w:val="left" w:pos="0"/>
              </w:tabs>
              <w:spacing w:after="0" w:line="240" w:lineRule="auto"/>
              <w:rPr>
                <w:rFonts w:ascii="Times New Roman" w:eastAsia="Times New Roman" w:hAnsi="Times New Roman" w:cs="Times New Roman"/>
                <w:b/>
                <w:iCs/>
                <w:sz w:val="20"/>
                <w:szCs w:val="20"/>
                <w:lang w:val="ro-RO" w:eastAsia="ru-RU"/>
              </w:rPr>
            </w:pPr>
          </w:p>
        </w:tc>
        <w:tc>
          <w:tcPr>
            <w:tcW w:w="7796" w:type="dxa"/>
            <w:tcBorders>
              <w:top w:val="single" w:sz="4" w:space="0" w:color="auto"/>
              <w:left w:val="single" w:sz="4" w:space="0" w:color="auto"/>
              <w:bottom w:val="single" w:sz="4" w:space="0" w:color="auto"/>
              <w:right w:val="single" w:sz="4" w:space="0" w:color="auto"/>
            </w:tcBorders>
          </w:tcPr>
          <w:p w14:paraId="09650201" w14:textId="77777777" w:rsidR="00185CD0" w:rsidRPr="00272B02" w:rsidRDefault="00185CD0" w:rsidP="00185CD0">
            <w:pPr>
              <w:widowControl w:val="0"/>
              <w:tabs>
                <w:tab w:val="left" w:pos="-2127"/>
                <w:tab w:val="left" w:pos="0"/>
              </w:tabs>
              <w:spacing w:after="0" w:line="240" w:lineRule="auto"/>
              <w:rPr>
                <w:rFonts w:ascii="Times New Roman" w:eastAsia="Times New Roman" w:hAnsi="Times New Roman" w:cs="Times New Roman"/>
                <w:b/>
                <w:sz w:val="20"/>
                <w:szCs w:val="20"/>
                <w:u w:val="single"/>
                <w:lang w:val="ro-RO" w:eastAsia="ru-RU" w:bidi="ro-RO"/>
              </w:rPr>
            </w:pPr>
            <w:r w:rsidRPr="00272B02">
              <w:rPr>
                <w:rFonts w:ascii="Times New Roman" w:eastAsia="Times New Roman" w:hAnsi="Times New Roman" w:cs="Times New Roman"/>
                <w:b/>
                <w:sz w:val="20"/>
                <w:szCs w:val="20"/>
                <w:u w:val="single"/>
                <w:lang w:val="ro-RO" w:eastAsia="ru-RU" w:bidi="ro-RO"/>
              </w:rPr>
              <w:t>Ministerul Educației, Culturii și Cercetării</w:t>
            </w:r>
          </w:p>
          <w:p w14:paraId="030A8B60" w14:textId="6B349958" w:rsidR="00185CD0" w:rsidRPr="00A81E00" w:rsidRDefault="00185CD0" w:rsidP="00185CD0">
            <w:pPr>
              <w:widowControl w:val="0"/>
              <w:tabs>
                <w:tab w:val="left" w:pos="-2127"/>
                <w:tab w:val="left" w:pos="0"/>
              </w:tabs>
              <w:spacing w:after="0" w:line="240" w:lineRule="auto"/>
              <w:jc w:val="both"/>
              <w:rPr>
                <w:rFonts w:ascii="Times New Roman" w:eastAsia="Times New Roman" w:hAnsi="Times New Roman" w:cs="Times New Roman"/>
                <w:sz w:val="20"/>
                <w:szCs w:val="20"/>
                <w:lang w:val="ro-RO" w:eastAsia="ru-RU" w:bidi="ro-RO"/>
              </w:rPr>
            </w:pPr>
            <w:r w:rsidRPr="003C5F26">
              <w:rPr>
                <w:rFonts w:ascii="Times New Roman" w:eastAsia="Times New Roman" w:hAnsi="Times New Roman" w:cs="Times New Roman"/>
                <w:sz w:val="20"/>
                <w:szCs w:val="20"/>
                <w:lang w:val="ro-RO" w:eastAsia="ru-RU" w:bidi="ro-RO"/>
              </w:rPr>
              <w:t xml:space="preserve">În denumirea </w:t>
            </w:r>
            <w:r w:rsidRPr="00A81E00">
              <w:rPr>
                <w:rFonts w:ascii="Times New Roman" w:eastAsia="Times New Roman" w:hAnsi="Times New Roman" w:cs="Times New Roman"/>
                <w:sz w:val="20"/>
                <w:szCs w:val="20"/>
                <w:lang w:val="ro-RO" w:eastAsia="ru-RU" w:bidi="ro-RO"/>
              </w:rPr>
              <w:t>Capitolului I din Titlul I și în denumirea Articolului 9,  cuvântul ,,Definiții” să se substituie cu  cuvintele „ Noțiuni principale”.</w:t>
            </w:r>
          </w:p>
          <w:p w14:paraId="5BEBC2D9" w14:textId="77777777" w:rsidR="00185CD0" w:rsidRPr="001A4279" w:rsidRDefault="00185CD0" w:rsidP="00185CD0">
            <w:pPr>
              <w:widowControl w:val="0"/>
              <w:tabs>
                <w:tab w:val="left" w:pos="-2127"/>
                <w:tab w:val="left" w:pos="0"/>
              </w:tabs>
              <w:spacing w:after="0" w:line="240" w:lineRule="auto"/>
              <w:jc w:val="both"/>
              <w:rPr>
                <w:rFonts w:ascii="Times New Roman" w:eastAsia="Times New Roman" w:hAnsi="Times New Roman" w:cs="Times New Roman"/>
                <w:sz w:val="20"/>
                <w:szCs w:val="20"/>
                <w:lang w:val="ro-RO" w:eastAsia="ru-RU" w:bidi="ro-RO"/>
              </w:rPr>
            </w:pPr>
          </w:p>
          <w:p w14:paraId="46919F64" w14:textId="7D80084A" w:rsidR="00185CD0" w:rsidRPr="00EA3998" w:rsidRDefault="00185CD0" w:rsidP="00185CD0">
            <w:pPr>
              <w:widowControl w:val="0"/>
              <w:tabs>
                <w:tab w:val="left" w:pos="-2127"/>
                <w:tab w:val="left" w:pos="0"/>
              </w:tabs>
              <w:spacing w:after="0" w:line="240" w:lineRule="auto"/>
              <w:jc w:val="both"/>
              <w:rPr>
                <w:rFonts w:ascii="Times New Roman" w:eastAsia="Times New Roman" w:hAnsi="Times New Roman" w:cs="Times New Roman"/>
                <w:sz w:val="20"/>
                <w:szCs w:val="20"/>
                <w:lang w:val="ro-RO" w:eastAsia="ru-RU" w:bidi="ro-RO"/>
              </w:rPr>
            </w:pPr>
            <w:r w:rsidRPr="00EA3998">
              <w:rPr>
                <w:rFonts w:ascii="Times New Roman" w:eastAsia="Times New Roman" w:hAnsi="Times New Roman" w:cs="Times New Roman"/>
                <w:sz w:val="20"/>
                <w:szCs w:val="20"/>
                <w:lang w:val="ro-RO" w:eastAsia="ru-RU" w:bidi="ro-RO"/>
              </w:rPr>
              <w:t xml:space="preserve">În Articolul 9, noțiunile urmează a fi aranjate în ordine alfabetică. </w:t>
            </w:r>
          </w:p>
          <w:p w14:paraId="47A893A4" w14:textId="77777777" w:rsidR="00185CD0" w:rsidRPr="006C66A6" w:rsidRDefault="00185CD0" w:rsidP="00185CD0">
            <w:pPr>
              <w:widowControl w:val="0"/>
              <w:tabs>
                <w:tab w:val="left" w:pos="-2127"/>
                <w:tab w:val="left" w:pos="0"/>
              </w:tabs>
              <w:spacing w:after="0" w:line="240" w:lineRule="auto"/>
              <w:jc w:val="both"/>
              <w:rPr>
                <w:rFonts w:ascii="Times New Roman" w:eastAsia="Times New Roman" w:hAnsi="Times New Roman" w:cs="Times New Roman"/>
                <w:sz w:val="20"/>
                <w:szCs w:val="20"/>
                <w:lang w:val="ro-RO" w:eastAsia="ru-RU" w:bidi="ro-RO"/>
              </w:rPr>
            </w:pPr>
          </w:p>
          <w:p w14:paraId="5B9C9E0A" w14:textId="77777777" w:rsidR="00185CD0" w:rsidRPr="00EE2DDE" w:rsidRDefault="00185CD0" w:rsidP="00185CD0">
            <w:pPr>
              <w:widowControl w:val="0"/>
              <w:tabs>
                <w:tab w:val="left" w:pos="-2127"/>
                <w:tab w:val="left" w:pos="0"/>
              </w:tabs>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 xml:space="preserve">De asemenea, articolul să se completeze cu noțiuni specifice circulației de bunuri culturale: </w:t>
            </w:r>
          </w:p>
          <w:p w14:paraId="2267C6E4" w14:textId="6AA7D3C3" w:rsidR="00185CD0" w:rsidRPr="00EE2DDE" w:rsidRDefault="00185CD0" w:rsidP="00185CD0">
            <w:pPr>
              <w:widowControl w:val="0"/>
              <w:tabs>
                <w:tab w:val="left" w:pos="-2127"/>
                <w:tab w:val="left" w:pos="0"/>
              </w:tabs>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b/>
                <w:sz w:val="20"/>
                <w:szCs w:val="20"/>
                <w:lang w:val="ro-RO" w:eastAsia="ru-RU" w:bidi="ro-RO"/>
              </w:rPr>
              <w:t>bunuri culturale mobile</w:t>
            </w:r>
            <w:r w:rsidRPr="00EE2DDE">
              <w:rPr>
                <w:rFonts w:ascii="Times New Roman" w:eastAsia="Times New Roman" w:hAnsi="Times New Roman" w:cs="Times New Roman"/>
                <w:sz w:val="20"/>
                <w:szCs w:val="20"/>
                <w:lang w:val="ro-RO" w:eastAsia="ru-RU" w:bidi="ro-RO"/>
              </w:rPr>
              <w:t xml:space="preserve"> –obiecte cu valoare deosebită sau excepţională istorică, arheologică, documentară, etnografică, artistică, ştiinţifică şi tehnică, literară, cinematografică, numismatică, filatelică, heraldică, bibliofilă, cartografică, epigrafică, estetică, etnologică şi antropologică, reprezentând mărturii materiale ale evoluţiei mediului natural şi ale relaţiei omului cu acest mediu, ale potenţialului creator uman; acestor categorii de bunuri li se va acorda o protecție deosebita în cadrul circulației. Bunurile nominalizate nu pot părăsi teritoriul Republicii Moldova decât pe baza unui certificat de export temporar sau definitiv;</w:t>
            </w:r>
          </w:p>
          <w:p w14:paraId="4373D3AE" w14:textId="77777777" w:rsidR="00185CD0" w:rsidRPr="00EE2DDE" w:rsidRDefault="00185CD0" w:rsidP="00185CD0">
            <w:pPr>
              <w:widowControl w:val="0"/>
              <w:tabs>
                <w:tab w:val="left" w:pos="-2127"/>
                <w:tab w:val="left" w:pos="0"/>
              </w:tabs>
              <w:spacing w:after="0" w:line="240" w:lineRule="auto"/>
              <w:jc w:val="both"/>
              <w:rPr>
                <w:rFonts w:ascii="Times New Roman" w:eastAsia="Times New Roman" w:hAnsi="Times New Roman" w:cs="Times New Roman"/>
                <w:sz w:val="20"/>
                <w:szCs w:val="20"/>
                <w:lang w:val="ro-RO" w:eastAsia="ru-RU" w:bidi="ro-RO"/>
              </w:rPr>
            </w:pPr>
          </w:p>
          <w:p w14:paraId="0245E9D4" w14:textId="77777777" w:rsidR="00185CD0" w:rsidRPr="00EE2DDE" w:rsidRDefault="00185CD0" w:rsidP="00185CD0">
            <w:pPr>
              <w:widowControl w:val="0"/>
              <w:tabs>
                <w:tab w:val="left" w:pos="-2127"/>
                <w:tab w:val="left" w:pos="0"/>
              </w:tabs>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b/>
                <w:sz w:val="20"/>
                <w:szCs w:val="20"/>
                <w:lang w:val="ro-RO" w:eastAsia="ru-RU" w:bidi="ro-RO"/>
              </w:rPr>
              <w:t>certificat de export</w:t>
            </w:r>
            <w:r w:rsidRPr="00EE2DDE">
              <w:rPr>
                <w:rFonts w:ascii="Times New Roman" w:eastAsia="Times New Roman" w:hAnsi="Times New Roman" w:cs="Times New Roman"/>
                <w:sz w:val="20"/>
                <w:szCs w:val="20"/>
                <w:lang w:val="ro-RO" w:eastAsia="ru-RU" w:bidi="ro-RO"/>
              </w:rPr>
              <w:t xml:space="preserve"> – document emis de Ministerul Educației, Culturii și Cercetării, care oferă dreptul la circulație pentru unul sau mai multe bunuri culturale mobile şi care este utilizat în acest sens în relaţie cu autorităţile vamale; </w:t>
            </w:r>
          </w:p>
          <w:p w14:paraId="4F282B0E" w14:textId="77777777" w:rsidR="00185CD0" w:rsidRPr="00EE2DDE" w:rsidRDefault="00185CD0" w:rsidP="00185CD0">
            <w:pPr>
              <w:widowControl w:val="0"/>
              <w:tabs>
                <w:tab w:val="left" w:pos="-2127"/>
                <w:tab w:val="left" w:pos="0"/>
              </w:tabs>
              <w:spacing w:after="0" w:line="240" w:lineRule="auto"/>
              <w:jc w:val="both"/>
              <w:rPr>
                <w:rFonts w:ascii="Times New Roman" w:eastAsia="Times New Roman" w:hAnsi="Times New Roman" w:cs="Times New Roman"/>
                <w:b/>
                <w:sz w:val="20"/>
                <w:szCs w:val="20"/>
                <w:lang w:val="ro-RO" w:eastAsia="ru-RU" w:bidi="ro-RO"/>
              </w:rPr>
            </w:pPr>
            <w:r w:rsidRPr="00EE2DDE">
              <w:rPr>
                <w:rFonts w:ascii="Times New Roman" w:eastAsia="Times New Roman" w:hAnsi="Times New Roman" w:cs="Times New Roman"/>
                <w:b/>
                <w:sz w:val="20"/>
                <w:szCs w:val="20"/>
                <w:lang w:val="ro-RO" w:eastAsia="ru-RU" w:bidi="ro-RO"/>
              </w:rPr>
              <w:t>expertizare</w:t>
            </w:r>
            <w:r w:rsidRPr="00EE2DDE">
              <w:rPr>
                <w:rFonts w:ascii="Times New Roman" w:eastAsia="Times New Roman" w:hAnsi="Times New Roman" w:cs="Times New Roman"/>
                <w:sz w:val="20"/>
                <w:szCs w:val="20"/>
                <w:lang w:val="ro-RO" w:eastAsia="ru-RU" w:bidi="ro-RO"/>
              </w:rPr>
              <w:t xml:space="preserve"> - operaţiune care se declanşează în baza cererii de emitere a unui certificat de export pentru bunuri culturale mobile neclasate şi care are drept scop stabilirea, în baza normelor de clasare în vigoare, a susceptibilității de clasare a bunurilor.</w:t>
            </w:r>
          </w:p>
        </w:tc>
        <w:tc>
          <w:tcPr>
            <w:tcW w:w="3118" w:type="dxa"/>
            <w:gridSpan w:val="2"/>
            <w:tcBorders>
              <w:top w:val="single" w:sz="4" w:space="0" w:color="auto"/>
              <w:left w:val="single" w:sz="4" w:space="0" w:color="auto"/>
              <w:bottom w:val="single" w:sz="4" w:space="0" w:color="auto"/>
              <w:right w:val="single" w:sz="4" w:space="0" w:color="auto"/>
            </w:tcBorders>
          </w:tcPr>
          <w:p w14:paraId="39EACC38" w14:textId="1905A26F" w:rsidR="00185CD0" w:rsidRPr="00EE2DDE" w:rsidRDefault="00185CD0" w:rsidP="00185CD0">
            <w:pPr>
              <w:widowControl w:val="0"/>
              <w:tabs>
                <w:tab w:val="left" w:pos="-2127"/>
                <w:tab w:val="left" w:pos="0"/>
              </w:tabs>
              <w:spacing w:after="0" w:line="240" w:lineRule="auto"/>
              <w:jc w:val="center"/>
              <w:rPr>
                <w:rFonts w:ascii="Times New Roman" w:eastAsia="Times New Roman" w:hAnsi="Times New Roman" w:cs="Times New Roman"/>
                <w:b/>
                <w:sz w:val="20"/>
                <w:szCs w:val="20"/>
                <w:u w:val="single"/>
                <w:lang w:val="ro-RO" w:eastAsia="ru-RU"/>
              </w:rPr>
            </w:pPr>
            <w:r w:rsidRPr="00EE2DDE">
              <w:rPr>
                <w:rFonts w:ascii="Times New Roman" w:eastAsia="Times New Roman" w:hAnsi="Times New Roman" w:cs="Times New Roman"/>
                <w:b/>
                <w:sz w:val="20"/>
                <w:szCs w:val="20"/>
                <w:u w:val="single"/>
                <w:lang w:val="ro-RO" w:eastAsia="ru-RU"/>
              </w:rPr>
              <w:t>Se acceptă.</w:t>
            </w:r>
          </w:p>
          <w:p w14:paraId="1CDEE6CE" w14:textId="77777777" w:rsidR="00185CD0" w:rsidRPr="00EE2DDE" w:rsidRDefault="00185CD0" w:rsidP="00185CD0">
            <w:pPr>
              <w:widowControl w:val="0"/>
              <w:tabs>
                <w:tab w:val="left" w:pos="-2127"/>
                <w:tab w:val="left" w:pos="0"/>
              </w:tabs>
              <w:spacing w:after="0" w:line="240" w:lineRule="auto"/>
              <w:jc w:val="center"/>
              <w:rPr>
                <w:rFonts w:ascii="Times New Roman" w:eastAsia="Times New Roman" w:hAnsi="Times New Roman" w:cs="Times New Roman"/>
                <w:b/>
                <w:sz w:val="20"/>
                <w:szCs w:val="20"/>
                <w:lang w:val="ro-RO" w:eastAsia="ru-RU"/>
              </w:rPr>
            </w:pPr>
          </w:p>
          <w:p w14:paraId="463B70CE" w14:textId="77777777" w:rsidR="00185CD0" w:rsidRPr="00EE2DDE" w:rsidRDefault="00185CD0" w:rsidP="00185CD0">
            <w:pPr>
              <w:widowControl w:val="0"/>
              <w:tabs>
                <w:tab w:val="left" w:pos="-2127"/>
                <w:tab w:val="left" w:pos="0"/>
              </w:tabs>
              <w:spacing w:after="0" w:line="240" w:lineRule="auto"/>
              <w:jc w:val="center"/>
              <w:rPr>
                <w:rFonts w:ascii="Times New Roman" w:eastAsia="Times New Roman" w:hAnsi="Times New Roman" w:cs="Times New Roman"/>
                <w:b/>
                <w:sz w:val="20"/>
                <w:szCs w:val="20"/>
                <w:lang w:val="ro-RO" w:eastAsia="ru-RU"/>
              </w:rPr>
            </w:pPr>
          </w:p>
          <w:p w14:paraId="0C0459EC" w14:textId="77777777" w:rsidR="00185CD0" w:rsidRPr="00EE2DDE" w:rsidRDefault="00185CD0" w:rsidP="00185CD0">
            <w:pPr>
              <w:widowControl w:val="0"/>
              <w:tabs>
                <w:tab w:val="left" w:pos="-2127"/>
                <w:tab w:val="left" w:pos="0"/>
              </w:tabs>
              <w:spacing w:after="0" w:line="240" w:lineRule="auto"/>
              <w:jc w:val="center"/>
              <w:rPr>
                <w:rFonts w:ascii="Times New Roman" w:eastAsia="Times New Roman" w:hAnsi="Times New Roman" w:cs="Times New Roman"/>
                <w:b/>
                <w:sz w:val="20"/>
                <w:szCs w:val="20"/>
                <w:lang w:val="ro-RO" w:eastAsia="ru-RU"/>
              </w:rPr>
            </w:pPr>
          </w:p>
          <w:p w14:paraId="576AF628" w14:textId="1E2FA9FC" w:rsidR="00185CD0" w:rsidRPr="00EE2DDE" w:rsidRDefault="00D379D2" w:rsidP="00185CD0">
            <w:pPr>
              <w:widowControl w:val="0"/>
              <w:tabs>
                <w:tab w:val="left" w:pos="-2127"/>
                <w:tab w:val="left" w:pos="0"/>
              </w:tabs>
              <w:spacing w:after="0" w:line="240" w:lineRule="auto"/>
              <w:jc w:val="center"/>
              <w:rPr>
                <w:rFonts w:ascii="Times New Roman" w:eastAsia="Times New Roman" w:hAnsi="Times New Roman" w:cs="Times New Roman"/>
                <w:b/>
                <w:sz w:val="20"/>
                <w:szCs w:val="20"/>
                <w:u w:val="single"/>
                <w:lang w:val="ro-RO" w:eastAsia="ru-RU"/>
              </w:rPr>
            </w:pPr>
            <w:r w:rsidRPr="00EE2DDE">
              <w:rPr>
                <w:rFonts w:ascii="Times New Roman" w:eastAsia="Times New Roman" w:hAnsi="Times New Roman" w:cs="Times New Roman"/>
                <w:b/>
                <w:sz w:val="20"/>
                <w:szCs w:val="20"/>
                <w:u w:val="single"/>
                <w:lang w:val="ro-RO" w:eastAsia="ru-RU"/>
              </w:rPr>
              <w:t>S</w:t>
            </w:r>
            <w:r w:rsidR="00185CD0" w:rsidRPr="00EE2DDE">
              <w:rPr>
                <w:rFonts w:ascii="Times New Roman" w:eastAsia="Times New Roman" w:hAnsi="Times New Roman" w:cs="Times New Roman"/>
                <w:b/>
                <w:sz w:val="20"/>
                <w:szCs w:val="20"/>
                <w:u w:val="single"/>
                <w:lang w:val="ro-RO" w:eastAsia="ru-RU"/>
              </w:rPr>
              <w:t>e acceptă.</w:t>
            </w:r>
          </w:p>
          <w:p w14:paraId="21E97351" w14:textId="77777777" w:rsidR="00185CD0" w:rsidRPr="00EE2DDE" w:rsidRDefault="00185CD0" w:rsidP="00185CD0">
            <w:pPr>
              <w:widowControl w:val="0"/>
              <w:tabs>
                <w:tab w:val="left" w:pos="-2127"/>
                <w:tab w:val="left" w:pos="0"/>
              </w:tabs>
              <w:spacing w:after="0" w:line="240" w:lineRule="auto"/>
              <w:jc w:val="both"/>
              <w:rPr>
                <w:rFonts w:ascii="Times New Roman" w:eastAsia="Times New Roman" w:hAnsi="Times New Roman" w:cs="Times New Roman"/>
                <w:sz w:val="20"/>
                <w:szCs w:val="20"/>
                <w:lang w:val="ro-RO" w:eastAsia="ru-RU"/>
              </w:rPr>
            </w:pPr>
          </w:p>
          <w:p w14:paraId="0CFC7933" w14:textId="1CF8034F" w:rsidR="00185CD0" w:rsidRPr="00EE2DDE" w:rsidRDefault="00185CD0" w:rsidP="00185CD0">
            <w:pPr>
              <w:widowControl w:val="0"/>
              <w:tabs>
                <w:tab w:val="left" w:pos="-2127"/>
                <w:tab w:val="left" w:pos="0"/>
              </w:tabs>
              <w:spacing w:after="0" w:line="240" w:lineRule="auto"/>
              <w:jc w:val="center"/>
              <w:rPr>
                <w:rFonts w:ascii="Times New Roman" w:eastAsia="Times New Roman" w:hAnsi="Times New Roman" w:cs="Times New Roman"/>
                <w:b/>
                <w:sz w:val="20"/>
                <w:szCs w:val="20"/>
                <w:u w:val="single"/>
                <w:lang w:val="ro-RO" w:eastAsia="ru-RU"/>
              </w:rPr>
            </w:pPr>
            <w:r w:rsidRPr="00EE2DDE">
              <w:rPr>
                <w:rFonts w:ascii="Times New Roman" w:eastAsia="Times New Roman" w:hAnsi="Times New Roman" w:cs="Times New Roman"/>
                <w:b/>
                <w:sz w:val="20"/>
                <w:szCs w:val="20"/>
                <w:u w:val="single"/>
                <w:lang w:val="ro-RO" w:eastAsia="ru-RU"/>
              </w:rPr>
              <w:t>Nu se acceptă.</w:t>
            </w:r>
          </w:p>
          <w:p w14:paraId="3A947F70" w14:textId="77777777" w:rsidR="005D0F1F" w:rsidRDefault="00185CD0" w:rsidP="00185CD0">
            <w:pPr>
              <w:widowControl w:val="0"/>
              <w:tabs>
                <w:tab w:val="left" w:pos="-2127"/>
                <w:tab w:val="left" w:pos="0"/>
              </w:tabs>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Noțiunea „</w:t>
            </w:r>
            <w:r w:rsidR="001D40C0">
              <w:rPr>
                <w:rFonts w:ascii="Times New Roman" w:eastAsia="Times New Roman" w:hAnsi="Times New Roman" w:cs="Times New Roman"/>
                <w:sz w:val="20"/>
                <w:szCs w:val="20"/>
                <w:lang w:val="ro-RO" w:eastAsia="ru-RU"/>
              </w:rPr>
              <w:t>valori culturale</w:t>
            </w:r>
            <w:r w:rsidRPr="00EE2DDE">
              <w:rPr>
                <w:rFonts w:ascii="Times New Roman" w:eastAsia="Times New Roman" w:hAnsi="Times New Roman" w:cs="Times New Roman"/>
                <w:sz w:val="20"/>
                <w:szCs w:val="20"/>
                <w:lang w:val="ro-RO" w:eastAsia="ru-RU"/>
              </w:rPr>
              <w:t xml:space="preserve">” </w:t>
            </w:r>
            <w:r w:rsidR="001D40C0">
              <w:rPr>
                <w:rFonts w:ascii="Times New Roman" w:eastAsia="Times New Roman" w:hAnsi="Times New Roman" w:cs="Times New Roman"/>
                <w:sz w:val="20"/>
                <w:szCs w:val="20"/>
                <w:lang w:val="ro-RO" w:eastAsia="ru-RU"/>
              </w:rPr>
              <w:t xml:space="preserve">care și semnifică </w:t>
            </w:r>
            <w:r w:rsidR="001D40C0" w:rsidRPr="00EE2DDE">
              <w:rPr>
                <w:rFonts w:ascii="Times New Roman" w:eastAsia="Times New Roman" w:hAnsi="Times New Roman" w:cs="Times New Roman"/>
                <w:sz w:val="20"/>
                <w:szCs w:val="20"/>
                <w:lang w:val="ro-RO" w:eastAsia="ru-RU"/>
              </w:rPr>
              <w:t xml:space="preserve"> bunuri culturale mobile </w:t>
            </w:r>
            <w:r w:rsidRPr="00EE2DDE">
              <w:rPr>
                <w:rFonts w:ascii="Times New Roman" w:eastAsia="Times New Roman" w:hAnsi="Times New Roman" w:cs="Times New Roman"/>
                <w:sz w:val="20"/>
                <w:szCs w:val="20"/>
                <w:lang w:val="ro-RO" w:eastAsia="ru-RU"/>
              </w:rPr>
              <w:t>se regăsește la art.4</w:t>
            </w:r>
            <w:r w:rsidR="00D379D2" w:rsidRPr="00EE2DDE">
              <w:rPr>
                <w:rFonts w:ascii="Times New Roman" w:eastAsia="Times New Roman" w:hAnsi="Times New Roman" w:cs="Times New Roman"/>
                <w:sz w:val="20"/>
                <w:szCs w:val="20"/>
                <w:lang w:val="ro-RO" w:eastAsia="ru-RU"/>
              </w:rPr>
              <w:t>07</w:t>
            </w:r>
            <w:r w:rsidRPr="00EE2DDE">
              <w:rPr>
                <w:rFonts w:ascii="Times New Roman" w:eastAsia="Times New Roman" w:hAnsi="Times New Roman" w:cs="Times New Roman"/>
                <w:sz w:val="20"/>
                <w:szCs w:val="20"/>
                <w:lang w:val="ro-RO" w:eastAsia="ru-RU"/>
              </w:rPr>
              <w:t xml:space="preserve"> ce ține de introducerea şi scoaterea valorilor culturale. </w:t>
            </w:r>
          </w:p>
          <w:p w14:paraId="51F23C05" w14:textId="28D0D5F3" w:rsidR="00185CD0" w:rsidRPr="00EE2DDE" w:rsidRDefault="00185CD0" w:rsidP="00185CD0">
            <w:pPr>
              <w:widowControl w:val="0"/>
              <w:tabs>
                <w:tab w:val="left" w:pos="-2127"/>
                <w:tab w:val="left" w:pos="0"/>
              </w:tabs>
              <w:spacing w:after="0" w:line="240" w:lineRule="auto"/>
              <w:jc w:val="both"/>
              <w:rPr>
                <w:rFonts w:ascii="Times New Roman" w:eastAsia="Times New Roman" w:hAnsi="Times New Roman" w:cs="Times New Roman"/>
                <w:sz w:val="20"/>
                <w:szCs w:val="20"/>
                <w:lang w:val="ro-RO" w:eastAsia="ru-RU"/>
              </w:rPr>
            </w:pPr>
          </w:p>
          <w:p w14:paraId="67B0D406" w14:textId="77777777" w:rsidR="00185CD0" w:rsidRPr="00EE2DDE" w:rsidRDefault="00185CD0" w:rsidP="00185CD0">
            <w:pPr>
              <w:widowControl w:val="0"/>
              <w:tabs>
                <w:tab w:val="left" w:pos="-2127"/>
                <w:tab w:val="left" w:pos="0"/>
              </w:tabs>
              <w:spacing w:after="0" w:line="240" w:lineRule="auto"/>
              <w:jc w:val="both"/>
              <w:rPr>
                <w:rFonts w:ascii="Times New Roman" w:eastAsia="Times New Roman" w:hAnsi="Times New Roman" w:cs="Times New Roman"/>
                <w:sz w:val="20"/>
                <w:szCs w:val="20"/>
                <w:lang w:val="ro-RO" w:eastAsia="ru-RU"/>
              </w:rPr>
            </w:pPr>
          </w:p>
          <w:p w14:paraId="4983B69A" w14:textId="71A3AC30" w:rsidR="00185CD0" w:rsidRPr="00EE2DDE" w:rsidRDefault="00185CD0" w:rsidP="00185CD0">
            <w:pPr>
              <w:widowControl w:val="0"/>
              <w:tabs>
                <w:tab w:val="left" w:pos="-2127"/>
                <w:tab w:val="left" w:pos="0"/>
              </w:tabs>
              <w:spacing w:after="0" w:line="240" w:lineRule="auto"/>
              <w:jc w:val="center"/>
              <w:rPr>
                <w:rFonts w:ascii="Times New Roman" w:eastAsia="Times New Roman" w:hAnsi="Times New Roman" w:cs="Times New Roman"/>
                <w:b/>
                <w:sz w:val="20"/>
                <w:szCs w:val="20"/>
                <w:u w:val="single"/>
                <w:lang w:val="ro-RO" w:eastAsia="ru-RU" w:bidi="ro-RO"/>
              </w:rPr>
            </w:pPr>
            <w:r w:rsidRPr="00EE2DDE">
              <w:rPr>
                <w:rFonts w:ascii="Times New Roman" w:eastAsia="Times New Roman" w:hAnsi="Times New Roman" w:cs="Times New Roman"/>
                <w:b/>
                <w:sz w:val="20"/>
                <w:szCs w:val="20"/>
                <w:u w:val="single"/>
                <w:lang w:val="ro-RO" w:eastAsia="ru-RU"/>
              </w:rPr>
              <w:t>Se acceptă</w:t>
            </w:r>
            <w:r w:rsidRPr="00EE2DDE">
              <w:rPr>
                <w:rFonts w:ascii="Times New Roman" w:eastAsia="Times New Roman" w:hAnsi="Times New Roman" w:cs="Times New Roman"/>
                <w:sz w:val="20"/>
                <w:szCs w:val="20"/>
                <w:u w:val="single"/>
                <w:lang w:val="ro-RO" w:eastAsia="ru-RU" w:bidi="ro-RO"/>
              </w:rPr>
              <w:t xml:space="preserve"> </w:t>
            </w:r>
            <w:r w:rsidRPr="00EE2DDE">
              <w:rPr>
                <w:rFonts w:ascii="Times New Roman" w:eastAsia="Times New Roman" w:hAnsi="Times New Roman" w:cs="Times New Roman"/>
                <w:b/>
                <w:sz w:val="20"/>
                <w:szCs w:val="20"/>
                <w:u w:val="single"/>
                <w:lang w:val="ro-RO" w:eastAsia="ru-RU" w:bidi="ro-RO"/>
              </w:rPr>
              <w:t>parțial.</w:t>
            </w:r>
          </w:p>
          <w:p w14:paraId="5D00FCF2" w14:textId="77777777" w:rsidR="00185CD0" w:rsidRPr="00EE2DDE" w:rsidRDefault="00185CD0" w:rsidP="00185CD0">
            <w:pPr>
              <w:widowControl w:val="0"/>
              <w:tabs>
                <w:tab w:val="left" w:pos="-2127"/>
                <w:tab w:val="left" w:pos="0"/>
              </w:tabs>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iCs/>
                <w:sz w:val="20"/>
                <w:szCs w:val="20"/>
                <w:lang w:val="ro-RO" w:eastAsia="ru-RU"/>
              </w:rPr>
              <w:t>Totodată, se propune următoarea redacție a noțiunii:</w:t>
            </w:r>
          </w:p>
          <w:p w14:paraId="5308850A" w14:textId="39A5D3D3" w:rsidR="00185CD0" w:rsidRPr="00EE2DDE" w:rsidRDefault="00185CD0" w:rsidP="00185CD0">
            <w:pPr>
              <w:widowControl w:val="0"/>
              <w:tabs>
                <w:tab w:val="left" w:pos="-2127"/>
                <w:tab w:val="left" w:pos="0"/>
              </w:tabs>
              <w:spacing w:after="0" w:line="240" w:lineRule="auto"/>
              <w:jc w:val="both"/>
              <w:rPr>
                <w:rFonts w:ascii="Times New Roman" w:eastAsia="Times New Roman" w:hAnsi="Times New Roman" w:cs="Times New Roman"/>
                <w:b/>
                <w:sz w:val="20"/>
                <w:szCs w:val="20"/>
                <w:lang w:val="ro-RO" w:eastAsia="ru-RU"/>
              </w:rPr>
            </w:pPr>
            <w:r w:rsidRPr="007F7EA6">
              <w:rPr>
                <w:rFonts w:ascii="Times New Roman" w:eastAsia="Times New Roman" w:hAnsi="Times New Roman" w:cs="Times New Roman"/>
                <w:sz w:val="20"/>
                <w:szCs w:val="20"/>
                <w:lang w:val="ro-RO" w:eastAsia="ru-RU"/>
              </w:rPr>
              <w:t xml:space="preserve">„Expertiză – operaţiune, realizată în afara unui proces judiciar, declanşată în baza unei cereri, efectuată de către un expert (specialist) competent, care în baza încercărilor de laborator, cercetărilor metodice, aplicării de cunoștințe speciale şi procedee tehnico-ştiinţifice, poate formula </w:t>
            </w:r>
            <w:r w:rsidRPr="007F7EA6">
              <w:rPr>
                <w:rFonts w:ascii="Times New Roman" w:eastAsia="Times New Roman" w:hAnsi="Times New Roman" w:cs="Times New Roman"/>
                <w:sz w:val="20"/>
                <w:szCs w:val="20"/>
                <w:lang w:val="ro-RO" w:eastAsia="ru-RU"/>
              </w:rPr>
              <w:lastRenderedPageBreak/>
              <w:t>concluzii argumentate cu privire la anumite mărfuri;”.</w:t>
            </w:r>
          </w:p>
        </w:tc>
      </w:tr>
      <w:tr w:rsidR="00EB7296" w:rsidRPr="00EE2DDE" w14:paraId="43BB57AC" w14:textId="77777777" w:rsidTr="00574E70">
        <w:trPr>
          <w:trHeight w:val="120"/>
        </w:trPr>
        <w:tc>
          <w:tcPr>
            <w:tcW w:w="4390" w:type="dxa"/>
            <w:tcBorders>
              <w:top w:val="single" w:sz="4" w:space="0" w:color="auto"/>
              <w:left w:val="single" w:sz="4" w:space="0" w:color="auto"/>
              <w:bottom w:val="single" w:sz="4" w:space="0" w:color="auto"/>
              <w:right w:val="single" w:sz="4" w:space="0" w:color="auto"/>
            </w:tcBorders>
          </w:tcPr>
          <w:p w14:paraId="44CDCDD2" w14:textId="5FBDF110" w:rsidR="00185CD0" w:rsidRPr="00EE2DDE" w:rsidRDefault="00185CD0" w:rsidP="00185CD0">
            <w:pPr>
              <w:widowControl w:val="0"/>
              <w:tabs>
                <w:tab w:val="left" w:pos="-2127"/>
                <w:tab w:val="left" w:pos="0"/>
              </w:tabs>
              <w:spacing w:after="0" w:line="240" w:lineRule="auto"/>
              <w:rPr>
                <w:rFonts w:ascii="Times New Roman" w:eastAsia="Times New Roman" w:hAnsi="Times New Roman" w:cs="Times New Roman"/>
                <w:b/>
                <w:iCs/>
                <w:sz w:val="20"/>
                <w:szCs w:val="20"/>
                <w:lang w:val="ro-RO" w:eastAsia="ru-RU"/>
              </w:rPr>
            </w:pPr>
            <w:r w:rsidRPr="00EE2DDE">
              <w:rPr>
                <w:rFonts w:ascii="Times New Roman" w:eastAsia="Times New Roman" w:hAnsi="Times New Roman" w:cs="Times New Roman"/>
                <w:b/>
                <w:iCs/>
                <w:sz w:val="20"/>
                <w:szCs w:val="20"/>
                <w:lang w:val="ro-RO" w:eastAsia="ru-RU"/>
              </w:rPr>
              <w:lastRenderedPageBreak/>
              <w:t>Definiții</w:t>
            </w:r>
          </w:p>
        </w:tc>
        <w:tc>
          <w:tcPr>
            <w:tcW w:w="7796" w:type="dxa"/>
            <w:tcBorders>
              <w:top w:val="single" w:sz="4" w:space="0" w:color="auto"/>
              <w:left w:val="single" w:sz="4" w:space="0" w:color="auto"/>
              <w:bottom w:val="single" w:sz="4" w:space="0" w:color="auto"/>
              <w:right w:val="single" w:sz="4" w:space="0" w:color="auto"/>
            </w:tcBorders>
          </w:tcPr>
          <w:p w14:paraId="14D5D19A" w14:textId="77777777" w:rsidR="00185CD0" w:rsidRPr="00030BDD" w:rsidRDefault="00185CD0" w:rsidP="00185CD0">
            <w:pPr>
              <w:widowControl w:val="0"/>
              <w:tabs>
                <w:tab w:val="left" w:pos="-2127"/>
                <w:tab w:val="left" w:pos="0"/>
              </w:tabs>
              <w:spacing w:after="0" w:line="240" w:lineRule="auto"/>
              <w:jc w:val="both"/>
              <w:rPr>
                <w:rFonts w:ascii="Times New Roman" w:eastAsia="Times New Roman" w:hAnsi="Times New Roman" w:cs="Times New Roman"/>
                <w:b/>
                <w:sz w:val="20"/>
                <w:szCs w:val="20"/>
                <w:u w:val="single"/>
                <w:lang w:val="ro-RO" w:eastAsia="ru-RU"/>
              </w:rPr>
            </w:pPr>
            <w:r w:rsidRPr="00030BDD">
              <w:rPr>
                <w:rFonts w:ascii="Times New Roman" w:eastAsia="Times New Roman" w:hAnsi="Times New Roman" w:cs="Times New Roman"/>
                <w:b/>
                <w:sz w:val="20"/>
                <w:szCs w:val="20"/>
                <w:u w:val="single"/>
                <w:lang w:val="ro-RO" w:eastAsia="ru-RU"/>
              </w:rPr>
              <w:t>Ministerul Justiției</w:t>
            </w:r>
          </w:p>
          <w:p w14:paraId="69D6ABCD" w14:textId="77777777" w:rsidR="00185CD0" w:rsidRPr="00272B02" w:rsidRDefault="00185CD0" w:rsidP="00185CD0">
            <w:pPr>
              <w:widowControl w:val="0"/>
              <w:tabs>
                <w:tab w:val="left" w:pos="-2127"/>
                <w:tab w:val="left" w:pos="0"/>
              </w:tabs>
              <w:spacing w:after="0" w:line="240" w:lineRule="auto"/>
              <w:jc w:val="both"/>
              <w:rPr>
                <w:rFonts w:ascii="Times New Roman" w:eastAsia="Times New Roman" w:hAnsi="Times New Roman" w:cs="Times New Roman"/>
                <w:sz w:val="20"/>
                <w:szCs w:val="20"/>
                <w:lang w:val="ro-RO" w:eastAsia="ru-RU" w:bidi="ro-RO"/>
              </w:rPr>
            </w:pPr>
            <w:r w:rsidRPr="00272B02">
              <w:rPr>
                <w:rFonts w:ascii="Times New Roman" w:eastAsia="Times New Roman" w:hAnsi="Times New Roman" w:cs="Times New Roman"/>
                <w:sz w:val="20"/>
                <w:szCs w:val="20"/>
                <w:lang w:val="ro-RO" w:eastAsia="ru-RU" w:bidi="ro-RO"/>
              </w:rPr>
              <w:t>În conformitate cu uzanțele normative, definițiile se vor aranja în ordinea alfabetică.</w:t>
            </w:r>
          </w:p>
          <w:p w14:paraId="265DC669" w14:textId="77777777" w:rsidR="00185CD0" w:rsidRPr="003C5F26" w:rsidRDefault="00185CD0" w:rsidP="00185CD0">
            <w:pPr>
              <w:widowControl w:val="0"/>
              <w:tabs>
                <w:tab w:val="left" w:pos="-2127"/>
                <w:tab w:val="left" w:pos="0"/>
              </w:tabs>
              <w:spacing w:after="0" w:line="240" w:lineRule="auto"/>
              <w:rPr>
                <w:rFonts w:ascii="Times New Roman" w:eastAsia="Times New Roman" w:hAnsi="Times New Roman" w:cs="Times New Roman"/>
                <w:b/>
                <w:sz w:val="20"/>
                <w:szCs w:val="20"/>
                <w:u w:val="single"/>
                <w:lang w:val="ro-RO" w:eastAsia="ru-RU" w:bidi="ro-RO"/>
              </w:rPr>
            </w:pPr>
          </w:p>
        </w:tc>
        <w:tc>
          <w:tcPr>
            <w:tcW w:w="3118" w:type="dxa"/>
            <w:gridSpan w:val="2"/>
            <w:tcBorders>
              <w:top w:val="single" w:sz="4" w:space="0" w:color="auto"/>
              <w:left w:val="single" w:sz="4" w:space="0" w:color="auto"/>
              <w:bottom w:val="single" w:sz="4" w:space="0" w:color="auto"/>
              <w:right w:val="single" w:sz="4" w:space="0" w:color="auto"/>
            </w:tcBorders>
          </w:tcPr>
          <w:p w14:paraId="71E56499" w14:textId="77777777" w:rsidR="00693A48" w:rsidRPr="00A81E00" w:rsidRDefault="00693A48" w:rsidP="00693A48">
            <w:pPr>
              <w:widowControl w:val="0"/>
              <w:tabs>
                <w:tab w:val="left" w:pos="-2127"/>
                <w:tab w:val="left" w:pos="0"/>
              </w:tabs>
              <w:spacing w:after="0" w:line="240" w:lineRule="auto"/>
              <w:jc w:val="center"/>
              <w:rPr>
                <w:rFonts w:ascii="Times New Roman" w:eastAsia="Times New Roman" w:hAnsi="Times New Roman" w:cs="Times New Roman"/>
                <w:b/>
                <w:sz w:val="20"/>
                <w:szCs w:val="20"/>
                <w:u w:val="single"/>
                <w:lang w:val="ro-RO" w:eastAsia="ru-RU"/>
              </w:rPr>
            </w:pPr>
            <w:r w:rsidRPr="00A81E00">
              <w:rPr>
                <w:rFonts w:ascii="Times New Roman" w:eastAsia="Times New Roman" w:hAnsi="Times New Roman" w:cs="Times New Roman"/>
                <w:b/>
                <w:sz w:val="20"/>
                <w:szCs w:val="20"/>
                <w:u w:val="single"/>
                <w:lang w:val="ro-RO" w:eastAsia="ru-RU"/>
              </w:rPr>
              <w:t>Se acceptă.</w:t>
            </w:r>
          </w:p>
          <w:p w14:paraId="76916ACE" w14:textId="77777777" w:rsidR="00185CD0" w:rsidRPr="001A4279" w:rsidRDefault="00185CD0" w:rsidP="00185CD0">
            <w:pPr>
              <w:widowControl w:val="0"/>
              <w:tabs>
                <w:tab w:val="left" w:pos="-2127"/>
                <w:tab w:val="left" w:pos="0"/>
              </w:tabs>
              <w:spacing w:after="0" w:line="240" w:lineRule="auto"/>
              <w:jc w:val="center"/>
              <w:rPr>
                <w:rFonts w:ascii="Times New Roman" w:eastAsia="Times New Roman" w:hAnsi="Times New Roman" w:cs="Times New Roman"/>
                <w:b/>
                <w:sz w:val="20"/>
                <w:szCs w:val="20"/>
                <w:u w:val="single"/>
                <w:lang w:val="ro-RO" w:eastAsia="ru-RU"/>
              </w:rPr>
            </w:pPr>
          </w:p>
        </w:tc>
      </w:tr>
      <w:tr w:rsidR="00EB7296" w:rsidRPr="00EE2DDE" w14:paraId="117997AE" w14:textId="77777777" w:rsidTr="00574E70">
        <w:trPr>
          <w:trHeight w:val="120"/>
        </w:trPr>
        <w:tc>
          <w:tcPr>
            <w:tcW w:w="4390" w:type="dxa"/>
            <w:tcBorders>
              <w:top w:val="single" w:sz="4" w:space="0" w:color="auto"/>
              <w:left w:val="single" w:sz="4" w:space="0" w:color="auto"/>
              <w:bottom w:val="single" w:sz="4" w:space="0" w:color="auto"/>
              <w:right w:val="single" w:sz="4" w:space="0" w:color="auto"/>
            </w:tcBorders>
          </w:tcPr>
          <w:p w14:paraId="48416C0F" w14:textId="77777777" w:rsidR="00185CD0" w:rsidRPr="00EE2DDE" w:rsidRDefault="00185CD0" w:rsidP="00185CD0">
            <w:pPr>
              <w:widowControl w:val="0"/>
              <w:tabs>
                <w:tab w:val="left" w:pos="-2127"/>
                <w:tab w:val="left" w:pos="0"/>
              </w:tabs>
              <w:spacing w:after="0" w:line="240" w:lineRule="auto"/>
              <w:jc w:val="both"/>
              <w:rPr>
                <w:rFonts w:ascii="Times New Roman" w:eastAsia="Times New Roman" w:hAnsi="Times New Roman" w:cs="Times New Roman"/>
                <w:b/>
                <w:iCs/>
                <w:sz w:val="20"/>
                <w:szCs w:val="20"/>
                <w:lang w:val="ro-RO" w:eastAsia="ru-RU"/>
              </w:rPr>
            </w:pPr>
            <w:r w:rsidRPr="00EE2DDE">
              <w:rPr>
                <w:rFonts w:ascii="Times New Roman" w:eastAsia="Times New Roman" w:hAnsi="Times New Roman" w:cs="Times New Roman"/>
                <w:b/>
                <w:iCs/>
                <w:sz w:val="20"/>
                <w:szCs w:val="20"/>
                <w:lang w:val="ro-RO" w:eastAsia="ru-RU"/>
              </w:rPr>
              <w:t>Articolul 9. Definiții</w:t>
            </w:r>
          </w:p>
          <w:p w14:paraId="10DB56CA" w14:textId="77777777" w:rsidR="00185CD0" w:rsidRPr="00272B02" w:rsidRDefault="00185CD0" w:rsidP="00185CD0">
            <w:pPr>
              <w:widowControl w:val="0"/>
              <w:tabs>
                <w:tab w:val="left" w:pos="-2127"/>
                <w:tab w:val="left" w:pos="0"/>
              </w:tabs>
              <w:spacing w:after="0" w:line="240" w:lineRule="auto"/>
              <w:jc w:val="both"/>
              <w:rPr>
                <w:rFonts w:ascii="Times New Roman" w:eastAsia="Times New Roman" w:hAnsi="Times New Roman" w:cs="Times New Roman"/>
                <w:iCs/>
                <w:sz w:val="20"/>
                <w:szCs w:val="20"/>
                <w:lang w:val="ro-RO" w:eastAsia="ru-RU"/>
              </w:rPr>
            </w:pPr>
            <w:r w:rsidRPr="00030BDD">
              <w:rPr>
                <w:rFonts w:ascii="Times New Roman" w:eastAsia="Times New Roman" w:hAnsi="Times New Roman" w:cs="Times New Roman"/>
                <w:iCs/>
                <w:sz w:val="20"/>
                <w:szCs w:val="20"/>
                <w:lang w:val="ro-RO" w:eastAsia="ru-RU"/>
              </w:rPr>
              <w:t>1) legislaţie vamală - ansamblul format din următoarele elem</w:t>
            </w:r>
            <w:r w:rsidRPr="00272B02">
              <w:rPr>
                <w:rFonts w:ascii="Times New Roman" w:eastAsia="Times New Roman" w:hAnsi="Times New Roman" w:cs="Times New Roman"/>
                <w:iCs/>
                <w:sz w:val="20"/>
                <w:szCs w:val="20"/>
                <w:lang w:val="ro-RO" w:eastAsia="ru-RU"/>
              </w:rPr>
              <w:t xml:space="preserve">ente: </w:t>
            </w:r>
          </w:p>
          <w:p w14:paraId="499D46F8" w14:textId="77777777" w:rsidR="00185CD0" w:rsidRPr="003C5F26" w:rsidRDefault="00185CD0" w:rsidP="00185CD0">
            <w:pPr>
              <w:widowControl w:val="0"/>
              <w:tabs>
                <w:tab w:val="left" w:pos="-2127"/>
                <w:tab w:val="left" w:pos="0"/>
              </w:tabs>
              <w:spacing w:after="0" w:line="240" w:lineRule="auto"/>
              <w:jc w:val="both"/>
              <w:rPr>
                <w:rFonts w:ascii="Times New Roman" w:eastAsia="Times New Roman" w:hAnsi="Times New Roman" w:cs="Times New Roman"/>
                <w:iCs/>
                <w:sz w:val="20"/>
                <w:szCs w:val="20"/>
                <w:lang w:val="ro-RO" w:eastAsia="ru-RU"/>
              </w:rPr>
            </w:pPr>
            <w:r w:rsidRPr="003C5F26">
              <w:rPr>
                <w:rFonts w:ascii="Times New Roman" w:eastAsia="Times New Roman" w:hAnsi="Times New Roman" w:cs="Times New Roman"/>
                <w:iCs/>
                <w:sz w:val="20"/>
                <w:szCs w:val="20"/>
                <w:lang w:val="ro-RO" w:eastAsia="ru-RU"/>
              </w:rPr>
              <w:t xml:space="preserve">(a) Codul şi dispoziţiile de completare, modificare sau de punere în aplicare a acestuia; </w:t>
            </w:r>
          </w:p>
          <w:p w14:paraId="31B86BCA" w14:textId="77777777" w:rsidR="00185CD0" w:rsidRPr="00A81E00" w:rsidRDefault="00185CD0" w:rsidP="00185CD0">
            <w:pPr>
              <w:widowControl w:val="0"/>
              <w:tabs>
                <w:tab w:val="left" w:pos="-2127"/>
                <w:tab w:val="left" w:pos="0"/>
              </w:tabs>
              <w:spacing w:after="0" w:line="240" w:lineRule="auto"/>
              <w:jc w:val="both"/>
              <w:rPr>
                <w:rFonts w:ascii="Times New Roman" w:eastAsia="Times New Roman" w:hAnsi="Times New Roman" w:cs="Times New Roman"/>
                <w:iCs/>
                <w:sz w:val="20"/>
                <w:szCs w:val="20"/>
                <w:lang w:val="ro-RO" w:eastAsia="ru-RU"/>
              </w:rPr>
            </w:pPr>
            <w:r w:rsidRPr="00A81E00">
              <w:rPr>
                <w:rFonts w:ascii="Times New Roman" w:eastAsia="Times New Roman" w:hAnsi="Times New Roman" w:cs="Times New Roman"/>
                <w:iCs/>
                <w:sz w:val="20"/>
                <w:szCs w:val="20"/>
                <w:lang w:val="ro-RO" w:eastAsia="ru-RU"/>
              </w:rPr>
              <w:t xml:space="preserve">(b) Tariful vamal; </w:t>
            </w:r>
          </w:p>
          <w:p w14:paraId="0B0BFA1B" w14:textId="77777777" w:rsidR="00185CD0" w:rsidRPr="001A4279" w:rsidRDefault="00185CD0" w:rsidP="00185CD0">
            <w:pPr>
              <w:widowControl w:val="0"/>
              <w:tabs>
                <w:tab w:val="left" w:pos="-2127"/>
                <w:tab w:val="left" w:pos="0"/>
              </w:tabs>
              <w:spacing w:after="0" w:line="240" w:lineRule="auto"/>
              <w:jc w:val="both"/>
              <w:rPr>
                <w:rFonts w:ascii="Times New Roman" w:eastAsia="Times New Roman" w:hAnsi="Times New Roman" w:cs="Times New Roman"/>
                <w:iCs/>
                <w:sz w:val="20"/>
                <w:szCs w:val="20"/>
                <w:lang w:val="ro-RO" w:eastAsia="ru-RU"/>
              </w:rPr>
            </w:pPr>
            <w:r w:rsidRPr="001A4279">
              <w:rPr>
                <w:rFonts w:ascii="Times New Roman" w:eastAsia="Times New Roman" w:hAnsi="Times New Roman" w:cs="Times New Roman"/>
                <w:iCs/>
                <w:sz w:val="20"/>
                <w:szCs w:val="20"/>
                <w:lang w:val="ro-RO" w:eastAsia="ru-RU"/>
              </w:rPr>
              <w:t>(c)Acordurile internaţionale care conţin dispoziţii vamale, în măsura în care acestea sunt aplicabile în Republica Moldova;</w:t>
            </w:r>
          </w:p>
          <w:p w14:paraId="6586897D" w14:textId="77777777" w:rsidR="00185CD0" w:rsidRPr="006C66A6" w:rsidRDefault="00185CD0" w:rsidP="00185CD0">
            <w:pPr>
              <w:widowControl w:val="0"/>
              <w:tabs>
                <w:tab w:val="left" w:pos="-2127"/>
                <w:tab w:val="left" w:pos="0"/>
              </w:tabs>
              <w:spacing w:after="0" w:line="240" w:lineRule="auto"/>
              <w:jc w:val="both"/>
              <w:rPr>
                <w:rFonts w:ascii="Times New Roman" w:eastAsia="Times New Roman" w:hAnsi="Times New Roman" w:cs="Times New Roman"/>
                <w:iCs/>
                <w:sz w:val="20"/>
                <w:szCs w:val="20"/>
                <w:lang w:val="ro-RO" w:eastAsia="ru-RU"/>
              </w:rPr>
            </w:pPr>
            <w:r w:rsidRPr="00EA3998">
              <w:rPr>
                <w:rFonts w:ascii="Times New Roman" w:eastAsia="Times New Roman" w:hAnsi="Times New Roman" w:cs="Times New Roman"/>
                <w:iCs/>
                <w:sz w:val="20"/>
                <w:szCs w:val="20"/>
                <w:lang w:val="ro-RO" w:eastAsia="ru-RU"/>
              </w:rPr>
              <w:t>(d) acte norma</w:t>
            </w:r>
            <w:r w:rsidRPr="006C66A6">
              <w:rPr>
                <w:rFonts w:ascii="Times New Roman" w:eastAsia="Times New Roman" w:hAnsi="Times New Roman" w:cs="Times New Roman"/>
                <w:iCs/>
                <w:sz w:val="20"/>
                <w:szCs w:val="20"/>
                <w:lang w:val="ro-RO" w:eastAsia="ru-RU"/>
              </w:rPr>
              <w:t>tive din domeniul vamal.</w:t>
            </w:r>
          </w:p>
          <w:p w14:paraId="75557CA3" w14:textId="77777777" w:rsidR="00185CD0" w:rsidRPr="00EE2DDE" w:rsidRDefault="00185CD0" w:rsidP="00185CD0">
            <w:pPr>
              <w:widowControl w:val="0"/>
              <w:tabs>
                <w:tab w:val="left" w:pos="-2127"/>
                <w:tab w:val="left" w:pos="0"/>
              </w:tabs>
              <w:spacing w:after="0" w:line="240" w:lineRule="auto"/>
              <w:jc w:val="both"/>
              <w:rPr>
                <w:rFonts w:ascii="Times New Roman" w:eastAsia="Times New Roman" w:hAnsi="Times New Roman" w:cs="Times New Roman"/>
                <w:iCs/>
                <w:sz w:val="20"/>
                <w:szCs w:val="20"/>
                <w:lang w:val="ro-RO" w:eastAsia="ru-RU"/>
              </w:rPr>
            </w:pPr>
            <w:r w:rsidRPr="00EE2DDE">
              <w:rPr>
                <w:rFonts w:ascii="Times New Roman" w:eastAsia="Times New Roman" w:hAnsi="Times New Roman" w:cs="Times New Roman"/>
                <w:iCs/>
                <w:sz w:val="20"/>
                <w:szCs w:val="20"/>
                <w:lang w:val="ro-RO" w:eastAsia="ru-RU"/>
              </w:rPr>
              <w:t>(...)</w:t>
            </w:r>
          </w:p>
          <w:p w14:paraId="6B9B7F8F" w14:textId="77777777" w:rsidR="00185CD0" w:rsidRPr="00EE2DDE" w:rsidRDefault="00185CD0" w:rsidP="00185CD0">
            <w:pPr>
              <w:widowControl w:val="0"/>
              <w:tabs>
                <w:tab w:val="left" w:pos="-2127"/>
                <w:tab w:val="left" w:pos="0"/>
              </w:tabs>
              <w:spacing w:after="0" w:line="240" w:lineRule="auto"/>
              <w:jc w:val="both"/>
              <w:rPr>
                <w:rFonts w:ascii="Times New Roman" w:eastAsia="Times New Roman" w:hAnsi="Times New Roman" w:cs="Times New Roman"/>
                <w:iCs/>
                <w:sz w:val="20"/>
                <w:szCs w:val="20"/>
                <w:lang w:val="ro-RO" w:eastAsia="ru-RU"/>
              </w:rPr>
            </w:pPr>
            <w:r w:rsidRPr="00EE2DDE">
              <w:rPr>
                <w:rFonts w:ascii="Times New Roman" w:eastAsia="Times New Roman" w:hAnsi="Times New Roman" w:cs="Times New Roman"/>
                <w:iCs/>
                <w:sz w:val="20"/>
                <w:szCs w:val="20"/>
                <w:lang w:val="ro-RO" w:eastAsia="ru-RU"/>
              </w:rPr>
              <w:t xml:space="preserve">3) mărfuri – orice bun mobil, trecut peste frontiera vamală, inclusiv suporturi informaţionale, mijloace de transport, energie electrică şi alte feluri de energii, precum şi alte obiecte trecute peste frontieră şi avînd statut de bunuri mobile </w:t>
            </w:r>
            <w:r w:rsidRPr="00EE2DDE">
              <w:rPr>
                <w:rFonts w:ascii="Times New Roman" w:eastAsia="Times New Roman" w:hAnsi="Times New Roman" w:cs="Times New Roman"/>
                <w:b/>
                <w:iCs/>
                <w:sz w:val="20"/>
                <w:szCs w:val="20"/>
                <w:u w:val="single"/>
                <w:lang w:val="ro-RO" w:eastAsia="ru-RU"/>
              </w:rPr>
              <w:t>(exceptînd numerarul valutei străine sau în monedă națională</w:t>
            </w:r>
            <w:r w:rsidRPr="00EE2DDE">
              <w:rPr>
                <w:rFonts w:ascii="Times New Roman" w:eastAsia="Times New Roman" w:hAnsi="Times New Roman" w:cs="Times New Roman"/>
                <w:iCs/>
                <w:sz w:val="20"/>
                <w:szCs w:val="20"/>
                <w:lang w:val="ro-RO" w:eastAsia="ru-RU"/>
              </w:rPr>
              <w:t>).</w:t>
            </w:r>
          </w:p>
          <w:p w14:paraId="47798503" w14:textId="77777777" w:rsidR="00185CD0" w:rsidRPr="00EE2DDE" w:rsidRDefault="00185CD0" w:rsidP="00185CD0">
            <w:pPr>
              <w:widowControl w:val="0"/>
              <w:tabs>
                <w:tab w:val="left" w:pos="-2127"/>
                <w:tab w:val="left" w:pos="0"/>
              </w:tabs>
              <w:spacing w:after="0" w:line="240" w:lineRule="auto"/>
              <w:jc w:val="both"/>
              <w:rPr>
                <w:rFonts w:ascii="Times New Roman" w:eastAsia="Times New Roman" w:hAnsi="Times New Roman" w:cs="Times New Roman"/>
                <w:iCs/>
                <w:sz w:val="20"/>
                <w:szCs w:val="20"/>
                <w:lang w:val="ro-RO" w:eastAsia="ru-RU"/>
              </w:rPr>
            </w:pPr>
            <w:r w:rsidRPr="00EE2DDE">
              <w:rPr>
                <w:rFonts w:ascii="Times New Roman" w:eastAsia="Times New Roman" w:hAnsi="Times New Roman" w:cs="Times New Roman"/>
                <w:iCs/>
                <w:sz w:val="20"/>
                <w:szCs w:val="20"/>
                <w:lang w:val="ro-RO" w:eastAsia="ru-RU"/>
              </w:rPr>
              <w:t>(...)</w:t>
            </w:r>
          </w:p>
          <w:p w14:paraId="1BF0ABDE" w14:textId="77777777" w:rsidR="00185CD0" w:rsidRPr="00EE2DDE" w:rsidRDefault="00185CD0" w:rsidP="00185CD0">
            <w:pPr>
              <w:widowControl w:val="0"/>
              <w:tabs>
                <w:tab w:val="left" w:pos="-2127"/>
                <w:tab w:val="left" w:pos="0"/>
              </w:tabs>
              <w:spacing w:after="0" w:line="240" w:lineRule="auto"/>
              <w:jc w:val="both"/>
              <w:rPr>
                <w:rFonts w:ascii="Times New Roman" w:eastAsia="Times New Roman" w:hAnsi="Times New Roman" w:cs="Times New Roman"/>
                <w:iCs/>
                <w:sz w:val="20"/>
                <w:szCs w:val="20"/>
                <w:lang w:val="ro-RO" w:eastAsia="ru-RU"/>
              </w:rPr>
            </w:pPr>
            <w:r w:rsidRPr="00EE2DDE">
              <w:rPr>
                <w:rFonts w:ascii="Times New Roman" w:eastAsia="Times New Roman" w:hAnsi="Times New Roman" w:cs="Times New Roman"/>
                <w:iCs/>
                <w:sz w:val="20"/>
                <w:szCs w:val="20"/>
                <w:lang w:val="ro-RO" w:eastAsia="ru-RU"/>
              </w:rPr>
              <w:t>8) persoană – orice persoană juridică sau persoană fizică;</w:t>
            </w:r>
          </w:p>
          <w:p w14:paraId="7AFE2D13" w14:textId="77777777" w:rsidR="00185CD0" w:rsidRPr="00EE2DDE" w:rsidRDefault="00185CD0" w:rsidP="00185CD0">
            <w:pPr>
              <w:widowControl w:val="0"/>
              <w:tabs>
                <w:tab w:val="left" w:pos="-2127"/>
                <w:tab w:val="left" w:pos="0"/>
              </w:tabs>
              <w:spacing w:after="0" w:line="240" w:lineRule="auto"/>
              <w:jc w:val="both"/>
              <w:rPr>
                <w:rFonts w:ascii="Times New Roman" w:eastAsia="Times New Roman" w:hAnsi="Times New Roman" w:cs="Times New Roman"/>
                <w:iCs/>
                <w:sz w:val="20"/>
                <w:szCs w:val="20"/>
                <w:lang w:val="ro-RO" w:eastAsia="ru-RU"/>
              </w:rPr>
            </w:pPr>
            <w:r w:rsidRPr="00EE2DDE">
              <w:rPr>
                <w:rFonts w:ascii="Times New Roman" w:eastAsia="Times New Roman" w:hAnsi="Times New Roman" w:cs="Times New Roman"/>
                <w:iCs/>
                <w:sz w:val="20"/>
                <w:szCs w:val="20"/>
                <w:lang w:val="ro-RO" w:eastAsia="ru-RU"/>
              </w:rPr>
              <w:t>51) valoare în vamă a mărfurilor - valoarea mărfurilor importate determinată în vederea perceperii drepturilor de import "ad valorem";</w:t>
            </w:r>
          </w:p>
          <w:p w14:paraId="04143269" w14:textId="77777777" w:rsidR="00185CD0" w:rsidRPr="00EE2DDE" w:rsidRDefault="00185CD0" w:rsidP="00185CD0">
            <w:pPr>
              <w:widowControl w:val="0"/>
              <w:tabs>
                <w:tab w:val="left" w:pos="-2127"/>
                <w:tab w:val="left" w:pos="0"/>
              </w:tabs>
              <w:spacing w:after="0" w:line="240" w:lineRule="auto"/>
              <w:jc w:val="both"/>
              <w:rPr>
                <w:rFonts w:ascii="Times New Roman" w:eastAsia="Times New Roman" w:hAnsi="Times New Roman" w:cs="Times New Roman"/>
                <w:iCs/>
                <w:sz w:val="20"/>
                <w:szCs w:val="20"/>
                <w:lang w:val="ro-RO" w:eastAsia="ru-RU"/>
              </w:rPr>
            </w:pPr>
            <w:r w:rsidRPr="00EE2DDE">
              <w:rPr>
                <w:rFonts w:ascii="Times New Roman" w:eastAsia="Times New Roman" w:hAnsi="Times New Roman" w:cs="Times New Roman"/>
                <w:iCs/>
                <w:sz w:val="20"/>
                <w:szCs w:val="20"/>
                <w:lang w:val="ro-RO" w:eastAsia="ru-RU"/>
              </w:rPr>
              <w:t>52) comiterea repetată - comiterea aceleiași încalcări, în decursul a 12 luni consecutive, calculate din data intrării în vigoare, a deciziei privind sancționarea persoanei pentru o asemenea încălcare;</w:t>
            </w:r>
          </w:p>
          <w:p w14:paraId="15DE870A" w14:textId="77777777" w:rsidR="00185CD0" w:rsidRPr="00EE2DDE" w:rsidRDefault="00185CD0" w:rsidP="00185CD0">
            <w:pPr>
              <w:widowControl w:val="0"/>
              <w:tabs>
                <w:tab w:val="left" w:pos="-2127"/>
                <w:tab w:val="left" w:pos="0"/>
              </w:tabs>
              <w:spacing w:after="0" w:line="240" w:lineRule="auto"/>
              <w:jc w:val="both"/>
              <w:rPr>
                <w:rFonts w:ascii="Times New Roman" w:eastAsia="Times New Roman" w:hAnsi="Times New Roman" w:cs="Times New Roman"/>
                <w:iCs/>
                <w:sz w:val="20"/>
                <w:szCs w:val="20"/>
                <w:lang w:val="ro-RO" w:eastAsia="ru-RU"/>
              </w:rPr>
            </w:pPr>
            <w:r w:rsidRPr="00EE2DDE">
              <w:rPr>
                <w:rFonts w:ascii="Times New Roman" w:eastAsia="Times New Roman" w:hAnsi="Times New Roman" w:cs="Times New Roman"/>
                <w:iCs/>
                <w:sz w:val="20"/>
                <w:szCs w:val="20"/>
                <w:lang w:val="ro-RO" w:eastAsia="ru-RU"/>
              </w:rPr>
              <w:t>53) comiterea sistematică - comiterea aceleiași încalcări de trei sau mai multe ori în decursul a 12 luni consecutive, calculate din data intrării în vigoare a deciziei privind sancționarea persoanei pentru o asemenea încălcare.</w:t>
            </w:r>
          </w:p>
          <w:p w14:paraId="14EF5A82" w14:textId="77777777" w:rsidR="00185CD0" w:rsidRPr="00EE2DDE" w:rsidRDefault="00185CD0" w:rsidP="00185CD0">
            <w:pPr>
              <w:widowControl w:val="0"/>
              <w:tabs>
                <w:tab w:val="left" w:pos="-2127"/>
                <w:tab w:val="left" w:pos="0"/>
              </w:tabs>
              <w:spacing w:after="0" w:line="240" w:lineRule="auto"/>
              <w:jc w:val="both"/>
              <w:rPr>
                <w:rFonts w:ascii="Times New Roman" w:eastAsia="Times New Roman" w:hAnsi="Times New Roman" w:cs="Times New Roman"/>
                <w:iCs/>
                <w:sz w:val="20"/>
                <w:szCs w:val="20"/>
                <w:lang w:val="ro-RO" w:eastAsia="ru-RU"/>
              </w:rPr>
            </w:pPr>
            <w:r w:rsidRPr="00EE2DDE">
              <w:rPr>
                <w:rFonts w:ascii="Times New Roman" w:eastAsia="Times New Roman" w:hAnsi="Times New Roman" w:cs="Times New Roman"/>
                <w:iCs/>
                <w:sz w:val="20"/>
                <w:szCs w:val="20"/>
                <w:lang w:val="ro-RO" w:eastAsia="ru-RU"/>
              </w:rPr>
              <w:t>56) țară străină - o țară alta decît Republica Moldova;</w:t>
            </w:r>
          </w:p>
        </w:tc>
        <w:tc>
          <w:tcPr>
            <w:tcW w:w="7796" w:type="dxa"/>
            <w:tcBorders>
              <w:top w:val="single" w:sz="4" w:space="0" w:color="auto"/>
              <w:left w:val="single" w:sz="4" w:space="0" w:color="auto"/>
              <w:bottom w:val="single" w:sz="4" w:space="0" w:color="auto"/>
              <w:right w:val="single" w:sz="4" w:space="0" w:color="auto"/>
            </w:tcBorders>
          </w:tcPr>
          <w:p w14:paraId="3D6FF8D4" w14:textId="77777777" w:rsidR="00185CD0" w:rsidRPr="007F7EA6" w:rsidRDefault="00185CD0" w:rsidP="00185CD0">
            <w:pPr>
              <w:widowControl w:val="0"/>
              <w:tabs>
                <w:tab w:val="left" w:pos="-2127"/>
                <w:tab w:val="left" w:pos="0"/>
              </w:tabs>
              <w:spacing w:after="0" w:line="240" w:lineRule="auto"/>
              <w:rPr>
                <w:rFonts w:ascii="Times New Roman" w:eastAsia="Times New Roman" w:hAnsi="Times New Roman" w:cs="Times New Roman"/>
                <w:b/>
                <w:sz w:val="20"/>
                <w:szCs w:val="20"/>
                <w:u w:val="single"/>
                <w:lang w:val="ro-RO" w:eastAsia="ru-RU" w:bidi="ro-RO"/>
              </w:rPr>
            </w:pPr>
            <w:r w:rsidRPr="007F7EA6">
              <w:rPr>
                <w:rFonts w:ascii="Times New Roman" w:eastAsia="Times New Roman" w:hAnsi="Times New Roman" w:cs="Times New Roman"/>
                <w:b/>
                <w:sz w:val="20"/>
                <w:szCs w:val="20"/>
                <w:u w:val="single"/>
                <w:lang w:val="ro-RO" w:eastAsia="ru-RU" w:bidi="ro-RO"/>
              </w:rPr>
              <w:t>Ministerul Afacerilor Interne</w:t>
            </w:r>
          </w:p>
          <w:p w14:paraId="0A6E0F00" w14:textId="77777777" w:rsidR="00185CD0" w:rsidRPr="007F7EA6" w:rsidRDefault="00185CD0" w:rsidP="00185CD0">
            <w:pPr>
              <w:widowControl w:val="0"/>
              <w:tabs>
                <w:tab w:val="left" w:pos="-2127"/>
                <w:tab w:val="left" w:pos="0"/>
              </w:tabs>
              <w:spacing w:after="0" w:line="240" w:lineRule="auto"/>
              <w:jc w:val="both"/>
              <w:rPr>
                <w:rFonts w:ascii="Times New Roman" w:eastAsia="Times New Roman" w:hAnsi="Times New Roman" w:cs="Times New Roman"/>
                <w:sz w:val="20"/>
                <w:szCs w:val="20"/>
                <w:lang w:val="ro-RO" w:eastAsia="ru-RU" w:bidi="ro-RO"/>
              </w:rPr>
            </w:pPr>
            <w:r w:rsidRPr="007F7EA6">
              <w:rPr>
                <w:rFonts w:ascii="Times New Roman" w:eastAsia="Times New Roman" w:hAnsi="Times New Roman" w:cs="Times New Roman"/>
                <w:sz w:val="20"/>
                <w:szCs w:val="20"/>
                <w:lang w:val="ro-RO" w:eastAsia="ru-RU" w:bidi="ro-RO"/>
              </w:rPr>
              <w:t>Se recomandă excluderea pct. 1, din motivele invocate în pct. 2 al prezentului aviz.</w:t>
            </w:r>
          </w:p>
          <w:p w14:paraId="3B422068" w14:textId="77777777" w:rsidR="00185CD0" w:rsidRPr="007F7EA6" w:rsidRDefault="00185CD0" w:rsidP="00185CD0">
            <w:pPr>
              <w:widowControl w:val="0"/>
              <w:tabs>
                <w:tab w:val="left" w:pos="-2127"/>
                <w:tab w:val="left" w:pos="0"/>
              </w:tabs>
              <w:spacing w:after="0" w:line="240" w:lineRule="auto"/>
              <w:jc w:val="both"/>
              <w:rPr>
                <w:rFonts w:ascii="Times New Roman" w:eastAsia="Times New Roman" w:hAnsi="Times New Roman" w:cs="Times New Roman"/>
                <w:sz w:val="20"/>
                <w:szCs w:val="20"/>
                <w:lang w:val="ro-RO" w:eastAsia="ru-RU" w:bidi="ro-RO"/>
              </w:rPr>
            </w:pPr>
            <w:r w:rsidRPr="007F7EA6">
              <w:rPr>
                <w:rFonts w:ascii="Times New Roman" w:eastAsia="Times New Roman" w:hAnsi="Times New Roman" w:cs="Times New Roman"/>
                <w:sz w:val="20"/>
                <w:szCs w:val="20"/>
                <w:lang w:val="ro-RO" w:eastAsia="ru-RU" w:bidi="ro-RO"/>
              </w:rPr>
              <w:t xml:space="preserve"> Se recomandă excluderea cuvintelor “(</w:t>
            </w:r>
            <w:r w:rsidRPr="007F7EA6">
              <w:rPr>
                <w:rFonts w:ascii="Times New Roman" w:eastAsia="Times New Roman" w:hAnsi="Times New Roman" w:cs="Times New Roman"/>
                <w:b/>
                <w:sz w:val="20"/>
                <w:szCs w:val="20"/>
                <w:lang w:val="ro-RO" w:eastAsia="ru-RU" w:bidi="ro-RO"/>
              </w:rPr>
              <w:t>exceptînd numerarul valutei străine sau în monedă națională).”. Redacţia actuală contravine prevederilor alin</w:t>
            </w:r>
            <w:r w:rsidRPr="007F7EA6">
              <w:rPr>
                <w:rFonts w:ascii="Times New Roman" w:eastAsia="Times New Roman" w:hAnsi="Times New Roman" w:cs="Times New Roman"/>
                <w:sz w:val="20"/>
                <w:szCs w:val="20"/>
                <w:lang w:val="ro-RO" w:eastAsia="ru-RU" w:bidi="ro-RO"/>
              </w:rPr>
              <w:t>. (5) al Codului civil. Instituirea de mecanisme noi ce contravin altor acte normative este contrară tehnicii legislative şi prevederilor Legii nr. 780. Totodată includerea unor atare prevederi atentează la securitatea economică a statului.</w:t>
            </w:r>
          </w:p>
          <w:p w14:paraId="72E21277" w14:textId="3555A3B8" w:rsidR="00185CD0" w:rsidRPr="007F7EA6" w:rsidRDefault="00185CD0" w:rsidP="00185CD0">
            <w:pPr>
              <w:widowControl w:val="0"/>
              <w:tabs>
                <w:tab w:val="left" w:pos="-2127"/>
                <w:tab w:val="left" w:pos="0"/>
              </w:tabs>
              <w:spacing w:after="0" w:line="240" w:lineRule="auto"/>
              <w:jc w:val="both"/>
              <w:rPr>
                <w:rFonts w:ascii="Times New Roman" w:eastAsia="Times New Roman" w:hAnsi="Times New Roman" w:cs="Times New Roman"/>
                <w:sz w:val="20"/>
                <w:szCs w:val="20"/>
                <w:lang w:val="ro-RO" w:eastAsia="ru-RU" w:bidi="ro-RO"/>
              </w:rPr>
            </w:pPr>
          </w:p>
          <w:p w14:paraId="0FEFEB90" w14:textId="32FB6359" w:rsidR="00185CD0" w:rsidRPr="007F7EA6" w:rsidRDefault="00185CD0" w:rsidP="00185CD0">
            <w:pPr>
              <w:widowControl w:val="0"/>
              <w:tabs>
                <w:tab w:val="left" w:pos="-2127"/>
                <w:tab w:val="left" w:pos="0"/>
              </w:tabs>
              <w:spacing w:after="0" w:line="240" w:lineRule="auto"/>
              <w:jc w:val="both"/>
              <w:rPr>
                <w:rFonts w:ascii="Times New Roman" w:eastAsia="Times New Roman" w:hAnsi="Times New Roman" w:cs="Times New Roman"/>
                <w:sz w:val="20"/>
                <w:szCs w:val="20"/>
                <w:lang w:val="ro-RO" w:eastAsia="ru-RU" w:bidi="ro-RO"/>
              </w:rPr>
            </w:pPr>
            <w:r w:rsidRPr="007F7EA6">
              <w:rPr>
                <w:rFonts w:ascii="Times New Roman" w:eastAsia="Times New Roman" w:hAnsi="Times New Roman" w:cs="Times New Roman"/>
                <w:sz w:val="20"/>
                <w:szCs w:val="20"/>
                <w:lang w:val="ro-RO" w:eastAsia="ru-RU" w:bidi="ro-RO"/>
              </w:rPr>
              <w:t xml:space="preserve"> Se recomandă excluderea pct. 8. Noţiunea de persoană este reglementată de Codul civil şi alte acte legislative. </w:t>
            </w:r>
          </w:p>
          <w:p w14:paraId="711F0D51" w14:textId="562FAB13" w:rsidR="00D379D2" w:rsidRPr="007F7EA6" w:rsidRDefault="00D379D2" w:rsidP="00185CD0">
            <w:pPr>
              <w:widowControl w:val="0"/>
              <w:tabs>
                <w:tab w:val="left" w:pos="-2127"/>
                <w:tab w:val="left" w:pos="0"/>
              </w:tabs>
              <w:spacing w:after="0" w:line="240" w:lineRule="auto"/>
              <w:jc w:val="both"/>
              <w:rPr>
                <w:rFonts w:ascii="Times New Roman" w:eastAsia="Times New Roman" w:hAnsi="Times New Roman" w:cs="Times New Roman"/>
                <w:sz w:val="20"/>
                <w:szCs w:val="20"/>
                <w:lang w:val="ro-RO" w:eastAsia="ru-RU" w:bidi="ro-RO"/>
              </w:rPr>
            </w:pPr>
          </w:p>
          <w:p w14:paraId="7DC2CAD8" w14:textId="77777777" w:rsidR="00D379D2" w:rsidRPr="007F7EA6" w:rsidRDefault="00D379D2" w:rsidP="00185CD0">
            <w:pPr>
              <w:widowControl w:val="0"/>
              <w:tabs>
                <w:tab w:val="left" w:pos="-2127"/>
                <w:tab w:val="left" w:pos="0"/>
              </w:tabs>
              <w:spacing w:after="0" w:line="240" w:lineRule="auto"/>
              <w:jc w:val="both"/>
              <w:rPr>
                <w:rFonts w:ascii="Times New Roman" w:eastAsia="Times New Roman" w:hAnsi="Times New Roman" w:cs="Times New Roman"/>
                <w:sz w:val="20"/>
                <w:szCs w:val="20"/>
                <w:lang w:val="ro-RO" w:eastAsia="ru-RU" w:bidi="ro-RO"/>
              </w:rPr>
            </w:pPr>
          </w:p>
          <w:p w14:paraId="022CA96A" w14:textId="4367E9F3" w:rsidR="00185CD0" w:rsidRPr="007F7EA6" w:rsidRDefault="00185CD0" w:rsidP="00185CD0">
            <w:pPr>
              <w:widowControl w:val="0"/>
              <w:tabs>
                <w:tab w:val="left" w:pos="-2127"/>
                <w:tab w:val="left" w:pos="0"/>
              </w:tabs>
              <w:spacing w:after="0" w:line="240" w:lineRule="auto"/>
              <w:jc w:val="both"/>
              <w:rPr>
                <w:rFonts w:ascii="Times New Roman" w:eastAsia="Times New Roman" w:hAnsi="Times New Roman" w:cs="Times New Roman"/>
                <w:sz w:val="20"/>
                <w:szCs w:val="20"/>
                <w:lang w:val="ro-RO" w:eastAsia="ru-RU" w:bidi="ro-RO"/>
              </w:rPr>
            </w:pPr>
            <w:r w:rsidRPr="007F7EA6">
              <w:rPr>
                <w:rFonts w:ascii="Times New Roman" w:eastAsia="Times New Roman" w:hAnsi="Times New Roman" w:cs="Times New Roman"/>
                <w:sz w:val="20"/>
                <w:szCs w:val="20"/>
                <w:lang w:val="ro-RO" w:eastAsia="ru-RU" w:bidi="ro-RO"/>
              </w:rPr>
              <w:t>Se</w:t>
            </w:r>
            <w:r w:rsidRPr="007F7EA6">
              <w:rPr>
                <w:rFonts w:ascii="Times New Roman" w:eastAsia="Times New Roman" w:hAnsi="Times New Roman" w:cs="Times New Roman"/>
                <w:b/>
                <w:sz w:val="20"/>
                <w:szCs w:val="20"/>
                <w:lang w:val="ro-RO" w:eastAsia="ru-RU" w:bidi="ro-RO"/>
              </w:rPr>
              <w:t xml:space="preserve"> </w:t>
            </w:r>
            <w:r w:rsidRPr="007F7EA6">
              <w:rPr>
                <w:rFonts w:ascii="Times New Roman" w:eastAsia="Times New Roman" w:hAnsi="Times New Roman" w:cs="Times New Roman"/>
                <w:sz w:val="20"/>
                <w:szCs w:val="20"/>
                <w:lang w:val="ro-RO" w:eastAsia="ru-RU" w:bidi="ro-RO"/>
              </w:rPr>
              <w:t>recomandă reformularea pct. 51), pentru a fi în corespundere cu cerinţele Legii nr. 780.</w:t>
            </w:r>
          </w:p>
          <w:p w14:paraId="2118E136" w14:textId="7ED55936" w:rsidR="00185CD0" w:rsidRPr="007F7EA6" w:rsidRDefault="00185CD0" w:rsidP="00185CD0">
            <w:pPr>
              <w:widowControl w:val="0"/>
              <w:tabs>
                <w:tab w:val="left" w:pos="-2127"/>
                <w:tab w:val="left" w:pos="0"/>
              </w:tabs>
              <w:spacing w:after="0" w:line="240" w:lineRule="auto"/>
              <w:jc w:val="both"/>
              <w:rPr>
                <w:rFonts w:ascii="Times New Roman" w:eastAsia="Times New Roman" w:hAnsi="Times New Roman" w:cs="Times New Roman"/>
                <w:sz w:val="20"/>
                <w:szCs w:val="20"/>
                <w:lang w:val="ro-RO" w:eastAsia="ru-RU" w:bidi="ro-RO"/>
              </w:rPr>
            </w:pPr>
          </w:p>
          <w:p w14:paraId="59CC7B5B" w14:textId="45ED7352" w:rsidR="00D379D2" w:rsidRPr="007F7EA6" w:rsidRDefault="00D379D2" w:rsidP="00185CD0">
            <w:pPr>
              <w:widowControl w:val="0"/>
              <w:tabs>
                <w:tab w:val="left" w:pos="-2127"/>
                <w:tab w:val="left" w:pos="0"/>
              </w:tabs>
              <w:spacing w:after="0" w:line="240" w:lineRule="auto"/>
              <w:jc w:val="both"/>
              <w:rPr>
                <w:rFonts w:ascii="Times New Roman" w:eastAsia="Times New Roman" w:hAnsi="Times New Roman" w:cs="Times New Roman"/>
                <w:sz w:val="20"/>
                <w:szCs w:val="20"/>
                <w:lang w:val="ro-RO" w:eastAsia="ru-RU" w:bidi="ro-RO"/>
              </w:rPr>
            </w:pPr>
          </w:p>
          <w:p w14:paraId="416DDDAA" w14:textId="4B76F50D" w:rsidR="00D379D2" w:rsidRPr="007F7EA6" w:rsidRDefault="00D379D2" w:rsidP="00185CD0">
            <w:pPr>
              <w:widowControl w:val="0"/>
              <w:tabs>
                <w:tab w:val="left" w:pos="-2127"/>
                <w:tab w:val="left" w:pos="0"/>
              </w:tabs>
              <w:spacing w:after="0" w:line="240" w:lineRule="auto"/>
              <w:jc w:val="both"/>
              <w:rPr>
                <w:rFonts w:ascii="Times New Roman" w:eastAsia="Times New Roman" w:hAnsi="Times New Roman" w:cs="Times New Roman"/>
                <w:sz w:val="20"/>
                <w:szCs w:val="20"/>
                <w:lang w:val="ro-RO" w:eastAsia="ru-RU" w:bidi="ro-RO"/>
              </w:rPr>
            </w:pPr>
          </w:p>
          <w:p w14:paraId="2DA3CA7E" w14:textId="1CD9B245" w:rsidR="00D379D2" w:rsidRPr="007F7EA6" w:rsidRDefault="00D379D2" w:rsidP="00185CD0">
            <w:pPr>
              <w:widowControl w:val="0"/>
              <w:tabs>
                <w:tab w:val="left" w:pos="-2127"/>
                <w:tab w:val="left" w:pos="0"/>
              </w:tabs>
              <w:spacing w:after="0" w:line="240" w:lineRule="auto"/>
              <w:jc w:val="both"/>
              <w:rPr>
                <w:rFonts w:ascii="Times New Roman" w:eastAsia="Times New Roman" w:hAnsi="Times New Roman" w:cs="Times New Roman"/>
                <w:sz w:val="20"/>
                <w:szCs w:val="20"/>
                <w:lang w:val="ro-RO" w:eastAsia="ru-RU" w:bidi="ro-RO"/>
              </w:rPr>
            </w:pPr>
          </w:p>
          <w:p w14:paraId="6698BFC8" w14:textId="157CEE3C" w:rsidR="00D379D2" w:rsidRDefault="00D379D2" w:rsidP="00185CD0">
            <w:pPr>
              <w:widowControl w:val="0"/>
              <w:tabs>
                <w:tab w:val="left" w:pos="-2127"/>
                <w:tab w:val="left" w:pos="0"/>
              </w:tabs>
              <w:spacing w:after="0" w:line="240" w:lineRule="auto"/>
              <w:jc w:val="both"/>
              <w:rPr>
                <w:rFonts w:ascii="Times New Roman" w:eastAsia="Times New Roman" w:hAnsi="Times New Roman" w:cs="Times New Roman"/>
                <w:sz w:val="20"/>
                <w:szCs w:val="20"/>
                <w:lang w:val="ro-RO" w:eastAsia="ru-RU" w:bidi="ro-RO"/>
              </w:rPr>
            </w:pPr>
          </w:p>
          <w:p w14:paraId="74CC4385" w14:textId="77777777" w:rsidR="005A165C" w:rsidRPr="007F7EA6" w:rsidRDefault="005A165C" w:rsidP="00185CD0">
            <w:pPr>
              <w:widowControl w:val="0"/>
              <w:tabs>
                <w:tab w:val="left" w:pos="-2127"/>
                <w:tab w:val="left" w:pos="0"/>
              </w:tabs>
              <w:spacing w:after="0" w:line="240" w:lineRule="auto"/>
              <w:jc w:val="both"/>
              <w:rPr>
                <w:rFonts w:ascii="Times New Roman" w:eastAsia="Times New Roman" w:hAnsi="Times New Roman" w:cs="Times New Roman"/>
                <w:sz w:val="20"/>
                <w:szCs w:val="20"/>
                <w:lang w:val="ro-RO" w:eastAsia="ru-RU" w:bidi="ro-RO"/>
              </w:rPr>
            </w:pPr>
          </w:p>
          <w:p w14:paraId="16E7332D" w14:textId="5827C322" w:rsidR="00D379D2" w:rsidRPr="007F7EA6" w:rsidRDefault="00D379D2" w:rsidP="00185CD0">
            <w:pPr>
              <w:widowControl w:val="0"/>
              <w:tabs>
                <w:tab w:val="left" w:pos="-2127"/>
                <w:tab w:val="left" w:pos="0"/>
              </w:tabs>
              <w:spacing w:after="0" w:line="240" w:lineRule="auto"/>
              <w:jc w:val="both"/>
              <w:rPr>
                <w:rFonts w:ascii="Times New Roman" w:eastAsia="Times New Roman" w:hAnsi="Times New Roman" w:cs="Times New Roman"/>
                <w:sz w:val="20"/>
                <w:szCs w:val="20"/>
                <w:lang w:val="ro-RO" w:eastAsia="ru-RU" w:bidi="ro-RO"/>
              </w:rPr>
            </w:pPr>
          </w:p>
          <w:p w14:paraId="27475BA3" w14:textId="0D0F95A1" w:rsidR="00185CD0" w:rsidRPr="007F7EA6" w:rsidRDefault="00185CD0" w:rsidP="00185CD0">
            <w:pPr>
              <w:widowControl w:val="0"/>
              <w:tabs>
                <w:tab w:val="left" w:pos="-2127"/>
                <w:tab w:val="left" w:pos="0"/>
              </w:tabs>
              <w:spacing w:after="0" w:line="240" w:lineRule="auto"/>
              <w:jc w:val="both"/>
              <w:rPr>
                <w:rFonts w:ascii="Times New Roman" w:eastAsia="Times New Roman" w:hAnsi="Times New Roman" w:cs="Times New Roman"/>
                <w:sz w:val="20"/>
                <w:szCs w:val="20"/>
                <w:lang w:val="ro-RO" w:eastAsia="ru-RU" w:bidi="ro-RO"/>
              </w:rPr>
            </w:pPr>
            <w:r w:rsidRPr="007F7EA6">
              <w:rPr>
                <w:rFonts w:ascii="Times New Roman" w:eastAsia="Times New Roman" w:hAnsi="Times New Roman" w:cs="Times New Roman"/>
                <w:sz w:val="20"/>
                <w:szCs w:val="20"/>
                <w:lang w:val="ro-RO" w:eastAsia="ru-RU" w:bidi="ro-RO"/>
              </w:rPr>
              <w:t xml:space="preserve">  Se recomandă exluderea pct. 52) şi 53), adică a instituţiei faptelor comise repetat/ de obicei/ etc. Astfel încît, în toate cazurile nu poate fi agravată răspunderea pentru a faptă pentru care persoana deja a fost sancţionată, cu excepţiile stabilite de lege.</w:t>
            </w:r>
          </w:p>
          <w:p w14:paraId="29EC07EC" w14:textId="7ADB6876" w:rsidR="00E54331" w:rsidRPr="007F7EA6" w:rsidRDefault="00E54331" w:rsidP="00185CD0">
            <w:pPr>
              <w:widowControl w:val="0"/>
              <w:tabs>
                <w:tab w:val="left" w:pos="-2127"/>
                <w:tab w:val="left" w:pos="0"/>
              </w:tabs>
              <w:spacing w:after="0" w:line="240" w:lineRule="auto"/>
              <w:jc w:val="both"/>
              <w:rPr>
                <w:rFonts w:ascii="Times New Roman" w:eastAsia="Times New Roman" w:hAnsi="Times New Roman" w:cs="Times New Roman"/>
                <w:sz w:val="20"/>
                <w:szCs w:val="20"/>
                <w:lang w:val="ro-RO" w:eastAsia="ru-RU" w:bidi="ro-RO"/>
              </w:rPr>
            </w:pPr>
          </w:p>
          <w:p w14:paraId="4E4369F5" w14:textId="68D3247A" w:rsidR="00E54331" w:rsidRPr="007F7EA6" w:rsidRDefault="00E54331" w:rsidP="00185CD0">
            <w:pPr>
              <w:widowControl w:val="0"/>
              <w:tabs>
                <w:tab w:val="left" w:pos="-2127"/>
                <w:tab w:val="left" w:pos="0"/>
              </w:tabs>
              <w:spacing w:after="0" w:line="240" w:lineRule="auto"/>
              <w:jc w:val="both"/>
              <w:rPr>
                <w:rFonts w:ascii="Times New Roman" w:eastAsia="Times New Roman" w:hAnsi="Times New Roman" w:cs="Times New Roman"/>
                <w:sz w:val="20"/>
                <w:szCs w:val="20"/>
                <w:lang w:val="ro-RO" w:eastAsia="ru-RU" w:bidi="ro-RO"/>
              </w:rPr>
            </w:pPr>
          </w:p>
          <w:p w14:paraId="072B3E8E" w14:textId="4293C2BD" w:rsidR="00E54331" w:rsidRPr="007F7EA6" w:rsidRDefault="00E54331" w:rsidP="00185CD0">
            <w:pPr>
              <w:widowControl w:val="0"/>
              <w:tabs>
                <w:tab w:val="left" w:pos="-2127"/>
                <w:tab w:val="left" w:pos="0"/>
              </w:tabs>
              <w:spacing w:after="0" w:line="240" w:lineRule="auto"/>
              <w:jc w:val="both"/>
              <w:rPr>
                <w:rFonts w:ascii="Times New Roman" w:eastAsia="Times New Roman" w:hAnsi="Times New Roman" w:cs="Times New Roman"/>
                <w:sz w:val="20"/>
                <w:szCs w:val="20"/>
                <w:lang w:val="ro-RO" w:eastAsia="ru-RU" w:bidi="ro-RO"/>
              </w:rPr>
            </w:pPr>
          </w:p>
          <w:p w14:paraId="69B8EF7B" w14:textId="6817C77B" w:rsidR="00E54331" w:rsidRDefault="00E54331" w:rsidP="00185CD0">
            <w:pPr>
              <w:widowControl w:val="0"/>
              <w:tabs>
                <w:tab w:val="left" w:pos="-2127"/>
                <w:tab w:val="left" w:pos="0"/>
              </w:tabs>
              <w:spacing w:after="0" w:line="240" w:lineRule="auto"/>
              <w:jc w:val="both"/>
              <w:rPr>
                <w:rFonts w:ascii="Times New Roman" w:eastAsia="Times New Roman" w:hAnsi="Times New Roman" w:cs="Times New Roman"/>
                <w:sz w:val="20"/>
                <w:szCs w:val="20"/>
                <w:lang w:val="ro-RO" w:eastAsia="ru-RU" w:bidi="ro-RO"/>
              </w:rPr>
            </w:pPr>
          </w:p>
          <w:p w14:paraId="734CB78F" w14:textId="631F6B35" w:rsidR="00DE3E68" w:rsidRDefault="00DE3E68" w:rsidP="00185CD0">
            <w:pPr>
              <w:widowControl w:val="0"/>
              <w:tabs>
                <w:tab w:val="left" w:pos="-2127"/>
                <w:tab w:val="left" w:pos="0"/>
              </w:tabs>
              <w:spacing w:after="0" w:line="240" w:lineRule="auto"/>
              <w:jc w:val="both"/>
              <w:rPr>
                <w:rFonts w:ascii="Times New Roman" w:eastAsia="Times New Roman" w:hAnsi="Times New Roman" w:cs="Times New Roman"/>
                <w:sz w:val="20"/>
                <w:szCs w:val="20"/>
                <w:lang w:val="ro-RO" w:eastAsia="ru-RU" w:bidi="ro-RO"/>
              </w:rPr>
            </w:pPr>
          </w:p>
          <w:p w14:paraId="4760BABA" w14:textId="2FB1A26B" w:rsidR="00DE3E68" w:rsidRDefault="00DE3E68" w:rsidP="00185CD0">
            <w:pPr>
              <w:widowControl w:val="0"/>
              <w:tabs>
                <w:tab w:val="left" w:pos="-2127"/>
                <w:tab w:val="left" w:pos="0"/>
              </w:tabs>
              <w:spacing w:after="0" w:line="240" w:lineRule="auto"/>
              <w:jc w:val="both"/>
              <w:rPr>
                <w:rFonts w:ascii="Times New Roman" w:eastAsia="Times New Roman" w:hAnsi="Times New Roman" w:cs="Times New Roman"/>
                <w:sz w:val="20"/>
                <w:szCs w:val="20"/>
                <w:lang w:val="ro-RO" w:eastAsia="ru-RU" w:bidi="ro-RO"/>
              </w:rPr>
            </w:pPr>
          </w:p>
          <w:p w14:paraId="4CB0A1A9" w14:textId="4EF3D6F8" w:rsidR="00DE3E68" w:rsidRDefault="00DE3E68" w:rsidP="00185CD0">
            <w:pPr>
              <w:widowControl w:val="0"/>
              <w:tabs>
                <w:tab w:val="left" w:pos="-2127"/>
                <w:tab w:val="left" w:pos="0"/>
              </w:tabs>
              <w:spacing w:after="0" w:line="240" w:lineRule="auto"/>
              <w:jc w:val="both"/>
              <w:rPr>
                <w:rFonts w:ascii="Times New Roman" w:eastAsia="Times New Roman" w:hAnsi="Times New Roman" w:cs="Times New Roman"/>
                <w:sz w:val="20"/>
                <w:szCs w:val="20"/>
                <w:lang w:val="ro-RO" w:eastAsia="ru-RU" w:bidi="ro-RO"/>
              </w:rPr>
            </w:pPr>
          </w:p>
          <w:p w14:paraId="7B8ABE4C" w14:textId="77777777" w:rsidR="00DE3E68" w:rsidRPr="007F7EA6" w:rsidRDefault="00DE3E68" w:rsidP="00185CD0">
            <w:pPr>
              <w:widowControl w:val="0"/>
              <w:tabs>
                <w:tab w:val="left" w:pos="-2127"/>
                <w:tab w:val="left" w:pos="0"/>
              </w:tabs>
              <w:spacing w:after="0" w:line="240" w:lineRule="auto"/>
              <w:jc w:val="both"/>
              <w:rPr>
                <w:rFonts w:ascii="Times New Roman" w:eastAsia="Times New Roman" w:hAnsi="Times New Roman" w:cs="Times New Roman"/>
                <w:sz w:val="20"/>
                <w:szCs w:val="20"/>
                <w:lang w:val="ro-RO" w:eastAsia="ru-RU" w:bidi="ro-RO"/>
              </w:rPr>
            </w:pPr>
          </w:p>
          <w:p w14:paraId="5E8BB63E" w14:textId="0118ECAA" w:rsidR="00E54331" w:rsidRPr="007F7EA6" w:rsidRDefault="00E54331" w:rsidP="00185CD0">
            <w:pPr>
              <w:widowControl w:val="0"/>
              <w:tabs>
                <w:tab w:val="left" w:pos="-2127"/>
                <w:tab w:val="left" w:pos="0"/>
              </w:tabs>
              <w:spacing w:after="0" w:line="240" w:lineRule="auto"/>
              <w:jc w:val="both"/>
              <w:rPr>
                <w:rFonts w:ascii="Times New Roman" w:eastAsia="Times New Roman" w:hAnsi="Times New Roman" w:cs="Times New Roman"/>
                <w:sz w:val="20"/>
                <w:szCs w:val="20"/>
                <w:lang w:val="ro-RO" w:eastAsia="ru-RU" w:bidi="ro-RO"/>
              </w:rPr>
            </w:pPr>
          </w:p>
          <w:p w14:paraId="343BEDCE" w14:textId="38CBF24C" w:rsidR="00E54331" w:rsidRPr="007F7EA6" w:rsidRDefault="00E54331" w:rsidP="00185CD0">
            <w:pPr>
              <w:widowControl w:val="0"/>
              <w:tabs>
                <w:tab w:val="left" w:pos="-2127"/>
                <w:tab w:val="left" w:pos="0"/>
              </w:tabs>
              <w:spacing w:after="0" w:line="240" w:lineRule="auto"/>
              <w:jc w:val="both"/>
              <w:rPr>
                <w:rFonts w:ascii="Times New Roman" w:eastAsia="Times New Roman" w:hAnsi="Times New Roman" w:cs="Times New Roman"/>
                <w:sz w:val="20"/>
                <w:szCs w:val="20"/>
                <w:lang w:val="ro-RO" w:eastAsia="ru-RU" w:bidi="ro-RO"/>
              </w:rPr>
            </w:pPr>
          </w:p>
          <w:p w14:paraId="77934DF5" w14:textId="370F3F21" w:rsidR="00185CD0" w:rsidRPr="007F7EA6" w:rsidRDefault="00185CD0" w:rsidP="00185CD0">
            <w:pPr>
              <w:widowControl w:val="0"/>
              <w:tabs>
                <w:tab w:val="left" w:pos="-2127"/>
                <w:tab w:val="left" w:pos="0"/>
              </w:tabs>
              <w:spacing w:after="0" w:line="240" w:lineRule="auto"/>
              <w:jc w:val="both"/>
              <w:rPr>
                <w:rFonts w:ascii="Times New Roman" w:eastAsia="Times New Roman" w:hAnsi="Times New Roman" w:cs="Times New Roman"/>
                <w:sz w:val="20"/>
                <w:szCs w:val="20"/>
                <w:lang w:val="ro-RO" w:eastAsia="ru-RU" w:bidi="ro-RO"/>
              </w:rPr>
            </w:pPr>
            <w:r w:rsidRPr="007F7EA6">
              <w:rPr>
                <w:rFonts w:ascii="Times New Roman" w:eastAsia="Times New Roman" w:hAnsi="Times New Roman" w:cs="Times New Roman"/>
                <w:sz w:val="20"/>
                <w:szCs w:val="20"/>
                <w:lang w:val="ro-RO" w:eastAsia="ru-RU" w:bidi="ro-RO"/>
              </w:rPr>
              <w:t xml:space="preserve">Se recomandă înlocuirea cuvîntului şi schimbarea la forma gramaticală din cuprinsul pct. 56), potrivit redacţiei “stat străin”. În conţinutul proiectului Codului, cît şi în legislaţia Republicii Moldova, se utilizează sintagma </w:t>
            </w:r>
            <w:r w:rsidR="00A274DC" w:rsidRPr="007F7EA6">
              <w:rPr>
                <w:rFonts w:ascii="Times New Roman" w:eastAsia="Times New Roman" w:hAnsi="Times New Roman" w:cs="Times New Roman"/>
                <w:sz w:val="20"/>
                <w:szCs w:val="20"/>
                <w:lang w:val="ro-RO" w:eastAsia="ru-RU" w:bidi="ro-RO"/>
              </w:rPr>
              <w:t>„</w:t>
            </w:r>
            <w:r w:rsidRPr="007F7EA6">
              <w:rPr>
                <w:rFonts w:ascii="Times New Roman" w:eastAsia="Times New Roman" w:hAnsi="Times New Roman" w:cs="Times New Roman"/>
                <w:sz w:val="20"/>
                <w:szCs w:val="20"/>
                <w:lang w:val="ro-RO" w:eastAsia="ru-RU" w:bidi="ro-RO"/>
              </w:rPr>
              <w:t>stat străin”.</w:t>
            </w:r>
          </w:p>
          <w:p w14:paraId="6922B6B9" w14:textId="77777777" w:rsidR="00185CD0" w:rsidRPr="007F7EA6" w:rsidRDefault="00185CD0" w:rsidP="00185CD0">
            <w:pPr>
              <w:widowControl w:val="0"/>
              <w:tabs>
                <w:tab w:val="left" w:pos="-2127"/>
                <w:tab w:val="left" w:pos="0"/>
              </w:tabs>
              <w:spacing w:after="0" w:line="240" w:lineRule="auto"/>
              <w:jc w:val="both"/>
              <w:rPr>
                <w:rFonts w:ascii="Times New Roman" w:eastAsia="Times New Roman" w:hAnsi="Times New Roman" w:cs="Times New Roman"/>
                <w:sz w:val="20"/>
                <w:szCs w:val="20"/>
                <w:lang w:val="ro-RO" w:eastAsia="ru-RU" w:bidi="ro-RO"/>
              </w:rPr>
            </w:pPr>
          </w:p>
          <w:p w14:paraId="73C8C7D2" w14:textId="77777777" w:rsidR="00185CD0" w:rsidRPr="007F7EA6" w:rsidRDefault="00185CD0" w:rsidP="00185CD0">
            <w:pPr>
              <w:widowControl w:val="0"/>
              <w:tabs>
                <w:tab w:val="left" w:pos="-2127"/>
                <w:tab w:val="left" w:pos="0"/>
              </w:tabs>
              <w:spacing w:after="0" w:line="240" w:lineRule="auto"/>
              <w:jc w:val="both"/>
              <w:rPr>
                <w:rFonts w:ascii="Times New Roman" w:eastAsia="Times New Roman" w:hAnsi="Times New Roman" w:cs="Times New Roman"/>
                <w:sz w:val="20"/>
                <w:szCs w:val="20"/>
                <w:lang w:val="ro-RO" w:eastAsia="ru-RU" w:bidi="ro-RO"/>
              </w:rPr>
            </w:pPr>
          </w:p>
          <w:p w14:paraId="78A6C3B7" w14:textId="77777777" w:rsidR="00185CD0" w:rsidRPr="007F7EA6" w:rsidRDefault="00185CD0" w:rsidP="00185CD0">
            <w:pPr>
              <w:widowControl w:val="0"/>
              <w:tabs>
                <w:tab w:val="left" w:pos="-2127"/>
                <w:tab w:val="left" w:pos="0"/>
              </w:tabs>
              <w:spacing w:after="0" w:line="240" w:lineRule="auto"/>
              <w:rPr>
                <w:rFonts w:ascii="Times New Roman" w:eastAsia="Times New Roman" w:hAnsi="Times New Roman" w:cs="Times New Roman"/>
                <w:b/>
                <w:sz w:val="20"/>
                <w:szCs w:val="20"/>
                <w:lang w:val="ro-RO" w:eastAsia="ru-RU" w:bidi="ro-RO"/>
              </w:rPr>
            </w:pPr>
            <w:r w:rsidRPr="007F7EA6">
              <w:rPr>
                <w:rFonts w:ascii="Times New Roman" w:eastAsia="Times New Roman" w:hAnsi="Times New Roman" w:cs="Times New Roman"/>
                <w:b/>
                <w:sz w:val="20"/>
                <w:szCs w:val="20"/>
                <w:lang w:val="ro-RO" w:eastAsia="ru-RU" w:bidi="ro-RO"/>
              </w:rPr>
              <w:t>După cum urmează:</w:t>
            </w:r>
          </w:p>
          <w:p w14:paraId="30AF2A35" w14:textId="77777777" w:rsidR="00185CD0" w:rsidRPr="007F7EA6" w:rsidRDefault="00185CD0" w:rsidP="00185CD0">
            <w:pPr>
              <w:widowControl w:val="0"/>
              <w:tabs>
                <w:tab w:val="left" w:pos="-2127"/>
                <w:tab w:val="left" w:pos="0"/>
              </w:tabs>
              <w:spacing w:after="0" w:line="240" w:lineRule="auto"/>
              <w:rPr>
                <w:rFonts w:ascii="Times New Roman" w:eastAsia="Times New Roman" w:hAnsi="Times New Roman" w:cs="Times New Roman"/>
                <w:b/>
                <w:sz w:val="20"/>
                <w:szCs w:val="20"/>
                <w:lang w:val="ro-RO" w:eastAsia="ru-RU" w:bidi="ro-RO"/>
              </w:rPr>
            </w:pPr>
          </w:p>
          <w:p w14:paraId="4AF30E4B" w14:textId="77777777" w:rsidR="00185CD0" w:rsidRPr="00EE2DDE" w:rsidRDefault="00185CD0" w:rsidP="00185CD0">
            <w:pPr>
              <w:widowControl w:val="0"/>
              <w:tabs>
                <w:tab w:val="left" w:pos="-2127"/>
                <w:tab w:val="left" w:pos="0"/>
              </w:tabs>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 xml:space="preserve">Articolul 1. </w:t>
            </w:r>
          </w:p>
          <w:p w14:paraId="69782152" w14:textId="77777777" w:rsidR="00185CD0" w:rsidRPr="00272B02" w:rsidRDefault="00185CD0" w:rsidP="00185CD0">
            <w:pPr>
              <w:widowControl w:val="0"/>
              <w:tabs>
                <w:tab w:val="left" w:pos="-2127"/>
                <w:tab w:val="left" w:pos="0"/>
              </w:tabs>
              <w:spacing w:after="0" w:line="240" w:lineRule="auto"/>
              <w:jc w:val="both"/>
              <w:rPr>
                <w:rFonts w:ascii="Times New Roman" w:eastAsia="Times New Roman" w:hAnsi="Times New Roman" w:cs="Times New Roman"/>
                <w:sz w:val="20"/>
                <w:szCs w:val="20"/>
                <w:lang w:val="ro-RO" w:eastAsia="ru-RU" w:bidi="ro-RO"/>
              </w:rPr>
            </w:pPr>
            <w:r w:rsidRPr="00030BDD">
              <w:rPr>
                <w:rFonts w:ascii="Times New Roman" w:eastAsia="Times New Roman" w:hAnsi="Times New Roman" w:cs="Times New Roman"/>
                <w:sz w:val="20"/>
                <w:szCs w:val="20"/>
                <w:lang w:val="ro-RO" w:eastAsia="ru-RU" w:bidi="ro-RO"/>
              </w:rPr>
              <w:t>Noţiuni princip</w:t>
            </w:r>
            <w:r w:rsidRPr="00272B02">
              <w:rPr>
                <w:rFonts w:ascii="Times New Roman" w:eastAsia="Times New Roman" w:hAnsi="Times New Roman" w:cs="Times New Roman"/>
                <w:sz w:val="20"/>
                <w:szCs w:val="20"/>
                <w:lang w:val="ro-RO" w:eastAsia="ru-RU" w:bidi="ro-RO"/>
              </w:rPr>
              <w:t>ale</w:t>
            </w:r>
          </w:p>
          <w:p w14:paraId="40A32AF8" w14:textId="77777777" w:rsidR="00185CD0" w:rsidRPr="003C5F26" w:rsidRDefault="00185CD0" w:rsidP="00185CD0">
            <w:pPr>
              <w:widowControl w:val="0"/>
              <w:tabs>
                <w:tab w:val="left" w:pos="-2127"/>
                <w:tab w:val="left" w:pos="0"/>
              </w:tabs>
              <w:spacing w:after="0" w:line="240" w:lineRule="auto"/>
              <w:jc w:val="both"/>
              <w:rPr>
                <w:rFonts w:ascii="Times New Roman" w:eastAsia="Times New Roman" w:hAnsi="Times New Roman" w:cs="Times New Roman"/>
                <w:sz w:val="20"/>
                <w:szCs w:val="20"/>
                <w:lang w:val="ro-RO" w:eastAsia="ru-RU" w:bidi="ro-RO"/>
              </w:rPr>
            </w:pPr>
            <w:r w:rsidRPr="003C5F26">
              <w:rPr>
                <w:rFonts w:ascii="Times New Roman" w:eastAsia="Times New Roman" w:hAnsi="Times New Roman" w:cs="Times New Roman"/>
                <w:sz w:val="20"/>
                <w:szCs w:val="20"/>
                <w:lang w:val="ro-RO" w:eastAsia="ru-RU" w:bidi="ro-RO"/>
              </w:rPr>
              <w:t>În sensul prezentului cod, următoarele noţiuni semnifică:</w:t>
            </w:r>
          </w:p>
          <w:p w14:paraId="4EB44050" w14:textId="77777777" w:rsidR="00185CD0" w:rsidRPr="001A4279" w:rsidRDefault="00185CD0" w:rsidP="00185CD0">
            <w:pPr>
              <w:widowControl w:val="0"/>
              <w:tabs>
                <w:tab w:val="left" w:pos="-2127"/>
                <w:tab w:val="left" w:pos="0"/>
              </w:tabs>
              <w:spacing w:after="0" w:line="240" w:lineRule="auto"/>
              <w:jc w:val="both"/>
              <w:rPr>
                <w:rFonts w:ascii="Times New Roman" w:eastAsia="Times New Roman" w:hAnsi="Times New Roman" w:cs="Times New Roman"/>
                <w:sz w:val="20"/>
                <w:szCs w:val="20"/>
                <w:lang w:val="ro-RO" w:eastAsia="ru-RU" w:bidi="ro-RO"/>
              </w:rPr>
            </w:pPr>
            <w:r w:rsidRPr="00A81E00">
              <w:rPr>
                <w:rFonts w:ascii="Times New Roman" w:eastAsia="Times New Roman" w:hAnsi="Times New Roman" w:cs="Times New Roman"/>
                <w:sz w:val="20"/>
                <w:szCs w:val="20"/>
                <w:lang w:val="ro-RO" w:eastAsia="ru-RU" w:bidi="ro-RO"/>
              </w:rPr>
              <w:t>1) mărfuri - orice bun mobil: obiecte şi alte valori, inclusiv valori valutare (valută străină şi monedă naţională în numerar, instrumente de plată şi valori mobiliare materializate exprimate în</w:t>
            </w:r>
            <w:r w:rsidRPr="001A4279">
              <w:rPr>
                <w:rFonts w:ascii="Times New Roman" w:eastAsia="Times New Roman" w:hAnsi="Times New Roman" w:cs="Times New Roman"/>
                <w:sz w:val="20"/>
                <w:szCs w:val="20"/>
                <w:lang w:val="ro-RO" w:eastAsia="ru-RU" w:bidi="ro-RO"/>
              </w:rPr>
              <w:t xml:space="preserve"> valută străină şi monedă naţională), gaze naturale, energie electrică, energie termică, alt fel de energie, precum şi mijloace de transport (care fac obiectul unei tranzacţii economice externe), cu excepţia celor prevăzute la pct.4);</w:t>
            </w:r>
          </w:p>
          <w:p w14:paraId="74141D31" w14:textId="77777777" w:rsidR="00185CD0" w:rsidRPr="006C66A6" w:rsidRDefault="00185CD0" w:rsidP="00185CD0">
            <w:pPr>
              <w:widowControl w:val="0"/>
              <w:tabs>
                <w:tab w:val="left" w:pos="-2127"/>
                <w:tab w:val="left" w:pos="0"/>
              </w:tabs>
              <w:spacing w:after="0" w:line="240" w:lineRule="auto"/>
              <w:jc w:val="both"/>
              <w:rPr>
                <w:rFonts w:ascii="Times New Roman" w:eastAsia="Times New Roman" w:hAnsi="Times New Roman" w:cs="Times New Roman"/>
                <w:sz w:val="20"/>
                <w:szCs w:val="20"/>
                <w:lang w:val="ro-RO" w:eastAsia="ru-RU" w:bidi="ro-RO"/>
              </w:rPr>
            </w:pPr>
            <w:r w:rsidRPr="00EA3998">
              <w:rPr>
                <w:rFonts w:ascii="Times New Roman" w:eastAsia="Times New Roman" w:hAnsi="Times New Roman" w:cs="Times New Roman"/>
                <w:sz w:val="20"/>
                <w:szCs w:val="20"/>
                <w:lang w:val="ro-RO" w:eastAsia="ru-RU" w:bidi="ro-RO"/>
              </w:rPr>
              <w:t xml:space="preserve">2) mărfuri autohtone </w:t>
            </w:r>
            <w:r w:rsidRPr="006C66A6">
              <w:rPr>
                <w:rFonts w:ascii="Times New Roman" w:eastAsia="Times New Roman" w:hAnsi="Times New Roman" w:cs="Times New Roman"/>
                <w:sz w:val="20"/>
                <w:szCs w:val="20"/>
                <w:lang w:val="ro-RO" w:eastAsia="ru-RU" w:bidi="ro-RO"/>
              </w:rPr>
              <w:t>– mărfuri:</w:t>
            </w:r>
          </w:p>
          <w:p w14:paraId="42B0E2BA" w14:textId="77777777" w:rsidR="00185CD0" w:rsidRPr="00EE2DDE" w:rsidRDefault="00185CD0" w:rsidP="00185CD0">
            <w:pPr>
              <w:widowControl w:val="0"/>
              <w:tabs>
                <w:tab w:val="left" w:pos="-2127"/>
                <w:tab w:val="left" w:pos="0"/>
              </w:tabs>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w:t>
            </w:r>
          </w:p>
          <w:p w14:paraId="16F6D237" w14:textId="77777777" w:rsidR="00185CD0" w:rsidRPr="00EE2DDE" w:rsidRDefault="00185CD0" w:rsidP="00185CD0">
            <w:pPr>
              <w:widowControl w:val="0"/>
              <w:tabs>
                <w:tab w:val="left" w:pos="-2127"/>
                <w:tab w:val="left" w:pos="0"/>
              </w:tabs>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6) persoană - orice persoană juridică şi persoană fizică, cu excepţia cazurilor prevăzute de prezentul cod;</w:t>
            </w:r>
          </w:p>
          <w:p w14:paraId="15EB36E3" w14:textId="77777777" w:rsidR="00185CD0" w:rsidRPr="00EE2DDE" w:rsidRDefault="00185CD0" w:rsidP="00185CD0">
            <w:pPr>
              <w:widowControl w:val="0"/>
              <w:tabs>
                <w:tab w:val="left" w:pos="-2127"/>
                <w:tab w:val="left" w:pos="0"/>
              </w:tabs>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12) ofiţer de urmărire penală din Serviciul Vamal - colaboratorul vamal abilitat cu dreptul de a efectua urmărire penală în cazul infracţiunilor care ţin de competenţa organului vamal;</w:t>
            </w:r>
          </w:p>
          <w:p w14:paraId="7BA57110" w14:textId="77777777" w:rsidR="00185CD0" w:rsidRPr="00EE2DDE" w:rsidRDefault="00185CD0" w:rsidP="00185CD0">
            <w:pPr>
              <w:widowControl w:val="0"/>
              <w:tabs>
                <w:tab w:val="left" w:pos="-2127"/>
                <w:tab w:val="left" w:pos="0"/>
              </w:tabs>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30) legislaţie vamală - totalitatea actelor normative din domeniul importului, exportului, tranzitului de mărfuri şi punerii lor sub orice altă destinaţie vamală, inclusiv măsurile de prohibiţie, restricţie şi control, precum şi actele normative emise de Serviciul Vamal în limitele competenţei;</w:t>
            </w:r>
          </w:p>
          <w:p w14:paraId="14EF6169" w14:textId="77777777" w:rsidR="00185CD0" w:rsidRPr="00EE2DDE" w:rsidRDefault="00185CD0" w:rsidP="00185CD0">
            <w:pPr>
              <w:widowControl w:val="0"/>
              <w:tabs>
                <w:tab w:val="left" w:pos="-2127"/>
                <w:tab w:val="left" w:pos="0"/>
              </w:tabs>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 xml:space="preserve"> 31) reglementări vamale - dispoziţiile cuprinse în prezentul cod, în regulamentul vamal de aplicare a acestuia, precum şi în alte acte normative referitoare la domeniul vamal;</w:t>
            </w:r>
          </w:p>
          <w:p w14:paraId="3E78B084" w14:textId="77777777" w:rsidR="00185CD0" w:rsidRPr="00EE2DDE" w:rsidRDefault="00185CD0" w:rsidP="00185CD0">
            <w:pPr>
              <w:widowControl w:val="0"/>
              <w:tabs>
                <w:tab w:val="left" w:pos="-2127"/>
                <w:tab w:val="left" w:pos="0"/>
              </w:tabs>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 xml:space="preserve">  45) drept de proprietate intelectuală (…)</w:t>
            </w:r>
          </w:p>
          <w:p w14:paraId="37189AB6" w14:textId="77777777" w:rsidR="00185CD0" w:rsidRPr="00EE2DDE" w:rsidRDefault="00185CD0" w:rsidP="00185CD0">
            <w:pPr>
              <w:widowControl w:val="0"/>
              <w:tabs>
                <w:tab w:val="left" w:pos="-2127"/>
                <w:tab w:val="left" w:pos="0"/>
              </w:tabs>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46) drept de autor (…) 47) drepturi conexe  (…)</w:t>
            </w:r>
          </w:p>
          <w:p w14:paraId="45F3FB07" w14:textId="77777777" w:rsidR="00185CD0" w:rsidRPr="00EE2DDE" w:rsidRDefault="00185CD0" w:rsidP="00185CD0">
            <w:pPr>
              <w:widowControl w:val="0"/>
              <w:tabs>
                <w:tab w:val="left" w:pos="-2127"/>
                <w:tab w:val="left" w:pos="0"/>
              </w:tabs>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51) mărfuri care aduc atingere unui drept de proprietate intelectuală:</w:t>
            </w:r>
          </w:p>
          <w:p w14:paraId="3BF21D40" w14:textId="77777777" w:rsidR="00185CD0" w:rsidRPr="00EE2DDE" w:rsidRDefault="00185CD0" w:rsidP="00185CD0">
            <w:pPr>
              <w:widowControl w:val="0"/>
              <w:tabs>
                <w:tab w:val="left" w:pos="-2127"/>
                <w:tab w:val="left" w:pos="0"/>
              </w:tabs>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 xml:space="preserve">    a) mărfuri contrafăcute;</w:t>
            </w:r>
          </w:p>
          <w:p w14:paraId="5258F4B2" w14:textId="77777777" w:rsidR="00185CD0" w:rsidRPr="00EE2DDE" w:rsidRDefault="00185CD0" w:rsidP="00185CD0">
            <w:pPr>
              <w:widowControl w:val="0"/>
              <w:tabs>
                <w:tab w:val="left" w:pos="-2127"/>
                <w:tab w:val="left" w:pos="0"/>
              </w:tabs>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 xml:space="preserve">    b) opere pirat;</w:t>
            </w:r>
          </w:p>
          <w:p w14:paraId="3CCA8773" w14:textId="29EC77FB" w:rsidR="00185CD0" w:rsidRPr="00EE2DDE" w:rsidRDefault="00185CD0" w:rsidP="00185CD0">
            <w:pPr>
              <w:widowControl w:val="0"/>
              <w:tabs>
                <w:tab w:val="left" w:pos="-2127"/>
                <w:tab w:val="left" w:pos="0"/>
              </w:tabs>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 xml:space="preserve">    c) mărfuri (…)</w:t>
            </w:r>
          </w:p>
          <w:p w14:paraId="40BB29E8" w14:textId="77777777" w:rsidR="00185CD0" w:rsidRPr="007F7EA6" w:rsidRDefault="00185CD0" w:rsidP="00185CD0">
            <w:pPr>
              <w:widowControl w:val="0"/>
              <w:tabs>
                <w:tab w:val="left" w:pos="-2127"/>
                <w:tab w:val="left" w:pos="0"/>
              </w:tabs>
              <w:spacing w:after="0" w:line="240" w:lineRule="auto"/>
              <w:jc w:val="both"/>
              <w:rPr>
                <w:rFonts w:ascii="Times New Roman" w:eastAsia="Times New Roman" w:hAnsi="Times New Roman" w:cs="Times New Roman"/>
                <w:sz w:val="20"/>
                <w:szCs w:val="20"/>
                <w:lang w:val="ro-RO" w:eastAsia="ru-RU" w:bidi="ro-RO"/>
              </w:rPr>
            </w:pPr>
            <w:r w:rsidRPr="007F7EA6">
              <w:rPr>
                <w:rFonts w:ascii="Times New Roman" w:eastAsia="Times New Roman" w:hAnsi="Times New Roman" w:cs="Times New Roman"/>
                <w:sz w:val="20"/>
                <w:szCs w:val="20"/>
                <w:lang w:val="ro-RO" w:eastAsia="ru-RU" w:bidi="ro-RO"/>
              </w:rPr>
              <w:t>Prevederile referitoare la anumite noțiuni din Codul Vamal în vigoare, au fost dezvoltate, oferindu-se o reglementare mai detaliată în proiect. Spre ex: art. 399 și altele din proiect.</w:t>
            </w:r>
          </w:p>
          <w:p w14:paraId="67438F08" w14:textId="77777777" w:rsidR="00185CD0" w:rsidRPr="007F7EA6" w:rsidRDefault="00185CD0" w:rsidP="00185CD0">
            <w:pPr>
              <w:widowControl w:val="0"/>
              <w:tabs>
                <w:tab w:val="left" w:pos="-2127"/>
                <w:tab w:val="left" w:pos="0"/>
              </w:tabs>
              <w:spacing w:after="0" w:line="240" w:lineRule="auto"/>
              <w:jc w:val="both"/>
              <w:rPr>
                <w:rFonts w:ascii="Times New Roman" w:eastAsia="Times New Roman" w:hAnsi="Times New Roman" w:cs="Times New Roman"/>
                <w:b/>
                <w:i/>
                <w:sz w:val="20"/>
                <w:szCs w:val="20"/>
                <w:u w:val="single"/>
                <w:lang w:val="ro-RO" w:eastAsia="ru-RU" w:bidi="ro-RO"/>
              </w:rPr>
            </w:pPr>
            <w:r w:rsidRPr="007F7EA6">
              <w:rPr>
                <w:rFonts w:ascii="Times New Roman" w:eastAsia="Times New Roman" w:hAnsi="Times New Roman" w:cs="Times New Roman"/>
                <w:sz w:val="20"/>
                <w:szCs w:val="20"/>
                <w:lang w:val="ro-RO" w:eastAsia="ru-RU" w:bidi="ro-RO"/>
              </w:rPr>
              <w:t xml:space="preserve">II.Unele prevederi din Codul vamal au o reglementare diametral opusă prevederilor propuse în proiect. </w:t>
            </w:r>
            <w:r w:rsidRPr="007F7EA6">
              <w:rPr>
                <w:rFonts w:ascii="Times New Roman" w:eastAsia="Times New Roman" w:hAnsi="Times New Roman" w:cs="Times New Roman"/>
                <w:b/>
                <w:i/>
                <w:sz w:val="20"/>
                <w:szCs w:val="20"/>
                <w:lang w:val="ro-RO" w:eastAsia="ru-RU" w:bidi="ro-RO"/>
              </w:rPr>
              <w:t xml:space="preserve">Astfel, se impune identificarea tututor prevederilor ce prezintă o situație juridical opusă în proiect și în Codul în vigoare, în vederea expertizării juridice, practice și teoretice, precum și supuse </w:t>
            </w:r>
            <w:r w:rsidRPr="007F7EA6">
              <w:rPr>
                <w:rFonts w:ascii="Times New Roman" w:eastAsia="Times New Roman" w:hAnsi="Times New Roman" w:cs="Times New Roman"/>
                <w:b/>
                <w:i/>
                <w:sz w:val="20"/>
                <w:szCs w:val="20"/>
                <w:u w:val="single"/>
                <w:lang w:val="ro-RO" w:eastAsia="ru-RU" w:bidi="ro-RO"/>
              </w:rPr>
              <w:t>expertizei suplimentare anticorupție pe aspectele vulnerabile.</w:t>
            </w:r>
          </w:p>
          <w:p w14:paraId="25D3195F" w14:textId="77777777" w:rsidR="00185CD0" w:rsidRPr="007F7EA6" w:rsidRDefault="00185CD0" w:rsidP="00185CD0">
            <w:pPr>
              <w:widowControl w:val="0"/>
              <w:tabs>
                <w:tab w:val="left" w:pos="-2127"/>
                <w:tab w:val="left" w:pos="0"/>
              </w:tabs>
              <w:spacing w:after="0" w:line="240" w:lineRule="auto"/>
              <w:jc w:val="both"/>
              <w:rPr>
                <w:rFonts w:ascii="Times New Roman" w:eastAsia="Times New Roman" w:hAnsi="Times New Roman" w:cs="Times New Roman"/>
                <w:sz w:val="20"/>
                <w:szCs w:val="20"/>
                <w:lang w:val="ro-RO" w:eastAsia="ru-RU" w:bidi="ro-RO"/>
              </w:rPr>
            </w:pPr>
            <w:r w:rsidRPr="007F7EA6">
              <w:rPr>
                <w:rFonts w:ascii="Times New Roman" w:eastAsia="Times New Roman" w:hAnsi="Times New Roman" w:cs="Times New Roman"/>
                <w:sz w:val="20"/>
                <w:szCs w:val="20"/>
                <w:lang w:val="ro-RO" w:eastAsia="ru-RU" w:bidi="ro-RO"/>
              </w:rPr>
              <w:t>III. Există elemente de novație.</w:t>
            </w:r>
          </w:p>
          <w:p w14:paraId="2E8127D5" w14:textId="77777777" w:rsidR="00185CD0" w:rsidRPr="00EE2DDE" w:rsidRDefault="00185CD0" w:rsidP="00185CD0">
            <w:pPr>
              <w:widowControl w:val="0"/>
              <w:tabs>
                <w:tab w:val="left" w:pos="-2127"/>
                <w:tab w:val="left" w:pos="0"/>
              </w:tabs>
              <w:spacing w:after="0" w:line="240" w:lineRule="auto"/>
              <w:jc w:val="both"/>
              <w:rPr>
                <w:rFonts w:ascii="Times New Roman" w:eastAsia="Times New Roman" w:hAnsi="Times New Roman" w:cs="Times New Roman"/>
                <w:b/>
                <w:sz w:val="20"/>
                <w:szCs w:val="20"/>
                <w:lang w:val="ro-RO" w:eastAsia="ru-RU" w:bidi="ro-RO"/>
              </w:rPr>
            </w:pPr>
            <w:r w:rsidRPr="007F7EA6">
              <w:rPr>
                <w:rFonts w:ascii="Times New Roman" w:eastAsia="Times New Roman" w:hAnsi="Times New Roman" w:cs="Times New Roman"/>
                <w:sz w:val="20"/>
                <w:szCs w:val="20"/>
                <w:lang w:val="ro-RO" w:eastAsia="ru-RU" w:bidi="ro-RO"/>
              </w:rPr>
              <w:t>IV. În privința unor prevederi sunt schimbate doar locul aflării normei în conținutul proiectului, fără a modifica situația juridică a relațiilor reglementate. A se vedea spre exemplu alin. (4) art. 20 al Codului vamal și prevederile lit. a) alin. (4) art. 219 al proiectului de Cod.</w:t>
            </w:r>
          </w:p>
        </w:tc>
        <w:tc>
          <w:tcPr>
            <w:tcW w:w="3118" w:type="dxa"/>
            <w:gridSpan w:val="2"/>
            <w:tcBorders>
              <w:top w:val="single" w:sz="4" w:space="0" w:color="auto"/>
              <w:left w:val="single" w:sz="4" w:space="0" w:color="auto"/>
              <w:bottom w:val="single" w:sz="4" w:space="0" w:color="auto"/>
              <w:right w:val="single" w:sz="4" w:space="0" w:color="auto"/>
            </w:tcBorders>
          </w:tcPr>
          <w:p w14:paraId="22C5288E" w14:textId="2FCC91D2" w:rsidR="00185CD0" w:rsidRPr="00272B02" w:rsidRDefault="00D379D2" w:rsidP="00D379D2">
            <w:pPr>
              <w:widowControl w:val="0"/>
              <w:tabs>
                <w:tab w:val="left" w:pos="-2127"/>
                <w:tab w:val="left" w:pos="0"/>
              </w:tabs>
              <w:spacing w:after="0" w:line="240" w:lineRule="auto"/>
              <w:jc w:val="center"/>
              <w:rPr>
                <w:rFonts w:ascii="Times New Roman" w:eastAsia="Times New Roman" w:hAnsi="Times New Roman" w:cs="Times New Roman"/>
                <w:b/>
                <w:sz w:val="20"/>
                <w:szCs w:val="20"/>
                <w:u w:val="single"/>
                <w:lang w:val="ro-RO" w:eastAsia="ru-RU"/>
              </w:rPr>
            </w:pPr>
            <w:r w:rsidRPr="00030BDD">
              <w:rPr>
                <w:rFonts w:ascii="Times New Roman" w:eastAsia="Times New Roman" w:hAnsi="Times New Roman" w:cs="Times New Roman"/>
                <w:b/>
                <w:sz w:val="20"/>
                <w:szCs w:val="20"/>
                <w:u w:val="single"/>
                <w:lang w:val="ro-RO" w:eastAsia="ru-RU"/>
              </w:rPr>
              <w:lastRenderedPageBreak/>
              <w:t>S</w:t>
            </w:r>
            <w:r w:rsidR="00185CD0" w:rsidRPr="00272B02">
              <w:rPr>
                <w:rFonts w:ascii="Times New Roman" w:eastAsia="Times New Roman" w:hAnsi="Times New Roman" w:cs="Times New Roman"/>
                <w:b/>
                <w:sz w:val="20"/>
                <w:szCs w:val="20"/>
                <w:u w:val="single"/>
                <w:lang w:val="ro-RO" w:eastAsia="ru-RU"/>
              </w:rPr>
              <w:t>e acceptă.</w:t>
            </w:r>
          </w:p>
          <w:p w14:paraId="1D70E925" w14:textId="77777777" w:rsidR="00E54331" w:rsidRPr="003C5F26" w:rsidRDefault="00E54331" w:rsidP="00185CD0">
            <w:pPr>
              <w:widowControl w:val="0"/>
              <w:tabs>
                <w:tab w:val="left" w:pos="-2127"/>
                <w:tab w:val="left" w:pos="0"/>
              </w:tabs>
              <w:spacing w:after="0" w:line="240" w:lineRule="auto"/>
              <w:jc w:val="center"/>
              <w:rPr>
                <w:rFonts w:ascii="Times New Roman" w:eastAsia="Times New Roman" w:hAnsi="Times New Roman" w:cs="Times New Roman"/>
                <w:b/>
                <w:sz w:val="20"/>
                <w:szCs w:val="20"/>
                <w:u w:val="single"/>
                <w:lang w:val="ro-RO" w:eastAsia="ru-RU"/>
              </w:rPr>
            </w:pPr>
          </w:p>
          <w:p w14:paraId="0B63E0CB" w14:textId="77777777" w:rsidR="00D379D2" w:rsidRPr="00A81E00" w:rsidRDefault="00D379D2" w:rsidP="00185CD0">
            <w:pPr>
              <w:widowControl w:val="0"/>
              <w:tabs>
                <w:tab w:val="left" w:pos="-2127"/>
                <w:tab w:val="left" w:pos="0"/>
              </w:tabs>
              <w:spacing w:after="0" w:line="240" w:lineRule="auto"/>
              <w:jc w:val="center"/>
              <w:rPr>
                <w:rFonts w:ascii="Times New Roman" w:eastAsia="Times New Roman" w:hAnsi="Times New Roman" w:cs="Times New Roman"/>
                <w:b/>
                <w:sz w:val="20"/>
                <w:szCs w:val="20"/>
                <w:u w:val="single"/>
                <w:lang w:val="ro-RO" w:eastAsia="ru-RU"/>
              </w:rPr>
            </w:pPr>
          </w:p>
          <w:p w14:paraId="2BE9DBEE" w14:textId="77777777" w:rsidR="00D379D2" w:rsidRPr="001A4279" w:rsidRDefault="00D379D2" w:rsidP="00185CD0">
            <w:pPr>
              <w:widowControl w:val="0"/>
              <w:tabs>
                <w:tab w:val="left" w:pos="-2127"/>
                <w:tab w:val="left" w:pos="0"/>
              </w:tabs>
              <w:spacing w:after="0" w:line="240" w:lineRule="auto"/>
              <w:jc w:val="center"/>
              <w:rPr>
                <w:rFonts w:ascii="Times New Roman" w:eastAsia="Times New Roman" w:hAnsi="Times New Roman" w:cs="Times New Roman"/>
                <w:b/>
                <w:sz w:val="20"/>
                <w:szCs w:val="20"/>
                <w:u w:val="single"/>
                <w:lang w:val="ro-RO" w:eastAsia="ru-RU"/>
              </w:rPr>
            </w:pPr>
          </w:p>
          <w:p w14:paraId="0F9B093E" w14:textId="77777777" w:rsidR="00D379D2" w:rsidRPr="00EA3998" w:rsidRDefault="00D379D2" w:rsidP="00185CD0">
            <w:pPr>
              <w:widowControl w:val="0"/>
              <w:tabs>
                <w:tab w:val="left" w:pos="-2127"/>
                <w:tab w:val="left" w:pos="0"/>
              </w:tabs>
              <w:spacing w:after="0" w:line="240" w:lineRule="auto"/>
              <w:jc w:val="center"/>
              <w:rPr>
                <w:rFonts w:ascii="Times New Roman" w:eastAsia="Times New Roman" w:hAnsi="Times New Roman" w:cs="Times New Roman"/>
                <w:b/>
                <w:sz w:val="20"/>
                <w:szCs w:val="20"/>
                <w:u w:val="single"/>
                <w:lang w:val="ro-RO" w:eastAsia="ru-RU"/>
              </w:rPr>
            </w:pPr>
          </w:p>
          <w:p w14:paraId="4485A03F" w14:textId="77777777" w:rsidR="00D379D2" w:rsidRPr="006C66A6" w:rsidRDefault="00D379D2" w:rsidP="00185CD0">
            <w:pPr>
              <w:widowControl w:val="0"/>
              <w:tabs>
                <w:tab w:val="left" w:pos="-2127"/>
                <w:tab w:val="left" w:pos="0"/>
              </w:tabs>
              <w:spacing w:after="0" w:line="240" w:lineRule="auto"/>
              <w:jc w:val="center"/>
              <w:rPr>
                <w:rFonts w:ascii="Times New Roman" w:eastAsia="Times New Roman" w:hAnsi="Times New Roman" w:cs="Times New Roman"/>
                <w:b/>
                <w:sz w:val="20"/>
                <w:szCs w:val="20"/>
                <w:u w:val="single"/>
                <w:lang w:val="ro-RO" w:eastAsia="ru-RU"/>
              </w:rPr>
            </w:pPr>
          </w:p>
          <w:p w14:paraId="1D1F1547" w14:textId="77777777" w:rsidR="00D379D2" w:rsidRPr="00EE2DDE" w:rsidRDefault="00D379D2" w:rsidP="00185CD0">
            <w:pPr>
              <w:widowControl w:val="0"/>
              <w:tabs>
                <w:tab w:val="left" w:pos="-2127"/>
                <w:tab w:val="left" w:pos="0"/>
              </w:tabs>
              <w:spacing w:after="0" w:line="240" w:lineRule="auto"/>
              <w:jc w:val="center"/>
              <w:rPr>
                <w:rFonts w:ascii="Times New Roman" w:eastAsia="Times New Roman" w:hAnsi="Times New Roman" w:cs="Times New Roman"/>
                <w:b/>
                <w:sz w:val="20"/>
                <w:szCs w:val="20"/>
                <w:u w:val="single"/>
                <w:lang w:val="ro-RO" w:eastAsia="ru-RU"/>
              </w:rPr>
            </w:pPr>
          </w:p>
          <w:p w14:paraId="0FC93728" w14:textId="0FA29DD2" w:rsidR="00185CD0" w:rsidRPr="00EE2DDE" w:rsidRDefault="00185CD0" w:rsidP="00185CD0">
            <w:pPr>
              <w:widowControl w:val="0"/>
              <w:tabs>
                <w:tab w:val="left" w:pos="-2127"/>
                <w:tab w:val="left" w:pos="0"/>
              </w:tabs>
              <w:spacing w:after="0" w:line="240" w:lineRule="auto"/>
              <w:jc w:val="center"/>
              <w:rPr>
                <w:rFonts w:ascii="Times New Roman" w:eastAsia="Times New Roman" w:hAnsi="Times New Roman" w:cs="Times New Roman"/>
                <w:b/>
                <w:sz w:val="20"/>
                <w:szCs w:val="20"/>
                <w:u w:val="single"/>
                <w:lang w:val="ro-RO" w:eastAsia="ru-RU"/>
              </w:rPr>
            </w:pPr>
            <w:r w:rsidRPr="00EE2DDE">
              <w:rPr>
                <w:rFonts w:ascii="Times New Roman" w:eastAsia="Times New Roman" w:hAnsi="Times New Roman" w:cs="Times New Roman"/>
                <w:b/>
                <w:sz w:val="20"/>
                <w:szCs w:val="20"/>
                <w:u w:val="single"/>
                <w:lang w:val="ro-RO" w:eastAsia="ru-RU"/>
              </w:rPr>
              <w:t>Nu se acceptă.</w:t>
            </w:r>
          </w:p>
          <w:p w14:paraId="5273F397" w14:textId="101EA543" w:rsidR="00185CD0" w:rsidRPr="00EE2DDE" w:rsidRDefault="00185CD0" w:rsidP="00185CD0">
            <w:pPr>
              <w:widowControl w:val="0"/>
              <w:tabs>
                <w:tab w:val="left" w:pos="-2127"/>
                <w:tab w:val="left" w:pos="0"/>
              </w:tabs>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 xml:space="preserve">Noțiunea de la pct.8) este utilizată pe parcursul proiectului și este indispensabil a fi reglemntat în </w:t>
            </w:r>
            <w:r w:rsidR="005F54BD" w:rsidRPr="00EE2DDE">
              <w:rPr>
                <w:rFonts w:ascii="Times New Roman" w:eastAsia="Times New Roman" w:hAnsi="Times New Roman" w:cs="Times New Roman"/>
                <w:sz w:val="20"/>
                <w:szCs w:val="20"/>
                <w:lang w:val="ro-RO" w:eastAsia="ru-RU"/>
              </w:rPr>
              <w:t>noțiuni</w:t>
            </w:r>
            <w:r w:rsidRPr="00EE2DDE">
              <w:rPr>
                <w:rFonts w:ascii="Times New Roman" w:eastAsia="Times New Roman" w:hAnsi="Times New Roman" w:cs="Times New Roman"/>
                <w:sz w:val="20"/>
                <w:szCs w:val="20"/>
                <w:lang w:val="ro-RO" w:eastAsia="ru-RU"/>
              </w:rPr>
              <w:t xml:space="preserve">. </w:t>
            </w:r>
          </w:p>
          <w:p w14:paraId="2916EB6C" w14:textId="587F711C" w:rsidR="00185CD0" w:rsidRPr="00EE2DDE" w:rsidRDefault="00185CD0" w:rsidP="00185CD0">
            <w:pPr>
              <w:widowControl w:val="0"/>
              <w:tabs>
                <w:tab w:val="left" w:pos="-2127"/>
                <w:tab w:val="left" w:pos="0"/>
              </w:tabs>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În partea ce ține de noțiunea aferentă „valorii în vamă a mărfurilor”, această noțiune este în strictă concordanță cu articolul VII din GATT 1994, respectiv nu poate fi reglementată într-o altă formulă.</w:t>
            </w:r>
          </w:p>
          <w:p w14:paraId="2C233290" w14:textId="77777777" w:rsidR="00E54331" w:rsidRPr="00EE2DDE" w:rsidRDefault="00E54331" w:rsidP="00185CD0">
            <w:pPr>
              <w:widowControl w:val="0"/>
              <w:tabs>
                <w:tab w:val="left" w:pos="-2127"/>
                <w:tab w:val="left" w:pos="0"/>
              </w:tabs>
              <w:spacing w:after="0" w:line="240" w:lineRule="auto"/>
              <w:jc w:val="both"/>
              <w:rPr>
                <w:rFonts w:ascii="Times New Roman" w:eastAsia="Times New Roman" w:hAnsi="Times New Roman" w:cs="Times New Roman"/>
                <w:sz w:val="20"/>
                <w:szCs w:val="20"/>
                <w:lang w:val="ro-RO" w:eastAsia="ru-RU"/>
              </w:rPr>
            </w:pPr>
          </w:p>
          <w:p w14:paraId="6F524647" w14:textId="3D367728" w:rsidR="00185CD0" w:rsidRPr="00EE2DDE" w:rsidRDefault="00185CD0" w:rsidP="00185CD0">
            <w:pPr>
              <w:widowControl w:val="0"/>
              <w:tabs>
                <w:tab w:val="left" w:pos="-2127"/>
                <w:tab w:val="left" w:pos="0"/>
              </w:tabs>
              <w:spacing w:after="0" w:line="240" w:lineRule="auto"/>
              <w:jc w:val="center"/>
              <w:rPr>
                <w:rFonts w:ascii="Times New Roman" w:eastAsia="Times New Roman" w:hAnsi="Times New Roman" w:cs="Times New Roman"/>
                <w:b/>
                <w:sz w:val="20"/>
                <w:szCs w:val="20"/>
                <w:u w:val="single"/>
                <w:lang w:val="ro-RO" w:eastAsia="ru-RU"/>
              </w:rPr>
            </w:pPr>
            <w:r w:rsidRPr="00EE2DDE">
              <w:rPr>
                <w:rFonts w:ascii="Times New Roman" w:eastAsia="Times New Roman" w:hAnsi="Times New Roman" w:cs="Times New Roman"/>
                <w:b/>
                <w:sz w:val="20"/>
                <w:szCs w:val="20"/>
                <w:u w:val="single"/>
                <w:lang w:val="ro-RO" w:eastAsia="ru-RU"/>
              </w:rPr>
              <w:t>Nu se acceptă.</w:t>
            </w:r>
          </w:p>
          <w:p w14:paraId="6E10D7B5" w14:textId="37A7BF37" w:rsidR="00E54331" w:rsidRPr="007F7EA6" w:rsidRDefault="00185CD0" w:rsidP="00185CD0">
            <w:pPr>
              <w:widowControl w:val="0"/>
              <w:tabs>
                <w:tab w:val="left" w:pos="-2127"/>
                <w:tab w:val="left" w:pos="0"/>
              </w:tabs>
              <w:spacing w:after="0" w:line="240" w:lineRule="auto"/>
              <w:jc w:val="both"/>
              <w:rPr>
                <w:rFonts w:ascii="Times New Roman" w:eastAsia="Times New Roman" w:hAnsi="Times New Roman" w:cs="Times New Roman"/>
                <w:b/>
                <w:color w:val="FF0000"/>
                <w:sz w:val="20"/>
                <w:szCs w:val="20"/>
                <w:lang w:val="ro-RO" w:eastAsia="ru-RU"/>
              </w:rPr>
            </w:pPr>
            <w:r w:rsidRPr="00EE2DDE">
              <w:rPr>
                <w:rFonts w:ascii="Times New Roman" w:eastAsia="Times New Roman" w:hAnsi="Times New Roman" w:cs="Times New Roman"/>
                <w:sz w:val="20"/>
                <w:szCs w:val="20"/>
                <w:lang w:val="ro-RO" w:eastAsia="ru-RU"/>
              </w:rPr>
              <w:t xml:space="preserve">Respectarea acestor condiții sunt </w:t>
            </w:r>
            <w:r w:rsidRPr="005D0F1F">
              <w:rPr>
                <w:rFonts w:ascii="Times New Roman" w:eastAsia="Times New Roman" w:hAnsi="Times New Roman" w:cs="Times New Roman"/>
                <w:sz w:val="20"/>
                <w:szCs w:val="20"/>
                <w:lang w:val="ro-RO" w:eastAsia="ru-RU"/>
              </w:rPr>
              <w:t xml:space="preserve">obligatorii pentru acordarea statutului de operator economic autorizat și exportator aprobat. Astfel, menținerea acestor definiții sunt indispensabile în vederea </w:t>
            </w:r>
            <w:r w:rsidRPr="00124A00">
              <w:rPr>
                <w:rFonts w:ascii="Times New Roman" w:eastAsia="Times New Roman" w:hAnsi="Times New Roman" w:cs="Times New Roman"/>
                <w:sz w:val="20"/>
                <w:szCs w:val="20"/>
                <w:lang w:val="ro-RO" w:eastAsia="ru-RU"/>
              </w:rPr>
              <w:t>determinării</w:t>
            </w:r>
            <w:r w:rsidR="005F54BD" w:rsidRPr="00124A00">
              <w:rPr>
                <w:rFonts w:ascii="Times New Roman" w:eastAsia="Times New Roman" w:hAnsi="Times New Roman" w:cs="Times New Roman"/>
                <w:b/>
                <w:sz w:val="20"/>
                <w:szCs w:val="20"/>
                <w:lang w:val="ro-RO" w:eastAsia="ru-RU"/>
              </w:rPr>
              <w:t xml:space="preserve"> </w:t>
            </w:r>
            <w:r w:rsidR="005F54BD" w:rsidRPr="00124A00">
              <w:rPr>
                <w:rFonts w:ascii="Times New Roman" w:eastAsia="Times New Roman" w:hAnsi="Times New Roman" w:cs="Times New Roman"/>
                <w:sz w:val="20"/>
                <w:szCs w:val="20"/>
                <w:lang w:val="ro-RO" w:eastAsia="ru-RU"/>
              </w:rPr>
              <w:t>corecte a condițiilor care trebuie respectate la solicitarea și re</w:t>
            </w:r>
            <w:r w:rsidR="00F21419" w:rsidRPr="00124A00">
              <w:rPr>
                <w:rFonts w:ascii="Times New Roman" w:eastAsia="Times New Roman" w:hAnsi="Times New Roman" w:cs="Times New Roman"/>
                <w:sz w:val="20"/>
                <w:szCs w:val="20"/>
                <w:lang w:val="ro-RO" w:eastAsia="ru-RU"/>
              </w:rPr>
              <w:t>sp</w:t>
            </w:r>
            <w:r w:rsidR="005F54BD" w:rsidRPr="00124A00">
              <w:rPr>
                <w:rFonts w:ascii="Times New Roman" w:eastAsia="Times New Roman" w:hAnsi="Times New Roman" w:cs="Times New Roman"/>
                <w:sz w:val="20"/>
                <w:szCs w:val="20"/>
                <w:lang w:val="ro-RO" w:eastAsia="ru-RU"/>
              </w:rPr>
              <w:t xml:space="preserve">ectiv la acordarea statului de </w:t>
            </w:r>
            <w:r w:rsidR="005F54BD" w:rsidRPr="005D0F1F">
              <w:rPr>
                <w:lang w:val="ro-RO"/>
              </w:rPr>
              <w:t xml:space="preserve"> </w:t>
            </w:r>
            <w:r w:rsidR="005F54BD" w:rsidRPr="00124A00">
              <w:rPr>
                <w:rFonts w:ascii="Times New Roman" w:eastAsia="Times New Roman" w:hAnsi="Times New Roman" w:cs="Times New Roman"/>
                <w:sz w:val="20"/>
                <w:szCs w:val="20"/>
                <w:lang w:val="ro-RO" w:eastAsia="ru-RU"/>
              </w:rPr>
              <w:t>operator economic autorizat și exportator aprobat</w:t>
            </w:r>
          </w:p>
          <w:p w14:paraId="5CAD74F1" w14:textId="77777777" w:rsidR="00E54331" w:rsidRPr="00EE2DDE" w:rsidRDefault="00E54331" w:rsidP="00185CD0">
            <w:pPr>
              <w:widowControl w:val="0"/>
              <w:tabs>
                <w:tab w:val="left" w:pos="-2127"/>
                <w:tab w:val="left" w:pos="0"/>
              </w:tabs>
              <w:spacing w:after="0" w:line="240" w:lineRule="auto"/>
              <w:jc w:val="both"/>
              <w:rPr>
                <w:rFonts w:ascii="Times New Roman" w:eastAsia="Times New Roman" w:hAnsi="Times New Roman" w:cs="Times New Roman"/>
                <w:b/>
                <w:sz w:val="20"/>
                <w:szCs w:val="20"/>
                <w:lang w:val="ro-RO" w:eastAsia="ru-RU"/>
              </w:rPr>
            </w:pPr>
          </w:p>
          <w:p w14:paraId="6E6BB0D8" w14:textId="453FF418" w:rsidR="00185CD0" w:rsidRPr="00272B02" w:rsidRDefault="00E54331" w:rsidP="00E54331">
            <w:pPr>
              <w:widowControl w:val="0"/>
              <w:tabs>
                <w:tab w:val="left" w:pos="-2127"/>
                <w:tab w:val="left" w:pos="0"/>
              </w:tabs>
              <w:spacing w:after="0" w:line="240" w:lineRule="auto"/>
              <w:jc w:val="center"/>
              <w:rPr>
                <w:rFonts w:ascii="Times New Roman" w:eastAsia="Times New Roman" w:hAnsi="Times New Roman" w:cs="Times New Roman"/>
                <w:b/>
                <w:sz w:val="20"/>
                <w:szCs w:val="20"/>
                <w:u w:val="single"/>
                <w:lang w:val="ro-RO" w:eastAsia="ru-RU"/>
              </w:rPr>
            </w:pPr>
            <w:r w:rsidRPr="00030BDD">
              <w:rPr>
                <w:rFonts w:ascii="Times New Roman" w:eastAsia="Times New Roman" w:hAnsi="Times New Roman" w:cs="Times New Roman"/>
                <w:b/>
                <w:sz w:val="20"/>
                <w:szCs w:val="20"/>
                <w:u w:val="single"/>
                <w:lang w:val="ro-RO" w:eastAsia="ru-RU"/>
              </w:rPr>
              <w:t>S</w:t>
            </w:r>
            <w:r w:rsidR="00185CD0" w:rsidRPr="00272B02">
              <w:rPr>
                <w:rFonts w:ascii="Times New Roman" w:eastAsia="Times New Roman" w:hAnsi="Times New Roman" w:cs="Times New Roman"/>
                <w:b/>
                <w:sz w:val="20"/>
                <w:szCs w:val="20"/>
                <w:u w:val="single"/>
                <w:lang w:val="ro-RO" w:eastAsia="ru-RU"/>
              </w:rPr>
              <w:t>e acceptă</w:t>
            </w:r>
          </w:p>
          <w:p w14:paraId="434E7BA9" w14:textId="502A81D1" w:rsidR="00185CD0" w:rsidRPr="003C5F26" w:rsidRDefault="00185CD0" w:rsidP="00185CD0">
            <w:pPr>
              <w:widowControl w:val="0"/>
              <w:tabs>
                <w:tab w:val="left" w:pos="-2127"/>
                <w:tab w:val="left" w:pos="0"/>
              </w:tabs>
              <w:spacing w:after="0" w:line="240" w:lineRule="auto"/>
              <w:jc w:val="both"/>
              <w:rPr>
                <w:rFonts w:ascii="Times New Roman" w:eastAsia="Times New Roman" w:hAnsi="Times New Roman" w:cs="Times New Roman"/>
                <w:sz w:val="20"/>
                <w:szCs w:val="20"/>
                <w:lang w:val="ro-RO" w:eastAsia="ru-RU"/>
              </w:rPr>
            </w:pPr>
            <w:r w:rsidRPr="003C5F26">
              <w:rPr>
                <w:rFonts w:ascii="Times New Roman" w:eastAsia="Times New Roman" w:hAnsi="Times New Roman" w:cs="Times New Roman"/>
                <w:sz w:val="20"/>
                <w:szCs w:val="20"/>
                <w:lang w:val="ro-RO" w:eastAsia="ru-RU"/>
              </w:rPr>
              <w:t xml:space="preserve">Referitor la modificarea noțiunii din „țară străină” în „stat străin” nu se consideră o greșeală. Or, în textul Codului vamal al Uniunii se </w:t>
            </w:r>
            <w:r w:rsidRPr="003C5F26">
              <w:rPr>
                <w:rFonts w:ascii="Times New Roman" w:eastAsia="Times New Roman" w:hAnsi="Times New Roman" w:cs="Times New Roman"/>
                <w:sz w:val="20"/>
                <w:szCs w:val="20"/>
                <w:lang w:val="ro-RO" w:eastAsia="ru-RU"/>
              </w:rPr>
              <w:lastRenderedPageBreak/>
              <w:t>utilizează pe larg „țară terță”.</w:t>
            </w:r>
          </w:p>
          <w:p w14:paraId="2E9A37CB" w14:textId="77777777" w:rsidR="00185CD0" w:rsidRPr="00A81E00" w:rsidRDefault="00185CD0" w:rsidP="00185CD0">
            <w:pPr>
              <w:widowControl w:val="0"/>
              <w:tabs>
                <w:tab w:val="left" w:pos="-2127"/>
                <w:tab w:val="left" w:pos="0"/>
              </w:tabs>
              <w:spacing w:after="0" w:line="240" w:lineRule="auto"/>
              <w:jc w:val="both"/>
              <w:rPr>
                <w:rFonts w:ascii="Times New Roman" w:eastAsia="Times New Roman" w:hAnsi="Times New Roman" w:cs="Times New Roman"/>
                <w:sz w:val="20"/>
                <w:szCs w:val="20"/>
                <w:lang w:val="ro-RO" w:eastAsia="ru-RU"/>
              </w:rPr>
            </w:pPr>
          </w:p>
          <w:p w14:paraId="5DFDCC5D" w14:textId="77777777" w:rsidR="00185CD0" w:rsidRPr="001A4279" w:rsidRDefault="00185CD0" w:rsidP="00185CD0">
            <w:pPr>
              <w:widowControl w:val="0"/>
              <w:tabs>
                <w:tab w:val="left" w:pos="-2127"/>
                <w:tab w:val="left" w:pos="0"/>
              </w:tabs>
              <w:spacing w:after="0" w:line="240" w:lineRule="auto"/>
              <w:jc w:val="both"/>
              <w:rPr>
                <w:rFonts w:ascii="Times New Roman" w:eastAsia="Times New Roman" w:hAnsi="Times New Roman" w:cs="Times New Roman"/>
                <w:sz w:val="20"/>
                <w:szCs w:val="20"/>
                <w:lang w:val="ro-RO" w:eastAsia="ru-RU"/>
              </w:rPr>
            </w:pPr>
          </w:p>
          <w:p w14:paraId="51D58BE9" w14:textId="77777777" w:rsidR="00185CD0" w:rsidRPr="00EA3998" w:rsidRDefault="00185CD0" w:rsidP="00185CD0">
            <w:pPr>
              <w:widowControl w:val="0"/>
              <w:tabs>
                <w:tab w:val="left" w:pos="-2127"/>
                <w:tab w:val="left" w:pos="0"/>
              </w:tabs>
              <w:spacing w:after="0" w:line="240" w:lineRule="auto"/>
              <w:jc w:val="both"/>
              <w:rPr>
                <w:rFonts w:ascii="Times New Roman" w:eastAsia="Times New Roman" w:hAnsi="Times New Roman" w:cs="Times New Roman"/>
                <w:sz w:val="20"/>
                <w:szCs w:val="20"/>
                <w:lang w:val="ro-RO" w:eastAsia="ru-RU"/>
              </w:rPr>
            </w:pPr>
          </w:p>
          <w:p w14:paraId="320E245F" w14:textId="77777777" w:rsidR="00185CD0" w:rsidRPr="006C66A6" w:rsidRDefault="00185CD0" w:rsidP="00185CD0">
            <w:pPr>
              <w:widowControl w:val="0"/>
              <w:tabs>
                <w:tab w:val="left" w:pos="-2127"/>
                <w:tab w:val="left" w:pos="0"/>
              </w:tabs>
              <w:spacing w:after="0" w:line="240" w:lineRule="auto"/>
              <w:jc w:val="both"/>
              <w:rPr>
                <w:rFonts w:ascii="Times New Roman" w:eastAsia="Times New Roman" w:hAnsi="Times New Roman" w:cs="Times New Roman"/>
                <w:sz w:val="20"/>
                <w:szCs w:val="20"/>
                <w:lang w:val="ro-RO" w:eastAsia="ru-RU"/>
              </w:rPr>
            </w:pPr>
          </w:p>
          <w:p w14:paraId="1281D4C4" w14:textId="77777777" w:rsidR="00185CD0" w:rsidRPr="00EE2DDE" w:rsidRDefault="00185CD0" w:rsidP="00185CD0">
            <w:pPr>
              <w:widowControl w:val="0"/>
              <w:tabs>
                <w:tab w:val="left" w:pos="-2127"/>
                <w:tab w:val="left" w:pos="0"/>
              </w:tabs>
              <w:spacing w:after="0" w:line="240" w:lineRule="auto"/>
              <w:jc w:val="both"/>
              <w:rPr>
                <w:rFonts w:ascii="Times New Roman" w:eastAsia="Times New Roman" w:hAnsi="Times New Roman" w:cs="Times New Roman"/>
                <w:sz w:val="20"/>
                <w:szCs w:val="20"/>
                <w:lang w:val="ro-RO" w:eastAsia="ru-RU"/>
              </w:rPr>
            </w:pPr>
          </w:p>
          <w:p w14:paraId="493DB877" w14:textId="77777777" w:rsidR="00185CD0" w:rsidRPr="00EE2DDE" w:rsidRDefault="00185CD0" w:rsidP="00185CD0">
            <w:pPr>
              <w:widowControl w:val="0"/>
              <w:tabs>
                <w:tab w:val="left" w:pos="-2127"/>
                <w:tab w:val="left" w:pos="0"/>
              </w:tabs>
              <w:spacing w:after="0" w:line="240" w:lineRule="auto"/>
              <w:jc w:val="both"/>
              <w:rPr>
                <w:rFonts w:ascii="Times New Roman" w:eastAsia="Times New Roman" w:hAnsi="Times New Roman" w:cs="Times New Roman"/>
                <w:sz w:val="20"/>
                <w:szCs w:val="20"/>
                <w:lang w:val="ro-RO" w:eastAsia="ru-RU"/>
              </w:rPr>
            </w:pPr>
          </w:p>
          <w:p w14:paraId="5C125F81" w14:textId="77777777" w:rsidR="00185CD0" w:rsidRPr="00EE2DDE" w:rsidRDefault="00185CD0" w:rsidP="00185CD0">
            <w:pPr>
              <w:widowControl w:val="0"/>
              <w:tabs>
                <w:tab w:val="left" w:pos="-2127"/>
                <w:tab w:val="left" w:pos="0"/>
              </w:tabs>
              <w:spacing w:after="0" w:line="240" w:lineRule="auto"/>
              <w:jc w:val="both"/>
              <w:rPr>
                <w:rFonts w:ascii="Times New Roman" w:eastAsia="Times New Roman" w:hAnsi="Times New Roman" w:cs="Times New Roman"/>
                <w:sz w:val="20"/>
                <w:szCs w:val="20"/>
                <w:lang w:val="ro-RO" w:eastAsia="ru-RU"/>
              </w:rPr>
            </w:pPr>
          </w:p>
          <w:p w14:paraId="7B3E7566" w14:textId="77777777" w:rsidR="00185CD0" w:rsidRPr="00EE2DDE" w:rsidRDefault="00185CD0" w:rsidP="00185CD0">
            <w:pPr>
              <w:widowControl w:val="0"/>
              <w:tabs>
                <w:tab w:val="left" w:pos="-2127"/>
                <w:tab w:val="left" w:pos="0"/>
              </w:tabs>
              <w:spacing w:after="0" w:line="240" w:lineRule="auto"/>
              <w:jc w:val="both"/>
              <w:rPr>
                <w:rFonts w:ascii="Times New Roman" w:eastAsia="Times New Roman" w:hAnsi="Times New Roman" w:cs="Times New Roman"/>
                <w:sz w:val="20"/>
                <w:szCs w:val="20"/>
                <w:lang w:val="ro-RO" w:eastAsia="ru-RU"/>
              </w:rPr>
            </w:pPr>
          </w:p>
          <w:p w14:paraId="53C34A88" w14:textId="77777777" w:rsidR="00185CD0" w:rsidRPr="00EE2DDE" w:rsidRDefault="00185CD0" w:rsidP="00185CD0">
            <w:pPr>
              <w:widowControl w:val="0"/>
              <w:tabs>
                <w:tab w:val="left" w:pos="-2127"/>
                <w:tab w:val="left" w:pos="0"/>
              </w:tabs>
              <w:spacing w:after="0" w:line="240" w:lineRule="auto"/>
              <w:jc w:val="both"/>
              <w:rPr>
                <w:rFonts w:ascii="Times New Roman" w:eastAsia="Times New Roman" w:hAnsi="Times New Roman" w:cs="Times New Roman"/>
                <w:sz w:val="20"/>
                <w:szCs w:val="20"/>
                <w:lang w:val="ro-RO" w:eastAsia="ru-RU"/>
              </w:rPr>
            </w:pPr>
          </w:p>
          <w:p w14:paraId="0E1B1D77" w14:textId="77777777" w:rsidR="00185CD0" w:rsidRPr="00EE2DDE" w:rsidRDefault="00185CD0" w:rsidP="00185CD0">
            <w:pPr>
              <w:widowControl w:val="0"/>
              <w:tabs>
                <w:tab w:val="left" w:pos="-2127"/>
                <w:tab w:val="left" w:pos="0"/>
              </w:tabs>
              <w:spacing w:after="0" w:line="240" w:lineRule="auto"/>
              <w:jc w:val="both"/>
              <w:rPr>
                <w:rFonts w:ascii="Times New Roman" w:eastAsia="Times New Roman" w:hAnsi="Times New Roman" w:cs="Times New Roman"/>
                <w:sz w:val="20"/>
                <w:szCs w:val="20"/>
                <w:lang w:val="ro-RO" w:eastAsia="ru-RU"/>
              </w:rPr>
            </w:pPr>
          </w:p>
          <w:p w14:paraId="39BD2BEF" w14:textId="77777777" w:rsidR="00185CD0" w:rsidRPr="00EE2DDE" w:rsidRDefault="00185CD0" w:rsidP="00185CD0">
            <w:pPr>
              <w:widowControl w:val="0"/>
              <w:tabs>
                <w:tab w:val="left" w:pos="-2127"/>
                <w:tab w:val="left" w:pos="0"/>
              </w:tabs>
              <w:spacing w:after="0" w:line="240" w:lineRule="auto"/>
              <w:jc w:val="both"/>
              <w:rPr>
                <w:rFonts w:ascii="Times New Roman" w:eastAsia="Times New Roman" w:hAnsi="Times New Roman" w:cs="Times New Roman"/>
                <w:sz w:val="20"/>
                <w:szCs w:val="20"/>
                <w:lang w:val="ro-RO" w:eastAsia="ru-RU"/>
              </w:rPr>
            </w:pPr>
          </w:p>
          <w:p w14:paraId="4630C921" w14:textId="77777777" w:rsidR="00185CD0" w:rsidRPr="00EE2DDE" w:rsidRDefault="00185CD0" w:rsidP="00185CD0">
            <w:pPr>
              <w:widowControl w:val="0"/>
              <w:tabs>
                <w:tab w:val="left" w:pos="-2127"/>
                <w:tab w:val="left" w:pos="0"/>
              </w:tabs>
              <w:spacing w:after="0" w:line="240" w:lineRule="auto"/>
              <w:jc w:val="both"/>
              <w:rPr>
                <w:rFonts w:ascii="Times New Roman" w:eastAsia="Times New Roman" w:hAnsi="Times New Roman" w:cs="Times New Roman"/>
                <w:sz w:val="20"/>
                <w:szCs w:val="20"/>
                <w:lang w:val="ro-RO" w:eastAsia="ru-RU"/>
              </w:rPr>
            </w:pPr>
          </w:p>
          <w:p w14:paraId="2F60A532" w14:textId="77777777" w:rsidR="00185CD0" w:rsidRPr="00EE2DDE" w:rsidRDefault="00185CD0" w:rsidP="00185CD0">
            <w:pPr>
              <w:widowControl w:val="0"/>
              <w:tabs>
                <w:tab w:val="left" w:pos="-2127"/>
                <w:tab w:val="left" w:pos="0"/>
              </w:tabs>
              <w:spacing w:after="0" w:line="240" w:lineRule="auto"/>
              <w:jc w:val="both"/>
              <w:rPr>
                <w:rFonts w:ascii="Times New Roman" w:eastAsia="Times New Roman" w:hAnsi="Times New Roman" w:cs="Times New Roman"/>
                <w:sz w:val="20"/>
                <w:szCs w:val="20"/>
                <w:lang w:val="ro-RO" w:eastAsia="ru-RU"/>
              </w:rPr>
            </w:pPr>
          </w:p>
          <w:p w14:paraId="19681443" w14:textId="77777777" w:rsidR="00185CD0" w:rsidRPr="00EE2DDE" w:rsidRDefault="00185CD0" w:rsidP="00185CD0">
            <w:pPr>
              <w:widowControl w:val="0"/>
              <w:tabs>
                <w:tab w:val="left" w:pos="-2127"/>
                <w:tab w:val="left" w:pos="0"/>
              </w:tabs>
              <w:spacing w:after="0" w:line="240" w:lineRule="auto"/>
              <w:jc w:val="both"/>
              <w:rPr>
                <w:rFonts w:ascii="Times New Roman" w:eastAsia="Times New Roman" w:hAnsi="Times New Roman" w:cs="Times New Roman"/>
                <w:sz w:val="20"/>
                <w:szCs w:val="20"/>
                <w:lang w:val="ro-RO" w:eastAsia="ru-RU"/>
              </w:rPr>
            </w:pPr>
          </w:p>
          <w:p w14:paraId="0726AA0B" w14:textId="77777777" w:rsidR="00185CD0" w:rsidRPr="00EE2DDE" w:rsidRDefault="00185CD0" w:rsidP="00185CD0">
            <w:pPr>
              <w:widowControl w:val="0"/>
              <w:tabs>
                <w:tab w:val="left" w:pos="-2127"/>
                <w:tab w:val="left" w:pos="0"/>
              </w:tabs>
              <w:spacing w:after="0" w:line="240" w:lineRule="auto"/>
              <w:jc w:val="both"/>
              <w:rPr>
                <w:rFonts w:ascii="Times New Roman" w:eastAsia="Times New Roman" w:hAnsi="Times New Roman" w:cs="Times New Roman"/>
                <w:sz w:val="20"/>
                <w:szCs w:val="20"/>
                <w:lang w:val="ro-RO" w:eastAsia="ru-RU"/>
              </w:rPr>
            </w:pPr>
          </w:p>
          <w:p w14:paraId="0E6EADE2" w14:textId="77777777" w:rsidR="00185CD0" w:rsidRPr="00EE2DDE" w:rsidRDefault="00185CD0" w:rsidP="00185CD0">
            <w:pPr>
              <w:widowControl w:val="0"/>
              <w:tabs>
                <w:tab w:val="left" w:pos="-2127"/>
                <w:tab w:val="left" w:pos="0"/>
              </w:tabs>
              <w:spacing w:after="0" w:line="240" w:lineRule="auto"/>
              <w:jc w:val="both"/>
              <w:rPr>
                <w:rFonts w:ascii="Times New Roman" w:eastAsia="Times New Roman" w:hAnsi="Times New Roman" w:cs="Times New Roman"/>
                <w:sz w:val="20"/>
                <w:szCs w:val="20"/>
                <w:lang w:val="ro-RO" w:eastAsia="ru-RU"/>
              </w:rPr>
            </w:pPr>
          </w:p>
          <w:p w14:paraId="0420EB33" w14:textId="77777777" w:rsidR="00185CD0" w:rsidRPr="00EE2DDE" w:rsidRDefault="00185CD0" w:rsidP="00185CD0">
            <w:pPr>
              <w:widowControl w:val="0"/>
              <w:tabs>
                <w:tab w:val="left" w:pos="-2127"/>
                <w:tab w:val="left" w:pos="0"/>
              </w:tabs>
              <w:spacing w:after="0" w:line="240" w:lineRule="auto"/>
              <w:jc w:val="both"/>
              <w:rPr>
                <w:rFonts w:ascii="Times New Roman" w:eastAsia="Times New Roman" w:hAnsi="Times New Roman" w:cs="Times New Roman"/>
                <w:sz w:val="20"/>
                <w:szCs w:val="20"/>
                <w:lang w:val="ro-RO" w:eastAsia="ru-RU"/>
              </w:rPr>
            </w:pPr>
          </w:p>
          <w:p w14:paraId="5409D35E" w14:textId="77777777" w:rsidR="00185CD0" w:rsidRPr="00EE2DDE" w:rsidRDefault="00185CD0" w:rsidP="00185CD0">
            <w:pPr>
              <w:widowControl w:val="0"/>
              <w:tabs>
                <w:tab w:val="left" w:pos="-2127"/>
                <w:tab w:val="left" w:pos="0"/>
              </w:tabs>
              <w:spacing w:after="0" w:line="240" w:lineRule="auto"/>
              <w:jc w:val="both"/>
              <w:rPr>
                <w:rFonts w:ascii="Times New Roman" w:eastAsia="Times New Roman" w:hAnsi="Times New Roman" w:cs="Times New Roman"/>
                <w:sz w:val="20"/>
                <w:szCs w:val="20"/>
                <w:lang w:val="ro-RO" w:eastAsia="ru-RU"/>
              </w:rPr>
            </w:pPr>
          </w:p>
          <w:p w14:paraId="1C0D43EE" w14:textId="77777777" w:rsidR="00185CD0" w:rsidRPr="00EE2DDE" w:rsidRDefault="00185CD0" w:rsidP="00185CD0">
            <w:pPr>
              <w:widowControl w:val="0"/>
              <w:tabs>
                <w:tab w:val="left" w:pos="-2127"/>
                <w:tab w:val="left" w:pos="0"/>
              </w:tabs>
              <w:spacing w:after="0" w:line="240" w:lineRule="auto"/>
              <w:jc w:val="both"/>
              <w:rPr>
                <w:rFonts w:ascii="Times New Roman" w:eastAsia="Times New Roman" w:hAnsi="Times New Roman" w:cs="Times New Roman"/>
                <w:sz w:val="20"/>
                <w:szCs w:val="20"/>
                <w:lang w:val="ro-RO" w:eastAsia="ru-RU"/>
              </w:rPr>
            </w:pPr>
          </w:p>
          <w:p w14:paraId="47F0A0C9" w14:textId="77777777" w:rsidR="00185CD0" w:rsidRPr="00EE2DDE" w:rsidRDefault="00185CD0" w:rsidP="00185CD0">
            <w:pPr>
              <w:widowControl w:val="0"/>
              <w:tabs>
                <w:tab w:val="left" w:pos="-2127"/>
                <w:tab w:val="left" w:pos="0"/>
              </w:tabs>
              <w:spacing w:after="0" w:line="240" w:lineRule="auto"/>
              <w:jc w:val="both"/>
              <w:rPr>
                <w:rFonts w:ascii="Times New Roman" w:eastAsia="Times New Roman" w:hAnsi="Times New Roman" w:cs="Times New Roman"/>
                <w:sz w:val="20"/>
                <w:szCs w:val="20"/>
                <w:lang w:val="ro-RO" w:eastAsia="ru-RU"/>
              </w:rPr>
            </w:pPr>
          </w:p>
          <w:p w14:paraId="5F4B0333" w14:textId="77777777" w:rsidR="00185CD0" w:rsidRPr="00EE2DDE" w:rsidRDefault="00185CD0" w:rsidP="00185CD0">
            <w:pPr>
              <w:widowControl w:val="0"/>
              <w:tabs>
                <w:tab w:val="left" w:pos="-2127"/>
                <w:tab w:val="left" w:pos="0"/>
              </w:tabs>
              <w:spacing w:after="0" w:line="240" w:lineRule="auto"/>
              <w:jc w:val="both"/>
              <w:rPr>
                <w:rFonts w:ascii="Times New Roman" w:eastAsia="Times New Roman" w:hAnsi="Times New Roman" w:cs="Times New Roman"/>
                <w:sz w:val="20"/>
                <w:szCs w:val="20"/>
                <w:lang w:val="ro-RO" w:eastAsia="ru-RU"/>
              </w:rPr>
            </w:pPr>
          </w:p>
          <w:p w14:paraId="31ED7AB0" w14:textId="77777777" w:rsidR="00185CD0" w:rsidRPr="00EE2DDE" w:rsidRDefault="00185CD0" w:rsidP="00185CD0">
            <w:pPr>
              <w:widowControl w:val="0"/>
              <w:tabs>
                <w:tab w:val="left" w:pos="-2127"/>
                <w:tab w:val="left" w:pos="0"/>
              </w:tabs>
              <w:spacing w:after="0" w:line="240" w:lineRule="auto"/>
              <w:jc w:val="center"/>
              <w:rPr>
                <w:rFonts w:ascii="Times New Roman" w:eastAsia="Times New Roman" w:hAnsi="Times New Roman" w:cs="Times New Roman"/>
                <w:b/>
                <w:sz w:val="20"/>
                <w:szCs w:val="20"/>
                <w:lang w:val="ro-RO" w:eastAsia="ru-RU"/>
              </w:rPr>
            </w:pPr>
          </w:p>
          <w:p w14:paraId="1ED1EBF0" w14:textId="77777777" w:rsidR="00E54331" w:rsidRPr="00EE2DDE" w:rsidRDefault="00E54331" w:rsidP="00185CD0">
            <w:pPr>
              <w:widowControl w:val="0"/>
              <w:tabs>
                <w:tab w:val="left" w:pos="-2127"/>
                <w:tab w:val="left" w:pos="0"/>
              </w:tabs>
              <w:spacing w:after="0" w:line="240" w:lineRule="auto"/>
              <w:jc w:val="center"/>
              <w:rPr>
                <w:rFonts w:ascii="Times New Roman" w:eastAsia="Times New Roman" w:hAnsi="Times New Roman" w:cs="Times New Roman"/>
                <w:b/>
                <w:sz w:val="20"/>
                <w:szCs w:val="20"/>
                <w:lang w:val="ro-RO" w:eastAsia="ru-RU"/>
              </w:rPr>
            </w:pPr>
          </w:p>
          <w:p w14:paraId="42488C7B" w14:textId="77777777" w:rsidR="00E54331" w:rsidRPr="00EE2DDE" w:rsidRDefault="00E54331" w:rsidP="00185CD0">
            <w:pPr>
              <w:widowControl w:val="0"/>
              <w:tabs>
                <w:tab w:val="left" w:pos="-2127"/>
                <w:tab w:val="left" w:pos="0"/>
              </w:tabs>
              <w:spacing w:after="0" w:line="240" w:lineRule="auto"/>
              <w:jc w:val="center"/>
              <w:rPr>
                <w:rFonts w:ascii="Times New Roman" w:eastAsia="Times New Roman" w:hAnsi="Times New Roman" w:cs="Times New Roman"/>
                <w:b/>
                <w:sz w:val="20"/>
                <w:szCs w:val="20"/>
                <w:lang w:val="ro-RO" w:eastAsia="ru-RU"/>
              </w:rPr>
            </w:pPr>
          </w:p>
          <w:p w14:paraId="5657CCB2" w14:textId="77777777" w:rsidR="00E54331" w:rsidRPr="00EE2DDE" w:rsidRDefault="00E54331" w:rsidP="00185CD0">
            <w:pPr>
              <w:widowControl w:val="0"/>
              <w:tabs>
                <w:tab w:val="left" w:pos="-2127"/>
                <w:tab w:val="left" w:pos="0"/>
              </w:tabs>
              <w:spacing w:after="0" w:line="240" w:lineRule="auto"/>
              <w:jc w:val="center"/>
              <w:rPr>
                <w:rFonts w:ascii="Times New Roman" w:eastAsia="Times New Roman" w:hAnsi="Times New Roman" w:cs="Times New Roman"/>
                <w:b/>
                <w:sz w:val="20"/>
                <w:szCs w:val="20"/>
                <w:lang w:val="ro-RO" w:eastAsia="ru-RU"/>
              </w:rPr>
            </w:pPr>
          </w:p>
          <w:p w14:paraId="22AC345A" w14:textId="77777777" w:rsidR="00E54331" w:rsidRPr="00EE2DDE" w:rsidRDefault="00E54331" w:rsidP="00185CD0">
            <w:pPr>
              <w:widowControl w:val="0"/>
              <w:tabs>
                <w:tab w:val="left" w:pos="-2127"/>
                <w:tab w:val="left" w:pos="0"/>
              </w:tabs>
              <w:spacing w:after="0" w:line="240" w:lineRule="auto"/>
              <w:jc w:val="center"/>
              <w:rPr>
                <w:rFonts w:ascii="Times New Roman" w:eastAsia="Times New Roman" w:hAnsi="Times New Roman" w:cs="Times New Roman"/>
                <w:b/>
                <w:sz w:val="20"/>
                <w:szCs w:val="20"/>
                <w:lang w:val="ro-RO" w:eastAsia="ru-RU"/>
              </w:rPr>
            </w:pPr>
          </w:p>
          <w:p w14:paraId="6F314D6C" w14:textId="77777777" w:rsidR="00E54331" w:rsidRPr="00EE2DDE" w:rsidRDefault="00E54331" w:rsidP="00185CD0">
            <w:pPr>
              <w:widowControl w:val="0"/>
              <w:tabs>
                <w:tab w:val="left" w:pos="-2127"/>
                <w:tab w:val="left" w:pos="0"/>
              </w:tabs>
              <w:spacing w:after="0" w:line="240" w:lineRule="auto"/>
              <w:jc w:val="center"/>
              <w:rPr>
                <w:rFonts w:ascii="Times New Roman" w:eastAsia="Times New Roman" w:hAnsi="Times New Roman" w:cs="Times New Roman"/>
                <w:b/>
                <w:sz w:val="20"/>
                <w:szCs w:val="20"/>
                <w:lang w:val="ro-RO" w:eastAsia="ru-RU"/>
              </w:rPr>
            </w:pPr>
          </w:p>
          <w:p w14:paraId="75D44F92" w14:textId="77777777" w:rsidR="00E54331" w:rsidRPr="00EE2DDE" w:rsidRDefault="00E54331" w:rsidP="00185CD0">
            <w:pPr>
              <w:widowControl w:val="0"/>
              <w:tabs>
                <w:tab w:val="left" w:pos="-2127"/>
                <w:tab w:val="left" w:pos="0"/>
              </w:tabs>
              <w:spacing w:after="0" w:line="240" w:lineRule="auto"/>
              <w:jc w:val="center"/>
              <w:rPr>
                <w:rFonts w:ascii="Times New Roman" w:eastAsia="Times New Roman" w:hAnsi="Times New Roman" w:cs="Times New Roman"/>
                <w:b/>
                <w:sz w:val="20"/>
                <w:szCs w:val="20"/>
                <w:lang w:val="ro-RO" w:eastAsia="ru-RU"/>
              </w:rPr>
            </w:pPr>
          </w:p>
          <w:p w14:paraId="521AA739" w14:textId="77777777" w:rsidR="00E54331" w:rsidRPr="00EE2DDE" w:rsidRDefault="00E54331" w:rsidP="00185CD0">
            <w:pPr>
              <w:widowControl w:val="0"/>
              <w:tabs>
                <w:tab w:val="left" w:pos="-2127"/>
                <w:tab w:val="left" w:pos="0"/>
              </w:tabs>
              <w:spacing w:after="0" w:line="240" w:lineRule="auto"/>
              <w:jc w:val="center"/>
              <w:rPr>
                <w:rFonts w:ascii="Times New Roman" w:eastAsia="Times New Roman" w:hAnsi="Times New Roman" w:cs="Times New Roman"/>
                <w:b/>
                <w:sz w:val="20"/>
                <w:szCs w:val="20"/>
                <w:lang w:val="ro-RO" w:eastAsia="ru-RU"/>
              </w:rPr>
            </w:pPr>
          </w:p>
          <w:p w14:paraId="17F3E6CA" w14:textId="77777777" w:rsidR="00E54331" w:rsidRPr="00EE2DDE" w:rsidRDefault="00E54331" w:rsidP="00185CD0">
            <w:pPr>
              <w:widowControl w:val="0"/>
              <w:tabs>
                <w:tab w:val="left" w:pos="-2127"/>
                <w:tab w:val="left" w:pos="0"/>
              </w:tabs>
              <w:spacing w:after="0" w:line="240" w:lineRule="auto"/>
              <w:jc w:val="center"/>
              <w:rPr>
                <w:rFonts w:ascii="Times New Roman" w:eastAsia="Times New Roman" w:hAnsi="Times New Roman" w:cs="Times New Roman"/>
                <w:b/>
                <w:sz w:val="20"/>
                <w:szCs w:val="20"/>
                <w:lang w:val="ro-RO" w:eastAsia="ru-RU"/>
              </w:rPr>
            </w:pPr>
          </w:p>
          <w:p w14:paraId="7E496EF8" w14:textId="09B24B00" w:rsidR="00185CD0" w:rsidRPr="00EE2DDE" w:rsidRDefault="00185CD0" w:rsidP="00185CD0">
            <w:pPr>
              <w:widowControl w:val="0"/>
              <w:tabs>
                <w:tab w:val="left" w:pos="-2127"/>
                <w:tab w:val="left" w:pos="0"/>
              </w:tabs>
              <w:spacing w:after="0" w:line="240" w:lineRule="auto"/>
              <w:jc w:val="center"/>
              <w:rPr>
                <w:rFonts w:ascii="Times New Roman" w:eastAsia="Times New Roman" w:hAnsi="Times New Roman" w:cs="Times New Roman"/>
                <w:b/>
                <w:sz w:val="20"/>
                <w:szCs w:val="20"/>
                <w:lang w:val="ro-RO" w:eastAsia="ru-RU"/>
              </w:rPr>
            </w:pPr>
            <w:r w:rsidRPr="00EE2DDE">
              <w:rPr>
                <w:rFonts w:ascii="Times New Roman" w:eastAsia="Times New Roman" w:hAnsi="Times New Roman" w:cs="Times New Roman"/>
                <w:b/>
                <w:sz w:val="20"/>
                <w:szCs w:val="20"/>
                <w:lang w:val="ro-RO" w:eastAsia="ru-RU"/>
              </w:rPr>
              <w:t xml:space="preserve"> </w:t>
            </w:r>
          </w:p>
          <w:p w14:paraId="2BE1D372" w14:textId="395F7DAB" w:rsidR="00185CD0" w:rsidRPr="00EE2DDE" w:rsidRDefault="00185CD0" w:rsidP="00185CD0">
            <w:pPr>
              <w:widowControl w:val="0"/>
              <w:tabs>
                <w:tab w:val="left" w:pos="-2127"/>
                <w:tab w:val="left" w:pos="0"/>
              </w:tabs>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b/>
                <w:sz w:val="20"/>
                <w:szCs w:val="20"/>
                <w:u w:val="single"/>
                <w:lang w:val="ro-RO" w:eastAsia="ru-RU"/>
              </w:rPr>
              <w:t>Se acceptă,</w:t>
            </w:r>
            <w:r w:rsidRPr="00EE2DDE">
              <w:rPr>
                <w:rFonts w:ascii="Times New Roman" w:eastAsia="Times New Roman" w:hAnsi="Times New Roman" w:cs="Times New Roman"/>
                <w:sz w:val="20"/>
                <w:szCs w:val="20"/>
                <w:lang w:val="ro-RO" w:eastAsia="ru-RU"/>
              </w:rPr>
              <w:t xml:space="preserve"> în contextul  noii structuri a</w:t>
            </w:r>
            <w:r w:rsidR="00EA50D8" w:rsidRPr="00EE2DDE">
              <w:rPr>
                <w:rFonts w:ascii="Times New Roman" w:eastAsia="Times New Roman" w:hAnsi="Times New Roman" w:cs="Times New Roman"/>
                <w:sz w:val="20"/>
                <w:szCs w:val="20"/>
                <w:lang w:val="ro-RO" w:eastAsia="ru-RU"/>
              </w:rPr>
              <w:t>l</w:t>
            </w:r>
            <w:r w:rsidRPr="00EE2DDE">
              <w:rPr>
                <w:rFonts w:ascii="Times New Roman" w:eastAsia="Times New Roman" w:hAnsi="Times New Roman" w:cs="Times New Roman"/>
                <w:sz w:val="20"/>
                <w:szCs w:val="20"/>
                <w:lang w:val="ro-RO" w:eastAsia="ru-RU"/>
              </w:rPr>
              <w:t xml:space="preserve"> Codului vamal.</w:t>
            </w:r>
          </w:p>
        </w:tc>
      </w:tr>
      <w:tr w:rsidR="00EB7296" w:rsidRPr="00EE2DDE" w14:paraId="2E22B96F" w14:textId="77777777" w:rsidTr="00574E70">
        <w:trPr>
          <w:trHeight w:val="2219"/>
        </w:trPr>
        <w:tc>
          <w:tcPr>
            <w:tcW w:w="4390" w:type="dxa"/>
            <w:vMerge w:val="restart"/>
            <w:tcBorders>
              <w:top w:val="single" w:sz="4" w:space="0" w:color="auto"/>
              <w:left w:val="single" w:sz="4" w:space="0" w:color="auto"/>
              <w:right w:val="single" w:sz="4" w:space="0" w:color="auto"/>
            </w:tcBorders>
          </w:tcPr>
          <w:p w14:paraId="00BCAAD5" w14:textId="77777777" w:rsidR="00185CD0" w:rsidRPr="00EE2DDE" w:rsidRDefault="00185CD0" w:rsidP="00185CD0">
            <w:pPr>
              <w:widowControl w:val="0"/>
              <w:tabs>
                <w:tab w:val="left" w:pos="-2127"/>
                <w:tab w:val="left" w:pos="0"/>
              </w:tabs>
              <w:spacing w:after="0" w:line="240" w:lineRule="auto"/>
              <w:rPr>
                <w:rFonts w:ascii="Times New Roman" w:eastAsia="Times New Roman" w:hAnsi="Times New Roman" w:cs="Times New Roman"/>
                <w:b/>
                <w:iCs/>
                <w:sz w:val="20"/>
                <w:szCs w:val="20"/>
                <w:lang w:val="ro-RO" w:eastAsia="ru-RU"/>
              </w:rPr>
            </w:pPr>
            <w:r w:rsidRPr="00EE2DDE">
              <w:rPr>
                <w:rFonts w:ascii="Times New Roman" w:eastAsia="Times New Roman" w:hAnsi="Times New Roman" w:cs="Times New Roman"/>
                <w:b/>
                <w:iCs/>
                <w:sz w:val="20"/>
                <w:szCs w:val="20"/>
                <w:lang w:val="ro-RO" w:eastAsia="ru-RU"/>
              </w:rPr>
              <w:lastRenderedPageBreak/>
              <w:t>Articolul 9. Definiții</w:t>
            </w:r>
          </w:p>
          <w:p w14:paraId="60F25ED4" w14:textId="77777777" w:rsidR="00185CD0" w:rsidRPr="003C5F26" w:rsidRDefault="00185CD0" w:rsidP="00185CD0">
            <w:pPr>
              <w:widowControl w:val="0"/>
              <w:tabs>
                <w:tab w:val="left" w:pos="-2127"/>
                <w:tab w:val="left" w:pos="0"/>
              </w:tabs>
              <w:spacing w:after="0" w:line="240" w:lineRule="auto"/>
              <w:jc w:val="both"/>
              <w:rPr>
                <w:rFonts w:ascii="Times New Roman" w:eastAsia="Times New Roman" w:hAnsi="Times New Roman" w:cs="Times New Roman"/>
                <w:iCs/>
                <w:sz w:val="20"/>
                <w:szCs w:val="20"/>
                <w:lang w:val="ro-RO" w:eastAsia="ru-RU"/>
              </w:rPr>
            </w:pPr>
            <w:r w:rsidRPr="00030BDD">
              <w:rPr>
                <w:rFonts w:ascii="Times New Roman" w:eastAsia="Times New Roman" w:hAnsi="Times New Roman" w:cs="Times New Roman"/>
                <w:iCs/>
                <w:sz w:val="20"/>
                <w:szCs w:val="20"/>
                <w:lang w:val="ro-RO" w:eastAsia="ru-RU"/>
              </w:rPr>
              <w:t xml:space="preserve">1) </w:t>
            </w:r>
            <w:r w:rsidRPr="00272B02">
              <w:rPr>
                <w:rFonts w:ascii="Times New Roman" w:eastAsia="Times New Roman" w:hAnsi="Times New Roman" w:cs="Times New Roman"/>
                <w:i/>
                <w:iCs/>
                <w:sz w:val="20"/>
                <w:szCs w:val="20"/>
                <w:lang w:val="ro-RO" w:eastAsia="ru-RU"/>
              </w:rPr>
              <w:t>legislaţie vamală</w:t>
            </w:r>
            <w:r w:rsidRPr="003C5F26">
              <w:rPr>
                <w:rFonts w:ascii="Times New Roman" w:eastAsia="Times New Roman" w:hAnsi="Times New Roman" w:cs="Times New Roman"/>
                <w:iCs/>
                <w:sz w:val="20"/>
                <w:szCs w:val="20"/>
                <w:lang w:val="ro-RO" w:eastAsia="ru-RU"/>
              </w:rPr>
              <w:t xml:space="preserve"> - ansamblul format din următoarele elemente: </w:t>
            </w:r>
          </w:p>
          <w:p w14:paraId="4D2CE6B9" w14:textId="77777777" w:rsidR="00185CD0" w:rsidRPr="001A4279" w:rsidRDefault="00185CD0" w:rsidP="00185CD0">
            <w:pPr>
              <w:widowControl w:val="0"/>
              <w:tabs>
                <w:tab w:val="left" w:pos="-2127"/>
                <w:tab w:val="left" w:pos="0"/>
              </w:tabs>
              <w:spacing w:after="0" w:line="240" w:lineRule="auto"/>
              <w:jc w:val="both"/>
              <w:rPr>
                <w:rFonts w:ascii="Times New Roman" w:eastAsia="Times New Roman" w:hAnsi="Times New Roman" w:cs="Times New Roman"/>
                <w:iCs/>
                <w:sz w:val="20"/>
                <w:szCs w:val="20"/>
                <w:lang w:val="ro-RO" w:eastAsia="ru-RU"/>
              </w:rPr>
            </w:pPr>
            <w:r w:rsidRPr="00A81E00">
              <w:rPr>
                <w:rFonts w:ascii="Times New Roman" w:eastAsia="Times New Roman" w:hAnsi="Times New Roman" w:cs="Times New Roman"/>
                <w:iCs/>
                <w:sz w:val="20"/>
                <w:szCs w:val="20"/>
                <w:lang w:val="ro-RO" w:eastAsia="ru-RU"/>
              </w:rPr>
              <w:t>(a) Codul şi dispoziţiile de completare, modificare sau de punere în aplicare a acestui</w:t>
            </w:r>
            <w:r w:rsidRPr="001A4279">
              <w:rPr>
                <w:rFonts w:ascii="Times New Roman" w:eastAsia="Times New Roman" w:hAnsi="Times New Roman" w:cs="Times New Roman"/>
                <w:iCs/>
                <w:sz w:val="20"/>
                <w:szCs w:val="20"/>
                <w:lang w:val="ro-RO" w:eastAsia="ru-RU"/>
              </w:rPr>
              <w:t xml:space="preserve">a; </w:t>
            </w:r>
          </w:p>
          <w:p w14:paraId="4E9C283D" w14:textId="77777777" w:rsidR="00185CD0" w:rsidRPr="00EA3998" w:rsidRDefault="00185CD0" w:rsidP="00185CD0">
            <w:pPr>
              <w:widowControl w:val="0"/>
              <w:tabs>
                <w:tab w:val="left" w:pos="-2127"/>
                <w:tab w:val="left" w:pos="0"/>
              </w:tabs>
              <w:spacing w:after="0" w:line="240" w:lineRule="auto"/>
              <w:jc w:val="both"/>
              <w:rPr>
                <w:rFonts w:ascii="Times New Roman" w:eastAsia="Times New Roman" w:hAnsi="Times New Roman" w:cs="Times New Roman"/>
                <w:iCs/>
                <w:sz w:val="20"/>
                <w:szCs w:val="20"/>
                <w:lang w:val="ro-RO" w:eastAsia="ru-RU"/>
              </w:rPr>
            </w:pPr>
            <w:r w:rsidRPr="00EA3998">
              <w:rPr>
                <w:rFonts w:ascii="Times New Roman" w:eastAsia="Times New Roman" w:hAnsi="Times New Roman" w:cs="Times New Roman"/>
                <w:iCs/>
                <w:sz w:val="20"/>
                <w:szCs w:val="20"/>
                <w:lang w:val="ro-RO" w:eastAsia="ru-RU"/>
              </w:rPr>
              <w:t xml:space="preserve">(b) Tariful vamal; </w:t>
            </w:r>
          </w:p>
          <w:p w14:paraId="57C08E9D" w14:textId="77777777" w:rsidR="00185CD0" w:rsidRPr="006C66A6" w:rsidRDefault="00185CD0" w:rsidP="00185CD0">
            <w:pPr>
              <w:widowControl w:val="0"/>
              <w:tabs>
                <w:tab w:val="left" w:pos="-2127"/>
                <w:tab w:val="left" w:pos="0"/>
              </w:tabs>
              <w:spacing w:after="0" w:line="240" w:lineRule="auto"/>
              <w:jc w:val="both"/>
              <w:rPr>
                <w:rFonts w:ascii="Times New Roman" w:eastAsia="Times New Roman" w:hAnsi="Times New Roman" w:cs="Times New Roman"/>
                <w:iCs/>
                <w:sz w:val="20"/>
                <w:szCs w:val="20"/>
                <w:lang w:val="ro-RO" w:eastAsia="ru-RU"/>
              </w:rPr>
            </w:pPr>
            <w:r w:rsidRPr="006C66A6">
              <w:rPr>
                <w:rFonts w:ascii="Times New Roman" w:eastAsia="Times New Roman" w:hAnsi="Times New Roman" w:cs="Times New Roman"/>
                <w:iCs/>
                <w:sz w:val="20"/>
                <w:szCs w:val="20"/>
                <w:lang w:val="ro-RO" w:eastAsia="ru-RU"/>
              </w:rPr>
              <w:t>(c) Acordurile internaţionale care conţin dispoziţii vamale, în măsura în care acestea sunt aplicabile în Republica Moldova;</w:t>
            </w:r>
          </w:p>
          <w:p w14:paraId="112C10CD" w14:textId="77777777" w:rsidR="00185CD0" w:rsidRPr="00EE2DDE" w:rsidRDefault="00185CD0" w:rsidP="00185CD0">
            <w:pPr>
              <w:widowControl w:val="0"/>
              <w:tabs>
                <w:tab w:val="left" w:pos="-2127"/>
                <w:tab w:val="left" w:pos="0"/>
              </w:tabs>
              <w:spacing w:after="0" w:line="240" w:lineRule="auto"/>
              <w:jc w:val="both"/>
              <w:rPr>
                <w:rFonts w:ascii="Times New Roman" w:eastAsia="Times New Roman" w:hAnsi="Times New Roman" w:cs="Times New Roman"/>
                <w:b/>
                <w:iCs/>
                <w:sz w:val="20"/>
                <w:szCs w:val="20"/>
                <w:lang w:val="ro-RO" w:eastAsia="ru-RU"/>
              </w:rPr>
            </w:pPr>
            <w:r w:rsidRPr="00EE2DDE">
              <w:rPr>
                <w:rFonts w:ascii="Times New Roman" w:eastAsia="Times New Roman" w:hAnsi="Times New Roman" w:cs="Times New Roman"/>
                <w:iCs/>
                <w:sz w:val="20"/>
                <w:szCs w:val="20"/>
                <w:lang w:val="ro-RO" w:eastAsia="ru-RU"/>
              </w:rPr>
              <w:t>(d) acte normative din domeniul vamal.</w:t>
            </w:r>
          </w:p>
        </w:tc>
        <w:tc>
          <w:tcPr>
            <w:tcW w:w="7796" w:type="dxa"/>
            <w:tcBorders>
              <w:top w:val="single" w:sz="4" w:space="0" w:color="auto"/>
              <w:left w:val="single" w:sz="4" w:space="0" w:color="auto"/>
              <w:bottom w:val="single" w:sz="4" w:space="0" w:color="auto"/>
              <w:right w:val="single" w:sz="4" w:space="0" w:color="auto"/>
            </w:tcBorders>
          </w:tcPr>
          <w:p w14:paraId="628D544C" w14:textId="77777777" w:rsidR="00185CD0" w:rsidRPr="00EE2DDE" w:rsidRDefault="00185CD0" w:rsidP="00185CD0">
            <w:pPr>
              <w:widowControl w:val="0"/>
              <w:tabs>
                <w:tab w:val="left" w:pos="-2127"/>
                <w:tab w:val="left" w:pos="0"/>
              </w:tabs>
              <w:spacing w:after="0" w:line="240" w:lineRule="auto"/>
              <w:rPr>
                <w:rFonts w:ascii="Times New Roman" w:eastAsia="Times New Roman" w:hAnsi="Times New Roman" w:cs="Times New Roman"/>
                <w:b/>
                <w:sz w:val="20"/>
                <w:szCs w:val="20"/>
                <w:u w:val="single"/>
                <w:lang w:val="ro-RO" w:eastAsia="ru-RU" w:bidi="ro-RO"/>
              </w:rPr>
            </w:pPr>
            <w:r w:rsidRPr="00EE2DDE">
              <w:rPr>
                <w:rFonts w:ascii="Times New Roman" w:eastAsia="Times New Roman" w:hAnsi="Times New Roman" w:cs="Times New Roman"/>
                <w:b/>
                <w:sz w:val="20"/>
                <w:szCs w:val="20"/>
                <w:u w:val="single"/>
                <w:lang w:val="ro-RO" w:eastAsia="ru-RU" w:bidi="ro-RO"/>
              </w:rPr>
              <w:t>Camera de Comerț Americana AmCham</w:t>
            </w:r>
          </w:p>
          <w:p w14:paraId="62E7E0EB" w14:textId="77777777" w:rsidR="00185CD0" w:rsidRPr="00EE2DDE" w:rsidRDefault="00185CD0" w:rsidP="00185CD0">
            <w:pPr>
              <w:widowControl w:val="0"/>
              <w:tabs>
                <w:tab w:val="left" w:pos="-2127"/>
                <w:tab w:val="left" w:pos="0"/>
              </w:tabs>
              <w:spacing w:after="0" w:line="240" w:lineRule="auto"/>
              <w:jc w:val="both"/>
              <w:rPr>
                <w:rFonts w:ascii="Times New Roman" w:eastAsia="Times New Roman" w:hAnsi="Times New Roman" w:cs="Times New Roman"/>
                <w:i/>
                <w:sz w:val="20"/>
                <w:szCs w:val="20"/>
                <w:lang w:val="ro-RO" w:eastAsia="ru-RU" w:bidi="ro-RO"/>
              </w:rPr>
            </w:pPr>
            <w:r w:rsidRPr="00EE2DDE">
              <w:rPr>
                <w:rFonts w:ascii="Times New Roman" w:eastAsia="Times New Roman" w:hAnsi="Times New Roman" w:cs="Times New Roman"/>
                <w:sz w:val="20"/>
                <w:szCs w:val="20"/>
                <w:lang w:val="ro-RO" w:eastAsia="ru-RU" w:bidi="ro-RO"/>
              </w:rPr>
              <w:t xml:space="preserve">Se propune revizuirea pct. 1, lit. c) </w:t>
            </w:r>
            <w:r w:rsidRPr="00EE2DDE">
              <w:rPr>
                <w:rFonts w:ascii="Times New Roman" w:eastAsia="Times New Roman" w:hAnsi="Times New Roman" w:cs="Times New Roman"/>
                <w:i/>
                <w:sz w:val="20"/>
                <w:szCs w:val="20"/>
                <w:lang w:val="ro-RO" w:eastAsia="ru-RU" w:bidi="ro-RO"/>
              </w:rPr>
              <w:t>„Acordurile internaţionale care conţin dispoziţii vamale, în măsura în care acestea sunt aplicabile în Republica Moldova;”</w:t>
            </w:r>
          </w:p>
          <w:p w14:paraId="74AC7421" w14:textId="77777777" w:rsidR="00185CD0" w:rsidRPr="00EE2DDE" w:rsidRDefault="00185CD0" w:rsidP="00185CD0">
            <w:pPr>
              <w:widowControl w:val="0"/>
              <w:tabs>
                <w:tab w:val="left" w:pos="-2127"/>
                <w:tab w:val="left" w:pos="0"/>
              </w:tabs>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Argumentare:</w:t>
            </w:r>
          </w:p>
          <w:p w14:paraId="1B49C8E9" w14:textId="77777777" w:rsidR="00185CD0" w:rsidRPr="00EE2DDE" w:rsidRDefault="00185CD0" w:rsidP="00185CD0">
            <w:pPr>
              <w:widowControl w:val="0"/>
              <w:tabs>
                <w:tab w:val="left" w:pos="-2127"/>
                <w:tab w:val="left" w:pos="0"/>
              </w:tabs>
              <w:spacing w:after="0" w:line="240" w:lineRule="auto"/>
              <w:jc w:val="both"/>
              <w:rPr>
                <w:rFonts w:ascii="Times New Roman" w:eastAsia="Times New Roman" w:hAnsi="Times New Roman" w:cs="Times New Roman"/>
                <w:i/>
                <w:sz w:val="20"/>
                <w:szCs w:val="20"/>
                <w:lang w:val="ro-RO" w:eastAsia="ru-RU" w:bidi="ro-RO"/>
              </w:rPr>
            </w:pPr>
            <w:r w:rsidRPr="00EE2DDE">
              <w:rPr>
                <w:rFonts w:ascii="Times New Roman" w:eastAsia="Times New Roman" w:hAnsi="Times New Roman" w:cs="Times New Roman"/>
                <w:bCs/>
                <w:sz w:val="20"/>
                <w:szCs w:val="20"/>
                <w:lang w:val="ro-RO" w:eastAsia="ru-RU" w:bidi="ro-RO"/>
              </w:rPr>
              <w:t xml:space="preserve">Articolul 19, </w:t>
            </w:r>
            <w:r w:rsidRPr="00EE2DDE">
              <w:rPr>
                <w:rFonts w:ascii="Times New Roman" w:eastAsia="Times New Roman" w:hAnsi="Times New Roman" w:cs="Times New Roman"/>
                <w:sz w:val="20"/>
                <w:szCs w:val="20"/>
                <w:lang w:val="ro-RO" w:eastAsia="ru-RU" w:bidi="ro-RO"/>
              </w:rPr>
              <w:t xml:space="preserve"> </w:t>
            </w:r>
            <w:r w:rsidRPr="00EE2DDE">
              <w:rPr>
                <w:rFonts w:ascii="Times New Roman" w:eastAsia="Times New Roman" w:hAnsi="Times New Roman" w:cs="Times New Roman"/>
                <w:bCs/>
                <w:sz w:val="20"/>
                <w:szCs w:val="20"/>
                <w:lang w:val="ro-RO" w:eastAsia="ru-RU" w:bidi="ro-RO"/>
              </w:rPr>
              <w:t>Legea nr. 595 din 24.09.1999 privind tratatele internaţionale ale Republicii Moldova.</w:t>
            </w:r>
            <w:r w:rsidRPr="00EE2DDE">
              <w:rPr>
                <w:rFonts w:ascii="Times New Roman" w:eastAsia="Times New Roman" w:hAnsi="Times New Roman" w:cs="Times New Roman"/>
                <w:sz w:val="20"/>
                <w:szCs w:val="20"/>
                <w:lang w:val="ro-RO" w:eastAsia="ru-RU" w:bidi="ro-RO"/>
              </w:rPr>
              <w:t xml:space="preserve"> Respectarea tratatelor internaţionale stipulează: </w:t>
            </w:r>
            <w:r w:rsidRPr="00EE2DDE">
              <w:rPr>
                <w:rFonts w:ascii="Times New Roman" w:eastAsia="Times New Roman" w:hAnsi="Times New Roman" w:cs="Times New Roman"/>
                <w:i/>
                <w:sz w:val="20"/>
                <w:szCs w:val="20"/>
                <w:lang w:val="ro-RO" w:eastAsia="ru-RU" w:bidi="ro-RO"/>
              </w:rPr>
              <w:t xml:space="preserve">„Tratatele internaţionale se execută cu bună-credinţă, în conformitate cu principiul pacta sunt servanda. </w:t>
            </w:r>
            <w:r w:rsidRPr="00EE2DDE">
              <w:rPr>
                <w:rFonts w:ascii="Times New Roman" w:eastAsia="Times New Roman" w:hAnsi="Times New Roman" w:cs="Times New Roman"/>
                <w:i/>
                <w:sz w:val="20"/>
                <w:szCs w:val="20"/>
                <w:u w:val="single"/>
                <w:lang w:val="ro-RO" w:eastAsia="ru-RU" w:bidi="ro-RO"/>
              </w:rPr>
              <w:t>Republica Moldova nu poate invoca prevederile legislaţiei sale interne ca justificare a neexecutării unui tratat la care este parte</w:t>
            </w:r>
            <w:r w:rsidRPr="00EE2DDE">
              <w:rPr>
                <w:rFonts w:ascii="Times New Roman" w:eastAsia="Times New Roman" w:hAnsi="Times New Roman" w:cs="Times New Roman"/>
                <w:i/>
                <w:sz w:val="20"/>
                <w:szCs w:val="20"/>
                <w:lang w:val="ro-RO" w:eastAsia="ru-RU" w:bidi="ro-RO"/>
              </w:rPr>
              <w:t>.”</w:t>
            </w:r>
          </w:p>
          <w:p w14:paraId="16F01140" w14:textId="7484DBC3" w:rsidR="00185CD0" w:rsidRPr="00EE2DDE" w:rsidRDefault="00185CD0" w:rsidP="00185CD0">
            <w:pPr>
              <w:widowControl w:val="0"/>
              <w:tabs>
                <w:tab w:val="left" w:pos="-2127"/>
                <w:tab w:val="left" w:pos="0"/>
              </w:tabs>
              <w:spacing w:after="0" w:line="240" w:lineRule="auto"/>
              <w:jc w:val="both"/>
              <w:rPr>
                <w:rFonts w:ascii="Times New Roman" w:eastAsia="Times New Roman" w:hAnsi="Times New Roman" w:cs="Times New Roman"/>
                <w:b/>
                <w:sz w:val="20"/>
                <w:szCs w:val="20"/>
                <w:lang w:val="ro-RO" w:eastAsia="ru-RU" w:bidi="ro-RO"/>
              </w:rPr>
            </w:pPr>
          </w:p>
        </w:tc>
        <w:tc>
          <w:tcPr>
            <w:tcW w:w="3118" w:type="dxa"/>
            <w:gridSpan w:val="2"/>
            <w:tcBorders>
              <w:top w:val="single" w:sz="4" w:space="0" w:color="auto"/>
              <w:left w:val="single" w:sz="4" w:space="0" w:color="auto"/>
              <w:bottom w:val="single" w:sz="4" w:space="0" w:color="auto"/>
              <w:right w:val="single" w:sz="4" w:space="0" w:color="auto"/>
            </w:tcBorders>
          </w:tcPr>
          <w:p w14:paraId="12D27016" w14:textId="6D861491" w:rsidR="00185CD0" w:rsidRPr="00EE2DDE" w:rsidRDefault="00185CD0" w:rsidP="00185CD0">
            <w:pPr>
              <w:widowControl w:val="0"/>
              <w:tabs>
                <w:tab w:val="left" w:pos="-2127"/>
                <w:tab w:val="left" w:pos="0"/>
              </w:tabs>
              <w:spacing w:after="0" w:line="240" w:lineRule="auto"/>
              <w:jc w:val="center"/>
              <w:rPr>
                <w:rFonts w:ascii="Times New Roman" w:eastAsia="Times New Roman" w:hAnsi="Times New Roman" w:cs="Times New Roman"/>
                <w:b/>
                <w:sz w:val="20"/>
                <w:szCs w:val="20"/>
                <w:u w:val="single"/>
                <w:lang w:val="ro-RO" w:eastAsia="ru-RU"/>
              </w:rPr>
            </w:pPr>
            <w:r w:rsidRPr="00EE2DDE">
              <w:rPr>
                <w:rFonts w:ascii="Times New Roman" w:eastAsia="Times New Roman" w:hAnsi="Times New Roman" w:cs="Times New Roman"/>
                <w:b/>
                <w:sz w:val="20"/>
                <w:szCs w:val="20"/>
                <w:u w:val="single"/>
                <w:lang w:val="ro-RO" w:eastAsia="ru-RU"/>
              </w:rPr>
              <w:t>Se acceptă.</w:t>
            </w:r>
          </w:p>
        </w:tc>
      </w:tr>
      <w:tr w:rsidR="00EB7296" w:rsidRPr="00EE2DDE" w14:paraId="0085AC89" w14:textId="77777777" w:rsidTr="00574E70">
        <w:trPr>
          <w:trHeight w:val="294"/>
        </w:trPr>
        <w:tc>
          <w:tcPr>
            <w:tcW w:w="4390" w:type="dxa"/>
            <w:vMerge/>
            <w:tcBorders>
              <w:left w:val="single" w:sz="4" w:space="0" w:color="auto"/>
              <w:bottom w:val="single" w:sz="4" w:space="0" w:color="auto"/>
              <w:right w:val="single" w:sz="4" w:space="0" w:color="auto"/>
            </w:tcBorders>
          </w:tcPr>
          <w:p w14:paraId="07B32DFE" w14:textId="77777777" w:rsidR="00185CD0" w:rsidRPr="00EE2DDE" w:rsidRDefault="00185CD0" w:rsidP="00185CD0">
            <w:pPr>
              <w:widowControl w:val="0"/>
              <w:tabs>
                <w:tab w:val="left" w:pos="-2127"/>
                <w:tab w:val="left" w:pos="0"/>
              </w:tabs>
              <w:spacing w:after="0" w:line="240" w:lineRule="auto"/>
              <w:rPr>
                <w:rFonts w:ascii="Times New Roman" w:eastAsia="Times New Roman" w:hAnsi="Times New Roman" w:cs="Times New Roman"/>
                <w:b/>
                <w:iCs/>
                <w:sz w:val="20"/>
                <w:szCs w:val="20"/>
                <w:lang w:val="ro-RO" w:eastAsia="ru-RU"/>
              </w:rPr>
            </w:pPr>
          </w:p>
        </w:tc>
        <w:tc>
          <w:tcPr>
            <w:tcW w:w="7796" w:type="dxa"/>
            <w:tcBorders>
              <w:top w:val="single" w:sz="4" w:space="0" w:color="auto"/>
              <w:left w:val="single" w:sz="4" w:space="0" w:color="auto"/>
              <w:bottom w:val="single" w:sz="4" w:space="0" w:color="auto"/>
              <w:right w:val="single" w:sz="4" w:space="0" w:color="auto"/>
            </w:tcBorders>
          </w:tcPr>
          <w:p w14:paraId="72AE8FCA" w14:textId="77777777" w:rsidR="00185CD0" w:rsidRPr="00EE2DDE" w:rsidRDefault="00185CD0" w:rsidP="00185CD0">
            <w:pPr>
              <w:spacing w:after="0" w:line="240" w:lineRule="auto"/>
              <w:jc w:val="both"/>
              <w:rPr>
                <w:rFonts w:ascii="Times New Roman" w:eastAsia="Times New Roman" w:hAnsi="Times New Roman" w:cs="Times New Roman"/>
                <w:b/>
                <w:sz w:val="20"/>
                <w:szCs w:val="20"/>
                <w:u w:val="single"/>
                <w:lang w:val="ro-RO" w:eastAsia="ru-RU" w:bidi="ro-RO"/>
              </w:rPr>
            </w:pPr>
            <w:r w:rsidRPr="00EE2DDE">
              <w:rPr>
                <w:rFonts w:ascii="Times New Roman" w:eastAsia="Times New Roman" w:hAnsi="Times New Roman" w:cs="Times New Roman"/>
                <w:b/>
                <w:sz w:val="20"/>
                <w:szCs w:val="20"/>
                <w:u w:val="single"/>
                <w:lang w:val="ro-RO" w:eastAsia="ru-RU" w:bidi="ro-RO"/>
              </w:rPr>
              <w:t>Ministerul Justiției</w:t>
            </w:r>
          </w:p>
          <w:p w14:paraId="7FF829EF" w14:textId="2DCF1D3D" w:rsidR="00185CD0" w:rsidRPr="00EE2DDE" w:rsidRDefault="00185CD0" w:rsidP="00185CD0">
            <w:pPr>
              <w:widowControl w:val="0"/>
              <w:tabs>
                <w:tab w:val="left" w:pos="-2127"/>
                <w:tab w:val="left" w:pos="0"/>
              </w:tabs>
              <w:spacing w:after="0" w:line="240" w:lineRule="auto"/>
              <w:jc w:val="both"/>
              <w:rPr>
                <w:rFonts w:ascii="Times New Roman" w:eastAsia="Times New Roman" w:hAnsi="Times New Roman" w:cs="Times New Roman"/>
                <w:b/>
                <w:sz w:val="20"/>
                <w:szCs w:val="20"/>
                <w:u w:val="single"/>
                <w:lang w:val="ro-RO" w:eastAsia="ru-RU" w:bidi="ro-RO"/>
              </w:rPr>
            </w:pPr>
            <w:r w:rsidRPr="00EE2DDE">
              <w:rPr>
                <w:rFonts w:ascii="Times New Roman" w:eastAsia="Times New Roman" w:hAnsi="Times New Roman" w:cs="Times New Roman"/>
                <w:sz w:val="20"/>
                <w:szCs w:val="20"/>
                <w:lang w:val="ro-RO" w:eastAsia="ru-RU" w:bidi="ro-RO"/>
              </w:rPr>
              <w:t>Pct. 1), ce definește termenul „legislație vamală” se va exclude, în contextul recomandărilor vis-à-vis de art. 1 al proiectului. În același timp, în articolul care va reglementa legislația vamală nu se vor indica dispozițiile de completare și modificare ale Codului, întrucît acestea se încorporează, de la data intrării lor în vigoare, în actul de bază, identificîndu-se cu acesta. Referința la acordurile internaționale se va exclude. Mai mult, lit. c) are o formulare lacunară, or, lipsește precizarea „la care Republica Moldova este parte”. Anterior sintagmei „acte normative din domeniul vamal” se va plasa cuvîntul „alte”, deoarece Codul vamal la fel este un act normativ.</w:t>
            </w:r>
          </w:p>
        </w:tc>
        <w:tc>
          <w:tcPr>
            <w:tcW w:w="3118" w:type="dxa"/>
            <w:gridSpan w:val="2"/>
            <w:tcBorders>
              <w:top w:val="single" w:sz="4" w:space="0" w:color="auto"/>
              <w:left w:val="single" w:sz="4" w:space="0" w:color="auto"/>
              <w:bottom w:val="single" w:sz="4" w:space="0" w:color="auto"/>
              <w:right w:val="single" w:sz="4" w:space="0" w:color="auto"/>
            </w:tcBorders>
          </w:tcPr>
          <w:p w14:paraId="648E2B93" w14:textId="77777777" w:rsidR="00E54331" w:rsidRPr="00EE2DDE" w:rsidRDefault="004278B6" w:rsidP="00060D4C">
            <w:pPr>
              <w:widowControl w:val="0"/>
              <w:tabs>
                <w:tab w:val="left" w:pos="-2127"/>
                <w:tab w:val="left" w:pos="0"/>
              </w:tabs>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b/>
                <w:sz w:val="20"/>
                <w:szCs w:val="20"/>
                <w:u w:val="single"/>
                <w:lang w:val="ro-RO" w:eastAsia="ru-RU" w:bidi="ro-RO"/>
              </w:rPr>
              <w:t>Se acceptă</w:t>
            </w:r>
            <w:r w:rsidR="00E54331" w:rsidRPr="00EE2DDE">
              <w:rPr>
                <w:rFonts w:ascii="Times New Roman" w:eastAsia="Times New Roman" w:hAnsi="Times New Roman" w:cs="Times New Roman"/>
                <w:b/>
                <w:sz w:val="20"/>
                <w:szCs w:val="20"/>
                <w:u w:val="single"/>
                <w:lang w:val="ro-RO" w:eastAsia="ru-RU" w:bidi="ro-RO"/>
              </w:rPr>
              <w:t xml:space="preserve"> parțial, </w:t>
            </w:r>
            <w:r w:rsidR="00E54331" w:rsidRPr="00EE2DDE">
              <w:rPr>
                <w:rFonts w:ascii="Times New Roman" w:eastAsia="Times New Roman" w:hAnsi="Times New Roman" w:cs="Times New Roman"/>
                <w:sz w:val="20"/>
                <w:szCs w:val="20"/>
                <w:lang w:val="ro-RO" w:eastAsia="ru-RU" w:bidi="ro-RO"/>
              </w:rPr>
              <w:t xml:space="preserve">fiind exclusă noțiunea de „legislație vamală” și </w:t>
            </w:r>
            <w:r w:rsidR="00060D4C" w:rsidRPr="00EE2DDE">
              <w:rPr>
                <w:rFonts w:ascii="Times New Roman" w:eastAsia="Times New Roman" w:hAnsi="Times New Roman" w:cs="Times New Roman"/>
                <w:sz w:val="20"/>
                <w:szCs w:val="20"/>
                <w:lang w:val="ro-RO" w:eastAsia="ru-RU" w:bidi="ro-RO"/>
              </w:rPr>
              <w:t xml:space="preserve">modificat </w:t>
            </w:r>
            <w:r w:rsidR="00E54331" w:rsidRPr="00EE2DDE">
              <w:rPr>
                <w:rFonts w:ascii="Times New Roman" w:eastAsia="Times New Roman" w:hAnsi="Times New Roman" w:cs="Times New Roman"/>
                <w:sz w:val="20"/>
                <w:szCs w:val="20"/>
                <w:lang w:val="ro-RO" w:eastAsia="ru-RU" w:bidi="ro-RO"/>
              </w:rPr>
              <w:t xml:space="preserve">art.1 </w:t>
            </w:r>
            <w:r w:rsidR="00060D4C" w:rsidRPr="00EE2DDE">
              <w:rPr>
                <w:rFonts w:ascii="Times New Roman" w:eastAsia="Times New Roman" w:hAnsi="Times New Roman" w:cs="Times New Roman"/>
                <w:sz w:val="20"/>
                <w:szCs w:val="20"/>
                <w:lang w:val="ro-RO" w:eastAsia="ru-RU" w:bidi="ro-RO"/>
              </w:rPr>
              <w:t xml:space="preserve">alin.(2) </w:t>
            </w:r>
            <w:r w:rsidR="00E54331" w:rsidRPr="00EE2DDE">
              <w:rPr>
                <w:rFonts w:ascii="Times New Roman" w:eastAsia="Times New Roman" w:hAnsi="Times New Roman" w:cs="Times New Roman"/>
                <w:sz w:val="20"/>
                <w:szCs w:val="20"/>
                <w:lang w:val="ro-RO" w:eastAsia="ru-RU" w:bidi="ro-RO"/>
              </w:rPr>
              <w:t xml:space="preserve">din proiectul Codului vamal </w:t>
            </w:r>
            <w:r w:rsidR="00060D4C" w:rsidRPr="00EE2DDE">
              <w:rPr>
                <w:rFonts w:ascii="Times New Roman" w:eastAsia="Times New Roman" w:hAnsi="Times New Roman" w:cs="Times New Roman"/>
                <w:sz w:val="20"/>
                <w:szCs w:val="20"/>
                <w:lang w:val="ro-RO" w:eastAsia="ru-RU" w:bidi="ro-RO"/>
              </w:rPr>
              <w:t>în următoarea redacție:</w:t>
            </w:r>
          </w:p>
          <w:p w14:paraId="51B4B1C6" w14:textId="77777777" w:rsidR="00060D4C" w:rsidRPr="00030BDD" w:rsidRDefault="00060D4C" w:rsidP="00060D4C">
            <w:pPr>
              <w:widowControl w:val="0"/>
              <w:tabs>
                <w:tab w:val="left" w:pos="-2127"/>
                <w:tab w:val="left" w:pos="0"/>
              </w:tabs>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w:t>
            </w:r>
            <w:r w:rsidRPr="00EE2DDE">
              <w:rPr>
                <w:rFonts w:ascii="Times New Roman" w:eastAsia="Times New Roman" w:hAnsi="Times New Roman" w:cs="Times New Roman"/>
                <w:sz w:val="20"/>
                <w:szCs w:val="20"/>
                <w:lang w:val="ro-RO" w:bidi="ro-RO"/>
              </w:rPr>
              <w:t xml:space="preserve">(2) </w:t>
            </w:r>
            <w:r w:rsidRPr="007F7EA6">
              <w:rPr>
                <w:rFonts w:ascii="Times New Roman" w:eastAsia="Times New Roman" w:hAnsi="Times New Roman" w:cs="Times New Roman"/>
                <w:sz w:val="20"/>
                <w:szCs w:val="20"/>
                <w:lang w:val="ro-RO" w:bidi="ro-RO"/>
              </w:rPr>
              <w:t xml:space="preserve">Legislaţia vamală este constituită din prezentul cod, Tariful vamal, din alte acte normative şi acorduri internaţionale în domeniul vamal la care Republica Moldova este parte. </w:t>
            </w:r>
            <w:r w:rsidRPr="00EE2DDE">
              <w:rPr>
                <w:rFonts w:ascii="Times New Roman" w:eastAsia="Times New Roman" w:hAnsi="Times New Roman" w:cs="Times New Roman"/>
                <w:sz w:val="20"/>
                <w:szCs w:val="20"/>
                <w:lang w:val="ro-RO" w:bidi="ro-RO"/>
              </w:rPr>
              <w:t>Codul se aplică uniform pe întregul teritoriu vamal al Republicii Moldova</w:t>
            </w:r>
            <w:r w:rsidRPr="00030BDD">
              <w:rPr>
                <w:rFonts w:ascii="Times New Roman" w:eastAsia="Times New Roman" w:hAnsi="Times New Roman" w:cs="Times New Roman"/>
                <w:sz w:val="20"/>
                <w:szCs w:val="20"/>
                <w:lang w:val="ro-RO" w:eastAsia="ru-RU" w:bidi="ro-RO"/>
              </w:rPr>
              <w:t>”.</w:t>
            </w:r>
          </w:p>
          <w:p w14:paraId="6DD8E4D3" w14:textId="77777777" w:rsidR="00060D4C" w:rsidRPr="00272B02" w:rsidRDefault="00060D4C" w:rsidP="00060D4C">
            <w:pPr>
              <w:widowControl w:val="0"/>
              <w:tabs>
                <w:tab w:val="left" w:pos="-2127"/>
                <w:tab w:val="left" w:pos="0"/>
              </w:tabs>
              <w:spacing w:after="0" w:line="240" w:lineRule="auto"/>
              <w:jc w:val="both"/>
              <w:rPr>
                <w:rFonts w:ascii="Times New Roman" w:eastAsia="Times New Roman" w:hAnsi="Times New Roman" w:cs="Times New Roman"/>
                <w:sz w:val="20"/>
                <w:szCs w:val="20"/>
                <w:lang w:val="ro-RO" w:eastAsia="ru-RU" w:bidi="ro-RO"/>
              </w:rPr>
            </w:pPr>
          </w:p>
          <w:p w14:paraId="6E6DACA8" w14:textId="4A9E7E72" w:rsidR="00060D4C" w:rsidRPr="00EA3998" w:rsidRDefault="00060D4C" w:rsidP="00060D4C">
            <w:pPr>
              <w:widowControl w:val="0"/>
              <w:tabs>
                <w:tab w:val="left" w:pos="-2127"/>
                <w:tab w:val="left" w:pos="0"/>
              </w:tabs>
              <w:spacing w:after="0" w:line="240" w:lineRule="auto"/>
              <w:jc w:val="both"/>
              <w:rPr>
                <w:rFonts w:ascii="Times New Roman" w:eastAsia="Times New Roman" w:hAnsi="Times New Roman" w:cs="Times New Roman"/>
                <w:b/>
                <w:sz w:val="20"/>
                <w:szCs w:val="20"/>
                <w:u w:val="single"/>
                <w:lang w:val="ro-RO" w:eastAsia="ru-RU" w:bidi="ro-RO"/>
              </w:rPr>
            </w:pPr>
            <w:r w:rsidRPr="003C5F26">
              <w:rPr>
                <w:rFonts w:ascii="Times New Roman" w:eastAsia="Times New Roman" w:hAnsi="Times New Roman" w:cs="Times New Roman"/>
                <w:sz w:val="20"/>
                <w:szCs w:val="20"/>
                <w:lang w:val="ro-RO" w:eastAsia="ru-RU" w:bidi="ro-RO"/>
              </w:rPr>
              <w:t xml:space="preserve">În partea ce ține de excluderea art.1 alin.(4) din Codul vamal, menționăm </w:t>
            </w:r>
            <w:r w:rsidRPr="00A81E00">
              <w:rPr>
                <w:rFonts w:ascii="Times New Roman" w:eastAsia="Times New Roman" w:hAnsi="Times New Roman" w:cs="Times New Roman"/>
                <w:sz w:val="20"/>
                <w:szCs w:val="20"/>
                <w:lang w:val="ro-RO" w:eastAsia="ru-RU"/>
              </w:rPr>
              <w:t xml:space="preserve"> că norma este impusă de prevederile reglementate în art.193 din Ac</w:t>
            </w:r>
            <w:r w:rsidRPr="001A4279">
              <w:rPr>
                <w:rFonts w:ascii="Times New Roman" w:eastAsia="Times New Roman" w:hAnsi="Times New Roman" w:cs="Times New Roman"/>
                <w:sz w:val="20"/>
                <w:szCs w:val="20"/>
                <w:lang w:val="ro-RO" w:eastAsia="ru-RU"/>
              </w:rPr>
              <w:t>ordul de Asociere RM-UE, precum și de Acordul OMC privind Facilitarea Comerțului, aceasta fiind o normă existentă și la moment în Codul vamal actual.</w:t>
            </w:r>
          </w:p>
        </w:tc>
      </w:tr>
      <w:tr w:rsidR="00EB7296" w:rsidRPr="00EE2DDE" w14:paraId="44D5F954" w14:textId="77777777" w:rsidTr="00574E70">
        <w:trPr>
          <w:trHeight w:val="120"/>
        </w:trPr>
        <w:tc>
          <w:tcPr>
            <w:tcW w:w="4390" w:type="dxa"/>
            <w:tcBorders>
              <w:top w:val="single" w:sz="4" w:space="0" w:color="auto"/>
              <w:left w:val="single" w:sz="4" w:space="0" w:color="auto"/>
              <w:right w:val="single" w:sz="4" w:space="0" w:color="auto"/>
            </w:tcBorders>
          </w:tcPr>
          <w:p w14:paraId="770E6B3C" w14:textId="77777777" w:rsidR="00D379D2" w:rsidRPr="003C5F26" w:rsidRDefault="00D379D2" w:rsidP="00D379D2">
            <w:pPr>
              <w:widowControl w:val="0"/>
              <w:tabs>
                <w:tab w:val="left" w:pos="0"/>
                <w:tab w:val="left" w:pos="993"/>
              </w:tabs>
              <w:autoSpaceDE w:val="0"/>
              <w:autoSpaceDN w:val="0"/>
              <w:adjustRightInd w:val="0"/>
              <w:spacing w:after="0" w:line="240" w:lineRule="auto"/>
              <w:jc w:val="both"/>
              <w:rPr>
                <w:rFonts w:ascii="Times New Roman" w:eastAsia="Times New Roman" w:hAnsi="Times New Roman" w:cs="Times New Roman"/>
                <w:sz w:val="20"/>
                <w:szCs w:val="20"/>
                <w:lang w:val="ro-RO"/>
              </w:rPr>
            </w:pPr>
            <w:r w:rsidRPr="00EE2DDE">
              <w:rPr>
                <w:rFonts w:ascii="Times New Roman" w:eastAsia="Times New Roman" w:hAnsi="Times New Roman" w:cs="Times New Roman"/>
                <w:sz w:val="20"/>
                <w:szCs w:val="20"/>
                <w:lang w:val="ro-RO"/>
              </w:rPr>
              <w:t xml:space="preserve">3) </w:t>
            </w:r>
            <w:r w:rsidRPr="00030BDD">
              <w:rPr>
                <w:rFonts w:ascii="Times New Roman" w:eastAsia="Times New Roman" w:hAnsi="Times New Roman" w:cs="Times New Roman"/>
                <w:i/>
                <w:sz w:val="20"/>
                <w:szCs w:val="20"/>
                <w:lang w:val="ro-RO"/>
              </w:rPr>
              <w:t>mărfuri</w:t>
            </w:r>
            <w:r w:rsidRPr="00272B02">
              <w:rPr>
                <w:rFonts w:ascii="Times New Roman" w:eastAsia="Times New Roman" w:hAnsi="Times New Roman" w:cs="Times New Roman"/>
                <w:sz w:val="20"/>
                <w:szCs w:val="20"/>
                <w:lang w:val="ro-RO"/>
              </w:rPr>
              <w:t xml:space="preserve"> – orice bun mobil, trecut peste frontiera vamală, inclusiv suporturi informaţionale, mijloace </w:t>
            </w:r>
            <w:r w:rsidRPr="003C5F26">
              <w:rPr>
                <w:rFonts w:ascii="Times New Roman" w:eastAsia="Times New Roman" w:hAnsi="Times New Roman" w:cs="Times New Roman"/>
                <w:sz w:val="20"/>
                <w:szCs w:val="20"/>
                <w:lang w:val="ro-RO"/>
              </w:rPr>
              <w:t>de transport, energie electrică, precum şi alte obiecte trecute peste frontieră şi avînd statut de bunuri mobile.</w:t>
            </w:r>
          </w:p>
          <w:p w14:paraId="1FCAA556" w14:textId="77777777" w:rsidR="00185CD0" w:rsidRPr="00A81E00" w:rsidRDefault="00185CD0" w:rsidP="00D379D2">
            <w:pPr>
              <w:widowControl w:val="0"/>
              <w:tabs>
                <w:tab w:val="left" w:pos="-2127"/>
                <w:tab w:val="left" w:pos="0"/>
              </w:tabs>
              <w:spacing w:after="0" w:line="240" w:lineRule="auto"/>
              <w:rPr>
                <w:rFonts w:ascii="Times New Roman" w:eastAsia="Times New Roman" w:hAnsi="Times New Roman" w:cs="Times New Roman"/>
                <w:b/>
                <w:sz w:val="20"/>
                <w:szCs w:val="20"/>
                <w:lang w:val="ro-RO" w:eastAsia="ru-RU"/>
              </w:rPr>
            </w:pPr>
          </w:p>
        </w:tc>
        <w:tc>
          <w:tcPr>
            <w:tcW w:w="7796" w:type="dxa"/>
            <w:tcBorders>
              <w:top w:val="single" w:sz="4" w:space="0" w:color="auto"/>
              <w:left w:val="single" w:sz="4" w:space="0" w:color="auto"/>
              <w:bottom w:val="single" w:sz="4" w:space="0" w:color="auto"/>
              <w:right w:val="single" w:sz="4" w:space="0" w:color="auto"/>
            </w:tcBorders>
          </w:tcPr>
          <w:p w14:paraId="4C004A19" w14:textId="77777777" w:rsidR="00185CD0" w:rsidRPr="001A4279" w:rsidRDefault="00185CD0" w:rsidP="00185CD0">
            <w:pPr>
              <w:spacing w:after="0" w:line="240" w:lineRule="auto"/>
              <w:jc w:val="both"/>
              <w:rPr>
                <w:rFonts w:ascii="Times New Roman" w:eastAsia="Times New Roman" w:hAnsi="Times New Roman" w:cs="Times New Roman"/>
                <w:b/>
                <w:sz w:val="20"/>
                <w:szCs w:val="20"/>
                <w:lang w:val="ro-RO" w:eastAsia="ru-RU" w:bidi="ro-RO"/>
              </w:rPr>
            </w:pPr>
            <w:r w:rsidRPr="001A4279">
              <w:rPr>
                <w:rFonts w:ascii="Times New Roman" w:eastAsia="Times New Roman" w:hAnsi="Times New Roman" w:cs="Times New Roman"/>
                <w:b/>
                <w:sz w:val="20"/>
                <w:szCs w:val="20"/>
                <w:lang w:val="ro-RO" w:eastAsia="ru-RU" w:bidi="ro-RO"/>
              </w:rPr>
              <w:t>Ministerul Justiției</w:t>
            </w:r>
          </w:p>
          <w:p w14:paraId="3C35A983" w14:textId="42278B8E" w:rsidR="00185CD0" w:rsidRPr="00EE2DDE" w:rsidRDefault="00185CD0" w:rsidP="00185CD0">
            <w:pPr>
              <w:spacing w:after="0" w:line="240" w:lineRule="auto"/>
              <w:jc w:val="both"/>
              <w:rPr>
                <w:rFonts w:ascii="Times New Roman" w:eastAsia="Times New Roman" w:hAnsi="Times New Roman" w:cs="Times New Roman"/>
                <w:b/>
                <w:sz w:val="20"/>
                <w:szCs w:val="20"/>
                <w:u w:val="single"/>
                <w:lang w:val="ro-RO" w:eastAsia="ru-RU" w:bidi="ro-RO"/>
              </w:rPr>
            </w:pPr>
            <w:r w:rsidRPr="00EA3998">
              <w:rPr>
                <w:rFonts w:ascii="Times New Roman" w:eastAsia="Times New Roman" w:hAnsi="Times New Roman" w:cs="Times New Roman"/>
                <w:sz w:val="20"/>
                <w:szCs w:val="20"/>
                <w:lang w:val="ro-RO" w:eastAsia="ru-RU" w:bidi="ro-RO"/>
              </w:rPr>
              <w:t xml:space="preserve">La pct. 3) sugerăm preluarea definirii termenului „mărfuri” din art. 1 pct. 2) al Codului vamal </w:t>
            </w:r>
            <w:r w:rsidRPr="006C66A6">
              <w:rPr>
                <w:rFonts w:ascii="Times New Roman" w:eastAsia="Times New Roman" w:hAnsi="Times New Roman" w:cs="Times New Roman"/>
                <w:i/>
                <w:sz w:val="20"/>
                <w:szCs w:val="20"/>
                <w:lang w:val="ro-RO" w:eastAsia="ru-RU" w:bidi="ro-RO"/>
              </w:rPr>
              <w:t>nr.  1149 din 20 iulie 2</w:t>
            </w:r>
            <w:r w:rsidRPr="00EE2DDE">
              <w:rPr>
                <w:rFonts w:ascii="Times New Roman" w:eastAsia="Times New Roman" w:hAnsi="Times New Roman" w:cs="Times New Roman"/>
                <w:i/>
                <w:sz w:val="20"/>
                <w:szCs w:val="20"/>
                <w:lang w:val="ro-RO" w:eastAsia="ru-RU" w:bidi="ro-RO"/>
              </w:rPr>
              <w:t>000</w:t>
            </w:r>
            <w:r w:rsidRPr="00EE2DDE">
              <w:rPr>
                <w:rFonts w:ascii="Times New Roman" w:eastAsia="Times New Roman" w:hAnsi="Times New Roman" w:cs="Times New Roman"/>
                <w:sz w:val="20"/>
                <w:szCs w:val="20"/>
                <w:lang w:val="ro-RO" w:eastAsia="ru-RU" w:bidi="ro-RO"/>
              </w:rPr>
              <w:t>, care este mai explicită. Nici din punct de vedere redacțional definirea acestei noțiuni nu este reușită, or conține repetări nejustificate – orice bun mobil, trecut peste frontiera vamală, inclusiv suporturi informaționale, mijloace de transport, energie electrică, precum și alte obiecte trecute peste frontiera și avînd statut de bunuri mobile.</w:t>
            </w:r>
          </w:p>
        </w:tc>
        <w:tc>
          <w:tcPr>
            <w:tcW w:w="3118" w:type="dxa"/>
            <w:gridSpan w:val="2"/>
            <w:tcBorders>
              <w:top w:val="single" w:sz="4" w:space="0" w:color="auto"/>
              <w:left w:val="single" w:sz="4" w:space="0" w:color="auto"/>
              <w:bottom w:val="single" w:sz="4" w:space="0" w:color="auto"/>
              <w:right w:val="single" w:sz="4" w:space="0" w:color="auto"/>
            </w:tcBorders>
          </w:tcPr>
          <w:p w14:paraId="51E136E0" w14:textId="77777777" w:rsidR="00185CD0" w:rsidRPr="00EE2DDE" w:rsidRDefault="004278B6" w:rsidP="00060D4C">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b/>
                <w:sz w:val="20"/>
                <w:szCs w:val="20"/>
                <w:u w:val="single"/>
                <w:lang w:val="ro-RO" w:eastAsia="ru-RU"/>
              </w:rPr>
              <w:t>Se acceptă</w:t>
            </w:r>
            <w:r w:rsidR="00060D4C" w:rsidRPr="00EE2DDE">
              <w:rPr>
                <w:rFonts w:ascii="Times New Roman" w:eastAsia="Times New Roman" w:hAnsi="Times New Roman" w:cs="Times New Roman"/>
                <w:b/>
                <w:sz w:val="20"/>
                <w:szCs w:val="20"/>
                <w:u w:val="single"/>
                <w:lang w:val="ro-RO" w:eastAsia="ru-RU"/>
              </w:rPr>
              <w:t xml:space="preserve">, </w:t>
            </w:r>
            <w:r w:rsidR="00060D4C" w:rsidRPr="00EE2DDE">
              <w:rPr>
                <w:rFonts w:ascii="Times New Roman" w:eastAsia="Times New Roman" w:hAnsi="Times New Roman" w:cs="Times New Roman"/>
                <w:sz w:val="20"/>
                <w:szCs w:val="20"/>
                <w:lang w:val="ro-RO" w:eastAsia="ru-RU"/>
              </w:rPr>
              <w:t>în următoarea redacție:</w:t>
            </w:r>
          </w:p>
          <w:p w14:paraId="71B4EC31" w14:textId="165CE718" w:rsidR="00060D4C" w:rsidRPr="00030BDD" w:rsidRDefault="00060D4C" w:rsidP="00060D4C">
            <w:pPr>
              <w:spacing w:after="0" w:line="240" w:lineRule="auto"/>
              <w:jc w:val="both"/>
              <w:rPr>
                <w:rFonts w:ascii="Times New Roman" w:eastAsia="Times New Roman" w:hAnsi="Times New Roman" w:cs="Times New Roman"/>
                <w:b/>
                <w:sz w:val="20"/>
                <w:szCs w:val="20"/>
                <w:u w:val="single"/>
                <w:lang w:val="ro-RO" w:eastAsia="ru-RU"/>
              </w:rPr>
            </w:pPr>
            <w:r w:rsidRPr="00EE2DDE">
              <w:rPr>
                <w:rFonts w:ascii="Times New Roman" w:eastAsia="Times New Roman" w:hAnsi="Times New Roman" w:cs="Times New Roman"/>
                <w:sz w:val="20"/>
                <w:szCs w:val="20"/>
                <w:lang w:val="ro-RO" w:eastAsia="ru-RU"/>
              </w:rPr>
              <w:t>„</w:t>
            </w:r>
            <w:r w:rsidRPr="007F7EA6">
              <w:rPr>
                <w:rFonts w:ascii="Times New Roman" w:eastAsia="Times New Roman" w:hAnsi="Times New Roman" w:cs="Times New Roman"/>
                <w:i/>
                <w:iCs/>
                <w:sz w:val="20"/>
                <w:szCs w:val="20"/>
                <w:lang w:val="ro-RO" w:eastAsia="en-GB"/>
              </w:rPr>
              <w:t xml:space="preserve"> mărfuri – </w:t>
            </w:r>
            <w:r w:rsidRPr="007F7EA6">
              <w:rPr>
                <w:rFonts w:ascii="Times New Roman" w:eastAsia="Times New Roman" w:hAnsi="Times New Roman" w:cs="Times New Roman"/>
                <w:iCs/>
                <w:sz w:val="20"/>
                <w:szCs w:val="20"/>
                <w:lang w:val="ro-RO" w:eastAsia="en-GB"/>
              </w:rPr>
              <w:t>orice bun mobil</w:t>
            </w:r>
            <w:r w:rsidRPr="00EE2DDE">
              <w:rPr>
                <w:rFonts w:ascii="Times New Roman" w:eastAsia="Times New Roman" w:hAnsi="Times New Roman" w:cs="Times New Roman"/>
                <w:sz w:val="20"/>
                <w:szCs w:val="20"/>
                <w:lang w:val="ro-RO" w:eastAsia="en-GB"/>
              </w:rPr>
              <w:t xml:space="preserve"> trecut peste frontiera vamală</w:t>
            </w:r>
            <w:r w:rsidRPr="007F7EA6">
              <w:rPr>
                <w:rFonts w:ascii="Times New Roman" w:eastAsia="Times New Roman" w:hAnsi="Times New Roman" w:cs="Times New Roman"/>
                <w:iCs/>
                <w:sz w:val="20"/>
                <w:szCs w:val="20"/>
                <w:lang w:val="ro-RO" w:eastAsia="en-GB"/>
              </w:rPr>
              <w:t xml:space="preserve">: obiecte şi alte valori, </w:t>
            </w:r>
            <w:r w:rsidRPr="00EE2DDE">
              <w:rPr>
                <w:rFonts w:ascii="Times New Roman" w:eastAsia="Times New Roman" w:hAnsi="Times New Roman" w:cs="Times New Roman"/>
                <w:sz w:val="20"/>
                <w:szCs w:val="20"/>
                <w:lang w:val="ro-RO" w:eastAsia="en-GB"/>
              </w:rPr>
              <w:t xml:space="preserve">inclusiv suporturi informaţionale, </w:t>
            </w:r>
            <w:r w:rsidRPr="007F7EA6">
              <w:rPr>
                <w:rFonts w:ascii="Times New Roman" w:eastAsia="Times New Roman" w:hAnsi="Times New Roman" w:cs="Times New Roman"/>
                <w:iCs/>
                <w:sz w:val="20"/>
                <w:szCs w:val="20"/>
                <w:lang w:val="ro-RO" w:eastAsia="en-GB"/>
              </w:rPr>
              <w:t xml:space="preserve">gaze naturale, energie electrică, precum şi mijloace de transport (care fac obiectul unei tranzacţii economice externe), cu excepţia mijloacelor de transport </w:t>
            </w:r>
            <w:r w:rsidRPr="007F7EA6">
              <w:rPr>
                <w:rFonts w:ascii="Times New Roman" w:eastAsia="Times New Roman" w:hAnsi="Times New Roman" w:cs="Times New Roman"/>
                <w:iCs/>
                <w:sz w:val="20"/>
                <w:szCs w:val="20"/>
                <w:lang w:val="ro-RO" w:eastAsia="en-GB"/>
              </w:rPr>
              <w:lastRenderedPageBreak/>
              <w:t>(care nu face obiectul unei tranzacţii externe) folosite pentru transportul internaţional de pasageri şi mărfuri, inclusiv conteinere şi alte instalaţii de transport;</w:t>
            </w:r>
            <w:r w:rsidRPr="00EE2DDE">
              <w:rPr>
                <w:rFonts w:ascii="Times New Roman" w:eastAsia="Times New Roman" w:hAnsi="Times New Roman" w:cs="Times New Roman"/>
                <w:sz w:val="20"/>
                <w:szCs w:val="20"/>
                <w:lang w:val="ro-RO" w:eastAsia="ru-RU"/>
              </w:rPr>
              <w:t>”</w:t>
            </w:r>
          </w:p>
        </w:tc>
      </w:tr>
      <w:tr w:rsidR="00EB7296" w:rsidRPr="00EE2DDE" w14:paraId="4A137106" w14:textId="77777777" w:rsidTr="00574E70">
        <w:trPr>
          <w:trHeight w:val="120"/>
        </w:trPr>
        <w:tc>
          <w:tcPr>
            <w:tcW w:w="4390" w:type="dxa"/>
            <w:vMerge w:val="restart"/>
            <w:tcBorders>
              <w:top w:val="single" w:sz="4" w:space="0" w:color="auto"/>
              <w:left w:val="single" w:sz="4" w:space="0" w:color="auto"/>
              <w:right w:val="single" w:sz="4" w:space="0" w:color="auto"/>
            </w:tcBorders>
          </w:tcPr>
          <w:p w14:paraId="0530AF12" w14:textId="77777777" w:rsidR="00185CD0" w:rsidRPr="00EE2DDE" w:rsidRDefault="00185CD0" w:rsidP="00185CD0">
            <w:pPr>
              <w:widowControl w:val="0"/>
              <w:tabs>
                <w:tab w:val="left" w:pos="-2127"/>
                <w:tab w:val="left" w:pos="0"/>
              </w:tabs>
              <w:spacing w:after="0" w:line="240" w:lineRule="auto"/>
              <w:rPr>
                <w:rFonts w:ascii="Times New Roman" w:eastAsia="Times New Roman" w:hAnsi="Times New Roman" w:cs="Times New Roman"/>
                <w:b/>
                <w:sz w:val="20"/>
                <w:szCs w:val="20"/>
                <w:lang w:val="ro-RO" w:eastAsia="ru-RU"/>
              </w:rPr>
            </w:pPr>
            <w:r w:rsidRPr="00EE2DDE">
              <w:rPr>
                <w:rFonts w:ascii="Times New Roman" w:eastAsia="Times New Roman" w:hAnsi="Times New Roman" w:cs="Times New Roman"/>
                <w:b/>
                <w:sz w:val="20"/>
                <w:szCs w:val="20"/>
                <w:lang w:val="ro-RO" w:eastAsia="ru-RU"/>
              </w:rPr>
              <w:lastRenderedPageBreak/>
              <w:t>Articolul 9. Definiții</w:t>
            </w:r>
          </w:p>
          <w:p w14:paraId="37B8ED8D" w14:textId="77777777" w:rsidR="00185CD0" w:rsidRPr="001A4279" w:rsidRDefault="00185CD0" w:rsidP="00185CD0">
            <w:pPr>
              <w:spacing w:after="0" w:line="240" w:lineRule="auto"/>
              <w:jc w:val="both"/>
              <w:rPr>
                <w:rFonts w:ascii="Times New Roman" w:eastAsia="Times New Roman" w:hAnsi="Times New Roman" w:cs="Times New Roman"/>
                <w:bCs/>
                <w:i/>
                <w:iCs/>
                <w:sz w:val="20"/>
                <w:szCs w:val="20"/>
                <w:lang w:val="ro-RO" w:eastAsia="ru-RU"/>
              </w:rPr>
            </w:pPr>
            <w:r w:rsidRPr="00030BDD">
              <w:rPr>
                <w:rFonts w:ascii="Times New Roman" w:eastAsia="Times New Roman" w:hAnsi="Times New Roman" w:cs="Times New Roman"/>
                <w:sz w:val="20"/>
                <w:szCs w:val="20"/>
                <w:lang w:val="ro-RO" w:eastAsia="ru-RU"/>
              </w:rPr>
              <w:t xml:space="preserve">7) </w:t>
            </w:r>
            <w:r w:rsidRPr="00272B02">
              <w:rPr>
                <w:rFonts w:ascii="Times New Roman" w:eastAsia="Times New Roman" w:hAnsi="Times New Roman" w:cs="Times New Roman"/>
                <w:i/>
                <w:sz w:val="20"/>
                <w:szCs w:val="20"/>
                <w:lang w:val="ro-RO" w:eastAsia="ru-RU"/>
              </w:rPr>
              <w:t>mărfuri perisabile</w:t>
            </w:r>
            <w:r w:rsidRPr="003C5F26">
              <w:rPr>
                <w:rFonts w:ascii="Times New Roman" w:eastAsia="Times New Roman" w:hAnsi="Times New Roman" w:cs="Times New Roman"/>
                <w:sz w:val="20"/>
                <w:szCs w:val="20"/>
                <w:lang w:val="ro-RO" w:eastAsia="ru-RU"/>
              </w:rPr>
              <w:t xml:space="preserve"> – orice mărfuri despre care organul vamal consideră că se deteriorează dacă sunt ținute pentru o perioadă de pînă la 20 de zile de la data suspend</w:t>
            </w:r>
            <w:r w:rsidRPr="00A81E00">
              <w:rPr>
                <w:rFonts w:ascii="Times New Roman" w:eastAsia="Times New Roman" w:hAnsi="Times New Roman" w:cs="Times New Roman"/>
                <w:sz w:val="20"/>
                <w:szCs w:val="20"/>
                <w:lang w:val="ro-RO" w:eastAsia="ru-RU"/>
              </w:rPr>
              <w:t>ării acordării liberului de vamă sau a reținerii.</w:t>
            </w:r>
          </w:p>
        </w:tc>
        <w:tc>
          <w:tcPr>
            <w:tcW w:w="7796" w:type="dxa"/>
            <w:tcBorders>
              <w:top w:val="single" w:sz="4" w:space="0" w:color="auto"/>
              <w:left w:val="single" w:sz="4" w:space="0" w:color="auto"/>
              <w:bottom w:val="single" w:sz="4" w:space="0" w:color="auto"/>
              <w:right w:val="single" w:sz="4" w:space="0" w:color="auto"/>
            </w:tcBorders>
          </w:tcPr>
          <w:p w14:paraId="4C7E13E9" w14:textId="77777777" w:rsidR="00185CD0" w:rsidRPr="00EA3998" w:rsidRDefault="00185CD0" w:rsidP="00185CD0">
            <w:pPr>
              <w:spacing w:after="0" w:line="240" w:lineRule="auto"/>
              <w:jc w:val="both"/>
              <w:rPr>
                <w:rFonts w:ascii="Times New Roman" w:eastAsia="Times New Roman" w:hAnsi="Times New Roman" w:cs="Times New Roman"/>
                <w:b/>
                <w:sz w:val="20"/>
                <w:szCs w:val="20"/>
                <w:u w:val="single"/>
                <w:lang w:val="ro-RO" w:eastAsia="ru-RU" w:bidi="ro-RO"/>
              </w:rPr>
            </w:pPr>
            <w:r w:rsidRPr="00EA3998">
              <w:rPr>
                <w:rFonts w:ascii="Times New Roman" w:eastAsia="Times New Roman" w:hAnsi="Times New Roman" w:cs="Times New Roman"/>
                <w:b/>
                <w:sz w:val="20"/>
                <w:szCs w:val="20"/>
                <w:u w:val="single"/>
                <w:lang w:val="ro-RO" w:eastAsia="ru-RU" w:bidi="ro-RO"/>
              </w:rPr>
              <w:t>Asociația Internațională a Transportatorilor Auto din Moldova</w:t>
            </w:r>
          </w:p>
          <w:p w14:paraId="1BCEBBBF" w14:textId="77777777" w:rsidR="00185CD0" w:rsidRPr="00EE2DDE" w:rsidRDefault="00185CD0" w:rsidP="00185CD0">
            <w:pPr>
              <w:spacing w:after="0" w:line="240" w:lineRule="auto"/>
              <w:jc w:val="both"/>
              <w:rPr>
                <w:rFonts w:ascii="Times New Roman" w:eastAsia="Times New Roman" w:hAnsi="Times New Roman" w:cs="Times New Roman"/>
                <w:sz w:val="20"/>
                <w:szCs w:val="20"/>
                <w:lang w:val="ro-RO" w:eastAsia="ru-RU" w:bidi="ro-RO"/>
              </w:rPr>
            </w:pPr>
            <w:r w:rsidRPr="006C66A6">
              <w:rPr>
                <w:rFonts w:ascii="Times New Roman" w:eastAsia="Times New Roman" w:hAnsi="Times New Roman" w:cs="Times New Roman"/>
                <w:sz w:val="20"/>
                <w:szCs w:val="20"/>
                <w:lang w:val="ro-RO" w:eastAsia="ru-RU" w:bidi="ro-RO"/>
              </w:rPr>
              <w:t xml:space="preserve">Definiţiile urmează a fi prezentate de către autori în ordinea alfabetică. Considerăm sintagma „organul vamal consideră” una abuzivă şi lipsită </w:t>
            </w:r>
            <w:r w:rsidRPr="00EE2DDE">
              <w:rPr>
                <w:rFonts w:ascii="Times New Roman" w:eastAsia="Times New Roman" w:hAnsi="Times New Roman" w:cs="Times New Roman"/>
                <w:sz w:val="20"/>
                <w:szCs w:val="20"/>
                <w:lang w:val="ro-RO" w:eastAsia="ru-RU" w:bidi="ro-RO"/>
              </w:rPr>
              <w:t>de logică. Astfel, definiţia de marfă perisabilă este strict menţionată în Acordul ATP la care Republica Moldova este parte. Astfel, pentru excluderea oricăror echivocuri propunem readucerea acestei definiţii conform terminologiei din internaţional Acordul ATP.</w:t>
            </w:r>
          </w:p>
          <w:p w14:paraId="650549A7" w14:textId="77777777" w:rsidR="00185CD0" w:rsidRPr="00EE2DDE" w:rsidRDefault="00185CD0" w:rsidP="00185CD0">
            <w:pPr>
              <w:spacing w:after="0" w:line="240" w:lineRule="auto"/>
              <w:jc w:val="both"/>
              <w:rPr>
                <w:rFonts w:ascii="Times New Roman" w:eastAsia="Times New Roman" w:hAnsi="Times New Roman" w:cs="Times New Roman"/>
                <w:b/>
                <w:sz w:val="20"/>
                <w:szCs w:val="20"/>
                <w:lang w:val="ro-RO" w:eastAsia="ru-RU"/>
              </w:rPr>
            </w:pPr>
          </w:p>
        </w:tc>
        <w:tc>
          <w:tcPr>
            <w:tcW w:w="3118" w:type="dxa"/>
            <w:gridSpan w:val="2"/>
            <w:tcBorders>
              <w:top w:val="single" w:sz="4" w:space="0" w:color="auto"/>
              <w:left w:val="single" w:sz="4" w:space="0" w:color="auto"/>
              <w:bottom w:val="single" w:sz="4" w:space="0" w:color="auto"/>
              <w:right w:val="single" w:sz="4" w:space="0" w:color="auto"/>
            </w:tcBorders>
          </w:tcPr>
          <w:p w14:paraId="1BF808C6" w14:textId="4BCFF31D" w:rsidR="00185CD0" w:rsidRPr="00EE2DDE" w:rsidRDefault="00185CD0" w:rsidP="00185CD0">
            <w:pPr>
              <w:spacing w:after="0" w:line="240" w:lineRule="auto"/>
              <w:jc w:val="center"/>
              <w:rPr>
                <w:rFonts w:ascii="Times New Roman" w:eastAsia="Times New Roman" w:hAnsi="Times New Roman" w:cs="Times New Roman"/>
                <w:b/>
                <w:sz w:val="20"/>
                <w:szCs w:val="20"/>
                <w:u w:val="single"/>
                <w:lang w:val="ro-RO" w:eastAsia="ru-RU"/>
              </w:rPr>
            </w:pPr>
            <w:r w:rsidRPr="00EE2DDE">
              <w:rPr>
                <w:rFonts w:ascii="Times New Roman" w:eastAsia="Times New Roman" w:hAnsi="Times New Roman" w:cs="Times New Roman"/>
                <w:b/>
                <w:sz w:val="20"/>
                <w:szCs w:val="20"/>
                <w:u w:val="single"/>
                <w:lang w:val="ro-RO" w:eastAsia="ru-RU"/>
              </w:rPr>
              <w:t>Se acceptă parțial.</w:t>
            </w:r>
          </w:p>
          <w:p w14:paraId="2F74423A" w14:textId="4F8A3774" w:rsidR="00185CD0" w:rsidRPr="00EE2DDE" w:rsidRDefault="00F03496" w:rsidP="00185CD0">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Punctul 41) din art.5</w:t>
            </w:r>
            <w:r w:rsidR="00185CD0" w:rsidRPr="00EE2DDE">
              <w:rPr>
                <w:rFonts w:ascii="Times New Roman" w:eastAsia="Times New Roman" w:hAnsi="Times New Roman" w:cs="Times New Roman"/>
                <w:sz w:val="20"/>
                <w:szCs w:val="20"/>
                <w:lang w:val="ro-RO" w:eastAsia="ru-RU"/>
              </w:rPr>
              <w:t xml:space="preserve"> al proiectului se expune în următoarea redacție:</w:t>
            </w:r>
          </w:p>
          <w:p w14:paraId="16E77F83" w14:textId="21230D13" w:rsidR="00185CD0" w:rsidRPr="00EE2DDE" w:rsidRDefault="00F03496" w:rsidP="00185CD0">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„41</w:t>
            </w:r>
            <w:r w:rsidR="00185CD0" w:rsidRPr="00EE2DDE">
              <w:rPr>
                <w:rFonts w:ascii="Times New Roman" w:eastAsia="Times New Roman" w:hAnsi="Times New Roman" w:cs="Times New Roman"/>
                <w:sz w:val="20"/>
                <w:szCs w:val="20"/>
                <w:lang w:val="ro-RO" w:eastAsia="ru-RU"/>
              </w:rPr>
              <w:t xml:space="preserve">) </w:t>
            </w:r>
            <w:r w:rsidR="00185CD0" w:rsidRPr="00EE2DDE">
              <w:rPr>
                <w:rFonts w:ascii="Times New Roman" w:eastAsia="Times New Roman" w:hAnsi="Times New Roman" w:cs="Times New Roman"/>
                <w:i/>
                <w:sz w:val="20"/>
                <w:szCs w:val="20"/>
                <w:lang w:val="ro-RO" w:eastAsia="ru-RU"/>
              </w:rPr>
              <w:t>mărfuri perisabile</w:t>
            </w:r>
            <w:r w:rsidR="00185CD0" w:rsidRPr="00EE2DDE">
              <w:rPr>
                <w:rFonts w:ascii="Times New Roman" w:eastAsia="Times New Roman" w:hAnsi="Times New Roman" w:cs="Times New Roman"/>
                <w:sz w:val="20"/>
                <w:szCs w:val="20"/>
                <w:lang w:val="ro-RO" w:eastAsia="ru-RU"/>
              </w:rPr>
              <w:t xml:space="preserve"> – orice mărfuri care se deteriorează, dacă sunt ținute pentru o perioadă de pînă la 20 de zile de la data suspendării acordării libe</w:t>
            </w:r>
            <w:r w:rsidRPr="00EE2DDE">
              <w:rPr>
                <w:rFonts w:ascii="Times New Roman" w:eastAsia="Times New Roman" w:hAnsi="Times New Roman" w:cs="Times New Roman"/>
                <w:sz w:val="20"/>
                <w:szCs w:val="20"/>
                <w:lang w:val="ro-RO" w:eastAsia="ru-RU"/>
              </w:rPr>
              <w:t>rului de vamă sau a reținerii”.</w:t>
            </w:r>
          </w:p>
        </w:tc>
      </w:tr>
      <w:tr w:rsidR="00EB7296" w:rsidRPr="00EE2DDE" w14:paraId="4314C8C5" w14:textId="77777777" w:rsidTr="00574E70">
        <w:trPr>
          <w:trHeight w:val="120"/>
        </w:trPr>
        <w:tc>
          <w:tcPr>
            <w:tcW w:w="4390" w:type="dxa"/>
            <w:vMerge/>
            <w:tcBorders>
              <w:left w:val="single" w:sz="4" w:space="0" w:color="auto"/>
              <w:bottom w:val="single" w:sz="4" w:space="0" w:color="auto"/>
              <w:right w:val="single" w:sz="4" w:space="0" w:color="auto"/>
            </w:tcBorders>
          </w:tcPr>
          <w:p w14:paraId="604A35CF" w14:textId="77777777" w:rsidR="00185CD0" w:rsidRPr="007F7EA6" w:rsidRDefault="00185CD0" w:rsidP="00185CD0">
            <w:pPr>
              <w:widowControl w:val="0"/>
              <w:tabs>
                <w:tab w:val="left" w:pos="-2127"/>
                <w:tab w:val="left" w:pos="0"/>
              </w:tabs>
              <w:spacing w:after="0" w:line="240" w:lineRule="auto"/>
              <w:rPr>
                <w:rFonts w:ascii="Times New Roman" w:eastAsia="Times New Roman" w:hAnsi="Times New Roman" w:cs="Times New Roman"/>
                <w:b/>
                <w:sz w:val="20"/>
                <w:szCs w:val="20"/>
                <w:lang w:val="ro-RO" w:eastAsia="ru-RU"/>
              </w:rPr>
            </w:pPr>
          </w:p>
        </w:tc>
        <w:tc>
          <w:tcPr>
            <w:tcW w:w="7796" w:type="dxa"/>
            <w:tcBorders>
              <w:top w:val="single" w:sz="4" w:space="0" w:color="auto"/>
              <w:left w:val="single" w:sz="4" w:space="0" w:color="auto"/>
              <w:bottom w:val="single" w:sz="4" w:space="0" w:color="auto"/>
              <w:right w:val="single" w:sz="4" w:space="0" w:color="auto"/>
            </w:tcBorders>
          </w:tcPr>
          <w:p w14:paraId="150E11B9" w14:textId="77777777" w:rsidR="00185CD0" w:rsidRPr="00EE2DDE" w:rsidRDefault="00185CD0" w:rsidP="00185CD0">
            <w:pPr>
              <w:spacing w:after="0" w:line="240" w:lineRule="auto"/>
              <w:jc w:val="both"/>
              <w:rPr>
                <w:rFonts w:ascii="Times New Roman" w:eastAsia="Times New Roman" w:hAnsi="Times New Roman" w:cs="Times New Roman"/>
                <w:b/>
                <w:sz w:val="20"/>
                <w:szCs w:val="20"/>
                <w:u w:val="single"/>
                <w:lang w:val="ro-RO" w:eastAsia="ru-RU" w:bidi="ro-RO"/>
              </w:rPr>
            </w:pPr>
            <w:r w:rsidRPr="00EE2DDE">
              <w:rPr>
                <w:rFonts w:ascii="Times New Roman" w:eastAsia="Times New Roman" w:hAnsi="Times New Roman" w:cs="Times New Roman"/>
                <w:b/>
                <w:sz w:val="20"/>
                <w:szCs w:val="20"/>
                <w:u w:val="single"/>
                <w:lang w:val="ro-RO" w:eastAsia="ru-RU" w:bidi="ro-RO"/>
              </w:rPr>
              <w:t>Asociația Bussinesului European (EBA)</w:t>
            </w:r>
          </w:p>
          <w:p w14:paraId="2BABD865" w14:textId="77777777" w:rsidR="00185CD0" w:rsidRPr="003C5F26" w:rsidRDefault="00185CD0" w:rsidP="00185CD0">
            <w:pPr>
              <w:spacing w:after="0" w:line="240" w:lineRule="auto"/>
              <w:jc w:val="both"/>
              <w:rPr>
                <w:rFonts w:ascii="Times New Roman" w:eastAsia="Times New Roman" w:hAnsi="Times New Roman" w:cs="Times New Roman"/>
                <w:sz w:val="20"/>
                <w:szCs w:val="20"/>
                <w:lang w:val="ro-RO"/>
              </w:rPr>
            </w:pPr>
            <w:r w:rsidRPr="00030BDD">
              <w:rPr>
                <w:rFonts w:ascii="Times New Roman" w:eastAsia="Times New Roman" w:hAnsi="Times New Roman" w:cs="Times New Roman"/>
                <w:b/>
                <w:i/>
                <w:sz w:val="20"/>
                <w:szCs w:val="20"/>
                <w:lang w:val="ro-RO"/>
              </w:rPr>
              <w:t>mărfuri perisabile</w:t>
            </w:r>
            <w:r w:rsidRPr="00272B02">
              <w:rPr>
                <w:rFonts w:ascii="Times New Roman" w:eastAsia="Times New Roman" w:hAnsi="Times New Roman" w:cs="Times New Roman"/>
                <w:sz w:val="20"/>
                <w:szCs w:val="20"/>
                <w:lang w:val="ro-RO"/>
              </w:rPr>
              <w:t xml:space="preserve"> – orice mărfuri despre care organul vamal consideră că se deteriorează dacă sunt ținute pentru o perioadă de pînă la 20 de zile de la data suspendării acordării liberu</w:t>
            </w:r>
            <w:r w:rsidRPr="003C5F26">
              <w:rPr>
                <w:rFonts w:ascii="Times New Roman" w:eastAsia="Times New Roman" w:hAnsi="Times New Roman" w:cs="Times New Roman"/>
                <w:sz w:val="20"/>
                <w:szCs w:val="20"/>
                <w:lang w:val="ro-RO"/>
              </w:rPr>
              <w:t>lui de vamă sau a reținerii, dacă termenul de valabilitate a acestora este de la 3 la 20 de zile.</w:t>
            </w:r>
          </w:p>
          <w:p w14:paraId="19FF1D45" w14:textId="75BDBBA3" w:rsidR="00185CD0" w:rsidRPr="00EE2DDE" w:rsidRDefault="00185CD0" w:rsidP="00185CD0">
            <w:pPr>
              <w:spacing w:after="0"/>
              <w:jc w:val="both"/>
              <w:rPr>
                <w:rFonts w:ascii="Times New Roman" w:hAnsi="Times New Roman" w:cs="Times New Roman"/>
                <w:b/>
                <w:i/>
                <w:sz w:val="20"/>
                <w:szCs w:val="20"/>
                <w:lang w:val="ro-RO"/>
              </w:rPr>
            </w:pPr>
            <w:r w:rsidRPr="00A81E00">
              <w:rPr>
                <w:rFonts w:ascii="Times New Roman" w:hAnsi="Times New Roman" w:cs="Times New Roman"/>
                <w:sz w:val="20"/>
                <w:szCs w:val="20"/>
                <w:lang w:val="ro-RO"/>
              </w:rPr>
              <w:t>În conformitate cu prevederile internaţionale ale comerţului exterior, precum şi prevederile naţionale, nu există prohibiţie de a întroduce mărfuri în R. Mold</w:t>
            </w:r>
            <w:r w:rsidRPr="001A4279">
              <w:rPr>
                <w:rFonts w:ascii="Times New Roman" w:hAnsi="Times New Roman" w:cs="Times New Roman"/>
                <w:sz w:val="20"/>
                <w:szCs w:val="20"/>
                <w:lang w:val="ro-RO"/>
              </w:rPr>
              <w:t xml:space="preserve">ova a căror termen de valabilitate poate fi de minim 3 zile  (produse lactate, bere, produse din carne etc.). Astfel, termenul de 20 de zile stabilit prin prevederile alin. (7), art. 9, contravine acestor norme şi poate provoca premize de deteriorare a </w:t>
            </w:r>
            <w:r w:rsidRPr="00EA3998">
              <w:rPr>
                <w:rFonts w:ascii="Times New Roman" w:hAnsi="Times New Roman" w:cs="Times New Roman"/>
                <w:b/>
                <w:i/>
                <w:sz w:val="20"/>
                <w:szCs w:val="20"/>
                <w:lang w:val="ro-RO"/>
              </w:rPr>
              <w:t>măr</w:t>
            </w:r>
            <w:r w:rsidRPr="006C66A6">
              <w:rPr>
                <w:rFonts w:ascii="Times New Roman" w:hAnsi="Times New Roman" w:cs="Times New Roman"/>
                <w:b/>
                <w:i/>
                <w:sz w:val="20"/>
                <w:szCs w:val="20"/>
                <w:lang w:val="ro-RO"/>
              </w:rPr>
              <w:t>furilor perisabile</w:t>
            </w:r>
            <w:r w:rsidRPr="00EE2DDE">
              <w:rPr>
                <w:rFonts w:ascii="Times New Roman" w:hAnsi="Times New Roman" w:cs="Times New Roman"/>
                <w:sz w:val="20"/>
                <w:szCs w:val="20"/>
                <w:lang w:val="ro-RO"/>
              </w:rPr>
              <w:t xml:space="preserve">  declarate.</w:t>
            </w:r>
          </w:p>
        </w:tc>
        <w:tc>
          <w:tcPr>
            <w:tcW w:w="3118" w:type="dxa"/>
            <w:gridSpan w:val="2"/>
            <w:tcBorders>
              <w:top w:val="single" w:sz="4" w:space="0" w:color="auto"/>
              <w:left w:val="single" w:sz="4" w:space="0" w:color="auto"/>
              <w:bottom w:val="single" w:sz="4" w:space="0" w:color="auto"/>
              <w:right w:val="single" w:sz="4" w:space="0" w:color="auto"/>
            </w:tcBorders>
          </w:tcPr>
          <w:p w14:paraId="64307FA9" w14:textId="03AE83DE" w:rsidR="00185CD0" w:rsidRPr="00EE2DDE" w:rsidRDefault="00185CD0" w:rsidP="00185CD0">
            <w:pPr>
              <w:spacing w:after="0" w:line="240" w:lineRule="auto"/>
              <w:jc w:val="center"/>
              <w:rPr>
                <w:rFonts w:ascii="Times New Roman" w:eastAsia="Times New Roman" w:hAnsi="Times New Roman" w:cs="Times New Roman"/>
                <w:b/>
                <w:sz w:val="20"/>
                <w:szCs w:val="20"/>
                <w:u w:val="single"/>
                <w:lang w:val="ro-RO" w:eastAsia="ru-RU"/>
              </w:rPr>
            </w:pPr>
            <w:r w:rsidRPr="00EE2DDE">
              <w:rPr>
                <w:rFonts w:ascii="Times New Roman" w:eastAsia="Times New Roman" w:hAnsi="Times New Roman" w:cs="Times New Roman"/>
                <w:b/>
                <w:sz w:val="20"/>
                <w:szCs w:val="20"/>
                <w:u w:val="single"/>
                <w:lang w:val="ro-RO" w:eastAsia="ru-RU"/>
              </w:rPr>
              <w:t>Se acceptă parțial.</w:t>
            </w:r>
          </w:p>
          <w:p w14:paraId="339E6105" w14:textId="612C1878" w:rsidR="00185CD0" w:rsidRPr="00EE2DDE" w:rsidRDefault="00185CD0" w:rsidP="00185CD0">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 xml:space="preserve">Punctul </w:t>
            </w:r>
            <w:r w:rsidR="00F03496" w:rsidRPr="00EE2DDE">
              <w:rPr>
                <w:rFonts w:ascii="Times New Roman" w:eastAsia="Times New Roman" w:hAnsi="Times New Roman" w:cs="Times New Roman"/>
                <w:sz w:val="20"/>
                <w:szCs w:val="20"/>
                <w:lang w:val="ro-RO" w:eastAsia="ru-RU"/>
              </w:rPr>
              <w:t>41</w:t>
            </w:r>
            <w:r w:rsidRPr="00EE2DDE">
              <w:rPr>
                <w:rFonts w:ascii="Times New Roman" w:eastAsia="Times New Roman" w:hAnsi="Times New Roman" w:cs="Times New Roman"/>
                <w:sz w:val="20"/>
                <w:szCs w:val="20"/>
                <w:lang w:val="ro-RO" w:eastAsia="ru-RU"/>
              </w:rPr>
              <w:t>) din art.</w:t>
            </w:r>
            <w:r w:rsidR="00F03496" w:rsidRPr="00EE2DDE">
              <w:rPr>
                <w:rFonts w:ascii="Times New Roman" w:eastAsia="Times New Roman" w:hAnsi="Times New Roman" w:cs="Times New Roman"/>
                <w:sz w:val="20"/>
                <w:szCs w:val="20"/>
                <w:lang w:val="ro-RO" w:eastAsia="ru-RU"/>
              </w:rPr>
              <w:t>5</w:t>
            </w:r>
            <w:r w:rsidRPr="00EE2DDE">
              <w:rPr>
                <w:rFonts w:ascii="Times New Roman" w:eastAsia="Times New Roman" w:hAnsi="Times New Roman" w:cs="Times New Roman"/>
                <w:sz w:val="20"/>
                <w:szCs w:val="20"/>
                <w:lang w:val="ro-RO" w:eastAsia="ru-RU"/>
              </w:rPr>
              <w:t xml:space="preserve"> al proiectului se expune în următoarea redacție:</w:t>
            </w:r>
          </w:p>
          <w:p w14:paraId="5B2DDA31" w14:textId="0547ED43" w:rsidR="00185CD0" w:rsidRPr="00EE2DDE" w:rsidRDefault="00185CD0" w:rsidP="00185CD0">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w:t>
            </w:r>
            <w:r w:rsidR="00F03496" w:rsidRPr="00EE2DDE">
              <w:rPr>
                <w:rFonts w:ascii="Times New Roman" w:eastAsia="Times New Roman" w:hAnsi="Times New Roman" w:cs="Times New Roman"/>
                <w:sz w:val="20"/>
                <w:szCs w:val="20"/>
                <w:lang w:val="ro-RO" w:eastAsia="ru-RU"/>
              </w:rPr>
              <w:t>41</w:t>
            </w:r>
            <w:r w:rsidRPr="00EE2DDE">
              <w:rPr>
                <w:rFonts w:ascii="Times New Roman" w:eastAsia="Times New Roman" w:hAnsi="Times New Roman" w:cs="Times New Roman"/>
                <w:sz w:val="20"/>
                <w:szCs w:val="20"/>
                <w:lang w:val="ro-RO" w:eastAsia="ru-RU"/>
              </w:rPr>
              <w:t xml:space="preserve">) </w:t>
            </w:r>
            <w:r w:rsidRPr="00EE2DDE">
              <w:rPr>
                <w:rFonts w:ascii="Times New Roman" w:eastAsia="Times New Roman" w:hAnsi="Times New Roman" w:cs="Times New Roman"/>
                <w:i/>
                <w:sz w:val="20"/>
                <w:szCs w:val="20"/>
                <w:lang w:val="ro-RO" w:eastAsia="ru-RU"/>
              </w:rPr>
              <w:t>mărfuri perisabile</w:t>
            </w:r>
            <w:r w:rsidRPr="00EE2DDE">
              <w:rPr>
                <w:rFonts w:ascii="Times New Roman" w:eastAsia="Times New Roman" w:hAnsi="Times New Roman" w:cs="Times New Roman"/>
                <w:sz w:val="20"/>
                <w:szCs w:val="20"/>
                <w:lang w:val="ro-RO" w:eastAsia="ru-RU"/>
              </w:rPr>
              <w:t xml:space="preserve"> – orice mărfuri care se deteriorează, dacă sunt ținute pentru o perioadă de pînă la 20 de zile de la data suspendării acordării liberului de vamă sau a reținerii”.</w:t>
            </w:r>
          </w:p>
          <w:p w14:paraId="6B129616" w14:textId="7E0D35E5" w:rsidR="00185CD0" w:rsidRPr="00EE2DDE" w:rsidRDefault="00185CD0" w:rsidP="00140D62">
            <w:pPr>
              <w:spacing w:after="0" w:line="240" w:lineRule="auto"/>
              <w:jc w:val="both"/>
              <w:rPr>
                <w:rFonts w:ascii="Times New Roman" w:eastAsia="Times New Roman" w:hAnsi="Times New Roman" w:cs="Times New Roman"/>
                <w:b/>
                <w:sz w:val="20"/>
                <w:szCs w:val="20"/>
                <w:lang w:val="ro-RO" w:eastAsia="ru-RU"/>
              </w:rPr>
            </w:pPr>
            <w:r w:rsidRPr="00EE2DDE">
              <w:rPr>
                <w:rFonts w:ascii="Times New Roman" w:eastAsia="Times New Roman" w:hAnsi="Times New Roman" w:cs="Times New Roman"/>
                <w:sz w:val="20"/>
                <w:szCs w:val="20"/>
                <w:lang w:val="ro-RO" w:eastAsia="ru-RU"/>
              </w:rPr>
              <w:t xml:space="preserve">Totodată, menționăm că propunerea de completare a noțiunii dublează ideea </w:t>
            </w:r>
            <w:r w:rsidR="00140D62" w:rsidRPr="00EE2DDE">
              <w:rPr>
                <w:rFonts w:ascii="Times New Roman" w:eastAsia="Times New Roman" w:hAnsi="Times New Roman" w:cs="Times New Roman"/>
                <w:sz w:val="20"/>
                <w:szCs w:val="20"/>
                <w:lang w:val="ro-RO" w:eastAsia="ru-RU"/>
              </w:rPr>
              <w:t>noțiunii</w:t>
            </w:r>
            <w:r w:rsidRPr="00EE2DDE">
              <w:rPr>
                <w:rFonts w:ascii="Times New Roman" w:eastAsia="Times New Roman" w:hAnsi="Times New Roman" w:cs="Times New Roman"/>
                <w:sz w:val="20"/>
                <w:szCs w:val="20"/>
                <w:lang w:val="ro-RO" w:eastAsia="ru-RU"/>
              </w:rPr>
              <w:t xml:space="preserve"> aferent deteriorării mărfurilor perisabile pînă la 20 de zile (inclusiv cu termen de valabilitate de pînă la 3 zile).</w:t>
            </w:r>
          </w:p>
        </w:tc>
      </w:tr>
      <w:tr w:rsidR="00EB7296" w:rsidRPr="00EE2DDE" w14:paraId="78F1232A" w14:textId="77777777" w:rsidTr="00574E70">
        <w:trPr>
          <w:trHeight w:val="120"/>
        </w:trPr>
        <w:tc>
          <w:tcPr>
            <w:tcW w:w="4390" w:type="dxa"/>
            <w:tcBorders>
              <w:top w:val="single" w:sz="4" w:space="0" w:color="auto"/>
              <w:left w:val="single" w:sz="4" w:space="0" w:color="auto"/>
              <w:bottom w:val="single" w:sz="4" w:space="0" w:color="auto"/>
              <w:right w:val="single" w:sz="4" w:space="0" w:color="auto"/>
            </w:tcBorders>
          </w:tcPr>
          <w:p w14:paraId="2CD25733" w14:textId="77777777" w:rsidR="00185CD0" w:rsidRPr="003C5F26" w:rsidRDefault="00185CD0" w:rsidP="00185CD0">
            <w:pPr>
              <w:spacing w:after="0" w:line="240" w:lineRule="auto"/>
              <w:jc w:val="both"/>
              <w:rPr>
                <w:rFonts w:ascii="Times New Roman" w:eastAsia="Times New Roman" w:hAnsi="Times New Roman" w:cs="Times New Roman"/>
                <w:iCs/>
                <w:sz w:val="20"/>
                <w:szCs w:val="20"/>
                <w:lang w:val="ro-RO" w:eastAsia="ru-RU" w:bidi="ro-RO"/>
              </w:rPr>
            </w:pPr>
            <w:r w:rsidRPr="00EE2DDE">
              <w:rPr>
                <w:rFonts w:ascii="Times New Roman" w:eastAsia="Times New Roman" w:hAnsi="Times New Roman" w:cs="Times New Roman"/>
                <w:b/>
                <w:iCs/>
                <w:sz w:val="20"/>
                <w:szCs w:val="20"/>
                <w:lang w:val="ro-RO" w:eastAsia="ru-RU" w:bidi="ro-RO"/>
              </w:rPr>
              <w:t xml:space="preserve">11) </w:t>
            </w:r>
            <w:r w:rsidRPr="00030BDD">
              <w:rPr>
                <w:rFonts w:ascii="Times New Roman" w:eastAsia="Times New Roman" w:hAnsi="Times New Roman" w:cs="Times New Roman"/>
                <w:b/>
                <w:i/>
                <w:iCs/>
                <w:sz w:val="20"/>
                <w:szCs w:val="20"/>
                <w:lang w:val="ro-RO" w:eastAsia="ru-RU" w:bidi="ro-RO"/>
              </w:rPr>
              <w:t>risc</w:t>
            </w:r>
            <w:r w:rsidRPr="00272B02">
              <w:rPr>
                <w:rFonts w:ascii="Times New Roman" w:eastAsia="Times New Roman" w:hAnsi="Times New Roman" w:cs="Times New Roman"/>
                <w:b/>
                <w:iCs/>
                <w:sz w:val="20"/>
                <w:szCs w:val="20"/>
                <w:lang w:val="ro-RO" w:eastAsia="ru-RU" w:bidi="ro-RO"/>
              </w:rPr>
              <w:t xml:space="preserve"> - </w:t>
            </w:r>
            <w:r w:rsidRPr="003C5F26">
              <w:rPr>
                <w:rFonts w:ascii="Times New Roman" w:eastAsia="Times New Roman" w:hAnsi="Times New Roman" w:cs="Times New Roman"/>
                <w:iCs/>
                <w:sz w:val="20"/>
                <w:szCs w:val="20"/>
                <w:lang w:val="ro-RO" w:eastAsia="ru-RU" w:bidi="ro-RO"/>
              </w:rPr>
              <w:t xml:space="preserve">probabilitatea apariţiei unui eveniment care: </w:t>
            </w:r>
          </w:p>
          <w:p w14:paraId="1C680297" w14:textId="77777777" w:rsidR="00185CD0" w:rsidRPr="00A81E00" w:rsidRDefault="00185CD0" w:rsidP="00185CD0">
            <w:pPr>
              <w:spacing w:after="0" w:line="240" w:lineRule="auto"/>
              <w:jc w:val="both"/>
              <w:rPr>
                <w:rFonts w:ascii="Times New Roman" w:eastAsia="Times New Roman" w:hAnsi="Times New Roman" w:cs="Times New Roman"/>
                <w:iCs/>
                <w:sz w:val="20"/>
                <w:szCs w:val="20"/>
                <w:lang w:val="ro-RO" w:eastAsia="ru-RU" w:bidi="ro-RO"/>
              </w:rPr>
            </w:pPr>
            <w:r w:rsidRPr="00A81E00">
              <w:rPr>
                <w:rFonts w:ascii="Times New Roman" w:eastAsia="Times New Roman" w:hAnsi="Times New Roman" w:cs="Times New Roman"/>
                <w:iCs/>
                <w:sz w:val="20"/>
                <w:szCs w:val="20"/>
                <w:lang w:val="ro-RO" w:eastAsia="ru-RU" w:bidi="ro-RO"/>
              </w:rPr>
              <w:t xml:space="preserve">a) ar împiedica aplicarea corectă a legislaţiei; </w:t>
            </w:r>
          </w:p>
          <w:p w14:paraId="5D382422" w14:textId="77777777" w:rsidR="00185CD0" w:rsidRPr="001A4279" w:rsidRDefault="00185CD0" w:rsidP="00185CD0">
            <w:pPr>
              <w:spacing w:after="0" w:line="240" w:lineRule="auto"/>
              <w:jc w:val="both"/>
              <w:rPr>
                <w:rFonts w:ascii="Times New Roman" w:eastAsia="Times New Roman" w:hAnsi="Times New Roman" w:cs="Times New Roman"/>
                <w:iCs/>
                <w:sz w:val="20"/>
                <w:szCs w:val="20"/>
                <w:lang w:val="ro-RO" w:eastAsia="ru-RU" w:bidi="ro-RO"/>
              </w:rPr>
            </w:pPr>
            <w:r w:rsidRPr="001A4279">
              <w:rPr>
                <w:rFonts w:ascii="Times New Roman" w:eastAsia="Times New Roman" w:hAnsi="Times New Roman" w:cs="Times New Roman"/>
                <w:iCs/>
                <w:sz w:val="20"/>
                <w:szCs w:val="20"/>
                <w:lang w:val="ro-RO" w:eastAsia="ru-RU" w:bidi="ro-RO"/>
              </w:rPr>
              <w:t>b) ar compromite interesele financiare ale Republicii Moldova;</w:t>
            </w:r>
          </w:p>
          <w:p w14:paraId="4DCF1EEB" w14:textId="77777777" w:rsidR="00185CD0" w:rsidRPr="006C66A6" w:rsidRDefault="00185CD0" w:rsidP="00185CD0">
            <w:pPr>
              <w:spacing w:after="0" w:line="240" w:lineRule="auto"/>
              <w:jc w:val="both"/>
              <w:rPr>
                <w:rFonts w:ascii="Times New Roman" w:eastAsia="Times New Roman" w:hAnsi="Times New Roman" w:cs="Times New Roman"/>
                <w:iCs/>
                <w:sz w:val="20"/>
                <w:szCs w:val="20"/>
                <w:lang w:val="ro-RO" w:eastAsia="ru-RU" w:bidi="ro-RO"/>
              </w:rPr>
            </w:pPr>
            <w:r w:rsidRPr="00EA3998">
              <w:rPr>
                <w:rFonts w:ascii="Times New Roman" w:eastAsia="Times New Roman" w:hAnsi="Times New Roman" w:cs="Times New Roman"/>
                <w:iCs/>
                <w:sz w:val="20"/>
                <w:szCs w:val="20"/>
                <w:lang w:val="ro-RO" w:eastAsia="ru-RU" w:bidi="ro-RO"/>
              </w:rPr>
              <w:t>c) ar constitui o ameninţare pentru securitatea şi siguranţa Republicii M</w:t>
            </w:r>
            <w:r w:rsidRPr="006C66A6">
              <w:rPr>
                <w:rFonts w:ascii="Times New Roman" w:eastAsia="Times New Roman" w:hAnsi="Times New Roman" w:cs="Times New Roman"/>
                <w:iCs/>
                <w:sz w:val="20"/>
                <w:szCs w:val="20"/>
                <w:lang w:val="ro-RO" w:eastAsia="ru-RU" w:bidi="ro-RO"/>
              </w:rPr>
              <w:t>oldova şi a persoanelor stabilite pe teritoriul  acesteia, pentru sănătatea persoanelor, animalelor sau a plantelor, pentru mediu sau pentru consumatori;</w:t>
            </w:r>
          </w:p>
          <w:p w14:paraId="3C6A2463" w14:textId="77777777" w:rsidR="00185CD0" w:rsidRPr="00EE2DDE" w:rsidRDefault="00185CD0" w:rsidP="00185CD0">
            <w:pPr>
              <w:spacing w:after="0" w:line="240" w:lineRule="auto"/>
              <w:jc w:val="both"/>
              <w:rPr>
                <w:rFonts w:ascii="Times New Roman" w:eastAsia="Times New Roman" w:hAnsi="Times New Roman" w:cs="Times New Roman"/>
                <w:b/>
                <w:iCs/>
                <w:sz w:val="20"/>
                <w:szCs w:val="20"/>
                <w:lang w:val="ro-RO" w:eastAsia="ru-RU" w:bidi="ro-RO"/>
              </w:rPr>
            </w:pPr>
          </w:p>
        </w:tc>
        <w:tc>
          <w:tcPr>
            <w:tcW w:w="7796" w:type="dxa"/>
            <w:tcBorders>
              <w:top w:val="single" w:sz="4" w:space="0" w:color="auto"/>
              <w:left w:val="single" w:sz="4" w:space="0" w:color="auto"/>
              <w:bottom w:val="single" w:sz="4" w:space="0" w:color="auto"/>
              <w:right w:val="single" w:sz="4" w:space="0" w:color="auto"/>
            </w:tcBorders>
          </w:tcPr>
          <w:p w14:paraId="231E37A0" w14:textId="77777777" w:rsidR="00185CD0" w:rsidRPr="00EE2DDE" w:rsidRDefault="00185CD0" w:rsidP="00185CD0">
            <w:pPr>
              <w:spacing w:after="0" w:line="240" w:lineRule="auto"/>
              <w:jc w:val="both"/>
              <w:rPr>
                <w:rFonts w:ascii="Times New Roman" w:eastAsia="Times New Roman" w:hAnsi="Times New Roman" w:cs="Times New Roman"/>
                <w:b/>
                <w:bCs/>
                <w:iCs/>
                <w:sz w:val="20"/>
                <w:szCs w:val="20"/>
                <w:u w:val="single"/>
                <w:lang w:val="ro-RO" w:eastAsia="ru-RU" w:bidi="ro-RO"/>
              </w:rPr>
            </w:pPr>
            <w:r w:rsidRPr="00EE2DDE">
              <w:rPr>
                <w:rFonts w:ascii="Times New Roman" w:eastAsia="Times New Roman" w:hAnsi="Times New Roman" w:cs="Times New Roman"/>
                <w:b/>
                <w:bCs/>
                <w:iCs/>
                <w:sz w:val="20"/>
                <w:szCs w:val="20"/>
                <w:u w:val="single"/>
                <w:lang w:val="ro-RO" w:eastAsia="ru-RU" w:bidi="ro-RO"/>
              </w:rPr>
              <w:t>Centrul de Armonizare a Legislației</w:t>
            </w:r>
          </w:p>
          <w:p w14:paraId="442317CB" w14:textId="77777777" w:rsidR="00185CD0" w:rsidRPr="00EE2DDE" w:rsidRDefault="00185CD0" w:rsidP="00185CD0">
            <w:pPr>
              <w:spacing w:after="0" w:line="240" w:lineRule="auto"/>
              <w:jc w:val="both"/>
              <w:rPr>
                <w:rFonts w:ascii="Times New Roman" w:eastAsia="Times New Roman" w:hAnsi="Times New Roman" w:cs="Times New Roman"/>
                <w:bCs/>
                <w:iCs/>
                <w:sz w:val="20"/>
                <w:szCs w:val="20"/>
                <w:lang w:val="ro-RO" w:eastAsia="ru-RU" w:bidi="ro-RO"/>
              </w:rPr>
            </w:pPr>
            <w:r w:rsidRPr="00EE2DDE">
              <w:rPr>
                <w:rFonts w:ascii="Times New Roman" w:eastAsia="Times New Roman" w:hAnsi="Times New Roman" w:cs="Times New Roman"/>
                <w:bCs/>
                <w:iCs/>
                <w:sz w:val="20"/>
                <w:szCs w:val="20"/>
                <w:lang w:val="ro-RO" w:eastAsia="ru-RU" w:bidi="ro-RO"/>
              </w:rPr>
              <w:t>Cu referire la noțiunea „risc” din art. 5, pct. 11 din proiectul național, menționăm că aceasta a preluat incomplet noțiunea corespondentă din art. 5, pct. 7 al Regulamentului (UE) nr. 952/2013. Astfel, potrivit noțiunii UE riscul presupune atît „probabilitatea” evenimentului, cît și „impactul” producerii acestuia. De asemenea, în contextul domeniului reglementat, riscul este evaluat la „intrarea, ieșirea, tranzitul, circulația sau destinația finală a mărfurilor care circulă între teritoriul vamal al Uniunii și țările sau teritoriile situate în afara acestui teritoriu sau la staționarea pe teritoriul vamal al Uniunii a mărfurilor neunionale, a unui eveniment”.</w:t>
            </w:r>
          </w:p>
          <w:p w14:paraId="4F02B0EC" w14:textId="77777777" w:rsidR="00185CD0" w:rsidRPr="00EE2DDE" w:rsidRDefault="00185CD0" w:rsidP="00185CD0">
            <w:pPr>
              <w:spacing w:after="0" w:line="240" w:lineRule="auto"/>
              <w:jc w:val="both"/>
              <w:rPr>
                <w:rFonts w:ascii="Times New Roman" w:eastAsia="Times New Roman" w:hAnsi="Times New Roman" w:cs="Times New Roman"/>
                <w:b/>
                <w:iCs/>
                <w:sz w:val="20"/>
                <w:szCs w:val="20"/>
                <w:u w:val="single"/>
                <w:lang w:val="ro-RO" w:eastAsia="ru-RU" w:bidi="ro-RO"/>
              </w:rPr>
            </w:pPr>
          </w:p>
        </w:tc>
        <w:tc>
          <w:tcPr>
            <w:tcW w:w="3118" w:type="dxa"/>
            <w:gridSpan w:val="2"/>
            <w:tcBorders>
              <w:top w:val="single" w:sz="4" w:space="0" w:color="auto"/>
              <w:left w:val="single" w:sz="4" w:space="0" w:color="auto"/>
              <w:bottom w:val="single" w:sz="4" w:space="0" w:color="auto"/>
              <w:right w:val="single" w:sz="4" w:space="0" w:color="auto"/>
            </w:tcBorders>
          </w:tcPr>
          <w:p w14:paraId="354A2819" w14:textId="5BD995D7" w:rsidR="00185CD0" w:rsidRPr="00EE2DDE" w:rsidRDefault="00185CD0" w:rsidP="00140D62">
            <w:pPr>
              <w:spacing w:after="0" w:line="240" w:lineRule="auto"/>
              <w:jc w:val="both"/>
              <w:rPr>
                <w:rFonts w:ascii="Times New Roman" w:eastAsia="Times New Roman" w:hAnsi="Times New Roman" w:cs="Times New Roman"/>
                <w:b/>
                <w:iCs/>
                <w:sz w:val="20"/>
                <w:szCs w:val="20"/>
                <w:u w:val="single"/>
                <w:lang w:val="ro-RO" w:eastAsia="ru-RU"/>
              </w:rPr>
            </w:pPr>
            <w:r w:rsidRPr="00EE2DDE">
              <w:rPr>
                <w:rFonts w:ascii="Times New Roman" w:eastAsia="Times New Roman" w:hAnsi="Times New Roman" w:cs="Times New Roman"/>
                <w:b/>
                <w:iCs/>
                <w:sz w:val="20"/>
                <w:szCs w:val="20"/>
                <w:u w:val="single"/>
                <w:lang w:val="ro-RO" w:eastAsia="ru-RU"/>
              </w:rPr>
              <w:t xml:space="preserve">Nu se acceptă, </w:t>
            </w:r>
            <w:r w:rsidRPr="00EE2DDE">
              <w:rPr>
                <w:rFonts w:ascii="Times New Roman" w:eastAsia="Times New Roman" w:hAnsi="Times New Roman" w:cs="Times New Roman"/>
                <w:iCs/>
                <w:sz w:val="20"/>
                <w:szCs w:val="20"/>
                <w:lang w:val="ro-RO" w:eastAsia="ru-RU"/>
              </w:rPr>
              <w:t xml:space="preserve">în contextul în care noțiunea reglementată în Regulamentul </w:t>
            </w:r>
            <w:r w:rsidRPr="00EE2DDE">
              <w:rPr>
                <w:rFonts w:ascii="Times New Roman" w:eastAsia="Times New Roman" w:hAnsi="Times New Roman" w:cs="Times New Roman"/>
                <w:bCs/>
                <w:iCs/>
                <w:sz w:val="20"/>
                <w:szCs w:val="20"/>
                <w:lang w:val="ro-RO" w:eastAsia="ru-RU" w:bidi="ro-RO"/>
              </w:rPr>
              <w:t>(UE) nr. 952/2013 este una mult mai generală. Or, în vederea neadmiterii interpretărilor duale a aspectelor aferente „impactului” cauzat ca urmare a riscului produs, se consideră</w:t>
            </w:r>
            <w:r w:rsidR="00140D62" w:rsidRPr="00EE2DDE">
              <w:rPr>
                <w:rFonts w:ascii="Times New Roman" w:eastAsia="Times New Roman" w:hAnsi="Times New Roman" w:cs="Times New Roman"/>
                <w:bCs/>
                <w:iCs/>
                <w:sz w:val="20"/>
                <w:szCs w:val="20"/>
                <w:lang w:val="ro-RO" w:eastAsia="ru-RU" w:bidi="ro-RO"/>
              </w:rPr>
              <w:t xml:space="preserve"> oportun</w:t>
            </w:r>
            <w:r w:rsidRPr="00EE2DDE">
              <w:rPr>
                <w:rFonts w:ascii="Times New Roman" w:eastAsia="Times New Roman" w:hAnsi="Times New Roman" w:cs="Times New Roman"/>
                <w:bCs/>
                <w:iCs/>
                <w:sz w:val="20"/>
                <w:szCs w:val="20"/>
                <w:lang w:val="ro-RO" w:eastAsia="ru-RU" w:bidi="ro-RO"/>
              </w:rPr>
              <w:t xml:space="preserve"> menținerea noțiunii de risc</w:t>
            </w:r>
            <w:r w:rsidR="00140D62" w:rsidRPr="00EE2DDE">
              <w:rPr>
                <w:rFonts w:ascii="Times New Roman" w:eastAsia="Times New Roman" w:hAnsi="Times New Roman" w:cs="Times New Roman"/>
                <w:bCs/>
                <w:iCs/>
                <w:sz w:val="20"/>
                <w:szCs w:val="20"/>
                <w:lang w:val="ro-RO" w:eastAsia="ru-RU" w:bidi="ro-RO"/>
              </w:rPr>
              <w:t>,</w:t>
            </w:r>
            <w:r w:rsidRPr="00EE2DDE">
              <w:rPr>
                <w:rFonts w:ascii="Times New Roman" w:eastAsia="Times New Roman" w:hAnsi="Times New Roman" w:cs="Times New Roman"/>
                <w:bCs/>
                <w:iCs/>
                <w:sz w:val="20"/>
                <w:szCs w:val="20"/>
                <w:lang w:val="ro-RO" w:eastAsia="ru-RU" w:bidi="ro-RO"/>
              </w:rPr>
              <w:t xml:space="preserve"> similară cu cel din actualul Cod vamal. De menționat, că noțiunea de „risc”</w:t>
            </w:r>
            <w:r w:rsidR="00140D62" w:rsidRPr="00EE2DDE">
              <w:rPr>
                <w:rFonts w:ascii="Times New Roman" w:eastAsia="Times New Roman" w:hAnsi="Times New Roman" w:cs="Times New Roman"/>
                <w:bCs/>
                <w:iCs/>
                <w:sz w:val="20"/>
                <w:szCs w:val="20"/>
                <w:lang w:val="ro-RO" w:eastAsia="ru-RU" w:bidi="ro-RO"/>
              </w:rPr>
              <w:t xml:space="preserve"> este</w:t>
            </w:r>
            <w:r w:rsidRPr="00EE2DDE">
              <w:rPr>
                <w:rFonts w:ascii="Times New Roman" w:eastAsia="Times New Roman" w:hAnsi="Times New Roman" w:cs="Times New Roman"/>
                <w:bCs/>
                <w:iCs/>
                <w:sz w:val="20"/>
                <w:szCs w:val="20"/>
                <w:lang w:val="ro-RO" w:eastAsia="ru-RU" w:bidi="ro-RO"/>
              </w:rPr>
              <w:t xml:space="preserve"> strîns legată de sistemul aplicat aferent managementul riscului care </w:t>
            </w:r>
            <w:r w:rsidRPr="00EE2DDE">
              <w:rPr>
                <w:rFonts w:ascii="Times New Roman" w:eastAsia="Times New Roman" w:hAnsi="Times New Roman" w:cs="Times New Roman"/>
                <w:bCs/>
                <w:iCs/>
                <w:sz w:val="20"/>
                <w:szCs w:val="20"/>
                <w:lang w:val="ro-RO" w:eastAsia="ru-RU" w:bidi="ro-RO"/>
              </w:rPr>
              <w:lastRenderedPageBreak/>
              <w:t>este actualmente specific pentru Republica Moldova, atît timp cît Republica Moldova nu este stat membru UE.</w:t>
            </w:r>
          </w:p>
        </w:tc>
      </w:tr>
      <w:tr w:rsidR="00EB7296" w:rsidRPr="00EE2DDE" w14:paraId="5878373F" w14:textId="77777777" w:rsidTr="00574E70">
        <w:trPr>
          <w:trHeight w:val="120"/>
        </w:trPr>
        <w:tc>
          <w:tcPr>
            <w:tcW w:w="4390" w:type="dxa"/>
            <w:tcBorders>
              <w:top w:val="single" w:sz="4" w:space="0" w:color="auto"/>
              <w:left w:val="single" w:sz="4" w:space="0" w:color="auto"/>
              <w:bottom w:val="single" w:sz="4" w:space="0" w:color="auto"/>
              <w:right w:val="single" w:sz="4" w:space="0" w:color="auto"/>
            </w:tcBorders>
          </w:tcPr>
          <w:p w14:paraId="4AE2B3FC" w14:textId="77777777" w:rsidR="00185CD0" w:rsidRPr="00A81E00" w:rsidRDefault="00185CD0" w:rsidP="00185CD0">
            <w:pPr>
              <w:spacing w:after="0" w:line="240" w:lineRule="auto"/>
              <w:jc w:val="both"/>
              <w:rPr>
                <w:rFonts w:ascii="Times New Roman" w:eastAsia="Times New Roman" w:hAnsi="Times New Roman" w:cs="Times New Roman"/>
                <w:iCs/>
                <w:sz w:val="20"/>
                <w:szCs w:val="20"/>
                <w:lang w:val="ro-RO" w:eastAsia="ru-RU" w:bidi="ro-RO"/>
              </w:rPr>
            </w:pPr>
            <w:r w:rsidRPr="00EE2DDE">
              <w:rPr>
                <w:rFonts w:ascii="Times New Roman" w:eastAsia="Times New Roman" w:hAnsi="Times New Roman" w:cs="Times New Roman"/>
                <w:b/>
                <w:iCs/>
                <w:sz w:val="20"/>
                <w:szCs w:val="20"/>
                <w:lang w:val="ro-RO" w:eastAsia="ru-RU" w:bidi="ro-RO"/>
              </w:rPr>
              <w:lastRenderedPageBreak/>
              <w:t xml:space="preserve">14) </w:t>
            </w:r>
            <w:r w:rsidRPr="00030BDD">
              <w:rPr>
                <w:rFonts w:ascii="Times New Roman" w:eastAsia="Times New Roman" w:hAnsi="Times New Roman" w:cs="Times New Roman"/>
                <w:b/>
                <w:i/>
                <w:iCs/>
                <w:sz w:val="20"/>
                <w:szCs w:val="20"/>
                <w:lang w:val="ro-RO" w:eastAsia="ru-RU" w:bidi="ro-RO"/>
              </w:rPr>
              <w:t>notificare sumară de intrare</w:t>
            </w:r>
            <w:r w:rsidRPr="00272B02">
              <w:rPr>
                <w:rFonts w:ascii="Times New Roman" w:eastAsia="Times New Roman" w:hAnsi="Times New Roman" w:cs="Times New Roman"/>
                <w:b/>
                <w:iCs/>
                <w:sz w:val="20"/>
                <w:szCs w:val="20"/>
                <w:lang w:val="ro-RO" w:eastAsia="ru-RU" w:bidi="ro-RO"/>
              </w:rPr>
              <w:t xml:space="preserve"> </w:t>
            </w:r>
            <w:r w:rsidRPr="003C5F26">
              <w:rPr>
                <w:rFonts w:ascii="Times New Roman" w:eastAsia="Times New Roman" w:hAnsi="Times New Roman" w:cs="Times New Roman"/>
                <w:iCs/>
                <w:sz w:val="20"/>
                <w:szCs w:val="20"/>
                <w:lang w:val="ro-RO" w:eastAsia="ru-RU" w:bidi="ro-RO"/>
              </w:rPr>
              <w:t>- actul prin care o persoană informează Serviciul Vamal, sub forma şi în modalitatea prev</w:t>
            </w:r>
            <w:r w:rsidRPr="00A81E00">
              <w:rPr>
                <w:rFonts w:ascii="Times New Roman" w:eastAsia="Times New Roman" w:hAnsi="Times New Roman" w:cs="Times New Roman"/>
                <w:iCs/>
                <w:sz w:val="20"/>
                <w:szCs w:val="20"/>
                <w:lang w:val="ro-RO" w:eastAsia="ru-RU" w:bidi="ro-RO"/>
              </w:rPr>
              <w:t>ăzută şi într-un anumit termen, despre faptul că urmează să fie introduse mărfuri pe teritoriul vamal;</w:t>
            </w:r>
          </w:p>
          <w:p w14:paraId="69300F5E" w14:textId="094B8298" w:rsidR="00185CD0" w:rsidRPr="00EE2DDE" w:rsidRDefault="00185CD0" w:rsidP="00185CD0">
            <w:pPr>
              <w:spacing w:after="0" w:line="240" w:lineRule="auto"/>
              <w:jc w:val="both"/>
              <w:rPr>
                <w:rFonts w:ascii="Times New Roman" w:eastAsia="Times New Roman" w:hAnsi="Times New Roman" w:cs="Times New Roman"/>
                <w:iCs/>
                <w:sz w:val="20"/>
                <w:szCs w:val="20"/>
                <w:lang w:val="ro-RO" w:eastAsia="ru-RU" w:bidi="ro-RO"/>
              </w:rPr>
            </w:pPr>
            <w:r w:rsidRPr="001A4279">
              <w:rPr>
                <w:rFonts w:ascii="Times New Roman" w:eastAsia="Times New Roman" w:hAnsi="Times New Roman" w:cs="Times New Roman"/>
                <w:b/>
                <w:iCs/>
                <w:sz w:val="20"/>
                <w:szCs w:val="20"/>
                <w:lang w:val="ro-RO" w:eastAsia="ru-RU" w:bidi="ro-RO"/>
              </w:rPr>
              <w:t xml:space="preserve">15) </w:t>
            </w:r>
            <w:r w:rsidRPr="00EA3998">
              <w:rPr>
                <w:rFonts w:ascii="Times New Roman" w:eastAsia="Times New Roman" w:hAnsi="Times New Roman" w:cs="Times New Roman"/>
                <w:b/>
                <w:i/>
                <w:iCs/>
                <w:sz w:val="20"/>
                <w:szCs w:val="20"/>
                <w:lang w:val="ro-RO" w:eastAsia="ru-RU" w:bidi="ro-RO"/>
              </w:rPr>
              <w:t>notificare sumară de ieşire</w:t>
            </w:r>
            <w:r w:rsidRPr="006C66A6">
              <w:rPr>
                <w:rFonts w:ascii="Times New Roman" w:eastAsia="Times New Roman" w:hAnsi="Times New Roman" w:cs="Times New Roman"/>
                <w:b/>
                <w:iCs/>
                <w:sz w:val="20"/>
                <w:szCs w:val="20"/>
                <w:lang w:val="ro-RO" w:eastAsia="ru-RU" w:bidi="ro-RO"/>
              </w:rPr>
              <w:t xml:space="preserve"> - </w:t>
            </w:r>
            <w:r w:rsidRPr="00EE2DDE">
              <w:rPr>
                <w:rFonts w:ascii="Times New Roman" w:eastAsia="Times New Roman" w:hAnsi="Times New Roman" w:cs="Times New Roman"/>
                <w:iCs/>
                <w:sz w:val="20"/>
                <w:szCs w:val="20"/>
                <w:lang w:val="ro-RO" w:eastAsia="ru-RU" w:bidi="ro-RO"/>
              </w:rPr>
              <w:t>actul prin care o persoană informează Serviciul Vamal, sub forma şi în modalitatea prevăzută şi într-un anumit termen, despre faptul că urmează să fie scoase mărfuri de pe teritoriul vamal;</w:t>
            </w:r>
          </w:p>
        </w:tc>
        <w:tc>
          <w:tcPr>
            <w:tcW w:w="7796" w:type="dxa"/>
            <w:tcBorders>
              <w:top w:val="single" w:sz="4" w:space="0" w:color="auto"/>
              <w:left w:val="single" w:sz="4" w:space="0" w:color="auto"/>
              <w:bottom w:val="single" w:sz="4" w:space="0" w:color="auto"/>
              <w:right w:val="single" w:sz="4" w:space="0" w:color="auto"/>
            </w:tcBorders>
          </w:tcPr>
          <w:p w14:paraId="24D96F81" w14:textId="29D08B38" w:rsidR="00185CD0" w:rsidRPr="00EE2DDE" w:rsidRDefault="00185CD0" w:rsidP="00185CD0">
            <w:pPr>
              <w:spacing w:after="0" w:line="240" w:lineRule="auto"/>
              <w:jc w:val="both"/>
              <w:rPr>
                <w:rFonts w:ascii="Times New Roman" w:eastAsia="Times New Roman" w:hAnsi="Times New Roman" w:cs="Times New Roman"/>
                <w:b/>
                <w:bCs/>
                <w:iCs/>
                <w:sz w:val="20"/>
                <w:szCs w:val="20"/>
                <w:u w:val="single"/>
                <w:lang w:val="ro-RO" w:eastAsia="ru-RU" w:bidi="ro-RO"/>
              </w:rPr>
            </w:pPr>
            <w:r w:rsidRPr="00EE2DDE">
              <w:rPr>
                <w:rFonts w:ascii="Times New Roman" w:eastAsia="Times New Roman" w:hAnsi="Times New Roman" w:cs="Times New Roman"/>
                <w:b/>
                <w:bCs/>
                <w:iCs/>
                <w:sz w:val="20"/>
                <w:szCs w:val="20"/>
                <w:u w:val="single"/>
                <w:lang w:val="ro-RO" w:eastAsia="ru-RU" w:bidi="ro-RO"/>
              </w:rPr>
              <w:t>Centrul de Armonizare a Legislației</w:t>
            </w:r>
          </w:p>
          <w:p w14:paraId="73CA79D6" w14:textId="2A305F2F" w:rsidR="00185CD0" w:rsidRPr="007F7EA6" w:rsidRDefault="00185CD0" w:rsidP="00185CD0">
            <w:pPr>
              <w:spacing w:after="0" w:line="240" w:lineRule="auto"/>
              <w:jc w:val="both"/>
              <w:rPr>
                <w:rFonts w:ascii="Times New Roman" w:eastAsia="Times New Roman" w:hAnsi="Times New Roman" w:cs="Times New Roman"/>
                <w:bCs/>
                <w:iCs/>
                <w:sz w:val="20"/>
                <w:szCs w:val="20"/>
                <w:lang w:val="ro-RO" w:eastAsia="ru-RU" w:bidi="ro-RO"/>
              </w:rPr>
            </w:pPr>
            <w:r w:rsidRPr="00EE2DDE">
              <w:rPr>
                <w:rFonts w:ascii="Times New Roman" w:eastAsia="Times New Roman" w:hAnsi="Times New Roman" w:cs="Times New Roman"/>
                <w:bCs/>
                <w:iCs/>
                <w:sz w:val="20"/>
                <w:szCs w:val="20"/>
                <w:lang w:val="ro-RO" w:eastAsia="ru-RU" w:bidi="ro-RO"/>
              </w:rPr>
              <w:t>Cu referire la noțiunile „notificare sumară de intrare” și „notificare sumară de ieșire” din pct. 14 și 15 al proiectului național, nu este clară modificarea în procesul de transpunere a categoriei actului și, respectiv, a terminologiei utilizate. Astfel, autorul a modificat termenul „declarație” din noțiunile în cauză, substituindu-l cu cel de „notificare”. Aceeași terminologie este utilizată cu referire la art. 148 și 363 din proiect, care stabilesc norme detaliate cu privire la aceste tipuri de documente vamale. În acest context, atragem atenția că forma declarațiilor sumare de intrare și ieșire se regăsește și urmează să fie transpusă în legislația națională așa cum este stabilită în Anexa 9, Apendicele A din Regulamentul delegat (UE) 2016/341 al Comisiei din 17 decembrie 2015 de completare a Regulamentului (UE) nr. 952/2013 al Parlamentului European și al Consiliului în ceea ce privește normele tranzitorii pentru anumite dispoziții din Codul vamal al Uniunii, în cazul în care sistemele electronice relevante nu sunt încă operaționale, și de modificare a Regulamentului delegat (UE) 2015/2446 al Comisiei.</w:t>
            </w:r>
          </w:p>
        </w:tc>
        <w:tc>
          <w:tcPr>
            <w:tcW w:w="3118" w:type="dxa"/>
            <w:gridSpan w:val="2"/>
            <w:tcBorders>
              <w:top w:val="single" w:sz="4" w:space="0" w:color="auto"/>
              <w:left w:val="single" w:sz="4" w:space="0" w:color="auto"/>
              <w:bottom w:val="single" w:sz="4" w:space="0" w:color="auto"/>
              <w:right w:val="single" w:sz="4" w:space="0" w:color="auto"/>
            </w:tcBorders>
          </w:tcPr>
          <w:p w14:paraId="07A96F0B" w14:textId="40260066" w:rsidR="00185CD0" w:rsidRPr="00EE2DDE" w:rsidRDefault="00185CD0" w:rsidP="00185CD0">
            <w:pPr>
              <w:spacing w:after="0" w:line="240" w:lineRule="auto"/>
              <w:jc w:val="center"/>
              <w:rPr>
                <w:rFonts w:ascii="Times New Roman" w:eastAsia="Times New Roman" w:hAnsi="Times New Roman" w:cs="Times New Roman"/>
                <w:b/>
                <w:iCs/>
                <w:sz w:val="20"/>
                <w:szCs w:val="20"/>
                <w:u w:val="single"/>
                <w:lang w:val="ro-RO" w:eastAsia="ru-RU"/>
              </w:rPr>
            </w:pPr>
            <w:r w:rsidRPr="00EE2DDE">
              <w:rPr>
                <w:rFonts w:ascii="Times New Roman" w:eastAsia="Times New Roman" w:hAnsi="Times New Roman" w:cs="Times New Roman"/>
                <w:b/>
                <w:iCs/>
                <w:sz w:val="20"/>
                <w:szCs w:val="20"/>
                <w:u w:val="single"/>
                <w:lang w:val="ro-RO" w:eastAsia="ru-RU"/>
              </w:rPr>
              <w:t>Nu se acceptă</w:t>
            </w:r>
          </w:p>
          <w:p w14:paraId="48EF17FF" w14:textId="27E8B805" w:rsidR="00185CD0" w:rsidRPr="00A81E00" w:rsidRDefault="00185CD0" w:rsidP="00185CD0">
            <w:pPr>
              <w:spacing w:after="0" w:line="240" w:lineRule="auto"/>
              <w:jc w:val="both"/>
              <w:rPr>
                <w:rFonts w:ascii="Times New Roman" w:eastAsia="Times New Roman" w:hAnsi="Times New Roman" w:cs="Times New Roman"/>
                <w:iCs/>
                <w:sz w:val="20"/>
                <w:szCs w:val="20"/>
                <w:lang w:val="ro-RO" w:eastAsia="ru-RU"/>
              </w:rPr>
            </w:pPr>
            <w:r w:rsidRPr="00030BDD">
              <w:rPr>
                <w:rFonts w:ascii="Times New Roman" w:eastAsia="Times New Roman" w:hAnsi="Times New Roman" w:cs="Times New Roman"/>
                <w:iCs/>
                <w:sz w:val="20"/>
                <w:szCs w:val="20"/>
                <w:lang w:val="ro-RO" w:eastAsia="ru-RU"/>
              </w:rPr>
              <w:t>În vederea omiterii unor interpret</w:t>
            </w:r>
            <w:r w:rsidRPr="00272B02">
              <w:rPr>
                <w:rFonts w:ascii="Times New Roman" w:eastAsia="Times New Roman" w:hAnsi="Times New Roman" w:cs="Times New Roman"/>
                <w:iCs/>
                <w:sz w:val="20"/>
                <w:szCs w:val="20"/>
                <w:lang w:val="ro-RO" w:eastAsia="ru-RU"/>
              </w:rPr>
              <w:t>ări duale și evitării confundării tipurilor de acte necesare efe</w:t>
            </w:r>
            <w:r w:rsidR="00AD2C33" w:rsidRPr="003C5F26">
              <w:rPr>
                <w:rFonts w:ascii="Times New Roman" w:eastAsia="Times New Roman" w:hAnsi="Times New Roman" w:cs="Times New Roman"/>
                <w:iCs/>
                <w:sz w:val="20"/>
                <w:szCs w:val="20"/>
                <w:lang w:val="ro-RO" w:eastAsia="ru-RU"/>
              </w:rPr>
              <w:t>ctuării formalităților vamale, s</w:t>
            </w:r>
            <w:r w:rsidRPr="00A81E00">
              <w:rPr>
                <w:rFonts w:ascii="Times New Roman" w:eastAsia="Times New Roman" w:hAnsi="Times New Roman" w:cs="Times New Roman"/>
                <w:iCs/>
                <w:sz w:val="20"/>
                <w:szCs w:val="20"/>
                <w:lang w:val="ro-RO" w:eastAsia="ru-RU"/>
              </w:rPr>
              <w:t>e consideră oportun menținerea noțiunilor expuse în proiect în contextul în care se urmărește scopul transpunerii unor prevederi clare.</w:t>
            </w:r>
          </w:p>
          <w:p w14:paraId="46987001" w14:textId="6AEBB714" w:rsidR="00185CD0" w:rsidRPr="00EE2DDE" w:rsidRDefault="00185CD0" w:rsidP="00185CD0">
            <w:pPr>
              <w:spacing w:after="0" w:line="240" w:lineRule="auto"/>
              <w:jc w:val="both"/>
              <w:rPr>
                <w:rFonts w:ascii="Times New Roman" w:eastAsia="Times New Roman" w:hAnsi="Times New Roman" w:cs="Times New Roman"/>
                <w:iCs/>
                <w:sz w:val="20"/>
                <w:szCs w:val="20"/>
                <w:lang w:val="ro-RO" w:eastAsia="ru-RU"/>
              </w:rPr>
            </w:pPr>
            <w:r w:rsidRPr="001A4279">
              <w:rPr>
                <w:rFonts w:ascii="Times New Roman" w:eastAsia="Times New Roman" w:hAnsi="Times New Roman" w:cs="Times New Roman"/>
                <w:iCs/>
                <w:sz w:val="20"/>
                <w:szCs w:val="20"/>
                <w:lang w:val="ro-RO" w:eastAsia="ru-RU"/>
              </w:rPr>
              <w:t>Respectiv, legiutorul di</w:t>
            </w:r>
            <w:r w:rsidRPr="00EA3998">
              <w:rPr>
                <w:rFonts w:ascii="Times New Roman" w:eastAsia="Times New Roman" w:hAnsi="Times New Roman" w:cs="Times New Roman"/>
                <w:iCs/>
                <w:sz w:val="20"/>
                <w:szCs w:val="20"/>
                <w:lang w:val="ro-RO" w:eastAsia="ru-RU"/>
              </w:rPr>
              <w:t>vizează acte</w:t>
            </w:r>
            <w:r w:rsidR="00AD2C33" w:rsidRPr="006C66A6">
              <w:rPr>
                <w:rFonts w:ascii="Times New Roman" w:eastAsia="Times New Roman" w:hAnsi="Times New Roman" w:cs="Times New Roman"/>
                <w:iCs/>
                <w:sz w:val="20"/>
                <w:szCs w:val="20"/>
                <w:lang w:val="ro-RO" w:eastAsia="ru-RU"/>
              </w:rPr>
              <w:t>le în</w:t>
            </w:r>
            <w:r w:rsidRPr="00EE2DDE">
              <w:rPr>
                <w:rFonts w:ascii="Times New Roman" w:eastAsia="Times New Roman" w:hAnsi="Times New Roman" w:cs="Times New Roman"/>
                <w:iCs/>
                <w:sz w:val="20"/>
                <w:szCs w:val="20"/>
                <w:lang w:val="ro-RO" w:eastAsia="ru-RU"/>
              </w:rPr>
              <w:t xml:space="preserve">  doua tipuri de acte potrivi</w:t>
            </w:r>
            <w:r w:rsidR="00AD2C33" w:rsidRPr="00EE2DDE">
              <w:rPr>
                <w:rFonts w:ascii="Times New Roman" w:eastAsia="Times New Roman" w:hAnsi="Times New Roman" w:cs="Times New Roman"/>
                <w:iCs/>
                <w:sz w:val="20"/>
                <w:szCs w:val="20"/>
                <w:lang w:val="ro-RO" w:eastAsia="ru-RU"/>
              </w:rPr>
              <w:t>t scopului/destinației acestora.</w:t>
            </w:r>
            <w:r w:rsidRPr="00EE2DDE">
              <w:rPr>
                <w:rFonts w:ascii="Times New Roman" w:eastAsia="Times New Roman" w:hAnsi="Times New Roman" w:cs="Times New Roman"/>
                <w:iCs/>
                <w:sz w:val="20"/>
                <w:szCs w:val="20"/>
                <w:lang w:val="ro-RO" w:eastAsia="ru-RU"/>
              </w:rPr>
              <w:t xml:space="preserve"> Prin urmare, „declarația” – este un act necesar plasării mărfurilor sub un regim, iar  „notificarea” este un act destinat pentru analiza de risc în vederea obiectivelor de securitate și</w:t>
            </w:r>
          </w:p>
          <w:p w14:paraId="39B10E23" w14:textId="00393A2C" w:rsidR="00185CD0" w:rsidRPr="00EE2DDE" w:rsidRDefault="00185CD0" w:rsidP="00185CD0">
            <w:pPr>
              <w:spacing w:after="0" w:line="240" w:lineRule="auto"/>
              <w:jc w:val="both"/>
              <w:rPr>
                <w:rFonts w:ascii="Times New Roman" w:eastAsia="Times New Roman" w:hAnsi="Times New Roman" w:cs="Times New Roman"/>
                <w:iCs/>
                <w:sz w:val="20"/>
                <w:szCs w:val="20"/>
                <w:lang w:val="ro-RO" w:eastAsia="ru-RU"/>
              </w:rPr>
            </w:pPr>
            <w:r w:rsidRPr="00EE2DDE">
              <w:rPr>
                <w:rFonts w:ascii="Times New Roman" w:eastAsia="Times New Roman" w:hAnsi="Times New Roman" w:cs="Times New Roman"/>
                <w:iCs/>
                <w:sz w:val="20"/>
                <w:szCs w:val="20"/>
                <w:lang w:val="ro-RO" w:eastAsia="ru-RU"/>
              </w:rPr>
              <w:t>siguranță.</w:t>
            </w:r>
          </w:p>
        </w:tc>
      </w:tr>
      <w:tr w:rsidR="00EB7296" w:rsidRPr="00EE2DDE" w14:paraId="0324B4A4" w14:textId="77777777" w:rsidTr="00574E70">
        <w:trPr>
          <w:trHeight w:val="120"/>
        </w:trPr>
        <w:tc>
          <w:tcPr>
            <w:tcW w:w="4390" w:type="dxa"/>
            <w:tcBorders>
              <w:top w:val="single" w:sz="4" w:space="0" w:color="auto"/>
              <w:left w:val="single" w:sz="4" w:space="0" w:color="auto"/>
              <w:bottom w:val="single" w:sz="4" w:space="0" w:color="auto"/>
              <w:right w:val="single" w:sz="4" w:space="0" w:color="auto"/>
            </w:tcBorders>
          </w:tcPr>
          <w:p w14:paraId="4098309D" w14:textId="77777777" w:rsidR="00185CD0" w:rsidRPr="00A81E00" w:rsidRDefault="00185CD0" w:rsidP="00185CD0">
            <w:pPr>
              <w:spacing w:after="0" w:line="240" w:lineRule="auto"/>
              <w:jc w:val="both"/>
              <w:rPr>
                <w:rFonts w:ascii="Times New Roman" w:eastAsia="Times New Roman" w:hAnsi="Times New Roman" w:cs="Times New Roman"/>
                <w:iCs/>
                <w:sz w:val="20"/>
                <w:szCs w:val="20"/>
                <w:lang w:val="ro-RO" w:eastAsia="ru-RU" w:bidi="ro-RO"/>
              </w:rPr>
            </w:pPr>
            <w:r w:rsidRPr="00EE2DDE">
              <w:rPr>
                <w:rFonts w:ascii="Times New Roman" w:eastAsia="Times New Roman" w:hAnsi="Times New Roman" w:cs="Times New Roman"/>
                <w:b/>
                <w:iCs/>
                <w:sz w:val="20"/>
                <w:szCs w:val="20"/>
                <w:lang w:val="ro-RO" w:eastAsia="ru-RU" w:bidi="ro-RO"/>
              </w:rPr>
              <w:t xml:space="preserve">18) </w:t>
            </w:r>
            <w:r w:rsidRPr="00030BDD">
              <w:rPr>
                <w:rFonts w:ascii="Times New Roman" w:eastAsia="Times New Roman" w:hAnsi="Times New Roman" w:cs="Times New Roman"/>
                <w:b/>
                <w:i/>
                <w:iCs/>
                <w:sz w:val="20"/>
                <w:szCs w:val="20"/>
                <w:lang w:val="ro-RO" w:eastAsia="ru-RU" w:bidi="ro-RO"/>
              </w:rPr>
              <w:t>declaraţie de reexport</w:t>
            </w:r>
            <w:r w:rsidRPr="00272B02">
              <w:rPr>
                <w:rFonts w:ascii="Times New Roman" w:eastAsia="Times New Roman" w:hAnsi="Times New Roman" w:cs="Times New Roman"/>
                <w:b/>
                <w:iCs/>
                <w:sz w:val="20"/>
                <w:szCs w:val="20"/>
                <w:lang w:val="ro-RO" w:eastAsia="ru-RU" w:bidi="ro-RO"/>
              </w:rPr>
              <w:t xml:space="preserve"> </w:t>
            </w:r>
            <w:r w:rsidRPr="003C5F26">
              <w:rPr>
                <w:rFonts w:ascii="Times New Roman" w:eastAsia="Times New Roman" w:hAnsi="Times New Roman" w:cs="Times New Roman"/>
                <w:iCs/>
                <w:sz w:val="20"/>
                <w:szCs w:val="20"/>
                <w:lang w:val="ro-RO" w:eastAsia="ru-RU" w:bidi="ro-RO"/>
              </w:rPr>
              <w:t>- actul prin care o persoană indică, sub forma şi în modalitatea prevăzută, voința de a scoate mărfuri străine, aflate într-un regim vamal, cu excepția celor aflate în depozitare temporară, de pe teritoriul v</w:t>
            </w:r>
            <w:r w:rsidRPr="00A81E00">
              <w:rPr>
                <w:rFonts w:ascii="Times New Roman" w:eastAsia="Times New Roman" w:hAnsi="Times New Roman" w:cs="Times New Roman"/>
                <w:iCs/>
                <w:sz w:val="20"/>
                <w:szCs w:val="20"/>
                <w:lang w:val="ro-RO" w:eastAsia="ru-RU" w:bidi="ro-RO"/>
              </w:rPr>
              <w:t>amal;</w:t>
            </w:r>
          </w:p>
          <w:p w14:paraId="298DD24D" w14:textId="77777777" w:rsidR="00185CD0" w:rsidRPr="00EE2DDE" w:rsidRDefault="00185CD0" w:rsidP="00185CD0">
            <w:pPr>
              <w:spacing w:after="0" w:line="240" w:lineRule="auto"/>
              <w:jc w:val="both"/>
              <w:rPr>
                <w:rFonts w:ascii="Times New Roman" w:eastAsia="Times New Roman" w:hAnsi="Times New Roman" w:cs="Times New Roman"/>
                <w:iCs/>
                <w:sz w:val="20"/>
                <w:szCs w:val="20"/>
                <w:lang w:val="ro-RO" w:eastAsia="ru-RU" w:bidi="ro-RO"/>
              </w:rPr>
            </w:pPr>
            <w:r w:rsidRPr="001A4279">
              <w:rPr>
                <w:rFonts w:ascii="Times New Roman" w:eastAsia="Times New Roman" w:hAnsi="Times New Roman" w:cs="Times New Roman"/>
                <w:b/>
                <w:iCs/>
                <w:sz w:val="20"/>
                <w:szCs w:val="20"/>
                <w:lang w:val="ro-RO" w:eastAsia="ru-RU" w:bidi="ro-RO"/>
              </w:rPr>
              <w:t xml:space="preserve">19) </w:t>
            </w:r>
            <w:r w:rsidRPr="00EA3998">
              <w:rPr>
                <w:rFonts w:ascii="Times New Roman" w:eastAsia="Times New Roman" w:hAnsi="Times New Roman" w:cs="Times New Roman"/>
                <w:b/>
                <w:i/>
                <w:iCs/>
                <w:sz w:val="20"/>
                <w:szCs w:val="20"/>
                <w:lang w:val="ro-RO" w:eastAsia="ru-RU" w:bidi="ro-RO"/>
              </w:rPr>
              <w:t>notificare de reexport</w:t>
            </w:r>
            <w:r w:rsidRPr="006C66A6">
              <w:rPr>
                <w:rFonts w:ascii="Times New Roman" w:eastAsia="Times New Roman" w:hAnsi="Times New Roman" w:cs="Times New Roman"/>
                <w:b/>
                <w:iCs/>
                <w:sz w:val="20"/>
                <w:szCs w:val="20"/>
                <w:lang w:val="ro-RO" w:eastAsia="ru-RU" w:bidi="ro-RO"/>
              </w:rPr>
              <w:t xml:space="preserve"> </w:t>
            </w:r>
            <w:r w:rsidRPr="00EE2DDE">
              <w:rPr>
                <w:rFonts w:ascii="Times New Roman" w:eastAsia="Times New Roman" w:hAnsi="Times New Roman" w:cs="Times New Roman"/>
                <w:iCs/>
                <w:sz w:val="20"/>
                <w:szCs w:val="20"/>
                <w:lang w:val="ro-RO" w:eastAsia="ru-RU" w:bidi="ro-RO"/>
              </w:rPr>
              <w:t>- actul, diferit de declaraţia de reexport, prin care o persoană indică, sub forma şi în modalitatea prevăzută, voința de a scoate mărfuri străine care se află în depozitare temporară în afara teritoriului vamal;</w:t>
            </w:r>
          </w:p>
          <w:p w14:paraId="00828C2A" w14:textId="77777777" w:rsidR="00185CD0" w:rsidRPr="00EE2DDE" w:rsidRDefault="00185CD0" w:rsidP="00185CD0">
            <w:pPr>
              <w:spacing w:after="0" w:line="240" w:lineRule="auto"/>
              <w:jc w:val="both"/>
              <w:rPr>
                <w:rFonts w:ascii="Times New Roman" w:eastAsia="Times New Roman" w:hAnsi="Times New Roman" w:cs="Times New Roman"/>
                <w:b/>
                <w:iCs/>
                <w:sz w:val="20"/>
                <w:szCs w:val="20"/>
                <w:lang w:val="ro-RO" w:eastAsia="ru-RU" w:bidi="ro-RO"/>
              </w:rPr>
            </w:pPr>
          </w:p>
        </w:tc>
        <w:tc>
          <w:tcPr>
            <w:tcW w:w="7796" w:type="dxa"/>
            <w:tcBorders>
              <w:top w:val="single" w:sz="4" w:space="0" w:color="auto"/>
              <w:left w:val="single" w:sz="4" w:space="0" w:color="auto"/>
              <w:bottom w:val="single" w:sz="4" w:space="0" w:color="auto"/>
              <w:right w:val="single" w:sz="4" w:space="0" w:color="auto"/>
            </w:tcBorders>
          </w:tcPr>
          <w:p w14:paraId="79BA0AA0" w14:textId="77777777" w:rsidR="00185CD0" w:rsidRPr="00EE2DDE" w:rsidRDefault="00185CD0" w:rsidP="00185CD0">
            <w:pPr>
              <w:spacing w:after="0" w:line="240" w:lineRule="auto"/>
              <w:jc w:val="both"/>
              <w:rPr>
                <w:rFonts w:ascii="Times New Roman" w:eastAsia="Times New Roman" w:hAnsi="Times New Roman" w:cs="Times New Roman"/>
                <w:b/>
                <w:bCs/>
                <w:iCs/>
                <w:sz w:val="20"/>
                <w:szCs w:val="20"/>
                <w:u w:val="single"/>
                <w:lang w:val="ro-RO" w:eastAsia="ru-RU" w:bidi="ro-RO"/>
              </w:rPr>
            </w:pPr>
            <w:r w:rsidRPr="00EE2DDE">
              <w:rPr>
                <w:rFonts w:ascii="Times New Roman" w:eastAsia="Times New Roman" w:hAnsi="Times New Roman" w:cs="Times New Roman"/>
                <w:b/>
                <w:bCs/>
                <w:iCs/>
                <w:sz w:val="20"/>
                <w:szCs w:val="20"/>
                <w:u w:val="single"/>
                <w:lang w:val="ro-RO" w:eastAsia="ru-RU" w:bidi="ro-RO"/>
              </w:rPr>
              <w:t>Centrul de Armonizare a Legislației</w:t>
            </w:r>
          </w:p>
          <w:p w14:paraId="2B47D0B2" w14:textId="1524A4CC" w:rsidR="00185CD0" w:rsidRPr="00EE2DDE" w:rsidRDefault="00185CD0" w:rsidP="00185CD0">
            <w:pPr>
              <w:spacing w:after="0" w:line="240" w:lineRule="auto"/>
              <w:jc w:val="both"/>
              <w:rPr>
                <w:rFonts w:ascii="Times New Roman" w:eastAsia="Times New Roman" w:hAnsi="Times New Roman" w:cs="Times New Roman"/>
                <w:iCs/>
                <w:sz w:val="20"/>
                <w:szCs w:val="20"/>
                <w:lang w:val="ro-RO" w:eastAsia="ru-RU" w:bidi="ro-RO"/>
              </w:rPr>
            </w:pPr>
            <w:r w:rsidRPr="00EE2DDE">
              <w:rPr>
                <w:rFonts w:ascii="Times New Roman" w:eastAsia="Times New Roman" w:hAnsi="Times New Roman" w:cs="Times New Roman"/>
                <w:bCs/>
                <w:iCs/>
                <w:sz w:val="20"/>
                <w:szCs w:val="20"/>
                <w:lang w:val="ro-RO" w:eastAsia="ru-RU" w:bidi="ro-RO"/>
              </w:rPr>
              <w:t>Cu referire la noțiunile „declarație de reexport” și „notificare de reexport” din art. 5, pct. 18 și 19 din proiectul național, acestea nu reglementează situația privind scoaterea mărfurilor străine care se află într-o zonă economică liberă. Astfel, în acest caz, conform definiției actului UE din art. 5, pct. 13 și 14, dorința de a scoate mărfuri străine din zona economică liberă ia forma actului „notificării de export”, fiind exceptată de la declarația de reexport. Prin urmare, noțiunea de „declarație de reexport” urmează să fie completată cu o excepție de aplicabilitate suplimentară, pe lîngă cea a mărfurilor străine aflate în depozitare temporară, cu cele aflate într-o zonă liberă. De asemenea, definiția noțiunii „notificare de reexport” se va completa cu prevederi care vor reglementa obligativitatea notificării de export pentru mărfurile străine care urmează să fie scoase din zona liberă. În acest context, c</w:t>
            </w:r>
            <w:r w:rsidRPr="00EE2DDE">
              <w:rPr>
                <w:rFonts w:ascii="Times New Roman" w:eastAsia="Times New Roman" w:hAnsi="Times New Roman" w:cs="Times New Roman"/>
                <w:iCs/>
                <w:sz w:val="20"/>
                <w:szCs w:val="20"/>
                <w:lang w:val="ro-RO" w:eastAsia="ru-RU" w:bidi="ro-RO"/>
              </w:rPr>
              <w:t>u referire la art. 362, alin. (3) și 366 din proiectul național, care instituie norme detaliate cu privire la reexport și notificarea de reexport și care au transpus art. 270, alin. (3) și 274 din Regulamentul 952/2013/UE, de asemenea, omit reglementările UE privind mărfurile străine scoase din zona liberă.</w:t>
            </w:r>
          </w:p>
        </w:tc>
        <w:tc>
          <w:tcPr>
            <w:tcW w:w="3118" w:type="dxa"/>
            <w:gridSpan w:val="2"/>
            <w:tcBorders>
              <w:top w:val="single" w:sz="4" w:space="0" w:color="auto"/>
              <w:left w:val="single" w:sz="4" w:space="0" w:color="auto"/>
              <w:bottom w:val="single" w:sz="4" w:space="0" w:color="auto"/>
              <w:right w:val="single" w:sz="4" w:space="0" w:color="auto"/>
            </w:tcBorders>
          </w:tcPr>
          <w:p w14:paraId="08F0BC78" w14:textId="77777777" w:rsidR="00185CD0" w:rsidRPr="00EE2DDE" w:rsidRDefault="00185CD0" w:rsidP="00185CD0">
            <w:pPr>
              <w:spacing w:after="0" w:line="240" w:lineRule="auto"/>
              <w:jc w:val="center"/>
              <w:rPr>
                <w:rFonts w:ascii="Times New Roman" w:eastAsia="Times New Roman" w:hAnsi="Times New Roman" w:cs="Times New Roman"/>
                <w:b/>
                <w:iCs/>
                <w:sz w:val="20"/>
                <w:szCs w:val="20"/>
                <w:u w:val="single"/>
                <w:lang w:val="ro-RO" w:eastAsia="ru-RU"/>
              </w:rPr>
            </w:pPr>
            <w:r w:rsidRPr="00EE2DDE">
              <w:rPr>
                <w:rFonts w:ascii="Times New Roman" w:eastAsia="Times New Roman" w:hAnsi="Times New Roman" w:cs="Times New Roman"/>
                <w:b/>
                <w:iCs/>
                <w:sz w:val="20"/>
                <w:szCs w:val="20"/>
                <w:u w:val="single"/>
                <w:lang w:val="ro-RO" w:eastAsia="ru-RU"/>
              </w:rPr>
              <w:t>Se acceptă.</w:t>
            </w:r>
          </w:p>
          <w:p w14:paraId="7D1E014C" w14:textId="33E623B2" w:rsidR="00185CD0" w:rsidRPr="007F7EA6" w:rsidRDefault="00185CD0" w:rsidP="00185CD0">
            <w:pPr>
              <w:spacing w:after="0" w:line="240" w:lineRule="auto"/>
              <w:jc w:val="center"/>
              <w:rPr>
                <w:rFonts w:ascii="Times New Roman" w:eastAsia="Times New Roman" w:hAnsi="Times New Roman" w:cs="Times New Roman"/>
                <w:b/>
                <w:iCs/>
                <w:sz w:val="20"/>
                <w:szCs w:val="20"/>
                <w:u w:val="single"/>
                <w:lang w:val="ro-RO" w:eastAsia="ru-RU"/>
              </w:rPr>
            </w:pPr>
          </w:p>
        </w:tc>
      </w:tr>
      <w:tr w:rsidR="00EB7296" w:rsidRPr="00EE2DDE" w14:paraId="2261D204" w14:textId="77777777" w:rsidTr="00574E70">
        <w:trPr>
          <w:trHeight w:val="120"/>
        </w:trPr>
        <w:tc>
          <w:tcPr>
            <w:tcW w:w="4390" w:type="dxa"/>
            <w:tcBorders>
              <w:top w:val="single" w:sz="4" w:space="0" w:color="auto"/>
              <w:left w:val="single" w:sz="4" w:space="0" w:color="auto"/>
              <w:bottom w:val="single" w:sz="4" w:space="0" w:color="auto"/>
              <w:right w:val="single" w:sz="4" w:space="0" w:color="auto"/>
            </w:tcBorders>
          </w:tcPr>
          <w:p w14:paraId="66E3C201" w14:textId="77777777" w:rsidR="00185CD0" w:rsidRPr="00030BDD" w:rsidRDefault="00185CD0" w:rsidP="005D58BA">
            <w:pPr>
              <w:spacing w:after="0" w:line="240" w:lineRule="auto"/>
              <w:jc w:val="both"/>
              <w:rPr>
                <w:rFonts w:ascii="Times New Roman" w:eastAsia="Times New Roman" w:hAnsi="Times New Roman" w:cs="Times New Roman"/>
                <w:b/>
                <w:iCs/>
                <w:sz w:val="20"/>
                <w:szCs w:val="20"/>
                <w:lang w:val="ro-RO" w:eastAsia="ru-RU" w:bidi="ro-RO"/>
              </w:rPr>
            </w:pPr>
            <w:r w:rsidRPr="00EE2DDE">
              <w:rPr>
                <w:rFonts w:ascii="Times New Roman" w:eastAsia="Times New Roman" w:hAnsi="Times New Roman" w:cs="Times New Roman"/>
                <w:b/>
                <w:iCs/>
                <w:sz w:val="20"/>
                <w:szCs w:val="20"/>
                <w:lang w:val="ro-RO" w:eastAsia="ru-RU" w:bidi="ro-RO"/>
              </w:rPr>
              <w:t>Artic</w:t>
            </w:r>
            <w:r w:rsidRPr="00030BDD">
              <w:rPr>
                <w:rFonts w:ascii="Times New Roman" w:eastAsia="Times New Roman" w:hAnsi="Times New Roman" w:cs="Times New Roman"/>
                <w:b/>
                <w:iCs/>
                <w:sz w:val="20"/>
                <w:szCs w:val="20"/>
                <w:lang w:val="ro-RO" w:eastAsia="ru-RU" w:bidi="ro-RO"/>
              </w:rPr>
              <w:t>olul 9. Definiții</w:t>
            </w:r>
          </w:p>
          <w:p w14:paraId="4A967D80" w14:textId="77777777" w:rsidR="00185CD0" w:rsidRPr="00272B02" w:rsidRDefault="00185CD0" w:rsidP="007F7EA6">
            <w:pPr>
              <w:spacing w:after="0" w:line="240" w:lineRule="auto"/>
              <w:jc w:val="both"/>
              <w:rPr>
                <w:rFonts w:ascii="Times New Roman" w:eastAsia="Times New Roman" w:hAnsi="Times New Roman" w:cs="Times New Roman"/>
                <w:iCs/>
                <w:sz w:val="20"/>
                <w:szCs w:val="20"/>
                <w:lang w:val="ro-RO" w:eastAsia="ru-RU" w:bidi="ro-RO"/>
              </w:rPr>
            </w:pPr>
            <w:r w:rsidRPr="00272B02">
              <w:rPr>
                <w:rFonts w:ascii="Times New Roman" w:eastAsia="Times New Roman" w:hAnsi="Times New Roman" w:cs="Times New Roman"/>
                <w:iCs/>
                <w:sz w:val="20"/>
                <w:szCs w:val="20"/>
                <w:lang w:val="ro-RO" w:eastAsia="ru-RU" w:bidi="ro-RO"/>
              </w:rPr>
              <w:t>32) acordarea liberului de vamă - actul prin care organul vamal pune mărfurile la dispoziţie în scopul prevăzut de regimul vamal sub care acestea au fost plasate;”</w:t>
            </w:r>
          </w:p>
          <w:p w14:paraId="0A5968E0" w14:textId="77777777" w:rsidR="00185CD0" w:rsidRPr="003C5F26" w:rsidRDefault="00185CD0" w:rsidP="007F7EA6">
            <w:pPr>
              <w:spacing w:after="0" w:line="240" w:lineRule="auto"/>
              <w:jc w:val="both"/>
              <w:rPr>
                <w:rFonts w:ascii="Times New Roman" w:eastAsia="Times New Roman" w:hAnsi="Times New Roman" w:cs="Times New Roman"/>
                <w:b/>
                <w:iCs/>
                <w:sz w:val="20"/>
                <w:szCs w:val="20"/>
                <w:lang w:val="ro-RO" w:eastAsia="ru-RU" w:bidi="ro-RO"/>
              </w:rPr>
            </w:pPr>
          </w:p>
          <w:p w14:paraId="231916E5" w14:textId="77777777" w:rsidR="00185CD0" w:rsidRPr="00A81E00" w:rsidRDefault="00185CD0" w:rsidP="007F7EA6">
            <w:pPr>
              <w:spacing w:after="0" w:line="240" w:lineRule="auto"/>
              <w:jc w:val="both"/>
              <w:rPr>
                <w:rFonts w:ascii="Times New Roman" w:eastAsia="Times New Roman" w:hAnsi="Times New Roman" w:cs="Times New Roman"/>
                <w:b/>
                <w:iCs/>
                <w:sz w:val="20"/>
                <w:szCs w:val="20"/>
                <w:lang w:val="ro-RO" w:eastAsia="ru-RU"/>
              </w:rPr>
            </w:pPr>
          </w:p>
        </w:tc>
        <w:tc>
          <w:tcPr>
            <w:tcW w:w="7796" w:type="dxa"/>
            <w:tcBorders>
              <w:top w:val="single" w:sz="4" w:space="0" w:color="auto"/>
              <w:left w:val="single" w:sz="4" w:space="0" w:color="auto"/>
              <w:bottom w:val="single" w:sz="4" w:space="0" w:color="auto"/>
              <w:right w:val="single" w:sz="4" w:space="0" w:color="auto"/>
            </w:tcBorders>
          </w:tcPr>
          <w:p w14:paraId="1490078A" w14:textId="77777777" w:rsidR="00185CD0" w:rsidRPr="001A4279" w:rsidRDefault="00185CD0" w:rsidP="00185CD0">
            <w:pPr>
              <w:spacing w:after="0" w:line="240" w:lineRule="auto"/>
              <w:jc w:val="both"/>
              <w:rPr>
                <w:rFonts w:ascii="Times New Roman" w:eastAsia="Times New Roman" w:hAnsi="Times New Roman" w:cs="Times New Roman"/>
                <w:b/>
                <w:iCs/>
                <w:sz w:val="20"/>
                <w:szCs w:val="20"/>
                <w:u w:val="single"/>
                <w:lang w:val="ro-RO" w:eastAsia="ru-RU" w:bidi="ro-RO"/>
              </w:rPr>
            </w:pPr>
            <w:r w:rsidRPr="001A4279">
              <w:rPr>
                <w:rFonts w:ascii="Times New Roman" w:eastAsia="Times New Roman" w:hAnsi="Times New Roman" w:cs="Times New Roman"/>
                <w:b/>
                <w:iCs/>
                <w:sz w:val="20"/>
                <w:szCs w:val="20"/>
                <w:u w:val="single"/>
                <w:lang w:val="ro-RO" w:eastAsia="ru-RU" w:bidi="ro-RO"/>
              </w:rPr>
              <w:lastRenderedPageBreak/>
              <w:t>Camera de Comerț Americana AmCham</w:t>
            </w:r>
          </w:p>
          <w:p w14:paraId="747E0362" w14:textId="77777777" w:rsidR="00185CD0" w:rsidRPr="006C66A6" w:rsidRDefault="00185CD0" w:rsidP="00185CD0">
            <w:pPr>
              <w:spacing w:after="0" w:line="240" w:lineRule="auto"/>
              <w:jc w:val="both"/>
              <w:rPr>
                <w:rFonts w:ascii="Times New Roman" w:eastAsia="Times New Roman" w:hAnsi="Times New Roman" w:cs="Times New Roman"/>
                <w:iCs/>
                <w:sz w:val="20"/>
                <w:szCs w:val="20"/>
                <w:lang w:val="ro-RO" w:eastAsia="ru-RU" w:bidi="ro-RO"/>
              </w:rPr>
            </w:pPr>
            <w:r w:rsidRPr="00EA3998">
              <w:rPr>
                <w:rFonts w:ascii="Times New Roman" w:eastAsia="Times New Roman" w:hAnsi="Times New Roman" w:cs="Times New Roman"/>
                <w:iCs/>
                <w:sz w:val="20"/>
                <w:szCs w:val="20"/>
                <w:lang w:val="ro-RO" w:eastAsia="ru-RU" w:bidi="ro-RO"/>
              </w:rPr>
              <w:t>Se propune substituirea cuvântului „ac</w:t>
            </w:r>
            <w:r w:rsidRPr="006C66A6">
              <w:rPr>
                <w:rFonts w:ascii="Times New Roman" w:eastAsia="Times New Roman" w:hAnsi="Times New Roman" w:cs="Times New Roman"/>
                <w:iCs/>
                <w:sz w:val="20"/>
                <w:szCs w:val="20"/>
                <w:lang w:val="ro-RO" w:eastAsia="ru-RU" w:bidi="ro-RO"/>
              </w:rPr>
              <w:t>tul” cu „acțiunea”.</w:t>
            </w:r>
          </w:p>
          <w:p w14:paraId="2154C708" w14:textId="77777777" w:rsidR="00185CD0" w:rsidRPr="00EE2DDE" w:rsidRDefault="00185CD0" w:rsidP="00185CD0">
            <w:pPr>
              <w:spacing w:after="0" w:line="240" w:lineRule="auto"/>
              <w:jc w:val="both"/>
              <w:rPr>
                <w:rFonts w:ascii="Times New Roman" w:eastAsia="Times New Roman" w:hAnsi="Times New Roman" w:cs="Times New Roman"/>
                <w:iCs/>
                <w:sz w:val="20"/>
                <w:szCs w:val="20"/>
                <w:lang w:val="ro-RO" w:eastAsia="ru-RU" w:bidi="ro-RO"/>
              </w:rPr>
            </w:pPr>
            <w:r w:rsidRPr="00EE2DDE">
              <w:rPr>
                <w:rFonts w:ascii="Times New Roman" w:eastAsia="Times New Roman" w:hAnsi="Times New Roman" w:cs="Times New Roman"/>
                <w:iCs/>
                <w:sz w:val="20"/>
                <w:szCs w:val="20"/>
                <w:lang w:val="ro-RO" w:eastAsia="ru-RU" w:bidi="ro-RO"/>
              </w:rPr>
              <w:t>Argumentare:</w:t>
            </w:r>
          </w:p>
          <w:p w14:paraId="4C643E45" w14:textId="77777777" w:rsidR="00185CD0" w:rsidRPr="00EE2DDE" w:rsidRDefault="00185CD0" w:rsidP="00185CD0">
            <w:pPr>
              <w:spacing w:after="0" w:line="240" w:lineRule="auto"/>
              <w:jc w:val="both"/>
              <w:rPr>
                <w:rFonts w:ascii="Times New Roman" w:eastAsia="Times New Roman" w:hAnsi="Times New Roman" w:cs="Times New Roman"/>
                <w:b/>
                <w:iCs/>
                <w:sz w:val="20"/>
                <w:szCs w:val="20"/>
                <w:lang w:val="ro-RO" w:eastAsia="ru-RU" w:bidi="ro-RO"/>
              </w:rPr>
            </w:pPr>
            <w:r w:rsidRPr="00EE2DDE">
              <w:rPr>
                <w:rFonts w:ascii="Times New Roman" w:eastAsia="Times New Roman" w:hAnsi="Times New Roman" w:cs="Times New Roman"/>
                <w:iCs/>
                <w:sz w:val="20"/>
                <w:szCs w:val="20"/>
                <w:lang w:val="ro-RO" w:eastAsia="ru-RU" w:bidi="ro-RO"/>
              </w:rPr>
              <w:t xml:space="preserve">În cazul trimiterilor poștale, bunurilor ce însoțesc o persoană fizică la momentul trecerii frontierei de stat, acestora li se acordă liber de vamă, fără a dispune de un document confirmativ. </w:t>
            </w:r>
            <w:r w:rsidRPr="00EE2DDE">
              <w:rPr>
                <w:rFonts w:ascii="Times New Roman" w:eastAsia="Times New Roman" w:hAnsi="Times New Roman" w:cs="Times New Roman"/>
                <w:iCs/>
                <w:sz w:val="20"/>
                <w:szCs w:val="20"/>
                <w:lang w:val="ro-RO" w:eastAsia="ru-RU" w:bidi="ro-RO"/>
              </w:rPr>
              <w:lastRenderedPageBreak/>
              <w:t>Suplimentar conform limbii engleze cuvântul „act” reprezintă o acțiune și nu un document, cum ar reieși din redacția actuală a noțiunii.</w:t>
            </w:r>
          </w:p>
        </w:tc>
        <w:tc>
          <w:tcPr>
            <w:tcW w:w="3118" w:type="dxa"/>
            <w:gridSpan w:val="2"/>
            <w:tcBorders>
              <w:top w:val="single" w:sz="4" w:space="0" w:color="auto"/>
              <w:left w:val="single" w:sz="4" w:space="0" w:color="auto"/>
              <w:bottom w:val="single" w:sz="4" w:space="0" w:color="auto"/>
              <w:right w:val="single" w:sz="4" w:space="0" w:color="auto"/>
            </w:tcBorders>
          </w:tcPr>
          <w:p w14:paraId="3CB5B808" w14:textId="59059771" w:rsidR="00185CD0" w:rsidRPr="00EE2DDE" w:rsidRDefault="00185CD0" w:rsidP="00185CD0">
            <w:pPr>
              <w:spacing w:after="0" w:line="240" w:lineRule="auto"/>
              <w:jc w:val="center"/>
              <w:rPr>
                <w:rFonts w:ascii="Times New Roman" w:eastAsia="Times New Roman" w:hAnsi="Times New Roman" w:cs="Times New Roman"/>
                <w:b/>
                <w:iCs/>
                <w:sz w:val="20"/>
                <w:szCs w:val="20"/>
                <w:u w:val="single"/>
                <w:lang w:val="ro-RO" w:eastAsia="ru-RU"/>
              </w:rPr>
            </w:pPr>
            <w:r w:rsidRPr="00EE2DDE">
              <w:rPr>
                <w:rFonts w:ascii="Times New Roman" w:eastAsia="Times New Roman" w:hAnsi="Times New Roman" w:cs="Times New Roman"/>
                <w:b/>
                <w:iCs/>
                <w:sz w:val="20"/>
                <w:szCs w:val="20"/>
                <w:u w:val="single"/>
                <w:lang w:val="ro-RO" w:eastAsia="ru-RU"/>
              </w:rPr>
              <w:lastRenderedPageBreak/>
              <w:t>Se acceptă.</w:t>
            </w:r>
          </w:p>
        </w:tc>
      </w:tr>
      <w:tr w:rsidR="00EB7296" w:rsidRPr="002A7670" w14:paraId="56E0826E" w14:textId="77777777" w:rsidTr="00574E70">
        <w:trPr>
          <w:trHeight w:val="120"/>
        </w:trPr>
        <w:tc>
          <w:tcPr>
            <w:tcW w:w="4390" w:type="dxa"/>
          </w:tcPr>
          <w:p w14:paraId="05A2F7B9" w14:textId="77777777" w:rsidR="00185CD0" w:rsidRPr="00A81E00" w:rsidRDefault="00185CD0" w:rsidP="007F7EA6">
            <w:pPr>
              <w:widowControl w:val="0"/>
              <w:tabs>
                <w:tab w:val="left" w:pos="0"/>
                <w:tab w:val="left" w:pos="993"/>
              </w:tabs>
              <w:autoSpaceDE w:val="0"/>
              <w:autoSpaceDN w:val="0"/>
              <w:adjustRightInd w:val="0"/>
              <w:spacing w:after="0" w:line="240" w:lineRule="auto"/>
              <w:ind w:left="57" w:right="57"/>
              <w:jc w:val="both"/>
              <w:rPr>
                <w:rFonts w:ascii="Times New Roman" w:eastAsia="Times New Roman" w:hAnsi="Times New Roman" w:cs="Times New Roman"/>
                <w:iCs/>
                <w:sz w:val="20"/>
                <w:szCs w:val="20"/>
                <w:lang w:val="ro-RO" w:eastAsia="ru-RU" w:bidi="ro-RO"/>
              </w:rPr>
            </w:pPr>
            <w:r w:rsidRPr="00EE2DDE">
              <w:rPr>
                <w:rFonts w:ascii="Times New Roman" w:eastAsia="Times New Roman" w:hAnsi="Times New Roman" w:cs="Times New Roman"/>
                <w:b/>
                <w:iCs/>
                <w:sz w:val="20"/>
                <w:szCs w:val="20"/>
                <w:lang w:val="ro-RO" w:eastAsia="ru-RU" w:bidi="ro-RO"/>
              </w:rPr>
              <w:lastRenderedPageBreak/>
              <w:t>22</w:t>
            </w:r>
            <w:r w:rsidRPr="00030BDD">
              <w:rPr>
                <w:rFonts w:ascii="Times New Roman" w:eastAsia="Times New Roman" w:hAnsi="Times New Roman" w:cs="Times New Roman"/>
                <w:i/>
                <w:iCs/>
                <w:sz w:val="20"/>
                <w:szCs w:val="20"/>
                <w:lang w:val="ro-RO" w:eastAsia="ru-RU" w:bidi="ro-RO"/>
              </w:rPr>
              <w:t>) drepturi de import</w:t>
            </w:r>
            <w:r w:rsidRPr="00272B02">
              <w:rPr>
                <w:rFonts w:ascii="Times New Roman" w:eastAsia="Times New Roman" w:hAnsi="Times New Roman" w:cs="Times New Roman"/>
                <w:b/>
                <w:iCs/>
                <w:sz w:val="20"/>
                <w:szCs w:val="20"/>
                <w:lang w:val="ro-RO" w:eastAsia="ru-RU" w:bidi="ro-RO"/>
              </w:rPr>
              <w:t xml:space="preserve"> – </w:t>
            </w:r>
            <w:r w:rsidRPr="003C5F26">
              <w:rPr>
                <w:rFonts w:ascii="Times New Roman" w:eastAsia="Times New Roman" w:hAnsi="Times New Roman" w:cs="Times New Roman"/>
                <w:iCs/>
                <w:sz w:val="20"/>
                <w:szCs w:val="20"/>
                <w:lang w:val="ro-RO" w:eastAsia="ru-RU" w:bidi="ro-RO"/>
              </w:rPr>
              <w:t>taxa vamală, taxa pe valoarea adăugată, accizele care trebuie plătite la import și încasarea cărora este atribui</w:t>
            </w:r>
            <w:r w:rsidRPr="00A81E00">
              <w:rPr>
                <w:rFonts w:ascii="Times New Roman" w:eastAsia="Times New Roman" w:hAnsi="Times New Roman" w:cs="Times New Roman"/>
                <w:iCs/>
                <w:sz w:val="20"/>
                <w:szCs w:val="20"/>
                <w:lang w:val="ro-RO" w:eastAsia="ru-RU" w:bidi="ro-RO"/>
              </w:rPr>
              <w:t>tă organelor vamale în conformitate cu legile corespunzătoare;</w:t>
            </w:r>
          </w:p>
          <w:p w14:paraId="483B1008" w14:textId="77777777" w:rsidR="00185CD0" w:rsidRPr="001A4279" w:rsidRDefault="00185CD0" w:rsidP="007F7EA6">
            <w:pPr>
              <w:widowControl w:val="0"/>
              <w:tabs>
                <w:tab w:val="left" w:pos="0"/>
                <w:tab w:val="left" w:pos="993"/>
              </w:tabs>
              <w:autoSpaceDE w:val="0"/>
              <w:autoSpaceDN w:val="0"/>
              <w:adjustRightInd w:val="0"/>
              <w:spacing w:after="0" w:line="240" w:lineRule="auto"/>
              <w:ind w:left="57" w:right="57"/>
              <w:jc w:val="both"/>
              <w:rPr>
                <w:rFonts w:ascii="Times New Roman" w:eastAsia="Times New Roman" w:hAnsi="Times New Roman" w:cs="Times New Roman"/>
                <w:b/>
                <w:iCs/>
                <w:sz w:val="20"/>
                <w:szCs w:val="20"/>
                <w:lang w:val="ro-RO" w:eastAsia="ru-RU" w:bidi="ro-RO"/>
              </w:rPr>
            </w:pPr>
          </w:p>
        </w:tc>
        <w:tc>
          <w:tcPr>
            <w:tcW w:w="7796" w:type="dxa"/>
          </w:tcPr>
          <w:p w14:paraId="1B7C587C" w14:textId="77777777" w:rsidR="00185CD0" w:rsidRPr="00EA3998" w:rsidRDefault="00185CD0" w:rsidP="007F7EA6">
            <w:pPr>
              <w:widowControl w:val="0"/>
              <w:tabs>
                <w:tab w:val="left" w:pos="993"/>
              </w:tabs>
              <w:spacing w:after="0" w:line="240" w:lineRule="auto"/>
              <w:ind w:left="57" w:right="57"/>
              <w:jc w:val="both"/>
              <w:rPr>
                <w:rFonts w:ascii="Times New Roman" w:eastAsia="Times New Roman" w:hAnsi="Times New Roman" w:cs="Times New Roman"/>
                <w:b/>
                <w:iCs/>
                <w:sz w:val="20"/>
                <w:szCs w:val="20"/>
                <w:u w:val="single"/>
                <w:lang w:val="ro-RO" w:eastAsia="ru-RU" w:bidi="ro-RO"/>
              </w:rPr>
            </w:pPr>
            <w:r w:rsidRPr="00EA3998">
              <w:rPr>
                <w:rFonts w:ascii="Times New Roman" w:eastAsia="Times New Roman" w:hAnsi="Times New Roman" w:cs="Times New Roman"/>
                <w:b/>
                <w:iCs/>
                <w:sz w:val="20"/>
                <w:szCs w:val="20"/>
                <w:u w:val="single"/>
                <w:lang w:val="ro-RO" w:eastAsia="ru-RU" w:bidi="ro-RO"/>
              </w:rPr>
              <w:t>Ministerul Economiei și Infrastructurii</w:t>
            </w:r>
          </w:p>
          <w:p w14:paraId="1CE2D99A" w14:textId="48224425" w:rsidR="00185CD0" w:rsidRPr="00EE2DDE" w:rsidRDefault="00185CD0" w:rsidP="007F7EA6">
            <w:pPr>
              <w:widowControl w:val="0"/>
              <w:tabs>
                <w:tab w:val="left" w:pos="993"/>
              </w:tabs>
              <w:spacing w:after="0" w:line="240" w:lineRule="auto"/>
              <w:ind w:left="57" w:right="57"/>
              <w:jc w:val="both"/>
              <w:rPr>
                <w:rFonts w:ascii="Times New Roman" w:eastAsia="Times New Roman" w:hAnsi="Times New Roman" w:cs="Times New Roman"/>
                <w:b/>
                <w:iCs/>
                <w:sz w:val="20"/>
                <w:szCs w:val="20"/>
                <w:lang w:val="ro-RO" w:eastAsia="ru-RU" w:bidi="ro-RO"/>
              </w:rPr>
            </w:pPr>
            <w:r w:rsidRPr="007F7EA6">
              <w:rPr>
                <w:rFonts w:ascii="Times New Roman" w:eastAsia="Times New Roman" w:hAnsi="Times New Roman" w:cs="Times New Roman"/>
                <w:iCs/>
                <w:sz w:val="20"/>
                <w:szCs w:val="20"/>
                <w:lang w:val="ro-RO" w:eastAsia="ru-RU" w:bidi="ro-RO"/>
              </w:rPr>
              <w:t xml:space="preserve">În conformitate cu prevederile art.4 al Legii nr.235-XVI din 20 iulie 2006 și a art.4 lit. c) al Legii nr.780-XV din 27 decembrie 2001, se propune revizuirea sintagmei „legile corespunzătoare” la art.9 alin.22, deoarece aceasta poartă un caracter ambiguu, în măsura în care nu indică expres semnificația acesteia, fapt care constituie o încălcare a principiului transparenței și previzibilității actelor ce reglementează activitatea de întreprinzător. </w:t>
            </w:r>
          </w:p>
        </w:tc>
        <w:tc>
          <w:tcPr>
            <w:tcW w:w="3118" w:type="dxa"/>
            <w:gridSpan w:val="2"/>
            <w:tcBorders>
              <w:top w:val="single" w:sz="4" w:space="0" w:color="auto"/>
              <w:left w:val="single" w:sz="4" w:space="0" w:color="auto"/>
              <w:bottom w:val="single" w:sz="4" w:space="0" w:color="auto"/>
              <w:right w:val="single" w:sz="4" w:space="0" w:color="auto"/>
            </w:tcBorders>
          </w:tcPr>
          <w:p w14:paraId="1EB7D14F" w14:textId="468FA1F1" w:rsidR="00185CD0" w:rsidRPr="00030BDD" w:rsidRDefault="00185CD0" w:rsidP="005D58BA">
            <w:pPr>
              <w:spacing w:after="0" w:line="240" w:lineRule="auto"/>
              <w:jc w:val="center"/>
              <w:rPr>
                <w:rFonts w:ascii="Times New Roman" w:eastAsia="Times New Roman" w:hAnsi="Times New Roman" w:cs="Times New Roman"/>
                <w:b/>
                <w:iCs/>
                <w:sz w:val="20"/>
                <w:szCs w:val="20"/>
                <w:u w:val="single"/>
                <w:lang w:val="ro-RO" w:eastAsia="ru-RU"/>
              </w:rPr>
            </w:pPr>
            <w:r w:rsidRPr="00030BDD">
              <w:rPr>
                <w:rFonts w:ascii="Times New Roman" w:eastAsia="Times New Roman" w:hAnsi="Times New Roman" w:cs="Times New Roman"/>
                <w:b/>
                <w:iCs/>
                <w:sz w:val="20"/>
                <w:szCs w:val="20"/>
                <w:u w:val="single"/>
                <w:lang w:val="ro-RO" w:eastAsia="ru-RU"/>
              </w:rPr>
              <w:t>Se acceptă.</w:t>
            </w:r>
          </w:p>
          <w:p w14:paraId="45C2A27D" w14:textId="60477457" w:rsidR="00185CD0" w:rsidRPr="00EE2DDE" w:rsidRDefault="00185CD0" w:rsidP="007F7EA6">
            <w:pPr>
              <w:spacing w:after="0" w:line="240" w:lineRule="auto"/>
              <w:jc w:val="both"/>
              <w:rPr>
                <w:rFonts w:ascii="Times New Roman" w:eastAsia="Times New Roman" w:hAnsi="Times New Roman" w:cs="Times New Roman"/>
                <w:iCs/>
                <w:sz w:val="20"/>
                <w:szCs w:val="20"/>
                <w:lang w:val="ro-RO" w:eastAsia="ru-RU"/>
              </w:rPr>
            </w:pPr>
            <w:r w:rsidRPr="00272B02">
              <w:rPr>
                <w:rFonts w:ascii="Times New Roman" w:eastAsia="Times New Roman" w:hAnsi="Times New Roman" w:cs="Times New Roman"/>
                <w:iCs/>
                <w:sz w:val="20"/>
                <w:szCs w:val="20"/>
                <w:lang w:val="ro-RO" w:eastAsia="ru-RU"/>
              </w:rPr>
              <w:t>Pct.2</w:t>
            </w:r>
            <w:r w:rsidR="00F03496" w:rsidRPr="003C5F26">
              <w:rPr>
                <w:rFonts w:ascii="Times New Roman" w:eastAsia="Times New Roman" w:hAnsi="Times New Roman" w:cs="Times New Roman"/>
                <w:iCs/>
                <w:sz w:val="20"/>
                <w:szCs w:val="20"/>
                <w:lang w:val="ro-RO" w:eastAsia="ru-RU"/>
              </w:rPr>
              <w:t>9</w:t>
            </w:r>
            <w:r w:rsidRPr="00A81E00">
              <w:rPr>
                <w:rFonts w:ascii="Times New Roman" w:eastAsia="Times New Roman" w:hAnsi="Times New Roman" w:cs="Times New Roman"/>
                <w:iCs/>
                <w:sz w:val="20"/>
                <w:szCs w:val="20"/>
                <w:lang w:val="ro-RO" w:eastAsia="ru-RU"/>
              </w:rPr>
              <w:t>) va avea următoarea redacție:„</w:t>
            </w:r>
            <w:r w:rsidRPr="001A4279">
              <w:rPr>
                <w:rFonts w:ascii="Times New Roman" w:eastAsia="Times New Roman" w:hAnsi="Times New Roman" w:cs="Times New Roman"/>
                <w:iCs/>
                <w:sz w:val="20"/>
                <w:szCs w:val="20"/>
                <w:lang w:val="ro-RO" w:eastAsia="ru-RU" w:bidi="ro-RO"/>
              </w:rPr>
              <w:t>2</w:t>
            </w:r>
            <w:r w:rsidR="00F03496" w:rsidRPr="00EA3998">
              <w:rPr>
                <w:rFonts w:ascii="Times New Roman" w:eastAsia="Times New Roman" w:hAnsi="Times New Roman" w:cs="Times New Roman"/>
                <w:iCs/>
                <w:sz w:val="20"/>
                <w:szCs w:val="20"/>
                <w:lang w:val="ro-RO" w:eastAsia="ru-RU" w:bidi="ro-RO"/>
              </w:rPr>
              <w:t>9</w:t>
            </w:r>
            <w:r w:rsidRPr="006C66A6">
              <w:rPr>
                <w:rFonts w:ascii="Times New Roman" w:eastAsia="Times New Roman" w:hAnsi="Times New Roman" w:cs="Times New Roman"/>
                <w:iCs/>
                <w:sz w:val="20"/>
                <w:szCs w:val="20"/>
                <w:lang w:val="ro-RO" w:eastAsia="ru-RU" w:bidi="ro-RO"/>
              </w:rPr>
              <w:t xml:space="preserve">) </w:t>
            </w:r>
            <w:r w:rsidRPr="00EE2DDE">
              <w:rPr>
                <w:rFonts w:ascii="Times New Roman" w:eastAsia="Times New Roman" w:hAnsi="Times New Roman" w:cs="Times New Roman"/>
                <w:i/>
                <w:iCs/>
                <w:sz w:val="20"/>
                <w:szCs w:val="20"/>
                <w:lang w:val="ro-RO" w:eastAsia="ru-RU" w:bidi="ro-RO"/>
              </w:rPr>
              <w:t>drepturi de import</w:t>
            </w:r>
            <w:r w:rsidRPr="00EE2DDE">
              <w:rPr>
                <w:rFonts w:ascii="Times New Roman" w:eastAsia="Times New Roman" w:hAnsi="Times New Roman" w:cs="Times New Roman"/>
                <w:iCs/>
                <w:sz w:val="20"/>
                <w:szCs w:val="20"/>
                <w:lang w:val="ro-RO" w:eastAsia="ru-RU" w:bidi="ro-RO"/>
              </w:rPr>
              <w:t xml:space="preserve"> – taxa vamală, taxa pe valoarea adăugată, accizele care trebuie plătite la import și încasarea cărora este atribuită Serviciului Vamal în conformitate cu prezentul Cod”</w:t>
            </w:r>
          </w:p>
        </w:tc>
      </w:tr>
      <w:tr w:rsidR="00EB7296" w:rsidRPr="00EE2DDE" w14:paraId="781E3574" w14:textId="77777777" w:rsidTr="00574E70">
        <w:trPr>
          <w:trHeight w:val="134"/>
        </w:trPr>
        <w:tc>
          <w:tcPr>
            <w:tcW w:w="4390" w:type="dxa"/>
          </w:tcPr>
          <w:p w14:paraId="2DB2D3E6" w14:textId="7AC11A94" w:rsidR="00185CD0" w:rsidRPr="00272B02" w:rsidRDefault="00185CD0" w:rsidP="007F7EA6">
            <w:pPr>
              <w:widowControl w:val="0"/>
              <w:tabs>
                <w:tab w:val="left" w:pos="0"/>
                <w:tab w:val="left" w:pos="993"/>
              </w:tabs>
              <w:autoSpaceDE w:val="0"/>
              <w:autoSpaceDN w:val="0"/>
              <w:adjustRightInd w:val="0"/>
              <w:spacing w:after="0" w:line="240" w:lineRule="auto"/>
              <w:ind w:left="57" w:right="57"/>
              <w:jc w:val="both"/>
              <w:rPr>
                <w:rFonts w:ascii="Times New Roman" w:eastAsia="Times New Roman" w:hAnsi="Times New Roman" w:cs="Times New Roman"/>
                <w:iCs/>
                <w:sz w:val="20"/>
                <w:szCs w:val="20"/>
                <w:lang w:val="ro-RO" w:eastAsia="ru-RU" w:bidi="ro-RO"/>
              </w:rPr>
            </w:pPr>
            <w:r w:rsidRPr="00EE2DDE">
              <w:rPr>
                <w:rFonts w:ascii="Times New Roman" w:eastAsia="Times New Roman" w:hAnsi="Times New Roman" w:cs="Times New Roman"/>
                <w:iCs/>
                <w:sz w:val="20"/>
                <w:szCs w:val="20"/>
                <w:lang w:val="ro-RO" w:eastAsia="ru-RU" w:bidi="ro-RO"/>
              </w:rPr>
              <w:t xml:space="preserve">26) </w:t>
            </w:r>
            <w:r w:rsidRPr="00030BDD">
              <w:rPr>
                <w:rFonts w:ascii="Times New Roman" w:eastAsia="Times New Roman" w:hAnsi="Times New Roman" w:cs="Times New Roman"/>
                <w:i/>
                <w:iCs/>
                <w:sz w:val="20"/>
                <w:szCs w:val="20"/>
                <w:lang w:val="ro-RO" w:eastAsia="ru-RU" w:bidi="ro-RO"/>
              </w:rPr>
              <w:t>certificat de origine</w:t>
            </w:r>
            <w:r w:rsidRPr="00272B02">
              <w:rPr>
                <w:rFonts w:ascii="Times New Roman" w:eastAsia="Times New Roman" w:hAnsi="Times New Roman" w:cs="Times New Roman"/>
                <w:iCs/>
                <w:sz w:val="20"/>
                <w:szCs w:val="20"/>
                <w:lang w:val="ro-RO" w:eastAsia="ru-RU" w:bidi="ro-RO"/>
              </w:rPr>
              <w:t xml:space="preserve"> – documentul care confirmă univoc ţara de origine a mărfii şi care este eliberat de organul ţării exportatoare abilitat în conformitate cu legislaţia naţională</w:t>
            </w:r>
          </w:p>
        </w:tc>
        <w:tc>
          <w:tcPr>
            <w:tcW w:w="7796" w:type="dxa"/>
          </w:tcPr>
          <w:p w14:paraId="1E8A000C" w14:textId="77777777" w:rsidR="00185CD0" w:rsidRPr="00EE2DDE" w:rsidRDefault="00185CD0" w:rsidP="007F7EA6">
            <w:pPr>
              <w:widowControl w:val="0"/>
              <w:tabs>
                <w:tab w:val="left" w:pos="993"/>
              </w:tabs>
              <w:spacing w:after="0" w:line="240" w:lineRule="auto"/>
              <w:ind w:left="57" w:right="57"/>
              <w:jc w:val="both"/>
              <w:rPr>
                <w:rFonts w:ascii="Times New Roman" w:eastAsia="Times New Roman" w:hAnsi="Times New Roman" w:cs="Times New Roman"/>
                <w:b/>
                <w:iCs/>
                <w:sz w:val="20"/>
                <w:szCs w:val="20"/>
                <w:u w:val="single"/>
                <w:lang w:val="ro-RO" w:eastAsia="ru-RU" w:bidi="ro-RO"/>
              </w:rPr>
            </w:pPr>
            <w:r w:rsidRPr="007F7EA6">
              <w:rPr>
                <w:rFonts w:ascii="Times New Roman" w:eastAsia="Times New Roman" w:hAnsi="Times New Roman" w:cs="Times New Roman"/>
                <w:b/>
                <w:iCs/>
                <w:sz w:val="20"/>
                <w:szCs w:val="20"/>
                <w:u w:val="single"/>
                <w:lang w:val="ro-RO" w:eastAsia="ru-RU" w:bidi="ro-RO"/>
              </w:rPr>
              <w:t>Comisia Economică a Organizației Națiunilor Unite pentru Europa</w:t>
            </w:r>
            <w:r w:rsidRPr="00EE2DDE">
              <w:rPr>
                <w:rFonts w:ascii="Times New Roman" w:eastAsia="Times New Roman" w:hAnsi="Times New Roman" w:cs="Times New Roman"/>
                <w:b/>
                <w:iCs/>
                <w:sz w:val="20"/>
                <w:szCs w:val="20"/>
                <w:u w:val="single"/>
                <w:lang w:val="ro-RO" w:eastAsia="ru-RU" w:bidi="ro-RO"/>
              </w:rPr>
              <w:t xml:space="preserve"> (UNECE)</w:t>
            </w:r>
          </w:p>
          <w:p w14:paraId="4077FAF1" w14:textId="34A288CB" w:rsidR="00185CD0" w:rsidRPr="00030BDD" w:rsidRDefault="00185CD0" w:rsidP="007F7EA6">
            <w:pPr>
              <w:widowControl w:val="0"/>
              <w:tabs>
                <w:tab w:val="left" w:pos="179"/>
              </w:tabs>
              <w:spacing w:after="0" w:line="240" w:lineRule="auto"/>
              <w:ind w:left="57" w:right="57"/>
              <w:jc w:val="both"/>
              <w:rPr>
                <w:rFonts w:ascii="Times New Roman" w:eastAsia="Times New Roman" w:hAnsi="Times New Roman" w:cs="Times New Roman"/>
                <w:iCs/>
                <w:sz w:val="20"/>
                <w:szCs w:val="20"/>
                <w:lang w:val="ro-RO" w:eastAsia="ru-RU" w:bidi="ro-RO"/>
              </w:rPr>
            </w:pPr>
            <w:r w:rsidRPr="00030BDD">
              <w:rPr>
                <w:rFonts w:ascii="Times New Roman" w:eastAsia="Times New Roman" w:hAnsi="Times New Roman" w:cs="Times New Roman"/>
                <w:iCs/>
                <w:sz w:val="20"/>
                <w:szCs w:val="20"/>
                <w:lang w:val="ro-RO" w:eastAsia="ru-RU" w:bidi="ro-RO"/>
              </w:rPr>
              <w:t>"În conformitate cu legislația națională" poate contrazice cu 1 (5) și 9 1 (c) de mai sus.</w:t>
            </w:r>
            <w:r w:rsidRPr="00030BDD">
              <w:rPr>
                <w:rFonts w:ascii="Times New Roman" w:eastAsia="Times New Roman" w:hAnsi="Times New Roman" w:cs="Times New Roman"/>
                <w:iCs/>
                <w:sz w:val="20"/>
                <w:szCs w:val="20"/>
                <w:lang w:val="ro-RO" w:eastAsia="ru-RU" w:bidi="ro-RO"/>
              </w:rPr>
              <w:tab/>
              <w:t>Adăugați la sfârșit "și acordurile internaționale în vigoare"</w:t>
            </w:r>
          </w:p>
        </w:tc>
        <w:tc>
          <w:tcPr>
            <w:tcW w:w="3118" w:type="dxa"/>
            <w:gridSpan w:val="2"/>
            <w:tcBorders>
              <w:top w:val="single" w:sz="4" w:space="0" w:color="auto"/>
              <w:left w:val="single" w:sz="4" w:space="0" w:color="auto"/>
              <w:bottom w:val="single" w:sz="4" w:space="0" w:color="auto"/>
              <w:right w:val="single" w:sz="4" w:space="0" w:color="auto"/>
            </w:tcBorders>
          </w:tcPr>
          <w:p w14:paraId="55E2C7F7" w14:textId="0F4476DE" w:rsidR="00185CD0" w:rsidRPr="00272B02" w:rsidRDefault="00185CD0" w:rsidP="00185CD0">
            <w:pPr>
              <w:spacing w:after="0" w:line="240" w:lineRule="auto"/>
              <w:jc w:val="center"/>
              <w:rPr>
                <w:rFonts w:ascii="Times New Roman" w:eastAsia="Times New Roman" w:hAnsi="Times New Roman" w:cs="Times New Roman"/>
                <w:b/>
                <w:iCs/>
                <w:sz w:val="20"/>
                <w:szCs w:val="20"/>
                <w:u w:val="single"/>
                <w:lang w:val="ro-RO" w:eastAsia="ru-RU"/>
              </w:rPr>
            </w:pPr>
            <w:r w:rsidRPr="00272B02">
              <w:rPr>
                <w:rFonts w:ascii="Times New Roman" w:eastAsia="Times New Roman" w:hAnsi="Times New Roman" w:cs="Times New Roman"/>
                <w:b/>
                <w:iCs/>
                <w:sz w:val="20"/>
                <w:szCs w:val="20"/>
                <w:u w:val="single"/>
                <w:lang w:val="ro-RO" w:eastAsia="ru-RU"/>
              </w:rPr>
              <w:t>Se acceptă.</w:t>
            </w:r>
          </w:p>
        </w:tc>
      </w:tr>
      <w:tr w:rsidR="00EB7296" w:rsidRPr="00EE2DDE" w14:paraId="070E9E6C" w14:textId="77777777" w:rsidTr="00574E70">
        <w:trPr>
          <w:trHeight w:val="2193"/>
        </w:trPr>
        <w:tc>
          <w:tcPr>
            <w:tcW w:w="4390" w:type="dxa"/>
          </w:tcPr>
          <w:p w14:paraId="30A21160" w14:textId="77777777" w:rsidR="00185CD0" w:rsidRPr="00A81E00" w:rsidRDefault="00185CD0" w:rsidP="007F7EA6">
            <w:pPr>
              <w:widowControl w:val="0"/>
              <w:tabs>
                <w:tab w:val="left" w:pos="0"/>
                <w:tab w:val="left" w:pos="993"/>
              </w:tabs>
              <w:autoSpaceDE w:val="0"/>
              <w:autoSpaceDN w:val="0"/>
              <w:adjustRightInd w:val="0"/>
              <w:spacing w:after="0" w:line="240" w:lineRule="auto"/>
              <w:ind w:left="57" w:right="57"/>
              <w:jc w:val="both"/>
              <w:rPr>
                <w:rFonts w:ascii="Times New Roman" w:eastAsia="Times New Roman" w:hAnsi="Times New Roman" w:cs="Times New Roman"/>
                <w:iCs/>
                <w:sz w:val="20"/>
                <w:szCs w:val="20"/>
                <w:lang w:val="ro-RO" w:eastAsia="ru-RU" w:bidi="ro-RO"/>
              </w:rPr>
            </w:pPr>
            <w:r w:rsidRPr="00EE2DDE">
              <w:rPr>
                <w:rFonts w:ascii="Times New Roman" w:eastAsia="Times New Roman" w:hAnsi="Times New Roman" w:cs="Times New Roman"/>
                <w:iCs/>
                <w:sz w:val="20"/>
                <w:szCs w:val="20"/>
                <w:lang w:val="ro-RO" w:eastAsia="ru-RU" w:bidi="ro-RO"/>
              </w:rPr>
              <w:t xml:space="preserve">29) </w:t>
            </w:r>
            <w:r w:rsidRPr="00030BDD">
              <w:rPr>
                <w:rFonts w:ascii="Times New Roman" w:eastAsia="Times New Roman" w:hAnsi="Times New Roman" w:cs="Times New Roman"/>
                <w:i/>
                <w:iCs/>
                <w:sz w:val="20"/>
                <w:szCs w:val="20"/>
                <w:lang w:val="ro-RO" w:eastAsia="ru-RU" w:bidi="ro-RO"/>
              </w:rPr>
              <w:t>declaraţia producătorului</w:t>
            </w:r>
            <w:r w:rsidRPr="00272B02">
              <w:rPr>
                <w:rFonts w:ascii="Times New Roman" w:eastAsia="Times New Roman" w:hAnsi="Times New Roman" w:cs="Times New Roman"/>
                <w:bCs/>
                <w:iCs/>
                <w:sz w:val="20"/>
                <w:szCs w:val="20"/>
                <w:lang w:val="ro-RO" w:eastAsia="ru-RU" w:bidi="ro-RO"/>
              </w:rPr>
              <w:t xml:space="preserve"> </w:t>
            </w:r>
            <w:r w:rsidRPr="003C5F26">
              <w:rPr>
                <w:rFonts w:ascii="Times New Roman" w:eastAsia="Times New Roman" w:hAnsi="Times New Roman" w:cs="Times New Roman"/>
                <w:iCs/>
                <w:sz w:val="20"/>
                <w:szCs w:val="20"/>
                <w:lang w:val="ro-RO" w:eastAsia="ru-RU" w:bidi="ro-RO"/>
              </w:rPr>
              <w:t>– act întocmit de producăto</w:t>
            </w:r>
            <w:r w:rsidRPr="00A81E00">
              <w:rPr>
                <w:rFonts w:ascii="Times New Roman" w:eastAsia="Times New Roman" w:hAnsi="Times New Roman" w:cs="Times New Roman"/>
                <w:iCs/>
                <w:sz w:val="20"/>
                <w:szCs w:val="20"/>
                <w:lang w:val="ro-RO" w:eastAsia="ru-RU" w:bidi="ro-RO"/>
              </w:rPr>
              <w:t>rul mărfii în care acesta indică originea mărfii produse, cu descrierea procesului de producere, cu indicarea poziţiei tarifare şi descrierii comerciale a materiei prime utilizate la producerea mărfii, a poziţiei tarifare şi descrierii mărfii produse;</w:t>
            </w:r>
          </w:p>
          <w:p w14:paraId="3B69CEC4" w14:textId="77777777" w:rsidR="00185CD0" w:rsidRPr="001A4279" w:rsidRDefault="00185CD0" w:rsidP="007F7EA6">
            <w:pPr>
              <w:widowControl w:val="0"/>
              <w:tabs>
                <w:tab w:val="left" w:pos="0"/>
                <w:tab w:val="left" w:pos="993"/>
              </w:tabs>
              <w:autoSpaceDE w:val="0"/>
              <w:autoSpaceDN w:val="0"/>
              <w:adjustRightInd w:val="0"/>
              <w:spacing w:after="0" w:line="240" w:lineRule="auto"/>
              <w:ind w:left="57" w:right="57"/>
              <w:jc w:val="both"/>
              <w:rPr>
                <w:rFonts w:ascii="Times New Roman" w:eastAsia="Times New Roman" w:hAnsi="Times New Roman" w:cs="Times New Roman"/>
                <w:iCs/>
                <w:sz w:val="20"/>
                <w:szCs w:val="20"/>
                <w:lang w:val="ro-RO" w:eastAsia="ru-RU" w:bidi="ro-RO"/>
              </w:rPr>
            </w:pPr>
          </w:p>
        </w:tc>
        <w:tc>
          <w:tcPr>
            <w:tcW w:w="7796" w:type="dxa"/>
          </w:tcPr>
          <w:p w14:paraId="3F7D3BDC" w14:textId="77777777" w:rsidR="00185CD0" w:rsidRPr="007F7EA6" w:rsidRDefault="00185CD0" w:rsidP="00185CD0">
            <w:pPr>
              <w:widowControl w:val="0"/>
              <w:tabs>
                <w:tab w:val="left" w:pos="993"/>
              </w:tabs>
              <w:ind w:left="57" w:right="57"/>
              <w:jc w:val="both"/>
              <w:rPr>
                <w:rFonts w:ascii="Times New Roman" w:eastAsia="Times New Roman" w:hAnsi="Times New Roman" w:cs="Times New Roman"/>
                <w:b/>
                <w:iCs/>
                <w:sz w:val="20"/>
                <w:szCs w:val="20"/>
                <w:u w:val="single"/>
                <w:lang w:val="ro-RO" w:eastAsia="ru-RU" w:bidi="ro-RO"/>
              </w:rPr>
            </w:pPr>
            <w:r w:rsidRPr="007F7EA6">
              <w:rPr>
                <w:rFonts w:ascii="Times New Roman" w:eastAsia="Times New Roman" w:hAnsi="Times New Roman" w:cs="Times New Roman"/>
                <w:b/>
                <w:iCs/>
                <w:sz w:val="20"/>
                <w:szCs w:val="20"/>
                <w:u w:val="single"/>
                <w:lang w:val="ro-RO" w:eastAsia="ru-RU" w:bidi="ro-RO"/>
              </w:rPr>
              <w:t>Comisia Economică a Organizației Națiunilor Unite pentru Europa (UNECE)</w:t>
            </w:r>
          </w:p>
          <w:p w14:paraId="652E0FCA" w14:textId="64466C0A" w:rsidR="00185CD0" w:rsidRPr="00EE2DDE" w:rsidRDefault="00185CD0" w:rsidP="00185CD0">
            <w:pPr>
              <w:widowControl w:val="0"/>
              <w:tabs>
                <w:tab w:val="left" w:pos="993"/>
              </w:tabs>
              <w:ind w:left="57" w:right="57"/>
              <w:jc w:val="both"/>
              <w:rPr>
                <w:rFonts w:ascii="Times New Roman" w:eastAsia="Times New Roman" w:hAnsi="Times New Roman" w:cs="Times New Roman"/>
                <w:iCs/>
                <w:sz w:val="20"/>
                <w:szCs w:val="20"/>
                <w:lang w:val="ro-RO" w:eastAsia="ru-RU" w:bidi="ro-RO"/>
              </w:rPr>
            </w:pPr>
            <w:r w:rsidRPr="00EE2DDE">
              <w:rPr>
                <w:rFonts w:ascii="Times New Roman" w:eastAsia="Times New Roman" w:hAnsi="Times New Roman" w:cs="Times New Roman"/>
                <w:iCs/>
                <w:sz w:val="20"/>
                <w:szCs w:val="20"/>
                <w:lang w:val="ro-RO" w:eastAsia="ru-RU" w:bidi="ro-RO"/>
              </w:rPr>
              <w:t xml:space="preserve"> Se recomndă de adăugați "de provenienţă",</w:t>
            </w:r>
            <w:r w:rsidRPr="00EE2DDE">
              <w:rPr>
                <w:rFonts w:ascii="Times New Roman" w:eastAsia="Times New Roman" w:hAnsi="Times New Roman" w:cs="Times New Roman"/>
                <w:iCs/>
                <w:sz w:val="20"/>
                <w:szCs w:val="20"/>
                <w:lang w:val="ro-RO" w:eastAsia="ru-RU" w:bidi="ro-RO"/>
              </w:rPr>
              <w:tab/>
              <w:t>probabil o greşeală în traducere.</w:t>
            </w:r>
          </w:p>
        </w:tc>
        <w:tc>
          <w:tcPr>
            <w:tcW w:w="3118" w:type="dxa"/>
            <w:gridSpan w:val="2"/>
            <w:tcBorders>
              <w:top w:val="single" w:sz="4" w:space="0" w:color="auto"/>
              <w:left w:val="single" w:sz="4" w:space="0" w:color="auto"/>
              <w:bottom w:val="single" w:sz="4" w:space="0" w:color="auto"/>
              <w:right w:val="single" w:sz="4" w:space="0" w:color="auto"/>
            </w:tcBorders>
          </w:tcPr>
          <w:p w14:paraId="4282FD5D" w14:textId="2EC534AF" w:rsidR="00185CD0" w:rsidRPr="007F7EA6" w:rsidRDefault="00185CD0" w:rsidP="00185CD0">
            <w:pPr>
              <w:spacing w:after="0" w:line="240" w:lineRule="auto"/>
              <w:jc w:val="both"/>
              <w:rPr>
                <w:rFonts w:ascii="Times New Roman" w:eastAsia="Times New Roman" w:hAnsi="Times New Roman" w:cs="Times New Roman"/>
                <w:iCs/>
                <w:sz w:val="20"/>
                <w:szCs w:val="20"/>
                <w:lang w:val="ro-RO" w:eastAsia="ru-RU" w:bidi="ro-RO"/>
              </w:rPr>
            </w:pPr>
            <w:r w:rsidRPr="007F7EA6">
              <w:rPr>
                <w:rFonts w:ascii="Times New Roman" w:eastAsia="Times New Roman" w:hAnsi="Times New Roman" w:cs="Times New Roman"/>
                <w:b/>
                <w:iCs/>
                <w:sz w:val="20"/>
                <w:szCs w:val="20"/>
                <w:u w:val="single"/>
                <w:lang w:val="ro-RO" w:eastAsia="ru-RU" w:bidi="ro-RO"/>
              </w:rPr>
              <w:t>Nu se acceptă</w:t>
            </w:r>
            <w:r w:rsidRPr="007F7EA6">
              <w:rPr>
                <w:rFonts w:ascii="Times New Roman" w:eastAsia="Times New Roman" w:hAnsi="Times New Roman" w:cs="Times New Roman"/>
                <w:iCs/>
                <w:sz w:val="20"/>
                <w:szCs w:val="20"/>
                <w:lang w:val="ro-RO" w:eastAsia="ru-RU" w:bidi="ro-RO"/>
              </w:rPr>
              <w:t>, deoarece există riscul de a fi confundată cu noțiunea de ”declarația de origine” prevăzută de art. 9 alin. 27) din proiectul Codului vamal.</w:t>
            </w:r>
          </w:p>
          <w:p w14:paraId="3320A960" w14:textId="2800BD3F" w:rsidR="00185CD0" w:rsidRPr="007F7EA6" w:rsidRDefault="00185CD0" w:rsidP="00185CD0">
            <w:pPr>
              <w:spacing w:after="0" w:line="240" w:lineRule="auto"/>
              <w:jc w:val="both"/>
              <w:rPr>
                <w:rFonts w:ascii="Times New Roman" w:eastAsia="Times New Roman" w:hAnsi="Times New Roman" w:cs="Times New Roman"/>
                <w:iCs/>
                <w:sz w:val="20"/>
                <w:szCs w:val="20"/>
                <w:lang w:val="ro-RO" w:eastAsia="ru-RU" w:bidi="ro-RO"/>
              </w:rPr>
            </w:pPr>
            <w:r w:rsidRPr="007F7EA6">
              <w:rPr>
                <w:rFonts w:ascii="Times New Roman" w:eastAsia="Times New Roman" w:hAnsi="Times New Roman" w:cs="Times New Roman"/>
                <w:iCs/>
                <w:sz w:val="20"/>
                <w:szCs w:val="20"/>
                <w:lang w:val="ro-RO" w:eastAsia="ru-RU" w:bidi="ro-RO"/>
              </w:rPr>
              <w:t xml:space="preserve">Respectiv, potrivit notelor de subsol de pe verso-ul cererii de eliberare a </w:t>
            </w:r>
            <w:r w:rsidRPr="007F7EA6">
              <w:rPr>
                <w:rFonts w:ascii="Times New Roman" w:eastAsia="Times New Roman" w:hAnsi="Times New Roman" w:cs="Times New Roman"/>
                <w:iCs/>
                <w:sz w:val="20"/>
                <w:szCs w:val="20"/>
                <w:lang w:val="ro-RO" w:eastAsia="ru-RU" w:bidi="ro-RO"/>
              </w:rPr>
              <w:br/>
              <w:t>certificatelor de circulație EUR.1 (care este parte componentă a setului certificatului de circulație EUR.1) - prevăzute de Apendicele I la Convenția PEM, se face referire la sintagma ”declarația producătorului”, și nu la ”declarația de origine a producătorului”.</w:t>
            </w:r>
            <w:r w:rsidRPr="007F7EA6">
              <w:rPr>
                <w:rFonts w:ascii="Times New Roman" w:eastAsia="Times New Roman" w:hAnsi="Times New Roman" w:cs="Times New Roman"/>
                <w:iCs/>
                <w:sz w:val="20"/>
                <w:szCs w:val="20"/>
                <w:lang w:val="ro-RO" w:eastAsia="ru-RU" w:bidi="ro-RO"/>
              </w:rPr>
              <w:br/>
              <w:t>De asemenea, în Regulamentul UE 2015/2446 (Anexa 22-02) și în Regulamentul UE 2015/2447 (art. 61) există termenul de ”declarația furnizorului” și nicidecum ”declarația de origine a furnizorului”.</w:t>
            </w:r>
          </w:p>
        </w:tc>
      </w:tr>
      <w:tr w:rsidR="00EB7296" w:rsidRPr="00EE2DDE" w14:paraId="6EC30C45" w14:textId="77777777" w:rsidTr="00574E70">
        <w:trPr>
          <w:trHeight w:val="2193"/>
        </w:trPr>
        <w:tc>
          <w:tcPr>
            <w:tcW w:w="4390" w:type="dxa"/>
          </w:tcPr>
          <w:p w14:paraId="09B86862" w14:textId="5E188B00" w:rsidR="00185CD0" w:rsidRPr="00A81E00" w:rsidRDefault="00185CD0" w:rsidP="00185CD0">
            <w:pPr>
              <w:widowControl w:val="0"/>
              <w:tabs>
                <w:tab w:val="left" w:pos="0"/>
                <w:tab w:val="left" w:pos="993"/>
              </w:tabs>
              <w:autoSpaceDE w:val="0"/>
              <w:autoSpaceDN w:val="0"/>
              <w:adjustRightInd w:val="0"/>
              <w:ind w:left="57" w:right="57"/>
              <w:jc w:val="both"/>
              <w:rPr>
                <w:rFonts w:ascii="Times New Roman" w:eastAsia="Times New Roman" w:hAnsi="Times New Roman" w:cs="Times New Roman"/>
                <w:b/>
                <w:iCs/>
                <w:sz w:val="20"/>
                <w:szCs w:val="20"/>
                <w:lang w:val="ro-RO" w:eastAsia="ru-RU" w:bidi="ro-RO"/>
              </w:rPr>
            </w:pPr>
            <w:r w:rsidRPr="00EE2DDE">
              <w:rPr>
                <w:rFonts w:ascii="Times New Roman" w:eastAsia="Times New Roman" w:hAnsi="Times New Roman" w:cs="Times New Roman"/>
                <w:b/>
                <w:iCs/>
                <w:sz w:val="20"/>
                <w:szCs w:val="20"/>
                <w:lang w:val="ro-RO" w:eastAsia="ru-RU" w:bidi="ro-RO"/>
              </w:rPr>
              <w:lastRenderedPageBreak/>
              <w:t>44)</w:t>
            </w:r>
            <w:r w:rsidRPr="00030BDD">
              <w:rPr>
                <w:rFonts w:ascii="Times New Roman" w:eastAsia="Times New Roman" w:hAnsi="Times New Roman" w:cs="Times New Roman"/>
                <w:b/>
                <w:i/>
                <w:iCs/>
                <w:sz w:val="20"/>
                <w:szCs w:val="20"/>
                <w:lang w:val="ro-RO" w:eastAsia="ru-RU" w:bidi="ro-RO"/>
              </w:rPr>
              <w:t xml:space="preserve"> produse transformate</w:t>
            </w:r>
            <w:r w:rsidRPr="00272B02">
              <w:rPr>
                <w:rFonts w:ascii="Times New Roman" w:eastAsia="Times New Roman" w:hAnsi="Times New Roman" w:cs="Times New Roman"/>
                <w:b/>
                <w:iCs/>
                <w:sz w:val="20"/>
                <w:szCs w:val="20"/>
                <w:lang w:val="ro-RO" w:eastAsia="ru-RU" w:bidi="ro-RO"/>
              </w:rPr>
              <w:t xml:space="preserve"> - </w:t>
            </w:r>
            <w:r w:rsidRPr="003C5F26">
              <w:rPr>
                <w:rFonts w:ascii="Times New Roman" w:eastAsia="Times New Roman" w:hAnsi="Times New Roman" w:cs="Times New Roman"/>
                <w:iCs/>
                <w:sz w:val="20"/>
                <w:szCs w:val="20"/>
                <w:lang w:val="ro-RO" w:eastAsia="ru-RU" w:bidi="ro-RO"/>
              </w:rPr>
              <w:t>mărfurile plasate sub un regim de perfecţionare şi care au fost supuse operaţiunilor de perfecţionare.</w:t>
            </w:r>
          </w:p>
        </w:tc>
        <w:tc>
          <w:tcPr>
            <w:tcW w:w="7796" w:type="dxa"/>
          </w:tcPr>
          <w:p w14:paraId="3B084387" w14:textId="77777777" w:rsidR="00185CD0" w:rsidRPr="00EE2DDE" w:rsidRDefault="00185CD0" w:rsidP="00185CD0">
            <w:pPr>
              <w:widowControl w:val="0"/>
              <w:tabs>
                <w:tab w:val="left" w:pos="993"/>
              </w:tabs>
              <w:ind w:left="57" w:right="57"/>
              <w:jc w:val="both"/>
              <w:rPr>
                <w:rFonts w:ascii="Times New Roman" w:eastAsia="Times New Roman" w:hAnsi="Times New Roman" w:cs="Times New Roman"/>
                <w:b/>
                <w:iCs/>
                <w:sz w:val="20"/>
                <w:szCs w:val="20"/>
                <w:u w:val="single"/>
                <w:lang w:val="ro-RO" w:eastAsia="ru-RU" w:bidi="ro-RO"/>
              </w:rPr>
            </w:pPr>
            <w:r w:rsidRPr="007F7EA6">
              <w:rPr>
                <w:rFonts w:ascii="Times New Roman" w:eastAsia="Times New Roman" w:hAnsi="Times New Roman" w:cs="Times New Roman"/>
                <w:b/>
                <w:iCs/>
                <w:sz w:val="20"/>
                <w:szCs w:val="20"/>
                <w:u w:val="single"/>
                <w:lang w:val="ro-RO" w:eastAsia="ru-RU" w:bidi="ro-RO"/>
              </w:rPr>
              <w:t>Comisia Economică a Organizației Națiunilor Unite pentru Europa</w:t>
            </w:r>
            <w:r w:rsidRPr="00EE2DDE">
              <w:rPr>
                <w:rFonts w:ascii="Times New Roman" w:eastAsia="Times New Roman" w:hAnsi="Times New Roman" w:cs="Times New Roman"/>
                <w:b/>
                <w:iCs/>
                <w:sz w:val="20"/>
                <w:szCs w:val="20"/>
                <w:u w:val="single"/>
                <w:lang w:val="ro-RO" w:eastAsia="ru-RU" w:bidi="ro-RO"/>
              </w:rPr>
              <w:t xml:space="preserve"> (UNECE)</w:t>
            </w:r>
          </w:p>
          <w:p w14:paraId="02893592" w14:textId="7DF2C4EC" w:rsidR="00185CD0" w:rsidRPr="00030BDD" w:rsidRDefault="00185CD0" w:rsidP="00185CD0">
            <w:pPr>
              <w:widowControl w:val="0"/>
              <w:tabs>
                <w:tab w:val="left" w:pos="993"/>
              </w:tabs>
              <w:ind w:left="57" w:right="57"/>
              <w:jc w:val="both"/>
              <w:rPr>
                <w:rFonts w:ascii="Times New Roman" w:eastAsia="Times New Roman" w:hAnsi="Times New Roman" w:cs="Times New Roman"/>
                <w:iCs/>
                <w:sz w:val="20"/>
                <w:szCs w:val="20"/>
                <w:lang w:val="ro-RO" w:eastAsia="ru-RU" w:bidi="ro-RO"/>
              </w:rPr>
            </w:pPr>
            <w:r w:rsidRPr="00030BDD">
              <w:rPr>
                <w:rFonts w:ascii="Times New Roman" w:eastAsia="Times New Roman" w:hAnsi="Times New Roman" w:cs="Times New Roman"/>
                <w:iCs/>
                <w:sz w:val="20"/>
                <w:szCs w:val="20"/>
                <w:lang w:val="ro-RO" w:eastAsia="ru-RU" w:bidi="ro-RO"/>
              </w:rPr>
              <w:t>Adăugați "bunuri", probabil o greşeală în traducere.</w:t>
            </w:r>
          </w:p>
        </w:tc>
        <w:tc>
          <w:tcPr>
            <w:tcW w:w="3118" w:type="dxa"/>
            <w:gridSpan w:val="2"/>
            <w:tcBorders>
              <w:top w:val="single" w:sz="4" w:space="0" w:color="auto"/>
              <w:left w:val="single" w:sz="4" w:space="0" w:color="auto"/>
              <w:bottom w:val="single" w:sz="4" w:space="0" w:color="auto"/>
              <w:right w:val="single" w:sz="4" w:space="0" w:color="auto"/>
            </w:tcBorders>
          </w:tcPr>
          <w:p w14:paraId="0BF4E1A7" w14:textId="5090CDBB" w:rsidR="00185CD0" w:rsidRPr="005A165C" w:rsidRDefault="00185CD0" w:rsidP="00185CD0">
            <w:pPr>
              <w:spacing w:after="0" w:line="240" w:lineRule="auto"/>
              <w:jc w:val="center"/>
              <w:rPr>
                <w:rFonts w:ascii="Times New Roman" w:eastAsia="Times New Roman" w:hAnsi="Times New Roman" w:cs="Times New Roman"/>
                <w:b/>
                <w:iCs/>
                <w:sz w:val="20"/>
                <w:szCs w:val="20"/>
                <w:u w:val="single"/>
                <w:lang w:val="ro-RO" w:eastAsia="ru-RU"/>
              </w:rPr>
            </w:pPr>
            <w:r w:rsidRPr="005A165C">
              <w:rPr>
                <w:rFonts w:ascii="Times New Roman" w:eastAsia="Times New Roman" w:hAnsi="Times New Roman" w:cs="Times New Roman"/>
                <w:b/>
                <w:iCs/>
                <w:sz w:val="20"/>
                <w:szCs w:val="20"/>
                <w:u w:val="single"/>
                <w:lang w:val="ro-RO" w:eastAsia="ru-RU"/>
              </w:rPr>
              <w:t>Nu se acceptă.</w:t>
            </w:r>
          </w:p>
          <w:p w14:paraId="38A4885E" w14:textId="679996B8" w:rsidR="00185CD0" w:rsidRPr="00124A00" w:rsidRDefault="00185CD0" w:rsidP="00124A00">
            <w:pPr>
              <w:tabs>
                <w:tab w:val="left" w:pos="1134"/>
              </w:tabs>
              <w:spacing w:after="0" w:line="240" w:lineRule="auto"/>
              <w:ind w:right="57"/>
              <w:jc w:val="both"/>
              <w:rPr>
                <w:rFonts w:ascii="Times New Roman" w:eastAsia="Times New Roman" w:hAnsi="Times New Roman" w:cs="Times New Roman"/>
                <w:iCs/>
                <w:sz w:val="20"/>
                <w:szCs w:val="20"/>
                <w:lang w:val="ro-RO" w:eastAsia="ru-RU"/>
              </w:rPr>
            </w:pPr>
            <w:r w:rsidRPr="00124A00">
              <w:rPr>
                <w:rFonts w:ascii="Times New Roman" w:eastAsia="Times New Roman" w:hAnsi="Times New Roman" w:cs="Times New Roman"/>
                <w:iCs/>
                <w:sz w:val="20"/>
                <w:szCs w:val="20"/>
                <w:lang w:val="ro-RO" w:eastAsia="ru-RU"/>
              </w:rPr>
              <w:t>Pe tot parcursul proiectului se utilizează noțiunea de mărfuri. Prin urmare, art.</w:t>
            </w:r>
            <w:r w:rsidR="005A165C" w:rsidRPr="00124A00">
              <w:rPr>
                <w:rFonts w:ascii="Times New Roman" w:eastAsia="Times New Roman" w:hAnsi="Times New Roman" w:cs="Times New Roman"/>
                <w:iCs/>
                <w:sz w:val="20"/>
                <w:szCs w:val="20"/>
                <w:lang w:val="ro-RO" w:eastAsia="ru-RU"/>
              </w:rPr>
              <w:t>5</w:t>
            </w:r>
            <w:r w:rsidRPr="00124A00">
              <w:rPr>
                <w:rFonts w:ascii="Times New Roman" w:eastAsia="Times New Roman" w:hAnsi="Times New Roman" w:cs="Times New Roman"/>
                <w:iCs/>
                <w:sz w:val="20"/>
                <w:szCs w:val="20"/>
                <w:lang w:val="ro-RO" w:eastAsia="ru-RU"/>
              </w:rPr>
              <w:t xml:space="preserve"> pct.3</w:t>
            </w:r>
            <w:r w:rsidR="005A165C" w:rsidRPr="00124A00">
              <w:rPr>
                <w:rFonts w:ascii="Times New Roman" w:eastAsia="Times New Roman" w:hAnsi="Times New Roman" w:cs="Times New Roman"/>
                <w:iCs/>
                <w:sz w:val="20"/>
                <w:szCs w:val="20"/>
                <w:lang w:val="ro-RO" w:eastAsia="ru-RU"/>
              </w:rPr>
              <w:t>6</w:t>
            </w:r>
            <w:r w:rsidR="005A165C">
              <w:rPr>
                <w:rFonts w:ascii="Times New Roman" w:eastAsia="Times New Roman" w:hAnsi="Times New Roman" w:cs="Times New Roman"/>
                <w:iCs/>
                <w:sz w:val="20"/>
                <w:szCs w:val="20"/>
                <w:lang w:val="ro-RO" w:eastAsia="ru-RU"/>
              </w:rPr>
              <w:t>)</w:t>
            </w:r>
            <w:r w:rsidRPr="00124A00">
              <w:rPr>
                <w:rFonts w:ascii="Times New Roman" w:eastAsia="Times New Roman" w:hAnsi="Times New Roman" w:cs="Times New Roman"/>
                <w:iCs/>
                <w:sz w:val="20"/>
                <w:szCs w:val="20"/>
                <w:lang w:val="ro-RO" w:eastAsia="ru-RU"/>
              </w:rPr>
              <w:t xml:space="preserve"> definește noțiunea de mărfuri: „</w:t>
            </w:r>
            <w:r w:rsidR="005A165C">
              <w:rPr>
                <w:rFonts w:ascii="Times New Roman" w:eastAsia="Times New Roman" w:hAnsi="Times New Roman" w:cs="Times New Roman"/>
                <w:iCs/>
                <w:sz w:val="20"/>
                <w:szCs w:val="20"/>
                <w:lang w:val="ro-RO" w:eastAsia="ru-RU"/>
              </w:rPr>
              <w:t>36)</w:t>
            </w:r>
            <w:r w:rsidR="005A165C" w:rsidRPr="00124A00">
              <w:rPr>
                <w:rFonts w:ascii="Times New Roman" w:eastAsia="Times New Roman" w:hAnsi="Times New Roman" w:cs="Times New Roman"/>
                <w:iCs/>
                <w:sz w:val="20"/>
                <w:szCs w:val="20"/>
                <w:lang w:val="ro-RO" w:eastAsia="ru-RU"/>
              </w:rPr>
              <w:t xml:space="preserve"> mărfuri – orice bun mobil trecut peste frontiera vamală: obiecte şi alte valori, inclusiv suporturi informaţionale, gaze naturale, energie electrică, precum şi mijloace de transport (care fac obiectul unei tranzacţii economice externe), cu excepţia mijloacelor de transport (care nu face obiectul unei tranzacţii externe) folosite pentru transportul internaţional de pasageri şi mărfuri, inclusiv conteinere şi alte instalaţii de transport;</w:t>
            </w:r>
            <w:r w:rsidRPr="00124A00">
              <w:rPr>
                <w:rFonts w:ascii="Times New Roman" w:eastAsia="Times New Roman" w:hAnsi="Times New Roman" w:cs="Times New Roman"/>
                <w:iCs/>
                <w:sz w:val="20"/>
                <w:szCs w:val="20"/>
                <w:lang w:val="ro-RO" w:eastAsia="ru-RU"/>
              </w:rPr>
              <w:t>”.</w:t>
            </w:r>
          </w:p>
          <w:p w14:paraId="64D8DDD4" w14:textId="124CB35E" w:rsidR="00185CD0" w:rsidRPr="006C66A6" w:rsidRDefault="00185CD0" w:rsidP="00185CD0">
            <w:pPr>
              <w:spacing w:after="0" w:line="240" w:lineRule="auto"/>
              <w:rPr>
                <w:rFonts w:ascii="Times New Roman" w:eastAsia="Times New Roman" w:hAnsi="Times New Roman" w:cs="Times New Roman"/>
                <w:b/>
                <w:iCs/>
                <w:sz w:val="20"/>
                <w:szCs w:val="20"/>
                <w:lang w:val="ro-RO" w:eastAsia="ru-RU"/>
              </w:rPr>
            </w:pPr>
          </w:p>
        </w:tc>
      </w:tr>
      <w:tr w:rsidR="00EB7296" w:rsidRPr="00EE2DDE" w14:paraId="13BD4DA5" w14:textId="77777777" w:rsidTr="00574E70">
        <w:trPr>
          <w:trHeight w:val="1552"/>
        </w:trPr>
        <w:tc>
          <w:tcPr>
            <w:tcW w:w="4390" w:type="dxa"/>
          </w:tcPr>
          <w:p w14:paraId="1DC2A564" w14:textId="77777777" w:rsidR="00185CD0" w:rsidRPr="00EE2DDE" w:rsidRDefault="00185CD0" w:rsidP="00185CD0">
            <w:pPr>
              <w:widowControl w:val="0"/>
              <w:tabs>
                <w:tab w:val="left" w:pos="0"/>
                <w:tab w:val="left" w:pos="993"/>
              </w:tabs>
              <w:autoSpaceDE w:val="0"/>
              <w:autoSpaceDN w:val="0"/>
              <w:adjustRightInd w:val="0"/>
              <w:spacing w:after="0" w:line="240" w:lineRule="auto"/>
              <w:ind w:left="57" w:right="57"/>
              <w:jc w:val="both"/>
              <w:rPr>
                <w:rFonts w:ascii="Times New Roman" w:eastAsia="Times New Roman" w:hAnsi="Times New Roman" w:cs="Times New Roman"/>
                <w:b/>
                <w:iCs/>
                <w:sz w:val="20"/>
                <w:szCs w:val="20"/>
                <w:lang w:val="ro-RO" w:eastAsia="ru-RU" w:bidi="ro-RO"/>
              </w:rPr>
            </w:pPr>
            <w:r w:rsidRPr="00EE2DDE">
              <w:rPr>
                <w:rFonts w:ascii="Times New Roman" w:eastAsia="Times New Roman" w:hAnsi="Times New Roman" w:cs="Times New Roman"/>
                <w:b/>
                <w:iCs/>
                <w:sz w:val="20"/>
                <w:szCs w:val="20"/>
                <w:lang w:val="ro-RO" w:eastAsia="ru-RU" w:bidi="ro-RO"/>
              </w:rPr>
              <w:t>Art 9 Definiții</w:t>
            </w:r>
          </w:p>
          <w:p w14:paraId="4F4FC12C" w14:textId="77777777" w:rsidR="00185CD0" w:rsidRPr="00030BDD" w:rsidRDefault="00185CD0" w:rsidP="00185CD0">
            <w:pPr>
              <w:widowControl w:val="0"/>
              <w:tabs>
                <w:tab w:val="left" w:pos="0"/>
                <w:tab w:val="left" w:pos="993"/>
              </w:tabs>
              <w:autoSpaceDE w:val="0"/>
              <w:autoSpaceDN w:val="0"/>
              <w:adjustRightInd w:val="0"/>
              <w:spacing w:after="0" w:line="240" w:lineRule="auto"/>
              <w:ind w:left="57" w:right="57"/>
              <w:jc w:val="both"/>
              <w:rPr>
                <w:rFonts w:ascii="Times New Roman" w:eastAsia="Times New Roman" w:hAnsi="Times New Roman" w:cs="Times New Roman"/>
                <w:iCs/>
                <w:sz w:val="20"/>
                <w:szCs w:val="20"/>
                <w:lang w:val="ro-RO" w:eastAsia="ru-RU" w:bidi="ro-RO"/>
              </w:rPr>
            </w:pPr>
            <w:r w:rsidRPr="00030BDD">
              <w:rPr>
                <w:rFonts w:ascii="Times New Roman" w:eastAsia="Times New Roman" w:hAnsi="Times New Roman" w:cs="Times New Roman"/>
                <w:iCs/>
                <w:sz w:val="20"/>
                <w:szCs w:val="20"/>
                <w:lang w:val="ro-RO" w:eastAsia="ru-RU" w:bidi="ro-RO"/>
              </w:rPr>
              <w:t>40) titularul regimului:</w:t>
            </w:r>
          </w:p>
          <w:p w14:paraId="41B298A4" w14:textId="77777777" w:rsidR="00185CD0" w:rsidRPr="003C5F26" w:rsidRDefault="00185CD0" w:rsidP="00185CD0">
            <w:pPr>
              <w:widowControl w:val="0"/>
              <w:tabs>
                <w:tab w:val="left" w:pos="0"/>
                <w:tab w:val="left" w:pos="993"/>
              </w:tabs>
              <w:autoSpaceDE w:val="0"/>
              <w:autoSpaceDN w:val="0"/>
              <w:adjustRightInd w:val="0"/>
              <w:spacing w:after="0" w:line="240" w:lineRule="auto"/>
              <w:ind w:left="57" w:right="57"/>
              <w:jc w:val="both"/>
              <w:rPr>
                <w:rFonts w:ascii="Times New Roman" w:eastAsia="Times New Roman" w:hAnsi="Times New Roman" w:cs="Times New Roman"/>
                <w:iCs/>
                <w:sz w:val="20"/>
                <w:szCs w:val="20"/>
                <w:lang w:val="ro-RO" w:eastAsia="ru-RU" w:bidi="ro-RO"/>
              </w:rPr>
            </w:pPr>
            <w:r w:rsidRPr="00272B02">
              <w:rPr>
                <w:rFonts w:ascii="Times New Roman" w:eastAsia="Times New Roman" w:hAnsi="Times New Roman" w:cs="Times New Roman"/>
                <w:iCs/>
                <w:sz w:val="20"/>
                <w:szCs w:val="20"/>
                <w:lang w:val="ro-RO" w:eastAsia="ru-RU" w:bidi="ro-RO"/>
              </w:rPr>
              <w:t>a) persoana car</w:t>
            </w:r>
            <w:r w:rsidRPr="003C5F26">
              <w:rPr>
                <w:rFonts w:ascii="Times New Roman" w:eastAsia="Times New Roman" w:hAnsi="Times New Roman" w:cs="Times New Roman"/>
                <w:iCs/>
                <w:sz w:val="20"/>
                <w:szCs w:val="20"/>
                <w:lang w:val="ro-RO" w:eastAsia="ru-RU" w:bidi="ro-RO"/>
              </w:rPr>
              <w:t>e depune declaraţia vamală sau în numele căreia se depune declaraţia vamală respectivă; sau</w:t>
            </w:r>
          </w:p>
          <w:p w14:paraId="7B969561" w14:textId="77777777" w:rsidR="00185CD0" w:rsidRPr="00A81E00" w:rsidRDefault="00185CD0" w:rsidP="00185CD0">
            <w:pPr>
              <w:widowControl w:val="0"/>
              <w:tabs>
                <w:tab w:val="left" w:pos="0"/>
                <w:tab w:val="left" w:pos="993"/>
              </w:tabs>
              <w:spacing w:after="0" w:line="240" w:lineRule="auto"/>
              <w:ind w:left="57" w:right="57"/>
              <w:jc w:val="both"/>
              <w:rPr>
                <w:rFonts w:ascii="Times New Roman" w:eastAsia="Times New Roman" w:hAnsi="Times New Roman" w:cs="Times New Roman"/>
                <w:iCs/>
                <w:sz w:val="20"/>
                <w:szCs w:val="20"/>
                <w:lang w:val="ro-RO" w:eastAsia="ru-RU" w:bidi="ro-RO"/>
              </w:rPr>
            </w:pPr>
            <w:r w:rsidRPr="00A81E00">
              <w:rPr>
                <w:rFonts w:ascii="Times New Roman" w:eastAsia="Times New Roman" w:hAnsi="Times New Roman" w:cs="Times New Roman"/>
                <w:iCs/>
                <w:sz w:val="20"/>
                <w:szCs w:val="20"/>
                <w:lang w:val="ro-RO" w:eastAsia="ru-RU" w:bidi="ro-RO"/>
              </w:rPr>
              <w:t>b) persoana căreia i-au fost transferate drepturile şi obligaţiile în privinţa regimului vamal;</w:t>
            </w:r>
          </w:p>
        </w:tc>
        <w:tc>
          <w:tcPr>
            <w:tcW w:w="7796" w:type="dxa"/>
          </w:tcPr>
          <w:p w14:paraId="5AEDA738" w14:textId="77777777" w:rsidR="00185CD0" w:rsidRPr="001A4279" w:rsidRDefault="00185CD0" w:rsidP="00185CD0">
            <w:pPr>
              <w:widowControl w:val="0"/>
              <w:tabs>
                <w:tab w:val="left" w:pos="993"/>
              </w:tabs>
              <w:spacing w:after="0" w:line="240" w:lineRule="auto"/>
              <w:ind w:left="57" w:right="57"/>
              <w:jc w:val="both"/>
              <w:rPr>
                <w:rFonts w:ascii="Times New Roman" w:eastAsia="Times New Roman" w:hAnsi="Times New Roman" w:cs="Times New Roman"/>
                <w:b/>
                <w:iCs/>
                <w:sz w:val="20"/>
                <w:szCs w:val="20"/>
                <w:u w:val="single"/>
                <w:lang w:val="ro-RO" w:eastAsia="ru-RU" w:bidi="ro-RO"/>
              </w:rPr>
            </w:pPr>
            <w:r w:rsidRPr="001A4279">
              <w:rPr>
                <w:rFonts w:ascii="Times New Roman" w:eastAsia="Times New Roman" w:hAnsi="Times New Roman" w:cs="Times New Roman"/>
                <w:b/>
                <w:iCs/>
                <w:sz w:val="20"/>
                <w:szCs w:val="20"/>
                <w:u w:val="single"/>
                <w:lang w:val="ro-RO" w:eastAsia="ru-RU" w:bidi="ro-RO"/>
              </w:rPr>
              <w:t>Camera de Comerț și Industrie</w:t>
            </w:r>
          </w:p>
          <w:p w14:paraId="6A34E848" w14:textId="77777777" w:rsidR="00185CD0" w:rsidRPr="00EA3998" w:rsidRDefault="00185CD0" w:rsidP="00185CD0">
            <w:pPr>
              <w:widowControl w:val="0"/>
              <w:tabs>
                <w:tab w:val="left" w:pos="993"/>
              </w:tabs>
              <w:spacing w:after="0" w:line="240" w:lineRule="auto"/>
              <w:ind w:left="57" w:right="57"/>
              <w:jc w:val="both"/>
              <w:rPr>
                <w:rFonts w:ascii="Times New Roman" w:eastAsia="Times New Roman" w:hAnsi="Times New Roman" w:cs="Times New Roman"/>
                <w:iCs/>
                <w:sz w:val="20"/>
                <w:szCs w:val="20"/>
                <w:lang w:val="ro-RO" w:eastAsia="ru-RU" w:bidi="ro-RO"/>
              </w:rPr>
            </w:pPr>
            <w:r w:rsidRPr="00EA3998">
              <w:rPr>
                <w:rFonts w:ascii="Times New Roman" w:eastAsia="Times New Roman" w:hAnsi="Times New Roman" w:cs="Times New Roman"/>
                <w:iCs/>
                <w:sz w:val="20"/>
                <w:szCs w:val="20"/>
                <w:lang w:val="ro-RO" w:eastAsia="ru-RU" w:bidi="ro-RO"/>
              </w:rPr>
              <w:t>40) titularul regimului:</w:t>
            </w:r>
          </w:p>
          <w:p w14:paraId="0AC0034D" w14:textId="77777777" w:rsidR="00185CD0" w:rsidRPr="00EE2DDE" w:rsidRDefault="00185CD0" w:rsidP="00185CD0">
            <w:pPr>
              <w:widowControl w:val="0"/>
              <w:tabs>
                <w:tab w:val="left" w:pos="993"/>
              </w:tabs>
              <w:spacing w:after="0" w:line="240" w:lineRule="auto"/>
              <w:ind w:left="57" w:right="57"/>
              <w:jc w:val="both"/>
              <w:rPr>
                <w:rFonts w:ascii="Times New Roman" w:eastAsia="Times New Roman" w:hAnsi="Times New Roman" w:cs="Times New Roman"/>
                <w:iCs/>
                <w:sz w:val="20"/>
                <w:szCs w:val="20"/>
                <w:lang w:val="ro-RO" w:eastAsia="ru-RU" w:bidi="ro-RO"/>
              </w:rPr>
            </w:pPr>
            <w:r w:rsidRPr="006C66A6">
              <w:rPr>
                <w:rFonts w:ascii="Times New Roman" w:eastAsia="Times New Roman" w:hAnsi="Times New Roman" w:cs="Times New Roman"/>
                <w:iCs/>
                <w:sz w:val="20"/>
                <w:szCs w:val="20"/>
                <w:lang w:val="ro-RO" w:eastAsia="ru-RU" w:bidi="ro-RO"/>
              </w:rPr>
              <w:t>a) persoana î</w:t>
            </w:r>
            <w:r w:rsidRPr="00EE2DDE">
              <w:rPr>
                <w:rFonts w:ascii="Times New Roman" w:eastAsia="Times New Roman" w:hAnsi="Times New Roman" w:cs="Times New Roman"/>
                <w:iCs/>
                <w:sz w:val="20"/>
                <w:szCs w:val="20"/>
                <w:lang w:val="ro-RO" w:eastAsia="ru-RU" w:bidi="ro-RO"/>
              </w:rPr>
              <w:t>n numele căreia se depune declaraţia vamală respectivă; sau</w:t>
            </w:r>
          </w:p>
          <w:p w14:paraId="034B5F18" w14:textId="77777777" w:rsidR="00185CD0" w:rsidRPr="00EE2DDE" w:rsidRDefault="00185CD0" w:rsidP="00185CD0">
            <w:pPr>
              <w:widowControl w:val="0"/>
              <w:tabs>
                <w:tab w:val="left" w:pos="993"/>
              </w:tabs>
              <w:spacing w:after="0" w:line="240" w:lineRule="auto"/>
              <w:ind w:left="57" w:right="57"/>
              <w:jc w:val="both"/>
              <w:rPr>
                <w:rFonts w:ascii="Times New Roman" w:eastAsia="Times New Roman" w:hAnsi="Times New Roman" w:cs="Times New Roman"/>
                <w:iCs/>
                <w:sz w:val="20"/>
                <w:szCs w:val="20"/>
                <w:lang w:val="ro-RO" w:eastAsia="ru-RU" w:bidi="ro-RO"/>
              </w:rPr>
            </w:pPr>
            <w:r w:rsidRPr="00EE2DDE">
              <w:rPr>
                <w:rFonts w:ascii="Times New Roman" w:eastAsia="Times New Roman" w:hAnsi="Times New Roman" w:cs="Times New Roman"/>
                <w:iCs/>
                <w:sz w:val="20"/>
                <w:szCs w:val="20"/>
                <w:lang w:val="ro-RO" w:eastAsia="ru-RU" w:bidi="ro-RO"/>
              </w:rPr>
              <w:t>b) persoana căreia i-au fost transferate drepturile şi obligaţiile în privinţa regimului vamal;</w:t>
            </w:r>
          </w:p>
          <w:p w14:paraId="7D8BBF15" w14:textId="77777777" w:rsidR="00185CD0" w:rsidRPr="00EE2DDE" w:rsidRDefault="00185CD0" w:rsidP="00185CD0">
            <w:pPr>
              <w:widowControl w:val="0"/>
              <w:tabs>
                <w:tab w:val="left" w:pos="993"/>
              </w:tabs>
              <w:spacing w:after="0" w:line="240" w:lineRule="auto"/>
              <w:ind w:left="57" w:right="57"/>
              <w:jc w:val="both"/>
              <w:rPr>
                <w:rFonts w:ascii="Times New Roman" w:eastAsia="Calibri" w:hAnsi="Times New Roman" w:cs="Times New Roman"/>
                <w:sz w:val="20"/>
                <w:szCs w:val="20"/>
                <w:lang w:val="ro-RO"/>
              </w:rPr>
            </w:pPr>
            <w:r w:rsidRPr="00EE2DDE">
              <w:rPr>
                <w:rFonts w:ascii="Times New Roman" w:eastAsia="Times New Roman" w:hAnsi="Times New Roman" w:cs="Times New Roman"/>
                <w:iCs/>
                <w:sz w:val="20"/>
                <w:szCs w:val="20"/>
                <w:lang w:val="ro-RO" w:eastAsia="ru-RU" w:bidi="ro-RO"/>
              </w:rPr>
              <w:t>Se propune precizarea definiției, pentru a clarifica că în cazul reprezentării directe sau indirecte, titularul regimului este persoană în numele căreia se depune declarație.</w:t>
            </w:r>
          </w:p>
        </w:tc>
        <w:tc>
          <w:tcPr>
            <w:tcW w:w="3118" w:type="dxa"/>
            <w:gridSpan w:val="2"/>
            <w:tcBorders>
              <w:top w:val="single" w:sz="4" w:space="0" w:color="auto"/>
              <w:left w:val="single" w:sz="4" w:space="0" w:color="auto"/>
              <w:bottom w:val="single" w:sz="4" w:space="0" w:color="auto"/>
              <w:right w:val="single" w:sz="4" w:space="0" w:color="auto"/>
            </w:tcBorders>
          </w:tcPr>
          <w:p w14:paraId="30E5E971" w14:textId="5E3169C8" w:rsidR="00185CD0" w:rsidRPr="00EE2DDE" w:rsidRDefault="00185CD0" w:rsidP="00185CD0">
            <w:pPr>
              <w:spacing w:after="0" w:line="240" w:lineRule="auto"/>
              <w:jc w:val="center"/>
              <w:rPr>
                <w:rFonts w:ascii="Times New Roman" w:eastAsia="Times New Roman" w:hAnsi="Times New Roman" w:cs="Times New Roman"/>
                <w:b/>
                <w:iCs/>
                <w:sz w:val="20"/>
                <w:szCs w:val="20"/>
                <w:u w:val="single"/>
                <w:lang w:val="ro-RO" w:eastAsia="ru-RU"/>
              </w:rPr>
            </w:pPr>
            <w:r w:rsidRPr="00EE2DDE">
              <w:rPr>
                <w:rFonts w:ascii="Times New Roman" w:eastAsia="Times New Roman" w:hAnsi="Times New Roman" w:cs="Times New Roman"/>
                <w:b/>
                <w:iCs/>
                <w:sz w:val="20"/>
                <w:szCs w:val="20"/>
                <w:u w:val="single"/>
                <w:lang w:val="ro-RO" w:eastAsia="ru-RU"/>
              </w:rPr>
              <w:t>Nu se  acceptă.</w:t>
            </w:r>
          </w:p>
          <w:p w14:paraId="752E7EA4" w14:textId="15A028FE" w:rsidR="00185CD0" w:rsidRPr="007F7EA6" w:rsidRDefault="00185CD0" w:rsidP="00185CD0">
            <w:pPr>
              <w:spacing w:after="0" w:line="240" w:lineRule="auto"/>
              <w:jc w:val="both"/>
              <w:rPr>
                <w:rFonts w:ascii="Times New Roman" w:eastAsia="Times New Roman" w:hAnsi="Times New Roman" w:cs="Times New Roman"/>
                <w:iCs/>
                <w:sz w:val="20"/>
                <w:szCs w:val="20"/>
                <w:lang w:val="ro-RO" w:eastAsia="ru-RU"/>
              </w:rPr>
            </w:pPr>
            <w:r w:rsidRPr="00EE2DDE">
              <w:rPr>
                <w:rFonts w:ascii="Times New Roman" w:eastAsia="Times New Roman" w:hAnsi="Times New Roman" w:cs="Times New Roman"/>
                <w:iCs/>
                <w:sz w:val="20"/>
                <w:szCs w:val="20"/>
                <w:lang w:val="ro-RO" w:eastAsia="ru-RU"/>
              </w:rPr>
              <w:t>Prevederea expune expres cine este titularul regimului.</w:t>
            </w:r>
          </w:p>
        </w:tc>
      </w:tr>
      <w:tr w:rsidR="00EB7296" w:rsidRPr="00EE2DDE" w14:paraId="6AAF3CE1" w14:textId="77777777" w:rsidTr="00574E70">
        <w:trPr>
          <w:trHeight w:val="120"/>
        </w:trPr>
        <w:tc>
          <w:tcPr>
            <w:tcW w:w="4390" w:type="dxa"/>
          </w:tcPr>
          <w:p w14:paraId="6058745A" w14:textId="77777777" w:rsidR="00185CD0" w:rsidRPr="00EE2DDE" w:rsidRDefault="00185CD0" w:rsidP="00185CD0">
            <w:pPr>
              <w:widowControl w:val="0"/>
              <w:tabs>
                <w:tab w:val="left" w:pos="0"/>
                <w:tab w:val="left" w:pos="993"/>
              </w:tabs>
              <w:autoSpaceDE w:val="0"/>
              <w:autoSpaceDN w:val="0"/>
              <w:adjustRightInd w:val="0"/>
              <w:ind w:left="57" w:right="57"/>
              <w:jc w:val="both"/>
              <w:rPr>
                <w:rFonts w:ascii="Times New Roman" w:eastAsia="Times New Roman" w:hAnsi="Times New Roman" w:cs="Times New Roman"/>
                <w:b/>
                <w:sz w:val="20"/>
                <w:szCs w:val="20"/>
                <w:lang w:val="ro-RO"/>
              </w:rPr>
            </w:pPr>
            <w:r w:rsidRPr="00EE2DDE">
              <w:rPr>
                <w:rFonts w:ascii="Times New Roman" w:eastAsia="Times New Roman" w:hAnsi="Times New Roman" w:cs="Times New Roman"/>
                <w:b/>
                <w:sz w:val="20"/>
                <w:szCs w:val="20"/>
                <w:lang w:val="ro-RO"/>
              </w:rPr>
              <w:t xml:space="preserve">Art 9 Definiții </w:t>
            </w:r>
          </w:p>
          <w:p w14:paraId="3C74907D" w14:textId="77777777" w:rsidR="00185CD0" w:rsidRPr="00272B02" w:rsidRDefault="00185CD0" w:rsidP="00185CD0">
            <w:pPr>
              <w:widowControl w:val="0"/>
              <w:tabs>
                <w:tab w:val="left" w:pos="0"/>
                <w:tab w:val="left" w:pos="993"/>
              </w:tabs>
              <w:autoSpaceDE w:val="0"/>
              <w:autoSpaceDN w:val="0"/>
              <w:adjustRightInd w:val="0"/>
              <w:ind w:left="57" w:right="57"/>
              <w:jc w:val="both"/>
              <w:rPr>
                <w:rFonts w:ascii="Times New Roman" w:eastAsia="Times New Roman" w:hAnsi="Times New Roman" w:cs="Times New Roman"/>
                <w:sz w:val="20"/>
                <w:szCs w:val="20"/>
                <w:lang w:val="ro-RO" w:eastAsia="ru-RU" w:bidi="ro-RO"/>
              </w:rPr>
            </w:pPr>
            <w:r w:rsidRPr="00030BDD">
              <w:rPr>
                <w:rFonts w:ascii="Times New Roman" w:eastAsia="Times New Roman" w:hAnsi="Times New Roman" w:cs="Times New Roman"/>
                <w:sz w:val="20"/>
                <w:szCs w:val="20"/>
                <w:lang w:val="ro-RO" w:eastAsia="ru-RU" w:bidi="ro-RO"/>
              </w:rPr>
              <w:t>41) măsuri de politică comercială - măsuri netarifare stabilite în cadrul politicii comerci</w:t>
            </w:r>
            <w:r w:rsidRPr="00272B02">
              <w:rPr>
                <w:rFonts w:ascii="Times New Roman" w:eastAsia="Times New Roman" w:hAnsi="Times New Roman" w:cs="Times New Roman"/>
                <w:sz w:val="20"/>
                <w:szCs w:val="20"/>
                <w:lang w:val="ro-RO" w:eastAsia="ru-RU" w:bidi="ro-RO"/>
              </w:rPr>
              <w:t xml:space="preserve">ale, sub forma unor dispoziţii ale Republicii Moldova care reglementează comerţul internaţional de mărfuri; </w:t>
            </w:r>
          </w:p>
          <w:p w14:paraId="5ED7E58C" w14:textId="51D14C61" w:rsidR="00185CD0" w:rsidRPr="003C5F26" w:rsidRDefault="00185CD0" w:rsidP="00185CD0">
            <w:pPr>
              <w:widowControl w:val="0"/>
              <w:tabs>
                <w:tab w:val="left" w:pos="0"/>
                <w:tab w:val="left" w:pos="993"/>
              </w:tabs>
              <w:autoSpaceDE w:val="0"/>
              <w:autoSpaceDN w:val="0"/>
              <w:adjustRightInd w:val="0"/>
              <w:ind w:right="57"/>
              <w:jc w:val="both"/>
              <w:rPr>
                <w:rFonts w:ascii="Times New Roman" w:eastAsia="Times New Roman" w:hAnsi="Times New Roman" w:cs="Times New Roman"/>
                <w:sz w:val="20"/>
                <w:szCs w:val="20"/>
                <w:lang w:val="ro-RO" w:eastAsia="ru-RU" w:bidi="ro-RO"/>
              </w:rPr>
            </w:pPr>
          </w:p>
        </w:tc>
        <w:tc>
          <w:tcPr>
            <w:tcW w:w="7796" w:type="dxa"/>
          </w:tcPr>
          <w:p w14:paraId="1B8E1968" w14:textId="77777777" w:rsidR="00185CD0" w:rsidRPr="00A81E00" w:rsidRDefault="00185CD0" w:rsidP="00185CD0">
            <w:pPr>
              <w:widowControl w:val="0"/>
              <w:tabs>
                <w:tab w:val="left" w:pos="993"/>
              </w:tabs>
              <w:spacing w:after="0" w:line="240" w:lineRule="auto"/>
              <w:ind w:left="57" w:right="57"/>
              <w:jc w:val="both"/>
              <w:rPr>
                <w:rFonts w:ascii="Times New Roman" w:eastAsia="Times New Roman" w:hAnsi="Times New Roman" w:cs="Times New Roman"/>
                <w:b/>
                <w:iCs/>
                <w:sz w:val="20"/>
                <w:szCs w:val="20"/>
                <w:u w:val="single"/>
                <w:lang w:val="ro-RO" w:eastAsia="ru-RU" w:bidi="ro-RO"/>
              </w:rPr>
            </w:pPr>
            <w:r w:rsidRPr="00A81E00">
              <w:rPr>
                <w:rFonts w:ascii="Times New Roman" w:eastAsia="Times New Roman" w:hAnsi="Times New Roman" w:cs="Times New Roman"/>
                <w:b/>
                <w:iCs/>
                <w:sz w:val="20"/>
                <w:szCs w:val="20"/>
                <w:u w:val="single"/>
                <w:lang w:val="ro-RO" w:eastAsia="ru-RU" w:bidi="ro-RO"/>
              </w:rPr>
              <w:t>Camera de Comerț și Industrie</w:t>
            </w:r>
          </w:p>
          <w:p w14:paraId="357173B0" w14:textId="77777777" w:rsidR="00185CD0" w:rsidRPr="00EA3998" w:rsidRDefault="00185CD0" w:rsidP="00185CD0">
            <w:pPr>
              <w:widowControl w:val="0"/>
              <w:tabs>
                <w:tab w:val="left" w:pos="993"/>
              </w:tabs>
              <w:autoSpaceDE w:val="0"/>
              <w:autoSpaceDN w:val="0"/>
              <w:adjustRightInd w:val="0"/>
              <w:spacing w:after="0" w:line="240" w:lineRule="auto"/>
              <w:ind w:left="57" w:right="57"/>
              <w:jc w:val="both"/>
              <w:rPr>
                <w:rFonts w:ascii="Times New Roman" w:eastAsia="Times New Roman" w:hAnsi="Times New Roman" w:cs="Times New Roman"/>
                <w:iCs/>
                <w:sz w:val="20"/>
                <w:szCs w:val="20"/>
                <w:lang w:val="ro-RO" w:eastAsia="ru-RU" w:bidi="ro-RO"/>
              </w:rPr>
            </w:pPr>
            <w:r w:rsidRPr="001A4279">
              <w:rPr>
                <w:rFonts w:ascii="Times New Roman" w:eastAsia="Times New Roman" w:hAnsi="Times New Roman" w:cs="Times New Roman"/>
                <w:iCs/>
                <w:sz w:val="20"/>
                <w:szCs w:val="20"/>
                <w:lang w:val="ro-RO" w:eastAsia="ru-RU" w:bidi="ro-RO"/>
              </w:rPr>
              <w:t>Noțiune dispoziții ale RM, sau a Ministerului Economiei sau dispoziții specifice, utilizate în mai multe articole, n</w:t>
            </w:r>
            <w:r w:rsidRPr="00EA3998">
              <w:rPr>
                <w:rFonts w:ascii="Times New Roman" w:eastAsia="Times New Roman" w:hAnsi="Times New Roman" w:cs="Times New Roman"/>
                <w:iCs/>
                <w:sz w:val="20"/>
                <w:szCs w:val="20"/>
                <w:lang w:val="ro-RO" w:eastAsia="ru-RU" w:bidi="ro-RO"/>
              </w:rPr>
              <w:t>ecesită a fi ajustate la cadrul național și competențele autorităților publice corespunzătoare.</w:t>
            </w:r>
          </w:p>
          <w:p w14:paraId="5C6FF6A9" w14:textId="77777777" w:rsidR="00185CD0" w:rsidRPr="006C66A6" w:rsidRDefault="00185CD0" w:rsidP="00185CD0">
            <w:pPr>
              <w:widowControl w:val="0"/>
              <w:tabs>
                <w:tab w:val="left" w:pos="993"/>
              </w:tabs>
              <w:spacing w:after="0" w:line="240" w:lineRule="auto"/>
              <w:ind w:left="57" w:right="57"/>
              <w:jc w:val="both"/>
              <w:rPr>
                <w:rFonts w:ascii="Times New Roman" w:eastAsia="Calibri" w:hAnsi="Times New Roman" w:cs="Times New Roman"/>
                <w:sz w:val="20"/>
                <w:szCs w:val="20"/>
                <w:lang w:val="ro-RO"/>
              </w:rPr>
            </w:pPr>
          </w:p>
        </w:tc>
        <w:tc>
          <w:tcPr>
            <w:tcW w:w="3118" w:type="dxa"/>
            <w:gridSpan w:val="2"/>
          </w:tcPr>
          <w:p w14:paraId="5FDC8EAC" w14:textId="28B3F83F" w:rsidR="00185CD0" w:rsidRPr="00EE2DDE" w:rsidRDefault="00185CD0" w:rsidP="00185CD0">
            <w:pPr>
              <w:widowControl w:val="0"/>
              <w:tabs>
                <w:tab w:val="left" w:pos="993"/>
              </w:tabs>
              <w:autoSpaceDE w:val="0"/>
              <w:autoSpaceDN w:val="0"/>
              <w:adjustRightInd w:val="0"/>
              <w:spacing w:after="0" w:line="240" w:lineRule="auto"/>
              <w:ind w:left="57" w:right="57"/>
              <w:jc w:val="center"/>
              <w:rPr>
                <w:rFonts w:ascii="Times New Roman" w:eastAsia="Times New Roman" w:hAnsi="Times New Roman" w:cs="Times New Roman"/>
                <w:b/>
                <w:iCs/>
                <w:sz w:val="20"/>
                <w:szCs w:val="20"/>
                <w:u w:val="single"/>
                <w:lang w:val="ro-RO" w:eastAsia="ru-RU"/>
              </w:rPr>
            </w:pPr>
            <w:r w:rsidRPr="00EE2DDE">
              <w:rPr>
                <w:rFonts w:ascii="Times New Roman" w:eastAsia="Times New Roman" w:hAnsi="Times New Roman" w:cs="Times New Roman"/>
                <w:b/>
                <w:iCs/>
                <w:sz w:val="20"/>
                <w:szCs w:val="20"/>
                <w:u w:val="single"/>
                <w:lang w:val="ro-RO" w:eastAsia="ru-RU"/>
              </w:rPr>
              <w:t>Se acceptă.</w:t>
            </w:r>
          </w:p>
          <w:p w14:paraId="4F3ED0E1" w14:textId="791DE949" w:rsidR="00185CD0" w:rsidRPr="00EE2DDE" w:rsidRDefault="0037688E" w:rsidP="00185CD0">
            <w:pPr>
              <w:widowControl w:val="0"/>
              <w:tabs>
                <w:tab w:val="left" w:pos="993"/>
              </w:tabs>
              <w:autoSpaceDE w:val="0"/>
              <w:autoSpaceDN w:val="0"/>
              <w:adjustRightInd w:val="0"/>
              <w:spacing w:after="0" w:line="240" w:lineRule="auto"/>
              <w:ind w:left="57" w:right="57"/>
              <w:jc w:val="both"/>
              <w:rPr>
                <w:rFonts w:ascii="Times New Roman" w:eastAsia="Times New Roman" w:hAnsi="Times New Roman" w:cs="Times New Roman"/>
                <w:iCs/>
                <w:sz w:val="20"/>
                <w:szCs w:val="20"/>
                <w:lang w:val="ro-RO" w:eastAsia="ru-RU"/>
              </w:rPr>
            </w:pPr>
            <w:r w:rsidRPr="00EE2DDE">
              <w:rPr>
                <w:rFonts w:ascii="Times New Roman" w:eastAsia="Times New Roman" w:hAnsi="Times New Roman" w:cs="Times New Roman"/>
                <w:iCs/>
                <w:sz w:val="20"/>
                <w:szCs w:val="20"/>
                <w:lang w:val="ro-RO" w:eastAsia="ru-RU"/>
              </w:rPr>
              <w:t>Pct.41</w:t>
            </w:r>
            <w:r w:rsidR="00185CD0" w:rsidRPr="00EE2DDE">
              <w:rPr>
                <w:rFonts w:ascii="Times New Roman" w:eastAsia="Times New Roman" w:hAnsi="Times New Roman" w:cs="Times New Roman"/>
                <w:iCs/>
                <w:sz w:val="20"/>
                <w:szCs w:val="20"/>
                <w:lang w:val="ro-RO" w:eastAsia="ru-RU"/>
              </w:rPr>
              <w:t>) se expune în următoarea redacție:</w:t>
            </w:r>
          </w:p>
          <w:p w14:paraId="4E56956C" w14:textId="50016C80" w:rsidR="00185CD0" w:rsidRPr="00EE2DDE" w:rsidRDefault="0037688E" w:rsidP="00185CD0">
            <w:pPr>
              <w:widowControl w:val="0"/>
              <w:tabs>
                <w:tab w:val="left" w:pos="993"/>
              </w:tabs>
              <w:autoSpaceDE w:val="0"/>
              <w:autoSpaceDN w:val="0"/>
              <w:adjustRightInd w:val="0"/>
              <w:spacing w:after="0" w:line="240" w:lineRule="auto"/>
              <w:ind w:left="57" w:right="57"/>
              <w:jc w:val="both"/>
              <w:rPr>
                <w:rFonts w:ascii="Times New Roman" w:eastAsia="Times New Roman" w:hAnsi="Times New Roman" w:cs="Times New Roman"/>
                <w:sz w:val="20"/>
                <w:szCs w:val="20"/>
                <w:lang w:val="ro-RO"/>
              </w:rPr>
            </w:pPr>
            <w:r w:rsidRPr="00EE2DDE">
              <w:rPr>
                <w:rFonts w:ascii="Times New Roman" w:eastAsia="Times New Roman" w:hAnsi="Times New Roman" w:cs="Times New Roman"/>
                <w:iCs/>
                <w:sz w:val="20"/>
                <w:szCs w:val="20"/>
                <w:lang w:val="ro-RO" w:eastAsia="ru-RU"/>
              </w:rPr>
              <w:t xml:space="preserve"> „45</w:t>
            </w:r>
            <w:r w:rsidR="00185CD0" w:rsidRPr="00EE2DDE">
              <w:rPr>
                <w:rFonts w:ascii="Times New Roman" w:eastAsia="Times New Roman" w:hAnsi="Times New Roman" w:cs="Times New Roman"/>
                <w:iCs/>
                <w:sz w:val="20"/>
                <w:szCs w:val="20"/>
                <w:lang w:val="ro-RO" w:eastAsia="ru-RU"/>
              </w:rPr>
              <w:t xml:space="preserve">) </w:t>
            </w:r>
            <w:r w:rsidR="00185CD0" w:rsidRPr="00EE2DDE">
              <w:rPr>
                <w:rFonts w:ascii="Times New Roman" w:eastAsia="Times New Roman" w:hAnsi="Times New Roman" w:cs="Times New Roman"/>
                <w:i/>
                <w:iCs/>
                <w:sz w:val="20"/>
                <w:szCs w:val="20"/>
                <w:lang w:val="ro-RO" w:eastAsia="ru-RU"/>
              </w:rPr>
              <w:t>măsuri de politică comercială</w:t>
            </w:r>
            <w:r w:rsidR="00185CD0" w:rsidRPr="00EE2DDE">
              <w:rPr>
                <w:rFonts w:ascii="Times New Roman" w:eastAsia="Times New Roman" w:hAnsi="Times New Roman" w:cs="Times New Roman"/>
                <w:iCs/>
                <w:sz w:val="20"/>
                <w:szCs w:val="20"/>
                <w:lang w:val="ro-RO" w:eastAsia="ru-RU"/>
              </w:rPr>
              <w:t xml:space="preserve"> - măsuri netarifare stabilite în cadrul politicii comerciale, sub forma unor restricțiilor la introducerea sau la scoaterea din Republica Moldova a mărfurilor, stabilite din considerente de politică economică, ce prevăd licențierea, contingentarea cotarea, impozitarea, stabilirea prețului minim și maxim.”</w:t>
            </w:r>
          </w:p>
        </w:tc>
      </w:tr>
      <w:tr w:rsidR="00EB7296" w:rsidRPr="00EE2DDE" w14:paraId="48D3D47F" w14:textId="77777777" w:rsidTr="00574E70">
        <w:trPr>
          <w:trHeight w:val="120"/>
        </w:trPr>
        <w:tc>
          <w:tcPr>
            <w:tcW w:w="4390" w:type="dxa"/>
            <w:tcBorders>
              <w:top w:val="single" w:sz="4" w:space="0" w:color="auto"/>
              <w:left w:val="single" w:sz="4" w:space="0" w:color="auto"/>
              <w:right w:val="single" w:sz="4" w:space="0" w:color="auto"/>
            </w:tcBorders>
          </w:tcPr>
          <w:p w14:paraId="3A72BECB" w14:textId="77777777" w:rsidR="00185CD0" w:rsidRPr="00EE2DDE" w:rsidRDefault="00185CD0" w:rsidP="00185CD0">
            <w:pPr>
              <w:spacing w:after="0" w:line="240" w:lineRule="auto"/>
              <w:jc w:val="both"/>
              <w:rPr>
                <w:rFonts w:ascii="Times New Roman" w:eastAsia="Times New Roman" w:hAnsi="Times New Roman" w:cs="Times New Roman"/>
                <w:iCs/>
                <w:sz w:val="20"/>
                <w:szCs w:val="20"/>
                <w:lang w:val="ro-RO" w:eastAsia="ru-RU"/>
              </w:rPr>
            </w:pPr>
          </w:p>
        </w:tc>
        <w:tc>
          <w:tcPr>
            <w:tcW w:w="7796" w:type="dxa"/>
            <w:tcBorders>
              <w:top w:val="single" w:sz="4" w:space="0" w:color="auto"/>
              <w:left w:val="single" w:sz="4" w:space="0" w:color="auto"/>
              <w:bottom w:val="single" w:sz="4" w:space="0" w:color="auto"/>
              <w:right w:val="single" w:sz="4" w:space="0" w:color="auto"/>
            </w:tcBorders>
          </w:tcPr>
          <w:p w14:paraId="64B52E0D" w14:textId="77777777" w:rsidR="00185CD0" w:rsidRPr="00272B02" w:rsidRDefault="00185CD0" w:rsidP="00185CD0">
            <w:pPr>
              <w:spacing w:after="0" w:line="240" w:lineRule="auto"/>
              <w:jc w:val="both"/>
              <w:rPr>
                <w:rFonts w:ascii="Times New Roman" w:eastAsia="Times New Roman" w:hAnsi="Times New Roman" w:cs="Times New Roman"/>
                <w:b/>
                <w:bCs/>
                <w:iCs/>
                <w:sz w:val="20"/>
                <w:szCs w:val="20"/>
                <w:u w:val="single"/>
                <w:lang w:val="ro-RO" w:eastAsia="ru-RU" w:bidi="ro-RO"/>
              </w:rPr>
            </w:pPr>
            <w:r w:rsidRPr="00030BDD">
              <w:rPr>
                <w:rFonts w:ascii="Times New Roman" w:eastAsia="Times New Roman" w:hAnsi="Times New Roman" w:cs="Times New Roman"/>
                <w:b/>
                <w:bCs/>
                <w:iCs/>
                <w:sz w:val="20"/>
                <w:szCs w:val="20"/>
                <w:u w:val="single"/>
                <w:lang w:val="ro-RO" w:eastAsia="ru-RU" w:bidi="ro-RO"/>
              </w:rPr>
              <w:t>Ministerul Justi</w:t>
            </w:r>
            <w:r w:rsidRPr="00272B02">
              <w:rPr>
                <w:rFonts w:ascii="Times New Roman" w:eastAsia="Times New Roman" w:hAnsi="Times New Roman" w:cs="Times New Roman"/>
                <w:b/>
                <w:bCs/>
                <w:iCs/>
                <w:sz w:val="20"/>
                <w:szCs w:val="20"/>
                <w:u w:val="single"/>
                <w:lang w:val="ro-RO" w:eastAsia="ru-RU" w:bidi="ro-RO"/>
              </w:rPr>
              <w:t>ției</w:t>
            </w:r>
          </w:p>
          <w:p w14:paraId="5F0E533A" w14:textId="15B4905A" w:rsidR="00185CD0" w:rsidRPr="00EE2DDE" w:rsidRDefault="00185CD0" w:rsidP="00185CD0">
            <w:pPr>
              <w:spacing w:after="0" w:line="240" w:lineRule="auto"/>
              <w:jc w:val="both"/>
              <w:rPr>
                <w:rFonts w:ascii="Times New Roman" w:eastAsia="Times New Roman" w:hAnsi="Times New Roman" w:cs="Times New Roman"/>
                <w:b/>
                <w:iCs/>
                <w:sz w:val="20"/>
                <w:szCs w:val="20"/>
                <w:u w:val="single"/>
                <w:lang w:val="ro-RO" w:eastAsia="ru-RU" w:bidi="ro-RO"/>
              </w:rPr>
            </w:pPr>
            <w:r w:rsidRPr="003C5F26">
              <w:rPr>
                <w:rFonts w:ascii="Times New Roman" w:eastAsia="Times New Roman" w:hAnsi="Times New Roman" w:cs="Times New Roman"/>
                <w:iCs/>
                <w:sz w:val="20"/>
                <w:szCs w:val="20"/>
                <w:lang w:val="ro-RO" w:eastAsia="ru-RU" w:bidi="ro-RO"/>
              </w:rPr>
              <w:lastRenderedPageBreak/>
              <w:t xml:space="preserve">Pct. 45) ce definește noțiunea </w:t>
            </w:r>
            <w:r w:rsidRPr="00A81E00">
              <w:rPr>
                <w:rFonts w:ascii="Times New Roman" w:eastAsia="Times New Roman" w:hAnsi="Times New Roman" w:cs="Times New Roman"/>
                <w:i/>
                <w:iCs/>
                <w:sz w:val="20"/>
                <w:szCs w:val="20"/>
                <w:lang w:val="ro-RO" w:eastAsia="ru-RU" w:bidi="ro-RO"/>
              </w:rPr>
              <w:t>decizie vamală</w:t>
            </w:r>
            <w:r w:rsidRPr="001A4279">
              <w:rPr>
                <w:rFonts w:ascii="Times New Roman" w:eastAsia="Times New Roman" w:hAnsi="Times New Roman" w:cs="Times New Roman"/>
                <w:iCs/>
                <w:sz w:val="20"/>
                <w:szCs w:val="20"/>
                <w:lang w:val="ro-RO" w:eastAsia="ru-RU" w:bidi="ro-RO"/>
              </w:rPr>
              <w:t xml:space="preserve">, pct. 56) – </w:t>
            </w:r>
            <w:r w:rsidRPr="00EA3998">
              <w:rPr>
                <w:rFonts w:ascii="Times New Roman" w:eastAsia="Times New Roman" w:hAnsi="Times New Roman" w:cs="Times New Roman"/>
                <w:i/>
                <w:iCs/>
                <w:sz w:val="20"/>
                <w:szCs w:val="20"/>
                <w:lang w:val="ro-RO" w:eastAsia="ru-RU" w:bidi="ro-RO"/>
              </w:rPr>
              <w:t>țară străină</w:t>
            </w:r>
            <w:r w:rsidRPr="006C66A6">
              <w:rPr>
                <w:rFonts w:ascii="Times New Roman" w:eastAsia="Times New Roman" w:hAnsi="Times New Roman" w:cs="Times New Roman"/>
                <w:iCs/>
                <w:sz w:val="20"/>
                <w:szCs w:val="20"/>
                <w:lang w:val="ro-RO" w:eastAsia="ru-RU" w:bidi="ro-RO"/>
              </w:rPr>
              <w:t xml:space="preserve">, pct. 72) – </w:t>
            </w:r>
            <w:r w:rsidRPr="00EE2DDE">
              <w:rPr>
                <w:rFonts w:ascii="Times New Roman" w:eastAsia="Times New Roman" w:hAnsi="Times New Roman" w:cs="Times New Roman"/>
                <w:i/>
                <w:iCs/>
                <w:sz w:val="20"/>
                <w:szCs w:val="20"/>
                <w:lang w:val="ro-RO" w:eastAsia="ru-RU" w:bidi="ro-RO"/>
              </w:rPr>
              <w:t>control prin contrapunere</w:t>
            </w:r>
            <w:r w:rsidRPr="00EE2DDE">
              <w:rPr>
                <w:rFonts w:ascii="Times New Roman" w:eastAsia="Times New Roman" w:hAnsi="Times New Roman" w:cs="Times New Roman"/>
                <w:iCs/>
                <w:sz w:val="20"/>
                <w:szCs w:val="20"/>
                <w:lang w:val="ro-RO" w:eastAsia="ru-RU" w:bidi="ro-RO"/>
              </w:rPr>
              <w:t xml:space="preserve">, pct. 75) – </w:t>
            </w:r>
            <w:r w:rsidRPr="00EE2DDE">
              <w:rPr>
                <w:rFonts w:ascii="Times New Roman" w:eastAsia="Times New Roman" w:hAnsi="Times New Roman" w:cs="Times New Roman"/>
                <w:i/>
                <w:iCs/>
                <w:sz w:val="20"/>
                <w:szCs w:val="20"/>
                <w:lang w:val="ro-RO" w:eastAsia="ru-RU" w:bidi="ro-RO"/>
              </w:rPr>
              <w:t>expertiză</w:t>
            </w:r>
            <w:r w:rsidRPr="00EE2DDE">
              <w:rPr>
                <w:rFonts w:ascii="Times New Roman" w:eastAsia="Times New Roman" w:hAnsi="Times New Roman" w:cs="Times New Roman"/>
                <w:iCs/>
                <w:sz w:val="20"/>
                <w:szCs w:val="20"/>
                <w:lang w:val="ro-RO" w:eastAsia="ru-RU" w:bidi="ro-RO"/>
              </w:rPr>
              <w:t>, de exclus ca nefiind necesare, termenii dați fie să sunt consacrați de cadrul normativ, fie sensul acestora rezultă din proiect.</w:t>
            </w:r>
          </w:p>
        </w:tc>
        <w:tc>
          <w:tcPr>
            <w:tcW w:w="3118" w:type="dxa"/>
            <w:gridSpan w:val="2"/>
            <w:tcBorders>
              <w:top w:val="single" w:sz="4" w:space="0" w:color="auto"/>
              <w:left w:val="single" w:sz="4" w:space="0" w:color="auto"/>
              <w:bottom w:val="single" w:sz="4" w:space="0" w:color="auto"/>
              <w:right w:val="single" w:sz="4" w:space="0" w:color="auto"/>
            </w:tcBorders>
          </w:tcPr>
          <w:p w14:paraId="0C220A04" w14:textId="6B710EB7" w:rsidR="00DE75BD" w:rsidRPr="00EE2DDE" w:rsidRDefault="00DE75BD" w:rsidP="0037688E">
            <w:pPr>
              <w:widowControl w:val="0"/>
              <w:tabs>
                <w:tab w:val="left" w:pos="993"/>
              </w:tabs>
              <w:autoSpaceDE w:val="0"/>
              <w:autoSpaceDN w:val="0"/>
              <w:adjustRightInd w:val="0"/>
              <w:spacing w:after="0" w:line="240" w:lineRule="auto"/>
              <w:ind w:right="57"/>
              <w:jc w:val="center"/>
              <w:rPr>
                <w:rFonts w:ascii="Times New Roman" w:eastAsia="Times New Roman" w:hAnsi="Times New Roman" w:cs="Times New Roman"/>
                <w:b/>
                <w:iCs/>
                <w:sz w:val="20"/>
                <w:szCs w:val="20"/>
                <w:u w:val="single"/>
                <w:lang w:val="ro-RO" w:eastAsia="ru-RU"/>
              </w:rPr>
            </w:pPr>
            <w:r w:rsidRPr="00EE2DDE">
              <w:rPr>
                <w:rFonts w:ascii="Times New Roman" w:eastAsia="Times New Roman" w:hAnsi="Times New Roman" w:cs="Times New Roman"/>
                <w:b/>
                <w:iCs/>
                <w:sz w:val="20"/>
                <w:szCs w:val="20"/>
                <w:u w:val="single"/>
                <w:lang w:val="ro-RO" w:eastAsia="ru-RU"/>
              </w:rPr>
              <w:lastRenderedPageBreak/>
              <w:t>Se acceptă</w:t>
            </w:r>
            <w:r w:rsidR="00D46838" w:rsidRPr="00EE2DDE">
              <w:rPr>
                <w:rFonts w:ascii="Times New Roman" w:eastAsia="Times New Roman" w:hAnsi="Times New Roman" w:cs="Times New Roman"/>
                <w:b/>
                <w:iCs/>
                <w:sz w:val="20"/>
                <w:szCs w:val="20"/>
                <w:u w:val="single"/>
                <w:lang w:val="ro-RO" w:eastAsia="ru-RU"/>
              </w:rPr>
              <w:t xml:space="preserve"> parțial.</w:t>
            </w:r>
          </w:p>
          <w:p w14:paraId="439BBDF9" w14:textId="71AD4A7F" w:rsidR="00185CD0" w:rsidRPr="00EE2DDE" w:rsidRDefault="00D46838" w:rsidP="0037688E">
            <w:pPr>
              <w:widowControl w:val="0"/>
              <w:tabs>
                <w:tab w:val="left" w:pos="993"/>
              </w:tabs>
              <w:autoSpaceDE w:val="0"/>
              <w:autoSpaceDN w:val="0"/>
              <w:adjustRightInd w:val="0"/>
              <w:spacing w:after="0" w:line="240" w:lineRule="auto"/>
              <w:ind w:right="57"/>
              <w:jc w:val="both"/>
              <w:rPr>
                <w:rFonts w:ascii="Times New Roman" w:eastAsia="Times New Roman" w:hAnsi="Times New Roman" w:cs="Times New Roman"/>
                <w:iCs/>
                <w:sz w:val="20"/>
                <w:szCs w:val="20"/>
                <w:lang w:val="ro-RO" w:eastAsia="ru-RU"/>
              </w:rPr>
            </w:pPr>
            <w:r w:rsidRPr="00EE2DDE">
              <w:rPr>
                <w:rFonts w:ascii="Times New Roman" w:eastAsia="Times New Roman" w:hAnsi="Times New Roman" w:cs="Times New Roman"/>
                <w:iCs/>
                <w:sz w:val="20"/>
                <w:szCs w:val="20"/>
                <w:lang w:val="ro-RO" w:eastAsia="ru-RU"/>
              </w:rPr>
              <w:lastRenderedPageBreak/>
              <w:t xml:space="preserve">Excluderea noțiunilor „decizie vamală”, „control prin contrapunere” și „expertiză” va lăsa un vid în înțelegerea termenilor utilizați în textul noului Cod vamal. Or, prezentul Cod vamal, reglementează mai multe tipuri de decizii (act de regularizare, autorizație, act de inspecție etc), care au același mod de examinare, emitere și cale de atac. De asemenea, noțiunile utilizate sunt specifice legislației vamale, care trebui să fie reglementate prin prisma particularităților din domeniul vamal. Respectiv, considerăm oportun de a menține în textul proiectului noțiunile „decizie vamală”, „control prin contrapunere” și „expertiză”, în vederea aducerii unei clarități a normelor din Cod. </w:t>
            </w:r>
          </w:p>
        </w:tc>
      </w:tr>
      <w:tr w:rsidR="00EB7296" w:rsidRPr="00EE2DDE" w14:paraId="3793301F" w14:textId="77777777" w:rsidTr="00574E70">
        <w:trPr>
          <w:trHeight w:val="120"/>
        </w:trPr>
        <w:tc>
          <w:tcPr>
            <w:tcW w:w="4390" w:type="dxa"/>
            <w:tcBorders>
              <w:top w:val="single" w:sz="4" w:space="0" w:color="auto"/>
              <w:left w:val="single" w:sz="4" w:space="0" w:color="auto"/>
              <w:right w:val="single" w:sz="4" w:space="0" w:color="auto"/>
            </w:tcBorders>
          </w:tcPr>
          <w:p w14:paraId="644DF4B0" w14:textId="77777777" w:rsidR="00185CD0" w:rsidRPr="003C5F26" w:rsidRDefault="00185CD0" w:rsidP="00185CD0">
            <w:pPr>
              <w:spacing w:after="0" w:line="240" w:lineRule="auto"/>
              <w:jc w:val="both"/>
              <w:rPr>
                <w:rFonts w:ascii="Times New Roman" w:eastAsia="Times New Roman" w:hAnsi="Times New Roman" w:cs="Times New Roman"/>
                <w:iCs/>
                <w:sz w:val="20"/>
                <w:szCs w:val="20"/>
                <w:lang w:val="ro-RO" w:eastAsia="ru-RU"/>
              </w:rPr>
            </w:pPr>
            <w:r w:rsidRPr="00EE2DDE">
              <w:rPr>
                <w:rFonts w:ascii="Times New Roman" w:eastAsia="Times New Roman" w:hAnsi="Times New Roman" w:cs="Times New Roman"/>
                <w:iCs/>
                <w:sz w:val="20"/>
                <w:szCs w:val="20"/>
                <w:lang w:val="ro-RO" w:eastAsia="ru-RU"/>
              </w:rPr>
              <w:lastRenderedPageBreak/>
              <w:t xml:space="preserve">46) </w:t>
            </w:r>
            <w:r w:rsidRPr="00030BDD">
              <w:rPr>
                <w:rFonts w:ascii="Times New Roman" w:eastAsia="Times New Roman" w:hAnsi="Times New Roman" w:cs="Times New Roman"/>
                <w:i/>
                <w:iCs/>
                <w:sz w:val="20"/>
                <w:szCs w:val="20"/>
                <w:lang w:val="ro-RO" w:eastAsia="ru-RU"/>
              </w:rPr>
              <w:t>transportator</w:t>
            </w:r>
            <w:r w:rsidRPr="00272B02">
              <w:rPr>
                <w:rFonts w:ascii="Times New Roman" w:eastAsia="Times New Roman" w:hAnsi="Times New Roman" w:cs="Times New Roman"/>
                <w:b/>
                <w:i/>
                <w:iCs/>
                <w:sz w:val="20"/>
                <w:szCs w:val="20"/>
                <w:lang w:val="ro-RO" w:eastAsia="ru-RU"/>
              </w:rPr>
              <w:t>:</w:t>
            </w:r>
          </w:p>
          <w:p w14:paraId="1DB0F9CD" w14:textId="77777777" w:rsidR="00185CD0" w:rsidRPr="006C66A6" w:rsidRDefault="00185CD0" w:rsidP="00185CD0">
            <w:pPr>
              <w:spacing w:after="0" w:line="240" w:lineRule="auto"/>
              <w:jc w:val="both"/>
              <w:rPr>
                <w:rFonts w:ascii="Times New Roman" w:eastAsia="Times New Roman" w:hAnsi="Times New Roman" w:cs="Times New Roman"/>
                <w:iCs/>
                <w:sz w:val="20"/>
                <w:szCs w:val="20"/>
                <w:lang w:val="ro-RO" w:eastAsia="ru-RU"/>
              </w:rPr>
            </w:pPr>
            <w:r w:rsidRPr="00A81E00">
              <w:rPr>
                <w:rFonts w:ascii="Times New Roman" w:eastAsia="Times New Roman" w:hAnsi="Times New Roman" w:cs="Times New Roman"/>
                <w:iCs/>
                <w:sz w:val="20"/>
                <w:szCs w:val="20"/>
                <w:lang w:val="ro-RO" w:eastAsia="ru-RU"/>
              </w:rPr>
              <w:t xml:space="preserve">a) în contextul </w:t>
            </w:r>
            <w:r w:rsidRPr="001A4279">
              <w:rPr>
                <w:rFonts w:ascii="Times New Roman" w:eastAsia="Times New Roman" w:hAnsi="Times New Roman" w:cs="Times New Roman"/>
                <w:i/>
                <w:iCs/>
                <w:sz w:val="20"/>
                <w:szCs w:val="20"/>
                <w:lang w:val="ro-RO" w:eastAsia="ru-RU"/>
              </w:rPr>
              <w:t>intrării -</w:t>
            </w:r>
            <w:r w:rsidRPr="00EA3998">
              <w:rPr>
                <w:rFonts w:ascii="Times New Roman" w:eastAsia="Times New Roman" w:hAnsi="Times New Roman" w:cs="Times New Roman"/>
                <w:iCs/>
                <w:sz w:val="20"/>
                <w:szCs w:val="20"/>
                <w:lang w:val="ro-RO" w:eastAsia="ru-RU"/>
              </w:rPr>
              <w:t xml:space="preserve"> p</w:t>
            </w:r>
            <w:r w:rsidRPr="006C66A6">
              <w:rPr>
                <w:rFonts w:ascii="Times New Roman" w:eastAsia="Times New Roman" w:hAnsi="Times New Roman" w:cs="Times New Roman"/>
                <w:iCs/>
                <w:sz w:val="20"/>
                <w:szCs w:val="20"/>
                <w:lang w:val="ro-RO" w:eastAsia="ru-RU"/>
              </w:rPr>
              <w:t>ersoana care introduce mărfurile pe teritoriul vamal sau care îşi asumă răspunderea pentru transportul lor pe acest teritoriu;</w:t>
            </w:r>
          </w:p>
          <w:p w14:paraId="555F6056" w14:textId="62442D2C" w:rsidR="00185CD0" w:rsidRPr="00EE2DDE" w:rsidRDefault="00185CD0" w:rsidP="00185CD0">
            <w:pPr>
              <w:spacing w:after="0" w:line="240" w:lineRule="auto"/>
              <w:jc w:val="both"/>
              <w:rPr>
                <w:rFonts w:ascii="Times New Roman" w:eastAsia="Times New Roman" w:hAnsi="Times New Roman" w:cs="Times New Roman"/>
                <w:iCs/>
                <w:sz w:val="20"/>
                <w:szCs w:val="20"/>
                <w:lang w:val="ro-RO" w:eastAsia="ru-RU"/>
              </w:rPr>
            </w:pPr>
            <w:r w:rsidRPr="00EE2DDE">
              <w:rPr>
                <w:rFonts w:ascii="Times New Roman" w:eastAsia="Times New Roman" w:hAnsi="Times New Roman" w:cs="Times New Roman"/>
                <w:iCs/>
                <w:sz w:val="20"/>
                <w:szCs w:val="20"/>
                <w:lang w:val="ro-RO" w:eastAsia="ru-RU"/>
              </w:rPr>
              <w:t xml:space="preserve">b) în contextul </w:t>
            </w:r>
            <w:r w:rsidRPr="00EE2DDE">
              <w:rPr>
                <w:rFonts w:ascii="Times New Roman" w:eastAsia="Times New Roman" w:hAnsi="Times New Roman" w:cs="Times New Roman"/>
                <w:i/>
                <w:iCs/>
                <w:sz w:val="20"/>
                <w:szCs w:val="20"/>
                <w:lang w:val="ro-RO" w:eastAsia="ru-RU"/>
              </w:rPr>
              <w:t xml:space="preserve">ieşirii - </w:t>
            </w:r>
            <w:r w:rsidRPr="00EE2DDE">
              <w:rPr>
                <w:rFonts w:ascii="Times New Roman" w:eastAsia="Times New Roman" w:hAnsi="Times New Roman" w:cs="Times New Roman"/>
                <w:iCs/>
                <w:sz w:val="20"/>
                <w:szCs w:val="20"/>
                <w:lang w:val="ro-RO" w:eastAsia="ru-RU"/>
              </w:rPr>
              <w:t>persoana care scoate mărfurile de pe teritoriul vamal sau care îşi asumă răspunderea pentru transportul lor în afara acestui teritoriu;</w:t>
            </w:r>
          </w:p>
        </w:tc>
        <w:tc>
          <w:tcPr>
            <w:tcW w:w="7796" w:type="dxa"/>
            <w:tcBorders>
              <w:top w:val="single" w:sz="4" w:space="0" w:color="auto"/>
              <w:left w:val="single" w:sz="4" w:space="0" w:color="auto"/>
              <w:bottom w:val="single" w:sz="4" w:space="0" w:color="auto"/>
              <w:right w:val="single" w:sz="4" w:space="0" w:color="auto"/>
            </w:tcBorders>
          </w:tcPr>
          <w:p w14:paraId="0C5C8B94" w14:textId="77777777" w:rsidR="00185CD0" w:rsidRPr="007F7EA6" w:rsidRDefault="00185CD0" w:rsidP="00185CD0">
            <w:pPr>
              <w:spacing w:after="0" w:line="240" w:lineRule="auto"/>
              <w:jc w:val="both"/>
              <w:rPr>
                <w:rFonts w:ascii="Times New Roman" w:eastAsia="Times New Roman" w:hAnsi="Times New Roman" w:cs="Times New Roman"/>
                <w:b/>
                <w:iCs/>
                <w:sz w:val="20"/>
                <w:szCs w:val="20"/>
                <w:u w:val="single"/>
                <w:lang w:val="ro-RO" w:eastAsia="ru-RU" w:bidi="ro-RO"/>
              </w:rPr>
            </w:pPr>
            <w:r w:rsidRPr="007F7EA6">
              <w:rPr>
                <w:rFonts w:ascii="Times New Roman" w:eastAsia="Times New Roman" w:hAnsi="Times New Roman" w:cs="Times New Roman"/>
                <w:b/>
                <w:iCs/>
                <w:sz w:val="20"/>
                <w:szCs w:val="20"/>
                <w:u w:val="single"/>
                <w:lang w:val="ro-RO" w:eastAsia="ru-RU" w:bidi="ro-RO"/>
              </w:rPr>
              <w:t>Centrul de Armonizare a Legislației</w:t>
            </w:r>
          </w:p>
          <w:p w14:paraId="46FFAA45" w14:textId="5FB42456" w:rsidR="00185CD0" w:rsidRPr="00030BDD" w:rsidRDefault="00185CD0" w:rsidP="00185CD0">
            <w:pPr>
              <w:spacing w:after="0" w:line="240" w:lineRule="auto"/>
              <w:jc w:val="both"/>
              <w:rPr>
                <w:rFonts w:ascii="Times New Roman" w:eastAsia="Times New Roman" w:hAnsi="Times New Roman" w:cs="Times New Roman"/>
                <w:bCs/>
                <w:iCs/>
                <w:sz w:val="20"/>
                <w:szCs w:val="20"/>
                <w:lang w:val="ro-RO" w:eastAsia="ru-RU" w:bidi="ro-RO"/>
              </w:rPr>
            </w:pPr>
            <w:r w:rsidRPr="00EE2DDE">
              <w:rPr>
                <w:rFonts w:ascii="Times New Roman" w:eastAsia="Times New Roman" w:hAnsi="Times New Roman" w:cs="Times New Roman"/>
                <w:bCs/>
                <w:iCs/>
                <w:sz w:val="20"/>
                <w:szCs w:val="20"/>
                <w:lang w:val="ro-RO" w:eastAsia="ru-RU" w:bidi="ro-RO"/>
              </w:rPr>
              <w:t>Referitor la noțiunea „transportator” din art. 5, pct. 46 al proiectului național, menționăm că aceasta nu a transpus dispozițiile pct. 40 din art. 5 al Regulamentului (UE) nr. 952/2013 î</w:t>
            </w:r>
            <w:r w:rsidRPr="00030BDD">
              <w:rPr>
                <w:rFonts w:ascii="Times New Roman" w:eastAsia="Times New Roman" w:hAnsi="Times New Roman" w:cs="Times New Roman"/>
                <w:bCs/>
                <w:iCs/>
                <w:sz w:val="20"/>
                <w:szCs w:val="20"/>
                <w:lang w:val="ro-RO" w:eastAsia="ru-RU" w:bidi="ro-RO"/>
              </w:rPr>
              <w:t>n ceea ce privește definirea noțiunii de transportator în contextul intrării și ieșirii de pe teritoriul vamal, în dependență de tipul transportului: combinat, maritim sau aerian.</w:t>
            </w:r>
          </w:p>
        </w:tc>
        <w:tc>
          <w:tcPr>
            <w:tcW w:w="3118" w:type="dxa"/>
            <w:gridSpan w:val="2"/>
            <w:tcBorders>
              <w:top w:val="single" w:sz="4" w:space="0" w:color="auto"/>
              <w:left w:val="single" w:sz="4" w:space="0" w:color="auto"/>
              <w:bottom w:val="single" w:sz="4" w:space="0" w:color="auto"/>
              <w:right w:val="single" w:sz="4" w:space="0" w:color="auto"/>
            </w:tcBorders>
          </w:tcPr>
          <w:p w14:paraId="42E5D73F" w14:textId="7A04D2C1" w:rsidR="00185CD0" w:rsidRPr="003C5F26" w:rsidRDefault="00185CD0" w:rsidP="007F7EA6">
            <w:pPr>
              <w:spacing w:after="0" w:line="240" w:lineRule="auto"/>
              <w:jc w:val="center"/>
              <w:rPr>
                <w:rFonts w:ascii="Times New Roman" w:eastAsia="Times New Roman" w:hAnsi="Times New Roman" w:cs="Times New Roman"/>
                <w:iCs/>
                <w:sz w:val="20"/>
                <w:szCs w:val="20"/>
                <w:lang w:val="ro-RO" w:eastAsia="ru-RU"/>
              </w:rPr>
            </w:pPr>
            <w:r w:rsidRPr="00272B02">
              <w:rPr>
                <w:rFonts w:ascii="Times New Roman" w:eastAsia="Times New Roman" w:hAnsi="Times New Roman" w:cs="Times New Roman"/>
                <w:b/>
                <w:iCs/>
                <w:sz w:val="20"/>
                <w:szCs w:val="20"/>
                <w:u w:val="single"/>
                <w:lang w:val="ro-RO" w:eastAsia="ru-RU"/>
              </w:rPr>
              <w:t>Nu se acceptă</w:t>
            </w:r>
            <w:r w:rsidRPr="003C5F26">
              <w:rPr>
                <w:rFonts w:ascii="Times New Roman" w:eastAsia="Times New Roman" w:hAnsi="Times New Roman" w:cs="Times New Roman"/>
                <w:iCs/>
                <w:sz w:val="20"/>
                <w:szCs w:val="20"/>
                <w:lang w:val="ro-RO" w:eastAsia="ru-RU"/>
              </w:rPr>
              <w:t>.</w:t>
            </w:r>
          </w:p>
          <w:p w14:paraId="127572A5" w14:textId="77777777" w:rsidR="00185CD0" w:rsidRPr="007F7EA6" w:rsidRDefault="00185CD0" w:rsidP="00185CD0">
            <w:pPr>
              <w:spacing w:after="0" w:line="240" w:lineRule="auto"/>
              <w:jc w:val="both"/>
              <w:rPr>
                <w:rFonts w:ascii="Times New Roman" w:eastAsia="Times New Roman" w:hAnsi="Times New Roman" w:cs="Times New Roman"/>
                <w:bCs/>
                <w:iCs/>
                <w:sz w:val="20"/>
                <w:szCs w:val="20"/>
                <w:lang w:val="ro-RO" w:eastAsia="ru-RU" w:bidi="ro-RO"/>
              </w:rPr>
            </w:pPr>
            <w:r w:rsidRPr="00A81E00">
              <w:rPr>
                <w:rFonts w:ascii="Times New Roman" w:eastAsia="Times New Roman" w:hAnsi="Times New Roman" w:cs="Times New Roman"/>
                <w:iCs/>
                <w:sz w:val="20"/>
                <w:szCs w:val="20"/>
                <w:lang w:val="ro-RO" w:eastAsia="ru-RU"/>
              </w:rPr>
              <w:t xml:space="preserve">Noțiunea utilizată în </w:t>
            </w:r>
            <w:r w:rsidRPr="001A4279">
              <w:rPr>
                <w:rFonts w:ascii="Times New Roman" w:eastAsia="Times New Roman" w:hAnsi="Times New Roman" w:cs="Times New Roman"/>
                <w:bCs/>
                <w:iCs/>
                <w:sz w:val="20"/>
                <w:szCs w:val="20"/>
                <w:lang w:val="ro-RO" w:eastAsia="ru-RU" w:bidi="ro-RO"/>
              </w:rPr>
              <w:t xml:space="preserve"> Regulamentul (UE) nr. 952/2013 este un</w:t>
            </w:r>
            <w:r w:rsidRPr="00EA3998">
              <w:rPr>
                <w:rFonts w:ascii="Times New Roman" w:eastAsia="Times New Roman" w:hAnsi="Times New Roman" w:cs="Times New Roman"/>
                <w:bCs/>
                <w:iCs/>
                <w:sz w:val="20"/>
                <w:szCs w:val="20"/>
                <w:lang w:val="ro-RO" w:eastAsia="ru-RU" w:bidi="ro-RO"/>
              </w:rPr>
              <w:t xml:space="preserve">a extrem de complexă și se consideră oportun expunerea acesteia într-un limbaj simplu, </w:t>
            </w:r>
            <w:r w:rsidRPr="007F7EA6">
              <w:rPr>
                <w:rFonts w:ascii="Times New Roman" w:eastAsia="Times New Roman" w:hAnsi="Times New Roman" w:cs="Times New Roman"/>
                <w:bCs/>
                <w:iCs/>
                <w:sz w:val="20"/>
                <w:szCs w:val="20"/>
                <w:lang w:val="ro-RO" w:eastAsia="ru-RU" w:bidi="ro-RO"/>
              </w:rPr>
              <w:t>nefiind modificat principiul și sensul prevederilor expuse  în legislația comunitară.</w:t>
            </w:r>
          </w:p>
          <w:p w14:paraId="5933E98A" w14:textId="4556387D" w:rsidR="00185CD0" w:rsidRPr="00EE2DDE" w:rsidRDefault="00185CD0" w:rsidP="00D25540">
            <w:pPr>
              <w:spacing w:after="0" w:line="240" w:lineRule="auto"/>
              <w:jc w:val="both"/>
              <w:rPr>
                <w:rFonts w:ascii="Times New Roman" w:eastAsia="Times New Roman" w:hAnsi="Times New Roman" w:cs="Times New Roman"/>
                <w:iCs/>
                <w:sz w:val="20"/>
                <w:szCs w:val="20"/>
                <w:lang w:val="ro-RO" w:eastAsia="ru-RU"/>
              </w:rPr>
            </w:pPr>
            <w:r w:rsidRPr="007F7EA6">
              <w:rPr>
                <w:rFonts w:ascii="Times New Roman" w:eastAsia="Times New Roman" w:hAnsi="Times New Roman" w:cs="Times New Roman"/>
                <w:bCs/>
                <w:iCs/>
                <w:sz w:val="20"/>
                <w:szCs w:val="20"/>
                <w:lang w:val="ro-RO" w:eastAsia="ru-RU" w:bidi="ro-RO"/>
              </w:rPr>
              <w:t xml:space="preserve">Totodată, legislația </w:t>
            </w:r>
            <w:r w:rsidR="00D25540" w:rsidRPr="007F7EA6">
              <w:rPr>
                <w:rFonts w:ascii="Times New Roman" w:eastAsia="Times New Roman" w:hAnsi="Times New Roman" w:cs="Times New Roman"/>
                <w:bCs/>
                <w:iCs/>
                <w:sz w:val="20"/>
                <w:szCs w:val="20"/>
                <w:lang w:val="ro-RO" w:eastAsia="ru-RU" w:bidi="ro-RO"/>
              </w:rPr>
              <w:t xml:space="preserve">în </w:t>
            </w:r>
            <w:r w:rsidRPr="007F7EA6">
              <w:rPr>
                <w:rFonts w:ascii="Times New Roman" w:eastAsia="Times New Roman" w:hAnsi="Times New Roman" w:cs="Times New Roman"/>
                <w:bCs/>
                <w:iCs/>
                <w:sz w:val="20"/>
                <w:szCs w:val="20"/>
                <w:lang w:val="ro-RO" w:eastAsia="ru-RU" w:bidi="ro-RO"/>
              </w:rPr>
              <w:t xml:space="preserve">domeniul transporturilor nu reglementează noțiuni aferent „transportului combinat” sau acord de partajare a spațiului, iar preluarea expresă a normelor din Regulament </w:t>
            </w:r>
            <w:r w:rsidR="00D25540" w:rsidRPr="007F7EA6">
              <w:rPr>
                <w:rFonts w:ascii="Times New Roman" w:eastAsia="Times New Roman" w:hAnsi="Times New Roman" w:cs="Times New Roman"/>
                <w:bCs/>
                <w:iCs/>
                <w:sz w:val="20"/>
                <w:szCs w:val="20"/>
                <w:lang w:val="ro-RO" w:eastAsia="ru-RU" w:bidi="ro-RO"/>
              </w:rPr>
              <w:t xml:space="preserve">urmează a </w:t>
            </w:r>
            <w:r w:rsidRPr="007F7EA6">
              <w:rPr>
                <w:rFonts w:ascii="Times New Roman" w:eastAsia="Times New Roman" w:hAnsi="Times New Roman" w:cs="Times New Roman"/>
                <w:bCs/>
                <w:iCs/>
                <w:sz w:val="20"/>
                <w:szCs w:val="20"/>
                <w:lang w:val="ro-RO" w:eastAsia="ru-RU" w:bidi="ro-RO"/>
              </w:rPr>
              <w:t>fi inaplicabile și interpretative.</w:t>
            </w:r>
          </w:p>
        </w:tc>
      </w:tr>
      <w:tr w:rsidR="00EB7296" w:rsidRPr="00EE2DDE" w14:paraId="38E44F23" w14:textId="77777777" w:rsidTr="00574E70">
        <w:trPr>
          <w:trHeight w:val="5150"/>
        </w:trPr>
        <w:tc>
          <w:tcPr>
            <w:tcW w:w="4390" w:type="dxa"/>
            <w:vMerge w:val="restart"/>
            <w:tcBorders>
              <w:top w:val="single" w:sz="4" w:space="0" w:color="auto"/>
              <w:left w:val="single" w:sz="4" w:space="0" w:color="auto"/>
              <w:right w:val="single" w:sz="4" w:space="0" w:color="auto"/>
            </w:tcBorders>
          </w:tcPr>
          <w:p w14:paraId="30802021" w14:textId="77777777" w:rsidR="00185CD0" w:rsidRPr="003C5F26" w:rsidRDefault="00185CD0" w:rsidP="00185CD0">
            <w:pPr>
              <w:spacing w:after="0" w:line="240" w:lineRule="auto"/>
              <w:jc w:val="both"/>
              <w:rPr>
                <w:rFonts w:ascii="Times New Roman" w:eastAsia="Times New Roman" w:hAnsi="Times New Roman" w:cs="Times New Roman"/>
                <w:iCs/>
                <w:sz w:val="20"/>
                <w:szCs w:val="20"/>
                <w:lang w:val="ro-RO" w:eastAsia="ru-RU"/>
              </w:rPr>
            </w:pPr>
            <w:r w:rsidRPr="00EE2DDE">
              <w:rPr>
                <w:rFonts w:ascii="Times New Roman" w:eastAsia="Times New Roman" w:hAnsi="Times New Roman" w:cs="Times New Roman"/>
                <w:iCs/>
                <w:sz w:val="20"/>
                <w:szCs w:val="20"/>
                <w:lang w:val="ro-RO" w:eastAsia="ru-RU"/>
              </w:rPr>
              <w:lastRenderedPageBreak/>
              <w:t xml:space="preserve">47) </w:t>
            </w:r>
            <w:r w:rsidRPr="00030BDD">
              <w:rPr>
                <w:rFonts w:ascii="Times New Roman" w:eastAsia="Times New Roman" w:hAnsi="Times New Roman" w:cs="Times New Roman"/>
                <w:i/>
                <w:iCs/>
                <w:sz w:val="20"/>
                <w:szCs w:val="20"/>
                <w:lang w:val="ro-RO" w:eastAsia="ru-RU"/>
              </w:rPr>
              <w:t>comisioane de cumpărare</w:t>
            </w:r>
            <w:r w:rsidRPr="00272B02">
              <w:rPr>
                <w:rFonts w:ascii="Times New Roman" w:eastAsia="Times New Roman" w:hAnsi="Times New Roman" w:cs="Times New Roman"/>
                <w:iCs/>
                <w:sz w:val="20"/>
                <w:szCs w:val="20"/>
                <w:lang w:val="ro-RO" w:eastAsia="ru-RU"/>
              </w:rPr>
              <w:t xml:space="preserve"> - onorariul plătit de un cumpărător/importator unui agent pentru servic</w:t>
            </w:r>
            <w:r w:rsidRPr="003C5F26">
              <w:rPr>
                <w:rFonts w:ascii="Times New Roman" w:eastAsia="Times New Roman" w:hAnsi="Times New Roman" w:cs="Times New Roman"/>
                <w:iCs/>
                <w:sz w:val="20"/>
                <w:szCs w:val="20"/>
                <w:lang w:val="ro-RO" w:eastAsia="ru-RU"/>
              </w:rPr>
              <w:t>iul de a-l reprezenta în cumpărarea mărfurilor care sunt evaluate;</w:t>
            </w:r>
          </w:p>
          <w:p w14:paraId="3E5D5799" w14:textId="77777777" w:rsidR="00185CD0" w:rsidRPr="006C66A6" w:rsidRDefault="00185CD0" w:rsidP="00185CD0">
            <w:pPr>
              <w:spacing w:after="0" w:line="240" w:lineRule="auto"/>
              <w:jc w:val="both"/>
              <w:rPr>
                <w:rFonts w:ascii="Times New Roman" w:eastAsia="Times New Roman" w:hAnsi="Times New Roman" w:cs="Times New Roman"/>
                <w:iCs/>
                <w:sz w:val="20"/>
                <w:szCs w:val="20"/>
                <w:lang w:val="ro-RO" w:eastAsia="ru-RU"/>
              </w:rPr>
            </w:pPr>
            <w:r w:rsidRPr="00A81E00">
              <w:rPr>
                <w:rFonts w:ascii="Times New Roman" w:eastAsia="Times New Roman" w:hAnsi="Times New Roman" w:cs="Times New Roman"/>
                <w:iCs/>
                <w:sz w:val="20"/>
                <w:szCs w:val="20"/>
                <w:lang w:val="ro-RO" w:eastAsia="ru-RU"/>
              </w:rPr>
              <w:t xml:space="preserve">48) </w:t>
            </w:r>
            <w:r w:rsidRPr="001A4279">
              <w:rPr>
                <w:rFonts w:ascii="Times New Roman" w:eastAsia="Times New Roman" w:hAnsi="Times New Roman" w:cs="Times New Roman"/>
                <w:i/>
                <w:iCs/>
                <w:sz w:val="20"/>
                <w:szCs w:val="20"/>
                <w:lang w:val="ro-RO" w:eastAsia="ru-RU"/>
              </w:rPr>
              <w:t>mărfuri identice</w:t>
            </w:r>
            <w:r w:rsidRPr="00EA3998">
              <w:rPr>
                <w:rFonts w:ascii="Times New Roman" w:eastAsia="Times New Roman" w:hAnsi="Times New Roman" w:cs="Times New Roman"/>
                <w:iCs/>
                <w:sz w:val="20"/>
                <w:szCs w:val="20"/>
                <w:lang w:val="ro-RO" w:eastAsia="ru-RU"/>
              </w:rPr>
              <w:t xml:space="preserve"> – în contextul determinării valorii în vamă, mărfuri produse în aceeași țară și care sunt identice din toate punctele de vedere, inclusiv în privința caracteristicilor </w:t>
            </w:r>
            <w:r w:rsidRPr="006C66A6">
              <w:rPr>
                <w:rFonts w:ascii="Times New Roman" w:eastAsia="Times New Roman" w:hAnsi="Times New Roman" w:cs="Times New Roman"/>
                <w:iCs/>
                <w:sz w:val="20"/>
                <w:szCs w:val="20"/>
                <w:lang w:val="ro-RO" w:eastAsia="ru-RU"/>
              </w:rPr>
              <w:t>fizice și  a calității  lor. Existența unor diferențe neesenţiale de aspect nu exclude mărfurile respective din categoria mărfurilor considerate identice dacă ele corespund definiției;</w:t>
            </w:r>
          </w:p>
          <w:p w14:paraId="1DF6589C" w14:textId="77777777" w:rsidR="00185CD0" w:rsidRPr="00EE2DDE" w:rsidRDefault="00185CD0" w:rsidP="00185CD0">
            <w:pPr>
              <w:spacing w:after="0" w:line="240" w:lineRule="auto"/>
              <w:jc w:val="both"/>
              <w:rPr>
                <w:rFonts w:ascii="Times New Roman" w:eastAsia="Times New Roman" w:hAnsi="Times New Roman" w:cs="Times New Roman"/>
                <w:iCs/>
                <w:sz w:val="20"/>
                <w:szCs w:val="20"/>
                <w:lang w:val="ro-RO" w:eastAsia="ru-RU"/>
              </w:rPr>
            </w:pPr>
            <w:r w:rsidRPr="00EE2DDE">
              <w:rPr>
                <w:rFonts w:ascii="Times New Roman" w:eastAsia="Times New Roman" w:hAnsi="Times New Roman" w:cs="Times New Roman"/>
                <w:iCs/>
                <w:sz w:val="20"/>
                <w:szCs w:val="20"/>
                <w:lang w:val="ro-RO" w:eastAsia="ru-RU"/>
              </w:rPr>
              <w:t xml:space="preserve">49) </w:t>
            </w:r>
            <w:r w:rsidRPr="00EE2DDE">
              <w:rPr>
                <w:rFonts w:ascii="Times New Roman" w:eastAsia="Times New Roman" w:hAnsi="Times New Roman" w:cs="Times New Roman"/>
                <w:i/>
                <w:iCs/>
                <w:sz w:val="20"/>
                <w:szCs w:val="20"/>
                <w:lang w:val="ro-RO" w:eastAsia="ru-RU"/>
              </w:rPr>
              <w:t>mărfuri similare</w:t>
            </w:r>
            <w:r w:rsidRPr="00EE2DDE">
              <w:rPr>
                <w:rFonts w:ascii="Times New Roman" w:eastAsia="Times New Roman" w:hAnsi="Times New Roman" w:cs="Times New Roman"/>
                <w:iCs/>
                <w:sz w:val="20"/>
                <w:szCs w:val="20"/>
                <w:lang w:val="ro-RO" w:eastAsia="ru-RU"/>
              </w:rPr>
              <w:t xml:space="preserve"> – în contextul determinării valorii în vamă, mărfuri produse în aceeași țară, care, deși nu se aseamănă în toate privințele, prezintă caracteristici și sînt compuse din materiale componente asemănătoare care le permit să îndeplinească aceleași funcții și să fie interschimbabile din punct de vedere comercial; calitatea mărfurilor, reputaţia lor și existența unei mărci se referă la elementele care se iau în considerare pentru a stabili dacă mărfurile sunt similare sau nu;</w:t>
            </w:r>
          </w:p>
          <w:p w14:paraId="176E4548" w14:textId="7082F735" w:rsidR="00185CD0" w:rsidRPr="00EE2DDE" w:rsidRDefault="00185CD0" w:rsidP="00185CD0">
            <w:pPr>
              <w:spacing w:after="0" w:line="240" w:lineRule="auto"/>
              <w:jc w:val="both"/>
              <w:rPr>
                <w:rFonts w:ascii="Times New Roman" w:eastAsia="Times New Roman" w:hAnsi="Times New Roman" w:cs="Times New Roman"/>
                <w:b/>
                <w:iCs/>
                <w:sz w:val="20"/>
                <w:szCs w:val="20"/>
                <w:lang w:val="ro-RO" w:eastAsia="ru-RU"/>
              </w:rPr>
            </w:pPr>
            <w:r w:rsidRPr="00EE2DDE">
              <w:rPr>
                <w:rFonts w:ascii="Times New Roman" w:eastAsia="Times New Roman" w:hAnsi="Times New Roman" w:cs="Times New Roman"/>
                <w:iCs/>
                <w:sz w:val="20"/>
                <w:szCs w:val="20"/>
                <w:lang w:val="ro-RO" w:eastAsia="ru-RU"/>
              </w:rPr>
              <w:t xml:space="preserve">50) </w:t>
            </w:r>
            <w:r w:rsidRPr="00EE2DDE">
              <w:rPr>
                <w:rFonts w:ascii="Times New Roman" w:eastAsia="Times New Roman" w:hAnsi="Times New Roman" w:cs="Times New Roman"/>
                <w:i/>
                <w:iCs/>
                <w:sz w:val="20"/>
                <w:szCs w:val="20"/>
                <w:lang w:val="ro-RO" w:eastAsia="ru-RU"/>
              </w:rPr>
              <w:t>activități de comercializare</w:t>
            </w:r>
            <w:r w:rsidRPr="00EE2DDE">
              <w:rPr>
                <w:rFonts w:ascii="Times New Roman" w:eastAsia="Times New Roman" w:hAnsi="Times New Roman" w:cs="Times New Roman"/>
                <w:iCs/>
                <w:sz w:val="20"/>
                <w:szCs w:val="20"/>
                <w:lang w:val="ro-RO" w:eastAsia="ru-RU"/>
              </w:rPr>
              <w:t xml:space="preserve"> - în contextul determinării valorii în vamă, toate activitățile legate de acțiunile de publicitate sau comercializare și de promovare a vînzării mărfurilor în cauză, precum și toate activitățile legate de garanțiile aferente;</w:t>
            </w:r>
          </w:p>
        </w:tc>
        <w:tc>
          <w:tcPr>
            <w:tcW w:w="7796" w:type="dxa"/>
            <w:tcBorders>
              <w:top w:val="single" w:sz="4" w:space="0" w:color="auto"/>
              <w:left w:val="single" w:sz="4" w:space="0" w:color="auto"/>
              <w:bottom w:val="single" w:sz="4" w:space="0" w:color="auto"/>
              <w:right w:val="single" w:sz="4" w:space="0" w:color="auto"/>
            </w:tcBorders>
          </w:tcPr>
          <w:p w14:paraId="663D2178" w14:textId="77777777" w:rsidR="00185CD0" w:rsidRPr="00EE2DDE" w:rsidRDefault="00185CD0" w:rsidP="00185CD0">
            <w:pPr>
              <w:spacing w:after="0" w:line="240" w:lineRule="auto"/>
              <w:jc w:val="both"/>
              <w:rPr>
                <w:rFonts w:ascii="Times New Roman" w:eastAsia="Times New Roman" w:hAnsi="Times New Roman" w:cs="Times New Roman"/>
                <w:b/>
                <w:iCs/>
                <w:sz w:val="20"/>
                <w:szCs w:val="20"/>
                <w:u w:val="single"/>
                <w:lang w:val="ro-RO" w:eastAsia="ru-RU" w:bidi="ro-RO"/>
              </w:rPr>
            </w:pPr>
            <w:r w:rsidRPr="007F7EA6">
              <w:rPr>
                <w:rFonts w:ascii="Times New Roman" w:eastAsia="Times New Roman" w:hAnsi="Times New Roman" w:cs="Times New Roman"/>
                <w:b/>
                <w:iCs/>
                <w:sz w:val="20"/>
                <w:szCs w:val="20"/>
                <w:u w:val="single"/>
                <w:lang w:val="ro-RO" w:eastAsia="ru-RU" w:bidi="ro-RO"/>
              </w:rPr>
              <w:t>Comisia Economică a Organizației Națiunilor Unite pentru Europa</w:t>
            </w:r>
            <w:r w:rsidRPr="00EE2DDE">
              <w:rPr>
                <w:rFonts w:ascii="Times New Roman" w:eastAsia="Times New Roman" w:hAnsi="Times New Roman" w:cs="Times New Roman"/>
                <w:b/>
                <w:iCs/>
                <w:sz w:val="20"/>
                <w:szCs w:val="20"/>
                <w:u w:val="single"/>
                <w:lang w:val="ro-RO" w:eastAsia="ru-RU" w:bidi="ro-RO"/>
              </w:rPr>
              <w:t xml:space="preserve"> (UNECE)</w:t>
            </w:r>
          </w:p>
          <w:p w14:paraId="7C64A123" w14:textId="4B4BF787" w:rsidR="00185CD0" w:rsidRPr="00272B02" w:rsidRDefault="00185CD0" w:rsidP="00185CD0">
            <w:pPr>
              <w:spacing w:after="0" w:line="240" w:lineRule="auto"/>
              <w:jc w:val="both"/>
              <w:rPr>
                <w:rFonts w:ascii="Times New Roman" w:eastAsia="Times New Roman" w:hAnsi="Times New Roman" w:cs="Times New Roman"/>
                <w:iCs/>
                <w:sz w:val="20"/>
                <w:szCs w:val="20"/>
                <w:lang w:val="ro-RO" w:eastAsia="ru-RU" w:bidi="ro-RO"/>
              </w:rPr>
            </w:pPr>
            <w:r w:rsidRPr="00030BDD">
              <w:rPr>
                <w:rFonts w:ascii="Times New Roman" w:eastAsia="Times New Roman" w:hAnsi="Times New Roman" w:cs="Times New Roman"/>
                <w:iCs/>
                <w:sz w:val="20"/>
                <w:szCs w:val="20"/>
                <w:lang w:val="ro-RO" w:eastAsia="ru-RU" w:bidi="ro-RO"/>
              </w:rPr>
              <w:t>Trebuie să r</w:t>
            </w:r>
            <w:r w:rsidRPr="00272B02">
              <w:rPr>
                <w:rFonts w:ascii="Times New Roman" w:eastAsia="Times New Roman" w:hAnsi="Times New Roman" w:cs="Times New Roman"/>
                <w:iCs/>
                <w:sz w:val="20"/>
                <w:szCs w:val="20"/>
                <w:lang w:val="ro-RO" w:eastAsia="ru-RU" w:bidi="ro-RO"/>
              </w:rPr>
              <w:t>epetăm ​​toate acestea dacă sunt prezentate în articolele 80-95 de mai jos?</w:t>
            </w:r>
          </w:p>
        </w:tc>
        <w:tc>
          <w:tcPr>
            <w:tcW w:w="3118" w:type="dxa"/>
            <w:gridSpan w:val="2"/>
            <w:tcBorders>
              <w:top w:val="single" w:sz="4" w:space="0" w:color="auto"/>
              <w:left w:val="single" w:sz="4" w:space="0" w:color="auto"/>
              <w:bottom w:val="single" w:sz="4" w:space="0" w:color="auto"/>
              <w:right w:val="single" w:sz="4" w:space="0" w:color="auto"/>
            </w:tcBorders>
          </w:tcPr>
          <w:p w14:paraId="3D2B88C0" w14:textId="1B475385" w:rsidR="00185CD0" w:rsidRPr="003C5F26" w:rsidRDefault="00185CD0" w:rsidP="00185CD0">
            <w:pPr>
              <w:spacing w:after="0" w:line="240" w:lineRule="auto"/>
              <w:jc w:val="center"/>
              <w:rPr>
                <w:rFonts w:ascii="Times New Roman" w:eastAsia="Times New Roman" w:hAnsi="Times New Roman" w:cs="Times New Roman"/>
                <w:b/>
                <w:iCs/>
                <w:sz w:val="20"/>
                <w:szCs w:val="20"/>
                <w:u w:val="single"/>
                <w:lang w:val="ro-RO" w:eastAsia="ru-RU"/>
              </w:rPr>
            </w:pPr>
            <w:r w:rsidRPr="003C5F26">
              <w:rPr>
                <w:rFonts w:ascii="Times New Roman" w:eastAsia="Times New Roman" w:hAnsi="Times New Roman" w:cs="Times New Roman"/>
                <w:b/>
                <w:iCs/>
                <w:sz w:val="20"/>
                <w:szCs w:val="20"/>
                <w:u w:val="single"/>
                <w:lang w:val="ro-RO" w:eastAsia="ru-RU"/>
              </w:rPr>
              <w:t>Nu se acceptă.</w:t>
            </w:r>
          </w:p>
          <w:p w14:paraId="0EB88C4D" w14:textId="0A37F361" w:rsidR="00185CD0" w:rsidRPr="00EE2DDE" w:rsidRDefault="00185CD0" w:rsidP="00185CD0">
            <w:pPr>
              <w:spacing w:after="0" w:line="240" w:lineRule="auto"/>
              <w:jc w:val="both"/>
              <w:rPr>
                <w:rFonts w:ascii="Times New Roman" w:eastAsia="Times New Roman" w:hAnsi="Times New Roman" w:cs="Times New Roman"/>
                <w:iCs/>
                <w:sz w:val="20"/>
                <w:szCs w:val="20"/>
                <w:lang w:val="ro-RO" w:eastAsia="ru-RU"/>
              </w:rPr>
            </w:pPr>
            <w:r w:rsidRPr="00A81E00">
              <w:rPr>
                <w:rFonts w:ascii="Times New Roman" w:eastAsia="Times New Roman" w:hAnsi="Times New Roman" w:cs="Times New Roman"/>
                <w:b/>
                <w:iCs/>
                <w:sz w:val="20"/>
                <w:szCs w:val="20"/>
                <w:lang w:val="ro-RO" w:eastAsia="ru-RU"/>
              </w:rPr>
              <w:t xml:space="preserve"> </w:t>
            </w:r>
            <w:r w:rsidRPr="001A4279">
              <w:rPr>
                <w:rFonts w:ascii="Times New Roman" w:eastAsia="Times New Roman" w:hAnsi="Times New Roman" w:cs="Times New Roman"/>
                <w:iCs/>
                <w:sz w:val="20"/>
                <w:szCs w:val="20"/>
                <w:lang w:val="ro-RO" w:eastAsia="ru-RU"/>
              </w:rPr>
              <w:t>Se consideră necesar de a defini noțiunea anume în art.</w:t>
            </w:r>
            <w:r w:rsidR="006A036E">
              <w:rPr>
                <w:rFonts w:ascii="Times New Roman" w:eastAsia="Times New Roman" w:hAnsi="Times New Roman" w:cs="Times New Roman"/>
                <w:iCs/>
                <w:sz w:val="20"/>
                <w:szCs w:val="20"/>
                <w:lang w:val="ro-RO" w:eastAsia="ru-RU"/>
              </w:rPr>
              <w:t>5</w:t>
            </w:r>
            <w:r w:rsidR="006A036E" w:rsidRPr="001A4279">
              <w:rPr>
                <w:rFonts w:ascii="Times New Roman" w:eastAsia="Times New Roman" w:hAnsi="Times New Roman" w:cs="Times New Roman"/>
                <w:iCs/>
                <w:sz w:val="20"/>
                <w:szCs w:val="20"/>
                <w:lang w:val="ro-RO" w:eastAsia="ru-RU"/>
              </w:rPr>
              <w:t xml:space="preserve"> </w:t>
            </w:r>
            <w:r w:rsidRPr="001A4279">
              <w:rPr>
                <w:rFonts w:ascii="Times New Roman" w:eastAsia="Times New Roman" w:hAnsi="Times New Roman" w:cs="Times New Roman"/>
                <w:iCs/>
                <w:sz w:val="20"/>
                <w:szCs w:val="20"/>
                <w:lang w:val="ro-RO" w:eastAsia="ru-RU"/>
              </w:rPr>
              <w:t>din considerentul că astfel se respectă structura logică a proiectului, precum și din motivul că termenii r</w:t>
            </w:r>
            <w:r w:rsidRPr="00EA3998">
              <w:rPr>
                <w:rFonts w:ascii="Times New Roman" w:eastAsia="Times New Roman" w:hAnsi="Times New Roman" w:cs="Times New Roman"/>
                <w:iCs/>
                <w:sz w:val="20"/>
                <w:szCs w:val="20"/>
                <w:lang w:val="ro-RO" w:eastAsia="ru-RU"/>
              </w:rPr>
              <w:t>espectivi se utilizează pe tot parcursul proiectului noului Cod vama</w:t>
            </w:r>
            <w:r w:rsidR="00D25540" w:rsidRPr="006C66A6">
              <w:rPr>
                <w:rFonts w:ascii="Times New Roman" w:eastAsia="Times New Roman" w:hAnsi="Times New Roman" w:cs="Times New Roman"/>
                <w:iCs/>
                <w:sz w:val="20"/>
                <w:szCs w:val="20"/>
                <w:lang w:val="ro-RO" w:eastAsia="ru-RU"/>
              </w:rPr>
              <w:t>l</w:t>
            </w:r>
            <w:r w:rsidRPr="00EE2DDE">
              <w:rPr>
                <w:rFonts w:ascii="Times New Roman" w:eastAsia="Times New Roman" w:hAnsi="Times New Roman" w:cs="Times New Roman"/>
                <w:iCs/>
                <w:sz w:val="20"/>
                <w:szCs w:val="20"/>
                <w:lang w:val="ro-RO" w:eastAsia="ru-RU"/>
              </w:rPr>
              <w:t>, și nu doar în contextul art</w:t>
            </w:r>
            <w:r w:rsidRPr="00124A00">
              <w:rPr>
                <w:rFonts w:ascii="Times New Roman" w:eastAsia="Times New Roman" w:hAnsi="Times New Roman" w:cs="Times New Roman"/>
                <w:iCs/>
                <w:sz w:val="20"/>
                <w:szCs w:val="20"/>
                <w:highlight w:val="yellow"/>
                <w:lang w:val="ro-RO" w:eastAsia="ru-RU"/>
              </w:rPr>
              <w:t>.80-95 din proiect.</w:t>
            </w:r>
          </w:p>
          <w:p w14:paraId="3B86AE95" w14:textId="244E6569" w:rsidR="00185CD0" w:rsidRPr="00EE2DDE" w:rsidRDefault="00185CD0" w:rsidP="00185CD0">
            <w:pPr>
              <w:spacing w:after="0" w:line="240" w:lineRule="auto"/>
              <w:jc w:val="both"/>
              <w:rPr>
                <w:rFonts w:ascii="Times New Roman" w:eastAsia="Times New Roman" w:hAnsi="Times New Roman" w:cs="Times New Roman"/>
                <w:iCs/>
                <w:sz w:val="20"/>
                <w:szCs w:val="20"/>
                <w:lang w:val="ro-RO" w:eastAsia="ru-RU"/>
              </w:rPr>
            </w:pPr>
            <w:r w:rsidRPr="00EE2DDE">
              <w:rPr>
                <w:rFonts w:ascii="Times New Roman" w:eastAsia="Times New Roman" w:hAnsi="Times New Roman" w:cs="Times New Roman"/>
                <w:iCs/>
                <w:sz w:val="20"/>
                <w:szCs w:val="20"/>
                <w:lang w:val="ro-RO" w:eastAsia="ru-RU"/>
              </w:rPr>
              <w:t xml:space="preserve">Suplimentar,  menționăm că noțiunile nu se definesc repetat în </w:t>
            </w:r>
            <w:r w:rsidRPr="00124A00">
              <w:rPr>
                <w:rFonts w:ascii="Times New Roman" w:eastAsia="Times New Roman" w:hAnsi="Times New Roman" w:cs="Times New Roman"/>
                <w:iCs/>
                <w:sz w:val="20"/>
                <w:szCs w:val="20"/>
                <w:highlight w:val="yellow"/>
                <w:lang w:val="ro-RO" w:eastAsia="ru-RU"/>
              </w:rPr>
              <w:t>art.80-95,</w:t>
            </w:r>
            <w:r w:rsidRPr="00EE2DDE">
              <w:rPr>
                <w:rFonts w:ascii="Times New Roman" w:eastAsia="Times New Roman" w:hAnsi="Times New Roman" w:cs="Times New Roman"/>
                <w:iCs/>
                <w:sz w:val="20"/>
                <w:szCs w:val="20"/>
                <w:lang w:val="ro-RO" w:eastAsia="ru-RU"/>
              </w:rPr>
              <w:t xml:space="preserve"> acestea se regăsesc doar ca referințe.</w:t>
            </w:r>
          </w:p>
        </w:tc>
      </w:tr>
      <w:tr w:rsidR="00EB7296" w:rsidRPr="00EE2DDE" w14:paraId="1E9D4777" w14:textId="77777777" w:rsidTr="00574E70">
        <w:trPr>
          <w:trHeight w:val="1272"/>
        </w:trPr>
        <w:tc>
          <w:tcPr>
            <w:tcW w:w="4390" w:type="dxa"/>
            <w:vMerge/>
            <w:tcBorders>
              <w:left w:val="single" w:sz="4" w:space="0" w:color="auto"/>
              <w:right w:val="single" w:sz="4" w:space="0" w:color="auto"/>
            </w:tcBorders>
          </w:tcPr>
          <w:p w14:paraId="4007A937" w14:textId="77777777" w:rsidR="00185CD0" w:rsidRPr="00EE2DDE" w:rsidRDefault="00185CD0" w:rsidP="00185CD0">
            <w:pPr>
              <w:spacing w:after="0" w:line="240" w:lineRule="auto"/>
              <w:jc w:val="both"/>
              <w:rPr>
                <w:rFonts w:ascii="Times New Roman" w:eastAsia="Times New Roman" w:hAnsi="Times New Roman" w:cs="Times New Roman"/>
                <w:iCs/>
                <w:sz w:val="20"/>
                <w:szCs w:val="20"/>
                <w:lang w:val="ro-RO" w:eastAsia="ru-RU"/>
              </w:rPr>
            </w:pPr>
          </w:p>
        </w:tc>
        <w:tc>
          <w:tcPr>
            <w:tcW w:w="7796" w:type="dxa"/>
            <w:tcBorders>
              <w:top w:val="single" w:sz="4" w:space="0" w:color="auto"/>
              <w:left w:val="single" w:sz="4" w:space="0" w:color="auto"/>
              <w:bottom w:val="single" w:sz="4" w:space="0" w:color="auto"/>
              <w:right w:val="single" w:sz="4" w:space="0" w:color="auto"/>
            </w:tcBorders>
          </w:tcPr>
          <w:p w14:paraId="40683B7A" w14:textId="77777777" w:rsidR="00185CD0" w:rsidRPr="00EE2DDE" w:rsidRDefault="00185CD0" w:rsidP="00185CD0">
            <w:pPr>
              <w:spacing w:after="0" w:line="240" w:lineRule="auto"/>
              <w:jc w:val="both"/>
              <w:rPr>
                <w:rFonts w:ascii="Times New Roman" w:eastAsia="Times New Roman" w:hAnsi="Times New Roman" w:cs="Times New Roman"/>
                <w:b/>
                <w:iCs/>
                <w:sz w:val="20"/>
                <w:szCs w:val="20"/>
                <w:u w:val="single"/>
                <w:lang w:val="ro-RO" w:eastAsia="ru-RU" w:bidi="ro-RO"/>
              </w:rPr>
            </w:pPr>
            <w:r w:rsidRPr="00EE2DDE">
              <w:rPr>
                <w:rFonts w:ascii="Times New Roman" w:eastAsia="Times New Roman" w:hAnsi="Times New Roman" w:cs="Times New Roman"/>
                <w:b/>
                <w:iCs/>
                <w:sz w:val="20"/>
                <w:szCs w:val="20"/>
                <w:u w:val="single"/>
                <w:lang w:val="ro-RO" w:eastAsia="ru-RU" w:bidi="ro-RO"/>
              </w:rPr>
              <w:t>Ministerul Justiției</w:t>
            </w:r>
          </w:p>
          <w:p w14:paraId="79BE9940" w14:textId="77777777" w:rsidR="00185CD0" w:rsidRPr="00EE2DDE" w:rsidRDefault="00185CD0" w:rsidP="00185CD0">
            <w:pPr>
              <w:spacing w:after="0"/>
              <w:jc w:val="both"/>
              <w:rPr>
                <w:rFonts w:ascii="Times New Roman" w:eastAsia="Times New Roman" w:hAnsi="Times New Roman" w:cs="Times New Roman"/>
                <w:iCs/>
                <w:sz w:val="20"/>
                <w:szCs w:val="20"/>
                <w:lang w:val="ro-RO" w:eastAsia="ru-RU"/>
              </w:rPr>
            </w:pPr>
            <w:r w:rsidRPr="00EE2DDE">
              <w:rPr>
                <w:rFonts w:ascii="Times New Roman" w:eastAsia="Times New Roman" w:hAnsi="Times New Roman" w:cs="Times New Roman"/>
                <w:iCs/>
                <w:sz w:val="20"/>
                <w:szCs w:val="20"/>
                <w:lang w:val="ro-RO" w:eastAsia="ru-RU"/>
              </w:rPr>
              <w:t>La pct. 48)-50) de exclus cuvintele „în contextul determinării valorii în vamă”, care nu sunt relevante în aceste norme.</w:t>
            </w:r>
          </w:p>
          <w:p w14:paraId="00F37E66" w14:textId="77777777" w:rsidR="00185CD0" w:rsidRPr="00EE2DDE" w:rsidRDefault="00185CD0" w:rsidP="00185CD0">
            <w:pPr>
              <w:spacing w:after="0" w:line="240" w:lineRule="auto"/>
              <w:jc w:val="both"/>
              <w:rPr>
                <w:rFonts w:ascii="Times New Roman" w:eastAsia="Times New Roman" w:hAnsi="Times New Roman" w:cs="Times New Roman"/>
                <w:b/>
                <w:iCs/>
                <w:sz w:val="20"/>
                <w:szCs w:val="20"/>
                <w:u w:val="single"/>
                <w:lang w:val="ro-RO" w:eastAsia="ru-RU" w:bidi="ro-RO"/>
              </w:rPr>
            </w:pPr>
          </w:p>
        </w:tc>
        <w:tc>
          <w:tcPr>
            <w:tcW w:w="3118" w:type="dxa"/>
            <w:gridSpan w:val="2"/>
            <w:tcBorders>
              <w:top w:val="single" w:sz="4" w:space="0" w:color="auto"/>
              <w:left w:val="single" w:sz="4" w:space="0" w:color="auto"/>
              <w:bottom w:val="single" w:sz="4" w:space="0" w:color="auto"/>
              <w:right w:val="single" w:sz="4" w:space="0" w:color="auto"/>
            </w:tcBorders>
          </w:tcPr>
          <w:p w14:paraId="7F275E8C" w14:textId="36FEABE0" w:rsidR="00DE75BD" w:rsidRPr="00EE2DDE" w:rsidRDefault="005B4AFD" w:rsidP="00DE75BD">
            <w:pPr>
              <w:widowControl w:val="0"/>
              <w:tabs>
                <w:tab w:val="left" w:pos="993"/>
              </w:tabs>
              <w:autoSpaceDE w:val="0"/>
              <w:autoSpaceDN w:val="0"/>
              <w:adjustRightInd w:val="0"/>
              <w:spacing w:after="0" w:line="240" w:lineRule="auto"/>
              <w:ind w:left="57" w:right="57"/>
              <w:jc w:val="center"/>
              <w:rPr>
                <w:rFonts w:ascii="Times New Roman" w:eastAsia="Times New Roman" w:hAnsi="Times New Roman" w:cs="Times New Roman"/>
                <w:b/>
                <w:iCs/>
                <w:sz w:val="20"/>
                <w:szCs w:val="20"/>
                <w:u w:val="single"/>
                <w:lang w:val="ro-RO" w:eastAsia="ru-RU"/>
              </w:rPr>
            </w:pPr>
            <w:r w:rsidRPr="00EE2DDE">
              <w:rPr>
                <w:rFonts w:ascii="Times New Roman" w:eastAsia="Times New Roman" w:hAnsi="Times New Roman" w:cs="Times New Roman"/>
                <w:b/>
                <w:iCs/>
                <w:sz w:val="20"/>
                <w:szCs w:val="20"/>
                <w:u w:val="single"/>
                <w:lang w:val="ro-RO" w:eastAsia="ru-RU"/>
              </w:rPr>
              <w:t>Nu se</w:t>
            </w:r>
            <w:r w:rsidR="00DE75BD" w:rsidRPr="00EE2DDE">
              <w:rPr>
                <w:rFonts w:ascii="Times New Roman" w:eastAsia="Times New Roman" w:hAnsi="Times New Roman" w:cs="Times New Roman"/>
                <w:b/>
                <w:iCs/>
                <w:sz w:val="20"/>
                <w:szCs w:val="20"/>
                <w:u w:val="single"/>
                <w:lang w:val="ro-RO" w:eastAsia="ru-RU"/>
              </w:rPr>
              <w:t xml:space="preserve"> acceptă.</w:t>
            </w:r>
          </w:p>
          <w:p w14:paraId="63147130" w14:textId="0EB258F9" w:rsidR="005B4AFD" w:rsidRPr="00EE2DDE" w:rsidRDefault="005B4AFD" w:rsidP="005B4AFD">
            <w:pPr>
              <w:widowControl w:val="0"/>
              <w:tabs>
                <w:tab w:val="left" w:pos="993"/>
              </w:tabs>
              <w:autoSpaceDE w:val="0"/>
              <w:autoSpaceDN w:val="0"/>
              <w:adjustRightInd w:val="0"/>
              <w:spacing w:after="0" w:line="240" w:lineRule="auto"/>
              <w:ind w:left="57" w:right="57"/>
              <w:jc w:val="both"/>
              <w:rPr>
                <w:rFonts w:ascii="Times New Roman" w:eastAsia="Times New Roman" w:hAnsi="Times New Roman" w:cs="Times New Roman"/>
                <w:iCs/>
                <w:sz w:val="20"/>
                <w:szCs w:val="20"/>
                <w:lang w:val="ro-RO" w:eastAsia="ru-RU"/>
              </w:rPr>
            </w:pPr>
            <w:r w:rsidRPr="00EE2DDE">
              <w:rPr>
                <w:rFonts w:ascii="Times New Roman" w:eastAsia="Times New Roman" w:hAnsi="Times New Roman" w:cs="Times New Roman"/>
                <w:iCs/>
                <w:sz w:val="20"/>
                <w:szCs w:val="20"/>
                <w:lang w:val="ro-RO" w:eastAsia="ru-RU"/>
              </w:rPr>
              <w:t xml:space="preserve">Reieșind  din faptul că aceste noțiuni sunt utilizatate în special în textul legii ce ține de determinarea valorii în vamă, este oportun ca să fie specificat că aceste definiții sunt reglementate anume în contextul determinării valorii în vamă. Or, cuvîntul „similare” este utilizat în reglementările ce țin de determinarea originii mărfurilor precum și aferente regimului vamal perfecționare activă. </w:t>
            </w:r>
          </w:p>
          <w:p w14:paraId="1844B33F" w14:textId="43F1CB20" w:rsidR="00185CD0" w:rsidRPr="00EE2DDE" w:rsidRDefault="005B4AFD" w:rsidP="005B4AFD">
            <w:pPr>
              <w:widowControl w:val="0"/>
              <w:tabs>
                <w:tab w:val="left" w:pos="993"/>
              </w:tabs>
              <w:autoSpaceDE w:val="0"/>
              <w:autoSpaceDN w:val="0"/>
              <w:adjustRightInd w:val="0"/>
              <w:spacing w:after="0" w:line="240" w:lineRule="auto"/>
              <w:ind w:left="57" w:right="57"/>
              <w:jc w:val="both"/>
              <w:rPr>
                <w:rFonts w:ascii="Times New Roman" w:eastAsia="Times New Roman" w:hAnsi="Times New Roman" w:cs="Times New Roman"/>
                <w:b/>
                <w:iCs/>
                <w:sz w:val="20"/>
                <w:szCs w:val="20"/>
                <w:u w:val="single"/>
                <w:lang w:val="ro-RO" w:eastAsia="ru-RU"/>
              </w:rPr>
            </w:pPr>
            <w:r w:rsidRPr="00EE2DDE">
              <w:rPr>
                <w:rFonts w:ascii="Times New Roman" w:eastAsia="Times New Roman" w:hAnsi="Times New Roman" w:cs="Times New Roman"/>
                <w:iCs/>
                <w:sz w:val="20"/>
                <w:szCs w:val="20"/>
                <w:lang w:val="ro-RO" w:eastAsia="ru-RU"/>
              </w:rPr>
              <w:t>Totodată, concretizarea respectivă va exclude orice interpretare a normelor precum și aduce claritate asupra domeniului în care sunt utilizate aceste noțiuni.</w:t>
            </w:r>
          </w:p>
        </w:tc>
      </w:tr>
      <w:tr w:rsidR="00EB7296" w:rsidRPr="00EE2DDE" w14:paraId="1654FADF" w14:textId="77777777" w:rsidTr="00574E70">
        <w:trPr>
          <w:trHeight w:val="120"/>
        </w:trPr>
        <w:tc>
          <w:tcPr>
            <w:tcW w:w="4390" w:type="dxa"/>
            <w:vMerge w:val="restart"/>
            <w:tcBorders>
              <w:top w:val="single" w:sz="4" w:space="0" w:color="auto"/>
              <w:left w:val="single" w:sz="4" w:space="0" w:color="auto"/>
              <w:right w:val="single" w:sz="4" w:space="0" w:color="auto"/>
            </w:tcBorders>
          </w:tcPr>
          <w:p w14:paraId="5FBF6C1D" w14:textId="77777777" w:rsidR="00185CD0" w:rsidRPr="00EE2DDE" w:rsidRDefault="00185CD0" w:rsidP="00185CD0">
            <w:pPr>
              <w:spacing w:after="0" w:line="240" w:lineRule="auto"/>
              <w:jc w:val="both"/>
              <w:rPr>
                <w:rFonts w:ascii="Times New Roman" w:eastAsia="Times New Roman" w:hAnsi="Times New Roman" w:cs="Times New Roman"/>
                <w:b/>
                <w:iCs/>
                <w:sz w:val="20"/>
                <w:szCs w:val="20"/>
                <w:lang w:val="ro-RO" w:eastAsia="ru-RU"/>
              </w:rPr>
            </w:pPr>
            <w:r w:rsidRPr="00EE2DDE">
              <w:rPr>
                <w:rFonts w:ascii="Times New Roman" w:eastAsia="Times New Roman" w:hAnsi="Times New Roman" w:cs="Times New Roman"/>
                <w:b/>
                <w:iCs/>
                <w:sz w:val="20"/>
                <w:szCs w:val="20"/>
                <w:lang w:val="ro-RO" w:eastAsia="ru-RU"/>
              </w:rPr>
              <w:t>Articolul 9. Definiții</w:t>
            </w:r>
          </w:p>
          <w:p w14:paraId="4DA36F59" w14:textId="77777777" w:rsidR="00185CD0" w:rsidRPr="00A81E00" w:rsidRDefault="00185CD0" w:rsidP="00185CD0">
            <w:pPr>
              <w:spacing w:after="0" w:line="240" w:lineRule="auto"/>
              <w:jc w:val="both"/>
              <w:rPr>
                <w:rFonts w:ascii="Times New Roman" w:eastAsia="Times New Roman" w:hAnsi="Times New Roman" w:cs="Times New Roman"/>
                <w:iCs/>
                <w:sz w:val="20"/>
                <w:szCs w:val="20"/>
                <w:lang w:val="ro-RO" w:eastAsia="ru-RU"/>
              </w:rPr>
            </w:pPr>
            <w:r w:rsidRPr="00030BDD">
              <w:rPr>
                <w:rFonts w:ascii="Times New Roman" w:eastAsia="Times New Roman" w:hAnsi="Times New Roman" w:cs="Times New Roman"/>
                <w:iCs/>
                <w:sz w:val="20"/>
                <w:szCs w:val="20"/>
                <w:lang w:val="ro-RO" w:eastAsia="ru-RU"/>
              </w:rPr>
              <w:lastRenderedPageBreak/>
              <w:t xml:space="preserve">51) </w:t>
            </w:r>
            <w:r w:rsidRPr="00272B02">
              <w:rPr>
                <w:rFonts w:ascii="Times New Roman" w:eastAsia="Times New Roman" w:hAnsi="Times New Roman" w:cs="Times New Roman"/>
                <w:i/>
                <w:iCs/>
                <w:sz w:val="20"/>
                <w:szCs w:val="20"/>
                <w:lang w:val="ro-RO" w:eastAsia="ru-RU"/>
              </w:rPr>
              <w:t>valoare în vamă a mărfurilor</w:t>
            </w:r>
            <w:r w:rsidRPr="003C5F26">
              <w:rPr>
                <w:rFonts w:ascii="Times New Roman" w:eastAsia="Times New Roman" w:hAnsi="Times New Roman" w:cs="Times New Roman"/>
                <w:iCs/>
                <w:sz w:val="20"/>
                <w:szCs w:val="20"/>
                <w:lang w:val="ro-RO" w:eastAsia="ru-RU"/>
              </w:rPr>
              <w:t xml:space="preserve"> - valoarea mărf</w:t>
            </w:r>
            <w:r w:rsidRPr="00A81E00">
              <w:rPr>
                <w:rFonts w:ascii="Times New Roman" w:eastAsia="Times New Roman" w:hAnsi="Times New Roman" w:cs="Times New Roman"/>
                <w:iCs/>
                <w:sz w:val="20"/>
                <w:szCs w:val="20"/>
                <w:lang w:val="ro-RO" w:eastAsia="ru-RU"/>
              </w:rPr>
              <w:t>urilor importate determinată în vederea perceperii drepturilor de import "ad valorem";</w:t>
            </w:r>
          </w:p>
        </w:tc>
        <w:tc>
          <w:tcPr>
            <w:tcW w:w="7796" w:type="dxa"/>
            <w:tcBorders>
              <w:top w:val="single" w:sz="4" w:space="0" w:color="auto"/>
              <w:left w:val="single" w:sz="4" w:space="0" w:color="auto"/>
              <w:bottom w:val="single" w:sz="4" w:space="0" w:color="auto"/>
              <w:right w:val="single" w:sz="4" w:space="0" w:color="auto"/>
            </w:tcBorders>
          </w:tcPr>
          <w:p w14:paraId="11F388DE" w14:textId="77777777" w:rsidR="00185CD0" w:rsidRPr="001A4279" w:rsidRDefault="00185CD0" w:rsidP="00185CD0">
            <w:pPr>
              <w:spacing w:after="0" w:line="240" w:lineRule="auto"/>
              <w:jc w:val="both"/>
              <w:rPr>
                <w:rFonts w:ascii="Times New Roman" w:eastAsia="Times New Roman" w:hAnsi="Times New Roman" w:cs="Times New Roman"/>
                <w:b/>
                <w:iCs/>
                <w:sz w:val="20"/>
                <w:szCs w:val="20"/>
                <w:u w:val="single"/>
                <w:lang w:val="ro-RO" w:eastAsia="ru-RU" w:bidi="ro-RO"/>
              </w:rPr>
            </w:pPr>
            <w:r w:rsidRPr="001A4279">
              <w:rPr>
                <w:rFonts w:ascii="Times New Roman" w:eastAsia="Times New Roman" w:hAnsi="Times New Roman" w:cs="Times New Roman"/>
                <w:b/>
                <w:iCs/>
                <w:sz w:val="20"/>
                <w:szCs w:val="20"/>
                <w:u w:val="single"/>
                <w:lang w:val="ro-RO" w:eastAsia="ru-RU" w:bidi="ro-RO"/>
              </w:rPr>
              <w:lastRenderedPageBreak/>
              <w:t>Camera de Comerț Americana AmCham</w:t>
            </w:r>
          </w:p>
          <w:p w14:paraId="46D676D4" w14:textId="77777777" w:rsidR="00185CD0" w:rsidRPr="00EE2DDE" w:rsidRDefault="00185CD0" w:rsidP="00185CD0">
            <w:pPr>
              <w:spacing w:after="0" w:line="240" w:lineRule="auto"/>
              <w:jc w:val="both"/>
              <w:rPr>
                <w:rFonts w:ascii="Times New Roman" w:eastAsia="Times New Roman" w:hAnsi="Times New Roman" w:cs="Times New Roman"/>
                <w:iCs/>
                <w:sz w:val="20"/>
                <w:szCs w:val="20"/>
                <w:lang w:val="ro-RO" w:eastAsia="ru-RU" w:bidi="ro-RO"/>
              </w:rPr>
            </w:pPr>
            <w:r w:rsidRPr="00EA3998">
              <w:rPr>
                <w:rFonts w:ascii="Times New Roman" w:eastAsia="Times New Roman" w:hAnsi="Times New Roman" w:cs="Times New Roman"/>
                <w:iCs/>
                <w:sz w:val="20"/>
                <w:szCs w:val="20"/>
                <w:lang w:val="ro-RO" w:eastAsia="ru-RU" w:bidi="ro-RO"/>
              </w:rPr>
              <w:lastRenderedPageBreak/>
              <w:t xml:space="preserve">Se atestă necesitatea revizuiri conceptuale a definiției pct. 51: </w:t>
            </w:r>
            <w:r w:rsidRPr="006C66A6">
              <w:rPr>
                <w:rFonts w:ascii="Times New Roman" w:eastAsia="Times New Roman" w:hAnsi="Times New Roman" w:cs="Times New Roman"/>
                <w:i/>
                <w:iCs/>
                <w:sz w:val="20"/>
                <w:szCs w:val="20"/>
                <w:lang w:val="ro-RO" w:eastAsia="ru-RU" w:bidi="ro-RO"/>
              </w:rPr>
              <w:t xml:space="preserve">„valoare în vamă a mărfurilor - </w:t>
            </w:r>
            <w:r w:rsidRPr="00EE2DDE">
              <w:rPr>
                <w:rFonts w:ascii="Times New Roman" w:eastAsia="Times New Roman" w:hAnsi="Times New Roman" w:cs="Times New Roman"/>
                <w:i/>
                <w:iCs/>
                <w:sz w:val="20"/>
                <w:szCs w:val="20"/>
                <w:u w:val="single"/>
                <w:lang w:val="ro-RO" w:eastAsia="ru-RU" w:bidi="ro-RO"/>
              </w:rPr>
              <w:t>valoarea mărfurilor importate</w:t>
            </w:r>
            <w:r w:rsidRPr="00EE2DDE">
              <w:rPr>
                <w:rFonts w:ascii="Times New Roman" w:eastAsia="Times New Roman" w:hAnsi="Times New Roman" w:cs="Times New Roman"/>
                <w:i/>
                <w:iCs/>
                <w:sz w:val="20"/>
                <w:szCs w:val="20"/>
                <w:lang w:val="ro-RO" w:eastAsia="ru-RU" w:bidi="ro-RO"/>
              </w:rPr>
              <w:t xml:space="preserve"> determinată în vederea perceperii drepturilor de import "ad valorem””.</w:t>
            </w:r>
          </w:p>
        </w:tc>
        <w:tc>
          <w:tcPr>
            <w:tcW w:w="3118" w:type="dxa"/>
            <w:gridSpan w:val="2"/>
            <w:tcBorders>
              <w:top w:val="single" w:sz="4" w:space="0" w:color="auto"/>
              <w:left w:val="single" w:sz="4" w:space="0" w:color="auto"/>
              <w:bottom w:val="single" w:sz="4" w:space="0" w:color="auto"/>
              <w:right w:val="single" w:sz="4" w:space="0" w:color="auto"/>
            </w:tcBorders>
          </w:tcPr>
          <w:p w14:paraId="60A49E9E" w14:textId="77777777" w:rsidR="00185CD0" w:rsidRPr="00EE2DDE" w:rsidRDefault="00185CD0" w:rsidP="00185CD0">
            <w:pPr>
              <w:spacing w:after="0" w:line="240" w:lineRule="auto"/>
              <w:jc w:val="center"/>
              <w:rPr>
                <w:rFonts w:ascii="Times New Roman" w:eastAsia="Times New Roman" w:hAnsi="Times New Roman" w:cs="Times New Roman"/>
                <w:b/>
                <w:iCs/>
                <w:sz w:val="20"/>
                <w:szCs w:val="20"/>
                <w:u w:val="single"/>
                <w:lang w:val="ro-RO" w:eastAsia="ru-RU"/>
              </w:rPr>
            </w:pPr>
            <w:r w:rsidRPr="00EE2DDE">
              <w:rPr>
                <w:rFonts w:ascii="Times New Roman" w:eastAsia="Times New Roman" w:hAnsi="Times New Roman" w:cs="Times New Roman"/>
                <w:b/>
                <w:iCs/>
                <w:sz w:val="20"/>
                <w:szCs w:val="20"/>
                <w:u w:val="single"/>
                <w:lang w:val="ro-RO" w:eastAsia="ru-RU"/>
              </w:rPr>
              <w:lastRenderedPageBreak/>
              <w:t>Nu se acceptă.</w:t>
            </w:r>
          </w:p>
          <w:p w14:paraId="2C99761D" w14:textId="7922271A" w:rsidR="00185CD0" w:rsidRPr="00EE2DDE" w:rsidRDefault="00185CD0" w:rsidP="00185CD0">
            <w:pPr>
              <w:spacing w:after="0" w:line="240" w:lineRule="auto"/>
              <w:jc w:val="both"/>
              <w:rPr>
                <w:rFonts w:ascii="Times New Roman" w:eastAsia="Times New Roman" w:hAnsi="Times New Roman" w:cs="Times New Roman"/>
                <w:iCs/>
                <w:sz w:val="20"/>
                <w:szCs w:val="20"/>
                <w:lang w:val="ro-RO" w:eastAsia="ru-RU"/>
              </w:rPr>
            </w:pPr>
            <w:r w:rsidRPr="00EE2DDE">
              <w:rPr>
                <w:rFonts w:ascii="Times New Roman" w:eastAsia="Times New Roman" w:hAnsi="Times New Roman" w:cs="Times New Roman"/>
                <w:iCs/>
                <w:sz w:val="20"/>
                <w:szCs w:val="20"/>
                <w:lang w:val="ro-RO" w:eastAsia="ru-RU"/>
              </w:rPr>
              <w:lastRenderedPageBreak/>
              <w:t>Noțiunea este în conformitate cu definiția din Articolul VII al GATT 1994.</w:t>
            </w:r>
          </w:p>
        </w:tc>
      </w:tr>
      <w:tr w:rsidR="00EB7296" w:rsidRPr="00EE2DDE" w14:paraId="1EF157D3" w14:textId="77777777" w:rsidTr="00574E70">
        <w:trPr>
          <w:trHeight w:val="120"/>
        </w:trPr>
        <w:tc>
          <w:tcPr>
            <w:tcW w:w="4390" w:type="dxa"/>
            <w:vMerge/>
            <w:tcBorders>
              <w:left w:val="single" w:sz="4" w:space="0" w:color="auto"/>
              <w:bottom w:val="single" w:sz="4" w:space="0" w:color="auto"/>
              <w:right w:val="single" w:sz="4" w:space="0" w:color="auto"/>
            </w:tcBorders>
          </w:tcPr>
          <w:p w14:paraId="73152672" w14:textId="77777777" w:rsidR="00185CD0" w:rsidRPr="00EE2DDE" w:rsidRDefault="00185CD0" w:rsidP="00185CD0">
            <w:pPr>
              <w:spacing w:after="0" w:line="240" w:lineRule="auto"/>
              <w:jc w:val="both"/>
              <w:rPr>
                <w:rFonts w:ascii="Times New Roman" w:eastAsia="Times New Roman" w:hAnsi="Times New Roman" w:cs="Times New Roman"/>
                <w:b/>
                <w:iCs/>
                <w:sz w:val="20"/>
                <w:szCs w:val="20"/>
                <w:lang w:val="ro-RO" w:eastAsia="ru-RU"/>
              </w:rPr>
            </w:pPr>
          </w:p>
        </w:tc>
        <w:tc>
          <w:tcPr>
            <w:tcW w:w="7796" w:type="dxa"/>
            <w:tcBorders>
              <w:top w:val="single" w:sz="4" w:space="0" w:color="auto"/>
              <w:left w:val="single" w:sz="4" w:space="0" w:color="auto"/>
              <w:bottom w:val="single" w:sz="4" w:space="0" w:color="auto"/>
              <w:right w:val="single" w:sz="4" w:space="0" w:color="auto"/>
            </w:tcBorders>
          </w:tcPr>
          <w:p w14:paraId="6464F573" w14:textId="77777777" w:rsidR="00185CD0" w:rsidRPr="00EE2DDE" w:rsidRDefault="00185CD0" w:rsidP="00185CD0">
            <w:pPr>
              <w:pStyle w:val="Bodytext20"/>
              <w:spacing w:before="0" w:line="240" w:lineRule="auto"/>
              <w:ind w:firstLine="0"/>
              <w:rPr>
                <w:b/>
                <w:iCs/>
                <w:sz w:val="20"/>
                <w:szCs w:val="20"/>
                <w:u w:val="single"/>
                <w:lang w:val="ro-RO" w:eastAsia="ru-RU" w:bidi="ro-RO"/>
              </w:rPr>
            </w:pPr>
            <w:r w:rsidRPr="00EE2DDE">
              <w:rPr>
                <w:b/>
                <w:iCs/>
                <w:sz w:val="20"/>
                <w:szCs w:val="20"/>
                <w:u w:val="single"/>
                <w:lang w:val="ro-RO" w:eastAsia="ru-RU" w:bidi="ro-RO"/>
              </w:rPr>
              <w:t>Ministerul Economiei și Infrastructurii</w:t>
            </w:r>
          </w:p>
          <w:p w14:paraId="0D70D1C9" w14:textId="659D2A23" w:rsidR="00185CD0" w:rsidRPr="00EE2DDE" w:rsidRDefault="00185CD0" w:rsidP="00185CD0">
            <w:pPr>
              <w:pStyle w:val="Bodytext20"/>
              <w:spacing w:before="0" w:line="240" w:lineRule="auto"/>
              <w:ind w:firstLine="0"/>
              <w:rPr>
                <w:b/>
                <w:iCs/>
                <w:sz w:val="20"/>
                <w:szCs w:val="20"/>
                <w:lang w:val="ro-RO" w:eastAsia="ru-RU" w:bidi="ro-RO"/>
              </w:rPr>
            </w:pPr>
            <w:r w:rsidRPr="007F7EA6">
              <w:rPr>
                <w:iCs/>
                <w:sz w:val="20"/>
                <w:szCs w:val="20"/>
                <w:lang w:val="ro-RO" w:eastAsia="ru-RU" w:bidi="ro-RO"/>
              </w:rPr>
              <w:t>Totodată, alin.51 al prezentului articol urmează a fi completat cu sintagma  „valoarea contractuală a mărfurilor exportate”.</w:t>
            </w:r>
          </w:p>
        </w:tc>
        <w:tc>
          <w:tcPr>
            <w:tcW w:w="3118" w:type="dxa"/>
            <w:gridSpan w:val="2"/>
            <w:tcBorders>
              <w:top w:val="single" w:sz="4" w:space="0" w:color="auto"/>
              <w:left w:val="single" w:sz="4" w:space="0" w:color="auto"/>
              <w:bottom w:val="single" w:sz="4" w:space="0" w:color="auto"/>
              <w:right w:val="single" w:sz="4" w:space="0" w:color="auto"/>
            </w:tcBorders>
          </w:tcPr>
          <w:p w14:paraId="0843CE9E" w14:textId="1A5BC57F" w:rsidR="00185CD0" w:rsidRPr="00030BDD" w:rsidRDefault="00185CD0" w:rsidP="00185CD0">
            <w:pPr>
              <w:spacing w:after="0" w:line="240" w:lineRule="auto"/>
              <w:jc w:val="center"/>
              <w:rPr>
                <w:rFonts w:ascii="Times New Roman" w:eastAsia="Times New Roman" w:hAnsi="Times New Roman" w:cs="Times New Roman"/>
                <w:b/>
                <w:sz w:val="20"/>
                <w:szCs w:val="20"/>
                <w:u w:val="single"/>
                <w:lang w:val="ro-RO" w:eastAsia="ru-RU"/>
              </w:rPr>
            </w:pPr>
            <w:r w:rsidRPr="00030BDD">
              <w:rPr>
                <w:rFonts w:ascii="Times New Roman" w:eastAsia="Times New Roman" w:hAnsi="Times New Roman" w:cs="Times New Roman"/>
                <w:b/>
                <w:sz w:val="20"/>
                <w:szCs w:val="20"/>
                <w:u w:val="single"/>
                <w:lang w:val="ro-RO" w:eastAsia="ru-RU"/>
              </w:rPr>
              <w:t>Nu se acceptă.</w:t>
            </w:r>
          </w:p>
          <w:p w14:paraId="3C2CD4ED" w14:textId="17C1F605" w:rsidR="00185CD0" w:rsidRPr="001A4279" w:rsidRDefault="00185CD0" w:rsidP="00185CD0">
            <w:pPr>
              <w:spacing w:after="0" w:line="240" w:lineRule="auto"/>
              <w:jc w:val="both"/>
              <w:rPr>
                <w:rFonts w:ascii="Times New Roman" w:eastAsia="Times New Roman" w:hAnsi="Times New Roman" w:cs="Times New Roman"/>
                <w:sz w:val="20"/>
                <w:szCs w:val="20"/>
                <w:lang w:val="ro-RO" w:eastAsia="ru-RU"/>
              </w:rPr>
            </w:pPr>
            <w:r w:rsidRPr="00272B02">
              <w:rPr>
                <w:rFonts w:ascii="Times New Roman" w:eastAsia="Times New Roman" w:hAnsi="Times New Roman" w:cs="Times New Roman"/>
                <w:sz w:val="20"/>
                <w:szCs w:val="20"/>
                <w:lang w:val="ro-RO" w:eastAsia="ru-RU"/>
              </w:rPr>
              <w:t xml:space="preserve">Noțiunea  de valoare în vamă a mărfii expres menționează despre această valoare doar pentru mărfurile care urmează a fi importate. Astfel, nu poate fi egalată </w:t>
            </w:r>
            <w:r w:rsidR="00FF1FD2" w:rsidRPr="003C5F26">
              <w:rPr>
                <w:rFonts w:ascii="Times New Roman" w:eastAsia="Times New Roman" w:hAnsi="Times New Roman" w:cs="Times New Roman"/>
                <w:sz w:val="20"/>
                <w:szCs w:val="20"/>
                <w:lang w:val="ro-RO" w:eastAsia="ru-RU"/>
              </w:rPr>
              <w:t xml:space="preserve"> cu </w:t>
            </w:r>
            <w:r w:rsidRPr="00A81E00">
              <w:rPr>
                <w:rFonts w:ascii="Times New Roman" w:eastAsia="Times New Roman" w:hAnsi="Times New Roman" w:cs="Times New Roman"/>
                <w:sz w:val="20"/>
                <w:szCs w:val="20"/>
                <w:lang w:val="ro-RO" w:eastAsia="ru-RU"/>
              </w:rPr>
              <w:t>valoarea cont</w:t>
            </w:r>
            <w:r w:rsidRPr="001A4279">
              <w:rPr>
                <w:rFonts w:ascii="Times New Roman" w:eastAsia="Times New Roman" w:hAnsi="Times New Roman" w:cs="Times New Roman"/>
                <w:sz w:val="20"/>
                <w:szCs w:val="20"/>
                <w:lang w:val="ro-RO" w:eastAsia="ru-RU"/>
              </w:rPr>
              <w:t>ractulă a mărfurilor exportate cu valoarea în vamă a mărfurilor definită la pct.</w:t>
            </w:r>
            <w:r w:rsidR="005D58BA">
              <w:rPr>
                <w:rFonts w:ascii="Times New Roman" w:eastAsia="Times New Roman" w:hAnsi="Times New Roman" w:cs="Times New Roman"/>
                <w:sz w:val="20"/>
                <w:szCs w:val="20"/>
                <w:lang w:val="ro-RO" w:eastAsia="ru-RU"/>
              </w:rPr>
              <w:t>74</w:t>
            </w:r>
            <w:r w:rsidRPr="001A4279">
              <w:rPr>
                <w:rFonts w:ascii="Times New Roman" w:eastAsia="Times New Roman" w:hAnsi="Times New Roman" w:cs="Times New Roman"/>
                <w:sz w:val="20"/>
                <w:szCs w:val="20"/>
                <w:lang w:val="ro-RO" w:eastAsia="ru-RU"/>
              </w:rPr>
              <w:t>).</w:t>
            </w:r>
          </w:p>
        </w:tc>
      </w:tr>
      <w:tr w:rsidR="00EB7296" w:rsidRPr="00EE2DDE" w14:paraId="18C7C358" w14:textId="77777777" w:rsidTr="00574E70">
        <w:trPr>
          <w:trHeight w:val="120"/>
        </w:trPr>
        <w:tc>
          <w:tcPr>
            <w:tcW w:w="4390" w:type="dxa"/>
            <w:tcBorders>
              <w:top w:val="single" w:sz="4" w:space="0" w:color="auto"/>
              <w:left w:val="single" w:sz="4" w:space="0" w:color="auto"/>
              <w:bottom w:val="single" w:sz="4" w:space="0" w:color="auto"/>
              <w:right w:val="single" w:sz="4" w:space="0" w:color="auto"/>
            </w:tcBorders>
          </w:tcPr>
          <w:p w14:paraId="552909AA" w14:textId="77777777" w:rsidR="00185CD0" w:rsidRPr="00EE2DDE" w:rsidRDefault="00185CD0" w:rsidP="00185CD0">
            <w:pPr>
              <w:spacing w:after="0" w:line="240" w:lineRule="auto"/>
              <w:jc w:val="both"/>
              <w:rPr>
                <w:rFonts w:ascii="Times New Roman" w:eastAsia="Times New Roman" w:hAnsi="Times New Roman" w:cs="Times New Roman"/>
                <w:b/>
                <w:iCs/>
                <w:sz w:val="20"/>
                <w:szCs w:val="20"/>
                <w:lang w:val="ro-RO" w:eastAsia="ru-RU"/>
              </w:rPr>
            </w:pPr>
            <w:r w:rsidRPr="00EE2DDE">
              <w:rPr>
                <w:rFonts w:ascii="Times New Roman" w:eastAsia="Times New Roman" w:hAnsi="Times New Roman" w:cs="Times New Roman"/>
                <w:b/>
                <w:iCs/>
                <w:sz w:val="20"/>
                <w:szCs w:val="20"/>
                <w:lang w:val="ro-RO" w:eastAsia="ru-RU"/>
              </w:rPr>
              <w:t>Articolul 9. Definiții</w:t>
            </w:r>
          </w:p>
          <w:p w14:paraId="226491A1" w14:textId="77777777" w:rsidR="00185CD0" w:rsidRPr="003C5F26" w:rsidRDefault="00185CD0" w:rsidP="00185CD0">
            <w:pPr>
              <w:spacing w:after="0" w:line="240" w:lineRule="auto"/>
              <w:jc w:val="both"/>
              <w:rPr>
                <w:rFonts w:ascii="Times New Roman" w:eastAsia="Times New Roman" w:hAnsi="Times New Roman" w:cs="Times New Roman"/>
                <w:iCs/>
                <w:sz w:val="20"/>
                <w:szCs w:val="20"/>
                <w:lang w:val="ro-RO" w:eastAsia="ru-RU"/>
              </w:rPr>
            </w:pPr>
            <w:r w:rsidRPr="00030BDD">
              <w:rPr>
                <w:rFonts w:ascii="Times New Roman" w:eastAsia="Times New Roman" w:hAnsi="Times New Roman" w:cs="Times New Roman"/>
                <w:iCs/>
                <w:sz w:val="20"/>
                <w:szCs w:val="20"/>
                <w:lang w:val="ro-RO" w:eastAsia="ru-RU"/>
              </w:rPr>
              <w:t xml:space="preserve">62) </w:t>
            </w:r>
            <w:r w:rsidRPr="00272B02">
              <w:rPr>
                <w:rFonts w:ascii="Times New Roman" w:eastAsia="Times New Roman" w:hAnsi="Times New Roman" w:cs="Times New Roman"/>
                <w:i/>
                <w:iCs/>
                <w:sz w:val="20"/>
                <w:szCs w:val="20"/>
                <w:lang w:val="ro-RO" w:eastAsia="ru-RU"/>
              </w:rPr>
              <w:t>exportator</w:t>
            </w:r>
            <w:r w:rsidRPr="003C5F26">
              <w:rPr>
                <w:rFonts w:ascii="Times New Roman" w:eastAsia="Times New Roman" w:hAnsi="Times New Roman" w:cs="Times New Roman"/>
                <w:iCs/>
                <w:sz w:val="20"/>
                <w:szCs w:val="20"/>
                <w:lang w:val="ro-RO" w:eastAsia="ru-RU"/>
              </w:rPr>
              <w:t xml:space="preserve">: </w:t>
            </w:r>
          </w:p>
          <w:p w14:paraId="0733A349" w14:textId="77777777" w:rsidR="00185CD0" w:rsidRPr="001A4279" w:rsidRDefault="00185CD0" w:rsidP="00185CD0">
            <w:pPr>
              <w:spacing w:after="0" w:line="240" w:lineRule="auto"/>
              <w:jc w:val="both"/>
              <w:rPr>
                <w:rFonts w:ascii="Times New Roman" w:eastAsia="Times New Roman" w:hAnsi="Times New Roman" w:cs="Times New Roman"/>
                <w:iCs/>
                <w:sz w:val="20"/>
                <w:szCs w:val="20"/>
                <w:lang w:val="ro-RO" w:eastAsia="ru-RU"/>
              </w:rPr>
            </w:pPr>
            <w:r w:rsidRPr="00A81E00">
              <w:rPr>
                <w:rFonts w:ascii="Times New Roman" w:eastAsia="Times New Roman" w:hAnsi="Times New Roman" w:cs="Times New Roman"/>
                <w:iCs/>
                <w:sz w:val="20"/>
                <w:szCs w:val="20"/>
                <w:lang w:val="ro-RO" w:eastAsia="ru-RU"/>
              </w:rPr>
              <w:t>a) persoana stabilită pe teritoriul vamal care, în momentul în care declarația este acceptată, este titularul contractului încheia</w:t>
            </w:r>
            <w:r w:rsidRPr="001A4279">
              <w:rPr>
                <w:rFonts w:ascii="Times New Roman" w:eastAsia="Times New Roman" w:hAnsi="Times New Roman" w:cs="Times New Roman"/>
                <w:iCs/>
                <w:sz w:val="20"/>
                <w:szCs w:val="20"/>
                <w:lang w:val="ro-RO" w:eastAsia="ru-RU"/>
              </w:rPr>
              <w:t xml:space="preserve">t cu destinatarul din țara străină și are competența de a stabili dacă mărfurile vor fi transportate către o destinație din afara teritoriului vamal; </w:t>
            </w:r>
          </w:p>
          <w:p w14:paraId="630BDA2B" w14:textId="77777777" w:rsidR="00185CD0" w:rsidRPr="00EA3998" w:rsidRDefault="00185CD0" w:rsidP="00185CD0">
            <w:pPr>
              <w:spacing w:after="0" w:line="240" w:lineRule="auto"/>
              <w:jc w:val="both"/>
              <w:rPr>
                <w:rFonts w:ascii="Times New Roman" w:eastAsia="Times New Roman" w:hAnsi="Times New Roman" w:cs="Times New Roman"/>
                <w:iCs/>
                <w:sz w:val="20"/>
                <w:szCs w:val="20"/>
                <w:lang w:val="ro-RO" w:eastAsia="ru-RU"/>
              </w:rPr>
            </w:pPr>
            <w:r w:rsidRPr="00EA3998">
              <w:rPr>
                <w:rFonts w:ascii="Times New Roman" w:eastAsia="Times New Roman" w:hAnsi="Times New Roman" w:cs="Times New Roman"/>
                <w:iCs/>
                <w:sz w:val="20"/>
                <w:szCs w:val="20"/>
                <w:lang w:val="ro-RO" w:eastAsia="ru-RU"/>
              </w:rPr>
              <w:t xml:space="preserve">b) persoana privată care transportă mărfurile pentru export,  ; </w:t>
            </w:r>
          </w:p>
          <w:p w14:paraId="58BD9BBB" w14:textId="77777777" w:rsidR="00185CD0" w:rsidRPr="00EE2DDE" w:rsidRDefault="00185CD0" w:rsidP="00185CD0">
            <w:pPr>
              <w:spacing w:after="0" w:line="240" w:lineRule="auto"/>
              <w:jc w:val="both"/>
              <w:rPr>
                <w:rFonts w:ascii="Times New Roman" w:eastAsia="Times New Roman" w:hAnsi="Times New Roman" w:cs="Times New Roman"/>
                <w:iCs/>
                <w:sz w:val="20"/>
                <w:szCs w:val="20"/>
                <w:lang w:val="ro-RO" w:eastAsia="ru-RU"/>
              </w:rPr>
            </w:pPr>
            <w:r w:rsidRPr="006C66A6">
              <w:rPr>
                <w:rFonts w:ascii="Times New Roman" w:eastAsia="Times New Roman" w:hAnsi="Times New Roman" w:cs="Times New Roman"/>
                <w:iCs/>
                <w:sz w:val="20"/>
                <w:szCs w:val="20"/>
                <w:lang w:val="ro-RO" w:eastAsia="ru-RU"/>
              </w:rPr>
              <w:t>c) în alte cazuri, persoana stabilită pe</w:t>
            </w:r>
            <w:r w:rsidRPr="00EE2DDE">
              <w:rPr>
                <w:rFonts w:ascii="Times New Roman" w:eastAsia="Times New Roman" w:hAnsi="Times New Roman" w:cs="Times New Roman"/>
                <w:iCs/>
                <w:sz w:val="20"/>
                <w:szCs w:val="20"/>
                <w:lang w:val="ro-RO" w:eastAsia="ru-RU"/>
              </w:rPr>
              <w:t xml:space="preserve"> teritoriul vamal care are competența de a stabili dacă mărfurile vor fi transportate către o destinație din afara teritoriului vamal;</w:t>
            </w:r>
          </w:p>
        </w:tc>
        <w:tc>
          <w:tcPr>
            <w:tcW w:w="7796" w:type="dxa"/>
            <w:tcBorders>
              <w:top w:val="single" w:sz="4" w:space="0" w:color="auto"/>
              <w:left w:val="single" w:sz="4" w:space="0" w:color="auto"/>
              <w:bottom w:val="single" w:sz="4" w:space="0" w:color="auto"/>
              <w:right w:val="single" w:sz="4" w:space="0" w:color="auto"/>
            </w:tcBorders>
          </w:tcPr>
          <w:p w14:paraId="7D0C354A" w14:textId="77777777" w:rsidR="00185CD0" w:rsidRPr="00EE2DDE" w:rsidRDefault="00185CD0" w:rsidP="00185CD0">
            <w:pPr>
              <w:pStyle w:val="Bodytext20"/>
              <w:spacing w:before="0" w:line="240" w:lineRule="auto"/>
              <w:ind w:firstLine="0"/>
              <w:rPr>
                <w:b/>
                <w:iCs/>
                <w:sz w:val="20"/>
                <w:szCs w:val="20"/>
                <w:u w:val="single"/>
                <w:lang w:val="ro-RO" w:eastAsia="ru-RU" w:bidi="ro-RO"/>
              </w:rPr>
            </w:pPr>
            <w:r w:rsidRPr="00EE2DDE">
              <w:rPr>
                <w:b/>
                <w:iCs/>
                <w:sz w:val="20"/>
                <w:szCs w:val="20"/>
                <w:u w:val="single"/>
                <w:lang w:val="ro-RO" w:eastAsia="ru-RU" w:bidi="ro-RO"/>
              </w:rPr>
              <w:t>Camera de Comerț Americana AmCham</w:t>
            </w:r>
          </w:p>
          <w:p w14:paraId="58654859" w14:textId="77777777" w:rsidR="00185CD0" w:rsidRPr="00EE2DDE" w:rsidRDefault="00185CD0" w:rsidP="00185CD0">
            <w:pPr>
              <w:pStyle w:val="Bodytext20"/>
              <w:spacing w:before="0" w:line="240" w:lineRule="auto"/>
              <w:ind w:firstLine="0"/>
              <w:rPr>
                <w:sz w:val="20"/>
                <w:szCs w:val="20"/>
                <w:lang w:val="ro-RO" w:eastAsia="ru-RU" w:bidi="ro-RO"/>
              </w:rPr>
            </w:pPr>
            <w:r w:rsidRPr="00EE2DDE">
              <w:rPr>
                <w:sz w:val="20"/>
                <w:szCs w:val="20"/>
                <w:lang w:val="ro-RO" w:eastAsia="ru-RU" w:bidi="ro-RO"/>
              </w:rPr>
              <w:t>Înțelegem că noțiunea de „exportator” a fost transpusă fidel din Regulamentul UE 952/2013.</w:t>
            </w:r>
          </w:p>
          <w:p w14:paraId="409570E6" w14:textId="77777777" w:rsidR="00185CD0" w:rsidRPr="00EE2DDE" w:rsidRDefault="00185CD0" w:rsidP="00185CD0">
            <w:pPr>
              <w:pStyle w:val="Bodytext20"/>
              <w:spacing w:before="0" w:line="240" w:lineRule="auto"/>
              <w:ind w:firstLine="0"/>
              <w:rPr>
                <w:b/>
                <w:sz w:val="20"/>
                <w:szCs w:val="20"/>
                <w:lang w:val="ro-RO" w:eastAsia="ru-RU" w:bidi="ro-RO"/>
              </w:rPr>
            </w:pPr>
            <w:r w:rsidRPr="00EE2DDE">
              <w:rPr>
                <w:sz w:val="20"/>
                <w:szCs w:val="20"/>
                <w:lang w:val="ro-RO" w:eastAsia="ru-RU" w:bidi="ro-RO"/>
              </w:rPr>
              <w:t>În același timp, notăm că aceasta nu ține cont de toate cazurile, de exemplu atunci cînd o persoană fizică nu are reședință sau nu este stabilită în Republica Moldova, dar intenționează să exporte un bun prin trimitere poștală.</w:t>
            </w:r>
          </w:p>
        </w:tc>
        <w:tc>
          <w:tcPr>
            <w:tcW w:w="3118" w:type="dxa"/>
            <w:gridSpan w:val="2"/>
            <w:tcBorders>
              <w:top w:val="single" w:sz="4" w:space="0" w:color="auto"/>
              <w:left w:val="single" w:sz="4" w:space="0" w:color="auto"/>
              <w:bottom w:val="single" w:sz="4" w:space="0" w:color="auto"/>
              <w:right w:val="single" w:sz="4" w:space="0" w:color="auto"/>
            </w:tcBorders>
          </w:tcPr>
          <w:p w14:paraId="238E2E61" w14:textId="3F306D0E" w:rsidR="00185CD0" w:rsidRPr="00EE2DDE" w:rsidRDefault="00185CD0" w:rsidP="00185CD0">
            <w:pPr>
              <w:spacing w:after="0" w:line="240" w:lineRule="auto"/>
              <w:jc w:val="center"/>
              <w:rPr>
                <w:rFonts w:ascii="Times New Roman" w:eastAsia="Times New Roman" w:hAnsi="Times New Roman" w:cs="Times New Roman"/>
                <w:b/>
                <w:sz w:val="20"/>
                <w:szCs w:val="20"/>
                <w:u w:val="single"/>
                <w:lang w:val="ro-RO" w:eastAsia="ru-RU"/>
              </w:rPr>
            </w:pPr>
            <w:r w:rsidRPr="00EE2DDE">
              <w:rPr>
                <w:rFonts w:ascii="Times New Roman" w:eastAsia="Times New Roman" w:hAnsi="Times New Roman" w:cs="Times New Roman"/>
                <w:b/>
                <w:sz w:val="20"/>
                <w:szCs w:val="20"/>
                <w:u w:val="single"/>
                <w:lang w:val="ro-RO" w:eastAsia="ru-RU"/>
              </w:rPr>
              <w:t>Nu se acceptă.</w:t>
            </w:r>
          </w:p>
          <w:p w14:paraId="4018F6FB" w14:textId="1D7DE013" w:rsidR="00185CD0" w:rsidRPr="00EE2DDE" w:rsidRDefault="00185CD0" w:rsidP="00185CD0">
            <w:pPr>
              <w:spacing w:after="0" w:line="240" w:lineRule="auto"/>
              <w:jc w:val="both"/>
              <w:rPr>
                <w:rFonts w:ascii="Times New Roman" w:eastAsia="Times New Roman" w:hAnsi="Times New Roman" w:cs="Times New Roman"/>
                <w:b/>
                <w:sz w:val="20"/>
                <w:szCs w:val="20"/>
                <w:lang w:val="ro-RO" w:eastAsia="ru-RU"/>
              </w:rPr>
            </w:pPr>
            <w:r w:rsidRPr="00EE2DDE">
              <w:rPr>
                <w:rFonts w:ascii="Times New Roman" w:eastAsia="Times New Roman" w:hAnsi="Times New Roman" w:cs="Times New Roman"/>
                <w:sz w:val="20"/>
                <w:szCs w:val="20"/>
                <w:lang w:val="ro-RO" w:eastAsia="ru-RU"/>
              </w:rPr>
              <w:t>În cazul menționat, persoana</w:t>
            </w:r>
            <w:r w:rsidRPr="00EE2DDE">
              <w:rPr>
                <w:rFonts w:ascii="Times New Roman" w:hAnsi="Times New Roman" w:cs="Times New Roman"/>
                <w:sz w:val="20"/>
                <w:szCs w:val="20"/>
                <w:lang w:val="ro-RO" w:eastAsia="ru-RU" w:bidi="ro-RO"/>
              </w:rPr>
              <w:t xml:space="preserve"> </w:t>
            </w:r>
            <w:r w:rsidRPr="00EE2DDE">
              <w:rPr>
                <w:rFonts w:ascii="Times New Roman" w:eastAsia="Times New Roman" w:hAnsi="Times New Roman" w:cs="Times New Roman"/>
                <w:sz w:val="20"/>
                <w:szCs w:val="20"/>
                <w:lang w:val="ro-RO" w:eastAsia="ru-RU" w:bidi="ro-RO"/>
              </w:rPr>
              <w:t>fizică care nu are reședință sau nu este stabilită în Republica Moldova, dar intenționează să exporte un bun prin trimitere poștală v</w:t>
            </w:r>
            <w:r w:rsidRPr="00EE2DDE">
              <w:rPr>
                <w:rFonts w:ascii="Times New Roman" w:eastAsia="Times New Roman" w:hAnsi="Times New Roman" w:cs="Times New Roman"/>
                <w:sz w:val="20"/>
                <w:szCs w:val="20"/>
                <w:lang w:val="ro-RO" w:eastAsia="ru-RU"/>
              </w:rPr>
              <w:t>a avea statut de expeditor și nicicum de exportator</w:t>
            </w:r>
            <w:r w:rsidRPr="00EE2DDE">
              <w:rPr>
                <w:rFonts w:ascii="Times New Roman" w:eastAsia="Times New Roman" w:hAnsi="Times New Roman" w:cs="Times New Roman"/>
                <w:b/>
                <w:sz w:val="20"/>
                <w:szCs w:val="20"/>
                <w:lang w:val="ro-RO" w:eastAsia="ru-RU"/>
              </w:rPr>
              <w:t>.</w:t>
            </w:r>
          </w:p>
        </w:tc>
      </w:tr>
      <w:tr w:rsidR="00EB7296" w:rsidRPr="00EE2DDE" w14:paraId="6CC35242" w14:textId="77777777" w:rsidTr="00AA21FE">
        <w:trPr>
          <w:trHeight w:val="924"/>
        </w:trPr>
        <w:tc>
          <w:tcPr>
            <w:tcW w:w="4390" w:type="dxa"/>
            <w:tcBorders>
              <w:top w:val="single" w:sz="4" w:space="0" w:color="auto"/>
              <w:left w:val="single" w:sz="4" w:space="0" w:color="auto"/>
              <w:bottom w:val="single" w:sz="4" w:space="0" w:color="auto"/>
              <w:right w:val="single" w:sz="4" w:space="0" w:color="auto"/>
            </w:tcBorders>
          </w:tcPr>
          <w:p w14:paraId="21DC8605" w14:textId="77777777" w:rsidR="0037688E" w:rsidRPr="001A4279" w:rsidRDefault="0037688E" w:rsidP="0037688E">
            <w:pPr>
              <w:widowControl w:val="0"/>
              <w:tabs>
                <w:tab w:val="left" w:pos="0"/>
                <w:tab w:val="left" w:pos="993"/>
              </w:tabs>
              <w:autoSpaceDE w:val="0"/>
              <w:autoSpaceDN w:val="0"/>
              <w:adjustRightInd w:val="0"/>
              <w:spacing w:after="0" w:line="240" w:lineRule="auto"/>
              <w:jc w:val="both"/>
              <w:rPr>
                <w:rFonts w:ascii="Times New Roman" w:eastAsia="Times New Roman" w:hAnsi="Times New Roman" w:cs="Times New Roman"/>
                <w:sz w:val="20"/>
                <w:szCs w:val="20"/>
                <w:lang w:val="ro-RO"/>
              </w:rPr>
            </w:pPr>
            <w:r w:rsidRPr="00EE2DDE">
              <w:rPr>
                <w:rFonts w:ascii="Times New Roman" w:eastAsia="Times New Roman" w:hAnsi="Times New Roman" w:cs="Times New Roman"/>
                <w:sz w:val="20"/>
                <w:szCs w:val="20"/>
                <w:lang w:val="ro-RO"/>
              </w:rPr>
              <w:t xml:space="preserve">63) </w:t>
            </w:r>
            <w:r w:rsidRPr="00030BDD">
              <w:rPr>
                <w:rFonts w:ascii="Times New Roman" w:eastAsia="Times New Roman" w:hAnsi="Times New Roman" w:cs="Times New Roman"/>
                <w:i/>
                <w:sz w:val="20"/>
                <w:szCs w:val="20"/>
                <w:lang w:val="ro-RO"/>
              </w:rPr>
              <w:t xml:space="preserve">mărfuri fără caracter comercial </w:t>
            </w:r>
            <w:r w:rsidRPr="00272B02">
              <w:rPr>
                <w:rFonts w:ascii="Times New Roman" w:eastAsia="Times New Roman" w:hAnsi="Times New Roman" w:cs="Times New Roman"/>
                <w:sz w:val="20"/>
                <w:szCs w:val="20"/>
                <w:lang w:val="ro-RO"/>
              </w:rPr>
              <w:t>sînt</w:t>
            </w:r>
            <w:r w:rsidRPr="003C5F26">
              <w:rPr>
                <w:rFonts w:ascii="Times New Roman" w:eastAsia="Times New Roman" w:hAnsi="Times New Roman" w:cs="Times New Roman"/>
                <w:i/>
                <w:sz w:val="20"/>
                <w:szCs w:val="20"/>
                <w:lang w:val="ro-RO"/>
              </w:rPr>
              <w:t xml:space="preserve"> </w:t>
            </w:r>
            <w:r w:rsidRPr="00A81E00">
              <w:rPr>
                <w:rFonts w:ascii="Times New Roman" w:eastAsia="Times New Roman" w:hAnsi="Times New Roman" w:cs="Times New Roman"/>
                <w:sz w:val="20"/>
                <w:szCs w:val="20"/>
                <w:lang w:val="ro-RO"/>
              </w:rPr>
              <w:t>cele car</w:t>
            </w:r>
            <w:r w:rsidRPr="001A4279">
              <w:rPr>
                <w:rFonts w:ascii="Times New Roman" w:eastAsia="Times New Roman" w:hAnsi="Times New Roman" w:cs="Times New Roman"/>
                <w:sz w:val="20"/>
                <w:szCs w:val="20"/>
                <w:lang w:val="ro-RO"/>
              </w:rPr>
              <w:t xml:space="preserve">e nu depășesc limitele expres stabilite de Titlul VI al prezentului cod și care: </w:t>
            </w:r>
          </w:p>
          <w:p w14:paraId="240E24D1" w14:textId="77777777" w:rsidR="0037688E" w:rsidRPr="00EA3998" w:rsidRDefault="0037688E" w:rsidP="0037688E">
            <w:pPr>
              <w:widowControl w:val="0"/>
              <w:tabs>
                <w:tab w:val="left" w:pos="0"/>
                <w:tab w:val="left" w:pos="993"/>
              </w:tabs>
              <w:spacing w:after="0" w:line="240" w:lineRule="auto"/>
              <w:jc w:val="both"/>
              <w:rPr>
                <w:rFonts w:ascii="Times New Roman" w:eastAsia="Times New Roman" w:hAnsi="Times New Roman" w:cs="Times New Roman"/>
                <w:sz w:val="20"/>
                <w:szCs w:val="20"/>
                <w:lang w:val="ro-RO"/>
              </w:rPr>
            </w:pPr>
            <w:r w:rsidRPr="00EA3998">
              <w:rPr>
                <w:rFonts w:ascii="Times New Roman" w:eastAsia="Times New Roman" w:hAnsi="Times New Roman" w:cs="Times New Roman"/>
                <w:sz w:val="20"/>
                <w:szCs w:val="20"/>
                <w:lang w:val="ro-RO"/>
              </w:rPr>
              <w:t xml:space="preserve">a) se conțin în bagaje neînsoțite expediate de la o persoană privată la alta, în cazul în care trimiterile respective: </w:t>
            </w:r>
          </w:p>
          <w:p w14:paraId="4DA725D7" w14:textId="77777777" w:rsidR="0037688E" w:rsidRPr="006C66A6" w:rsidRDefault="0037688E" w:rsidP="0037688E">
            <w:pPr>
              <w:widowControl w:val="0"/>
              <w:tabs>
                <w:tab w:val="left" w:pos="0"/>
                <w:tab w:val="left" w:pos="993"/>
              </w:tabs>
              <w:spacing w:after="0" w:line="240" w:lineRule="auto"/>
              <w:jc w:val="both"/>
              <w:rPr>
                <w:rFonts w:ascii="Times New Roman" w:eastAsia="Times New Roman" w:hAnsi="Times New Roman" w:cs="Times New Roman"/>
                <w:sz w:val="20"/>
                <w:szCs w:val="20"/>
                <w:lang w:val="ro-RO"/>
              </w:rPr>
            </w:pPr>
            <w:r w:rsidRPr="006C66A6">
              <w:rPr>
                <w:rFonts w:ascii="Times New Roman" w:eastAsia="Times New Roman" w:hAnsi="Times New Roman" w:cs="Times New Roman"/>
                <w:sz w:val="20"/>
                <w:szCs w:val="20"/>
                <w:lang w:val="ro-RO"/>
              </w:rPr>
              <w:t>- prezintă un caracter ocazional;</w:t>
            </w:r>
          </w:p>
          <w:p w14:paraId="206380A0" w14:textId="77777777" w:rsidR="0037688E" w:rsidRPr="00EE2DDE" w:rsidRDefault="0037688E" w:rsidP="0037688E">
            <w:pPr>
              <w:widowControl w:val="0"/>
              <w:tabs>
                <w:tab w:val="left" w:pos="0"/>
                <w:tab w:val="left" w:pos="993"/>
              </w:tabs>
              <w:spacing w:after="0" w:line="240" w:lineRule="auto"/>
              <w:jc w:val="both"/>
              <w:rPr>
                <w:rFonts w:ascii="Times New Roman" w:eastAsia="Times New Roman" w:hAnsi="Times New Roman" w:cs="Times New Roman"/>
                <w:sz w:val="20"/>
                <w:szCs w:val="20"/>
                <w:lang w:val="ro-RO"/>
              </w:rPr>
            </w:pPr>
            <w:r w:rsidRPr="00EE2DDE">
              <w:rPr>
                <w:rFonts w:ascii="Times New Roman" w:eastAsia="Times New Roman" w:hAnsi="Times New Roman" w:cs="Times New Roman"/>
                <w:sz w:val="20"/>
                <w:szCs w:val="20"/>
                <w:lang w:val="ro-RO"/>
              </w:rPr>
              <w:t xml:space="preserve">- conțin exclusiv mărfuri destinate uzului personal al destinatarului sau al familiei acestuia, iar caracterul sau cantitatea acestor mărfuri nu indică nicio intenție de ordin comercial; și </w:t>
            </w:r>
          </w:p>
          <w:p w14:paraId="244A3399" w14:textId="77777777" w:rsidR="0037688E" w:rsidRPr="00EE2DDE" w:rsidRDefault="0037688E" w:rsidP="0037688E">
            <w:pPr>
              <w:widowControl w:val="0"/>
              <w:tabs>
                <w:tab w:val="left" w:pos="0"/>
                <w:tab w:val="left" w:pos="993"/>
              </w:tabs>
              <w:spacing w:after="0" w:line="240" w:lineRule="auto"/>
              <w:jc w:val="both"/>
              <w:rPr>
                <w:rFonts w:ascii="Times New Roman" w:eastAsia="Times New Roman" w:hAnsi="Times New Roman" w:cs="Times New Roman"/>
                <w:sz w:val="20"/>
                <w:szCs w:val="20"/>
                <w:lang w:val="ro-RO"/>
              </w:rPr>
            </w:pPr>
            <w:r w:rsidRPr="00EE2DDE">
              <w:rPr>
                <w:rFonts w:ascii="Times New Roman" w:eastAsia="Times New Roman" w:hAnsi="Times New Roman" w:cs="Times New Roman"/>
                <w:sz w:val="20"/>
                <w:szCs w:val="20"/>
                <w:lang w:val="ro-RO"/>
              </w:rPr>
              <w:t>- se adresează de către expeditor destinatarului fără niciun fel de plată; sau</w:t>
            </w:r>
          </w:p>
          <w:p w14:paraId="4DAA3445" w14:textId="77777777" w:rsidR="0037688E" w:rsidRPr="00EE2DDE" w:rsidRDefault="0037688E" w:rsidP="0037688E">
            <w:pPr>
              <w:widowControl w:val="0"/>
              <w:tabs>
                <w:tab w:val="left" w:pos="0"/>
                <w:tab w:val="left" w:pos="993"/>
              </w:tabs>
              <w:spacing w:after="0" w:line="240" w:lineRule="auto"/>
              <w:jc w:val="both"/>
              <w:rPr>
                <w:rFonts w:ascii="Times New Roman" w:eastAsia="Times New Roman" w:hAnsi="Times New Roman" w:cs="Times New Roman"/>
                <w:sz w:val="20"/>
                <w:szCs w:val="20"/>
                <w:lang w:val="ro-RO"/>
              </w:rPr>
            </w:pPr>
            <w:r w:rsidRPr="00EE2DDE">
              <w:rPr>
                <w:rFonts w:ascii="Times New Roman" w:eastAsia="Times New Roman" w:hAnsi="Times New Roman" w:cs="Times New Roman"/>
                <w:sz w:val="20"/>
                <w:szCs w:val="20"/>
                <w:lang w:val="ro-RO"/>
              </w:rPr>
              <w:t xml:space="preserve">b) se conțin în bagajele personale ale călătorilor, în cazul în care acestea: </w:t>
            </w:r>
          </w:p>
          <w:p w14:paraId="15A4240B" w14:textId="77777777" w:rsidR="0037688E" w:rsidRPr="00EE2DDE" w:rsidRDefault="0037688E" w:rsidP="0037688E">
            <w:pPr>
              <w:widowControl w:val="0"/>
              <w:tabs>
                <w:tab w:val="left" w:pos="0"/>
                <w:tab w:val="left" w:pos="993"/>
              </w:tabs>
              <w:spacing w:after="0" w:line="240" w:lineRule="auto"/>
              <w:jc w:val="both"/>
              <w:rPr>
                <w:rFonts w:ascii="Times New Roman" w:eastAsia="Times New Roman" w:hAnsi="Times New Roman" w:cs="Times New Roman"/>
                <w:sz w:val="20"/>
                <w:szCs w:val="20"/>
                <w:lang w:val="ro-RO"/>
              </w:rPr>
            </w:pPr>
            <w:r w:rsidRPr="00EE2DDE">
              <w:rPr>
                <w:rFonts w:ascii="Times New Roman" w:eastAsia="Times New Roman" w:hAnsi="Times New Roman" w:cs="Times New Roman"/>
                <w:sz w:val="20"/>
                <w:szCs w:val="20"/>
                <w:lang w:val="ro-RO"/>
              </w:rPr>
              <w:t xml:space="preserve">- prezintă un caracter ocazional; și </w:t>
            </w:r>
          </w:p>
          <w:p w14:paraId="6FBF0588" w14:textId="6ACF4586" w:rsidR="00185CD0" w:rsidRPr="00EE2DDE" w:rsidRDefault="0037688E" w:rsidP="0037688E">
            <w:pPr>
              <w:widowControl w:val="0"/>
              <w:tabs>
                <w:tab w:val="left" w:pos="0"/>
                <w:tab w:val="left" w:pos="993"/>
              </w:tabs>
              <w:spacing w:after="0" w:line="240" w:lineRule="auto"/>
              <w:jc w:val="both"/>
              <w:rPr>
                <w:rFonts w:ascii="Times New Roman" w:eastAsia="Times New Roman" w:hAnsi="Times New Roman" w:cs="Times New Roman"/>
                <w:sz w:val="20"/>
                <w:szCs w:val="20"/>
                <w:lang w:val="ro-RO"/>
              </w:rPr>
            </w:pPr>
            <w:r w:rsidRPr="00EE2DDE">
              <w:rPr>
                <w:rFonts w:ascii="Times New Roman" w:eastAsia="Times New Roman" w:hAnsi="Times New Roman" w:cs="Times New Roman"/>
                <w:sz w:val="20"/>
                <w:szCs w:val="20"/>
                <w:lang w:val="ro-RO"/>
              </w:rPr>
              <w:lastRenderedPageBreak/>
              <w:t>- conțin exclusiv mărfuri destinate uzului personal al călătorilor sau al familiei lor sau care sunt destinate a fi oferite drept cadou; natura și cantitatea acestor mărfuri nu trebuie să indice că sunt importate sau exportate din motive comerciale;</w:t>
            </w:r>
          </w:p>
        </w:tc>
        <w:tc>
          <w:tcPr>
            <w:tcW w:w="7796" w:type="dxa"/>
            <w:tcBorders>
              <w:top w:val="single" w:sz="4" w:space="0" w:color="auto"/>
              <w:left w:val="single" w:sz="4" w:space="0" w:color="auto"/>
              <w:bottom w:val="single" w:sz="4" w:space="0" w:color="auto"/>
              <w:right w:val="single" w:sz="4" w:space="0" w:color="auto"/>
            </w:tcBorders>
          </w:tcPr>
          <w:p w14:paraId="16D79467" w14:textId="77777777" w:rsidR="00185CD0" w:rsidRPr="00EE2DDE" w:rsidRDefault="00185CD0" w:rsidP="00185CD0">
            <w:pPr>
              <w:pStyle w:val="Bodytext20"/>
              <w:spacing w:before="0" w:line="240" w:lineRule="auto"/>
              <w:ind w:firstLine="0"/>
              <w:jc w:val="left"/>
              <w:rPr>
                <w:b/>
                <w:iCs/>
                <w:sz w:val="20"/>
                <w:szCs w:val="20"/>
                <w:u w:val="single"/>
                <w:lang w:val="ro-RO" w:eastAsia="ru-RU" w:bidi="ro-RO"/>
              </w:rPr>
            </w:pPr>
            <w:r w:rsidRPr="00EE2DDE">
              <w:rPr>
                <w:b/>
                <w:iCs/>
                <w:sz w:val="20"/>
                <w:szCs w:val="20"/>
                <w:u w:val="single"/>
                <w:lang w:val="ro-RO" w:eastAsia="ru-RU" w:bidi="ro-RO"/>
              </w:rPr>
              <w:lastRenderedPageBreak/>
              <w:t>Ministerul Justiției</w:t>
            </w:r>
          </w:p>
          <w:p w14:paraId="0E441D42" w14:textId="6764F44E" w:rsidR="00185CD0" w:rsidRPr="00EE2DDE" w:rsidRDefault="00185CD0" w:rsidP="00185CD0">
            <w:pPr>
              <w:pStyle w:val="Bodytext20"/>
              <w:spacing w:before="0" w:line="240" w:lineRule="auto"/>
              <w:ind w:firstLine="0"/>
              <w:jc w:val="left"/>
              <w:rPr>
                <w:b/>
                <w:iCs/>
                <w:sz w:val="20"/>
                <w:szCs w:val="20"/>
                <w:u w:val="single"/>
                <w:lang w:val="ro-RO" w:eastAsia="ru-RU" w:bidi="ro-RO"/>
              </w:rPr>
            </w:pPr>
            <w:r w:rsidRPr="00EE2DDE">
              <w:rPr>
                <w:iCs/>
                <w:sz w:val="20"/>
                <w:szCs w:val="20"/>
                <w:lang w:val="ro-RO" w:eastAsia="ru-RU" w:bidi="ro-RO"/>
              </w:rPr>
              <w:t>La pct. 63) lit. a) cratima a treia este defectuos expusă din punct de vedere al limbajului juridic. Prin urmare, sugerăm excluderea acesteia, completînd primul alineat al lit. a) după cuvîntul „expediate” cu cuvîntul „gratuit.</w:t>
            </w:r>
          </w:p>
        </w:tc>
        <w:tc>
          <w:tcPr>
            <w:tcW w:w="3118" w:type="dxa"/>
            <w:gridSpan w:val="2"/>
            <w:tcBorders>
              <w:top w:val="single" w:sz="4" w:space="0" w:color="auto"/>
              <w:left w:val="single" w:sz="4" w:space="0" w:color="auto"/>
              <w:bottom w:val="single" w:sz="4" w:space="0" w:color="auto"/>
              <w:right w:val="single" w:sz="4" w:space="0" w:color="auto"/>
            </w:tcBorders>
          </w:tcPr>
          <w:p w14:paraId="130D46E9" w14:textId="77777777" w:rsidR="00185CD0" w:rsidRPr="00EE2DDE" w:rsidRDefault="00DE75BD" w:rsidP="00185CD0">
            <w:pPr>
              <w:spacing w:after="0" w:line="240" w:lineRule="auto"/>
              <w:jc w:val="center"/>
              <w:rPr>
                <w:rFonts w:ascii="Times New Roman" w:eastAsia="Times New Roman" w:hAnsi="Times New Roman" w:cs="Times New Roman"/>
                <w:b/>
                <w:sz w:val="20"/>
                <w:szCs w:val="20"/>
                <w:u w:val="single"/>
                <w:lang w:val="ro-RO" w:eastAsia="ru-RU"/>
              </w:rPr>
            </w:pPr>
            <w:r w:rsidRPr="00EE2DDE">
              <w:rPr>
                <w:rFonts w:ascii="Times New Roman" w:eastAsia="Times New Roman" w:hAnsi="Times New Roman" w:cs="Times New Roman"/>
                <w:b/>
                <w:sz w:val="20"/>
                <w:szCs w:val="20"/>
                <w:u w:val="single"/>
                <w:lang w:val="ro-RO" w:eastAsia="ru-RU"/>
              </w:rPr>
              <w:t>Nu se acceptă.</w:t>
            </w:r>
          </w:p>
          <w:p w14:paraId="66232159" w14:textId="4B4DFF44" w:rsidR="00562DB9" w:rsidRPr="00EE2DDE" w:rsidRDefault="00562DB9" w:rsidP="00562DB9">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 xml:space="preserve">Reieșind din faptul că noțiunea este în conformitate cu </w:t>
            </w:r>
            <w:r w:rsidR="00FF1FD2" w:rsidRPr="00EE2DDE">
              <w:rPr>
                <w:rFonts w:ascii="Times New Roman" w:eastAsia="Times New Roman" w:hAnsi="Times New Roman" w:cs="Times New Roman"/>
                <w:sz w:val="20"/>
                <w:szCs w:val="20"/>
                <w:lang w:val="ro-RO" w:eastAsia="ru-RU"/>
              </w:rPr>
              <w:t xml:space="preserve"> noțiunea din </w:t>
            </w:r>
            <w:r w:rsidRPr="00EE2DDE">
              <w:rPr>
                <w:rFonts w:ascii="Times New Roman" w:eastAsia="Times New Roman" w:hAnsi="Times New Roman" w:cs="Times New Roman"/>
                <w:sz w:val="20"/>
                <w:szCs w:val="20"/>
                <w:lang w:val="ro-RO" w:eastAsia="ru-RU"/>
              </w:rPr>
              <w:t xml:space="preserve">Regulamentul (CE) nr.1186/2009 din 16 noiembrie 2009 de instituire a unui regim comunitar de scutiri de taxe vamale și cu prevederile Directivei 2007/74/CE din 20.12.2007 privind scutirea de taxa pe valoarea adăugată și de accize pentru bunurile importate de către persoanele care călătoresc în țări terțe, se consideră oportun de a menține cele 3 condiții care caracterizează mărfuri fără caracter </w:t>
            </w:r>
            <w:r w:rsidRPr="00EE2DDE">
              <w:rPr>
                <w:rFonts w:ascii="Times New Roman" w:eastAsia="Times New Roman" w:hAnsi="Times New Roman" w:cs="Times New Roman"/>
                <w:sz w:val="20"/>
                <w:szCs w:val="20"/>
                <w:lang w:val="ro-RO" w:eastAsia="ru-RU"/>
              </w:rPr>
              <w:lastRenderedPageBreak/>
              <w:t>comercial care se conțin în bagajele neînsoțite.</w:t>
            </w:r>
          </w:p>
        </w:tc>
      </w:tr>
      <w:tr w:rsidR="00EB7296" w:rsidRPr="00EE2DDE" w14:paraId="214E6869" w14:textId="77777777" w:rsidTr="00574E70">
        <w:trPr>
          <w:trHeight w:val="1127"/>
        </w:trPr>
        <w:tc>
          <w:tcPr>
            <w:tcW w:w="4390" w:type="dxa"/>
            <w:tcBorders>
              <w:top w:val="single" w:sz="4" w:space="0" w:color="auto"/>
              <w:left w:val="single" w:sz="4" w:space="0" w:color="auto"/>
              <w:bottom w:val="single" w:sz="4" w:space="0" w:color="auto"/>
              <w:right w:val="single" w:sz="4" w:space="0" w:color="auto"/>
            </w:tcBorders>
          </w:tcPr>
          <w:p w14:paraId="429DB75F" w14:textId="15304507" w:rsidR="00185CD0" w:rsidRPr="00EE2DDE" w:rsidRDefault="00185CD0" w:rsidP="00185CD0">
            <w:pPr>
              <w:spacing w:after="0" w:line="240" w:lineRule="auto"/>
              <w:jc w:val="both"/>
              <w:rPr>
                <w:rFonts w:ascii="Times New Roman" w:eastAsia="Times New Roman" w:hAnsi="Times New Roman" w:cs="Times New Roman"/>
                <w:iCs/>
                <w:sz w:val="20"/>
                <w:szCs w:val="20"/>
                <w:lang w:val="ro-RO" w:eastAsia="ru-RU"/>
              </w:rPr>
            </w:pPr>
          </w:p>
          <w:p w14:paraId="50774B44" w14:textId="77777777" w:rsidR="00185CD0" w:rsidRPr="00A81E00" w:rsidRDefault="00185CD0" w:rsidP="00185CD0">
            <w:pPr>
              <w:widowControl w:val="0"/>
              <w:tabs>
                <w:tab w:val="left" w:pos="0"/>
                <w:tab w:val="left" w:pos="993"/>
              </w:tabs>
              <w:autoSpaceDE w:val="0"/>
              <w:autoSpaceDN w:val="0"/>
              <w:adjustRightInd w:val="0"/>
              <w:spacing w:after="0" w:line="240" w:lineRule="auto"/>
              <w:jc w:val="both"/>
              <w:rPr>
                <w:rFonts w:ascii="Times New Roman" w:eastAsia="Times New Roman" w:hAnsi="Times New Roman" w:cs="Times New Roman"/>
                <w:sz w:val="20"/>
                <w:szCs w:val="20"/>
                <w:lang w:val="ro-RO"/>
              </w:rPr>
            </w:pPr>
            <w:r w:rsidRPr="00030BDD">
              <w:rPr>
                <w:rFonts w:ascii="Times New Roman" w:eastAsia="Times New Roman" w:hAnsi="Times New Roman" w:cs="Times New Roman"/>
                <w:sz w:val="20"/>
                <w:szCs w:val="20"/>
                <w:lang w:val="ro-RO"/>
              </w:rPr>
              <w:t xml:space="preserve">64) </w:t>
            </w:r>
            <w:r w:rsidRPr="00272B02">
              <w:rPr>
                <w:rFonts w:ascii="Times New Roman" w:eastAsia="Times New Roman" w:hAnsi="Times New Roman" w:cs="Times New Roman"/>
                <w:i/>
                <w:sz w:val="20"/>
                <w:szCs w:val="20"/>
                <w:lang w:val="ro-RO"/>
              </w:rPr>
              <w:t>mărfuri în trimiteri poștale</w:t>
            </w:r>
            <w:r w:rsidRPr="003C5F26">
              <w:rPr>
                <w:rFonts w:ascii="Times New Roman" w:eastAsia="Times New Roman" w:hAnsi="Times New Roman" w:cs="Times New Roman"/>
                <w:sz w:val="20"/>
                <w:szCs w:val="20"/>
                <w:lang w:val="ro-RO"/>
              </w:rPr>
              <w:t xml:space="preserve"> - mărfuri altele decît obiectele de corespondență, transmise prin colete sau pachete poștale și transp</w:t>
            </w:r>
            <w:r w:rsidRPr="00A81E00">
              <w:rPr>
                <w:rFonts w:ascii="Times New Roman" w:eastAsia="Times New Roman" w:hAnsi="Times New Roman" w:cs="Times New Roman"/>
                <w:sz w:val="20"/>
                <w:szCs w:val="20"/>
                <w:lang w:val="ro-RO"/>
              </w:rPr>
              <w:t xml:space="preserve">ortate sub răspunderea unui furnizor de servicii poștale sau de către acesta în conformitate cu prevederile Convenției Uniunii Poștale Universale, adoptată la 10 iulie 1984 sub egida Organizației Națiunilor Unite; </w:t>
            </w:r>
          </w:p>
          <w:p w14:paraId="37909E64" w14:textId="714F9955" w:rsidR="00185CD0" w:rsidRPr="00EE2DDE" w:rsidRDefault="00185CD0" w:rsidP="00185CD0">
            <w:pPr>
              <w:spacing w:after="0" w:line="240" w:lineRule="auto"/>
              <w:jc w:val="both"/>
              <w:rPr>
                <w:rFonts w:ascii="Times New Roman" w:eastAsia="Times New Roman" w:hAnsi="Times New Roman" w:cs="Times New Roman"/>
                <w:b/>
                <w:iCs/>
                <w:sz w:val="20"/>
                <w:szCs w:val="20"/>
                <w:lang w:val="ro-RO" w:eastAsia="ru-RU"/>
              </w:rPr>
            </w:pPr>
            <w:r w:rsidRPr="001A4279">
              <w:rPr>
                <w:rFonts w:ascii="Times New Roman" w:eastAsia="Times New Roman" w:hAnsi="Times New Roman" w:cs="Times New Roman"/>
                <w:sz w:val="20"/>
                <w:szCs w:val="20"/>
                <w:lang w:val="ro-RO"/>
              </w:rPr>
              <w:t xml:space="preserve">65) </w:t>
            </w:r>
            <w:r w:rsidRPr="00EA3998">
              <w:rPr>
                <w:rFonts w:ascii="Times New Roman" w:eastAsia="Times New Roman" w:hAnsi="Times New Roman" w:cs="Times New Roman"/>
                <w:i/>
                <w:sz w:val="20"/>
                <w:szCs w:val="20"/>
                <w:lang w:val="ro-RO"/>
              </w:rPr>
              <w:t>operator poștal</w:t>
            </w:r>
            <w:r w:rsidRPr="006C66A6">
              <w:rPr>
                <w:rFonts w:ascii="Times New Roman" w:eastAsia="Times New Roman" w:hAnsi="Times New Roman" w:cs="Times New Roman"/>
                <w:sz w:val="20"/>
                <w:szCs w:val="20"/>
                <w:lang w:val="ro-RO"/>
              </w:rPr>
              <w:t xml:space="preserve"> - un operator înregis</w:t>
            </w:r>
            <w:r w:rsidRPr="00EE2DDE">
              <w:rPr>
                <w:rFonts w:ascii="Times New Roman" w:eastAsia="Times New Roman" w:hAnsi="Times New Roman" w:cs="Times New Roman"/>
                <w:sz w:val="20"/>
                <w:szCs w:val="20"/>
                <w:lang w:val="ro-RO"/>
              </w:rPr>
              <w:t>trat în Republica Moldova și desemnat de aceasta să presteze serviciile internaționale reglementate prin Convenția Uniunii Poștale Universale;</w:t>
            </w:r>
          </w:p>
        </w:tc>
        <w:tc>
          <w:tcPr>
            <w:tcW w:w="7796" w:type="dxa"/>
            <w:tcBorders>
              <w:top w:val="single" w:sz="4" w:space="0" w:color="auto"/>
              <w:left w:val="single" w:sz="4" w:space="0" w:color="auto"/>
              <w:bottom w:val="single" w:sz="4" w:space="0" w:color="auto"/>
              <w:right w:val="single" w:sz="4" w:space="0" w:color="auto"/>
            </w:tcBorders>
          </w:tcPr>
          <w:p w14:paraId="421924DD" w14:textId="77777777" w:rsidR="00185CD0" w:rsidRPr="00EE2DDE" w:rsidRDefault="00185CD0" w:rsidP="00185CD0">
            <w:pPr>
              <w:pStyle w:val="Bodytext20"/>
              <w:spacing w:before="0" w:line="240" w:lineRule="auto"/>
              <w:ind w:firstLine="0"/>
              <w:jc w:val="left"/>
              <w:rPr>
                <w:b/>
                <w:iCs/>
                <w:sz w:val="20"/>
                <w:szCs w:val="20"/>
                <w:u w:val="single"/>
                <w:lang w:val="ro-RO" w:eastAsia="ru-RU" w:bidi="ro-RO"/>
              </w:rPr>
            </w:pPr>
            <w:r w:rsidRPr="00EE2DDE">
              <w:rPr>
                <w:b/>
                <w:iCs/>
                <w:sz w:val="20"/>
                <w:szCs w:val="20"/>
                <w:u w:val="single"/>
                <w:lang w:val="ro-RO" w:eastAsia="ru-RU" w:bidi="ro-RO"/>
              </w:rPr>
              <w:t>Camera de Comerț Americana AmCham</w:t>
            </w:r>
          </w:p>
          <w:p w14:paraId="59A81783" w14:textId="1E69692A" w:rsidR="00185CD0" w:rsidRPr="00EE2DDE" w:rsidRDefault="00185CD0" w:rsidP="00185CD0">
            <w:pPr>
              <w:pStyle w:val="Bodytext20"/>
              <w:spacing w:before="0" w:line="240" w:lineRule="auto"/>
              <w:ind w:firstLine="0"/>
              <w:jc w:val="left"/>
              <w:rPr>
                <w:sz w:val="20"/>
                <w:szCs w:val="20"/>
                <w:lang w:val="ro-RO" w:eastAsia="ru-RU" w:bidi="ro-RO"/>
              </w:rPr>
            </w:pPr>
            <w:r w:rsidRPr="00EE2DDE">
              <w:rPr>
                <w:sz w:val="20"/>
                <w:szCs w:val="20"/>
                <w:lang w:val="ro-RO" w:eastAsia="ru-RU" w:bidi="ro-RO"/>
              </w:rPr>
              <w:t xml:space="preserve">Se solicită analiza oportunității preluării definițiilor în domeniul activității poștale din cadrul Legii Nr. 36 din  17.03.2016 </w:t>
            </w:r>
          </w:p>
          <w:p w14:paraId="209AE5A4" w14:textId="77777777" w:rsidR="00185CD0" w:rsidRPr="00EE2DDE" w:rsidRDefault="00185CD0" w:rsidP="00185CD0">
            <w:pPr>
              <w:pStyle w:val="Bodytext20"/>
              <w:spacing w:before="0" w:line="240" w:lineRule="auto"/>
              <w:ind w:firstLine="0"/>
              <w:jc w:val="left"/>
              <w:rPr>
                <w:sz w:val="20"/>
                <w:szCs w:val="20"/>
                <w:lang w:val="ro-RO" w:eastAsia="ru-RU" w:bidi="ro-RO"/>
              </w:rPr>
            </w:pPr>
            <w:r w:rsidRPr="00EE2DDE">
              <w:rPr>
                <w:sz w:val="20"/>
                <w:szCs w:val="20"/>
                <w:lang w:val="ro-RO" w:eastAsia="ru-RU" w:bidi="ro-RO"/>
              </w:rPr>
              <w:t xml:space="preserve">comunicațiilor poștale </w:t>
            </w:r>
          </w:p>
          <w:p w14:paraId="71689160" w14:textId="77777777" w:rsidR="00185CD0" w:rsidRPr="00EE2DDE" w:rsidRDefault="00185CD0" w:rsidP="00185CD0">
            <w:pPr>
              <w:pStyle w:val="Bodytext20"/>
              <w:spacing w:before="0" w:line="240" w:lineRule="auto"/>
              <w:ind w:firstLine="0"/>
              <w:jc w:val="left"/>
              <w:rPr>
                <w:sz w:val="20"/>
                <w:szCs w:val="20"/>
                <w:lang w:val="ro-RO" w:eastAsia="ru-RU" w:bidi="ro-RO"/>
              </w:rPr>
            </w:pPr>
            <w:r w:rsidRPr="00EE2DDE">
              <w:rPr>
                <w:sz w:val="20"/>
                <w:szCs w:val="20"/>
                <w:lang w:val="ro-RO" w:eastAsia="ru-RU" w:bidi="ro-RO"/>
              </w:rPr>
              <w:t>„ furnizor de servicii poştale – persoană fizică sau juridică autorizată, înregistrată în calitate de întreprinzător în Republica Moldova, a cărei activitate constă, în totalitate sau în parte, în furnizarea serviciilor poştale;”</w:t>
            </w:r>
          </w:p>
          <w:p w14:paraId="539E170B" w14:textId="77777777" w:rsidR="00185CD0" w:rsidRPr="00EE2DDE" w:rsidRDefault="00185CD0" w:rsidP="00185CD0">
            <w:pPr>
              <w:pStyle w:val="Bodytext20"/>
              <w:spacing w:before="0" w:line="240" w:lineRule="auto"/>
              <w:ind w:firstLine="0"/>
              <w:jc w:val="left"/>
              <w:rPr>
                <w:b/>
                <w:sz w:val="20"/>
                <w:szCs w:val="20"/>
                <w:lang w:val="ro-RO" w:eastAsia="ru-RU" w:bidi="ro-RO"/>
              </w:rPr>
            </w:pPr>
            <w:r w:rsidRPr="00EE2DDE">
              <w:rPr>
                <w:sz w:val="20"/>
                <w:szCs w:val="20"/>
                <w:lang w:val="ro-RO" w:eastAsia="ru-RU" w:bidi="ro-RO"/>
              </w:rPr>
              <w:t>„ trimitere poştală internaţională – trimitere poştală expediată de pe teritoriul Republicii Moldova la o adresă care nu se află pe teritoriul acesteia sau expediată din afara Republicii Moldova la o adresă aflată pe teritoriul acesteia;”</w:t>
            </w:r>
          </w:p>
        </w:tc>
        <w:tc>
          <w:tcPr>
            <w:tcW w:w="3118" w:type="dxa"/>
            <w:gridSpan w:val="2"/>
            <w:tcBorders>
              <w:top w:val="single" w:sz="4" w:space="0" w:color="auto"/>
              <w:left w:val="single" w:sz="4" w:space="0" w:color="auto"/>
              <w:bottom w:val="single" w:sz="4" w:space="0" w:color="auto"/>
              <w:right w:val="single" w:sz="4" w:space="0" w:color="auto"/>
            </w:tcBorders>
          </w:tcPr>
          <w:p w14:paraId="7981EA06" w14:textId="1F807E3F" w:rsidR="0037688E" w:rsidRPr="00EE2DDE" w:rsidRDefault="0037688E" w:rsidP="00185CD0">
            <w:pPr>
              <w:spacing w:after="0" w:line="240" w:lineRule="auto"/>
              <w:jc w:val="center"/>
              <w:rPr>
                <w:rFonts w:ascii="Times New Roman" w:eastAsia="Times New Roman" w:hAnsi="Times New Roman" w:cs="Times New Roman"/>
                <w:b/>
                <w:sz w:val="20"/>
                <w:szCs w:val="20"/>
                <w:u w:val="single"/>
                <w:lang w:val="ro-RO" w:eastAsia="ru-RU"/>
              </w:rPr>
            </w:pPr>
            <w:r w:rsidRPr="00EE2DDE">
              <w:rPr>
                <w:rFonts w:ascii="Times New Roman" w:eastAsia="Times New Roman" w:hAnsi="Times New Roman" w:cs="Times New Roman"/>
                <w:b/>
                <w:sz w:val="20"/>
                <w:szCs w:val="20"/>
                <w:u w:val="single"/>
                <w:lang w:val="ro-RO" w:eastAsia="ru-RU"/>
              </w:rPr>
              <w:t>S</w:t>
            </w:r>
            <w:r w:rsidR="00185CD0" w:rsidRPr="00EE2DDE">
              <w:rPr>
                <w:rFonts w:ascii="Times New Roman" w:eastAsia="Times New Roman" w:hAnsi="Times New Roman" w:cs="Times New Roman"/>
                <w:b/>
                <w:sz w:val="20"/>
                <w:szCs w:val="20"/>
                <w:u w:val="single"/>
                <w:lang w:val="ro-RO" w:eastAsia="ru-RU"/>
              </w:rPr>
              <w:t>e acceptă</w:t>
            </w:r>
            <w:r w:rsidR="00605EAF">
              <w:rPr>
                <w:rFonts w:ascii="Times New Roman" w:eastAsia="Times New Roman" w:hAnsi="Times New Roman" w:cs="Times New Roman"/>
                <w:b/>
                <w:sz w:val="20"/>
                <w:szCs w:val="20"/>
                <w:u w:val="single"/>
                <w:lang w:val="ro-RO" w:eastAsia="ru-RU"/>
              </w:rPr>
              <w:t xml:space="preserve"> </w:t>
            </w:r>
            <w:r w:rsidR="00605EAF" w:rsidRPr="00124A00">
              <w:rPr>
                <w:rFonts w:ascii="Times New Roman" w:eastAsia="Times New Roman" w:hAnsi="Times New Roman" w:cs="Times New Roman"/>
                <w:b/>
                <w:sz w:val="20"/>
                <w:szCs w:val="20"/>
                <w:u w:val="single"/>
                <w:lang w:val="ro-RO" w:eastAsia="ru-RU"/>
              </w:rPr>
              <w:t>parțial</w:t>
            </w:r>
          </w:p>
          <w:p w14:paraId="70722BC3" w14:textId="77777777" w:rsidR="0037688E" w:rsidRPr="00EE2DDE" w:rsidRDefault="0037688E" w:rsidP="0037688E">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Noțiunea de operator poștal se exclude fiind introdusă noțiunea de furnizor de serviciu poștal universal, după cum urmează:</w:t>
            </w:r>
          </w:p>
          <w:p w14:paraId="755D95E3" w14:textId="0DA8E760" w:rsidR="00185CD0" w:rsidRDefault="0037688E" w:rsidP="0037688E">
            <w:pPr>
              <w:tabs>
                <w:tab w:val="left" w:pos="1134"/>
              </w:tabs>
              <w:spacing w:after="0" w:line="240" w:lineRule="auto"/>
              <w:ind w:right="57"/>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w:t>
            </w:r>
            <w:r w:rsidRPr="00EE2DDE">
              <w:rPr>
                <w:rFonts w:ascii="Times New Roman" w:eastAsia="Times New Roman" w:hAnsi="Times New Roman" w:cs="Times New Roman"/>
                <w:i/>
                <w:iCs/>
                <w:sz w:val="20"/>
                <w:szCs w:val="20"/>
                <w:lang w:val="ro-RO" w:eastAsia="en-GB"/>
              </w:rPr>
              <w:t>33) furnizor de serviciu poștal universal</w:t>
            </w:r>
            <w:r w:rsidRPr="00EE2DDE">
              <w:rPr>
                <w:rFonts w:ascii="Times New Roman" w:eastAsia="Times New Roman" w:hAnsi="Times New Roman" w:cs="Times New Roman"/>
                <w:sz w:val="20"/>
                <w:szCs w:val="20"/>
                <w:lang w:val="ro-RO" w:eastAsia="en-GB"/>
              </w:rPr>
              <w:t xml:space="preserve"> - un furnizor înregistrat în calitate de întreprinzător în Republica Moldova și autorizat să presteze servicii poştale din sfera serviciului poştal universal</w:t>
            </w:r>
            <w:r w:rsidR="009567E1" w:rsidRPr="00EE2DDE">
              <w:rPr>
                <w:rFonts w:ascii="Times New Roman" w:eastAsia="Times New Roman" w:hAnsi="Times New Roman" w:cs="Times New Roman"/>
                <w:sz w:val="20"/>
                <w:szCs w:val="20"/>
                <w:lang w:val="ro-RO" w:eastAsia="en-GB"/>
              </w:rPr>
              <w:t xml:space="preserve"> </w:t>
            </w:r>
            <w:r w:rsidRPr="00EE2DDE">
              <w:rPr>
                <w:rFonts w:ascii="Times New Roman" w:eastAsia="Times New Roman" w:hAnsi="Times New Roman" w:cs="Times New Roman"/>
                <w:sz w:val="20"/>
                <w:szCs w:val="20"/>
                <w:lang w:val="ro-RO" w:eastAsia="en-GB"/>
              </w:rPr>
              <w:t>reglementate prin Convenția Uniunii Poștale Universale;</w:t>
            </w:r>
          </w:p>
          <w:p w14:paraId="72E6F4E8" w14:textId="12A891A4" w:rsidR="00185CD0" w:rsidRPr="007F7EA6" w:rsidRDefault="00605EAF" w:rsidP="00124A00">
            <w:pPr>
              <w:tabs>
                <w:tab w:val="left" w:pos="1134"/>
              </w:tabs>
              <w:spacing w:after="0" w:line="240" w:lineRule="auto"/>
              <w:ind w:right="57"/>
              <w:jc w:val="both"/>
              <w:rPr>
                <w:rFonts w:ascii="Times New Roman" w:eastAsia="Times New Roman" w:hAnsi="Times New Roman" w:cs="Times New Roman"/>
                <w:b/>
                <w:bCs/>
                <w:sz w:val="20"/>
                <w:szCs w:val="20"/>
                <w:lang w:val="ro-RO" w:eastAsia="ru-RU"/>
              </w:rPr>
            </w:pPr>
            <w:r w:rsidRPr="00605EAF">
              <w:rPr>
                <w:rFonts w:ascii="Times New Roman" w:eastAsia="Times New Roman" w:hAnsi="Times New Roman" w:cs="Times New Roman"/>
                <w:iCs/>
                <w:sz w:val="20"/>
                <w:szCs w:val="20"/>
                <w:lang w:val="ro-RO" w:eastAsia="ru-RU"/>
              </w:rPr>
              <w:t>40)</w:t>
            </w:r>
            <w:r w:rsidRPr="00605EAF">
              <w:rPr>
                <w:rFonts w:ascii="Times New Roman" w:eastAsia="Times New Roman" w:hAnsi="Times New Roman" w:cs="Times New Roman"/>
                <w:sz w:val="20"/>
                <w:szCs w:val="20"/>
                <w:lang w:val="ro-RO" w:eastAsia="ru-RU" w:bidi="ro-RO"/>
              </w:rPr>
              <w:t xml:space="preserve"> </w:t>
            </w:r>
            <w:r w:rsidRPr="00605EAF">
              <w:rPr>
                <w:rFonts w:ascii="Times New Roman" w:eastAsia="Times New Roman" w:hAnsi="Times New Roman" w:cs="Times New Roman"/>
                <w:i/>
                <w:iCs/>
                <w:sz w:val="20"/>
                <w:szCs w:val="20"/>
                <w:lang w:val="ro-RO" w:eastAsia="ru-RU" w:bidi="ro-RO"/>
              </w:rPr>
              <w:t xml:space="preserve">trimitere poştală internaţională </w:t>
            </w:r>
            <w:r w:rsidRPr="00605EAF">
              <w:rPr>
                <w:rFonts w:ascii="Times New Roman" w:eastAsia="Times New Roman" w:hAnsi="Times New Roman" w:cs="Times New Roman"/>
                <w:iCs/>
                <w:sz w:val="20"/>
                <w:szCs w:val="20"/>
                <w:lang w:val="ro-RO" w:eastAsia="ru-RU" w:bidi="ro-RO"/>
              </w:rPr>
              <w:t>– trimitere poştală expediată de pe teritoriul Republicii Moldova la o adresă care nu se află pe teritoriul acesteia sau expediată din afara Republicii Moldova la o adresă aflată pe teritoriul acesteia</w:t>
            </w:r>
            <w:r w:rsidRPr="00605EAF">
              <w:rPr>
                <w:rFonts w:ascii="Times New Roman" w:eastAsia="Times New Roman" w:hAnsi="Times New Roman" w:cs="Times New Roman"/>
                <w:sz w:val="20"/>
                <w:szCs w:val="20"/>
                <w:lang w:val="ro-RO" w:eastAsia="ru-RU"/>
              </w:rPr>
              <w:t>, transmise prin colete sau pachete poștale și transportate sub răspunderea unui furnizor de servicii poștale</w:t>
            </w:r>
            <w:r>
              <w:rPr>
                <w:rFonts w:ascii="Times New Roman" w:eastAsia="Times New Roman" w:hAnsi="Times New Roman" w:cs="Times New Roman"/>
                <w:sz w:val="20"/>
                <w:szCs w:val="20"/>
                <w:lang w:val="ro-RO" w:eastAsia="ru-RU"/>
              </w:rPr>
              <w:t>;</w:t>
            </w:r>
            <w:r w:rsidRPr="00EE2DDE">
              <w:rPr>
                <w:rFonts w:ascii="Times New Roman" w:eastAsia="Times New Roman" w:hAnsi="Times New Roman" w:cs="Times New Roman"/>
                <w:sz w:val="20"/>
                <w:szCs w:val="20"/>
                <w:lang w:val="ro-RO" w:eastAsia="ru-RU"/>
              </w:rPr>
              <w:t>”</w:t>
            </w:r>
            <w:r>
              <w:rPr>
                <w:rFonts w:ascii="Times New Roman" w:eastAsia="Times New Roman" w:hAnsi="Times New Roman" w:cs="Times New Roman"/>
                <w:sz w:val="20"/>
                <w:szCs w:val="20"/>
                <w:lang w:val="ro-RO" w:eastAsia="ru-RU"/>
              </w:rPr>
              <w:t>.</w:t>
            </w:r>
          </w:p>
        </w:tc>
      </w:tr>
      <w:tr w:rsidR="00EB7296" w:rsidRPr="00EE2DDE" w14:paraId="05E8EC53" w14:textId="77777777" w:rsidTr="00574E70">
        <w:trPr>
          <w:trHeight w:val="120"/>
        </w:trPr>
        <w:tc>
          <w:tcPr>
            <w:tcW w:w="4390" w:type="dxa"/>
            <w:tcBorders>
              <w:top w:val="single" w:sz="4" w:space="0" w:color="auto"/>
              <w:left w:val="single" w:sz="4" w:space="0" w:color="auto"/>
              <w:bottom w:val="single" w:sz="4" w:space="0" w:color="auto"/>
              <w:right w:val="single" w:sz="4" w:space="0" w:color="auto"/>
            </w:tcBorders>
          </w:tcPr>
          <w:p w14:paraId="58084EFF" w14:textId="77777777" w:rsidR="00185CD0" w:rsidRPr="00EE2DDE" w:rsidRDefault="00185CD0" w:rsidP="00185CD0">
            <w:pPr>
              <w:spacing w:after="0" w:line="240" w:lineRule="auto"/>
              <w:jc w:val="both"/>
              <w:rPr>
                <w:rFonts w:ascii="Times New Roman" w:eastAsia="Times New Roman" w:hAnsi="Times New Roman" w:cs="Times New Roman"/>
                <w:b/>
                <w:iCs/>
                <w:sz w:val="20"/>
                <w:szCs w:val="20"/>
                <w:lang w:val="ro-RO" w:eastAsia="ru-RU"/>
              </w:rPr>
            </w:pPr>
            <w:r w:rsidRPr="00EE2DDE">
              <w:rPr>
                <w:rFonts w:ascii="Times New Roman" w:eastAsia="Times New Roman" w:hAnsi="Times New Roman" w:cs="Times New Roman"/>
                <w:b/>
                <w:iCs/>
                <w:sz w:val="20"/>
                <w:szCs w:val="20"/>
                <w:lang w:val="ro-RO" w:eastAsia="ru-RU"/>
              </w:rPr>
              <w:t>Articolul 9. Definiții</w:t>
            </w:r>
          </w:p>
          <w:p w14:paraId="51CB7815" w14:textId="77777777" w:rsidR="00185CD0" w:rsidRPr="00A81E00" w:rsidRDefault="00185CD0" w:rsidP="00185CD0">
            <w:pPr>
              <w:spacing w:after="0" w:line="240" w:lineRule="auto"/>
              <w:jc w:val="both"/>
              <w:rPr>
                <w:rFonts w:ascii="Times New Roman" w:eastAsia="Times New Roman" w:hAnsi="Times New Roman" w:cs="Times New Roman"/>
                <w:b/>
                <w:iCs/>
                <w:sz w:val="20"/>
                <w:szCs w:val="20"/>
                <w:lang w:val="ro-RO" w:eastAsia="ru-RU"/>
              </w:rPr>
            </w:pPr>
            <w:r w:rsidRPr="00030BDD">
              <w:rPr>
                <w:rFonts w:ascii="Times New Roman" w:eastAsia="Times New Roman" w:hAnsi="Times New Roman" w:cs="Times New Roman"/>
                <w:iCs/>
                <w:sz w:val="20"/>
                <w:szCs w:val="20"/>
                <w:lang w:val="ro-RO" w:eastAsia="ru-RU"/>
              </w:rPr>
              <w:t xml:space="preserve">67) </w:t>
            </w:r>
            <w:r w:rsidRPr="00272B02">
              <w:rPr>
                <w:rFonts w:ascii="Times New Roman" w:eastAsia="Times New Roman" w:hAnsi="Times New Roman" w:cs="Times New Roman"/>
                <w:i/>
                <w:iCs/>
                <w:sz w:val="20"/>
                <w:szCs w:val="20"/>
                <w:lang w:val="ro-RO" w:eastAsia="ru-RU"/>
              </w:rPr>
              <w:t>persoană privată</w:t>
            </w:r>
            <w:r w:rsidRPr="003C5F26">
              <w:rPr>
                <w:rFonts w:ascii="Times New Roman" w:eastAsia="Times New Roman" w:hAnsi="Times New Roman" w:cs="Times New Roman"/>
                <w:iCs/>
                <w:sz w:val="20"/>
                <w:szCs w:val="20"/>
                <w:lang w:val="ro-RO" w:eastAsia="ru-RU"/>
              </w:rPr>
              <w:t xml:space="preserve"> - persoana fizică care nu desfăşoară activitate de întreprinzător, astfel cum sunt definite în Codul fiscal</w:t>
            </w:r>
          </w:p>
        </w:tc>
        <w:tc>
          <w:tcPr>
            <w:tcW w:w="7796" w:type="dxa"/>
            <w:tcBorders>
              <w:top w:val="single" w:sz="4" w:space="0" w:color="auto"/>
              <w:left w:val="single" w:sz="4" w:space="0" w:color="auto"/>
              <w:bottom w:val="single" w:sz="4" w:space="0" w:color="auto"/>
              <w:right w:val="single" w:sz="4" w:space="0" w:color="auto"/>
            </w:tcBorders>
          </w:tcPr>
          <w:p w14:paraId="05CAA99B" w14:textId="77777777" w:rsidR="00185CD0" w:rsidRPr="001A4279" w:rsidRDefault="00185CD0" w:rsidP="00185CD0">
            <w:pPr>
              <w:pStyle w:val="Bodytext20"/>
              <w:spacing w:before="0" w:line="240" w:lineRule="auto"/>
              <w:ind w:firstLine="0"/>
              <w:rPr>
                <w:b/>
                <w:sz w:val="20"/>
                <w:szCs w:val="20"/>
                <w:u w:val="single"/>
                <w:lang w:val="ro-RO" w:eastAsia="ru-RU" w:bidi="ro-RO"/>
              </w:rPr>
            </w:pPr>
            <w:r w:rsidRPr="001A4279">
              <w:rPr>
                <w:b/>
                <w:sz w:val="20"/>
                <w:szCs w:val="20"/>
                <w:u w:val="single"/>
                <w:lang w:val="ro-RO" w:eastAsia="ru-RU" w:bidi="ro-RO"/>
              </w:rPr>
              <w:t>Serviciul Fiscal de Stat</w:t>
            </w:r>
          </w:p>
          <w:p w14:paraId="4AD948F8" w14:textId="77777777" w:rsidR="00185CD0" w:rsidRPr="006C66A6" w:rsidRDefault="00185CD0" w:rsidP="00185CD0">
            <w:pPr>
              <w:pStyle w:val="Bodytext20"/>
              <w:spacing w:before="0" w:line="240" w:lineRule="auto"/>
              <w:ind w:firstLine="0"/>
              <w:rPr>
                <w:sz w:val="20"/>
                <w:szCs w:val="20"/>
                <w:lang w:val="ro-RO" w:eastAsia="ru-RU" w:bidi="ro-RO"/>
              </w:rPr>
            </w:pPr>
            <w:r w:rsidRPr="00EA3998">
              <w:rPr>
                <w:sz w:val="20"/>
                <w:szCs w:val="20"/>
                <w:lang w:val="ro-RO" w:eastAsia="ru-RU" w:bidi="ro-RO"/>
              </w:rPr>
              <w:t>Definiţia noţiunii de „persoană privată” de la art. 9 pct.67)  urm</w:t>
            </w:r>
            <w:r w:rsidRPr="006C66A6">
              <w:rPr>
                <w:sz w:val="20"/>
                <w:szCs w:val="20"/>
                <w:lang w:val="ro-RO" w:eastAsia="ru-RU" w:bidi="ro-RO"/>
              </w:rPr>
              <w:t>ează de reformulat, deoarece Codul fiscal nu defineşte noţiunea de  persoana fizică care nu desfăşoară activitate de întreprinzător.</w:t>
            </w:r>
          </w:p>
          <w:p w14:paraId="0CD12BA3" w14:textId="77777777" w:rsidR="00185CD0" w:rsidRPr="00EE2DDE" w:rsidRDefault="00185CD0" w:rsidP="00185CD0">
            <w:pPr>
              <w:pStyle w:val="Bodytext20"/>
              <w:spacing w:before="0" w:line="240" w:lineRule="auto"/>
              <w:ind w:firstLine="0"/>
              <w:rPr>
                <w:sz w:val="20"/>
                <w:szCs w:val="20"/>
                <w:lang w:val="ro-RO" w:eastAsia="ru-RU" w:bidi="ro-RO"/>
              </w:rPr>
            </w:pPr>
            <w:r w:rsidRPr="00EE2DDE">
              <w:rPr>
                <w:sz w:val="20"/>
                <w:szCs w:val="20"/>
                <w:lang w:val="ro-RO" w:eastAsia="ru-RU" w:bidi="ro-RO"/>
              </w:rPr>
              <w:t xml:space="preserve">    Articolul 5 pct.1) din Codul fiscal prevede noțiunea de persoană, care este orice persoană fizică sau juridică.</w:t>
            </w:r>
          </w:p>
          <w:p w14:paraId="4F83C203" w14:textId="77777777" w:rsidR="00185CD0" w:rsidRPr="00EE2DDE" w:rsidRDefault="00185CD0" w:rsidP="00185CD0">
            <w:pPr>
              <w:pStyle w:val="Bodytext20"/>
              <w:spacing w:before="0" w:line="240" w:lineRule="auto"/>
              <w:ind w:firstLine="0"/>
              <w:rPr>
                <w:sz w:val="20"/>
                <w:szCs w:val="20"/>
                <w:lang w:val="ro-RO" w:eastAsia="ru-RU" w:bidi="ro-RO"/>
              </w:rPr>
            </w:pPr>
            <w:r w:rsidRPr="00EE2DDE">
              <w:rPr>
                <w:sz w:val="20"/>
                <w:szCs w:val="20"/>
                <w:lang w:val="ro-RO" w:eastAsia="ru-RU" w:bidi="ro-RO"/>
              </w:rPr>
              <w:t xml:space="preserve">    Totodată, pct.3) din același articol stipulează că persoana fizică este:</w:t>
            </w:r>
          </w:p>
          <w:p w14:paraId="0CB6D6F8" w14:textId="77777777" w:rsidR="00185CD0" w:rsidRPr="00EE2DDE" w:rsidRDefault="00185CD0" w:rsidP="00185CD0">
            <w:pPr>
              <w:pStyle w:val="Bodytext20"/>
              <w:spacing w:before="0" w:line="240" w:lineRule="auto"/>
              <w:ind w:firstLine="0"/>
              <w:rPr>
                <w:sz w:val="20"/>
                <w:szCs w:val="20"/>
                <w:lang w:val="ro-RO" w:eastAsia="ru-RU" w:bidi="ro-RO"/>
              </w:rPr>
            </w:pPr>
            <w:r w:rsidRPr="00EE2DDE">
              <w:rPr>
                <w:sz w:val="20"/>
                <w:szCs w:val="20"/>
                <w:lang w:val="ro-RO" w:eastAsia="ru-RU" w:bidi="ro-RO"/>
              </w:rPr>
              <w:t>a) cetățean al Republicii Moldova, cetățean străin, apatrid;</w:t>
            </w:r>
          </w:p>
          <w:p w14:paraId="5D618E75" w14:textId="77777777" w:rsidR="00185CD0" w:rsidRPr="00EE2DDE" w:rsidRDefault="00185CD0" w:rsidP="00185CD0">
            <w:pPr>
              <w:pStyle w:val="Bodytext20"/>
              <w:spacing w:before="0" w:line="240" w:lineRule="auto"/>
              <w:ind w:firstLine="0"/>
              <w:rPr>
                <w:sz w:val="20"/>
                <w:szCs w:val="20"/>
                <w:lang w:val="ro-RO" w:eastAsia="ru-RU" w:bidi="ro-RO"/>
              </w:rPr>
            </w:pPr>
            <w:r w:rsidRPr="00EE2DDE">
              <w:rPr>
                <w:sz w:val="20"/>
                <w:szCs w:val="20"/>
                <w:lang w:val="ro-RO" w:eastAsia="ru-RU" w:bidi="ro-RO"/>
              </w:rPr>
              <w:t>b) forma organizatorică cu statut de persoană fizică, potrivit legislației, inclusiv întreprinzătorul individual, gospodăria țărănească (de fermier), dacă prezentul cod nu prevede altfel.</w:t>
            </w:r>
          </w:p>
          <w:p w14:paraId="02A2F859" w14:textId="77777777" w:rsidR="00185CD0" w:rsidRPr="00EE2DDE" w:rsidRDefault="00185CD0" w:rsidP="00185CD0">
            <w:pPr>
              <w:pStyle w:val="Bodytext20"/>
              <w:spacing w:before="0" w:line="240" w:lineRule="auto"/>
              <w:ind w:firstLine="0"/>
              <w:rPr>
                <w:sz w:val="20"/>
                <w:szCs w:val="20"/>
                <w:lang w:val="ro-RO" w:eastAsia="ru-RU" w:bidi="ro-RO"/>
              </w:rPr>
            </w:pPr>
            <w:r w:rsidRPr="00EE2DDE">
              <w:rPr>
                <w:sz w:val="20"/>
                <w:szCs w:val="20"/>
                <w:lang w:val="ro-RO" w:eastAsia="ru-RU" w:bidi="ro-RO"/>
              </w:rPr>
              <w:t xml:space="preserve">    Concomitent, art.17 din Codul civil definește noțiunea de persoană fizică, care este omul, privit individual, ca titular de drepturi și de obligații civile.</w:t>
            </w:r>
          </w:p>
          <w:p w14:paraId="411E19A4" w14:textId="77777777" w:rsidR="00185CD0" w:rsidRPr="00EE2DDE" w:rsidRDefault="00185CD0" w:rsidP="00185CD0">
            <w:pPr>
              <w:pStyle w:val="Bodytext20"/>
              <w:spacing w:before="0" w:line="240" w:lineRule="auto"/>
              <w:ind w:firstLine="0"/>
              <w:rPr>
                <w:sz w:val="20"/>
                <w:szCs w:val="20"/>
                <w:lang w:val="ro-RO" w:eastAsia="ru-RU" w:bidi="ro-RO"/>
              </w:rPr>
            </w:pPr>
            <w:r w:rsidRPr="00EE2DDE">
              <w:rPr>
                <w:sz w:val="20"/>
                <w:szCs w:val="20"/>
                <w:lang w:val="ro-RO" w:eastAsia="ru-RU" w:bidi="ro-RO"/>
              </w:rPr>
              <w:t xml:space="preserve">    Astfel, reieșind din cele expuse anterior, conținutul art.9 pct. 67) din proiect urmează a fi </w:t>
            </w:r>
            <w:r w:rsidRPr="00EE2DDE">
              <w:rPr>
                <w:sz w:val="20"/>
                <w:szCs w:val="20"/>
                <w:lang w:val="ro-RO" w:eastAsia="ru-RU" w:bidi="ro-RO"/>
              </w:rPr>
              <w:lastRenderedPageBreak/>
              <w:t>racordat și expus într-o nouă redacție conform legislației în vigoare.</w:t>
            </w:r>
          </w:p>
        </w:tc>
        <w:tc>
          <w:tcPr>
            <w:tcW w:w="3118" w:type="dxa"/>
            <w:gridSpan w:val="2"/>
            <w:tcBorders>
              <w:top w:val="single" w:sz="4" w:space="0" w:color="auto"/>
              <w:left w:val="single" w:sz="4" w:space="0" w:color="auto"/>
              <w:bottom w:val="single" w:sz="4" w:space="0" w:color="auto"/>
              <w:right w:val="single" w:sz="4" w:space="0" w:color="auto"/>
            </w:tcBorders>
          </w:tcPr>
          <w:p w14:paraId="0CEDB9C9" w14:textId="59F73E86" w:rsidR="00185CD0" w:rsidRPr="00EE2DDE" w:rsidRDefault="00185CD0" w:rsidP="00185CD0">
            <w:pPr>
              <w:spacing w:after="0" w:line="240" w:lineRule="auto"/>
              <w:jc w:val="center"/>
              <w:rPr>
                <w:rFonts w:ascii="Times New Roman" w:eastAsia="Times New Roman" w:hAnsi="Times New Roman" w:cs="Times New Roman"/>
                <w:b/>
                <w:sz w:val="20"/>
                <w:szCs w:val="20"/>
                <w:u w:val="single"/>
                <w:lang w:val="ro-RO" w:eastAsia="ru-RU"/>
              </w:rPr>
            </w:pPr>
            <w:r w:rsidRPr="00EE2DDE">
              <w:rPr>
                <w:rFonts w:ascii="Times New Roman" w:eastAsia="Times New Roman" w:hAnsi="Times New Roman" w:cs="Times New Roman"/>
                <w:b/>
                <w:sz w:val="20"/>
                <w:szCs w:val="20"/>
                <w:u w:val="single"/>
                <w:lang w:val="ro-RO" w:eastAsia="ru-RU"/>
              </w:rPr>
              <w:lastRenderedPageBreak/>
              <w:t>Se acceptă.</w:t>
            </w:r>
          </w:p>
          <w:p w14:paraId="3ACA81F8" w14:textId="67E80D74" w:rsidR="00185CD0" w:rsidRPr="00EE2DDE" w:rsidRDefault="00185CD0" w:rsidP="000509C5">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Pct.67 va avea următorul cuprins:„</w:t>
            </w:r>
            <w:r w:rsidR="00CC3E87" w:rsidRPr="00EE2DDE">
              <w:rPr>
                <w:rFonts w:ascii="Times New Roman" w:eastAsia="Times New Roman" w:hAnsi="Times New Roman" w:cs="Times New Roman"/>
                <w:sz w:val="20"/>
                <w:szCs w:val="20"/>
                <w:lang w:val="ro-RO" w:eastAsia="ru-RU"/>
              </w:rPr>
              <w:t>5</w:t>
            </w:r>
            <w:r w:rsidR="00CC3E87">
              <w:rPr>
                <w:rFonts w:ascii="Times New Roman" w:eastAsia="Times New Roman" w:hAnsi="Times New Roman" w:cs="Times New Roman"/>
                <w:sz w:val="20"/>
                <w:szCs w:val="20"/>
                <w:lang w:val="ro-RO" w:eastAsia="ru-RU"/>
              </w:rPr>
              <w:t>4</w:t>
            </w:r>
            <w:r w:rsidRPr="00EE2DDE">
              <w:rPr>
                <w:rFonts w:ascii="Times New Roman" w:eastAsia="Times New Roman" w:hAnsi="Times New Roman" w:cs="Times New Roman"/>
                <w:sz w:val="20"/>
                <w:szCs w:val="20"/>
                <w:lang w:val="ro-RO" w:eastAsia="ru-RU"/>
              </w:rPr>
              <w:t xml:space="preserve">) </w:t>
            </w:r>
            <w:r w:rsidRPr="00EE2DDE">
              <w:rPr>
                <w:rFonts w:ascii="Times New Roman" w:eastAsia="Times New Roman" w:hAnsi="Times New Roman" w:cs="Times New Roman"/>
                <w:i/>
                <w:sz w:val="20"/>
                <w:szCs w:val="20"/>
                <w:lang w:val="ro-RO" w:eastAsia="ru-RU"/>
              </w:rPr>
              <w:t>persoană privată</w:t>
            </w:r>
            <w:r w:rsidRPr="00EE2DDE">
              <w:rPr>
                <w:rFonts w:ascii="Times New Roman" w:eastAsia="Times New Roman" w:hAnsi="Times New Roman" w:cs="Times New Roman"/>
                <w:sz w:val="20"/>
                <w:szCs w:val="20"/>
                <w:lang w:val="ro-RO" w:eastAsia="ru-RU"/>
              </w:rPr>
              <w:t xml:space="preserve"> - persoana fizică care nu desfăşoară activitate de întreprinzător.”</w:t>
            </w:r>
          </w:p>
        </w:tc>
      </w:tr>
      <w:tr w:rsidR="00EB7296" w:rsidRPr="00EE2DDE" w14:paraId="41D5A435" w14:textId="77777777" w:rsidTr="00574E70">
        <w:trPr>
          <w:trHeight w:val="120"/>
        </w:trPr>
        <w:tc>
          <w:tcPr>
            <w:tcW w:w="4390" w:type="dxa"/>
            <w:tcBorders>
              <w:top w:val="single" w:sz="4" w:space="0" w:color="auto"/>
              <w:left w:val="single" w:sz="4" w:space="0" w:color="auto"/>
              <w:bottom w:val="single" w:sz="4" w:space="0" w:color="auto"/>
              <w:right w:val="single" w:sz="4" w:space="0" w:color="auto"/>
            </w:tcBorders>
          </w:tcPr>
          <w:p w14:paraId="53BEEED6" w14:textId="77777777" w:rsidR="00185CD0" w:rsidRPr="00EE2DDE" w:rsidRDefault="00185CD0" w:rsidP="00185CD0">
            <w:pPr>
              <w:spacing w:after="0" w:line="240" w:lineRule="auto"/>
              <w:jc w:val="both"/>
              <w:rPr>
                <w:rFonts w:ascii="Times New Roman" w:eastAsia="Times New Roman" w:hAnsi="Times New Roman" w:cs="Times New Roman"/>
                <w:b/>
                <w:iCs/>
                <w:sz w:val="20"/>
                <w:szCs w:val="20"/>
                <w:lang w:val="ro-RO" w:eastAsia="ru-RU"/>
              </w:rPr>
            </w:pPr>
            <w:r w:rsidRPr="00EE2DDE">
              <w:rPr>
                <w:rFonts w:ascii="Times New Roman" w:eastAsia="Times New Roman" w:hAnsi="Times New Roman" w:cs="Times New Roman"/>
                <w:b/>
                <w:iCs/>
                <w:sz w:val="20"/>
                <w:szCs w:val="20"/>
                <w:lang w:val="ro-RO" w:eastAsia="ru-RU"/>
              </w:rPr>
              <w:lastRenderedPageBreak/>
              <w:t>Articolul 9. Definiții</w:t>
            </w:r>
          </w:p>
          <w:p w14:paraId="5EDD7AE8" w14:textId="77777777" w:rsidR="00185CD0" w:rsidRPr="003C5F26" w:rsidRDefault="00185CD0" w:rsidP="00185CD0">
            <w:pPr>
              <w:spacing w:after="0" w:line="240" w:lineRule="auto"/>
              <w:jc w:val="both"/>
              <w:rPr>
                <w:rFonts w:ascii="Times New Roman" w:eastAsia="Times New Roman" w:hAnsi="Times New Roman" w:cs="Times New Roman"/>
                <w:iCs/>
                <w:sz w:val="20"/>
                <w:szCs w:val="20"/>
                <w:lang w:val="ro-RO" w:eastAsia="ru-RU"/>
              </w:rPr>
            </w:pPr>
            <w:r w:rsidRPr="00030BDD">
              <w:rPr>
                <w:rFonts w:ascii="Times New Roman" w:eastAsia="Times New Roman" w:hAnsi="Times New Roman" w:cs="Times New Roman"/>
                <w:iCs/>
                <w:sz w:val="20"/>
                <w:szCs w:val="20"/>
                <w:lang w:val="ro-RO" w:eastAsia="ru-RU"/>
              </w:rPr>
              <w:t xml:space="preserve">71) </w:t>
            </w:r>
            <w:r w:rsidRPr="00272B02">
              <w:rPr>
                <w:rFonts w:ascii="Times New Roman" w:eastAsia="Times New Roman" w:hAnsi="Times New Roman" w:cs="Times New Roman"/>
                <w:i/>
                <w:iCs/>
                <w:sz w:val="20"/>
                <w:szCs w:val="20"/>
                <w:lang w:val="ro-RO" w:eastAsia="ru-RU"/>
              </w:rPr>
              <w:t>deșeuri și resturi -</w:t>
            </w:r>
            <w:r w:rsidRPr="003C5F26">
              <w:rPr>
                <w:rFonts w:ascii="Times New Roman" w:eastAsia="Times New Roman" w:hAnsi="Times New Roman" w:cs="Times New Roman"/>
                <w:iCs/>
                <w:sz w:val="20"/>
                <w:szCs w:val="20"/>
                <w:lang w:val="ro-RO" w:eastAsia="ru-RU"/>
              </w:rPr>
              <w:t xml:space="preserve"> oricare dintre următoarele: </w:t>
            </w:r>
          </w:p>
          <w:p w14:paraId="71C0F716" w14:textId="77777777" w:rsidR="00185CD0" w:rsidRPr="00A81E00" w:rsidRDefault="00185CD0" w:rsidP="00185CD0">
            <w:pPr>
              <w:spacing w:after="0" w:line="240" w:lineRule="auto"/>
              <w:jc w:val="both"/>
              <w:rPr>
                <w:rFonts w:ascii="Times New Roman" w:eastAsia="Times New Roman" w:hAnsi="Times New Roman" w:cs="Times New Roman"/>
                <w:iCs/>
                <w:sz w:val="20"/>
                <w:szCs w:val="20"/>
                <w:lang w:val="ro-RO" w:eastAsia="ru-RU"/>
              </w:rPr>
            </w:pPr>
            <w:r w:rsidRPr="00A81E00">
              <w:rPr>
                <w:rFonts w:ascii="Times New Roman" w:eastAsia="Times New Roman" w:hAnsi="Times New Roman" w:cs="Times New Roman"/>
                <w:iCs/>
                <w:sz w:val="20"/>
                <w:szCs w:val="20"/>
                <w:lang w:val="ro-RO" w:eastAsia="ru-RU"/>
              </w:rPr>
              <w:t>a) mărfuri sau produse care sunt clasificate drept deșeuri și resturi în conformitate cu Nomenclatura combinată a mărfurilor;</w:t>
            </w:r>
          </w:p>
          <w:p w14:paraId="12D3FAE9" w14:textId="77777777" w:rsidR="00185CD0" w:rsidRPr="00EA3998" w:rsidRDefault="00185CD0" w:rsidP="00185CD0">
            <w:pPr>
              <w:spacing w:after="0" w:line="240" w:lineRule="auto"/>
              <w:jc w:val="both"/>
              <w:rPr>
                <w:rFonts w:ascii="Times New Roman" w:eastAsia="Times New Roman" w:hAnsi="Times New Roman" w:cs="Times New Roman"/>
                <w:iCs/>
                <w:sz w:val="20"/>
                <w:szCs w:val="20"/>
                <w:lang w:val="ro-RO" w:eastAsia="ru-RU"/>
              </w:rPr>
            </w:pPr>
            <w:r w:rsidRPr="001A4279">
              <w:rPr>
                <w:rFonts w:ascii="Times New Roman" w:eastAsia="Times New Roman" w:hAnsi="Times New Roman" w:cs="Times New Roman"/>
                <w:iCs/>
                <w:sz w:val="20"/>
                <w:szCs w:val="20"/>
                <w:lang w:val="ro-RO" w:eastAsia="ru-RU"/>
              </w:rPr>
              <w:t>b) în contextul destinației finale s</w:t>
            </w:r>
            <w:r w:rsidRPr="00EA3998">
              <w:rPr>
                <w:rFonts w:ascii="Times New Roman" w:eastAsia="Times New Roman" w:hAnsi="Times New Roman" w:cs="Times New Roman"/>
                <w:iCs/>
                <w:sz w:val="20"/>
                <w:szCs w:val="20"/>
                <w:lang w:val="ro-RO" w:eastAsia="ru-RU"/>
              </w:rPr>
              <w:t>au al perfecționării active, mărfuri sau produse rezultate în urma unei operațiuni de transformare, care nu au nicio valoare economică sau au o valoare economică scăzută și care nu pot fi utilizate fără alte transformări;</w:t>
            </w:r>
          </w:p>
        </w:tc>
        <w:tc>
          <w:tcPr>
            <w:tcW w:w="7796" w:type="dxa"/>
            <w:tcBorders>
              <w:top w:val="single" w:sz="4" w:space="0" w:color="auto"/>
              <w:left w:val="single" w:sz="4" w:space="0" w:color="auto"/>
              <w:bottom w:val="single" w:sz="4" w:space="0" w:color="auto"/>
              <w:right w:val="single" w:sz="4" w:space="0" w:color="auto"/>
            </w:tcBorders>
          </w:tcPr>
          <w:p w14:paraId="694D701E" w14:textId="77777777" w:rsidR="00185CD0" w:rsidRPr="00EE2DDE" w:rsidRDefault="00185CD0" w:rsidP="00185CD0">
            <w:pPr>
              <w:pStyle w:val="Bodytext20"/>
              <w:spacing w:before="0" w:line="240" w:lineRule="auto"/>
              <w:ind w:firstLine="0"/>
              <w:rPr>
                <w:b/>
                <w:sz w:val="20"/>
                <w:szCs w:val="20"/>
                <w:u w:val="single"/>
                <w:lang w:val="ro-RO" w:eastAsia="ru-RU" w:bidi="ro-RO"/>
              </w:rPr>
            </w:pPr>
            <w:r w:rsidRPr="006C66A6">
              <w:rPr>
                <w:b/>
                <w:sz w:val="20"/>
                <w:szCs w:val="20"/>
                <w:u w:val="single"/>
                <w:lang w:val="ro-RO" w:eastAsia="ru-RU" w:bidi="ro-RO"/>
              </w:rPr>
              <w:t>Ministerul Agriculturii, Dezvoltăr</w:t>
            </w:r>
            <w:r w:rsidRPr="00EE2DDE">
              <w:rPr>
                <w:b/>
                <w:sz w:val="20"/>
                <w:szCs w:val="20"/>
                <w:u w:val="single"/>
                <w:lang w:val="ro-RO" w:eastAsia="ru-RU" w:bidi="ro-RO"/>
              </w:rPr>
              <w:t>ii Regionale și Mediului</w:t>
            </w:r>
          </w:p>
          <w:p w14:paraId="5AD326EF" w14:textId="77777777" w:rsidR="00185CD0" w:rsidRPr="00EE2DDE" w:rsidRDefault="00185CD0" w:rsidP="00185CD0">
            <w:pPr>
              <w:pStyle w:val="Bodytext20"/>
              <w:spacing w:before="0" w:line="240" w:lineRule="auto"/>
              <w:ind w:firstLine="0"/>
              <w:rPr>
                <w:sz w:val="20"/>
                <w:szCs w:val="20"/>
                <w:lang w:val="ro-RO" w:eastAsia="ru-RU" w:bidi="ro-RO"/>
              </w:rPr>
            </w:pPr>
            <w:r w:rsidRPr="00EE2DDE">
              <w:rPr>
                <w:sz w:val="20"/>
                <w:szCs w:val="20"/>
                <w:lang w:val="ro-RO" w:eastAsia="ru-RU" w:bidi="ro-RO"/>
              </w:rPr>
              <w:t>La art.9, pct.71),lit.a) se propune după sintagma „Nomenclatura combinată a mărfurilor” de adăugat sintagma „și lista deșeurilor aprobată de Guvern” în conformitate  cu art.7 alin.(1) al Legii nr.209 din 29.07.2017 privind deșeurile.</w:t>
            </w:r>
          </w:p>
        </w:tc>
        <w:tc>
          <w:tcPr>
            <w:tcW w:w="3118" w:type="dxa"/>
            <w:gridSpan w:val="2"/>
            <w:tcBorders>
              <w:top w:val="single" w:sz="4" w:space="0" w:color="auto"/>
              <w:left w:val="single" w:sz="4" w:space="0" w:color="auto"/>
              <w:bottom w:val="single" w:sz="4" w:space="0" w:color="auto"/>
              <w:right w:val="single" w:sz="4" w:space="0" w:color="auto"/>
            </w:tcBorders>
          </w:tcPr>
          <w:p w14:paraId="7766F9EE" w14:textId="7D268826" w:rsidR="00185CD0" w:rsidRPr="00EE2DDE" w:rsidRDefault="00185CD0" w:rsidP="00185CD0">
            <w:pPr>
              <w:spacing w:after="0" w:line="240" w:lineRule="auto"/>
              <w:jc w:val="center"/>
              <w:rPr>
                <w:rFonts w:ascii="Times New Roman" w:eastAsia="Times New Roman" w:hAnsi="Times New Roman" w:cs="Times New Roman"/>
                <w:b/>
                <w:sz w:val="20"/>
                <w:szCs w:val="20"/>
                <w:u w:val="single"/>
                <w:lang w:val="ro-RO" w:eastAsia="ru-RU"/>
              </w:rPr>
            </w:pPr>
            <w:r w:rsidRPr="00EE2DDE">
              <w:rPr>
                <w:rFonts w:ascii="Times New Roman" w:eastAsia="Times New Roman" w:hAnsi="Times New Roman" w:cs="Times New Roman"/>
                <w:b/>
                <w:sz w:val="20"/>
                <w:szCs w:val="20"/>
                <w:u w:val="single"/>
                <w:lang w:val="ro-RO" w:eastAsia="ru-RU"/>
              </w:rPr>
              <w:t>Nu se acceptă.</w:t>
            </w:r>
          </w:p>
          <w:p w14:paraId="09CBD595" w14:textId="2547FCC6" w:rsidR="00185CD0" w:rsidRPr="00EE2DDE" w:rsidRDefault="00185CD0" w:rsidP="00185CD0">
            <w:pPr>
              <w:spacing w:after="0" w:line="240" w:lineRule="auto"/>
              <w:jc w:val="both"/>
              <w:rPr>
                <w:rFonts w:ascii="Times New Roman" w:eastAsia="Times New Roman" w:hAnsi="Times New Roman" w:cs="Times New Roman"/>
                <w:iCs/>
                <w:sz w:val="20"/>
                <w:szCs w:val="20"/>
                <w:lang w:val="ro-RO" w:eastAsia="ru-RU"/>
              </w:rPr>
            </w:pPr>
            <w:r w:rsidRPr="00EE2DDE">
              <w:rPr>
                <w:rFonts w:ascii="Times New Roman" w:eastAsia="Times New Roman" w:hAnsi="Times New Roman" w:cs="Times New Roman"/>
                <w:sz w:val="20"/>
                <w:szCs w:val="20"/>
                <w:lang w:val="ro-RO" w:eastAsia="ru-RU"/>
              </w:rPr>
              <w:t>Lista</w:t>
            </w:r>
            <w:r w:rsidRPr="00EE2DDE">
              <w:rPr>
                <w:rFonts w:ascii="Times New Roman" w:eastAsia="Times New Roman" w:hAnsi="Times New Roman" w:cs="Times New Roman"/>
                <w:iCs/>
                <w:sz w:val="20"/>
                <w:szCs w:val="20"/>
                <w:lang w:val="ro-RO" w:eastAsia="ru-RU"/>
              </w:rPr>
              <w:t xml:space="preserve"> deșeurilor și resturilor urmează să se regăsească doar în Legea </w:t>
            </w:r>
            <w:r w:rsidRPr="007F7EA6">
              <w:rPr>
                <w:rFonts w:ascii="Times New Roman" w:hAnsi="Times New Roman" w:cs="Times New Roman"/>
                <w:sz w:val="20"/>
                <w:szCs w:val="20"/>
                <w:lang w:val="ro-RO"/>
              </w:rPr>
              <w:t xml:space="preserve"> </w:t>
            </w:r>
            <w:r w:rsidRPr="00EE2DDE">
              <w:rPr>
                <w:rFonts w:ascii="Times New Roman" w:eastAsia="Times New Roman" w:hAnsi="Times New Roman" w:cs="Times New Roman"/>
                <w:iCs/>
                <w:sz w:val="20"/>
                <w:szCs w:val="20"/>
                <w:lang w:val="ro-RO" w:eastAsia="ru-RU"/>
              </w:rPr>
              <w:t xml:space="preserve"> nr. 172  din  25.07.2014 privind aprobarea Nomenclaturii combinate a mărfurilor.</w:t>
            </w:r>
          </w:p>
          <w:p w14:paraId="6BCD683A" w14:textId="77777777" w:rsidR="00185CD0" w:rsidRPr="00030BDD" w:rsidRDefault="00185CD0" w:rsidP="00185CD0">
            <w:pPr>
              <w:spacing w:after="0" w:line="240" w:lineRule="auto"/>
              <w:jc w:val="both"/>
              <w:rPr>
                <w:rFonts w:ascii="Times New Roman" w:eastAsia="Times New Roman" w:hAnsi="Times New Roman" w:cs="Times New Roman"/>
                <w:iCs/>
                <w:sz w:val="20"/>
                <w:szCs w:val="20"/>
                <w:lang w:val="ro-RO" w:eastAsia="ru-RU"/>
              </w:rPr>
            </w:pPr>
            <w:r w:rsidRPr="00030BDD">
              <w:rPr>
                <w:rFonts w:ascii="Times New Roman" w:eastAsia="Times New Roman" w:hAnsi="Times New Roman" w:cs="Times New Roman"/>
                <w:iCs/>
                <w:sz w:val="20"/>
                <w:szCs w:val="20"/>
                <w:lang w:val="ro-RO" w:eastAsia="ru-RU"/>
              </w:rPr>
              <w:t xml:space="preserve"> </w:t>
            </w:r>
          </w:p>
          <w:p w14:paraId="71897836" w14:textId="59552C8F" w:rsidR="00185CD0" w:rsidRPr="00272B02" w:rsidRDefault="00185CD0" w:rsidP="00185CD0">
            <w:pPr>
              <w:spacing w:after="0" w:line="240" w:lineRule="auto"/>
              <w:jc w:val="center"/>
              <w:rPr>
                <w:rFonts w:ascii="Times New Roman" w:eastAsia="Times New Roman" w:hAnsi="Times New Roman" w:cs="Times New Roman"/>
                <w:b/>
                <w:sz w:val="20"/>
                <w:szCs w:val="20"/>
                <w:lang w:val="ro-RO" w:eastAsia="ru-RU"/>
              </w:rPr>
            </w:pPr>
          </w:p>
        </w:tc>
      </w:tr>
      <w:tr w:rsidR="00EB7296" w:rsidRPr="00EE2DDE" w14:paraId="43DD4E61" w14:textId="77777777" w:rsidTr="00574E70">
        <w:trPr>
          <w:trHeight w:val="120"/>
        </w:trPr>
        <w:tc>
          <w:tcPr>
            <w:tcW w:w="4390" w:type="dxa"/>
            <w:tcBorders>
              <w:top w:val="single" w:sz="4" w:space="0" w:color="auto"/>
              <w:left w:val="single" w:sz="4" w:space="0" w:color="auto"/>
              <w:bottom w:val="single" w:sz="4" w:space="0" w:color="auto"/>
              <w:right w:val="single" w:sz="4" w:space="0" w:color="auto"/>
            </w:tcBorders>
          </w:tcPr>
          <w:p w14:paraId="6346C9FA" w14:textId="77777777" w:rsidR="00185CD0" w:rsidRPr="00EA3998" w:rsidRDefault="00185CD0" w:rsidP="00185CD0">
            <w:pPr>
              <w:spacing w:after="0" w:line="240" w:lineRule="auto"/>
              <w:jc w:val="both"/>
              <w:rPr>
                <w:rFonts w:ascii="Times New Roman" w:eastAsia="Times New Roman" w:hAnsi="Times New Roman" w:cs="Times New Roman"/>
                <w:b/>
                <w:iCs/>
                <w:sz w:val="20"/>
                <w:szCs w:val="20"/>
                <w:lang w:val="ro-RO" w:eastAsia="ru-RU"/>
              </w:rPr>
            </w:pPr>
            <w:r w:rsidRPr="00EE2DDE">
              <w:rPr>
                <w:rFonts w:ascii="Times New Roman" w:eastAsia="Times New Roman" w:hAnsi="Times New Roman" w:cs="Times New Roman"/>
                <w:b/>
                <w:iCs/>
                <w:sz w:val="20"/>
                <w:szCs w:val="20"/>
                <w:lang w:val="ro-RO" w:eastAsia="ru-RU"/>
              </w:rPr>
              <w:t>Articolul</w:t>
            </w:r>
            <w:r w:rsidRPr="00030BDD">
              <w:rPr>
                <w:rFonts w:ascii="Times New Roman" w:eastAsia="Times New Roman" w:hAnsi="Times New Roman" w:cs="Times New Roman"/>
                <w:b/>
                <w:i/>
                <w:iCs/>
                <w:sz w:val="20"/>
                <w:szCs w:val="20"/>
                <w:lang w:val="ro-RO" w:eastAsia="ru-RU"/>
              </w:rPr>
              <w:t xml:space="preserve"> </w:t>
            </w:r>
            <w:r w:rsidRPr="00272B02">
              <w:rPr>
                <w:rFonts w:ascii="Times New Roman" w:eastAsia="Times New Roman" w:hAnsi="Times New Roman" w:cs="Times New Roman"/>
                <w:b/>
                <w:iCs/>
                <w:sz w:val="20"/>
                <w:szCs w:val="20"/>
                <w:lang w:val="ro-RO" w:eastAsia="ru-RU"/>
              </w:rPr>
              <w:t>7</w:t>
            </w:r>
            <w:r w:rsidRPr="003C5F26">
              <w:rPr>
                <w:rFonts w:ascii="Times New Roman" w:eastAsia="Times New Roman" w:hAnsi="Times New Roman" w:cs="Times New Roman"/>
                <w:b/>
                <w:i/>
                <w:iCs/>
                <w:sz w:val="20"/>
                <w:szCs w:val="20"/>
                <w:lang w:val="ro-RO" w:eastAsia="ru-RU"/>
              </w:rPr>
              <w:t xml:space="preserve">. </w:t>
            </w:r>
            <w:r w:rsidRPr="00A81E00">
              <w:rPr>
                <w:rFonts w:ascii="Times New Roman" w:eastAsia="Times New Roman" w:hAnsi="Times New Roman" w:cs="Times New Roman"/>
                <w:b/>
                <w:iCs/>
                <w:sz w:val="20"/>
                <w:szCs w:val="20"/>
                <w:lang w:val="ro-RO" w:eastAsia="ru-RU"/>
              </w:rPr>
              <w:t>Luarea la evidență</w:t>
            </w:r>
            <w:r w:rsidRPr="001A4279">
              <w:rPr>
                <w:rFonts w:ascii="Times New Roman" w:eastAsia="Times New Roman" w:hAnsi="Times New Roman" w:cs="Times New Roman"/>
                <w:b/>
                <w:i/>
                <w:iCs/>
                <w:sz w:val="20"/>
                <w:szCs w:val="20"/>
                <w:lang w:val="ro-RO" w:eastAsia="ru-RU"/>
              </w:rPr>
              <w:t xml:space="preserve"> </w:t>
            </w:r>
          </w:p>
          <w:p w14:paraId="2DBF7043" w14:textId="77777777" w:rsidR="00185CD0" w:rsidRPr="00EE2DDE" w:rsidRDefault="00185CD0" w:rsidP="00185CD0">
            <w:pPr>
              <w:spacing w:after="0" w:line="240" w:lineRule="auto"/>
              <w:jc w:val="both"/>
              <w:rPr>
                <w:rFonts w:ascii="Times New Roman" w:eastAsia="Times New Roman" w:hAnsi="Times New Roman" w:cs="Times New Roman"/>
                <w:iCs/>
                <w:sz w:val="20"/>
                <w:szCs w:val="20"/>
                <w:lang w:val="ro-RO" w:eastAsia="ru-RU"/>
              </w:rPr>
            </w:pPr>
            <w:r w:rsidRPr="006C66A6" w:rsidDel="004D4691">
              <w:rPr>
                <w:rFonts w:ascii="Times New Roman" w:eastAsia="Times New Roman" w:hAnsi="Times New Roman" w:cs="Times New Roman"/>
                <w:b/>
                <w:iCs/>
                <w:sz w:val="20"/>
                <w:szCs w:val="20"/>
                <w:lang w:val="ro-RO" w:eastAsia="ru-RU"/>
              </w:rPr>
              <w:t xml:space="preserve"> </w:t>
            </w:r>
            <w:r w:rsidRPr="00EE2DDE">
              <w:rPr>
                <w:rFonts w:ascii="Times New Roman" w:eastAsia="Times New Roman" w:hAnsi="Times New Roman" w:cs="Times New Roman"/>
                <w:iCs/>
                <w:sz w:val="20"/>
                <w:szCs w:val="20"/>
                <w:lang w:val="ro-RO" w:eastAsia="ru-RU"/>
              </w:rPr>
              <w:t xml:space="preserve">(1) Persoanele în cazul în care desfășoară activități reglementate de legislația vamală, urmează a fi luați la evidență la Serviciul Vamal. </w:t>
            </w:r>
          </w:p>
          <w:p w14:paraId="24427828" w14:textId="77777777" w:rsidR="00185CD0" w:rsidRPr="00EE2DDE" w:rsidRDefault="00185CD0" w:rsidP="00185CD0">
            <w:pPr>
              <w:spacing w:after="0" w:line="240" w:lineRule="auto"/>
              <w:jc w:val="both"/>
              <w:rPr>
                <w:rFonts w:ascii="Times New Roman" w:eastAsia="Times New Roman" w:hAnsi="Times New Roman" w:cs="Times New Roman"/>
                <w:iCs/>
                <w:sz w:val="20"/>
                <w:szCs w:val="20"/>
                <w:lang w:val="ro-RO" w:eastAsia="ru-RU"/>
              </w:rPr>
            </w:pPr>
            <w:r w:rsidRPr="00EE2DDE">
              <w:rPr>
                <w:rFonts w:ascii="Times New Roman" w:eastAsia="Times New Roman" w:hAnsi="Times New Roman" w:cs="Times New Roman"/>
                <w:iCs/>
                <w:sz w:val="20"/>
                <w:szCs w:val="20"/>
                <w:lang w:val="ro-RO" w:eastAsia="ru-RU"/>
              </w:rPr>
              <w:t>(2) Persoanele menționate în alineatul (1) urmează a fi luați la evidență la Serviciul Vamal în raza cărora au sediu sau domiciliu și/sau reședința.</w:t>
            </w:r>
          </w:p>
          <w:p w14:paraId="25086AC1" w14:textId="77777777" w:rsidR="00185CD0" w:rsidRPr="00EE2DDE" w:rsidRDefault="00185CD0" w:rsidP="00185CD0">
            <w:pPr>
              <w:spacing w:after="0" w:line="240" w:lineRule="auto"/>
              <w:jc w:val="both"/>
              <w:rPr>
                <w:rFonts w:ascii="Times New Roman" w:eastAsia="Times New Roman" w:hAnsi="Times New Roman" w:cs="Times New Roman"/>
                <w:iCs/>
                <w:sz w:val="20"/>
                <w:szCs w:val="20"/>
                <w:lang w:val="ro-RO" w:eastAsia="ru-RU"/>
              </w:rPr>
            </w:pPr>
            <w:r w:rsidRPr="00EE2DDE">
              <w:rPr>
                <w:rFonts w:ascii="Times New Roman" w:eastAsia="Times New Roman" w:hAnsi="Times New Roman" w:cs="Times New Roman"/>
                <w:iCs/>
                <w:sz w:val="20"/>
                <w:szCs w:val="20"/>
                <w:lang w:val="ro-RO" w:eastAsia="ru-RU"/>
              </w:rPr>
              <w:t>(3) Serviciul Vamal  scoate de la evidență  :</w:t>
            </w:r>
          </w:p>
          <w:p w14:paraId="4EF427E2" w14:textId="77777777" w:rsidR="00185CD0" w:rsidRPr="00EE2DDE" w:rsidRDefault="00185CD0" w:rsidP="00185CD0">
            <w:pPr>
              <w:spacing w:after="0" w:line="240" w:lineRule="auto"/>
              <w:jc w:val="both"/>
              <w:rPr>
                <w:rFonts w:ascii="Times New Roman" w:eastAsia="Times New Roman" w:hAnsi="Times New Roman" w:cs="Times New Roman"/>
                <w:iCs/>
                <w:sz w:val="20"/>
                <w:szCs w:val="20"/>
                <w:lang w:val="ro-RO" w:eastAsia="ru-RU"/>
              </w:rPr>
            </w:pPr>
            <w:r w:rsidRPr="00EE2DDE">
              <w:rPr>
                <w:rFonts w:ascii="Times New Roman" w:eastAsia="Times New Roman" w:hAnsi="Times New Roman" w:cs="Times New Roman"/>
                <w:iCs/>
                <w:sz w:val="20"/>
                <w:szCs w:val="20"/>
                <w:lang w:val="ro-RO" w:eastAsia="ru-RU"/>
              </w:rPr>
              <w:t xml:space="preserve">a) la solicitarea persoanei luate la evidențăa; </w:t>
            </w:r>
          </w:p>
          <w:p w14:paraId="07AAE4AB" w14:textId="77777777" w:rsidR="00185CD0" w:rsidRPr="00EE2DDE" w:rsidRDefault="00185CD0" w:rsidP="00185CD0">
            <w:pPr>
              <w:spacing w:after="0" w:line="240" w:lineRule="auto"/>
              <w:jc w:val="both"/>
              <w:rPr>
                <w:rFonts w:ascii="Times New Roman" w:eastAsia="Times New Roman" w:hAnsi="Times New Roman" w:cs="Times New Roman"/>
                <w:iCs/>
                <w:sz w:val="20"/>
                <w:szCs w:val="20"/>
                <w:lang w:val="ro-RO" w:eastAsia="ru-RU"/>
              </w:rPr>
            </w:pPr>
            <w:r w:rsidRPr="00EE2DDE">
              <w:rPr>
                <w:rFonts w:ascii="Times New Roman" w:eastAsia="Times New Roman" w:hAnsi="Times New Roman" w:cs="Times New Roman"/>
                <w:iCs/>
                <w:sz w:val="20"/>
                <w:szCs w:val="20"/>
                <w:lang w:val="ro-RO" w:eastAsia="ru-RU"/>
              </w:rPr>
              <w:t xml:space="preserve">b) în cazul în care deține informații despre faptul că persoana luată la evidență și-a încetat activitatea </w:t>
            </w:r>
          </w:p>
          <w:p w14:paraId="2A56787D" w14:textId="19C3480C" w:rsidR="00185CD0" w:rsidRPr="00EE2DDE" w:rsidRDefault="00185CD0" w:rsidP="00185CD0">
            <w:pPr>
              <w:spacing w:after="0" w:line="240" w:lineRule="auto"/>
              <w:jc w:val="both"/>
              <w:rPr>
                <w:rFonts w:ascii="Times New Roman" w:eastAsia="Times New Roman" w:hAnsi="Times New Roman" w:cs="Times New Roman"/>
                <w:iCs/>
                <w:sz w:val="20"/>
                <w:szCs w:val="20"/>
                <w:lang w:val="ro-RO" w:eastAsia="ru-RU"/>
              </w:rPr>
            </w:pPr>
            <w:r w:rsidRPr="00EE2DDE">
              <w:rPr>
                <w:rFonts w:ascii="Times New Roman" w:eastAsia="Times New Roman" w:hAnsi="Times New Roman" w:cs="Times New Roman"/>
                <w:iCs/>
                <w:sz w:val="20"/>
                <w:szCs w:val="20"/>
                <w:lang w:val="ro-RO" w:eastAsia="ru-RU"/>
              </w:rPr>
              <w:t>c) în cazulîn care persoana nu desfășoară activități reglementate de legislația vamală mai mult de 10 ani.</w:t>
            </w:r>
          </w:p>
        </w:tc>
        <w:tc>
          <w:tcPr>
            <w:tcW w:w="7796" w:type="dxa"/>
            <w:tcBorders>
              <w:top w:val="single" w:sz="4" w:space="0" w:color="auto"/>
              <w:left w:val="single" w:sz="4" w:space="0" w:color="auto"/>
              <w:bottom w:val="single" w:sz="4" w:space="0" w:color="auto"/>
              <w:right w:val="single" w:sz="4" w:space="0" w:color="auto"/>
            </w:tcBorders>
          </w:tcPr>
          <w:p w14:paraId="3DD544A8" w14:textId="77777777" w:rsidR="00185CD0" w:rsidRPr="007F7EA6" w:rsidRDefault="00185CD0" w:rsidP="00185CD0">
            <w:pPr>
              <w:spacing w:after="0" w:line="240" w:lineRule="auto"/>
              <w:jc w:val="both"/>
              <w:rPr>
                <w:rFonts w:ascii="Times New Roman" w:eastAsia="Times New Roman" w:hAnsi="Times New Roman" w:cs="Times New Roman"/>
                <w:b/>
                <w:iCs/>
                <w:sz w:val="20"/>
                <w:szCs w:val="20"/>
                <w:u w:val="single"/>
                <w:lang w:val="ro-RO" w:eastAsia="ru-RU" w:bidi="ro-RO"/>
              </w:rPr>
            </w:pPr>
            <w:r w:rsidRPr="007F7EA6">
              <w:rPr>
                <w:rFonts w:ascii="Times New Roman" w:eastAsia="Times New Roman" w:hAnsi="Times New Roman" w:cs="Times New Roman"/>
                <w:b/>
                <w:iCs/>
                <w:sz w:val="20"/>
                <w:szCs w:val="20"/>
                <w:u w:val="single"/>
                <w:lang w:val="ro-RO" w:eastAsia="ru-RU" w:bidi="ro-RO"/>
              </w:rPr>
              <w:t>Centrul de Armonizare a Legislației</w:t>
            </w:r>
          </w:p>
          <w:p w14:paraId="0AD6EFB5" w14:textId="42CC974D" w:rsidR="00185CD0" w:rsidRPr="00272B02" w:rsidRDefault="00185CD0" w:rsidP="00185CD0">
            <w:pPr>
              <w:pStyle w:val="Bodytext20"/>
              <w:spacing w:before="0" w:line="240" w:lineRule="auto"/>
              <w:ind w:firstLine="0"/>
              <w:rPr>
                <w:iCs/>
                <w:sz w:val="20"/>
                <w:szCs w:val="20"/>
                <w:lang w:val="ro-RO" w:eastAsia="ru-RU" w:bidi="ro-RO"/>
              </w:rPr>
            </w:pPr>
            <w:r w:rsidRPr="00EE2DDE">
              <w:rPr>
                <w:iCs/>
                <w:sz w:val="20"/>
                <w:szCs w:val="20"/>
                <w:lang w:val="ro-RO" w:eastAsia="ru-RU" w:bidi="ro-RO"/>
              </w:rPr>
              <w:t>Art. 7 din proiectul național, care transpune prevederile art. 9 din Regulamentul (UE) nr. 952/2013, reglementează luarea la evidență a persoanelor care desfășoară activități regl</w:t>
            </w:r>
            <w:r w:rsidRPr="00030BDD">
              <w:rPr>
                <w:iCs/>
                <w:sz w:val="20"/>
                <w:szCs w:val="20"/>
                <w:lang w:val="ro-RO" w:eastAsia="ru-RU" w:bidi="ro-RO"/>
              </w:rPr>
              <w:t>ementate de legislația vamală, precum și cazurile de scoatere de la evidență. Totuși, spre deosebire de dispozițiile actului UE, norma națională nu prevede modalitatea de luare la evidență a persoanelor care desfășoară activități reglementate de legislația</w:t>
            </w:r>
            <w:r w:rsidRPr="00272B02">
              <w:rPr>
                <w:iCs/>
                <w:sz w:val="20"/>
                <w:szCs w:val="20"/>
                <w:lang w:val="ro-RO" w:eastAsia="ru-RU" w:bidi="ro-RO"/>
              </w:rPr>
              <w:t xml:space="preserve"> vamală (operatori economici), dar care nu au domiciliul, sediul și/sau reședința pe teritoriul vamal al Republicii Moldova.</w:t>
            </w:r>
          </w:p>
          <w:p w14:paraId="52591725" w14:textId="77777777" w:rsidR="00185CD0" w:rsidRPr="003C5F26" w:rsidRDefault="00185CD0" w:rsidP="00185CD0">
            <w:pPr>
              <w:pStyle w:val="Bodytext20"/>
              <w:spacing w:before="0" w:line="240" w:lineRule="auto"/>
              <w:ind w:firstLine="0"/>
              <w:jc w:val="left"/>
              <w:rPr>
                <w:b/>
                <w:iCs/>
                <w:sz w:val="20"/>
                <w:szCs w:val="20"/>
                <w:u w:val="single"/>
                <w:lang w:val="ro-RO" w:eastAsia="ru-RU" w:bidi="ro-RO"/>
              </w:rPr>
            </w:pPr>
          </w:p>
        </w:tc>
        <w:tc>
          <w:tcPr>
            <w:tcW w:w="3118" w:type="dxa"/>
            <w:gridSpan w:val="2"/>
            <w:tcBorders>
              <w:top w:val="single" w:sz="4" w:space="0" w:color="auto"/>
              <w:left w:val="single" w:sz="4" w:space="0" w:color="auto"/>
              <w:bottom w:val="single" w:sz="4" w:space="0" w:color="auto"/>
              <w:right w:val="single" w:sz="4" w:space="0" w:color="auto"/>
            </w:tcBorders>
          </w:tcPr>
          <w:p w14:paraId="009A903F" w14:textId="2205B08A" w:rsidR="00185CD0" w:rsidRPr="00A81E00" w:rsidRDefault="00185CD0" w:rsidP="00185CD0">
            <w:pPr>
              <w:spacing w:after="0" w:line="240" w:lineRule="auto"/>
              <w:jc w:val="center"/>
              <w:rPr>
                <w:rFonts w:ascii="Times New Roman" w:eastAsia="Times New Roman" w:hAnsi="Times New Roman" w:cs="Times New Roman"/>
                <w:b/>
                <w:sz w:val="20"/>
                <w:szCs w:val="20"/>
                <w:u w:val="single"/>
                <w:lang w:val="ro-RO" w:eastAsia="ru-RU"/>
              </w:rPr>
            </w:pPr>
            <w:r w:rsidRPr="00A81E00">
              <w:rPr>
                <w:rFonts w:ascii="Times New Roman" w:eastAsia="Times New Roman" w:hAnsi="Times New Roman" w:cs="Times New Roman"/>
                <w:b/>
                <w:sz w:val="20"/>
                <w:szCs w:val="20"/>
                <w:u w:val="single"/>
                <w:lang w:val="ro-RO" w:eastAsia="ru-RU"/>
              </w:rPr>
              <w:t>Nu se acceptă.</w:t>
            </w:r>
          </w:p>
          <w:p w14:paraId="3ED9C813" w14:textId="493FBF3F" w:rsidR="00185CD0" w:rsidRPr="00EE2DDE" w:rsidRDefault="00185CD0" w:rsidP="00185CD0">
            <w:pPr>
              <w:spacing w:after="0" w:line="240" w:lineRule="auto"/>
              <w:jc w:val="both"/>
              <w:rPr>
                <w:rFonts w:ascii="Times New Roman" w:eastAsia="Times New Roman" w:hAnsi="Times New Roman" w:cs="Times New Roman"/>
                <w:sz w:val="20"/>
                <w:szCs w:val="20"/>
                <w:lang w:val="ro-RO" w:eastAsia="ru-RU"/>
              </w:rPr>
            </w:pPr>
            <w:r w:rsidRPr="001A4279">
              <w:rPr>
                <w:rFonts w:ascii="Times New Roman" w:eastAsia="Times New Roman" w:hAnsi="Times New Roman" w:cs="Times New Roman"/>
                <w:sz w:val="20"/>
                <w:szCs w:val="20"/>
                <w:lang w:val="ro-RO" w:eastAsia="ru-RU"/>
              </w:rPr>
              <w:t>Prevederile art.7 din proiect se aplică în exclusivitate persoanelor rezidente a Republicii Moldova. În contextul î</w:t>
            </w:r>
            <w:r w:rsidRPr="00EA3998">
              <w:rPr>
                <w:rFonts w:ascii="Times New Roman" w:eastAsia="Times New Roman" w:hAnsi="Times New Roman" w:cs="Times New Roman"/>
                <w:sz w:val="20"/>
                <w:szCs w:val="20"/>
                <w:lang w:val="ro-RO" w:eastAsia="ru-RU"/>
              </w:rPr>
              <w:t>n care Republica Moldova nu este stat membru al Uniunii Europene, este imposibilă aplicarea unui mecanism similar cu cel din UE, prin aplicarea unui număr EORI. Or, nu există un  sistem informațional interconectat cu cel al UE care ar permite preluarea ace</w:t>
            </w:r>
            <w:r w:rsidRPr="006C66A6">
              <w:rPr>
                <w:rFonts w:ascii="Times New Roman" w:eastAsia="Times New Roman" w:hAnsi="Times New Roman" w:cs="Times New Roman"/>
                <w:sz w:val="20"/>
                <w:szCs w:val="20"/>
                <w:lang w:val="ro-RO" w:eastAsia="ru-RU"/>
              </w:rPr>
              <w:t xml:space="preserve">stui procedeu de luare la evidență </w:t>
            </w:r>
            <w:r w:rsidRPr="007F7EA6">
              <w:rPr>
                <w:rFonts w:ascii="Times New Roman" w:hAnsi="Times New Roman" w:cs="Times New Roman"/>
                <w:sz w:val="20"/>
                <w:szCs w:val="20"/>
                <w:lang w:val="ro-RO"/>
              </w:rPr>
              <w:t xml:space="preserve"> a </w:t>
            </w:r>
            <w:r w:rsidRPr="00EE2DDE">
              <w:rPr>
                <w:rFonts w:ascii="Times New Roman" w:eastAsia="Times New Roman" w:hAnsi="Times New Roman" w:cs="Times New Roman"/>
                <w:sz w:val="20"/>
                <w:szCs w:val="20"/>
                <w:lang w:val="ro-RO" w:eastAsia="ru-RU"/>
              </w:rPr>
              <w:t>operatorilor economici, în special a celor care nu au domiciliul, sediul și/sau reședința pe teritoriul vamal al Republicii Moldova.</w:t>
            </w:r>
          </w:p>
        </w:tc>
      </w:tr>
      <w:tr w:rsidR="00EB7296" w:rsidRPr="00EE2DDE" w14:paraId="33328C37" w14:textId="77777777" w:rsidTr="00574E70">
        <w:trPr>
          <w:gridAfter w:val="1"/>
          <w:wAfter w:w="25" w:type="dxa"/>
          <w:trHeight w:val="120"/>
        </w:trPr>
        <w:tc>
          <w:tcPr>
            <w:tcW w:w="4390" w:type="dxa"/>
            <w:vMerge w:val="restart"/>
            <w:tcBorders>
              <w:top w:val="single" w:sz="4" w:space="0" w:color="auto"/>
              <w:left w:val="single" w:sz="4" w:space="0" w:color="auto"/>
              <w:right w:val="single" w:sz="4" w:space="0" w:color="auto"/>
            </w:tcBorders>
          </w:tcPr>
          <w:p w14:paraId="3C095102" w14:textId="77777777" w:rsidR="00185CD0" w:rsidRPr="003C5F26" w:rsidRDefault="00185CD0" w:rsidP="00185CD0">
            <w:pPr>
              <w:spacing w:after="0" w:line="240" w:lineRule="auto"/>
              <w:jc w:val="both"/>
              <w:rPr>
                <w:rFonts w:ascii="Times New Roman" w:eastAsia="Times New Roman" w:hAnsi="Times New Roman" w:cs="Times New Roman"/>
                <w:b/>
                <w:iCs/>
                <w:sz w:val="20"/>
                <w:szCs w:val="20"/>
                <w:lang w:val="ro-RO" w:eastAsia="ru-RU"/>
              </w:rPr>
            </w:pPr>
            <w:r w:rsidRPr="00EE2DDE">
              <w:rPr>
                <w:rFonts w:ascii="Times New Roman" w:eastAsia="Times New Roman" w:hAnsi="Times New Roman" w:cs="Times New Roman"/>
                <w:b/>
                <w:iCs/>
                <w:sz w:val="20"/>
                <w:szCs w:val="20"/>
                <w:lang w:val="ro-RO" w:eastAsia="ru-RU"/>
              </w:rPr>
              <w:t xml:space="preserve">Articolul 10. </w:t>
            </w:r>
            <w:r w:rsidRPr="00030BDD">
              <w:rPr>
                <w:rFonts w:ascii="Times New Roman" w:eastAsia="Times New Roman" w:hAnsi="Times New Roman" w:cs="Times New Roman"/>
                <w:b/>
                <w:bCs/>
                <w:iCs/>
                <w:sz w:val="20"/>
                <w:szCs w:val="20"/>
                <w:lang w:val="ro-RO" w:eastAsia="ru-RU"/>
              </w:rPr>
              <w:t>Modalități de schimb și de stocare a informațiilor și cerințe comune p</w:t>
            </w:r>
            <w:r w:rsidRPr="00272B02">
              <w:rPr>
                <w:rFonts w:ascii="Times New Roman" w:eastAsia="Times New Roman" w:hAnsi="Times New Roman" w:cs="Times New Roman"/>
                <w:b/>
                <w:bCs/>
                <w:iCs/>
                <w:sz w:val="20"/>
                <w:szCs w:val="20"/>
                <w:lang w:val="ro-RO" w:eastAsia="ru-RU"/>
              </w:rPr>
              <w:t>rivind datele</w:t>
            </w:r>
          </w:p>
          <w:p w14:paraId="4C7585B4" w14:textId="77777777" w:rsidR="00185CD0" w:rsidRPr="001A4279" w:rsidRDefault="00185CD0" w:rsidP="00185CD0">
            <w:pPr>
              <w:spacing w:after="0" w:line="240" w:lineRule="auto"/>
              <w:jc w:val="both"/>
              <w:rPr>
                <w:rFonts w:ascii="Times New Roman" w:eastAsia="Times New Roman" w:hAnsi="Times New Roman" w:cs="Times New Roman"/>
                <w:iCs/>
                <w:sz w:val="20"/>
                <w:szCs w:val="20"/>
                <w:lang w:val="ro-RO" w:eastAsia="ru-RU"/>
              </w:rPr>
            </w:pPr>
            <w:r w:rsidRPr="00A81E00">
              <w:rPr>
                <w:rFonts w:ascii="Times New Roman" w:eastAsia="Times New Roman" w:hAnsi="Times New Roman" w:cs="Times New Roman"/>
                <w:iCs/>
                <w:sz w:val="20"/>
                <w:szCs w:val="20"/>
                <w:lang w:val="ro-RO" w:eastAsia="ru-RU"/>
              </w:rPr>
              <w:t>(1) Toate schimburile de informații, precum declarațiile, cererile sau deciziile, între organele vamale și operatorii economici, precum și stocarea acestor informații, în conformitate cu legislația vamală, se efectuează prin utilizarea tehnic</w:t>
            </w:r>
            <w:r w:rsidRPr="001A4279">
              <w:rPr>
                <w:rFonts w:ascii="Times New Roman" w:eastAsia="Times New Roman" w:hAnsi="Times New Roman" w:cs="Times New Roman"/>
                <w:iCs/>
                <w:sz w:val="20"/>
                <w:szCs w:val="20"/>
                <w:lang w:val="ro-RO" w:eastAsia="ru-RU"/>
              </w:rPr>
              <w:t xml:space="preserve">ilor de prelucrare electronică a datelor. </w:t>
            </w:r>
          </w:p>
          <w:p w14:paraId="53972B46" w14:textId="77777777" w:rsidR="00185CD0" w:rsidRPr="00EA3998" w:rsidRDefault="00185CD0" w:rsidP="00185CD0">
            <w:pPr>
              <w:spacing w:after="0" w:line="240" w:lineRule="auto"/>
              <w:jc w:val="both"/>
              <w:rPr>
                <w:rFonts w:ascii="Times New Roman" w:eastAsia="Times New Roman" w:hAnsi="Times New Roman" w:cs="Times New Roman"/>
                <w:iCs/>
                <w:sz w:val="20"/>
                <w:szCs w:val="20"/>
                <w:lang w:val="ro-RO" w:eastAsia="ru-RU"/>
              </w:rPr>
            </w:pPr>
            <w:r w:rsidRPr="00EA3998">
              <w:rPr>
                <w:rFonts w:ascii="Times New Roman" w:eastAsia="Times New Roman" w:hAnsi="Times New Roman" w:cs="Times New Roman"/>
                <w:iCs/>
                <w:sz w:val="20"/>
                <w:szCs w:val="20"/>
                <w:lang w:val="ro-RO" w:eastAsia="ru-RU"/>
              </w:rPr>
              <w:t xml:space="preserve"> (2) Utilizarea altor mijloace pentru schimbul și stocarea informațiilor decît tehnicile de prelucrare electronică a datelor prevăzute la alineatul (1) se permite:</w:t>
            </w:r>
          </w:p>
          <w:p w14:paraId="6963F0F2" w14:textId="77777777" w:rsidR="00185CD0" w:rsidRPr="00EE2DDE" w:rsidRDefault="00185CD0" w:rsidP="00185CD0">
            <w:pPr>
              <w:spacing w:after="0" w:line="240" w:lineRule="auto"/>
              <w:jc w:val="both"/>
              <w:rPr>
                <w:rFonts w:ascii="Times New Roman" w:eastAsia="Times New Roman" w:hAnsi="Times New Roman" w:cs="Times New Roman"/>
                <w:iCs/>
                <w:sz w:val="20"/>
                <w:szCs w:val="20"/>
                <w:lang w:val="ro-RO" w:eastAsia="ru-RU"/>
              </w:rPr>
            </w:pPr>
            <w:r w:rsidRPr="006C66A6">
              <w:rPr>
                <w:rFonts w:ascii="Times New Roman" w:eastAsia="Times New Roman" w:hAnsi="Times New Roman" w:cs="Times New Roman"/>
                <w:iCs/>
                <w:sz w:val="20"/>
                <w:szCs w:val="20"/>
                <w:lang w:val="ro-RO" w:eastAsia="ru-RU"/>
              </w:rPr>
              <w:lastRenderedPageBreak/>
              <w:t>a) permanent, dacă acest lucru este justificat co</w:t>
            </w:r>
            <w:r w:rsidRPr="00EE2DDE">
              <w:rPr>
                <w:rFonts w:ascii="Times New Roman" w:eastAsia="Times New Roman" w:hAnsi="Times New Roman" w:cs="Times New Roman"/>
                <w:iCs/>
                <w:sz w:val="20"/>
                <w:szCs w:val="20"/>
                <w:lang w:val="ro-RO" w:eastAsia="ru-RU"/>
              </w:rPr>
              <w:t>respunzător de tipul de trafic sau dacă utilizarea tehnicilor de prelucrare electronică a datelor nu este adecvată pentru formalitățile vamale în cauză;</w:t>
            </w:r>
          </w:p>
          <w:p w14:paraId="3A1F6FEC" w14:textId="77777777" w:rsidR="00185CD0" w:rsidRPr="00EE2DDE" w:rsidRDefault="00185CD0" w:rsidP="00185CD0">
            <w:pPr>
              <w:spacing w:after="0" w:line="240" w:lineRule="auto"/>
              <w:jc w:val="both"/>
              <w:rPr>
                <w:rFonts w:ascii="Times New Roman" w:eastAsia="Times New Roman" w:hAnsi="Times New Roman" w:cs="Times New Roman"/>
                <w:iCs/>
                <w:sz w:val="20"/>
                <w:szCs w:val="20"/>
                <w:lang w:val="ro-RO" w:eastAsia="ru-RU"/>
              </w:rPr>
            </w:pPr>
            <w:r w:rsidRPr="00EE2DDE">
              <w:rPr>
                <w:rFonts w:ascii="Times New Roman" w:eastAsia="Times New Roman" w:hAnsi="Times New Roman" w:cs="Times New Roman"/>
                <w:iCs/>
                <w:sz w:val="20"/>
                <w:szCs w:val="20"/>
                <w:lang w:val="ro-RO" w:eastAsia="ru-RU"/>
              </w:rPr>
              <w:t>b) temporar, în cazul unei avarii temporare a sistemelor informatice ale autorităților vamale sau ale operatorilor economici.</w:t>
            </w:r>
          </w:p>
          <w:p w14:paraId="63157BD0" w14:textId="77777777" w:rsidR="00185CD0" w:rsidRPr="00EE2DDE" w:rsidRDefault="00185CD0" w:rsidP="00185CD0">
            <w:pPr>
              <w:spacing w:after="0" w:line="240" w:lineRule="auto"/>
              <w:jc w:val="both"/>
              <w:rPr>
                <w:rFonts w:ascii="Times New Roman" w:eastAsia="Times New Roman" w:hAnsi="Times New Roman" w:cs="Times New Roman"/>
                <w:iCs/>
                <w:sz w:val="20"/>
                <w:szCs w:val="20"/>
                <w:lang w:val="ro-RO" w:eastAsia="ru-RU"/>
              </w:rPr>
            </w:pPr>
            <w:r w:rsidRPr="00EE2DDE">
              <w:rPr>
                <w:rFonts w:ascii="Times New Roman" w:eastAsia="Times New Roman" w:hAnsi="Times New Roman" w:cs="Times New Roman"/>
                <w:iCs/>
                <w:sz w:val="20"/>
                <w:szCs w:val="20"/>
                <w:lang w:val="ro-RO" w:eastAsia="ru-RU"/>
              </w:rPr>
              <w:t>(3) Cazurile de utilizare a altor mijloace pentru schimbul și stocarea informațiilor decît tehnicile de prelucrare electronică a datelor se stabilește de Ministerul Finanțelor.</w:t>
            </w:r>
          </w:p>
        </w:tc>
        <w:tc>
          <w:tcPr>
            <w:tcW w:w="7796" w:type="dxa"/>
            <w:tcBorders>
              <w:top w:val="single" w:sz="4" w:space="0" w:color="auto"/>
              <w:left w:val="single" w:sz="4" w:space="0" w:color="auto"/>
              <w:bottom w:val="single" w:sz="4" w:space="0" w:color="auto"/>
              <w:right w:val="single" w:sz="4" w:space="0" w:color="auto"/>
            </w:tcBorders>
          </w:tcPr>
          <w:p w14:paraId="4A3BB48D" w14:textId="77777777" w:rsidR="00185CD0" w:rsidRPr="00EE2DDE" w:rsidRDefault="00185CD0" w:rsidP="00185CD0">
            <w:pPr>
              <w:pStyle w:val="Bodytext20"/>
              <w:spacing w:before="0" w:line="240" w:lineRule="auto"/>
              <w:ind w:firstLine="0"/>
              <w:jc w:val="left"/>
              <w:rPr>
                <w:b/>
                <w:iCs/>
                <w:sz w:val="20"/>
                <w:szCs w:val="20"/>
                <w:u w:val="single"/>
                <w:lang w:val="ro-RO" w:eastAsia="ru-RU" w:bidi="ro-RO"/>
              </w:rPr>
            </w:pPr>
            <w:r w:rsidRPr="00EE2DDE">
              <w:rPr>
                <w:b/>
                <w:iCs/>
                <w:sz w:val="20"/>
                <w:szCs w:val="20"/>
                <w:u w:val="single"/>
                <w:lang w:val="ro-RO" w:eastAsia="ru-RU" w:bidi="ro-RO"/>
              </w:rPr>
              <w:lastRenderedPageBreak/>
              <w:t>Centrul Național pentru Protecția Datelor cu Caracter Personal al Republicii Moldova</w:t>
            </w:r>
          </w:p>
          <w:p w14:paraId="6F8A64D4" w14:textId="77777777" w:rsidR="00185CD0" w:rsidRPr="00EE2DDE" w:rsidRDefault="00185CD0" w:rsidP="00185CD0">
            <w:pPr>
              <w:pStyle w:val="Bodytext20"/>
              <w:spacing w:before="0" w:line="240" w:lineRule="auto"/>
              <w:ind w:firstLine="0"/>
              <w:rPr>
                <w:iCs/>
                <w:sz w:val="20"/>
                <w:szCs w:val="20"/>
                <w:lang w:val="ro-RO" w:eastAsia="ru-RU" w:bidi="ro-RO"/>
              </w:rPr>
            </w:pPr>
            <w:r w:rsidRPr="00EE2DDE">
              <w:rPr>
                <w:iCs/>
                <w:sz w:val="20"/>
                <w:szCs w:val="20"/>
                <w:lang w:val="ro-RO" w:eastAsia="ru-RU" w:bidi="ro-RO"/>
              </w:rPr>
              <w:t>Reieșind din dispozițiile art. 29 și art. 30 din Legea privind protecția datelor cu caracter personal,  considerăm oportun completarea art. 10 din proiect, după alin. (1), cu un nou alineat, cu următorul conținut:</w:t>
            </w:r>
          </w:p>
          <w:p w14:paraId="2B4B1087" w14:textId="77777777" w:rsidR="00185CD0" w:rsidRPr="00EE2DDE" w:rsidRDefault="00185CD0" w:rsidP="00185CD0">
            <w:pPr>
              <w:pStyle w:val="Bodytext20"/>
              <w:spacing w:before="0" w:line="240" w:lineRule="auto"/>
              <w:ind w:firstLine="0"/>
              <w:rPr>
                <w:iCs/>
                <w:sz w:val="20"/>
                <w:szCs w:val="20"/>
                <w:lang w:val="ro-RO" w:eastAsia="ru-RU" w:bidi="ro-RO"/>
              </w:rPr>
            </w:pPr>
            <w:r w:rsidRPr="00EE2DDE">
              <w:rPr>
                <w:iCs/>
                <w:sz w:val="20"/>
                <w:szCs w:val="20"/>
                <w:lang w:val="ro-RO" w:eastAsia="ru-RU" w:bidi="ro-RO"/>
              </w:rPr>
              <w:t>„În cadrul schimbului și stocării informațiilor se vor prelucra doar datele strict necesare îndeplinirii atribuțiilor de serviciu, asigurînd confidențialitatea, precum și toate măsurile organizatorice și tehnice necesare pentru protecția datelor, inclusive a celor cu caracter personal împotriva distrugerii, modificării, blocării, copierii, răspîndirii, precum și împotriva altor acțiuni ilicite, măsuri menite să asigure un nivel de securitate adecvat în ceea ce privește riscurile prezentate de prelucrare și caracterul datelor prelucrate, în conformitate cu legislația în vigoare.”</w:t>
            </w:r>
          </w:p>
          <w:p w14:paraId="79C5DA17" w14:textId="77777777" w:rsidR="00185CD0" w:rsidRPr="00EE2DDE" w:rsidRDefault="00185CD0" w:rsidP="00185CD0">
            <w:pPr>
              <w:pStyle w:val="Bodytext20"/>
              <w:spacing w:before="0" w:line="240" w:lineRule="auto"/>
              <w:ind w:firstLine="0"/>
              <w:rPr>
                <w:b/>
                <w:iCs/>
                <w:sz w:val="20"/>
                <w:szCs w:val="20"/>
                <w:lang w:val="ro-RO" w:eastAsia="ru-RU" w:bidi="ro-RO"/>
              </w:rPr>
            </w:pPr>
            <w:r w:rsidRPr="00EE2DDE">
              <w:rPr>
                <w:iCs/>
                <w:sz w:val="20"/>
                <w:szCs w:val="20"/>
                <w:lang w:val="ro-RO" w:eastAsia="ru-RU" w:bidi="ro-RO"/>
              </w:rPr>
              <w:t>În continuare se va efectua renumerarea alineatelor.</w:t>
            </w:r>
          </w:p>
        </w:tc>
        <w:tc>
          <w:tcPr>
            <w:tcW w:w="3093" w:type="dxa"/>
            <w:tcBorders>
              <w:top w:val="single" w:sz="4" w:space="0" w:color="auto"/>
              <w:left w:val="single" w:sz="4" w:space="0" w:color="auto"/>
              <w:bottom w:val="single" w:sz="4" w:space="0" w:color="auto"/>
              <w:right w:val="single" w:sz="4" w:space="0" w:color="auto"/>
            </w:tcBorders>
          </w:tcPr>
          <w:p w14:paraId="44B53F36" w14:textId="4A42021B" w:rsidR="00185CD0" w:rsidRPr="00EE2DDE" w:rsidRDefault="00185CD0" w:rsidP="00185CD0">
            <w:pPr>
              <w:spacing w:after="0" w:line="240" w:lineRule="auto"/>
              <w:jc w:val="center"/>
              <w:rPr>
                <w:rFonts w:ascii="Times New Roman" w:eastAsia="Times New Roman" w:hAnsi="Times New Roman" w:cs="Times New Roman"/>
                <w:b/>
                <w:sz w:val="20"/>
                <w:szCs w:val="20"/>
                <w:u w:val="single"/>
                <w:lang w:val="ro-RO" w:eastAsia="ru-RU"/>
              </w:rPr>
            </w:pPr>
            <w:r w:rsidRPr="00EE2DDE">
              <w:rPr>
                <w:rFonts w:ascii="Times New Roman" w:eastAsia="Times New Roman" w:hAnsi="Times New Roman" w:cs="Times New Roman"/>
                <w:b/>
                <w:sz w:val="20"/>
                <w:szCs w:val="20"/>
                <w:u w:val="single"/>
                <w:lang w:val="ro-RO" w:eastAsia="ru-RU"/>
              </w:rPr>
              <w:t>Se acceptă parțial.</w:t>
            </w:r>
          </w:p>
          <w:p w14:paraId="40420267" w14:textId="55B90960" w:rsidR="00185CD0" w:rsidRPr="00EE2DDE" w:rsidRDefault="00185CD0" w:rsidP="00185CD0">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 xml:space="preserve">Art.10 alin.(1) va fi expus în următoarea redacție: </w:t>
            </w:r>
          </w:p>
          <w:p w14:paraId="364C9666" w14:textId="3F630714" w:rsidR="00185CD0" w:rsidRPr="00EE2DDE" w:rsidRDefault="00185CD0" w:rsidP="00185CD0">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 xml:space="preserve">„(1) Toate schimburile de informații, precum declarațiile, cererile sau deciziile, între Serviciul Vamal și operatorii economici, precum și stocarea acestor informații, în conformitate cu legislația vamală, se efectuează prin utilizarea tehnicilor de prelucrare electronică a datelor, cu respectarea </w:t>
            </w:r>
            <w:r w:rsidRPr="00EE2DDE">
              <w:rPr>
                <w:rFonts w:ascii="Times New Roman" w:eastAsia="Times New Roman" w:hAnsi="Times New Roman" w:cs="Times New Roman"/>
                <w:sz w:val="20"/>
                <w:szCs w:val="20"/>
                <w:lang w:val="ro-RO" w:eastAsia="ru-RU"/>
              </w:rPr>
              <w:lastRenderedPageBreak/>
              <w:t>prevederilor Legii privind protectia datelor cu caracter personal.”</w:t>
            </w:r>
          </w:p>
        </w:tc>
      </w:tr>
      <w:tr w:rsidR="00EB7296" w:rsidRPr="00EE2DDE" w14:paraId="79B94A3C" w14:textId="77777777" w:rsidTr="00574E70">
        <w:trPr>
          <w:gridAfter w:val="1"/>
          <w:wAfter w:w="25" w:type="dxa"/>
          <w:trHeight w:val="120"/>
        </w:trPr>
        <w:tc>
          <w:tcPr>
            <w:tcW w:w="4390" w:type="dxa"/>
            <w:vMerge/>
            <w:tcBorders>
              <w:left w:val="single" w:sz="4" w:space="0" w:color="auto"/>
              <w:bottom w:val="single" w:sz="4" w:space="0" w:color="auto"/>
              <w:right w:val="single" w:sz="4" w:space="0" w:color="auto"/>
            </w:tcBorders>
          </w:tcPr>
          <w:p w14:paraId="1C778E18" w14:textId="77777777" w:rsidR="00185CD0" w:rsidRPr="00EE2DDE" w:rsidRDefault="00185CD0" w:rsidP="00185CD0">
            <w:pPr>
              <w:spacing w:after="0" w:line="240" w:lineRule="auto"/>
              <w:jc w:val="both"/>
              <w:rPr>
                <w:rFonts w:ascii="Times New Roman" w:eastAsia="Times New Roman" w:hAnsi="Times New Roman" w:cs="Times New Roman"/>
                <w:b/>
                <w:iCs/>
                <w:sz w:val="20"/>
                <w:szCs w:val="20"/>
                <w:lang w:val="ro-RO" w:eastAsia="ru-RU"/>
              </w:rPr>
            </w:pPr>
          </w:p>
        </w:tc>
        <w:tc>
          <w:tcPr>
            <w:tcW w:w="7796" w:type="dxa"/>
            <w:tcBorders>
              <w:top w:val="nil"/>
              <w:left w:val="single" w:sz="4" w:space="0" w:color="auto"/>
              <w:bottom w:val="single" w:sz="4" w:space="0" w:color="auto"/>
              <w:right w:val="single" w:sz="4" w:space="0" w:color="auto"/>
            </w:tcBorders>
          </w:tcPr>
          <w:p w14:paraId="7EAACFA9" w14:textId="3211B32A" w:rsidR="00185CD0" w:rsidRPr="00EE2DDE" w:rsidRDefault="00185CD0" w:rsidP="00185CD0">
            <w:pPr>
              <w:pStyle w:val="Bodytext20"/>
              <w:spacing w:before="0" w:line="240" w:lineRule="auto"/>
              <w:ind w:firstLine="0"/>
              <w:jc w:val="left"/>
              <w:rPr>
                <w:b/>
                <w:iCs/>
                <w:sz w:val="20"/>
                <w:szCs w:val="20"/>
                <w:u w:val="single"/>
                <w:lang w:val="ro-RO" w:eastAsia="ru-RU" w:bidi="ro-RO"/>
              </w:rPr>
            </w:pPr>
            <w:r w:rsidRPr="00EE2DDE">
              <w:rPr>
                <w:b/>
                <w:iCs/>
                <w:sz w:val="20"/>
                <w:szCs w:val="20"/>
                <w:u w:val="single"/>
                <w:lang w:val="ro-RO" w:eastAsia="ru-RU" w:bidi="ro-RO"/>
              </w:rPr>
              <w:t>Ministerul Justiției</w:t>
            </w:r>
          </w:p>
          <w:p w14:paraId="79ED888B" w14:textId="77777777" w:rsidR="00185CD0" w:rsidRPr="00EE2DDE" w:rsidRDefault="00185CD0" w:rsidP="00185CD0">
            <w:pPr>
              <w:pStyle w:val="Bodytext20"/>
              <w:spacing w:before="0" w:line="240" w:lineRule="auto"/>
              <w:ind w:firstLine="0"/>
              <w:jc w:val="left"/>
              <w:rPr>
                <w:iCs/>
                <w:sz w:val="20"/>
                <w:szCs w:val="20"/>
                <w:lang w:val="ro-RO" w:eastAsia="ru-RU" w:bidi="ro-RO"/>
              </w:rPr>
            </w:pPr>
            <w:r w:rsidRPr="00EE2DDE">
              <w:rPr>
                <w:iCs/>
                <w:sz w:val="20"/>
                <w:szCs w:val="20"/>
                <w:lang w:val="ro-RO" w:eastAsia="ru-RU" w:bidi="ro-RO"/>
              </w:rPr>
              <w:t xml:space="preserve">La art. 6 alin. (3) se va revedea, deoarece cazurile de utilizare a altor mijloace pentru schimbul și stocarea informațiilor decît tehnicile de prelucare electronică a datelor deja sunt stabilite în alin. (2) al acestui articol. Respectiv, nu este clar ce  se va reglementa prin ordinul ministrului finanțelor. </w:t>
            </w:r>
          </w:p>
          <w:p w14:paraId="3192F96C" w14:textId="77777777" w:rsidR="00185CD0" w:rsidRPr="00EE2DDE" w:rsidRDefault="00185CD0" w:rsidP="00185CD0">
            <w:pPr>
              <w:pStyle w:val="Bodytext20"/>
              <w:spacing w:before="0" w:line="240" w:lineRule="auto"/>
              <w:ind w:firstLine="0"/>
              <w:jc w:val="left"/>
              <w:rPr>
                <w:b/>
                <w:iCs/>
                <w:sz w:val="20"/>
                <w:szCs w:val="20"/>
                <w:u w:val="single"/>
                <w:lang w:val="ro-RO" w:eastAsia="ru-RU" w:bidi="ro-RO"/>
              </w:rPr>
            </w:pPr>
          </w:p>
        </w:tc>
        <w:tc>
          <w:tcPr>
            <w:tcW w:w="3093" w:type="dxa"/>
            <w:tcBorders>
              <w:top w:val="single" w:sz="4" w:space="0" w:color="auto"/>
              <w:left w:val="single" w:sz="4" w:space="0" w:color="auto"/>
              <w:bottom w:val="single" w:sz="4" w:space="0" w:color="auto"/>
              <w:right w:val="single" w:sz="4" w:space="0" w:color="auto"/>
            </w:tcBorders>
          </w:tcPr>
          <w:p w14:paraId="4FDB2362" w14:textId="77777777" w:rsidR="00185CD0" w:rsidRPr="00EE2DDE" w:rsidRDefault="00DE75BD" w:rsidP="00517DCE">
            <w:pPr>
              <w:spacing w:after="0" w:line="240" w:lineRule="auto"/>
              <w:jc w:val="center"/>
              <w:rPr>
                <w:rFonts w:ascii="Times New Roman" w:eastAsia="Times New Roman" w:hAnsi="Times New Roman" w:cs="Times New Roman"/>
                <w:b/>
                <w:sz w:val="20"/>
                <w:szCs w:val="20"/>
                <w:u w:val="single"/>
                <w:lang w:val="ro-RO" w:eastAsia="ru-RU"/>
              </w:rPr>
            </w:pPr>
            <w:r w:rsidRPr="00EE2DDE">
              <w:rPr>
                <w:rFonts w:ascii="Times New Roman" w:eastAsia="Times New Roman" w:hAnsi="Times New Roman" w:cs="Times New Roman"/>
                <w:b/>
                <w:sz w:val="20"/>
                <w:szCs w:val="20"/>
                <w:u w:val="single"/>
                <w:lang w:val="ro-RO" w:eastAsia="ru-RU"/>
              </w:rPr>
              <w:t>Nu se accep</w:t>
            </w:r>
            <w:r w:rsidR="00FD2E5D" w:rsidRPr="00EE2DDE">
              <w:rPr>
                <w:rFonts w:ascii="Times New Roman" w:eastAsia="Times New Roman" w:hAnsi="Times New Roman" w:cs="Times New Roman"/>
                <w:b/>
                <w:sz w:val="20"/>
                <w:szCs w:val="20"/>
                <w:u w:val="single"/>
                <w:lang w:val="ro-RO" w:eastAsia="ru-RU"/>
              </w:rPr>
              <w:t>t</w:t>
            </w:r>
            <w:r w:rsidRPr="00EE2DDE">
              <w:rPr>
                <w:rFonts w:ascii="Times New Roman" w:eastAsia="Times New Roman" w:hAnsi="Times New Roman" w:cs="Times New Roman"/>
                <w:b/>
                <w:sz w:val="20"/>
                <w:szCs w:val="20"/>
                <w:u w:val="single"/>
                <w:lang w:val="ro-RO" w:eastAsia="ru-RU"/>
              </w:rPr>
              <w:t>ă.</w:t>
            </w:r>
          </w:p>
          <w:p w14:paraId="3051260C" w14:textId="6DCA5BE4" w:rsidR="00562DB9" w:rsidRPr="00EE2DDE" w:rsidRDefault="00562DB9" w:rsidP="00517DCE">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 xml:space="preserve">Normele din art.6 alin.(2) din proiectul Codului vamal  prevăd timpul </w:t>
            </w:r>
            <w:r w:rsidR="00AD2C33" w:rsidRPr="00EE2DDE">
              <w:rPr>
                <w:rFonts w:ascii="Times New Roman" w:eastAsia="Times New Roman" w:hAnsi="Times New Roman" w:cs="Times New Roman"/>
                <w:sz w:val="20"/>
                <w:szCs w:val="20"/>
                <w:lang w:val="ro-RO" w:eastAsia="ru-RU"/>
              </w:rPr>
              <w:t xml:space="preserve">(permanent sau temporar) </w:t>
            </w:r>
            <w:r w:rsidRPr="00EE2DDE">
              <w:rPr>
                <w:rFonts w:ascii="Times New Roman" w:eastAsia="Times New Roman" w:hAnsi="Times New Roman" w:cs="Times New Roman"/>
                <w:sz w:val="20"/>
                <w:szCs w:val="20"/>
                <w:lang w:val="ro-RO" w:eastAsia="ru-RU"/>
              </w:rPr>
              <w:t xml:space="preserve">de utilizare a altor mijloace pentru schimbul și stocarea informațiilor decît tehnicile de prelucrare electronică a datelor. De asemenea, </w:t>
            </w:r>
            <w:r w:rsidR="00517DCE" w:rsidRPr="00EE2DDE">
              <w:rPr>
                <w:rFonts w:ascii="Times New Roman" w:eastAsia="Times New Roman" w:hAnsi="Times New Roman" w:cs="Times New Roman"/>
                <w:sz w:val="20"/>
                <w:szCs w:val="20"/>
                <w:lang w:val="ro-RO" w:eastAsia="ru-RU"/>
              </w:rPr>
              <w:t xml:space="preserve">cazurile </w:t>
            </w:r>
            <w:r w:rsidRPr="00EE2DDE">
              <w:rPr>
                <w:rFonts w:ascii="Times New Roman" w:eastAsia="Times New Roman" w:hAnsi="Times New Roman" w:cs="Times New Roman"/>
                <w:sz w:val="20"/>
                <w:szCs w:val="20"/>
                <w:lang w:val="ro-RO" w:eastAsia="ru-RU"/>
              </w:rPr>
              <w:t xml:space="preserve">pentru utilizarea permanentă </w:t>
            </w:r>
            <w:r w:rsidR="00517DCE" w:rsidRPr="00EE2DDE">
              <w:rPr>
                <w:rFonts w:ascii="Times New Roman" w:eastAsia="Times New Roman" w:hAnsi="Times New Roman" w:cs="Times New Roman"/>
                <w:sz w:val="20"/>
                <w:szCs w:val="20"/>
                <w:lang w:val="ro-RO" w:eastAsia="ru-RU"/>
              </w:rPr>
              <w:t xml:space="preserve"> a altor mijloace decît tehnicile de prelucrare electronică  nu sunt specificate expres și în vederea asigurării unei aplicări corecte, se consideră oportun ca totuși cazurile de utilizare să fie specificate la nivel de Ordin a</w:t>
            </w:r>
            <w:r w:rsidR="009567E1" w:rsidRPr="00EE2DDE">
              <w:rPr>
                <w:rFonts w:ascii="Times New Roman" w:eastAsia="Times New Roman" w:hAnsi="Times New Roman" w:cs="Times New Roman"/>
                <w:sz w:val="20"/>
                <w:szCs w:val="20"/>
                <w:lang w:val="ro-RO" w:eastAsia="ru-RU"/>
              </w:rPr>
              <w:t>l</w:t>
            </w:r>
            <w:r w:rsidR="00517DCE" w:rsidRPr="00EE2DDE">
              <w:rPr>
                <w:rFonts w:ascii="Times New Roman" w:eastAsia="Times New Roman" w:hAnsi="Times New Roman" w:cs="Times New Roman"/>
                <w:sz w:val="20"/>
                <w:szCs w:val="20"/>
                <w:lang w:val="ro-RO" w:eastAsia="ru-RU"/>
              </w:rPr>
              <w:t xml:space="preserve"> Ministerului Finanțelor. </w:t>
            </w:r>
          </w:p>
          <w:p w14:paraId="6E7781BE" w14:textId="7099523D" w:rsidR="00517DCE" w:rsidRPr="00EE2DDE" w:rsidRDefault="00517DCE" w:rsidP="00517DCE">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 xml:space="preserve">De menționat că norma în cauză va permite Serviciului Vamal și agenților economici să utilizeze  a altor mijloace decît tehnicile de prelucrare electronică pînă la implementarea integrală a tuturor sistemelor informaționale prevăzute de noul proiect în baza art.6 și a Ordinului Ministerului Finanțelor. </w:t>
            </w:r>
          </w:p>
        </w:tc>
      </w:tr>
      <w:tr w:rsidR="00EB7296" w:rsidRPr="00EE2DDE" w14:paraId="7C0817E1" w14:textId="77777777" w:rsidTr="00574E70">
        <w:trPr>
          <w:gridAfter w:val="1"/>
          <w:wAfter w:w="25" w:type="dxa"/>
          <w:trHeight w:val="2711"/>
        </w:trPr>
        <w:tc>
          <w:tcPr>
            <w:tcW w:w="4390" w:type="dxa"/>
            <w:vMerge w:val="restart"/>
            <w:tcBorders>
              <w:top w:val="single" w:sz="4" w:space="0" w:color="auto"/>
              <w:left w:val="single" w:sz="4" w:space="0" w:color="auto"/>
              <w:right w:val="single" w:sz="4" w:space="0" w:color="auto"/>
            </w:tcBorders>
          </w:tcPr>
          <w:p w14:paraId="3539E68F" w14:textId="77777777" w:rsidR="00185CD0" w:rsidRPr="001A4279" w:rsidRDefault="00185CD0" w:rsidP="00185CD0">
            <w:pPr>
              <w:spacing w:after="0" w:line="240" w:lineRule="auto"/>
              <w:jc w:val="both"/>
              <w:rPr>
                <w:rFonts w:ascii="Times New Roman" w:eastAsia="Times New Roman" w:hAnsi="Times New Roman" w:cs="Times New Roman"/>
                <w:b/>
                <w:iCs/>
                <w:sz w:val="20"/>
                <w:szCs w:val="20"/>
                <w:lang w:val="ro-RO" w:eastAsia="ru-RU"/>
              </w:rPr>
            </w:pPr>
            <w:r w:rsidRPr="00EE2DDE">
              <w:rPr>
                <w:rFonts w:ascii="Times New Roman" w:eastAsia="Times New Roman" w:hAnsi="Times New Roman" w:cs="Times New Roman"/>
                <w:b/>
                <w:iCs/>
                <w:sz w:val="20"/>
                <w:szCs w:val="20"/>
                <w:lang w:val="ro-RO" w:eastAsia="ru-RU"/>
              </w:rPr>
              <w:t>Articolul</w:t>
            </w:r>
            <w:r w:rsidRPr="00030BDD">
              <w:rPr>
                <w:rFonts w:ascii="Times New Roman" w:eastAsia="Times New Roman" w:hAnsi="Times New Roman" w:cs="Times New Roman"/>
                <w:b/>
                <w:i/>
                <w:iCs/>
                <w:sz w:val="20"/>
                <w:szCs w:val="20"/>
                <w:lang w:val="ro-RO" w:eastAsia="ru-RU"/>
              </w:rPr>
              <w:t xml:space="preserve"> </w:t>
            </w:r>
            <w:r w:rsidRPr="00272B02">
              <w:rPr>
                <w:rFonts w:ascii="Times New Roman" w:eastAsia="Times New Roman" w:hAnsi="Times New Roman" w:cs="Times New Roman"/>
                <w:b/>
                <w:iCs/>
                <w:sz w:val="20"/>
                <w:szCs w:val="20"/>
                <w:lang w:val="ro-RO" w:eastAsia="ru-RU"/>
              </w:rPr>
              <w:t>11</w:t>
            </w:r>
            <w:r w:rsidRPr="003C5F26">
              <w:rPr>
                <w:rFonts w:ascii="Times New Roman" w:eastAsia="Times New Roman" w:hAnsi="Times New Roman" w:cs="Times New Roman"/>
                <w:b/>
                <w:i/>
                <w:iCs/>
                <w:sz w:val="20"/>
                <w:szCs w:val="20"/>
                <w:lang w:val="ro-RO" w:eastAsia="ru-RU"/>
              </w:rPr>
              <w:t xml:space="preserve">. </w:t>
            </w:r>
            <w:r w:rsidRPr="00A81E00">
              <w:rPr>
                <w:rFonts w:ascii="Times New Roman" w:eastAsia="Times New Roman" w:hAnsi="Times New Roman" w:cs="Times New Roman"/>
                <w:b/>
                <w:bCs/>
                <w:iCs/>
                <w:sz w:val="20"/>
                <w:szCs w:val="20"/>
                <w:lang w:val="ro-RO" w:eastAsia="ru-RU"/>
              </w:rPr>
              <w:t>Înregistrare</w:t>
            </w:r>
          </w:p>
          <w:p w14:paraId="094EC7DB" w14:textId="77777777" w:rsidR="00185CD0" w:rsidRPr="00EE2DDE" w:rsidRDefault="00185CD0" w:rsidP="00185CD0">
            <w:pPr>
              <w:spacing w:after="0" w:line="240" w:lineRule="auto"/>
              <w:jc w:val="both"/>
              <w:rPr>
                <w:rFonts w:ascii="Times New Roman" w:eastAsia="Times New Roman" w:hAnsi="Times New Roman" w:cs="Times New Roman"/>
                <w:iCs/>
                <w:sz w:val="20"/>
                <w:szCs w:val="20"/>
                <w:lang w:val="ro-RO" w:eastAsia="ru-RU"/>
              </w:rPr>
            </w:pPr>
            <w:r w:rsidRPr="00EA3998" w:rsidDel="004D4691">
              <w:rPr>
                <w:rFonts w:ascii="Times New Roman" w:eastAsia="Times New Roman" w:hAnsi="Times New Roman" w:cs="Times New Roman"/>
                <w:b/>
                <w:iCs/>
                <w:sz w:val="20"/>
                <w:szCs w:val="20"/>
                <w:lang w:val="ro-RO" w:eastAsia="ru-RU"/>
              </w:rPr>
              <w:t xml:space="preserve"> </w:t>
            </w:r>
            <w:r w:rsidRPr="006C66A6">
              <w:rPr>
                <w:rFonts w:ascii="Times New Roman" w:eastAsia="Times New Roman" w:hAnsi="Times New Roman" w:cs="Times New Roman"/>
                <w:iCs/>
                <w:sz w:val="20"/>
                <w:szCs w:val="20"/>
                <w:lang w:val="ro-RO" w:eastAsia="ru-RU"/>
              </w:rPr>
              <w:t>(1) Persoanele, inclusiv p</w:t>
            </w:r>
            <w:r w:rsidRPr="00EE2DDE">
              <w:rPr>
                <w:rFonts w:ascii="Times New Roman" w:eastAsia="Times New Roman" w:hAnsi="Times New Roman" w:cs="Times New Roman"/>
                <w:iCs/>
                <w:sz w:val="20"/>
                <w:szCs w:val="20"/>
                <w:lang w:val="ro-RO" w:eastAsia="ru-RU"/>
              </w:rPr>
              <w:t xml:space="preserve">ersoanele nerezidente în cazul în care desfășoară activități reglementate de legislația vamală, urmează a fi înregistrați la organele vamale. </w:t>
            </w:r>
          </w:p>
          <w:p w14:paraId="0FC749F6" w14:textId="77777777" w:rsidR="00185CD0" w:rsidRPr="00EE2DDE" w:rsidRDefault="00185CD0" w:rsidP="00185CD0">
            <w:pPr>
              <w:spacing w:after="0" w:line="240" w:lineRule="auto"/>
              <w:jc w:val="both"/>
              <w:rPr>
                <w:rFonts w:ascii="Times New Roman" w:eastAsia="Times New Roman" w:hAnsi="Times New Roman" w:cs="Times New Roman"/>
                <w:iCs/>
                <w:sz w:val="20"/>
                <w:szCs w:val="20"/>
                <w:lang w:val="ro-RO" w:eastAsia="ru-RU"/>
              </w:rPr>
            </w:pPr>
            <w:r w:rsidRPr="00EE2DDE">
              <w:rPr>
                <w:rFonts w:ascii="Times New Roman" w:eastAsia="Times New Roman" w:hAnsi="Times New Roman" w:cs="Times New Roman"/>
                <w:iCs/>
                <w:sz w:val="20"/>
                <w:szCs w:val="20"/>
                <w:lang w:val="ro-RO" w:eastAsia="ru-RU"/>
              </w:rPr>
              <w:t>(2) Persoanele menționate în alineatul (1) urmează a fi înregistrați  la organul vamal în raza cărora au sediu juridic sau domiciliu și/sau reședința.</w:t>
            </w:r>
          </w:p>
          <w:p w14:paraId="2E55D01C" w14:textId="00D53E65" w:rsidR="00185CD0" w:rsidRPr="00EE2DDE" w:rsidRDefault="00185CD0" w:rsidP="00185CD0">
            <w:pPr>
              <w:spacing w:after="0" w:line="240" w:lineRule="auto"/>
              <w:jc w:val="both"/>
              <w:rPr>
                <w:rFonts w:ascii="Times New Roman" w:eastAsia="Times New Roman" w:hAnsi="Times New Roman" w:cs="Times New Roman"/>
                <w:iCs/>
                <w:sz w:val="20"/>
                <w:szCs w:val="20"/>
                <w:lang w:val="ro-RO" w:eastAsia="ru-RU"/>
              </w:rPr>
            </w:pPr>
            <w:r w:rsidRPr="00EE2DDE">
              <w:rPr>
                <w:rFonts w:ascii="Times New Roman" w:eastAsia="Times New Roman" w:hAnsi="Times New Roman" w:cs="Times New Roman"/>
                <w:iCs/>
                <w:sz w:val="20"/>
                <w:szCs w:val="20"/>
                <w:lang w:val="ro-RO" w:eastAsia="ru-RU"/>
              </w:rPr>
              <w:t>(3) Organele vamale invalidează înregistrarea:</w:t>
            </w:r>
          </w:p>
          <w:p w14:paraId="2D1D9AD0" w14:textId="77777777" w:rsidR="00185CD0" w:rsidRPr="00EE2DDE" w:rsidRDefault="00185CD0" w:rsidP="00185CD0">
            <w:pPr>
              <w:spacing w:after="0" w:line="240" w:lineRule="auto"/>
              <w:jc w:val="both"/>
              <w:rPr>
                <w:rFonts w:ascii="Times New Roman" w:eastAsia="Times New Roman" w:hAnsi="Times New Roman" w:cs="Times New Roman"/>
                <w:iCs/>
                <w:sz w:val="20"/>
                <w:szCs w:val="20"/>
                <w:lang w:val="ro-RO" w:eastAsia="ru-RU"/>
              </w:rPr>
            </w:pPr>
            <w:r w:rsidRPr="00EE2DDE">
              <w:rPr>
                <w:rFonts w:ascii="Times New Roman" w:eastAsia="Times New Roman" w:hAnsi="Times New Roman" w:cs="Times New Roman"/>
                <w:iCs/>
                <w:sz w:val="20"/>
                <w:szCs w:val="20"/>
                <w:lang w:val="ro-RO" w:eastAsia="ru-RU"/>
              </w:rPr>
              <w:t xml:space="preserve">a) la solicitarea persoanei înregistrate; </w:t>
            </w:r>
          </w:p>
          <w:p w14:paraId="63C8F2D4" w14:textId="77777777" w:rsidR="00185CD0" w:rsidRPr="00EE2DDE" w:rsidRDefault="00185CD0" w:rsidP="00185CD0">
            <w:pPr>
              <w:spacing w:after="0" w:line="240" w:lineRule="auto"/>
              <w:jc w:val="both"/>
              <w:rPr>
                <w:rFonts w:ascii="Times New Roman" w:eastAsia="Times New Roman" w:hAnsi="Times New Roman" w:cs="Times New Roman"/>
                <w:iCs/>
                <w:sz w:val="20"/>
                <w:szCs w:val="20"/>
                <w:lang w:val="ro-RO" w:eastAsia="ru-RU"/>
              </w:rPr>
            </w:pPr>
            <w:r w:rsidRPr="00EE2DDE">
              <w:rPr>
                <w:rFonts w:ascii="Times New Roman" w:eastAsia="Times New Roman" w:hAnsi="Times New Roman" w:cs="Times New Roman"/>
                <w:iCs/>
                <w:sz w:val="20"/>
                <w:szCs w:val="20"/>
                <w:lang w:val="ro-RO" w:eastAsia="ru-RU"/>
              </w:rPr>
              <w:lastRenderedPageBreak/>
              <w:t>b) în cazul în care organul vamal are cunoștință de faptul că persoana înregistrată și-a încetat activitățile care necesită înregistrare;</w:t>
            </w:r>
          </w:p>
          <w:p w14:paraId="2F18A3FB" w14:textId="77777777" w:rsidR="00185CD0" w:rsidRPr="00EE2DDE" w:rsidRDefault="00185CD0" w:rsidP="00185CD0">
            <w:pPr>
              <w:spacing w:after="0" w:line="240" w:lineRule="auto"/>
              <w:jc w:val="both"/>
              <w:rPr>
                <w:rFonts w:ascii="Times New Roman" w:eastAsia="Times New Roman" w:hAnsi="Times New Roman" w:cs="Times New Roman"/>
                <w:iCs/>
                <w:sz w:val="20"/>
                <w:szCs w:val="20"/>
                <w:lang w:val="ro-RO" w:eastAsia="ru-RU"/>
              </w:rPr>
            </w:pPr>
            <w:r w:rsidRPr="00EE2DDE">
              <w:rPr>
                <w:rFonts w:ascii="Times New Roman" w:eastAsia="Times New Roman" w:hAnsi="Times New Roman" w:cs="Times New Roman"/>
                <w:iCs/>
                <w:sz w:val="20"/>
                <w:szCs w:val="20"/>
                <w:lang w:val="ro-RO" w:eastAsia="ru-RU"/>
              </w:rPr>
              <w:t>c) în cazul ăn care persoana nu desfășoară activități reglementate de legislația vamală mai mult de 10 ani.</w:t>
            </w:r>
          </w:p>
          <w:p w14:paraId="5F579C6A" w14:textId="77777777" w:rsidR="00185CD0" w:rsidRPr="00EE2DDE" w:rsidRDefault="00185CD0" w:rsidP="00185CD0">
            <w:pPr>
              <w:spacing w:after="0" w:line="240" w:lineRule="auto"/>
              <w:jc w:val="both"/>
              <w:rPr>
                <w:rFonts w:ascii="Times New Roman" w:eastAsia="Times New Roman" w:hAnsi="Times New Roman" w:cs="Times New Roman"/>
                <w:b/>
                <w:iCs/>
                <w:sz w:val="20"/>
                <w:szCs w:val="20"/>
                <w:lang w:val="ro-RO" w:eastAsia="ru-RU"/>
              </w:rPr>
            </w:pPr>
          </w:p>
        </w:tc>
        <w:tc>
          <w:tcPr>
            <w:tcW w:w="7796" w:type="dxa"/>
            <w:tcBorders>
              <w:top w:val="single" w:sz="4" w:space="0" w:color="auto"/>
              <w:left w:val="single" w:sz="4" w:space="0" w:color="auto"/>
              <w:bottom w:val="single" w:sz="4" w:space="0" w:color="auto"/>
              <w:right w:val="single" w:sz="4" w:space="0" w:color="auto"/>
            </w:tcBorders>
          </w:tcPr>
          <w:p w14:paraId="3F186C3E" w14:textId="77777777" w:rsidR="00185CD0" w:rsidRPr="00EE2DDE" w:rsidRDefault="00185CD0" w:rsidP="00185CD0">
            <w:pPr>
              <w:pStyle w:val="Bodytext20"/>
              <w:spacing w:before="0" w:line="240" w:lineRule="auto"/>
              <w:ind w:firstLine="0"/>
              <w:jc w:val="left"/>
              <w:rPr>
                <w:b/>
                <w:iCs/>
                <w:sz w:val="20"/>
                <w:szCs w:val="20"/>
                <w:u w:val="single"/>
                <w:lang w:val="ro-RO" w:eastAsia="ru-RU" w:bidi="ro-RO"/>
              </w:rPr>
            </w:pPr>
            <w:r w:rsidRPr="00EE2DDE">
              <w:rPr>
                <w:b/>
                <w:iCs/>
                <w:sz w:val="20"/>
                <w:szCs w:val="20"/>
                <w:u w:val="single"/>
                <w:lang w:val="ro-RO" w:eastAsia="ru-RU" w:bidi="ro-RO"/>
              </w:rPr>
              <w:lastRenderedPageBreak/>
              <w:t>Camera de Comerț Americana AmCham</w:t>
            </w:r>
          </w:p>
          <w:p w14:paraId="26FD6948" w14:textId="77777777" w:rsidR="00185CD0" w:rsidRPr="00EE2DDE" w:rsidRDefault="00185CD0" w:rsidP="00185CD0">
            <w:pPr>
              <w:pStyle w:val="Bodytext20"/>
              <w:spacing w:before="0" w:line="240" w:lineRule="auto"/>
              <w:ind w:firstLine="0"/>
              <w:jc w:val="left"/>
              <w:rPr>
                <w:b/>
                <w:sz w:val="20"/>
                <w:szCs w:val="20"/>
                <w:lang w:val="ro-RO" w:eastAsia="ru-RU" w:bidi="ro-RO"/>
              </w:rPr>
            </w:pPr>
            <w:r w:rsidRPr="00EE2DDE">
              <w:rPr>
                <w:sz w:val="20"/>
                <w:szCs w:val="20"/>
                <w:lang w:val="ro-RO" w:eastAsia="ru-RU" w:bidi="ro-RO"/>
              </w:rPr>
              <w:t>Se solicită eliminarea ambiguităților din cadrul normei lit. b), alin. 1, în raport cu norma c) din cadrul aceluiași alineat.</w:t>
            </w:r>
          </w:p>
        </w:tc>
        <w:tc>
          <w:tcPr>
            <w:tcW w:w="3093" w:type="dxa"/>
            <w:tcBorders>
              <w:top w:val="single" w:sz="4" w:space="0" w:color="auto"/>
              <w:left w:val="single" w:sz="4" w:space="0" w:color="auto"/>
              <w:bottom w:val="single" w:sz="4" w:space="0" w:color="auto"/>
              <w:right w:val="single" w:sz="4" w:space="0" w:color="auto"/>
            </w:tcBorders>
          </w:tcPr>
          <w:p w14:paraId="06FB0FD8" w14:textId="77777777" w:rsidR="00185CD0" w:rsidRPr="00EE2DDE" w:rsidRDefault="00185CD0" w:rsidP="00185CD0">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b/>
                <w:sz w:val="20"/>
                <w:szCs w:val="20"/>
                <w:u w:val="single"/>
                <w:lang w:val="ro-RO" w:eastAsia="ru-RU"/>
              </w:rPr>
              <w:t>Se acceptă parțial,</w:t>
            </w:r>
            <w:r w:rsidRPr="00EE2DDE">
              <w:rPr>
                <w:rFonts w:ascii="Times New Roman" w:eastAsia="Times New Roman" w:hAnsi="Times New Roman" w:cs="Times New Roman"/>
                <w:b/>
                <w:sz w:val="20"/>
                <w:szCs w:val="20"/>
                <w:lang w:val="ro-RO" w:eastAsia="ru-RU"/>
              </w:rPr>
              <w:t xml:space="preserve"> </w:t>
            </w:r>
            <w:r w:rsidRPr="00EE2DDE">
              <w:rPr>
                <w:rFonts w:ascii="Times New Roman" w:eastAsia="Times New Roman" w:hAnsi="Times New Roman" w:cs="Times New Roman"/>
                <w:sz w:val="20"/>
                <w:szCs w:val="20"/>
                <w:lang w:val="ro-RO" w:eastAsia="ru-RU"/>
              </w:rPr>
              <w:t>fiind propusă următoarea redacție a lit.b):</w:t>
            </w:r>
          </w:p>
          <w:p w14:paraId="62BCB211" w14:textId="5E5C2D4F" w:rsidR="00185CD0" w:rsidRPr="00EE2DDE" w:rsidRDefault="00185CD0" w:rsidP="00532866">
            <w:pPr>
              <w:spacing w:after="0" w:line="240" w:lineRule="auto"/>
              <w:jc w:val="both"/>
              <w:rPr>
                <w:rFonts w:ascii="Times New Roman" w:eastAsia="Times New Roman" w:hAnsi="Times New Roman" w:cs="Times New Roman"/>
                <w:b/>
                <w:sz w:val="20"/>
                <w:szCs w:val="20"/>
                <w:lang w:val="ro-RO" w:eastAsia="ru-RU"/>
              </w:rPr>
            </w:pPr>
            <w:r w:rsidRPr="00EE2DDE">
              <w:rPr>
                <w:rFonts w:ascii="Times New Roman" w:eastAsia="Times New Roman" w:hAnsi="Times New Roman" w:cs="Times New Roman"/>
                <w:sz w:val="20"/>
                <w:szCs w:val="20"/>
                <w:lang w:val="ro-RO" w:eastAsia="ru-RU"/>
              </w:rPr>
              <w:t>„b) în cazul în care deține informații despre faptul că persoana înregistrată și-a încetat activitatea;”.”</w:t>
            </w:r>
          </w:p>
        </w:tc>
      </w:tr>
      <w:tr w:rsidR="00EB7296" w:rsidRPr="00EE2DDE" w14:paraId="1E613239" w14:textId="77777777" w:rsidTr="00574E70">
        <w:trPr>
          <w:gridAfter w:val="1"/>
          <w:wAfter w:w="25" w:type="dxa"/>
          <w:trHeight w:val="952"/>
        </w:trPr>
        <w:tc>
          <w:tcPr>
            <w:tcW w:w="4390" w:type="dxa"/>
            <w:vMerge/>
            <w:tcBorders>
              <w:left w:val="single" w:sz="4" w:space="0" w:color="auto"/>
              <w:bottom w:val="single" w:sz="4" w:space="0" w:color="auto"/>
              <w:right w:val="single" w:sz="4" w:space="0" w:color="auto"/>
            </w:tcBorders>
          </w:tcPr>
          <w:p w14:paraId="3FB95D9A" w14:textId="77777777" w:rsidR="00185CD0" w:rsidRPr="00EE2DDE" w:rsidRDefault="00185CD0" w:rsidP="00185CD0">
            <w:pPr>
              <w:spacing w:after="0" w:line="240" w:lineRule="auto"/>
              <w:jc w:val="both"/>
              <w:rPr>
                <w:rFonts w:ascii="Times New Roman" w:eastAsia="Times New Roman" w:hAnsi="Times New Roman" w:cs="Times New Roman"/>
                <w:b/>
                <w:iCs/>
                <w:sz w:val="20"/>
                <w:szCs w:val="20"/>
                <w:lang w:val="ro-RO" w:eastAsia="ru-RU"/>
              </w:rPr>
            </w:pPr>
          </w:p>
        </w:tc>
        <w:tc>
          <w:tcPr>
            <w:tcW w:w="7796" w:type="dxa"/>
            <w:tcBorders>
              <w:top w:val="single" w:sz="4" w:space="0" w:color="auto"/>
              <w:left w:val="single" w:sz="4" w:space="0" w:color="auto"/>
              <w:bottom w:val="single" w:sz="4" w:space="0" w:color="auto"/>
              <w:right w:val="single" w:sz="4" w:space="0" w:color="auto"/>
            </w:tcBorders>
          </w:tcPr>
          <w:p w14:paraId="316B36AE" w14:textId="77777777" w:rsidR="00185CD0" w:rsidRPr="00EE2DDE" w:rsidRDefault="00185CD0" w:rsidP="00185CD0">
            <w:pPr>
              <w:widowControl w:val="0"/>
              <w:shd w:val="clear" w:color="auto" w:fill="FFFFFF"/>
              <w:spacing w:after="0" w:line="240" w:lineRule="auto"/>
              <w:rPr>
                <w:rFonts w:ascii="Times New Roman" w:eastAsia="Times New Roman" w:hAnsi="Times New Roman" w:cs="Times New Roman"/>
                <w:b/>
                <w:iCs/>
                <w:sz w:val="20"/>
                <w:szCs w:val="20"/>
                <w:u w:val="single"/>
                <w:lang w:val="ro-RO" w:eastAsia="ru-RU" w:bidi="ro-RO"/>
              </w:rPr>
            </w:pPr>
            <w:r w:rsidRPr="00EE2DDE">
              <w:rPr>
                <w:rFonts w:ascii="Times New Roman" w:eastAsia="Times New Roman" w:hAnsi="Times New Roman" w:cs="Times New Roman"/>
                <w:b/>
                <w:iCs/>
                <w:sz w:val="20"/>
                <w:szCs w:val="20"/>
                <w:u w:val="single"/>
                <w:lang w:val="ro-RO" w:eastAsia="ru-RU" w:bidi="ro-RO"/>
              </w:rPr>
              <w:t>Ministerul Justiție</w:t>
            </w:r>
          </w:p>
          <w:p w14:paraId="791D7B9D" w14:textId="77777777" w:rsidR="00185CD0" w:rsidRPr="00EE2DDE" w:rsidRDefault="00185CD0" w:rsidP="00185CD0">
            <w:pPr>
              <w:widowControl w:val="0"/>
              <w:shd w:val="clear" w:color="auto" w:fill="FFFFFF"/>
              <w:spacing w:after="0" w:line="240" w:lineRule="auto"/>
              <w:jc w:val="both"/>
              <w:rPr>
                <w:rFonts w:ascii="Times New Roman" w:eastAsia="Times New Roman" w:hAnsi="Times New Roman" w:cs="Times New Roman"/>
                <w:iCs/>
                <w:sz w:val="20"/>
                <w:szCs w:val="20"/>
                <w:lang w:val="ro-RO" w:eastAsia="ru-RU" w:bidi="ro-RO"/>
              </w:rPr>
            </w:pPr>
            <w:r w:rsidRPr="00EE2DDE">
              <w:rPr>
                <w:rFonts w:ascii="Times New Roman" w:eastAsia="Times New Roman" w:hAnsi="Times New Roman" w:cs="Times New Roman"/>
                <w:iCs/>
                <w:sz w:val="20"/>
                <w:szCs w:val="20"/>
                <w:lang w:val="ro-RO" w:eastAsia="ru-RU" w:bidi="ro-RO"/>
              </w:rPr>
              <w:t>La art. 7 „Luarea la evidență” nu se încadrează în secțiunea „Furnizarea de informații”. Totodată, se va revedea redacția acestui articol, ținîndu-se cont că în titlu se expune sintetic obiectul de reglementare al articolului, normele trebuie să aibă un caracter dispozitiv, verbele se utilizează la prezent. În plus, normele acestui articol au o formulare generală, fără a indica modalitatea de ținere a evidenței (alin. (1) - Persoanele care desfășoară activități reglementate de legislația vamală se iau la evidență…,). Totodată, alin. (1) și (2) pot fi comasate.</w:t>
            </w:r>
          </w:p>
          <w:p w14:paraId="4548B0F1" w14:textId="77777777" w:rsidR="00185CD0" w:rsidRPr="00EE2DDE" w:rsidRDefault="00185CD0" w:rsidP="00185CD0">
            <w:pPr>
              <w:pStyle w:val="Bodytext20"/>
              <w:spacing w:before="0" w:line="240" w:lineRule="auto"/>
              <w:jc w:val="left"/>
              <w:rPr>
                <w:iCs/>
                <w:sz w:val="20"/>
                <w:szCs w:val="20"/>
                <w:lang w:val="ro-RO" w:eastAsia="ru-RU" w:bidi="ro-RO"/>
              </w:rPr>
            </w:pPr>
          </w:p>
        </w:tc>
        <w:tc>
          <w:tcPr>
            <w:tcW w:w="3093" w:type="dxa"/>
            <w:tcBorders>
              <w:top w:val="single" w:sz="4" w:space="0" w:color="auto"/>
              <w:left w:val="single" w:sz="4" w:space="0" w:color="auto"/>
              <w:bottom w:val="single" w:sz="4" w:space="0" w:color="auto"/>
              <w:right w:val="single" w:sz="4" w:space="0" w:color="auto"/>
            </w:tcBorders>
          </w:tcPr>
          <w:p w14:paraId="7BACEBD9" w14:textId="77777777" w:rsidR="00185CD0" w:rsidRPr="00EE2DDE" w:rsidRDefault="00DE75BD" w:rsidP="00DE75BD">
            <w:pPr>
              <w:spacing w:after="0" w:line="240" w:lineRule="auto"/>
              <w:jc w:val="center"/>
              <w:rPr>
                <w:rFonts w:ascii="Times New Roman" w:eastAsia="Times New Roman" w:hAnsi="Times New Roman" w:cs="Times New Roman"/>
                <w:b/>
                <w:iCs/>
                <w:sz w:val="20"/>
                <w:szCs w:val="20"/>
                <w:u w:val="single"/>
                <w:lang w:val="ro-RO" w:eastAsia="ru-RU" w:bidi="ro-RO"/>
              </w:rPr>
            </w:pPr>
            <w:r w:rsidRPr="00EE2DDE">
              <w:rPr>
                <w:rFonts w:ascii="Times New Roman" w:eastAsia="Times New Roman" w:hAnsi="Times New Roman" w:cs="Times New Roman"/>
                <w:b/>
                <w:iCs/>
                <w:sz w:val="20"/>
                <w:szCs w:val="20"/>
                <w:u w:val="single"/>
                <w:lang w:val="ro-RO" w:eastAsia="ru-RU" w:bidi="ro-RO"/>
              </w:rPr>
              <w:t>Se acceptă parțial.</w:t>
            </w:r>
          </w:p>
          <w:p w14:paraId="10B8D8C8" w14:textId="7DAF7BB9" w:rsidR="00AD2C33" w:rsidRPr="00EE2DDE" w:rsidRDefault="00AD2C33" w:rsidP="00AD2C33">
            <w:pPr>
              <w:spacing w:after="0" w:line="240" w:lineRule="auto"/>
              <w:jc w:val="both"/>
              <w:rPr>
                <w:rFonts w:ascii="Times New Roman" w:eastAsia="Times New Roman" w:hAnsi="Times New Roman" w:cs="Times New Roman"/>
                <w:iCs/>
                <w:sz w:val="20"/>
                <w:szCs w:val="20"/>
                <w:lang w:val="ro-RO" w:eastAsia="ru-RU" w:bidi="ro-RO"/>
              </w:rPr>
            </w:pPr>
            <w:r w:rsidRPr="00EE2DDE">
              <w:rPr>
                <w:rFonts w:ascii="Times New Roman" w:eastAsia="Times New Roman" w:hAnsi="Times New Roman" w:cs="Times New Roman"/>
                <w:iCs/>
                <w:sz w:val="20"/>
                <w:szCs w:val="20"/>
                <w:lang w:val="ro-RO" w:eastAsia="ru-RU" w:bidi="ro-RO"/>
              </w:rPr>
              <w:t>Prin termenul de luare la evidență se subînțelege înregistrarea  în baza de date a agentului economic  de către Serviciul Vamal. Reieșind din faptul că modul de înregistrare a agenților economici constituie norme de procedură tehnică internă, se consideră că acestea sunt binevenite să se regăsească în acte normative interne.</w:t>
            </w:r>
          </w:p>
        </w:tc>
      </w:tr>
      <w:tr w:rsidR="00EB7296" w:rsidRPr="00EE2DDE" w14:paraId="0AB1A8F2" w14:textId="77777777" w:rsidTr="00574E70">
        <w:trPr>
          <w:gridAfter w:val="1"/>
          <w:wAfter w:w="25" w:type="dxa"/>
          <w:trHeight w:val="120"/>
        </w:trPr>
        <w:tc>
          <w:tcPr>
            <w:tcW w:w="4390" w:type="dxa"/>
            <w:tcBorders>
              <w:top w:val="single" w:sz="4" w:space="0" w:color="auto"/>
              <w:left w:val="single" w:sz="4" w:space="0" w:color="auto"/>
              <w:bottom w:val="single" w:sz="4" w:space="0" w:color="auto"/>
              <w:right w:val="single" w:sz="4" w:space="0" w:color="auto"/>
            </w:tcBorders>
          </w:tcPr>
          <w:p w14:paraId="5D890D8B" w14:textId="77777777" w:rsidR="00185CD0" w:rsidRPr="003C5F26" w:rsidRDefault="00185CD0" w:rsidP="00185CD0">
            <w:pPr>
              <w:spacing w:after="0" w:line="240" w:lineRule="auto"/>
              <w:jc w:val="both"/>
              <w:rPr>
                <w:rFonts w:ascii="Times New Roman" w:eastAsia="Times New Roman" w:hAnsi="Times New Roman" w:cs="Times New Roman"/>
                <w:b/>
                <w:iCs/>
                <w:sz w:val="20"/>
                <w:szCs w:val="20"/>
                <w:lang w:val="ro-RO" w:eastAsia="ru-RU"/>
              </w:rPr>
            </w:pPr>
            <w:r w:rsidRPr="00EE2DDE">
              <w:rPr>
                <w:rFonts w:ascii="Times New Roman" w:eastAsia="Times New Roman" w:hAnsi="Times New Roman" w:cs="Times New Roman"/>
                <w:b/>
                <w:iCs/>
                <w:sz w:val="20"/>
                <w:szCs w:val="20"/>
                <w:lang w:val="ro-RO" w:eastAsia="ru-RU"/>
              </w:rPr>
              <w:lastRenderedPageBreak/>
              <w:t>Articolul 12.</w:t>
            </w:r>
            <w:r w:rsidRPr="00030BDD">
              <w:rPr>
                <w:rFonts w:ascii="Times New Roman" w:eastAsia="Times New Roman" w:hAnsi="Times New Roman" w:cs="Times New Roman"/>
                <w:b/>
                <w:i/>
                <w:iCs/>
                <w:sz w:val="20"/>
                <w:szCs w:val="20"/>
                <w:lang w:val="ro-RO" w:eastAsia="ru-RU"/>
              </w:rPr>
              <w:t xml:space="preserve"> </w:t>
            </w:r>
            <w:r w:rsidRPr="00272B02">
              <w:rPr>
                <w:rFonts w:ascii="Times New Roman" w:eastAsia="Times New Roman" w:hAnsi="Times New Roman" w:cs="Times New Roman"/>
                <w:b/>
                <w:bCs/>
                <w:iCs/>
                <w:sz w:val="20"/>
                <w:szCs w:val="20"/>
                <w:lang w:val="ro-RO" w:eastAsia="ru-RU"/>
              </w:rPr>
              <w:t>Comunicarea informațiilor și protecția datelor</w:t>
            </w:r>
          </w:p>
          <w:p w14:paraId="6DD9829B" w14:textId="77777777" w:rsidR="00185CD0" w:rsidRPr="00EA3998" w:rsidRDefault="00185CD0" w:rsidP="00185CD0">
            <w:pPr>
              <w:spacing w:after="0" w:line="240" w:lineRule="auto"/>
              <w:jc w:val="both"/>
              <w:rPr>
                <w:rFonts w:ascii="Times New Roman" w:eastAsia="Times New Roman" w:hAnsi="Times New Roman" w:cs="Times New Roman"/>
                <w:iCs/>
                <w:sz w:val="20"/>
                <w:szCs w:val="20"/>
                <w:lang w:val="ro-RO" w:eastAsia="ru-RU"/>
              </w:rPr>
            </w:pPr>
            <w:r w:rsidRPr="00A81E00">
              <w:rPr>
                <w:rFonts w:ascii="Times New Roman" w:eastAsia="Times New Roman" w:hAnsi="Times New Roman" w:cs="Times New Roman"/>
                <w:iCs/>
                <w:sz w:val="20"/>
                <w:szCs w:val="20"/>
                <w:lang w:val="ro-RO" w:eastAsia="ru-RU"/>
              </w:rPr>
              <w:t>(1) Toate informațiile de natură confidențială sau furnizate cu titlu co</w:t>
            </w:r>
            <w:r w:rsidRPr="001A4279">
              <w:rPr>
                <w:rFonts w:ascii="Times New Roman" w:eastAsia="Times New Roman" w:hAnsi="Times New Roman" w:cs="Times New Roman"/>
                <w:iCs/>
                <w:sz w:val="20"/>
                <w:szCs w:val="20"/>
                <w:lang w:val="ro-RO" w:eastAsia="ru-RU"/>
              </w:rPr>
              <w:t>nfidențial, obținute de organele vamale în cadrul îndeplinirii sarcinilor lor, intră sub incidența obligației de păstrare a secretului profesional, în ceea ce privește informațiile confidențiale la care au acces. Aceste informații nu se divulgă de către au</w:t>
            </w:r>
            <w:r w:rsidRPr="00EA3998">
              <w:rPr>
                <w:rFonts w:ascii="Times New Roman" w:eastAsia="Times New Roman" w:hAnsi="Times New Roman" w:cs="Times New Roman"/>
                <w:iCs/>
                <w:sz w:val="20"/>
                <w:szCs w:val="20"/>
                <w:lang w:val="ro-RO" w:eastAsia="ru-RU"/>
              </w:rPr>
              <w:t xml:space="preserve">toritățile competente, cu excepția cazurilor menționate la articolul 384 alineatul (2) și cu permisiunea expresă a persoanei sau a autorității care le-a furnizat. </w:t>
            </w:r>
          </w:p>
          <w:p w14:paraId="4C7470D7" w14:textId="77777777" w:rsidR="00185CD0" w:rsidRPr="00EE2DDE" w:rsidRDefault="00185CD0" w:rsidP="00185CD0">
            <w:pPr>
              <w:spacing w:after="0" w:line="240" w:lineRule="auto"/>
              <w:jc w:val="both"/>
              <w:rPr>
                <w:rFonts w:ascii="Times New Roman" w:eastAsia="Times New Roman" w:hAnsi="Times New Roman" w:cs="Times New Roman"/>
                <w:iCs/>
                <w:sz w:val="20"/>
                <w:szCs w:val="20"/>
                <w:lang w:val="ro-RO" w:eastAsia="ru-RU"/>
              </w:rPr>
            </w:pPr>
            <w:r w:rsidRPr="006C66A6">
              <w:rPr>
                <w:rFonts w:ascii="Times New Roman" w:eastAsia="Times New Roman" w:hAnsi="Times New Roman" w:cs="Times New Roman"/>
                <w:iCs/>
                <w:sz w:val="20"/>
                <w:szCs w:val="20"/>
                <w:lang w:val="ro-RO" w:eastAsia="ru-RU"/>
              </w:rPr>
              <w:t xml:space="preserve">(2)  Astfel de informații pot fi divulgate fără permisiune în cazul în care organele vamale </w:t>
            </w:r>
            <w:r w:rsidRPr="00EE2DDE">
              <w:rPr>
                <w:rFonts w:ascii="Times New Roman" w:eastAsia="Times New Roman" w:hAnsi="Times New Roman" w:cs="Times New Roman"/>
                <w:iCs/>
                <w:sz w:val="20"/>
                <w:szCs w:val="20"/>
                <w:lang w:val="ro-RO" w:eastAsia="ru-RU"/>
              </w:rPr>
              <w:t xml:space="preserve">sunt obligate sau autorizate în acest sens, în conformitate cu reglementările în vigoare, în special în ceea ce privește protecția datelor cu caracter personal sau în legătură cu procedurile judiciare. </w:t>
            </w:r>
          </w:p>
          <w:p w14:paraId="2A19BDC0" w14:textId="77777777" w:rsidR="00185CD0" w:rsidRPr="00EE2DDE" w:rsidRDefault="00185CD0" w:rsidP="00185CD0">
            <w:pPr>
              <w:spacing w:after="0" w:line="240" w:lineRule="auto"/>
              <w:jc w:val="both"/>
              <w:rPr>
                <w:rFonts w:ascii="Times New Roman" w:eastAsia="Times New Roman" w:hAnsi="Times New Roman" w:cs="Times New Roman"/>
                <w:iCs/>
                <w:sz w:val="20"/>
                <w:szCs w:val="20"/>
                <w:lang w:val="ro-RO" w:eastAsia="ru-RU"/>
              </w:rPr>
            </w:pPr>
            <w:r w:rsidRPr="00EE2DDE">
              <w:rPr>
                <w:rFonts w:ascii="Times New Roman" w:eastAsia="Times New Roman" w:hAnsi="Times New Roman" w:cs="Times New Roman"/>
                <w:iCs/>
                <w:sz w:val="20"/>
                <w:szCs w:val="20"/>
                <w:lang w:val="ro-RO" w:eastAsia="ru-RU"/>
              </w:rPr>
              <w:t>(3) Informațiile confidențiale menționate la alineatele (1) și (2) pot fi comunicate organelor vamale și altor autorități competente din țări sau de pe teritorii din afara teritoriului vamal în scopul cooperării vamale cu țările sau teritoriile respective în cadrul unui acord internațional la care Republica Moldova este parte.</w:t>
            </w:r>
          </w:p>
          <w:p w14:paraId="389139D4" w14:textId="77777777" w:rsidR="00185CD0" w:rsidRPr="00EE2DDE" w:rsidRDefault="00185CD0" w:rsidP="00185CD0">
            <w:pPr>
              <w:spacing w:after="0" w:line="240" w:lineRule="auto"/>
              <w:jc w:val="both"/>
              <w:rPr>
                <w:rFonts w:ascii="Times New Roman" w:eastAsia="Times New Roman" w:hAnsi="Times New Roman" w:cs="Times New Roman"/>
                <w:iCs/>
                <w:sz w:val="20"/>
                <w:szCs w:val="20"/>
                <w:lang w:val="ro-RO" w:eastAsia="ru-RU"/>
              </w:rPr>
            </w:pPr>
            <w:r w:rsidRPr="00EE2DDE">
              <w:rPr>
                <w:rFonts w:ascii="Times New Roman" w:eastAsia="Times New Roman" w:hAnsi="Times New Roman" w:cs="Times New Roman"/>
                <w:iCs/>
                <w:sz w:val="20"/>
                <w:szCs w:val="20"/>
                <w:lang w:val="ro-RO" w:eastAsia="ru-RU"/>
              </w:rPr>
              <w:t xml:space="preserve">(4) Orice divulgare sau comunicare de informații, după cum se menționează la alineatele (1) – (3) este asigurată la un nivel adecvat de protecție a datelor cu respectarea deplină a dispozițiilor în vigoare privind protecția datelor. </w:t>
            </w:r>
          </w:p>
          <w:p w14:paraId="36645401" w14:textId="77777777" w:rsidR="00185CD0" w:rsidRPr="00EE2DDE" w:rsidRDefault="00185CD0" w:rsidP="00185CD0">
            <w:pPr>
              <w:spacing w:after="0" w:line="240" w:lineRule="auto"/>
              <w:jc w:val="both"/>
              <w:rPr>
                <w:rFonts w:ascii="Times New Roman" w:eastAsia="Times New Roman" w:hAnsi="Times New Roman" w:cs="Times New Roman"/>
                <w:iCs/>
                <w:sz w:val="20"/>
                <w:szCs w:val="20"/>
                <w:lang w:val="ro-RO" w:eastAsia="ru-RU"/>
              </w:rPr>
            </w:pPr>
            <w:r w:rsidRPr="00EE2DDE">
              <w:rPr>
                <w:rFonts w:ascii="Times New Roman" w:eastAsia="Times New Roman" w:hAnsi="Times New Roman" w:cs="Times New Roman"/>
                <w:iCs/>
                <w:sz w:val="20"/>
                <w:szCs w:val="20"/>
                <w:lang w:val="ro-RO" w:eastAsia="ru-RU"/>
              </w:rPr>
              <w:lastRenderedPageBreak/>
              <w:t>(5) Lista categoriilor de informații care se clasifică ca secret profesional se stabiliște de către Ministerul Finanțelor.</w:t>
            </w:r>
          </w:p>
          <w:p w14:paraId="41F789F9" w14:textId="77777777" w:rsidR="00185CD0" w:rsidRPr="00EE2DDE" w:rsidRDefault="00185CD0" w:rsidP="00185CD0">
            <w:pPr>
              <w:spacing w:after="0" w:line="240" w:lineRule="auto"/>
              <w:jc w:val="both"/>
              <w:rPr>
                <w:rFonts w:ascii="Times New Roman" w:eastAsia="Times New Roman" w:hAnsi="Times New Roman" w:cs="Times New Roman"/>
                <w:b/>
                <w:iCs/>
                <w:sz w:val="20"/>
                <w:szCs w:val="20"/>
                <w:lang w:val="ro-RO" w:eastAsia="ru-RU"/>
              </w:rPr>
            </w:pPr>
            <w:r w:rsidRPr="00EE2DDE">
              <w:rPr>
                <w:rFonts w:ascii="Times New Roman" w:eastAsia="Times New Roman" w:hAnsi="Times New Roman" w:cs="Times New Roman"/>
                <w:iCs/>
                <w:sz w:val="20"/>
                <w:szCs w:val="20"/>
                <w:lang w:val="ro-RO" w:eastAsia="ru-RU"/>
              </w:rPr>
              <w:t>(6) Pentru divulgarea secretului profesional angajatul vamal poartă răspunderea disciplinară și alte tipuri de răspundere prevăzute de legislație.</w:t>
            </w:r>
          </w:p>
        </w:tc>
        <w:tc>
          <w:tcPr>
            <w:tcW w:w="7796" w:type="dxa"/>
            <w:tcBorders>
              <w:top w:val="single" w:sz="4" w:space="0" w:color="auto"/>
              <w:left w:val="single" w:sz="4" w:space="0" w:color="auto"/>
              <w:bottom w:val="single" w:sz="4" w:space="0" w:color="auto"/>
              <w:right w:val="single" w:sz="4" w:space="0" w:color="auto"/>
            </w:tcBorders>
          </w:tcPr>
          <w:p w14:paraId="5074E69B" w14:textId="77777777" w:rsidR="00185CD0" w:rsidRPr="00EE2DDE" w:rsidRDefault="00185CD0" w:rsidP="00185CD0">
            <w:pPr>
              <w:pStyle w:val="Bodytext20"/>
              <w:spacing w:before="0" w:line="240" w:lineRule="auto"/>
              <w:ind w:firstLine="0"/>
              <w:jc w:val="left"/>
              <w:rPr>
                <w:b/>
                <w:iCs/>
                <w:sz w:val="20"/>
                <w:szCs w:val="20"/>
                <w:u w:val="single"/>
                <w:lang w:val="ro-RO" w:eastAsia="ru-RU" w:bidi="ro-RO"/>
              </w:rPr>
            </w:pPr>
            <w:r w:rsidRPr="00EE2DDE">
              <w:rPr>
                <w:b/>
                <w:iCs/>
                <w:sz w:val="20"/>
                <w:szCs w:val="20"/>
                <w:u w:val="single"/>
                <w:lang w:val="ro-RO" w:eastAsia="ru-RU" w:bidi="ro-RO"/>
              </w:rPr>
              <w:lastRenderedPageBreak/>
              <w:t>Centrul Național pentru Protecția Datelor cu Caracter Personal al Republicii Moldova</w:t>
            </w:r>
          </w:p>
          <w:p w14:paraId="2FBF9749" w14:textId="77777777" w:rsidR="00185CD0" w:rsidRPr="00EE2DDE" w:rsidRDefault="00185CD0" w:rsidP="00185CD0">
            <w:pPr>
              <w:pStyle w:val="Bodytext20"/>
              <w:spacing w:before="0" w:line="240" w:lineRule="auto"/>
              <w:ind w:firstLine="0"/>
              <w:rPr>
                <w:iCs/>
                <w:sz w:val="20"/>
                <w:szCs w:val="20"/>
                <w:lang w:val="ro-RO" w:eastAsia="ru-RU" w:bidi="ro-RO"/>
              </w:rPr>
            </w:pPr>
            <w:r w:rsidRPr="00EE2DDE">
              <w:rPr>
                <w:iCs/>
                <w:sz w:val="20"/>
                <w:szCs w:val="20"/>
                <w:lang w:val="ro-RO" w:eastAsia="ru-RU" w:bidi="ro-RO"/>
              </w:rPr>
              <w:t>La art. 12 din proiect, atît în titlu cît și în conținutul acestuia recomandăm  completarea, după cuvintele „datelor”, cu sintagma „cu caracter personal”. Totodată, în alin. (2) din articol propunem reformularea sintagmei „...în special în ceea ce privește protecția datelor cu caracter personal...” și înlocuirea acesteia cu cuvintele: „...precum și în condițiile statuate de legislația privind protecția datelor cu caracter personal...„</w:t>
            </w:r>
          </w:p>
          <w:p w14:paraId="641B903A" w14:textId="77777777" w:rsidR="00185CD0" w:rsidRPr="00EE2DDE" w:rsidRDefault="00185CD0" w:rsidP="00185CD0">
            <w:pPr>
              <w:pStyle w:val="Bodytext20"/>
              <w:spacing w:before="0" w:line="240" w:lineRule="auto"/>
              <w:ind w:firstLine="0"/>
              <w:rPr>
                <w:b/>
                <w:iCs/>
                <w:sz w:val="20"/>
                <w:szCs w:val="20"/>
                <w:lang w:val="ro-RO" w:eastAsia="ru-RU" w:bidi="ro-RO"/>
              </w:rPr>
            </w:pPr>
            <w:r w:rsidRPr="00EE2DDE">
              <w:rPr>
                <w:iCs/>
                <w:sz w:val="20"/>
                <w:szCs w:val="20"/>
                <w:lang w:val="ro-RO" w:eastAsia="ru-RU" w:bidi="ro-RO"/>
              </w:rPr>
              <w:t>În contextul în care art. 32 alin. (7) din Legea privind protecția datelor cu caracter personal, stipulează că prevederile alin. (3)–(6) nu se aplică în cazul în care transferul datelor cu caracter personal se face în baza prevederilor unei legi speciale sau ale unui tratat internaţional ratificat de Republica Moldova, în special dacă transferul se face în scopul prevenirii sau investigării infracţiunilor. Legea specială sau tratatul internaţional trebuie să conţină garanţii privind protecţia drepturilor subiectului datelor cu caracter personal, recomandăm completarea ultimei propoziții a alin. 3) din același articol cu cuvintele: „... și care conține garanții privind protecția drepturilor subiectului datelor cu caracter personal</w:t>
            </w:r>
            <w:r w:rsidRPr="00EE2DDE">
              <w:rPr>
                <w:b/>
                <w:iCs/>
                <w:sz w:val="20"/>
                <w:szCs w:val="20"/>
                <w:lang w:val="ro-RO" w:eastAsia="ru-RU" w:bidi="ro-RO"/>
              </w:rPr>
              <w:t>.”</w:t>
            </w:r>
          </w:p>
        </w:tc>
        <w:tc>
          <w:tcPr>
            <w:tcW w:w="3093" w:type="dxa"/>
            <w:tcBorders>
              <w:top w:val="single" w:sz="4" w:space="0" w:color="auto"/>
              <w:left w:val="single" w:sz="4" w:space="0" w:color="auto"/>
              <w:bottom w:val="single" w:sz="4" w:space="0" w:color="auto"/>
              <w:right w:val="single" w:sz="4" w:space="0" w:color="auto"/>
            </w:tcBorders>
          </w:tcPr>
          <w:p w14:paraId="7B05FBE9" w14:textId="615799A7" w:rsidR="00185CD0" w:rsidRPr="00EE2DDE" w:rsidRDefault="00185CD0" w:rsidP="0037688E">
            <w:pPr>
              <w:spacing w:after="0" w:line="240" w:lineRule="auto"/>
              <w:jc w:val="center"/>
              <w:rPr>
                <w:rFonts w:ascii="Times New Roman" w:eastAsia="Times New Roman" w:hAnsi="Times New Roman" w:cs="Times New Roman"/>
                <w:b/>
                <w:sz w:val="20"/>
                <w:szCs w:val="20"/>
                <w:u w:val="single"/>
                <w:lang w:val="ro-RO" w:eastAsia="ru-RU"/>
              </w:rPr>
            </w:pPr>
            <w:r w:rsidRPr="00EE2DDE">
              <w:rPr>
                <w:rFonts w:ascii="Times New Roman" w:eastAsia="Times New Roman" w:hAnsi="Times New Roman" w:cs="Times New Roman"/>
                <w:b/>
                <w:sz w:val="20"/>
                <w:szCs w:val="20"/>
                <w:u w:val="single"/>
                <w:lang w:val="ro-RO" w:eastAsia="ru-RU"/>
              </w:rPr>
              <w:t>Se acceptă parțial.</w:t>
            </w:r>
          </w:p>
          <w:p w14:paraId="03A5E2A7" w14:textId="5A55B377" w:rsidR="00185CD0" w:rsidRPr="00EE2DDE" w:rsidRDefault="00185CD0" w:rsidP="0037688E">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Art.12 este expus într-o redacție nouă:</w:t>
            </w:r>
          </w:p>
          <w:p w14:paraId="6B31C9B8" w14:textId="58B53284" w:rsidR="0037688E" w:rsidRPr="00EE2DDE" w:rsidRDefault="00185CD0" w:rsidP="0037688E">
            <w:pPr>
              <w:widowControl w:val="0"/>
              <w:tabs>
                <w:tab w:val="left" w:pos="993"/>
              </w:tabs>
              <w:autoSpaceDE w:val="0"/>
              <w:autoSpaceDN w:val="0"/>
              <w:adjustRightInd w:val="0"/>
              <w:spacing w:after="0" w:line="240" w:lineRule="auto"/>
              <w:jc w:val="both"/>
              <w:rPr>
                <w:rFonts w:ascii="Times New Roman" w:eastAsia="Times New Roman" w:hAnsi="Times New Roman" w:cs="Times New Roman"/>
                <w:bCs/>
                <w:sz w:val="20"/>
                <w:szCs w:val="20"/>
                <w:lang w:val="ro-RO"/>
              </w:rPr>
            </w:pPr>
            <w:r w:rsidRPr="00EE2DDE">
              <w:rPr>
                <w:rFonts w:ascii="Times New Roman" w:eastAsia="Times New Roman" w:hAnsi="Times New Roman" w:cs="Times New Roman"/>
                <w:sz w:val="20"/>
                <w:szCs w:val="20"/>
                <w:lang w:val="ro-RO" w:eastAsia="ru-RU"/>
              </w:rPr>
              <w:t>„</w:t>
            </w:r>
            <w:r w:rsidR="0037688E" w:rsidRPr="00EE2DDE">
              <w:rPr>
                <w:rFonts w:ascii="Times New Roman" w:eastAsia="Times New Roman" w:hAnsi="Times New Roman" w:cs="Times New Roman"/>
                <w:b/>
                <w:iCs/>
                <w:sz w:val="20"/>
                <w:szCs w:val="20"/>
                <w:lang w:val="ro-RO"/>
              </w:rPr>
              <w:t>Articolul 8.</w:t>
            </w:r>
            <w:r w:rsidR="0037688E" w:rsidRPr="00EE2DDE">
              <w:rPr>
                <w:rFonts w:ascii="Times New Roman" w:eastAsia="Times New Roman" w:hAnsi="Times New Roman" w:cs="Times New Roman"/>
                <w:b/>
                <w:i/>
                <w:iCs/>
                <w:sz w:val="20"/>
                <w:szCs w:val="20"/>
                <w:lang w:val="ro-RO"/>
              </w:rPr>
              <w:t xml:space="preserve"> </w:t>
            </w:r>
            <w:r w:rsidR="0037688E" w:rsidRPr="00EE2DDE">
              <w:rPr>
                <w:rFonts w:ascii="Times New Roman" w:eastAsia="Times New Roman" w:hAnsi="Times New Roman" w:cs="Times New Roman"/>
                <w:bCs/>
                <w:sz w:val="20"/>
                <w:szCs w:val="20"/>
                <w:lang w:val="ro-RO"/>
              </w:rPr>
              <w:t>Comunicarea informațiilor și protecția datelor cu caracter personal</w:t>
            </w:r>
          </w:p>
          <w:p w14:paraId="701488D5" w14:textId="77777777" w:rsidR="0037688E" w:rsidRPr="00EE2DDE" w:rsidRDefault="0037688E" w:rsidP="0037688E">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0"/>
                <w:szCs w:val="20"/>
                <w:lang w:val="ro-RO"/>
              </w:rPr>
            </w:pPr>
            <w:r w:rsidRPr="00EE2DDE">
              <w:rPr>
                <w:rFonts w:ascii="Times New Roman" w:eastAsia="Times New Roman" w:hAnsi="Times New Roman" w:cs="Times New Roman"/>
                <w:sz w:val="20"/>
                <w:szCs w:val="20"/>
                <w:lang w:val="ro-RO"/>
              </w:rPr>
              <w:t xml:space="preserve"> (1) Informaţiile puse de către persoane la dispoziţia Serviciului Vamal pot fi folosite numai în scopuri vamale. </w:t>
            </w:r>
          </w:p>
          <w:p w14:paraId="5ED25048" w14:textId="77777777" w:rsidR="0037688E" w:rsidRPr="00EE2DDE" w:rsidRDefault="0037688E" w:rsidP="0037688E">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0"/>
                <w:szCs w:val="20"/>
                <w:lang w:val="ro-RO"/>
              </w:rPr>
            </w:pPr>
            <w:r w:rsidRPr="00EE2DDE">
              <w:rPr>
                <w:rFonts w:ascii="Times New Roman" w:eastAsia="Times New Roman" w:hAnsi="Times New Roman" w:cs="Times New Roman"/>
                <w:sz w:val="20"/>
                <w:szCs w:val="20"/>
                <w:lang w:val="ro-RO"/>
              </w:rPr>
              <w:t>(2) Informaţiile cuprinse în declaraţiile vamale, decizii vamale şi/sau formularele tipizate emise de Serviciul Vamal unor persoane fizice sau juridice, precum şi cele cuprinse în documentele în baza cărora aceste acte vamale au fost emise sînt considerate informaţii oficiale cu accesibilitate limitată (informaţia cu caracter confidenţial sau secretul comercial) şi nu pot fi divulgate, nici folosite de funcționarul vamal în scop personal, nu pot fi transmise unor terţi sau autorităţilor publice, cu excepţia cazurilor cînd:</w:t>
            </w:r>
          </w:p>
          <w:p w14:paraId="455ED291" w14:textId="77777777" w:rsidR="0037688E" w:rsidRPr="00EE2DDE" w:rsidRDefault="0037688E" w:rsidP="0037688E">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0"/>
                <w:szCs w:val="20"/>
                <w:lang w:val="ro-RO"/>
              </w:rPr>
            </w:pPr>
            <w:r w:rsidRPr="00EE2DDE">
              <w:rPr>
                <w:rFonts w:ascii="Times New Roman" w:eastAsia="Times New Roman" w:hAnsi="Times New Roman" w:cs="Times New Roman"/>
                <w:sz w:val="20"/>
                <w:szCs w:val="20"/>
                <w:lang w:val="ro-RO"/>
              </w:rPr>
              <w:t>a) există acordul prealabil scris al declarantului privind furnizarea informaţiei solicitate; sau</w:t>
            </w:r>
          </w:p>
          <w:p w14:paraId="61C0DA8B" w14:textId="77777777" w:rsidR="0037688E" w:rsidRPr="00EE2DDE" w:rsidRDefault="0037688E" w:rsidP="0037688E">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0"/>
                <w:szCs w:val="20"/>
                <w:lang w:val="ro-RO"/>
              </w:rPr>
            </w:pPr>
            <w:r w:rsidRPr="00EE2DDE">
              <w:rPr>
                <w:rFonts w:ascii="Times New Roman" w:eastAsia="Times New Roman" w:hAnsi="Times New Roman" w:cs="Times New Roman"/>
                <w:sz w:val="20"/>
                <w:szCs w:val="20"/>
                <w:lang w:val="ro-RO"/>
              </w:rPr>
              <w:t>b) există o cauză penală concretă pornită în privinţa declarantului; sau</w:t>
            </w:r>
          </w:p>
          <w:p w14:paraId="3E8CE67B" w14:textId="77777777" w:rsidR="0037688E" w:rsidRPr="00EE2DDE" w:rsidRDefault="0037688E" w:rsidP="0037688E">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0"/>
                <w:szCs w:val="20"/>
                <w:lang w:val="ro-RO"/>
              </w:rPr>
            </w:pPr>
            <w:r w:rsidRPr="00EE2DDE">
              <w:rPr>
                <w:rFonts w:ascii="Times New Roman" w:eastAsia="Times New Roman" w:hAnsi="Times New Roman" w:cs="Times New Roman"/>
                <w:sz w:val="20"/>
                <w:szCs w:val="20"/>
                <w:lang w:val="ro-RO"/>
              </w:rPr>
              <w:lastRenderedPageBreak/>
              <w:t>c) informaţia este solicitată de către instanţa de judecată;</w:t>
            </w:r>
          </w:p>
          <w:p w14:paraId="3E72CA4F" w14:textId="77777777" w:rsidR="0037688E" w:rsidRPr="00EE2DDE" w:rsidRDefault="0037688E" w:rsidP="0037688E">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0"/>
                <w:szCs w:val="20"/>
                <w:lang w:val="ro-RO"/>
              </w:rPr>
            </w:pPr>
            <w:r w:rsidRPr="00EE2DDE">
              <w:rPr>
                <w:rFonts w:ascii="Times New Roman" w:eastAsia="Times New Roman" w:hAnsi="Times New Roman" w:cs="Times New Roman"/>
                <w:sz w:val="20"/>
                <w:szCs w:val="20"/>
                <w:lang w:val="ro-RO"/>
              </w:rPr>
              <w:t>d) informaţiile sînt solicitate de către autorităţile publice centrale de licenţiere, reglementare şi monitorizare sectorială în scopul exercitării de către acestea a atribuţiilor sale.</w:t>
            </w:r>
          </w:p>
          <w:p w14:paraId="54C8196E" w14:textId="77777777" w:rsidR="0037688E" w:rsidRPr="00EE2DDE" w:rsidRDefault="0037688E" w:rsidP="0037688E">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0"/>
                <w:szCs w:val="20"/>
                <w:lang w:val="ro-RO"/>
              </w:rPr>
            </w:pPr>
            <w:r w:rsidRPr="00EE2DDE">
              <w:rPr>
                <w:rFonts w:ascii="Times New Roman" w:eastAsia="Times New Roman" w:hAnsi="Times New Roman" w:cs="Times New Roman"/>
                <w:sz w:val="20"/>
                <w:szCs w:val="20"/>
                <w:lang w:val="ro-RO"/>
              </w:rPr>
              <w:t>(3) La simpla cerere, Serviciul Vamal furnizează doar informaţii cu caracter general.</w:t>
            </w:r>
          </w:p>
          <w:p w14:paraId="1B847DE9" w14:textId="77777777" w:rsidR="0037688E" w:rsidRPr="00EE2DDE" w:rsidRDefault="0037688E" w:rsidP="0037688E">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0"/>
                <w:szCs w:val="20"/>
                <w:lang w:val="ro-RO"/>
              </w:rPr>
            </w:pPr>
            <w:r w:rsidRPr="00EE2DDE">
              <w:rPr>
                <w:rFonts w:ascii="Times New Roman" w:eastAsia="Times New Roman" w:hAnsi="Times New Roman" w:cs="Times New Roman"/>
                <w:sz w:val="20"/>
                <w:szCs w:val="20"/>
                <w:lang w:val="ro-RO"/>
              </w:rPr>
              <w:t>(4) Organele vamale prezintă Ministerului Finanţelor informaţiile necesare pentru îndeplinirea de către acesta a atribuţiilor sale, inclusiv în scopul elaborării/reformulării politicii fiscale şi vamale.</w:t>
            </w:r>
          </w:p>
          <w:p w14:paraId="44DF0B2B" w14:textId="77777777" w:rsidR="0037688E" w:rsidRPr="00EE2DDE" w:rsidRDefault="0037688E" w:rsidP="0037688E">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0"/>
                <w:szCs w:val="20"/>
                <w:lang w:val="ro-RO"/>
              </w:rPr>
            </w:pPr>
            <w:r w:rsidRPr="00EE2DDE">
              <w:rPr>
                <w:rFonts w:ascii="Times New Roman" w:eastAsia="Times New Roman" w:hAnsi="Times New Roman" w:cs="Times New Roman"/>
                <w:sz w:val="20"/>
                <w:szCs w:val="20"/>
                <w:lang w:val="ro-RO"/>
              </w:rPr>
              <w:t>(5) Administrarea riscurilor conţine informaţii oficiale cu accesibilitate limitată (informaţia cu caracter confidenţial sau secretul comercial), care nu pot fi divulgate sau transmise unor terţi sau autorităţilor publice centrale, cu excepţia cazurilor cînd:</w:t>
            </w:r>
          </w:p>
          <w:p w14:paraId="3BBC3AF3" w14:textId="77777777" w:rsidR="0037688E" w:rsidRPr="00EE2DDE" w:rsidRDefault="0037688E" w:rsidP="0037688E">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0"/>
                <w:szCs w:val="20"/>
                <w:lang w:val="ro-RO"/>
              </w:rPr>
            </w:pPr>
            <w:r w:rsidRPr="00EE2DDE">
              <w:rPr>
                <w:rFonts w:ascii="Times New Roman" w:eastAsia="Times New Roman" w:hAnsi="Times New Roman" w:cs="Times New Roman"/>
                <w:sz w:val="20"/>
                <w:szCs w:val="20"/>
                <w:lang w:val="ro-RO"/>
              </w:rPr>
              <w:t>a) există o cauză penală concretă pornită în privinţa plătitorului vamal vizat de analiza riscurilor; sau</w:t>
            </w:r>
          </w:p>
          <w:p w14:paraId="1078F091" w14:textId="2796159F" w:rsidR="00185CD0" w:rsidRPr="00EE2DDE" w:rsidRDefault="0037688E" w:rsidP="0037688E">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rPr>
              <w:t>b) informaţia este solicitată de instanţa de judecată</w:t>
            </w:r>
            <w:r w:rsidR="00185CD0" w:rsidRPr="00EE2DDE">
              <w:rPr>
                <w:rFonts w:ascii="Times New Roman" w:eastAsia="Times New Roman" w:hAnsi="Times New Roman" w:cs="Times New Roman"/>
                <w:sz w:val="20"/>
                <w:szCs w:val="20"/>
                <w:lang w:val="ro-RO" w:eastAsia="ru-RU"/>
              </w:rPr>
              <w:t>.”</w:t>
            </w:r>
          </w:p>
        </w:tc>
      </w:tr>
      <w:tr w:rsidR="00EB7296" w:rsidRPr="00EE2DDE" w14:paraId="53B6B169" w14:textId="77777777" w:rsidTr="00574E70">
        <w:trPr>
          <w:gridAfter w:val="1"/>
          <w:wAfter w:w="25" w:type="dxa"/>
          <w:trHeight w:val="120"/>
        </w:trPr>
        <w:tc>
          <w:tcPr>
            <w:tcW w:w="4390" w:type="dxa"/>
            <w:vMerge w:val="restart"/>
            <w:tcBorders>
              <w:top w:val="single" w:sz="4" w:space="0" w:color="auto"/>
              <w:left w:val="single" w:sz="4" w:space="0" w:color="auto"/>
              <w:right w:val="single" w:sz="4" w:space="0" w:color="auto"/>
            </w:tcBorders>
          </w:tcPr>
          <w:p w14:paraId="5CAAFD37" w14:textId="77777777" w:rsidR="00185CD0" w:rsidRPr="003C5F26" w:rsidRDefault="00185CD0" w:rsidP="00185CD0">
            <w:pPr>
              <w:spacing w:after="0" w:line="240" w:lineRule="auto"/>
              <w:jc w:val="both"/>
              <w:rPr>
                <w:rFonts w:ascii="Times New Roman" w:eastAsia="Times New Roman" w:hAnsi="Times New Roman" w:cs="Times New Roman"/>
                <w:b/>
                <w:iCs/>
                <w:sz w:val="20"/>
                <w:szCs w:val="20"/>
                <w:lang w:val="ro-RO" w:eastAsia="ru-RU"/>
              </w:rPr>
            </w:pPr>
            <w:r w:rsidRPr="00EE2DDE">
              <w:rPr>
                <w:rFonts w:ascii="Times New Roman" w:eastAsia="Times New Roman" w:hAnsi="Times New Roman" w:cs="Times New Roman"/>
                <w:b/>
                <w:iCs/>
                <w:sz w:val="20"/>
                <w:szCs w:val="20"/>
                <w:lang w:val="ro-RO" w:eastAsia="ru-RU"/>
              </w:rPr>
              <w:lastRenderedPageBreak/>
              <w:t>Articolul 13</w:t>
            </w:r>
            <w:r w:rsidRPr="00030BDD">
              <w:rPr>
                <w:rFonts w:ascii="Times New Roman" w:eastAsia="Times New Roman" w:hAnsi="Times New Roman" w:cs="Times New Roman"/>
                <w:b/>
                <w:i/>
                <w:iCs/>
                <w:sz w:val="20"/>
                <w:szCs w:val="20"/>
                <w:lang w:val="ro-RO" w:eastAsia="ru-RU"/>
              </w:rPr>
              <w:t xml:space="preserve">. </w:t>
            </w:r>
            <w:r w:rsidRPr="00272B02">
              <w:rPr>
                <w:rFonts w:ascii="Times New Roman" w:eastAsia="Times New Roman" w:hAnsi="Times New Roman" w:cs="Times New Roman"/>
                <w:b/>
                <w:bCs/>
                <w:iCs/>
                <w:sz w:val="20"/>
                <w:szCs w:val="20"/>
                <w:lang w:val="ro-RO" w:eastAsia="ru-RU"/>
              </w:rPr>
              <w:t>Schimbul de informații suplimentare între organele vamale și operatorii economici</w:t>
            </w:r>
          </w:p>
          <w:p w14:paraId="26C114C1" w14:textId="77777777" w:rsidR="00185CD0" w:rsidRPr="00EE2DDE" w:rsidRDefault="00185CD0" w:rsidP="00185CD0">
            <w:pPr>
              <w:spacing w:after="0" w:line="240" w:lineRule="auto"/>
              <w:jc w:val="both"/>
              <w:rPr>
                <w:rFonts w:ascii="Times New Roman" w:eastAsia="Times New Roman" w:hAnsi="Times New Roman" w:cs="Times New Roman"/>
                <w:iCs/>
                <w:sz w:val="20"/>
                <w:szCs w:val="20"/>
                <w:lang w:val="ro-RO" w:eastAsia="ru-RU"/>
              </w:rPr>
            </w:pPr>
            <w:r w:rsidRPr="00A81E00">
              <w:rPr>
                <w:rFonts w:ascii="Times New Roman" w:eastAsia="Times New Roman" w:hAnsi="Times New Roman" w:cs="Times New Roman"/>
                <w:iCs/>
                <w:sz w:val="20"/>
                <w:szCs w:val="20"/>
                <w:lang w:val="ro-RO" w:eastAsia="ru-RU"/>
              </w:rPr>
              <w:t>(1) Organele vamale și operatorii eco</w:t>
            </w:r>
            <w:r w:rsidRPr="001A4279">
              <w:rPr>
                <w:rFonts w:ascii="Times New Roman" w:eastAsia="Times New Roman" w:hAnsi="Times New Roman" w:cs="Times New Roman"/>
                <w:iCs/>
                <w:sz w:val="20"/>
                <w:szCs w:val="20"/>
                <w:lang w:val="ro-RO" w:eastAsia="ru-RU"/>
              </w:rPr>
              <w:t xml:space="preserve">nomici pot schimba orice informații care nu sunt în mod expres prevăzute în legislația vamală, în special în scopul cooperării reciproce în vederea identificării și combaterii riscurilor. Acest schimb se poate realiza în </w:t>
            </w:r>
            <w:r w:rsidRPr="00EA3998">
              <w:rPr>
                <w:rFonts w:ascii="Times New Roman" w:eastAsia="Times New Roman" w:hAnsi="Times New Roman" w:cs="Times New Roman"/>
                <w:b/>
                <w:iCs/>
                <w:sz w:val="20"/>
                <w:szCs w:val="20"/>
                <w:lang w:val="ro-RO" w:eastAsia="ru-RU"/>
              </w:rPr>
              <w:t>cadrul unui acord scris</w:t>
            </w:r>
            <w:r w:rsidRPr="006C66A6">
              <w:rPr>
                <w:rFonts w:ascii="Times New Roman" w:eastAsia="Times New Roman" w:hAnsi="Times New Roman" w:cs="Times New Roman"/>
                <w:iCs/>
                <w:sz w:val="20"/>
                <w:szCs w:val="20"/>
                <w:lang w:val="ro-RO" w:eastAsia="ru-RU"/>
              </w:rPr>
              <w:t xml:space="preserve"> și poate in</w:t>
            </w:r>
            <w:r w:rsidRPr="00EE2DDE">
              <w:rPr>
                <w:rFonts w:ascii="Times New Roman" w:eastAsia="Times New Roman" w:hAnsi="Times New Roman" w:cs="Times New Roman"/>
                <w:iCs/>
                <w:sz w:val="20"/>
                <w:szCs w:val="20"/>
                <w:lang w:val="ro-RO" w:eastAsia="ru-RU"/>
              </w:rPr>
              <w:t>clude accesarea sistemelor informatice ale operatorilor economici de către organele vamale.</w:t>
            </w:r>
          </w:p>
          <w:p w14:paraId="5845E78F" w14:textId="77777777" w:rsidR="00185CD0" w:rsidRPr="00EE2DDE" w:rsidRDefault="00185CD0" w:rsidP="00185CD0">
            <w:pPr>
              <w:spacing w:after="0" w:line="240" w:lineRule="auto"/>
              <w:jc w:val="both"/>
              <w:rPr>
                <w:rFonts w:ascii="Times New Roman" w:eastAsia="Times New Roman" w:hAnsi="Times New Roman" w:cs="Times New Roman"/>
                <w:iCs/>
                <w:sz w:val="20"/>
                <w:szCs w:val="20"/>
                <w:lang w:val="ro-RO" w:eastAsia="ru-RU"/>
              </w:rPr>
            </w:pPr>
            <w:r w:rsidRPr="00EE2DDE">
              <w:rPr>
                <w:rFonts w:ascii="Times New Roman" w:eastAsia="Times New Roman" w:hAnsi="Times New Roman" w:cs="Times New Roman"/>
                <w:iCs/>
                <w:sz w:val="20"/>
                <w:szCs w:val="20"/>
                <w:lang w:val="ro-RO" w:eastAsia="ru-RU"/>
              </w:rPr>
              <w:lastRenderedPageBreak/>
              <w:t xml:space="preserve">(2) Orice informație furnizată de către o parte celeilalte părți în cadrul cooperării menționate la alineatul (1) este confidențială, dacă cele două părți nu convin altfel. </w:t>
            </w:r>
          </w:p>
        </w:tc>
        <w:tc>
          <w:tcPr>
            <w:tcW w:w="7796" w:type="dxa"/>
            <w:tcBorders>
              <w:top w:val="single" w:sz="4" w:space="0" w:color="auto"/>
              <w:left w:val="single" w:sz="4" w:space="0" w:color="auto"/>
              <w:bottom w:val="single" w:sz="4" w:space="0" w:color="auto"/>
              <w:right w:val="single" w:sz="4" w:space="0" w:color="auto"/>
            </w:tcBorders>
          </w:tcPr>
          <w:p w14:paraId="0CD142AD" w14:textId="77777777" w:rsidR="00185CD0" w:rsidRPr="00EE2DDE" w:rsidRDefault="00185CD0" w:rsidP="00185CD0">
            <w:pPr>
              <w:pStyle w:val="Bodytext20"/>
              <w:spacing w:before="0" w:line="240" w:lineRule="auto"/>
              <w:ind w:firstLine="0"/>
              <w:jc w:val="left"/>
              <w:rPr>
                <w:sz w:val="20"/>
                <w:szCs w:val="20"/>
                <w:u w:val="single"/>
                <w:lang w:val="ro-RO" w:eastAsia="ru-RU" w:bidi="ro-RO"/>
              </w:rPr>
            </w:pPr>
            <w:r w:rsidRPr="00EE2DDE">
              <w:rPr>
                <w:b/>
                <w:sz w:val="20"/>
                <w:szCs w:val="20"/>
                <w:u w:val="single"/>
                <w:lang w:val="ro-RO" w:eastAsia="ru-RU" w:bidi="ro-RO"/>
              </w:rPr>
              <w:lastRenderedPageBreak/>
              <w:t>Camera de Comerț Americana AmCham</w:t>
            </w:r>
          </w:p>
          <w:p w14:paraId="52F7A5A3" w14:textId="77777777" w:rsidR="00185CD0" w:rsidRPr="00EE2DDE" w:rsidRDefault="00185CD0" w:rsidP="00185CD0">
            <w:pPr>
              <w:pStyle w:val="Bodytext20"/>
              <w:spacing w:before="0" w:line="240" w:lineRule="auto"/>
              <w:ind w:firstLine="0"/>
              <w:rPr>
                <w:sz w:val="20"/>
                <w:szCs w:val="20"/>
                <w:lang w:val="ro-RO" w:eastAsia="ru-RU" w:bidi="ro-RO"/>
              </w:rPr>
            </w:pPr>
            <w:r w:rsidRPr="00EE2DDE">
              <w:rPr>
                <w:sz w:val="20"/>
                <w:szCs w:val="20"/>
                <w:lang w:val="ro-RO" w:eastAsia="ru-RU" w:bidi="ro-RO"/>
              </w:rPr>
              <w:t>Vizavi de aplicabilitarea art. 13, se solicită răspuns  la următoarele întrebări:</w:t>
            </w:r>
          </w:p>
          <w:p w14:paraId="019A404D" w14:textId="77777777" w:rsidR="00185CD0" w:rsidRPr="00EE2DDE" w:rsidRDefault="00185CD0" w:rsidP="00185CD0">
            <w:pPr>
              <w:pStyle w:val="Bodytext20"/>
              <w:spacing w:before="0" w:line="240" w:lineRule="auto"/>
              <w:ind w:firstLine="0"/>
              <w:rPr>
                <w:sz w:val="20"/>
                <w:szCs w:val="20"/>
                <w:lang w:val="ro-RO" w:eastAsia="ru-RU" w:bidi="ro-RO"/>
              </w:rPr>
            </w:pPr>
          </w:p>
          <w:p w14:paraId="15A17489" w14:textId="77777777" w:rsidR="00185CD0" w:rsidRPr="00EE2DDE" w:rsidRDefault="00185CD0" w:rsidP="00185CD0">
            <w:pPr>
              <w:pStyle w:val="Bodytext20"/>
              <w:spacing w:before="0" w:line="240" w:lineRule="auto"/>
              <w:ind w:firstLine="0"/>
              <w:rPr>
                <w:sz w:val="20"/>
                <w:szCs w:val="20"/>
                <w:lang w:val="ro-RO" w:eastAsia="ru-RU" w:bidi="ro-RO"/>
              </w:rPr>
            </w:pPr>
            <w:r w:rsidRPr="00EE2DDE">
              <w:rPr>
                <w:sz w:val="20"/>
                <w:szCs w:val="20"/>
                <w:lang w:val="ro-RO" w:eastAsia="ru-RU" w:bidi="ro-RO"/>
              </w:rPr>
              <w:t>Aprobările și permisiunile adoptate de organul vamal  sunt calificate drept decizii în sensul Secțiunii 3?  De exemplu art. 161, stipulează:</w:t>
            </w:r>
            <w:r w:rsidRPr="00EE2DDE">
              <w:rPr>
                <w:i/>
                <w:sz w:val="20"/>
                <w:szCs w:val="20"/>
                <w:lang w:val="ro-RO" w:eastAsia="ru-RU" w:bidi="ro-RO"/>
              </w:rPr>
              <w:t xml:space="preserve"> „(1) Mărfurile nu pot fi descărcate sau transbordate de pe mijlocul de transport pe care se află </w:t>
            </w:r>
            <w:r w:rsidRPr="00EE2DDE">
              <w:rPr>
                <w:i/>
                <w:sz w:val="20"/>
                <w:szCs w:val="20"/>
                <w:u w:val="single"/>
                <w:lang w:val="ro-RO" w:eastAsia="ru-RU" w:bidi="ro-RO"/>
              </w:rPr>
              <w:t>decît cu perimisiunea organului vamal</w:t>
            </w:r>
            <w:r w:rsidRPr="00EE2DDE">
              <w:rPr>
                <w:i/>
                <w:sz w:val="20"/>
                <w:szCs w:val="20"/>
                <w:lang w:val="ro-RO" w:eastAsia="ru-RU" w:bidi="ro-RO"/>
              </w:rPr>
              <w:t>, în locuri desemnate sau aprobate de acesta.</w:t>
            </w:r>
            <w:r w:rsidRPr="00EE2DDE">
              <w:rPr>
                <w:sz w:val="20"/>
                <w:szCs w:val="20"/>
                <w:lang w:val="ro-RO" w:eastAsia="ru-RU" w:bidi="ro-RO"/>
              </w:rPr>
              <w:t xml:space="preserve">” </w:t>
            </w:r>
          </w:p>
          <w:p w14:paraId="6E0065D6" w14:textId="77777777" w:rsidR="00185CD0" w:rsidRPr="00EE2DDE" w:rsidRDefault="00185CD0" w:rsidP="00185CD0">
            <w:pPr>
              <w:pStyle w:val="Bodytext20"/>
              <w:spacing w:before="0" w:line="240" w:lineRule="auto"/>
              <w:ind w:firstLine="0"/>
              <w:jc w:val="left"/>
              <w:rPr>
                <w:sz w:val="20"/>
                <w:szCs w:val="20"/>
                <w:lang w:val="ro-RO" w:eastAsia="ru-RU" w:bidi="ro-RO"/>
              </w:rPr>
            </w:pPr>
          </w:p>
          <w:p w14:paraId="204FC5AE" w14:textId="77777777" w:rsidR="00185CD0" w:rsidRPr="00EE2DDE" w:rsidRDefault="00185CD0" w:rsidP="00185CD0">
            <w:pPr>
              <w:pStyle w:val="Bodytext20"/>
              <w:spacing w:before="0" w:line="240" w:lineRule="auto"/>
              <w:ind w:firstLine="0"/>
              <w:jc w:val="left"/>
              <w:rPr>
                <w:i/>
                <w:sz w:val="20"/>
                <w:szCs w:val="20"/>
                <w:lang w:val="ro-RO" w:eastAsia="ru-RU" w:bidi="ro-RO"/>
              </w:rPr>
            </w:pPr>
            <w:r w:rsidRPr="00EE2DDE">
              <w:rPr>
                <w:sz w:val="20"/>
                <w:szCs w:val="20"/>
                <w:lang w:val="ro-RO" w:eastAsia="ru-RU" w:bidi="ro-RO"/>
              </w:rPr>
              <w:t xml:space="preserve">În aceeași ordine de idei, alin. (5)  art. 20 stipulează : </w:t>
            </w:r>
            <w:r w:rsidRPr="00EE2DDE">
              <w:rPr>
                <w:i/>
                <w:sz w:val="20"/>
                <w:szCs w:val="20"/>
                <w:lang w:val="ro-RO" w:eastAsia="ru-RU" w:bidi="ro-RO"/>
              </w:rPr>
              <w:t xml:space="preserve">„Organul vamal în termen de </w:t>
            </w:r>
            <w:r w:rsidRPr="00EE2DDE">
              <w:rPr>
                <w:i/>
                <w:sz w:val="20"/>
                <w:szCs w:val="20"/>
                <w:u w:val="single"/>
                <w:lang w:val="ro-RO" w:eastAsia="ru-RU" w:bidi="ro-RO"/>
              </w:rPr>
              <w:t>20 de zile de la data primirii cererii verifică întrunirea tuturor condițiilor pentru acceptarea cererii respective</w:t>
            </w:r>
            <w:r w:rsidRPr="00EE2DDE">
              <w:rPr>
                <w:i/>
                <w:sz w:val="20"/>
                <w:szCs w:val="20"/>
                <w:lang w:val="ro-RO" w:eastAsia="ru-RU" w:bidi="ro-RO"/>
              </w:rPr>
              <w:t>, inclusiv prezența informației necesare în vederea luării deciziei.”</w:t>
            </w:r>
          </w:p>
          <w:p w14:paraId="2F5F7AE8" w14:textId="77777777" w:rsidR="00185CD0" w:rsidRPr="00EE2DDE" w:rsidRDefault="00185CD0" w:rsidP="00185CD0">
            <w:pPr>
              <w:pStyle w:val="Bodytext20"/>
              <w:spacing w:before="0" w:line="240" w:lineRule="auto"/>
              <w:ind w:firstLine="0"/>
              <w:jc w:val="left"/>
              <w:rPr>
                <w:sz w:val="20"/>
                <w:szCs w:val="20"/>
                <w:lang w:val="ro-RO" w:eastAsia="ru-RU" w:bidi="ro-RO"/>
              </w:rPr>
            </w:pPr>
          </w:p>
          <w:p w14:paraId="7CFACFD3" w14:textId="77777777" w:rsidR="00185CD0" w:rsidRPr="00EE2DDE" w:rsidRDefault="00185CD0" w:rsidP="00185CD0">
            <w:pPr>
              <w:pStyle w:val="Bodytext20"/>
              <w:spacing w:before="0" w:line="240" w:lineRule="auto"/>
              <w:ind w:firstLine="0"/>
              <w:jc w:val="left"/>
              <w:rPr>
                <w:sz w:val="20"/>
                <w:szCs w:val="20"/>
                <w:lang w:val="ro-RO" w:eastAsia="ru-RU" w:bidi="ro-RO"/>
              </w:rPr>
            </w:pPr>
            <w:r w:rsidRPr="00EE2DDE">
              <w:rPr>
                <w:sz w:val="20"/>
                <w:szCs w:val="20"/>
                <w:lang w:val="ro-RO" w:eastAsia="ru-RU" w:bidi="ro-RO"/>
              </w:rPr>
              <w:t>Drept urmare solicităm clarificarea cazurilor de luare a deciziilor conform reglementărilor din Secțiunea 3.</w:t>
            </w:r>
          </w:p>
        </w:tc>
        <w:tc>
          <w:tcPr>
            <w:tcW w:w="3093" w:type="dxa"/>
            <w:tcBorders>
              <w:top w:val="single" w:sz="4" w:space="0" w:color="auto"/>
              <w:left w:val="single" w:sz="4" w:space="0" w:color="auto"/>
              <w:bottom w:val="single" w:sz="4" w:space="0" w:color="auto"/>
              <w:right w:val="single" w:sz="4" w:space="0" w:color="auto"/>
            </w:tcBorders>
          </w:tcPr>
          <w:p w14:paraId="65C871F5" w14:textId="78AE7F52" w:rsidR="00185CD0" w:rsidRPr="00EE2DDE" w:rsidRDefault="00185CD0" w:rsidP="00185CD0">
            <w:pPr>
              <w:spacing w:after="0" w:line="240" w:lineRule="auto"/>
              <w:jc w:val="center"/>
              <w:rPr>
                <w:rFonts w:ascii="Times New Roman" w:eastAsia="Times New Roman" w:hAnsi="Times New Roman" w:cs="Times New Roman"/>
                <w:b/>
                <w:sz w:val="20"/>
                <w:szCs w:val="20"/>
                <w:u w:val="single"/>
                <w:lang w:val="ro-RO" w:eastAsia="ru-RU"/>
              </w:rPr>
            </w:pPr>
            <w:r w:rsidRPr="00EE2DDE">
              <w:rPr>
                <w:rFonts w:ascii="Times New Roman" w:eastAsia="Times New Roman" w:hAnsi="Times New Roman" w:cs="Times New Roman"/>
                <w:b/>
                <w:sz w:val="20"/>
                <w:szCs w:val="20"/>
                <w:u w:val="single"/>
                <w:lang w:val="ro-RO" w:eastAsia="ru-RU"/>
              </w:rPr>
              <w:lastRenderedPageBreak/>
              <w:t>Nu se acceptă.</w:t>
            </w:r>
          </w:p>
          <w:p w14:paraId="3D03BEAC" w14:textId="4C5902EA" w:rsidR="00185CD0" w:rsidRPr="00EE2DDE" w:rsidRDefault="009B080C" w:rsidP="00124A00">
            <w:pPr>
              <w:spacing w:after="0" w:line="240" w:lineRule="auto"/>
              <w:jc w:val="both"/>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 xml:space="preserve"> Secțiunea 3 din proiect reglementează cazurile pentru care  se emit decizii vamale, iar pentru cazurile care nu se reglementeaza în proiectul codului </w:t>
            </w:r>
            <w:r w:rsidR="001B0BED">
              <w:rPr>
                <w:rFonts w:ascii="Times New Roman" w:eastAsia="Times New Roman" w:hAnsi="Times New Roman" w:cs="Times New Roman"/>
                <w:sz w:val="20"/>
                <w:szCs w:val="20"/>
                <w:lang w:val="ro-RO" w:eastAsia="ru-RU"/>
              </w:rPr>
              <w:t>urmeaza a fi prevăzute în Regulamnetul de punere de aplicare a Codului.</w:t>
            </w:r>
          </w:p>
        </w:tc>
      </w:tr>
      <w:tr w:rsidR="00EB7296" w:rsidRPr="00EE2DDE" w14:paraId="093B5367" w14:textId="77777777" w:rsidTr="00574E70">
        <w:trPr>
          <w:gridAfter w:val="1"/>
          <w:wAfter w:w="25" w:type="dxa"/>
          <w:trHeight w:val="120"/>
        </w:trPr>
        <w:tc>
          <w:tcPr>
            <w:tcW w:w="4390" w:type="dxa"/>
            <w:vMerge/>
            <w:tcBorders>
              <w:left w:val="single" w:sz="4" w:space="0" w:color="auto"/>
              <w:right w:val="single" w:sz="4" w:space="0" w:color="auto"/>
            </w:tcBorders>
          </w:tcPr>
          <w:p w14:paraId="22C0FCB0" w14:textId="77777777" w:rsidR="00185CD0" w:rsidRPr="00EE2DDE" w:rsidRDefault="00185CD0" w:rsidP="00185CD0">
            <w:pPr>
              <w:spacing w:after="0" w:line="240" w:lineRule="auto"/>
              <w:jc w:val="both"/>
              <w:rPr>
                <w:rFonts w:ascii="Times New Roman" w:eastAsia="Times New Roman" w:hAnsi="Times New Roman" w:cs="Times New Roman"/>
                <w:b/>
                <w:iCs/>
                <w:sz w:val="20"/>
                <w:szCs w:val="20"/>
                <w:lang w:val="ro-RO" w:eastAsia="ru-RU"/>
              </w:rPr>
            </w:pPr>
          </w:p>
        </w:tc>
        <w:tc>
          <w:tcPr>
            <w:tcW w:w="7796" w:type="dxa"/>
            <w:tcBorders>
              <w:top w:val="single" w:sz="4" w:space="0" w:color="auto"/>
              <w:left w:val="single" w:sz="4" w:space="0" w:color="auto"/>
              <w:bottom w:val="single" w:sz="4" w:space="0" w:color="auto"/>
              <w:right w:val="single" w:sz="4" w:space="0" w:color="auto"/>
            </w:tcBorders>
          </w:tcPr>
          <w:p w14:paraId="60AAA2DC" w14:textId="77777777" w:rsidR="00185CD0" w:rsidRPr="00EE2DDE" w:rsidRDefault="00185CD0" w:rsidP="00185CD0">
            <w:pPr>
              <w:pStyle w:val="Bodytext20"/>
              <w:spacing w:before="0" w:line="240" w:lineRule="auto"/>
              <w:ind w:firstLine="0"/>
              <w:rPr>
                <w:b/>
                <w:sz w:val="20"/>
                <w:szCs w:val="20"/>
                <w:u w:val="single"/>
                <w:lang w:val="ro-RO" w:eastAsia="ru-RU" w:bidi="ro-RO"/>
              </w:rPr>
            </w:pPr>
            <w:r w:rsidRPr="00EE2DDE">
              <w:rPr>
                <w:b/>
                <w:sz w:val="20"/>
                <w:szCs w:val="20"/>
                <w:u w:val="single"/>
                <w:lang w:val="ro-RO" w:eastAsia="ru-RU" w:bidi="ro-RO"/>
              </w:rPr>
              <w:t>Agenția națională transport auto</w:t>
            </w:r>
          </w:p>
          <w:p w14:paraId="0D36B13C" w14:textId="77777777" w:rsidR="00185CD0" w:rsidRPr="00EE2DDE" w:rsidRDefault="00185CD0" w:rsidP="00185CD0">
            <w:pPr>
              <w:pStyle w:val="Bodytext20"/>
              <w:spacing w:before="0" w:line="240" w:lineRule="auto"/>
              <w:ind w:firstLine="0"/>
              <w:rPr>
                <w:sz w:val="20"/>
                <w:szCs w:val="20"/>
                <w:lang w:val="ro-RO" w:eastAsia="ru-RU" w:bidi="ro-RO"/>
              </w:rPr>
            </w:pPr>
            <w:r w:rsidRPr="00EE2DDE">
              <w:rPr>
                <w:sz w:val="20"/>
                <w:szCs w:val="20"/>
                <w:lang w:val="ro-RO" w:eastAsia="ru-RU" w:bidi="ro-RO"/>
              </w:rPr>
              <w:t>Capitolul II Drepturile şi obligaţiile persoanelor în ceea ce priveşte legislaţia vamală, Secţiunea 1 Furnizarea de informaţii, Articolul 14 de completat cu alin. (3) cu următorul cuprins:</w:t>
            </w:r>
          </w:p>
          <w:p w14:paraId="063A0013" w14:textId="77777777" w:rsidR="00185CD0" w:rsidRPr="00EE2DDE" w:rsidRDefault="00185CD0" w:rsidP="00185CD0">
            <w:pPr>
              <w:pStyle w:val="Bodytext20"/>
              <w:spacing w:before="0" w:line="240" w:lineRule="auto"/>
              <w:ind w:firstLine="0"/>
              <w:rPr>
                <w:sz w:val="20"/>
                <w:szCs w:val="20"/>
                <w:lang w:val="ro-RO" w:eastAsia="ru-RU" w:bidi="ro-RO"/>
              </w:rPr>
            </w:pPr>
            <w:r w:rsidRPr="00EE2DDE">
              <w:rPr>
                <w:sz w:val="20"/>
                <w:szCs w:val="20"/>
                <w:lang w:val="ro-RO" w:eastAsia="ru-RU" w:bidi="ro-RO"/>
              </w:rPr>
              <w:t>„(3) Organele vamale prin intermediul platformei de interoperabilitate asigură schimbul de date cu sistemele informaţionale deţinute de ministere, alte autorităţi administrative centrale subordonate Guvernului şi structurile organizaţionale din sfera lor de competenţă (autorităţile administrative din subordine, instituţiile publice şi întreprinderile de stat în care ministerul sau altă autoritate administrativă centrală are calitatea de fondator), precum şi de instituţiile publice autonome. ”</w:t>
            </w:r>
          </w:p>
          <w:p w14:paraId="7A2191FF" w14:textId="77777777" w:rsidR="00185CD0" w:rsidRPr="00EE2DDE" w:rsidRDefault="00185CD0" w:rsidP="00185CD0">
            <w:pPr>
              <w:pStyle w:val="Bodytext20"/>
              <w:spacing w:before="0" w:line="240" w:lineRule="auto"/>
              <w:ind w:firstLine="0"/>
              <w:rPr>
                <w:sz w:val="20"/>
                <w:szCs w:val="20"/>
                <w:lang w:val="ro-RO" w:eastAsia="ru-RU" w:bidi="ro-RO"/>
              </w:rPr>
            </w:pPr>
            <w:r w:rsidRPr="00EE2DDE">
              <w:rPr>
                <w:sz w:val="20"/>
                <w:szCs w:val="20"/>
                <w:lang w:val="ro-RO" w:eastAsia="ru-RU" w:bidi="ro-RO"/>
              </w:rPr>
              <w:t>De notat faptul, că potrivit prevederilor Codului transporturilor rutiere, adoptat prin legea nr. 150 din 17.07.2014, Agenţia este autoritatea care asigură implementarea documentelor de politici publice şi strategiilor naţionale de dezvoltare în domeniul transporturilor rutiere, controlează şi supraveghează respectarea legislaţiei naţionale şi internaţionale în domeniu de către operatorii de transport rutier şi de către întreprinderile ce desfăşoară activităţi conexe transporturilor rutiere.</w:t>
            </w:r>
          </w:p>
          <w:p w14:paraId="74EACD35" w14:textId="77777777" w:rsidR="00185CD0" w:rsidRPr="00EE2DDE" w:rsidRDefault="00185CD0" w:rsidP="00185CD0">
            <w:pPr>
              <w:pStyle w:val="Bodytext20"/>
              <w:spacing w:before="0" w:line="240" w:lineRule="auto"/>
              <w:ind w:firstLine="0"/>
              <w:rPr>
                <w:sz w:val="20"/>
                <w:szCs w:val="20"/>
                <w:lang w:val="ro-RO" w:eastAsia="ru-RU" w:bidi="ro-RO"/>
              </w:rPr>
            </w:pPr>
            <w:r w:rsidRPr="00EE2DDE">
              <w:rPr>
                <w:sz w:val="20"/>
                <w:szCs w:val="20"/>
                <w:lang w:val="ro-RO" w:eastAsia="ru-RU" w:bidi="ro-RO"/>
              </w:rPr>
              <w:t>Astfel, în vederea îndeplinirii atribuţiilor funcţionale şi adoptarea deciziilor de rigoare vis-a-vis de procesele care le are în derulare şi în sfera sa de competenţă, are nevoie de schimb de date în regim real cu alte instituţii ale statului, inclusiv şi Serviciul Vamal.</w:t>
            </w:r>
          </w:p>
          <w:p w14:paraId="6ECF67E8" w14:textId="77777777" w:rsidR="00185CD0" w:rsidRPr="00EE2DDE" w:rsidRDefault="00185CD0" w:rsidP="00185CD0">
            <w:pPr>
              <w:pStyle w:val="Bodytext20"/>
              <w:spacing w:before="0" w:line="240" w:lineRule="auto"/>
              <w:ind w:firstLine="0"/>
              <w:rPr>
                <w:b/>
                <w:sz w:val="20"/>
                <w:szCs w:val="20"/>
                <w:lang w:val="ro-RO" w:eastAsia="ru-RU" w:bidi="ro-RO"/>
              </w:rPr>
            </w:pPr>
            <w:r w:rsidRPr="00EE2DDE">
              <w:rPr>
                <w:sz w:val="20"/>
                <w:szCs w:val="20"/>
                <w:lang w:val="ro-RO" w:eastAsia="ru-RU" w:bidi="ro-RO"/>
              </w:rPr>
              <w:t>Propunerea de completare sus menţionată, este generată şi de faptul că autorităţile implicate în eliberarea actelor permisive, în constatarea, confirmarea sau înregistrarea unui drept/ obligaţie/ fapt juridic, în acordarea permisiunii de a activa într-un domeniu sînt obligate să colaboreze între ele.</w:t>
            </w:r>
          </w:p>
        </w:tc>
        <w:tc>
          <w:tcPr>
            <w:tcW w:w="3093" w:type="dxa"/>
            <w:tcBorders>
              <w:top w:val="single" w:sz="4" w:space="0" w:color="auto"/>
              <w:left w:val="single" w:sz="4" w:space="0" w:color="auto"/>
              <w:bottom w:val="single" w:sz="4" w:space="0" w:color="auto"/>
              <w:right w:val="single" w:sz="4" w:space="0" w:color="auto"/>
            </w:tcBorders>
          </w:tcPr>
          <w:p w14:paraId="57966265" w14:textId="59575CF5" w:rsidR="00185CD0" w:rsidRPr="00EE2DDE" w:rsidRDefault="00185CD0" w:rsidP="00185CD0">
            <w:pPr>
              <w:spacing w:after="0" w:line="240" w:lineRule="auto"/>
              <w:jc w:val="center"/>
              <w:rPr>
                <w:rFonts w:ascii="Times New Roman" w:eastAsia="Times New Roman" w:hAnsi="Times New Roman" w:cs="Times New Roman"/>
                <w:b/>
                <w:sz w:val="20"/>
                <w:szCs w:val="20"/>
                <w:u w:val="single"/>
                <w:lang w:val="ro-RO" w:eastAsia="ru-RU"/>
              </w:rPr>
            </w:pPr>
            <w:r w:rsidRPr="00EE2DDE">
              <w:rPr>
                <w:rFonts w:ascii="Times New Roman" w:eastAsia="Times New Roman" w:hAnsi="Times New Roman" w:cs="Times New Roman"/>
                <w:b/>
                <w:sz w:val="20"/>
                <w:szCs w:val="20"/>
                <w:u w:val="single"/>
                <w:lang w:val="ro-RO" w:eastAsia="ru-RU"/>
              </w:rPr>
              <w:t>Nu se acceptă.</w:t>
            </w:r>
          </w:p>
          <w:p w14:paraId="25D220A6" w14:textId="360B9240" w:rsidR="00185CD0" w:rsidRPr="00EE2DDE" w:rsidRDefault="00185CD0" w:rsidP="002029C6">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 xml:space="preserve">Propunerea expusă se regăsește deja în </w:t>
            </w:r>
            <w:r w:rsidR="002029C6" w:rsidRPr="00EE2DDE">
              <w:rPr>
                <w:rFonts w:ascii="Times New Roman" w:eastAsia="Times New Roman" w:hAnsi="Times New Roman" w:cs="Times New Roman"/>
                <w:sz w:val="20"/>
                <w:szCs w:val="20"/>
                <w:lang w:val="ro-RO" w:eastAsia="ru-RU"/>
              </w:rPr>
              <w:t>Legea nr.302/2017 cu privire la Serviciul Vamal, conform căreia în exercitarea atribuțiilor sale, Serviciul Vamal dispune de dreptul să colaboreze cu autoritățile publice, insituțiile, organele de drept și cu persoane, care sînt obligate să-i acorde asistență.</w:t>
            </w:r>
          </w:p>
        </w:tc>
      </w:tr>
      <w:tr w:rsidR="00EB7296" w:rsidRPr="00EE2DDE" w14:paraId="35B40FAE" w14:textId="77777777" w:rsidTr="00574E70">
        <w:trPr>
          <w:gridAfter w:val="1"/>
          <w:wAfter w:w="25" w:type="dxa"/>
          <w:trHeight w:val="120"/>
        </w:trPr>
        <w:tc>
          <w:tcPr>
            <w:tcW w:w="4390" w:type="dxa"/>
            <w:vMerge/>
            <w:tcBorders>
              <w:left w:val="single" w:sz="4" w:space="0" w:color="auto"/>
              <w:bottom w:val="single" w:sz="4" w:space="0" w:color="auto"/>
              <w:right w:val="single" w:sz="4" w:space="0" w:color="auto"/>
            </w:tcBorders>
          </w:tcPr>
          <w:p w14:paraId="43FB5AC1" w14:textId="77777777" w:rsidR="00185CD0" w:rsidRPr="00EE2DDE" w:rsidRDefault="00185CD0" w:rsidP="00185CD0">
            <w:pPr>
              <w:spacing w:after="0" w:line="240" w:lineRule="auto"/>
              <w:jc w:val="both"/>
              <w:rPr>
                <w:rFonts w:ascii="Times New Roman" w:eastAsia="Times New Roman" w:hAnsi="Times New Roman" w:cs="Times New Roman"/>
                <w:b/>
                <w:iCs/>
                <w:sz w:val="20"/>
                <w:szCs w:val="20"/>
                <w:lang w:val="ro-RO" w:eastAsia="ru-RU"/>
              </w:rPr>
            </w:pPr>
          </w:p>
        </w:tc>
        <w:tc>
          <w:tcPr>
            <w:tcW w:w="7796" w:type="dxa"/>
            <w:tcBorders>
              <w:top w:val="single" w:sz="4" w:space="0" w:color="auto"/>
              <w:left w:val="single" w:sz="4" w:space="0" w:color="auto"/>
              <w:bottom w:val="single" w:sz="4" w:space="0" w:color="auto"/>
              <w:right w:val="single" w:sz="4" w:space="0" w:color="auto"/>
            </w:tcBorders>
          </w:tcPr>
          <w:p w14:paraId="1CD56AC4" w14:textId="77777777" w:rsidR="00185CD0" w:rsidRPr="00EE2DDE" w:rsidRDefault="00185CD0" w:rsidP="00185CD0">
            <w:pPr>
              <w:pStyle w:val="Bodytext20"/>
              <w:spacing w:before="0" w:line="240" w:lineRule="auto"/>
              <w:ind w:firstLine="0"/>
              <w:rPr>
                <w:b/>
                <w:sz w:val="20"/>
                <w:szCs w:val="20"/>
                <w:u w:val="single"/>
                <w:lang w:val="ro-RO" w:eastAsia="ru-RU" w:bidi="ro-RO"/>
              </w:rPr>
            </w:pPr>
            <w:r w:rsidRPr="00EE2DDE">
              <w:rPr>
                <w:b/>
                <w:sz w:val="20"/>
                <w:szCs w:val="20"/>
                <w:u w:val="single"/>
                <w:lang w:val="ro-RO" w:eastAsia="ru-RU" w:bidi="ro-RO"/>
              </w:rPr>
              <w:t>Centrul Național pentru Protecția Datelor cu Caracter Personal al Republicii Moldova</w:t>
            </w:r>
          </w:p>
          <w:p w14:paraId="426DB413" w14:textId="77777777" w:rsidR="00185CD0" w:rsidRPr="00EE2DDE" w:rsidRDefault="00185CD0" w:rsidP="00185CD0">
            <w:pPr>
              <w:pStyle w:val="Bodytext20"/>
              <w:spacing w:before="0" w:line="240" w:lineRule="auto"/>
              <w:ind w:firstLine="0"/>
              <w:rPr>
                <w:sz w:val="20"/>
                <w:szCs w:val="20"/>
                <w:lang w:val="ro-RO" w:eastAsia="ru-RU" w:bidi="ro-RO"/>
              </w:rPr>
            </w:pPr>
            <w:r w:rsidRPr="00EE2DDE">
              <w:rPr>
                <w:sz w:val="20"/>
                <w:szCs w:val="20"/>
                <w:lang w:val="ro-RO" w:eastAsia="ru-RU" w:bidi="ro-RO"/>
              </w:rPr>
              <w:t>Avînd în vedere reglementările menționate supra, propunem, de asemenea, completarea cu aceeași sintagmă a art. 13 alin. (1), după cuvintele „...în cadrul unui acord scris...”</w:t>
            </w:r>
          </w:p>
        </w:tc>
        <w:tc>
          <w:tcPr>
            <w:tcW w:w="3093" w:type="dxa"/>
            <w:tcBorders>
              <w:top w:val="single" w:sz="4" w:space="0" w:color="auto"/>
              <w:left w:val="single" w:sz="4" w:space="0" w:color="auto"/>
              <w:bottom w:val="single" w:sz="4" w:space="0" w:color="auto"/>
              <w:right w:val="single" w:sz="4" w:space="0" w:color="auto"/>
            </w:tcBorders>
          </w:tcPr>
          <w:p w14:paraId="58018DB7" w14:textId="0795F9B3" w:rsidR="00185CD0" w:rsidRPr="00EE2DDE" w:rsidRDefault="00185CD0" w:rsidP="00185CD0">
            <w:pPr>
              <w:spacing w:after="0" w:line="240" w:lineRule="auto"/>
              <w:jc w:val="center"/>
              <w:rPr>
                <w:rFonts w:ascii="Times New Roman" w:eastAsia="Times New Roman" w:hAnsi="Times New Roman" w:cs="Times New Roman"/>
                <w:b/>
                <w:sz w:val="20"/>
                <w:szCs w:val="20"/>
                <w:u w:val="single"/>
                <w:lang w:val="ro-RO" w:eastAsia="ru-RU"/>
              </w:rPr>
            </w:pPr>
            <w:r w:rsidRPr="00EE2DDE">
              <w:rPr>
                <w:rFonts w:ascii="Times New Roman" w:eastAsia="Times New Roman" w:hAnsi="Times New Roman" w:cs="Times New Roman"/>
                <w:b/>
                <w:sz w:val="20"/>
                <w:szCs w:val="20"/>
                <w:u w:val="single"/>
                <w:lang w:val="ro-RO" w:eastAsia="ru-RU"/>
              </w:rPr>
              <w:t>Se acceptă.</w:t>
            </w:r>
          </w:p>
          <w:p w14:paraId="697F5FCF" w14:textId="43C0910E" w:rsidR="00185CD0" w:rsidRPr="00EE2DDE" w:rsidRDefault="00185CD0" w:rsidP="00185CD0">
            <w:pPr>
              <w:spacing w:after="0" w:line="240" w:lineRule="auto"/>
              <w:jc w:val="both"/>
              <w:rPr>
                <w:rFonts w:ascii="Times New Roman" w:eastAsia="Times New Roman" w:hAnsi="Times New Roman" w:cs="Times New Roman"/>
                <w:iCs/>
                <w:sz w:val="20"/>
                <w:szCs w:val="20"/>
                <w:lang w:val="ro-RO" w:eastAsia="ru-RU"/>
              </w:rPr>
            </w:pPr>
            <w:r w:rsidRPr="00EE2DDE">
              <w:rPr>
                <w:rFonts w:ascii="Times New Roman" w:eastAsia="Times New Roman" w:hAnsi="Times New Roman" w:cs="Times New Roman"/>
                <w:iCs/>
                <w:sz w:val="20"/>
                <w:szCs w:val="20"/>
                <w:lang w:val="ro-RO" w:eastAsia="ru-RU"/>
              </w:rPr>
              <w:t xml:space="preserve">Articolul </w:t>
            </w:r>
            <w:r w:rsidR="002029C6" w:rsidRPr="00EE2DDE">
              <w:rPr>
                <w:rFonts w:ascii="Times New Roman" w:eastAsia="Times New Roman" w:hAnsi="Times New Roman" w:cs="Times New Roman"/>
                <w:iCs/>
                <w:sz w:val="20"/>
                <w:szCs w:val="20"/>
                <w:lang w:val="ro-RO" w:eastAsia="ru-RU"/>
              </w:rPr>
              <w:t>9</w:t>
            </w:r>
            <w:r w:rsidRPr="00EE2DDE">
              <w:rPr>
                <w:rFonts w:ascii="Times New Roman" w:eastAsia="Times New Roman" w:hAnsi="Times New Roman" w:cs="Times New Roman"/>
                <w:iCs/>
                <w:sz w:val="20"/>
                <w:szCs w:val="20"/>
                <w:lang w:val="ro-RO" w:eastAsia="ru-RU"/>
              </w:rPr>
              <w:t xml:space="preserve"> alin.(1) din proiectul de lege va avea următorul cuprins:</w:t>
            </w:r>
          </w:p>
          <w:p w14:paraId="05A212B3" w14:textId="6AEAA2F2" w:rsidR="00185CD0" w:rsidRPr="00EE2DDE" w:rsidRDefault="00185CD0" w:rsidP="00185CD0">
            <w:pPr>
              <w:spacing w:after="0" w:line="240" w:lineRule="auto"/>
              <w:jc w:val="both"/>
              <w:rPr>
                <w:rFonts w:ascii="Times New Roman" w:eastAsia="Times New Roman" w:hAnsi="Times New Roman" w:cs="Times New Roman"/>
                <w:iCs/>
                <w:sz w:val="20"/>
                <w:szCs w:val="20"/>
                <w:lang w:val="ro-RO" w:eastAsia="ru-RU"/>
              </w:rPr>
            </w:pPr>
            <w:r w:rsidRPr="00EE2DDE">
              <w:rPr>
                <w:rFonts w:ascii="Times New Roman" w:eastAsia="Times New Roman" w:hAnsi="Times New Roman" w:cs="Times New Roman"/>
                <w:iCs/>
                <w:sz w:val="20"/>
                <w:szCs w:val="20"/>
                <w:lang w:val="ro-RO" w:eastAsia="ru-RU"/>
              </w:rPr>
              <w:t xml:space="preserve">„(1) Serviciul Vamal și operatorii economici pot schimba orice informații care nu sunt în mod expres prevăzute în legislația vamală, în special în scopul cooperării reciproce în vederea identificării și combaterii riscurilor. Acest schimb se poate realiza în cadrul unui acord scris </w:t>
            </w:r>
            <w:r w:rsidRPr="00EE2DDE">
              <w:rPr>
                <w:rFonts w:ascii="Times New Roman" w:eastAsia="Times New Roman" w:hAnsi="Times New Roman" w:cs="Times New Roman"/>
                <w:iCs/>
                <w:sz w:val="20"/>
                <w:szCs w:val="20"/>
                <w:lang w:val="ro-RO" w:eastAsia="ru-RU" w:bidi="ro-RO"/>
              </w:rPr>
              <w:t xml:space="preserve"> care conține garanții privind protecția drepturilor subiectului datelor cu caracter personal</w:t>
            </w:r>
            <w:r w:rsidRPr="00EE2DDE">
              <w:rPr>
                <w:rFonts w:ascii="Times New Roman" w:eastAsia="Times New Roman" w:hAnsi="Times New Roman" w:cs="Times New Roman"/>
                <w:iCs/>
                <w:sz w:val="20"/>
                <w:szCs w:val="20"/>
                <w:lang w:val="ro-RO" w:eastAsia="ru-RU"/>
              </w:rPr>
              <w:t xml:space="preserve"> și poate include accesarea sistemelor informatice ale </w:t>
            </w:r>
            <w:r w:rsidRPr="00EE2DDE">
              <w:rPr>
                <w:rFonts w:ascii="Times New Roman" w:eastAsia="Times New Roman" w:hAnsi="Times New Roman" w:cs="Times New Roman"/>
                <w:iCs/>
                <w:sz w:val="20"/>
                <w:szCs w:val="20"/>
                <w:lang w:val="ro-RO" w:eastAsia="ru-RU"/>
              </w:rPr>
              <w:lastRenderedPageBreak/>
              <w:t>operatorilor economici de către Serviciul Vamal</w:t>
            </w:r>
            <w:r w:rsidRPr="00EE2DDE">
              <w:rPr>
                <w:rFonts w:ascii="Times New Roman" w:eastAsia="Times New Roman" w:hAnsi="Times New Roman" w:cs="Times New Roman"/>
                <w:iCs/>
                <w:sz w:val="20"/>
                <w:szCs w:val="20"/>
                <w:lang w:val="ro-RO" w:eastAsia="ru-RU" w:bidi="ro-RO"/>
              </w:rPr>
              <w:t>.”.</w:t>
            </w:r>
          </w:p>
        </w:tc>
      </w:tr>
      <w:tr w:rsidR="00EB7296" w:rsidRPr="00EE2DDE" w14:paraId="16DC8A67" w14:textId="77777777" w:rsidTr="00574E70">
        <w:trPr>
          <w:gridAfter w:val="1"/>
          <w:wAfter w:w="25" w:type="dxa"/>
          <w:trHeight w:val="120"/>
        </w:trPr>
        <w:tc>
          <w:tcPr>
            <w:tcW w:w="4390" w:type="dxa"/>
            <w:vMerge w:val="restart"/>
            <w:tcBorders>
              <w:top w:val="single" w:sz="4" w:space="0" w:color="auto"/>
              <w:left w:val="single" w:sz="4" w:space="0" w:color="auto"/>
              <w:right w:val="single" w:sz="4" w:space="0" w:color="auto"/>
            </w:tcBorders>
          </w:tcPr>
          <w:p w14:paraId="57CA57F5" w14:textId="77777777" w:rsidR="00185CD0" w:rsidRPr="003C5F26" w:rsidRDefault="00185CD0" w:rsidP="00185CD0">
            <w:pPr>
              <w:spacing w:after="0" w:line="240" w:lineRule="auto"/>
              <w:jc w:val="both"/>
              <w:rPr>
                <w:rFonts w:ascii="Times New Roman" w:eastAsia="Times New Roman" w:hAnsi="Times New Roman" w:cs="Times New Roman"/>
                <w:b/>
                <w:iCs/>
                <w:sz w:val="20"/>
                <w:szCs w:val="20"/>
                <w:lang w:val="ro-RO" w:eastAsia="ru-RU"/>
              </w:rPr>
            </w:pPr>
            <w:r w:rsidRPr="00EE2DDE">
              <w:rPr>
                <w:rFonts w:ascii="Times New Roman" w:eastAsia="Times New Roman" w:hAnsi="Times New Roman" w:cs="Times New Roman"/>
                <w:b/>
                <w:iCs/>
                <w:sz w:val="20"/>
                <w:szCs w:val="20"/>
                <w:lang w:val="ro-RO" w:eastAsia="ru-RU"/>
              </w:rPr>
              <w:lastRenderedPageBreak/>
              <w:t>Articolul 15.</w:t>
            </w:r>
            <w:r w:rsidRPr="00030BDD">
              <w:rPr>
                <w:rFonts w:ascii="Times New Roman" w:eastAsia="Times New Roman" w:hAnsi="Times New Roman" w:cs="Times New Roman"/>
                <w:b/>
                <w:i/>
                <w:iCs/>
                <w:sz w:val="20"/>
                <w:szCs w:val="20"/>
                <w:lang w:val="ro-RO" w:eastAsia="ru-RU"/>
              </w:rPr>
              <w:t xml:space="preserve"> </w:t>
            </w:r>
            <w:r w:rsidRPr="00272B02">
              <w:rPr>
                <w:rFonts w:ascii="Times New Roman" w:eastAsia="Times New Roman" w:hAnsi="Times New Roman" w:cs="Times New Roman"/>
                <w:b/>
                <w:bCs/>
                <w:iCs/>
                <w:sz w:val="20"/>
                <w:szCs w:val="20"/>
                <w:lang w:val="ro-RO" w:eastAsia="ru-RU"/>
              </w:rPr>
              <w:t>Furnizarea de informații organelor vamale</w:t>
            </w:r>
          </w:p>
          <w:p w14:paraId="089D325E" w14:textId="77777777" w:rsidR="00185CD0" w:rsidRPr="006C66A6" w:rsidRDefault="00185CD0" w:rsidP="00185CD0">
            <w:pPr>
              <w:spacing w:after="0" w:line="240" w:lineRule="auto"/>
              <w:jc w:val="both"/>
              <w:rPr>
                <w:rFonts w:ascii="Times New Roman" w:eastAsia="Times New Roman" w:hAnsi="Times New Roman" w:cs="Times New Roman"/>
                <w:iCs/>
                <w:sz w:val="20"/>
                <w:szCs w:val="20"/>
                <w:lang w:val="ro-RO" w:eastAsia="ru-RU"/>
              </w:rPr>
            </w:pPr>
            <w:r w:rsidRPr="00A81E00">
              <w:rPr>
                <w:rFonts w:ascii="Times New Roman" w:eastAsia="Times New Roman" w:hAnsi="Times New Roman" w:cs="Times New Roman"/>
                <w:iCs/>
                <w:sz w:val="20"/>
                <w:szCs w:val="20"/>
                <w:lang w:val="ro-RO" w:eastAsia="ru-RU"/>
              </w:rPr>
              <w:t xml:space="preserve">(1) Orice persoană implicată direct sau indirect în îndeplinirea formalităților vamale sau în controale vamale furnizează organelor vamale, </w:t>
            </w:r>
            <w:r w:rsidRPr="001A4279">
              <w:rPr>
                <w:rFonts w:ascii="Times New Roman" w:eastAsia="Times New Roman" w:hAnsi="Times New Roman" w:cs="Times New Roman"/>
                <w:iCs/>
                <w:sz w:val="20"/>
                <w:szCs w:val="20"/>
                <w:u w:val="single"/>
                <w:lang w:val="ro-RO" w:eastAsia="ru-RU"/>
              </w:rPr>
              <w:t>la cererea</w:t>
            </w:r>
            <w:r w:rsidRPr="00EA3998">
              <w:rPr>
                <w:rFonts w:ascii="Times New Roman" w:eastAsia="Times New Roman" w:hAnsi="Times New Roman" w:cs="Times New Roman"/>
                <w:iCs/>
                <w:sz w:val="20"/>
                <w:szCs w:val="20"/>
                <w:lang w:val="ro-RO" w:eastAsia="ru-RU"/>
              </w:rPr>
              <w:t xml:space="preserve"> acestora și în termenul fixat, toate documentele</w:t>
            </w:r>
            <w:r w:rsidRPr="006C66A6">
              <w:rPr>
                <w:rFonts w:ascii="Times New Roman" w:eastAsia="Times New Roman" w:hAnsi="Times New Roman" w:cs="Times New Roman"/>
                <w:iCs/>
                <w:sz w:val="20"/>
                <w:szCs w:val="20"/>
                <w:lang w:val="ro-RO" w:eastAsia="ru-RU"/>
              </w:rPr>
              <w:t xml:space="preserve"> și informațiile solicitate, într-o formă  stabilită, și întreaga asistență necesară pentru îndeplinirea formalităților sau efectuarea controalelor.</w:t>
            </w:r>
          </w:p>
          <w:p w14:paraId="11A1E3E4" w14:textId="77777777" w:rsidR="00185CD0" w:rsidRPr="00EE2DDE" w:rsidRDefault="00185CD0" w:rsidP="00185CD0">
            <w:pPr>
              <w:spacing w:after="0" w:line="240" w:lineRule="auto"/>
              <w:jc w:val="both"/>
              <w:rPr>
                <w:rFonts w:ascii="Times New Roman" w:eastAsia="Times New Roman" w:hAnsi="Times New Roman" w:cs="Times New Roman"/>
                <w:iCs/>
                <w:sz w:val="20"/>
                <w:szCs w:val="20"/>
                <w:u w:val="single"/>
                <w:lang w:val="ro-RO" w:eastAsia="ru-RU"/>
              </w:rPr>
            </w:pPr>
            <w:r w:rsidRPr="00EE2DDE">
              <w:rPr>
                <w:rFonts w:ascii="Times New Roman" w:eastAsia="Times New Roman" w:hAnsi="Times New Roman" w:cs="Times New Roman"/>
                <w:iCs/>
                <w:sz w:val="20"/>
                <w:szCs w:val="20"/>
                <w:lang w:val="ro-RO" w:eastAsia="ru-RU"/>
              </w:rPr>
              <w:t>(</w:t>
            </w:r>
            <w:r w:rsidRPr="00EE2DDE">
              <w:rPr>
                <w:rFonts w:ascii="Times New Roman" w:eastAsia="Times New Roman" w:hAnsi="Times New Roman" w:cs="Times New Roman"/>
                <w:iCs/>
                <w:sz w:val="20"/>
                <w:szCs w:val="20"/>
                <w:u w:val="single"/>
                <w:lang w:val="ro-RO" w:eastAsia="ru-RU"/>
              </w:rPr>
              <w:t xml:space="preserve">2) La depunerea unei declarații vamale, a unei declarații de depozitare temporară, a unei declarații sumare de intrare sau de ieșire, a unei declarații de reexport sau a unei notificări de reexport de către o persoană la organele vamale sau la depunerea unei cereri pentru obținerea unei autorizări sau pentru obținerea oricărei alte decizii, persoana în cauză răspunde în ansamblu de: </w:t>
            </w:r>
          </w:p>
          <w:p w14:paraId="0AB06DF5" w14:textId="77777777" w:rsidR="00185CD0" w:rsidRPr="00EE2DDE" w:rsidRDefault="00185CD0" w:rsidP="00185CD0">
            <w:pPr>
              <w:spacing w:after="0" w:line="240" w:lineRule="auto"/>
              <w:jc w:val="both"/>
              <w:rPr>
                <w:rFonts w:ascii="Times New Roman" w:eastAsia="Times New Roman" w:hAnsi="Times New Roman" w:cs="Times New Roman"/>
                <w:iCs/>
                <w:sz w:val="20"/>
                <w:szCs w:val="20"/>
                <w:u w:val="single"/>
                <w:lang w:val="ro-RO" w:eastAsia="ru-RU"/>
              </w:rPr>
            </w:pPr>
            <w:r w:rsidRPr="00EE2DDE">
              <w:rPr>
                <w:rFonts w:ascii="Times New Roman" w:eastAsia="Times New Roman" w:hAnsi="Times New Roman" w:cs="Times New Roman"/>
                <w:iCs/>
                <w:sz w:val="20"/>
                <w:szCs w:val="20"/>
                <w:u w:val="single"/>
                <w:lang w:val="ro-RO" w:eastAsia="ru-RU"/>
              </w:rPr>
              <w:t xml:space="preserve">a) corectitudinea și caracterul complet al informațiilor furnizate în această declarație, notificare sau cerere; </w:t>
            </w:r>
          </w:p>
          <w:p w14:paraId="2D771876" w14:textId="77777777" w:rsidR="00185CD0" w:rsidRPr="00EE2DDE" w:rsidRDefault="00185CD0" w:rsidP="00185CD0">
            <w:pPr>
              <w:spacing w:after="0" w:line="240" w:lineRule="auto"/>
              <w:jc w:val="both"/>
              <w:rPr>
                <w:rFonts w:ascii="Times New Roman" w:eastAsia="Times New Roman" w:hAnsi="Times New Roman" w:cs="Times New Roman"/>
                <w:iCs/>
                <w:sz w:val="20"/>
                <w:szCs w:val="20"/>
                <w:u w:val="single"/>
                <w:lang w:val="ro-RO" w:eastAsia="ru-RU"/>
              </w:rPr>
            </w:pPr>
            <w:r w:rsidRPr="00EE2DDE">
              <w:rPr>
                <w:rFonts w:ascii="Times New Roman" w:eastAsia="Times New Roman" w:hAnsi="Times New Roman" w:cs="Times New Roman"/>
                <w:iCs/>
                <w:sz w:val="20"/>
                <w:szCs w:val="20"/>
                <w:u w:val="single"/>
                <w:lang w:val="ro-RO" w:eastAsia="ru-RU"/>
              </w:rPr>
              <w:t xml:space="preserve">b) autenticitatea, corectitudinea și valabilitatea oricărui document justificativ al declarației, al notificării sau al cererii; </w:t>
            </w:r>
          </w:p>
          <w:p w14:paraId="4CF23325" w14:textId="77777777" w:rsidR="00185CD0" w:rsidRPr="00EE2DDE" w:rsidRDefault="00185CD0" w:rsidP="00185CD0">
            <w:pPr>
              <w:spacing w:after="0" w:line="240" w:lineRule="auto"/>
              <w:jc w:val="both"/>
              <w:rPr>
                <w:rFonts w:ascii="Times New Roman" w:eastAsia="Times New Roman" w:hAnsi="Times New Roman" w:cs="Times New Roman"/>
                <w:iCs/>
                <w:sz w:val="20"/>
                <w:szCs w:val="20"/>
                <w:lang w:val="ro-RO" w:eastAsia="ru-RU"/>
              </w:rPr>
            </w:pPr>
            <w:r w:rsidRPr="00EE2DDE">
              <w:rPr>
                <w:rFonts w:ascii="Times New Roman" w:eastAsia="Times New Roman" w:hAnsi="Times New Roman" w:cs="Times New Roman"/>
                <w:iCs/>
                <w:sz w:val="20"/>
                <w:szCs w:val="20"/>
                <w:u w:val="single"/>
                <w:lang w:val="ro-RO" w:eastAsia="ru-RU"/>
              </w:rPr>
              <w:t>c) dacă este cazul, respectarea tuturor obligațiilor referitoare la plasarea mărfurilor respective sub regimul vamal în cauză sau la executarea operațiunilor autorizate.</w:t>
            </w:r>
            <w:r w:rsidRPr="00EE2DDE">
              <w:rPr>
                <w:rFonts w:ascii="Times New Roman" w:eastAsia="Times New Roman" w:hAnsi="Times New Roman" w:cs="Times New Roman"/>
                <w:iCs/>
                <w:sz w:val="20"/>
                <w:szCs w:val="20"/>
                <w:lang w:val="ro-RO" w:eastAsia="ru-RU"/>
              </w:rPr>
              <w:t xml:space="preserve"> </w:t>
            </w:r>
          </w:p>
        </w:tc>
        <w:tc>
          <w:tcPr>
            <w:tcW w:w="7796" w:type="dxa"/>
            <w:tcBorders>
              <w:top w:val="single" w:sz="4" w:space="0" w:color="auto"/>
              <w:left w:val="single" w:sz="4" w:space="0" w:color="auto"/>
              <w:bottom w:val="single" w:sz="4" w:space="0" w:color="auto"/>
              <w:right w:val="single" w:sz="4" w:space="0" w:color="auto"/>
            </w:tcBorders>
          </w:tcPr>
          <w:p w14:paraId="02A0E8D6" w14:textId="034001A9" w:rsidR="00185CD0" w:rsidRPr="00EE2DDE" w:rsidRDefault="00185CD0" w:rsidP="00185CD0">
            <w:pPr>
              <w:pStyle w:val="Bodytext20"/>
              <w:spacing w:before="0" w:line="240" w:lineRule="auto"/>
              <w:ind w:firstLine="0"/>
              <w:rPr>
                <w:b/>
                <w:sz w:val="20"/>
                <w:szCs w:val="20"/>
                <w:u w:val="single"/>
                <w:lang w:val="ro-RO" w:eastAsia="ru-RU" w:bidi="ro-RO"/>
              </w:rPr>
            </w:pPr>
            <w:r w:rsidRPr="00EE2DDE">
              <w:rPr>
                <w:b/>
                <w:sz w:val="20"/>
                <w:szCs w:val="20"/>
                <w:u w:val="single"/>
                <w:lang w:val="ro-RO" w:eastAsia="ru-RU" w:bidi="ro-RO"/>
              </w:rPr>
              <w:t>Camera de Comerț Americana (AmCham)</w:t>
            </w:r>
          </w:p>
          <w:p w14:paraId="72111DC6" w14:textId="77777777" w:rsidR="00185CD0" w:rsidRPr="00EE2DDE" w:rsidRDefault="00185CD0" w:rsidP="00185CD0">
            <w:pPr>
              <w:pStyle w:val="Bodytext20"/>
              <w:spacing w:before="0" w:line="240" w:lineRule="auto"/>
              <w:ind w:firstLine="0"/>
              <w:rPr>
                <w:sz w:val="20"/>
                <w:szCs w:val="20"/>
                <w:lang w:val="ro-RO" w:eastAsia="ru-RU" w:bidi="ro-RO"/>
              </w:rPr>
            </w:pPr>
            <w:r w:rsidRPr="00EE2DDE">
              <w:rPr>
                <w:sz w:val="20"/>
                <w:szCs w:val="20"/>
                <w:lang w:val="ro-RO" w:eastAsia="ru-RU" w:bidi="ro-RO"/>
              </w:rPr>
              <w:t>Se solicită detalierea normei alin. (2) în ceea ce privește vămuirea trimiterilor poștale. Menționăm că furnizorul de servicii poștale vămuiește trimiterile poștale în baza declarației pe propria răspundere a exportatorului de trimitere, neavând careva pîrghii de a asigura veridicitatea informației înscrise de producător.</w:t>
            </w:r>
          </w:p>
          <w:p w14:paraId="15B03271" w14:textId="6BAE86A3" w:rsidR="00185CD0" w:rsidRPr="00EE2DDE" w:rsidRDefault="00185CD0" w:rsidP="00185CD0">
            <w:pPr>
              <w:pStyle w:val="Bodytext20"/>
              <w:spacing w:before="0" w:line="240" w:lineRule="auto"/>
              <w:ind w:firstLine="0"/>
              <w:rPr>
                <w:sz w:val="20"/>
                <w:szCs w:val="20"/>
                <w:lang w:val="ro-RO" w:eastAsia="ru-RU" w:bidi="ro-RO"/>
              </w:rPr>
            </w:pPr>
          </w:p>
          <w:p w14:paraId="216FFBCD" w14:textId="1EFB6466" w:rsidR="00185CD0" w:rsidRPr="00EE2DDE" w:rsidRDefault="00185CD0" w:rsidP="00185CD0">
            <w:pPr>
              <w:pStyle w:val="Bodytext20"/>
              <w:spacing w:before="0" w:line="240" w:lineRule="auto"/>
              <w:ind w:firstLine="0"/>
              <w:rPr>
                <w:sz w:val="20"/>
                <w:szCs w:val="20"/>
                <w:lang w:val="ro-RO" w:eastAsia="ru-RU" w:bidi="ro-RO"/>
              </w:rPr>
            </w:pPr>
          </w:p>
          <w:p w14:paraId="2D476450" w14:textId="26E020F0" w:rsidR="00185CD0" w:rsidRPr="00EE2DDE" w:rsidRDefault="00185CD0" w:rsidP="00185CD0">
            <w:pPr>
              <w:pStyle w:val="Bodytext20"/>
              <w:spacing w:before="0" w:line="240" w:lineRule="auto"/>
              <w:ind w:firstLine="0"/>
              <w:rPr>
                <w:sz w:val="20"/>
                <w:szCs w:val="20"/>
                <w:lang w:val="ro-RO" w:eastAsia="ru-RU" w:bidi="ro-RO"/>
              </w:rPr>
            </w:pPr>
          </w:p>
          <w:p w14:paraId="7F5C62C9" w14:textId="1646C3CA" w:rsidR="00185CD0" w:rsidRPr="00EE2DDE" w:rsidRDefault="00185CD0" w:rsidP="00185CD0">
            <w:pPr>
              <w:pStyle w:val="Bodytext20"/>
              <w:spacing w:before="0" w:line="240" w:lineRule="auto"/>
              <w:ind w:firstLine="0"/>
              <w:rPr>
                <w:sz w:val="20"/>
                <w:szCs w:val="20"/>
                <w:lang w:val="ro-RO" w:eastAsia="ru-RU" w:bidi="ro-RO"/>
              </w:rPr>
            </w:pPr>
          </w:p>
          <w:p w14:paraId="33D1DF25" w14:textId="156A6237" w:rsidR="00185CD0" w:rsidRPr="00EE2DDE" w:rsidRDefault="00185CD0" w:rsidP="00185CD0">
            <w:pPr>
              <w:pStyle w:val="Bodytext20"/>
              <w:spacing w:before="0" w:line="240" w:lineRule="auto"/>
              <w:ind w:firstLine="0"/>
              <w:rPr>
                <w:sz w:val="20"/>
                <w:szCs w:val="20"/>
                <w:lang w:val="ro-RO" w:eastAsia="ru-RU" w:bidi="ro-RO"/>
              </w:rPr>
            </w:pPr>
          </w:p>
          <w:p w14:paraId="2D468E4E" w14:textId="06CE1444" w:rsidR="00185CD0" w:rsidRPr="00EE2DDE" w:rsidRDefault="00185CD0" w:rsidP="00185CD0">
            <w:pPr>
              <w:pStyle w:val="Bodytext20"/>
              <w:spacing w:before="0" w:line="240" w:lineRule="auto"/>
              <w:ind w:firstLine="0"/>
              <w:rPr>
                <w:sz w:val="20"/>
                <w:szCs w:val="20"/>
                <w:lang w:val="ro-RO" w:eastAsia="ru-RU" w:bidi="ro-RO"/>
              </w:rPr>
            </w:pPr>
          </w:p>
          <w:p w14:paraId="2AEC2495" w14:textId="40444497" w:rsidR="00185CD0" w:rsidRPr="00EE2DDE" w:rsidRDefault="00185CD0" w:rsidP="00185CD0">
            <w:pPr>
              <w:pStyle w:val="Bodytext20"/>
              <w:spacing w:before="0" w:line="240" w:lineRule="auto"/>
              <w:ind w:firstLine="0"/>
              <w:rPr>
                <w:sz w:val="20"/>
                <w:szCs w:val="20"/>
                <w:lang w:val="ro-RO" w:eastAsia="ru-RU" w:bidi="ro-RO"/>
              </w:rPr>
            </w:pPr>
          </w:p>
          <w:p w14:paraId="1608343E" w14:textId="53C8EAC4" w:rsidR="00185CD0" w:rsidRPr="00EE2DDE" w:rsidRDefault="00185CD0" w:rsidP="00185CD0">
            <w:pPr>
              <w:pStyle w:val="Bodytext20"/>
              <w:spacing w:before="0" w:line="240" w:lineRule="auto"/>
              <w:ind w:firstLine="0"/>
              <w:rPr>
                <w:sz w:val="20"/>
                <w:szCs w:val="20"/>
                <w:lang w:val="ro-RO" w:eastAsia="ru-RU" w:bidi="ro-RO"/>
              </w:rPr>
            </w:pPr>
          </w:p>
          <w:p w14:paraId="5DE33C8A" w14:textId="77777777" w:rsidR="00185CD0" w:rsidRPr="00EE2DDE" w:rsidRDefault="00185CD0" w:rsidP="00185CD0">
            <w:pPr>
              <w:pStyle w:val="Bodytext20"/>
              <w:spacing w:before="0" w:line="240" w:lineRule="auto"/>
              <w:ind w:firstLine="0"/>
              <w:rPr>
                <w:sz w:val="20"/>
                <w:szCs w:val="20"/>
                <w:lang w:val="ro-RO" w:eastAsia="ru-RU" w:bidi="ro-RO"/>
              </w:rPr>
            </w:pPr>
          </w:p>
          <w:p w14:paraId="1EDD64E6" w14:textId="77777777" w:rsidR="00185CD0" w:rsidRPr="00EE2DDE" w:rsidRDefault="00185CD0" w:rsidP="00185CD0">
            <w:pPr>
              <w:pStyle w:val="Bodytext20"/>
              <w:spacing w:before="0" w:line="240" w:lineRule="auto"/>
              <w:ind w:firstLine="0"/>
              <w:rPr>
                <w:sz w:val="20"/>
                <w:szCs w:val="20"/>
                <w:lang w:val="ro-RO" w:eastAsia="ru-RU" w:bidi="ro-RO"/>
              </w:rPr>
            </w:pPr>
          </w:p>
          <w:p w14:paraId="238BC6AF" w14:textId="77777777" w:rsidR="00185CD0" w:rsidRPr="00EE2DDE" w:rsidRDefault="00185CD0" w:rsidP="00185CD0">
            <w:pPr>
              <w:pStyle w:val="Bodytext20"/>
              <w:spacing w:before="0" w:line="240" w:lineRule="auto"/>
              <w:ind w:firstLine="0"/>
              <w:rPr>
                <w:b/>
                <w:sz w:val="20"/>
                <w:szCs w:val="20"/>
                <w:lang w:val="ro-RO" w:eastAsia="ru-RU" w:bidi="ro-RO"/>
              </w:rPr>
            </w:pPr>
            <w:r w:rsidRPr="00EE2DDE">
              <w:rPr>
                <w:sz w:val="20"/>
                <w:szCs w:val="20"/>
                <w:lang w:val="ro-RO" w:eastAsia="ru-RU" w:bidi="ro-RO"/>
              </w:rPr>
              <w:t xml:space="preserve">Suplimentar, recomandăm suplinirea sintagmei </w:t>
            </w:r>
            <w:r w:rsidRPr="00EE2DDE">
              <w:rPr>
                <w:i/>
                <w:sz w:val="20"/>
                <w:szCs w:val="20"/>
                <w:lang w:val="ro-RO" w:eastAsia="ru-RU" w:bidi="ro-RO"/>
              </w:rPr>
              <w:t>„declarații sumare”</w:t>
            </w:r>
            <w:r w:rsidRPr="00EE2DDE">
              <w:rPr>
                <w:sz w:val="20"/>
                <w:szCs w:val="20"/>
                <w:lang w:val="ro-RO" w:eastAsia="ru-RU" w:bidi="ro-RO"/>
              </w:rPr>
              <w:t xml:space="preserve"> cu sintagma utilizată pe parcursul proiectului </w:t>
            </w:r>
            <w:r w:rsidRPr="00EE2DDE">
              <w:rPr>
                <w:i/>
                <w:sz w:val="20"/>
                <w:szCs w:val="20"/>
                <w:lang w:val="ro-RO" w:eastAsia="ru-RU" w:bidi="ro-RO"/>
              </w:rPr>
              <w:t>„notificări sumară”</w:t>
            </w:r>
          </w:p>
        </w:tc>
        <w:tc>
          <w:tcPr>
            <w:tcW w:w="3093" w:type="dxa"/>
            <w:tcBorders>
              <w:top w:val="single" w:sz="4" w:space="0" w:color="auto"/>
              <w:left w:val="single" w:sz="4" w:space="0" w:color="auto"/>
              <w:bottom w:val="single" w:sz="4" w:space="0" w:color="auto"/>
              <w:right w:val="single" w:sz="4" w:space="0" w:color="auto"/>
            </w:tcBorders>
          </w:tcPr>
          <w:p w14:paraId="21AD6374" w14:textId="1F990193" w:rsidR="00185CD0" w:rsidRPr="00EE2DDE" w:rsidRDefault="00185CD0" w:rsidP="00185CD0">
            <w:pPr>
              <w:spacing w:after="0" w:line="240" w:lineRule="auto"/>
              <w:jc w:val="center"/>
              <w:rPr>
                <w:rFonts w:ascii="Times New Roman" w:eastAsia="Times New Roman" w:hAnsi="Times New Roman" w:cs="Times New Roman"/>
                <w:b/>
                <w:sz w:val="20"/>
                <w:szCs w:val="20"/>
                <w:u w:val="single"/>
                <w:lang w:val="ro-RO" w:eastAsia="ru-RU"/>
              </w:rPr>
            </w:pPr>
            <w:r w:rsidRPr="00EE2DDE">
              <w:rPr>
                <w:rFonts w:ascii="Times New Roman" w:eastAsia="Times New Roman" w:hAnsi="Times New Roman" w:cs="Times New Roman"/>
                <w:b/>
                <w:sz w:val="20"/>
                <w:szCs w:val="20"/>
                <w:u w:val="single"/>
                <w:lang w:val="ro-RO" w:eastAsia="ru-RU"/>
              </w:rPr>
              <w:t>Nu se acceptă.</w:t>
            </w:r>
          </w:p>
          <w:p w14:paraId="1F08F4F8" w14:textId="5CE40005" w:rsidR="00185CD0" w:rsidRPr="007F7EA6" w:rsidRDefault="00185CD0" w:rsidP="00185CD0">
            <w:pPr>
              <w:spacing w:after="0" w:line="240" w:lineRule="auto"/>
              <w:jc w:val="both"/>
              <w:rPr>
                <w:rFonts w:ascii="Times New Roman" w:eastAsia="Times New Roman" w:hAnsi="Times New Roman" w:cs="Times New Roman"/>
                <w:bCs/>
                <w:sz w:val="20"/>
                <w:szCs w:val="20"/>
                <w:lang w:val="ro-RO" w:eastAsia="ru-RU"/>
              </w:rPr>
            </w:pPr>
            <w:r w:rsidRPr="00EE2DDE">
              <w:rPr>
                <w:rFonts w:ascii="Times New Roman" w:eastAsia="Times New Roman" w:hAnsi="Times New Roman" w:cs="Times New Roman"/>
                <w:sz w:val="20"/>
                <w:szCs w:val="20"/>
                <w:lang w:val="ro-RO" w:eastAsia="ru-RU"/>
              </w:rPr>
              <w:t xml:space="preserve">Articolul transpune prevederile art.15 din </w:t>
            </w:r>
            <w:r w:rsidRPr="007F7EA6">
              <w:rPr>
                <w:rFonts w:ascii="Times New Roman" w:hAnsi="Times New Roman" w:cs="Times New Roman"/>
                <w:bCs/>
                <w:sz w:val="20"/>
                <w:szCs w:val="20"/>
                <w:lang w:val="ro-RO"/>
              </w:rPr>
              <w:t xml:space="preserve"> </w:t>
            </w:r>
            <w:r w:rsidRPr="007F7EA6">
              <w:rPr>
                <w:rFonts w:ascii="Times New Roman" w:eastAsia="Times New Roman" w:hAnsi="Times New Roman" w:cs="Times New Roman"/>
                <w:bCs/>
                <w:sz w:val="20"/>
                <w:szCs w:val="20"/>
                <w:lang w:val="ro-RO" w:eastAsia="ru-RU"/>
              </w:rPr>
              <w:t>Regulamentul (UE) nr. 952/2013 al Parlamentului European și al Consiliului din 9 octombrie 2013 de stabilire a Codului vamal al Uniunii. Totodată, art.1</w:t>
            </w:r>
            <w:r w:rsidR="00532866">
              <w:rPr>
                <w:rFonts w:ascii="Times New Roman" w:eastAsia="Times New Roman" w:hAnsi="Times New Roman" w:cs="Times New Roman"/>
                <w:bCs/>
                <w:sz w:val="20"/>
                <w:szCs w:val="20"/>
                <w:lang w:val="ro-RO" w:eastAsia="ru-RU"/>
              </w:rPr>
              <w:t>83</w:t>
            </w:r>
            <w:r w:rsidRPr="007F7EA6">
              <w:rPr>
                <w:rFonts w:ascii="Times New Roman" w:eastAsia="Times New Roman" w:hAnsi="Times New Roman" w:cs="Times New Roman"/>
                <w:bCs/>
                <w:sz w:val="20"/>
                <w:szCs w:val="20"/>
                <w:lang w:val="ro-RO" w:eastAsia="ru-RU"/>
              </w:rPr>
              <w:t xml:space="preserve"> din proiectul noului Cod vamal reglmentează cazurile pentru care </w:t>
            </w:r>
            <w:r w:rsidRPr="00EE2DDE">
              <w:rPr>
                <w:rFonts w:ascii="Times New Roman" w:eastAsia="Times New Roman" w:hAnsi="Times New Roman" w:cs="Times New Roman"/>
                <w:sz w:val="20"/>
                <w:szCs w:val="20"/>
                <w:lang w:val="ro-RO"/>
              </w:rPr>
              <w:t xml:space="preserve"> Guvernul va stabili particularitățile procedurii de accep</w:t>
            </w:r>
            <w:r w:rsidRPr="00030BDD">
              <w:rPr>
                <w:rFonts w:ascii="Times New Roman" w:eastAsia="Times New Roman" w:hAnsi="Times New Roman" w:cs="Times New Roman"/>
                <w:sz w:val="20"/>
                <w:szCs w:val="20"/>
                <w:lang w:val="ro-RO"/>
              </w:rPr>
              <w:t xml:space="preserve">tare a declarației vamale pentru mărfurile </w:t>
            </w:r>
            <w:r w:rsidR="001C1445" w:rsidRPr="003C5F26">
              <w:rPr>
                <w:rFonts w:ascii="Times New Roman" w:eastAsia="Times New Roman" w:hAnsi="Times New Roman" w:cs="Times New Roman"/>
                <w:sz w:val="20"/>
                <w:szCs w:val="20"/>
                <w:lang w:val="ro-RO"/>
              </w:rPr>
              <w:t xml:space="preserve">expediate </w:t>
            </w:r>
            <w:r w:rsidRPr="00A81E00">
              <w:rPr>
                <w:rFonts w:ascii="Times New Roman" w:eastAsia="Times New Roman" w:hAnsi="Times New Roman" w:cs="Times New Roman"/>
                <w:sz w:val="20"/>
                <w:szCs w:val="20"/>
                <w:lang w:val="ro-RO"/>
              </w:rPr>
              <w:t>într-o trimitere poștală.</w:t>
            </w:r>
          </w:p>
          <w:p w14:paraId="6CA92823" w14:textId="3075A50D" w:rsidR="00185CD0" w:rsidRPr="007F7EA6" w:rsidRDefault="00185CD0" w:rsidP="00185CD0">
            <w:pPr>
              <w:spacing w:after="0" w:line="240" w:lineRule="auto"/>
              <w:jc w:val="both"/>
              <w:rPr>
                <w:rFonts w:ascii="Times New Roman" w:eastAsia="Times New Roman" w:hAnsi="Times New Roman" w:cs="Times New Roman"/>
                <w:bCs/>
                <w:sz w:val="20"/>
                <w:szCs w:val="20"/>
                <w:lang w:val="ro-RO" w:eastAsia="ru-RU"/>
              </w:rPr>
            </w:pPr>
          </w:p>
          <w:p w14:paraId="2C49B193" w14:textId="4BDE2B0F" w:rsidR="00185CD0" w:rsidRPr="007F7EA6" w:rsidRDefault="00185CD0" w:rsidP="00185CD0">
            <w:pPr>
              <w:spacing w:after="0" w:line="240" w:lineRule="auto"/>
              <w:jc w:val="center"/>
              <w:rPr>
                <w:rFonts w:ascii="Times New Roman" w:eastAsia="Times New Roman" w:hAnsi="Times New Roman" w:cs="Times New Roman"/>
                <w:b/>
                <w:bCs/>
                <w:sz w:val="20"/>
                <w:szCs w:val="20"/>
                <w:u w:val="single"/>
                <w:lang w:val="ro-RO" w:eastAsia="ru-RU"/>
              </w:rPr>
            </w:pPr>
            <w:r w:rsidRPr="007F7EA6">
              <w:rPr>
                <w:rFonts w:ascii="Times New Roman" w:eastAsia="Times New Roman" w:hAnsi="Times New Roman" w:cs="Times New Roman"/>
                <w:b/>
                <w:bCs/>
                <w:sz w:val="20"/>
                <w:szCs w:val="20"/>
                <w:u w:val="single"/>
                <w:lang w:val="ro-RO" w:eastAsia="ru-RU"/>
              </w:rPr>
              <w:t>Se acceptă.</w:t>
            </w:r>
          </w:p>
          <w:p w14:paraId="6CD5276B" w14:textId="77777777" w:rsidR="00185CD0" w:rsidRPr="007F7EA6" w:rsidRDefault="00185CD0" w:rsidP="00185CD0">
            <w:pPr>
              <w:spacing w:after="0" w:line="240" w:lineRule="auto"/>
              <w:jc w:val="both"/>
              <w:rPr>
                <w:rFonts w:ascii="Times New Roman" w:eastAsia="Times New Roman" w:hAnsi="Times New Roman" w:cs="Times New Roman"/>
                <w:bCs/>
                <w:sz w:val="20"/>
                <w:szCs w:val="20"/>
                <w:lang w:val="ro-RO" w:eastAsia="ru-RU"/>
              </w:rPr>
            </w:pPr>
          </w:p>
          <w:p w14:paraId="4451F2CD" w14:textId="221077EB" w:rsidR="00185CD0" w:rsidRPr="00EE2DDE" w:rsidRDefault="00185CD0" w:rsidP="00185CD0">
            <w:pPr>
              <w:spacing w:after="0" w:line="240" w:lineRule="auto"/>
              <w:jc w:val="both"/>
              <w:rPr>
                <w:rFonts w:ascii="Times New Roman" w:eastAsia="Times New Roman" w:hAnsi="Times New Roman" w:cs="Times New Roman"/>
                <w:sz w:val="20"/>
                <w:szCs w:val="20"/>
                <w:lang w:val="ro-RO" w:eastAsia="ru-RU"/>
              </w:rPr>
            </w:pPr>
          </w:p>
        </w:tc>
      </w:tr>
      <w:tr w:rsidR="00EB7296" w:rsidRPr="00EE2DDE" w14:paraId="6C3EED7A" w14:textId="77777777" w:rsidTr="00574E70">
        <w:trPr>
          <w:gridAfter w:val="1"/>
          <w:wAfter w:w="25" w:type="dxa"/>
          <w:trHeight w:val="542"/>
        </w:trPr>
        <w:tc>
          <w:tcPr>
            <w:tcW w:w="4390" w:type="dxa"/>
            <w:vMerge/>
            <w:tcBorders>
              <w:left w:val="single" w:sz="4" w:space="0" w:color="auto"/>
              <w:right w:val="single" w:sz="4" w:space="0" w:color="auto"/>
            </w:tcBorders>
          </w:tcPr>
          <w:p w14:paraId="25B6426C" w14:textId="77777777" w:rsidR="00185CD0" w:rsidRPr="00EE2DDE" w:rsidRDefault="00185CD0" w:rsidP="00185CD0">
            <w:pPr>
              <w:spacing w:after="0" w:line="240" w:lineRule="auto"/>
              <w:jc w:val="both"/>
              <w:rPr>
                <w:rFonts w:ascii="Times New Roman" w:eastAsia="Times New Roman" w:hAnsi="Times New Roman" w:cs="Times New Roman"/>
                <w:b/>
                <w:iCs/>
                <w:sz w:val="20"/>
                <w:szCs w:val="20"/>
                <w:lang w:val="ro-RO" w:eastAsia="ru-RU"/>
              </w:rPr>
            </w:pPr>
          </w:p>
        </w:tc>
        <w:tc>
          <w:tcPr>
            <w:tcW w:w="7796" w:type="dxa"/>
            <w:tcBorders>
              <w:top w:val="single" w:sz="4" w:space="0" w:color="auto"/>
              <w:left w:val="single" w:sz="4" w:space="0" w:color="auto"/>
              <w:bottom w:val="single" w:sz="4" w:space="0" w:color="auto"/>
              <w:right w:val="single" w:sz="4" w:space="0" w:color="auto"/>
            </w:tcBorders>
          </w:tcPr>
          <w:p w14:paraId="5C1EFB21" w14:textId="77777777" w:rsidR="00185CD0" w:rsidRPr="00EE2DDE" w:rsidRDefault="00185CD0" w:rsidP="00185CD0">
            <w:pPr>
              <w:pStyle w:val="Bodytext20"/>
              <w:spacing w:before="0" w:line="240" w:lineRule="auto"/>
              <w:ind w:firstLine="0"/>
              <w:rPr>
                <w:b/>
                <w:sz w:val="20"/>
                <w:szCs w:val="20"/>
                <w:u w:val="single"/>
                <w:lang w:val="ro-RO" w:eastAsia="ru-RU" w:bidi="ro-RO"/>
              </w:rPr>
            </w:pPr>
            <w:r w:rsidRPr="00EE2DDE">
              <w:rPr>
                <w:b/>
                <w:sz w:val="20"/>
                <w:szCs w:val="20"/>
                <w:u w:val="single"/>
                <w:lang w:val="ro-RO" w:eastAsia="ru-RU" w:bidi="ro-RO"/>
              </w:rPr>
              <w:t>Centrul Național pentru Protecția Datelor cu Caracter Personal al Republicii Moldova</w:t>
            </w:r>
          </w:p>
          <w:p w14:paraId="2B950F49" w14:textId="77777777" w:rsidR="00185CD0" w:rsidRPr="00EE2DDE" w:rsidRDefault="00185CD0" w:rsidP="00185CD0">
            <w:pPr>
              <w:pStyle w:val="Bodytext20"/>
              <w:spacing w:before="0" w:line="240" w:lineRule="auto"/>
              <w:ind w:firstLine="0"/>
              <w:jc w:val="left"/>
              <w:rPr>
                <w:sz w:val="20"/>
                <w:szCs w:val="20"/>
                <w:lang w:val="ro-RO" w:eastAsia="ru-RU" w:bidi="ro-RO"/>
              </w:rPr>
            </w:pPr>
            <w:r w:rsidRPr="00EE2DDE">
              <w:rPr>
                <w:sz w:val="20"/>
                <w:szCs w:val="20"/>
                <w:lang w:val="ro-RO" w:eastAsia="ru-RU" w:bidi="ro-RO"/>
              </w:rPr>
              <w:t>La art. 15 alin. (1) din proiect propunem completarea, după cuvintele „la cererea” cu cuvîntul „justificată”, în continuare după text.</w:t>
            </w:r>
          </w:p>
        </w:tc>
        <w:tc>
          <w:tcPr>
            <w:tcW w:w="3093" w:type="dxa"/>
            <w:tcBorders>
              <w:top w:val="single" w:sz="4" w:space="0" w:color="auto"/>
              <w:left w:val="single" w:sz="4" w:space="0" w:color="auto"/>
              <w:bottom w:val="single" w:sz="4" w:space="0" w:color="auto"/>
              <w:right w:val="single" w:sz="4" w:space="0" w:color="auto"/>
            </w:tcBorders>
          </w:tcPr>
          <w:p w14:paraId="4D33CDF2" w14:textId="2526C34E" w:rsidR="00185CD0" w:rsidRPr="00EE2DDE" w:rsidRDefault="00185CD0" w:rsidP="00185CD0">
            <w:pPr>
              <w:spacing w:after="0" w:line="240" w:lineRule="auto"/>
              <w:jc w:val="center"/>
              <w:rPr>
                <w:rFonts w:ascii="Times New Roman" w:eastAsia="Times New Roman" w:hAnsi="Times New Roman" w:cs="Times New Roman"/>
                <w:b/>
                <w:sz w:val="20"/>
                <w:szCs w:val="20"/>
                <w:u w:val="single"/>
                <w:lang w:val="ro-RO" w:eastAsia="ru-RU"/>
              </w:rPr>
            </w:pPr>
            <w:r w:rsidRPr="00EE2DDE">
              <w:rPr>
                <w:rFonts w:ascii="Times New Roman" w:eastAsia="Times New Roman" w:hAnsi="Times New Roman" w:cs="Times New Roman"/>
                <w:b/>
                <w:sz w:val="20"/>
                <w:szCs w:val="20"/>
                <w:u w:val="single"/>
                <w:lang w:val="ro-RO" w:eastAsia="ru-RU"/>
              </w:rPr>
              <w:t>Nu se acceptă.</w:t>
            </w:r>
          </w:p>
          <w:p w14:paraId="10782562" w14:textId="3BA54F24" w:rsidR="00185CD0" w:rsidRPr="00EE2DDE" w:rsidRDefault="00185CD0" w:rsidP="00185CD0">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Se consideră inoportună completarea alin.(1) în contextul art.4 din proiect care reglementează drepturile Serviciului Vamal.</w:t>
            </w:r>
          </w:p>
        </w:tc>
      </w:tr>
      <w:tr w:rsidR="00EB7296" w:rsidRPr="00EE2DDE" w14:paraId="0EF1684E" w14:textId="77777777" w:rsidTr="00574E70">
        <w:trPr>
          <w:gridAfter w:val="1"/>
          <w:wAfter w:w="25" w:type="dxa"/>
          <w:trHeight w:val="120"/>
        </w:trPr>
        <w:tc>
          <w:tcPr>
            <w:tcW w:w="4390" w:type="dxa"/>
            <w:vMerge/>
            <w:tcBorders>
              <w:left w:val="single" w:sz="4" w:space="0" w:color="auto"/>
              <w:right w:val="single" w:sz="4" w:space="0" w:color="auto"/>
            </w:tcBorders>
          </w:tcPr>
          <w:p w14:paraId="7BEDFC2F" w14:textId="77777777" w:rsidR="00185CD0" w:rsidRPr="00EE2DDE" w:rsidRDefault="00185CD0" w:rsidP="00185CD0">
            <w:pPr>
              <w:spacing w:after="0" w:line="240" w:lineRule="auto"/>
              <w:jc w:val="both"/>
              <w:rPr>
                <w:rFonts w:ascii="Times New Roman" w:eastAsia="Times New Roman" w:hAnsi="Times New Roman" w:cs="Times New Roman"/>
                <w:b/>
                <w:iCs/>
                <w:sz w:val="20"/>
                <w:szCs w:val="20"/>
                <w:lang w:val="ro-RO" w:eastAsia="ru-RU"/>
              </w:rPr>
            </w:pPr>
          </w:p>
        </w:tc>
        <w:tc>
          <w:tcPr>
            <w:tcW w:w="7796" w:type="dxa"/>
            <w:tcBorders>
              <w:top w:val="single" w:sz="4" w:space="0" w:color="auto"/>
              <w:left w:val="single" w:sz="4" w:space="0" w:color="auto"/>
              <w:bottom w:val="single" w:sz="4" w:space="0" w:color="auto"/>
              <w:right w:val="single" w:sz="4" w:space="0" w:color="auto"/>
            </w:tcBorders>
          </w:tcPr>
          <w:p w14:paraId="583AC2D0" w14:textId="77777777" w:rsidR="00185CD0" w:rsidRPr="00EE2DDE" w:rsidRDefault="00185CD0" w:rsidP="00185CD0">
            <w:pPr>
              <w:pStyle w:val="Bodytext20"/>
              <w:spacing w:before="0" w:line="240" w:lineRule="auto"/>
              <w:ind w:firstLine="0"/>
              <w:rPr>
                <w:b/>
                <w:sz w:val="20"/>
                <w:szCs w:val="20"/>
                <w:u w:val="single"/>
                <w:lang w:val="ro-RO" w:eastAsia="ru-RU" w:bidi="ro-RO"/>
              </w:rPr>
            </w:pPr>
            <w:r w:rsidRPr="00EE2DDE">
              <w:rPr>
                <w:b/>
                <w:sz w:val="20"/>
                <w:szCs w:val="20"/>
                <w:u w:val="single"/>
                <w:lang w:val="ro-RO" w:eastAsia="ru-RU" w:bidi="ro-RO"/>
              </w:rPr>
              <w:t>Comisia Economică a Organizației Națiunilor Unite pentru Europa (UNECE)</w:t>
            </w:r>
          </w:p>
          <w:p w14:paraId="73F09F97" w14:textId="563592D2" w:rsidR="00185CD0" w:rsidRPr="00EE2DDE" w:rsidRDefault="00185CD0" w:rsidP="00185CD0">
            <w:pPr>
              <w:pStyle w:val="Bodytext20"/>
              <w:spacing w:before="0" w:line="240" w:lineRule="auto"/>
              <w:ind w:firstLine="0"/>
              <w:rPr>
                <w:sz w:val="20"/>
                <w:szCs w:val="20"/>
                <w:lang w:val="ro-RO" w:eastAsia="ru-RU" w:bidi="ro-RO"/>
              </w:rPr>
            </w:pPr>
            <w:r w:rsidRPr="00EE2DDE">
              <w:rPr>
                <w:sz w:val="20"/>
                <w:szCs w:val="20"/>
                <w:lang w:val="ro-RO" w:eastAsia="ru-RU" w:bidi="ro-RO"/>
              </w:rPr>
              <w:t xml:space="preserve"> La dispoziții privind informarea vamală se sugerează de introdus textul după specificarea "sunt necesare toate documentele relevante, înregistrările contabile, corespondenței și informații, inclusiv toate înregistrările pe suporturi electronice - etc."</w:t>
            </w:r>
          </w:p>
        </w:tc>
        <w:tc>
          <w:tcPr>
            <w:tcW w:w="3093" w:type="dxa"/>
            <w:tcBorders>
              <w:top w:val="single" w:sz="4" w:space="0" w:color="auto"/>
              <w:left w:val="single" w:sz="4" w:space="0" w:color="auto"/>
              <w:bottom w:val="single" w:sz="4" w:space="0" w:color="auto"/>
              <w:right w:val="single" w:sz="4" w:space="0" w:color="auto"/>
            </w:tcBorders>
          </w:tcPr>
          <w:p w14:paraId="1AEBC3AF" w14:textId="5B1F4D8B" w:rsidR="00185CD0" w:rsidRPr="00EE2DDE" w:rsidRDefault="00185CD0" w:rsidP="00185CD0">
            <w:pPr>
              <w:spacing w:after="0" w:line="240" w:lineRule="auto"/>
              <w:jc w:val="center"/>
              <w:rPr>
                <w:rFonts w:ascii="Times New Roman" w:eastAsia="Times New Roman" w:hAnsi="Times New Roman" w:cs="Times New Roman"/>
                <w:b/>
                <w:sz w:val="20"/>
                <w:szCs w:val="20"/>
                <w:u w:val="single"/>
                <w:lang w:val="ro-RO" w:eastAsia="ru-RU" w:bidi="ro-RO"/>
              </w:rPr>
            </w:pPr>
            <w:r w:rsidRPr="00EE2DDE">
              <w:rPr>
                <w:rFonts w:ascii="Times New Roman" w:eastAsia="Times New Roman" w:hAnsi="Times New Roman" w:cs="Times New Roman"/>
                <w:b/>
                <w:sz w:val="20"/>
                <w:szCs w:val="20"/>
                <w:u w:val="single"/>
                <w:lang w:val="ro-RO" w:eastAsia="ru-RU" w:bidi="ro-RO"/>
              </w:rPr>
              <w:t>Nu se acceptă.</w:t>
            </w:r>
          </w:p>
          <w:p w14:paraId="71276242" w14:textId="31E1A08D" w:rsidR="00185CD0" w:rsidRPr="00EE2DDE" w:rsidRDefault="00185CD0" w:rsidP="001C1445">
            <w:pPr>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 xml:space="preserve">Se consideră oportun menținerea prevederilor actuale, în contextul în care Serviciul Vamal solicită doar informațiile necesare realizării formalităților vamale sau doar informațiile necesare efectuării controlului. </w:t>
            </w:r>
            <w:r w:rsidR="001C1445" w:rsidRPr="00EE2DDE">
              <w:rPr>
                <w:rFonts w:ascii="Times New Roman" w:eastAsia="Times New Roman" w:hAnsi="Times New Roman" w:cs="Times New Roman"/>
                <w:sz w:val="20"/>
                <w:szCs w:val="20"/>
                <w:lang w:val="ro-RO" w:eastAsia="ru-RU" w:bidi="ro-RO"/>
              </w:rPr>
              <w:t xml:space="preserve">Informațiile </w:t>
            </w:r>
            <w:r w:rsidRPr="00EE2DDE">
              <w:rPr>
                <w:rFonts w:ascii="Times New Roman" w:eastAsia="Times New Roman" w:hAnsi="Times New Roman" w:cs="Times New Roman"/>
                <w:sz w:val="20"/>
                <w:szCs w:val="20"/>
                <w:lang w:val="ro-RO" w:eastAsia="ru-RU" w:bidi="ro-RO"/>
              </w:rPr>
              <w:t>solicitate urmează a fi prezentate și păstrate în forma în care acestea au fost emise. Prin urmare, obligația prezentării informațiilor se suport electronic ar îngreuna și a</w:t>
            </w:r>
            <w:r w:rsidR="0041597B" w:rsidRPr="00EE2DDE">
              <w:rPr>
                <w:rFonts w:ascii="Times New Roman" w:eastAsia="Times New Roman" w:hAnsi="Times New Roman" w:cs="Times New Roman"/>
                <w:sz w:val="20"/>
                <w:szCs w:val="20"/>
                <w:lang w:val="ro-RO" w:eastAsia="ru-RU" w:bidi="ro-RO"/>
              </w:rPr>
              <w:t>r</w:t>
            </w:r>
            <w:r w:rsidRPr="00EE2DDE">
              <w:rPr>
                <w:rFonts w:ascii="Times New Roman" w:eastAsia="Times New Roman" w:hAnsi="Times New Roman" w:cs="Times New Roman"/>
                <w:sz w:val="20"/>
                <w:szCs w:val="20"/>
                <w:lang w:val="ro-RO" w:eastAsia="ru-RU" w:bidi="ro-RO"/>
              </w:rPr>
              <w:t xml:space="preserve"> tergiversa efectuarea procedurilor vamale sau de control, mai ales în cazul în care actele solicitate au fost eliberare pe suport de hîrtie.</w:t>
            </w:r>
          </w:p>
        </w:tc>
      </w:tr>
      <w:tr w:rsidR="00EB7296" w:rsidRPr="00EE2DDE" w14:paraId="3AFA1ACF" w14:textId="77777777" w:rsidTr="00574E70">
        <w:trPr>
          <w:gridAfter w:val="1"/>
          <w:wAfter w:w="25" w:type="dxa"/>
          <w:trHeight w:val="120"/>
        </w:trPr>
        <w:tc>
          <w:tcPr>
            <w:tcW w:w="4390" w:type="dxa"/>
            <w:tcBorders>
              <w:top w:val="single" w:sz="4" w:space="0" w:color="auto"/>
              <w:left w:val="single" w:sz="4" w:space="0" w:color="auto"/>
              <w:right w:val="single" w:sz="4" w:space="0" w:color="auto"/>
            </w:tcBorders>
          </w:tcPr>
          <w:p w14:paraId="3AE3E0C4" w14:textId="77777777" w:rsidR="00611D10" w:rsidRPr="003C5F26" w:rsidRDefault="00611D10" w:rsidP="00611D10">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0"/>
                <w:szCs w:val="20"/>
                <w:lang w:val="ro-RO"/>
              </w:rPr>
            </w:pPr>
            <w:r w:rsidRPr="00EE2DDE">
              <w:rPr>
                <w:rFonts w:ascii="Times New Roman" w:eastAsia="Times New Roman" w:hAnsi="Times New Roman" w:cs="Times New Roman"/>
                <w:b/>
                <w:iCs/>
                <w:sz w:val="20"/>
                <w:szCs w:val="20"/>
                <w:lang w:val="ro-RO"/>
              </w:rPr>
              <w:lastRenderedPageBreak/>
              <w:t>Articolul 10.</w:t>
            </w:r>
            <w:r w:rsidRPr="00030BDD">
              <w:rPr>
                <w:rFonts w:ascii="Times New Roman" w:eastAsia="Times New Roman" w:hAnsi="Times New Roman" w:cs="Times New Roman"/>
                <w:i/>
                <w:iCs/>
                <w:sz w:val="20"/>
                <w:szCs w:val="20"/>
                <w:lang w:val="ro-RO"/>
              </w:rPr>
              <w:t xml:space="preserve"> </w:t>
            </w:r>
            <w:r w:rsidRPr="00272B02">
              <w:rPr>
                <w:rFonts w:ascii="Times New Roman" w:eastAsia="Times New Roman" w:hAnsi="Times New Roman" w:cs="Times New Roman"/>
                <w:bCs/>
                <w:sz w:val="20"/>
                <w:szCs w:val="20"/>
                <w:lang w:val="ro-RO"/>
              </w:rPr>
              <w:t>Furnizarea de informații de către Serviciul Vamal</w:t>
            </w:r>
          </w:p>
          <w:p w14:paraId="53328E8D" w14:textId="77777777" w:rsidR="00611D10" w:rsidRPr="001A4279" w:rsidRDefault="00611D10" w:rsidP="00611D10">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0"/>
                <w:szCs w:val="20"/>
                <w:lang w:val="ro-RO"/>
              </w:rPr>
            </w:pPr>
            <w:r w:rsidRPr="00A81E00">
              <w:rPr>
                <w:rFonts w:ascii="Times New Roman" w:eastAsia="Times New Roman" w:hAnsi="Times New Roman" w:cs="Times New Roman"/>
                <w:sz w:val="20"/>
                <w:szCs w:val="20"/>
                <w:lang w:val="ro-RO"/>
              </w:rPr>
              <w:t xml:space="preserve">(1) Orice persoană poate solicita Serviciului Vamal informații privind aplicarea legislației vamale. </w:t>
            </w:r>
            <w:r w:rsidRPr="001A4279">
              <w:rPr>
                <w:rFonts w:ascii="Times New Roman" w:eastAsia="Times New Roman" w:hAnsi="Times New Roman" w:cs="Times New Roman"/>
                <w:sz w:val="20"/>
                <w:szCs w:val="20"/>
                <w:lang w:val="ro-RO"/>
              </w:rPr>
              <w:t>O astfel de solicitare  se refuză în cazul în care nu se referă la o activitate  din  domeniul vamal.</w:t>
            </w:r>
          </w:p>
          <w:p w14:paraId="55939EC6" w14:textId="77777777" w:rsidR="00611D10" w:rsidRPr="006C66A6" w:rsidRDefault="00611D10" w:rsidP="00611D10">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0"/>
                <w:szCs w:val="20"/>
                <w:lang w:val="ro-RO"/>
              </w:rPr>
            </w:pPr>
            <w:r w:rsidRPr="00EA3998">
              <w:rPr>
                <w:rFonts w:ascii="Times New Roman" w:eastAsia="Times New Roman" w:hAnsi="Times New Roman" w:cs="Times New Roman"/>
                <w:sz w:val="20"/>
                <w:szCs w:val="20"/>
                <w:lang w:val="ro-RO"/>
              </w:rPr>
              <w:t>(2) Serviciul Vamal mențin un dialog regulat cu operatorii economici și cu alte autorități implicate în comerțul internațional de mărfuri. Acestea promove</w:t>
            </w:r>
            <w:r w:rsidRPr="006C66A6">
              <w:rPr>
                <w:rFonts w:ascii="Times New Roman" w:eastAsia="Times New Roman" w:hAnsi="Times New Roman" w:cs="Times New Roman"/>
                <w:sz w:val="20"/>
                <w:szCs w:val="20"/>
                <w:lang w:val="ro-RO"/>
              </w:rPr>
              <w:t xml:space="preserve">ază transparența punînd la dispoziție, gratuit, în măsura posibilului, și prin intermediul internetului, legislația vamală, deciziile administrative generale și formularele de cerere. </w:t>
            </w:r>
          </w:p>
          <w:p w14:paraId="2B602334" w14:textId="77777777" w:rsidR="00185CD0" w:rsidRPr="00EE2DDE" w:rsidRDefault="00185CD0" w:rsidP="00611D10">
            <w:pPr>
              <w:spacing w:after="0" w:line="240" w:lineRule="auto"/>
              <w:jc w:val="both"/>
              <w:rPr>
                <w:rFonts w:ascii="Times New Roman" w:eastAsia="Times New Roman" w:hAnsi="Times New Roman" w:cs="Times New Roman"/>
                <w:b/>
                <w:iCs/>
                <w:sz w:val="20"/>
                <w:szCs w:val="20"/>
                <w:lang w:val="ro-RO" w:eastAsia="ru-RU"/>
              </w:rPr>
            </w:pPr>
          </w:p>
        </w:tc>
        <w:tc>
          <w:tcPr>
            <w:tcW w:w="7796" w:type="dxa"/>
            <w:tcBorders>
              <w:top w:val="single" w:sz="4" w:space="0" w:color="auto"/>
              <w:left w:val="single" w:sz="4" w:space="0" w:color="auto"/>
              <w:bottom w:val="single" w:sz="4" w:space="0" w:color="auto"/>
              <w:right w:val="single" w:sz="4" w:space="0" w:color="auto"/>
            </w:tcBorders>
          </w:tcPr>
          <w:p w14:paraId="562A3869" w14:textId="77777777" w:rsidR="00185CD0" w:rsidRPr="00EE2DDE" w:rsidRDefault="00185CD0" w:rsidP="00185CD0">
            <w:pPr>
              <w:pStyle w:val="Bodytext20"/>
              <w:spacing w:before="0" w:line="240" w:lineRule="auto"/>
              <w:ind w:firstLine="0"/>
              <w:rPr>
                <w:b/>
                <w:sz w:val="20"/>
                <w:szCs w:val="20"/>
                <w:u w:val="single"/>
                <w:lang w:val="ro-RO" w:eastAsia="ru-RU" w:bidi="ro-RO"/>
              </w:rPr>
            </w:pPr>
            <w:r w:rsidRPr="00EE2DDE">
              <w:rPr>
                <w:b/>
                <w:sz w:val="20"/>
                <w:szCs w:val="20"/>
                <w:u w:val="single"/>
                <w:lang w:val="ro-RO" w:eastAsia="ru-RU" w:bidi="ro-RO"/>
              </w:rPr>
              <w:t>Ministerul Justiției</w:t>
            </w:r>
          </w:p>
          <w:p w14:paraId="11D68BB7" w14:textId="77777777" w:rsidR="00CC77AD" w:rsidRPr="00EE2DDE" w:rsidRDefault="00185CD0" w:rsidP="00CC77AD">
            <w:pPr>
              <w:pStyle w:val="Bodytext20"/>
              <w:spacing w:before="0" w:line="240" w:lineRule="auto"/>
              <w:ind w:firstLine="0"/>
              <w:rPr>
                <w:sz w:val="20"/>
                <w:szCs w:val="20"/>
                <w:lang w:val="ro-RO" w:eastAsia="ru-RU" w:bidi="ro-RO"/>
              </w:rPr>
            </w:pPr>
            <w:r w:rsidRPr="00EE2DDE">
              <w:rPr>
                <w:sz w:val="20"/>
                <w:szCs w:val="20"/>
                <w:lang w:val="ro-RO" w:eastAsia="ru-RU" w:bidi="ro-RO"/>
              </w:rPr>
              <w:t>La art. 10:</w:t>
            </w:r>
          </w:p>
          <w:p w14:paraId="1281DC41" w14:textId="79EDBBEF" w:rsidR="00CC77AD" w:rsidRPr="00EE2DDE" w:rsidRDefault="00185CD0" w:rsidP="00CC77AD">
            <w:pPr>
              <w:pStyle w:val="Bodytext20"/>
              <w:spacing w:before="0" w:line="240" w:lineRule="auto"/>
              <w:ind w:firstLine="0"/>
              <w:rPr>
                <w:sz w:val="20"/>
                <w:szCs w:val="20"/>
                <w:lang w:val="ro-RO" w:eastAsia="ru-RU" w:bidi="ro-RO"/>
              </w:rPr>
            </w:pPr>
            <w:r w:rsidRPr="00EE2DDE">
              <w:rPr>
                <w:sz w:val="20"/>
                <w:szCs w:val="20"/>
                <w:lang w:val="ro-RO" w:eastAsia="ru-RU" w:bidi="ro-RO"/>
              </w:rPr>
              <w:t xml:space="preserve">Semnalăm că, din punct de vedere gramatical, sintagma „Serviciul Vamal” este un substantiv propriu la numărul singular. Prin urmare, verbul cu care se acordă se va utiliza la singular (a se vedea în acest sens prevederile Legi nr. 302 din 21 decembrie 2017 </w:t>
            </w:r>
            <w:r w:rsidRPr="00EE2DDE">
              <w:rPr>
                <w:bCs/>
                <w:sz w:val="20"/>
                <w:szCs w:val="20"/>
                <w:lang w:val="ro-RO" w:eastAsia="ru-RU" w:bidi="ro-RO"/>
              </w:rPr>
              <w:t>cu privire la Serviciul Vamal).</w:t>
            </w:r>
            <w:r w:rsidRPr="00EE2DDE">
              <w:rPr>
                <w:sz w:val="20"/>
                <w:szCs w:val="20"/>
                <w:lang w:val="ro-RO" w:eastAsia="ru-RU" w:bidi="ro-RO"/>
              </w:rPr>
              <w:t xml:space="preserve"> Observația dată se referă la întregul proiect.</w:t>
            </w:r>
          </w:p>
          <w:p w14:paraId="304FCAE4" w14:textId="77777777" w:rsidR="00622B4C" w:rsidRPr="00EE2DDE" w:rsidRDefault="00622B4C" w:rsidP="00CC77AD">
            <w:pPr>
              <w:pStyle w:val="Bodytext20"/>
              <w:spacing w:before="0" w:line="240" w:lineRule="auto"/>
              <w:ind w:firstLine="0"/>
              <w:rPr>
                <w:sz w:val="20"/>
                <w:szCs w:val="20"/>
                <w:lang w:val="ro-RO" w:eastAsia="ru-RU" w:bidi="ro-RO"/>
              </w:rPr>
            </w:pPr>
          </w:p>
          <w:p w14:paraId="22333F8F" w14:textId="29B5AE4B" w:rsidR="00185CD0" w:rsidRPr="00EE2DDE" w:rsidRDefault="00185CD0" w:rsidP="00185CD0">
            <w:pPr>
              <w:pStyle w:val="Bodytext20"/>
              <w:spacing w:before="0" w:line="240" w:lineRule="auto"/>
              <w:ind w:firstLine="0"/>
              <w:rPr>
                <w:bCs/>
                <w:i/>
                <w:sz w:val="20"/>
                <w:szCs w:val="20"/>
                <w:lang w:val="ro-RO" w:eastAsia="ru-RU" w:bidi="ro-RO"/>
              </w:rPr>
            </w:pPr>
            <w:r w:rsidRPr="00EE2DDE">
              <w:rPr>
                <w:sz w:val="20"/>
                <w:szCs w:val="20"/>
                <w:lang w:val="ro-RO" w:eastAsia="ru-RU" w:bidi="ro-RO"/>
              </w:rPr>
              <w:t xml:space="preserve">Alin. (2) se va revedea, prin precizarea că legislația vamală, deciziile vamale, formularele de cerere sunt puse gratuit la dispoziția părților interesate pe pagina web oficială a Serviciului Vamal (a se </w:t>
            </w:r>
            <w:r w:rsidRPr="00EE2DDE">
              <w:rPr>
                <w:i/>
                <w:sz w:val="20"/>
                <w:szCs w:val="20"/>
                <w:lang w:val="ro-RO" w:eastAsia="ru-RU" w:bidi="ro-RO"/>
              </w:rPr>
              <w:t xml:space="preserve">vedea Hotărîrea Guvernului nr. 188 din 3 aprilie 2012 </w:t>
            </w:r>
            <w:r w:rsidRPr="00EE2DDE">
              <w:rPr>
                <w:bCs/>
                <w:i/>
                <w:sz w:val="20"/>
                <w:szCs w:val="20"/>
                <w:lang w:val="ro-RO" w:eastAsia="ru-RU" w:bidi="ro-RO"/>
              </w:rPr>
              <w:t>privind paginile oficiale ale autorităţilor administraţiei publice</w:t>
            </w:r>
            <w:r w:rsidR="00622B4C" w:rsidRPr="00EE2DDE">
              <w:rPr>
                <w:bCs/>
                <w:i/>
                <w:sz w:val="20"/>
                <w:szCs w:val="20"/>
                <w:lang w:val="ro-RO" w:eastAsia="ru-RU" w:bidi="ro-RO"/>
              </w:rPr>
              <w:t xml:space="preserve"> </w:t>
            </w:r>
            <w:r w:rsidRPr="00EE2DDE">
              <w:rPr>
                <w:bCs/>
                <w:i/>
                <w:sz w:val="20"/>
                <w:szCs w:val="20"/>
                <w:lang w:val="ro-RO" w:eastAsia="ru-RU" w:bidi="ro-RO"/>
              </w:rPr>
              <w:t>în reţeaua Internet</w:t>
            </w:r>
            <w:r w:rsidRPr="00EE2DDE">
              <w:rPr>
                <w:bCs/>
                <w:sz w:val="20"/>
                <w:szCs w:val="20"/>
                <w:lang w:val="ro-RO" w:eastAsia="ru-RU" w:bidi="ro-RO"/>
              </w:rPr>
              <w:t>), or cuvintele „</w:t>
            </w:r>
            <w:r w:rsidRPr="00EE2DDE">
              <w:rPr>
                <w:sz w:val="20"/>
                <w:szCs w:val="20"/>
                <w:lang w:val="ro-RO" w:eastAsia="ru-RU" w:bidi="ro-RO"/>
              </w:rPr>
              <w:t>prin intermediul internetului” nu sunt proprii limbajului normativ.</w:t>
            </w:r>
          </w:p>
        </w:tc>
        <w:tc>
          <w:tcPr>
            <w:tcW w:w="3093" w:type="dxa"/>
            <w:tcBorders>
              <w:top w:val="single" w:sz="4" w:space="0" w:color="auto"/>
              <w:left w:val="single" w:sz="4" w:space="0" w:color="auto"/>
              <w:bottom w:val="single" w:sz="4" w:space="0" w:color="auto"/>
              <w:right w:val="single" w:sz="4" w:space="0" w:color="auto"/>
            </w:tcBorders>
          </w:tcPr>
          <w:p w14:paraId="4C665AC9" w14:textId="77777777" w:rsidR="00185CD0" w:rsidRPr="00EE2DDE" w:rsidRDefault="002029C6" w:rsidP="00185CD0">
            <w:pPr>
              <w:spacing w:after="0" w:line="240" w:lineRule="auto"/>
              <w:jc w:val="center"/>
              <w:rPr>
                <w:rFonts w:ascii="Times New Roman" w:eastAsia="Times New Roman" w:hAnsi="Times New Roman" w:cs="Times New Roman"/>
                <w:b/>
                <w:sz w:val="20"/>
                <w:szCs w:val="20"/>
                <w:u w:val="single"/>
                <w:lang w:val="ro-RO" w:eastAsia="ru-RU"/>
              </w:rPr>
            </w:pPr>
            <w:r w:rsidRPr="00EE2DDE">
              <w:rPr>
                <w:rFonts w:ascii="Times New Roman" w:eastAsia="Times New Roman" w:hAnsi="Times New Roman" w:cs="Times New Roman"/>
                <w:b/>
                <w:sz w:val="20"/>
                <w:szCs w:val="20"/>
                <w:u w:val="single"/>
                <w:lang w:val="ro-RO" w:eastAsia="ru-RU"/>
              </w:rPr>
              <w:t>Se acceptă.</w:t>
            </w:r>
          </w:p>
          <w:p w14:paraId="583C65D8" w14:textId="77777777" w:rsidR="002029C6" w:rsidRPr="00EE2DDE" w:rsidRDefault="002029C6" w:rsidP="002029C6">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Articolul 10 va avea următorul cuprins:</w:t>
            </w:r>
          </w:p>
          <w:p w14:paraId="6C57562C" w14:textId="485BE980" w:rsidR="002029C6" w:rsidRPr="00EE2DDE" w:rsidRDefault="002029C6" w:rsidP="002029C6">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0"/>
                <w:szCs w:val="20"/>
                <w:lang w:val="ro-RO"/>
              </w:rPr>
            </w:pPr>
            <w:r w:rsidRPr="00EE2DDE">
              <w:rPr>
                <w:rFonts w:ascii="Times New Roman" w:eastAsia="Times New Roman" w:hAnsi="Times New Roman" w:cs="Times New Roman"/>
                <w:sz w:val="20"/>
                <w:szCs w:val="20"/>
                <w:lang w:val="ro-RO" w:eastAsia="ru-RU"/>
              </w:rPr>
              <w:t>„</w:t>
            </w:r>
            <w:r w:rsidRPr="00EE2DDE">
              <w:rPr>
                <w:rFonts w:ascii="Times New Roman" w:eastAsia="Times New Roman" w:hAnsi="Times New Roman" w:cs="Times New Roman"/>
                <w:iCs/>
                <w:sz w:val="20"/>
                <w:szCs w:val="20"/>
                <w:lang w:val="ro-RO"/>
              </w:rPr>
              <w:t>Articolul 10.</w:t>
            </w:r>
            <w:r w:rsidRPr="00EE2DDE">
              <w:rPr>
                <w:rFonts w:ascii="Times New Roman" w:eastAsia="Times New Roman" w:hAnsi="Times New Roman" w:cs="Times New Roman"/>
                <w:i/>
                <w:iCs/>
                <w:sz w:val="20"/>
                <w:szCs w:val="20"/>
                <w:lang w:val="ro-RO"/>
              </w:rPr>
              <w:t xml:space="preserve"> </w:t>
            </w:r>
            <w:r w:rsidRPr="00EE2DDE">
              <w:rPr>
                <w:rFonts w:ascii="Times New Roman" w:eastAsia="Times New Roman" w:hAnsi="Times New Roman" w:cs="Times New Roman"/>
                <w:bCs/>
                <w:sz w:val="20"/>
                <w:szCs w:val="20"/>
                <w:lang w:val="ro-RO"/>
              </w:rPr>
              <w:t>Furnizarea informațiilor de către Serviciul Vamal</w:t>
            </w:r>
          </w:p>
          <w:p w14:paraId="6D91C1BB" w14:textId="77777777" w:rsidR="002029C6" w:rsidRPr="00EE2DDE" w:rsidRDefault="002029C6" w:rsidP="002029C6">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0"/>
                <w:szCs w:val="20"/>
                <w:lang w:val="ro-RO"/>
              </w:rPr>
            </w:pPr>
            <w:r w:rsidRPr="00EE2DDE">
              <w:rPr>
                <w:rFonts w:ascii="Times New Roman" w:eastAsia="Times New Roman" w:hAnsi="Times New Roman" w:cs="Times New Roman"/>
                <w:sz w:val="20"/>
                <w:szCs w:val="20"/>
                <w:lang w:val="ro-RO"/>
              </w:rPr>
              <w:t>(1) Orice persoană poate solicita Serviciului Vamal informații privind aplicarea legislației vamale. O astfel de solicitare  se refuză în cazul în care nu se referă la o activitate  din  domeniul vamal.</w:t>
            </w:r>
          </w:p>
          <w:p w14:paraId="231A173C" w14:textId="0BC20492" w:rsidR="002029C6" w:rsidRPr="00EE2DDE" w:rsidRDefault="002029C6" w:rsidP="002029C6">
            <w:pPr>
              <w:spacing w:after="0" w:line="240" w:lineRule="auto"/>
              <w:jc w:val="both"/>
              <w:rPr>
                <w:rFonts w:ascii="Times New Roman" w:eastAsia="Times New Roman" w:hAnsi="Times New Roman" w:cs="Times New Roman"/>
                <w:b/>
                <w:sz w:val="20"/>
                <w:szCs w:val="20"/>
                <w:u w:val="single"/>
                <w:lang w:val="ro-RO" w:eastAsia="ru-RU"/>
              </w:rPr>
            </w:pPr>
            <w:r w:rsidRPr="00EE2DDE">
              <w:rPr>
                <w:rFonts w:ascii="Times New Roman" w:eastAsia="Times New Roman" w:hAnsi="Times New Roman" w:cs="Times New Roman"/>
                <w:sz w:val="20"/>
                <w:szCs w:val="20"/>
                <w:lang w:val="ro-RO"/>
              </w:rPr>
              <w:t>(2) Serviciul Vamal menține un dialog regulat cu operatorii economici și cu alte autorități implicate în comerțul internațional de mărfuri. Acesta promovează transparența punînd la dispoziție, gratuit, în măsura posibilului, și pe pagina web oficială a Serviciului Vamal, legislația vamală, deciziile administrative generale și formularele de cereri.</w:t>
            </w:r>
            <w:r w:rsidRPr="00EE2DDE">
              <w:rPr>
                <w:rFonts w:ascii="Times New Roman" w:eastAsia="Times New Roman" w:hAnsi="Times New Roman" w:cs="Times New Roman"/>
                <w:sz w:val="20"/>
                <w:szCs w:val="20"/>
                <w:lang w:val="ro-RO" w:eastAsia="ru-RU"/>
              </w:rPr>
              <w:t>”</w:t>
            </w:r>
          </w:p>
        </w:tc>
      </w:tr>
      <w:tr w:rsidR="00EB7296" w:rsidRPr="00EE2DDE" w14:paraId="227639D8" w14:textId="77777777" w:rsidTr="00574E70">
        <w:trPr>
          <w:gridAfter w:val="1"/>
          <w:wAfter w:w="25" w:type="dxa"/>
          <w:trHeight w:val="120"/>
        </w:trPr>
        <w:tc>
          <w:tcPr>
            <w:tcW w:w="4390" w:type="dxa"/>
            <w:vMerge w:val="restart"/>
            <w:tcBorders>
              <w:top w:val="single" w:sz="4" w:space="0" w:color="auto"/>
              <w:left w:val="single" w:sz="4" w:space="0" w:color="auto"/>
              <w:right w:val="single" w:sz="4" w:space="0" w:color="auto"/>
            </w:tcBorders>
          </w:tcPr>
          <w:p w14:paraId="45294919" w14:textId="5A7845E8" w:rsidR="00185CD0" w:rsidRPr="003C5F26" w:rsidRDefault="00185CD0" w:rsidP="00185CD0">
            <w:pPr>
              <w:spacing w:after="0" w:line="240" w:lineRule="auto"/>
              <w:jc w:val="both"/>
              <w:rPr>
                <w:rFonts w:ascii="Times New Roman" w:eastAsia="Times New Roman" w:hAnsi="Times New Roman" w:cs="Times New Roman"/>
                <w:b/>
                <w:iCs/>
                <w:sz w:val="20"/>
                <w:szCs w:val="20"/>
                <w:lang w:val="ro-RO" w:eastAsia="ru-RU"/>
              </w:rPr>
            </w:pPr>
            <w:r w:rsidRPr="00EE2DDE">
              <w:rPr>
                <w:rFonts w:ascii="Times New Roman" w:eastAsia="Times New Roman" w:hAnsi="Times New Roman" w:cs="Times New Roman"/>
                <w:b/>
                <w:iCs/>
                <w:sz w:val="20"/>
                <w:szCs w:val="20"/>
                <w:lang w:val="ro-RO" w:eastAsia="ru-RU"/>
              </w:rPr>
              <w:t>Articolul 16.</w:t>
            </w:r>
            <w:r w:rsidRPr="00030BDD">
              <w:rPr>
                <w:rFonts w:ascii="Times New Roman" w:eastAsia="Times New Roman" w:hAnsi="Times New Roman" w:cs="Times New Roman"/>
                <w:b/>
                <w:i/>
                <w:iCs/>
                <w:sz w:val="20"/>
                <w:szCs w:val="20"/>
                <w:lang w:val="ro-RO" w:eastAsia="ru-RU"/>
              </w:rPr>
              <w:t xml:space="preserve"> </w:t>
            </w:r>
            <w:r w:rsidRPr="00272B02">
              <w:rPr>
                <w:rFonts w:ascii="Times New Roman" w:eastAsia="Times New Roman" w:hAnsi="Times New Roman" w:cs="Times New Roman"/>
                <w:b/>
                <w:bCs/>
                <w:iCs/>
                <w:sz w:val="20"/>
                <w:szCs w:val="20"/>
                <w:lang w:val="ro-RO" w:eastAsia="ru-RU"/>
              </w:rPr>
              <w:t>Reprezentantul vamal</w:t>
            </w:r>
          </w:p>
          <w:p w14:paraId="5BE60D96" w14:textId="77777777" w:rsidR="00185CD0" w:rsidRPr="00A81E00" w:rsidRDefault="00185CD0" w:rsidP="00185CD0">
            <w:pPr>
              <w:spacing w:after="0" w:line="240" w:lineRule="auto"/>
              <w:jc w:val="both"/>
              <w:rPr>
                <w:rFonts w:ascii="Times New Roman" w:eastAsia="Times New Roman" w:hAnsi="Times New Roman" w:cs="Times New Roman"/>
                <w:iCs/>
                <w:sz w:val="20"/>
                <w:szCs w:val="20"/>
                <w:lang w:val="ro-RO" w:eastAsia="ru-RU"/>
              </w:rPr>
            </w:pPr>
            <w:r w:rsidRPr="00A81E00">
              <w:rPr>
                <w:rFonts w:ascii="Times New Roman" w:eastAsia="Times New Roman" w:hAnsi="Times New Roman" w:cs="Times New Roman"/>
                <w:iCs/>
                <w:sz w:val="20"/>
                <w:szCs w:val="20"/>
                <w:lang w:val="ro-RO" w:eastAsia="ru-RU"/>
              </w:rPr>
              <w:t xml:space="preserve">(1) Reprezentantul vamal poate fi desemnat de orice persoană. </w:t>
            </w:r>
          </w:p>
          <w:p w14:paraId="23A4149A" w14:textId="77777777" w:rsidR="00185CD0" w:rsidRPr="00EA3998" w:rsidRDefault="00185CD0" w:rsidP="00185CD0">
            <w:pPr>
              <w:spacing w:after="0" w:line="240" w:lineRule="auto"/>
              <w:jc w:val="both"/>
              <w:rPr>
                <w:rFonts w:ascii="Times New Roman" w:eastAsia="Times New Roman" w:hAnsi="Times New Roman" w:cs="Times New Roman"/>
                <w:iCs/>
                <w:sz w:val="20"/>
                <w:szCs w:val="20"/>
                <w:lang w:val="ro-RO" w:eastAsia="ru-RU"/>
              </w:rPr>
            </w:pPr>
            <w:r w:rsidRPr="001A4279">
              <w:rPr>
                <w:rFonts w:ascii="Times New Roman" w:eastAsia="Times New Roman" w:hAnsi="Times New Roman" w:cs="Times New Roman"/>
                <w:iCs/>
                <w:sz w:val="20"/>
                <w:szCs w:val="20"/>
                <w:lang w:val="ro-RO" w:eastAsia="ru-RU"/>
              </w:rPr>
              <w:t>(2) Această reprezentare poate fi di</w:t>
            </w:r>
            <w:r w:rsidRPr="00EA3998">
              <w:rPr>
                <w:rFonts w:ascii="Times New Roman" w:eastAsia="Times New Roman" w:hAnsi="Times New Roman" w:cs="Times New Roman"/>
                <w:iCs/>
                <w:sz w:val="20"/>
                <w:szCs w:val="20"/>
                <w:lang w:val="ro-RO" w:eastAsia="ru-RU"/>
              </w:rPr>
              <w:t>rectă, caz în care reprezentantul vamal acționează în numele și din contul unei alte persoane, sau indirectă, caz în care reprezentantul vamal acționează în nume propriu, dar din contul unei alte persoane.</w:t>
            </w:r>
          </w:p>
          <w:p w14:paraId="68B71B01" w14:textId="77777777" w:rsidR="00185CD0" w:rsidRPr="00EE2DDE" w:rsidRDefault="00185CD0" w:rsidP="00185CD0">
            <w:pPr>
              <w:spacing w:after="0" w:line="240" w:lineRule="auto"/>
              <w:jc w:val="both"/>
              <w:rPr>
                <w:rFonts w:ascii="Times New Roman" w:eastAsia="Times New Roman" w:hAnsi="Times New Roman" w:cs="Times New Roman"/>
                <w:iCs/>
                <w:sz w:val="20"/>
                <w:szCs w:val="20"/>
                <w:lang w:val="ro-RO" w:eastAsia="ru-RU"/>
              </w:rPr>
            </w:pPr>
            <w:r w:rsidRPr="006C66A6">
              <w:rPr>
                <w:rFonts w:ascii="Times New Roman" w:eastAsia="Times New Roman" w:hAnsi="Times New Roman" w:cs="Times New Roman"/>
                <w:iCs/>
                <w:sz w:val="20"/>
                <w:szCs w:val="20"/>
                <w:lang w:val="ro-RO" w:eastAsia="ru-RU"/>
              </w:rPr>
              <w:t>(3) Reprezentant vamal poate fi numai persoana sta</w:t>
            </w:r>
            <w:r w:rsidRPr="00EE2DDE">
              <w:rPr>
                <w:rFonts w:ascii="Times New Roman" w:eastAsia="Times New Roman" w:hAnsi="Times New Roman" w:cs="Times New Roman"/>
                <w:iCs/>
                <w:sz w:val="20"/>
                <w:szCs w:val="20"/>
                <w:lang w:val="ro-RO" w:eastAsia="ru-RU"/>
              </w:rPr>
              <w:t>bilită pe teritoriul vamal, cu excepția cînd reprezentantul vamal acționează din contul unei persoane care nu are obligația de a fi stabilită pe teritoriul vamal.</w:t>
            </w:r>
          </w:p>
          <w:p w14:paraId="5393E501" w14:textId="77777777" w:rsidR="00185CD0" w:rsidRPr="00EE2DDE" w:rsidRDefault="00185CD0" w:rsidP="00185CD0">
            <w:pPr>
              <w:spacing w:after="0" w:line="240" w:lineRule="auto"/>
              <w:jc w:val="both"/>
              <w:rPr>
                <w:rFonts w:ascii="Times New Roman" w:eastAsia="Times New Roman" w:hAnsi="Times New Roman" w:cs="Times New Roman"/>
                <w:b/>
                <w:iCs/>
                <w:sz w:val="20"/>
                <w:szCs w:val="20"/>
                <w:lang w:val="ro-RO" w:eastAsia="ru-RU"/>
              </w:rPr>
            </w:pPr>
            <w:r w:rsidRPr="00EE2DDE">
              <w:rPr>
                <w:rFonts w:ascii="Times New Roman" w:eastAsia="Times New Roman" w:hAnsi="Times New Roman" w:cs="Times New Roman"/>
                <w:iCs/>
                <w:sz w:val="20"/>
                <w:szCs w:val="20"/>
                <w:lang w:val="ro-RO" w:eastAsia="ru-RU"/>
              </w:rPr>
              <w:t>(4) Reprezentarea în vamă poate fi efectuată și de către brokerul vamal. Activitatea de broker vamal se autorizează de către Aparatul Central</w:t>
            </w:r>
            <w:r w:rsidRPr="00EE2DDE">
              <w:rPr>
                <w:rFonts w:ascii="Times New Roman" w:eastAsia="Times New Roman" w:hAnsi="Times New Roman" w:cs="Times New Roman"/>
                <w:b/>
                <w:iCs/>
                <w:sz w:val="20"/>
                <w:szCs w:val="20"/>
                <w:lang w:val="ro-RO" w:eastAsia="ru-RU"/>
              </w:rPr>
              <w:t>.</w:t>
            </w:r>
          </w:p>
          <w:p w14:paraId="6BC549ED" w14:textId="77777777" w:rsidR="00185CD0" w:rsidRPr="00EE2DDE" w:rsidRDefault="00185CD0" w:rsidP="00185CD0">
            <w:pPr>
              <w:spacing w:after="0" w:line="240" w:lineRule="auto"/>
              <w:jc w:val="both"/>
              <w:rPr>
                <w:rFonts w:ascii="Times New Roman" w:eastAsia="Times New Roman" w:hAnsi="Times New Roman" w:cs="Times New Roman"/>
                <w:b/>
                <w:i/>
                <w:iCs/>
                <w:sz w:val="20"/>
                <w:szCs w:val="20"/>
                <w:lang w:val="ro-RO" w:eastAsia="ru-RU"/>
              </w:rPr>
            </w:pPr>
          </w:p>
          <w:p w14:paraId="0AB1FEE3" w14:textId="77777777" w:rsidR="00185CD0" w:rsidRPr="00EE2DDE" w:rsidRDefault="00185CD0" w:rsidP="00185CD0">
            <w:pPr>
              <w:spacing w:after="0" w:line="240" w:lineRule="auto"/>
              <w:jc w:val="both"/>
              <w:rPr>
                <w:rFonts w:ascii="Times New Roman" w:eastAsia="Times New Roman" w:hAnsi="Times New Roman" w:cs="Times New Roman"/>
                <w:b/>
                <w:iCs/>
                <w:sz w:val="20"/>
                <w:szCs w:val="20"/>
                <w:lang w:val="ro-RO" w:eastAsia="ru-RU"/>
              </w:rPr>
            </w:pPr>
          </w:p>
        </w:tc>
        <w:tc>
          <w:tcPr>
            <w:tcW w:w="7796" w:type="dxa"/>
            <w:tcBorders>
              <w:top w:val="single" w:sz="4" w:space="0" w:color="auto"/>
              <w:left w:val="single" w:sz="4" w:space="0" w:color="auto"/>
              <w:bottom w:val="single" w:sz="4" w:space="0" w:color="auto"/>
              <w:right w:val="single" w:sz="4" w:space="0" w:color="auto"/>
            </w:tcBorders>
          </w:tcPr>
          <w:p w14:paraId="698C129E" w14:textId="399C450D" w:rsidR="00185CD0" w:rsidRPr="00EE2DDE" w:rsidRDefault="00185CD0" w:rsidP="00185CD0">
            <w:pPr>
              <w:pStyle w:val="Bodytext20"/>
              <w:spacing w:before="0" w:line="240" w:lineRule="auto"/>
              <w:ind w:firstLine="0"/>
              <w:rPr>
                <w:b/>
                <w:sz w:val="20"/>
                <w:szCs w:val="20"/>
                <w:u w:val="single"/>
                <w:lang w:val="ro-RO" w:eastAsia="ru-RU" w:bidi="ro-RO"/>
              </w:rPr>
            </w:pPr>
            <w:r w:rsidRPr="00EE2DDE">
              <w:rPr>
                <w:b/>
                <w:sz w:val="20"/>
                <w:szCs w:val="20"/>
                <w:u w:val="single"/>
                <w:lang w:val="ro-RO" w:eastAsia="ru-RU" w:bidi="ro-RO"/>
              </w:rPr>
              <w:t>Camera de Comerț Americana (AmCham)</w:t>
            </w:r>
          </w:p>
          <w:p w14:paraId="3DB33487" w14:textId="77777777" w:rsidR="00185CD0" w:rsidRPr="00EE2DDE" w:rsidRDefault="00185CD0" w:rsidP="00185CD0">
            <w:pPr>
              <w:pStyle w:val="Bodytext20"/>
              <w:spacing w:before="0" w:line="240" w:lineRule="auto"/>
              <w:ind w:firstLine="0"/>
              <w:rPr>
                <w:sz w:val="20"/>
                <w:szCs w:val="20"/>
                <w:lang w:val="ro-RO" w:eastAsia="ru-RU" w:bidi="ro-RO"/>
              </w:rPr>
            </w:pPr>
          </w:p>
          <w:p w14:paraId="1EF305EC" w14:textId="77777777" w:rsidR="00185CD0" w:rsidRPr="00EE2DDE" w:rsidRDefault="00185CD0" w:rsidP="00185CD0">
            <w:pPr>
              <w:pStyle w:val="Bodytext20"/>
              <w:spacing w:before="0" w:line="240" w:lineRule="auto"/>
              <w:ind w:firstLine="0"/>
              <w:rPr>
                <w:sz w:val="20"/>
                <w:szCs w:val="20"/>
                <w:lang w:val="ro-RO" w:eastAsia="ru-RU" w:bidi="ro-RO"/>
              </w:rPr>
            </w:pPr>
            <w:r w:rsidRPr="00EE2DDE">
              <w:rPr>
                <w:sz w:val="20"/>
                <w:szCs w:val="20"/>
                <w:lang w:val="ro-RO" w:eastAsia="ru-RU" w:bidi="ro-RO"/>
              </w:rPr>
              <w:t>Se solicită analiza oportunității dezvoltării noțiunii de „broker vamal” în cadrul Codului Vamal.</w:t>
            </w:r>
          </w:p>
          <w:p w14:paraId="6C36F145" w14:textId="77777777" w:rsidR="00185CD0" w:rsidRPr="00EE2DDE" w:rsidRDefault="00185CD0" w:rsidP="00185CD0">
            <w:pPr>
              <w:pStyle w:val="Bodytext20"/>
              <w:spacing w:before="0" w:line="240" w:lineRule="auto"/>
              <w:ind w:firstLine="0"/>
              <w:rPr>
                <w:sz w:val="20"/>
                <w:szCs w:val="20"/>
                <w:lang w:val="ro-RO" w:eastAsia="ru-RU" w:bidi="ro-RO"/>
              </w:rPr>
            </w:pPr>
          </w:p>
          <w:p w14:paraId="12D2C94C" w14:textId="77777777" w:rsidR="00185CD0" w:rsidRPr="00EE2DDE" w:rsidRDefault="00185CD0" w:rsidP="00185CD0">
            <w:pPr>
              <w:pStyle w:val="Bodytext20"/>
              <w:spacing w:before="0" w:line="240" w:lineRule="auto"/>
              <w:ind w:firstLine="0"/>
              <w:rPr>
                <w:sz w:val="20"/>
                <w:szCs w:val="20"/>
                <w:lang w:val="ro-RO" w:eastAsia="ru-RU" w:bidi="ro-RO"/>
              </w:rPr>
            </w:pPr>
            <w:r w:rsidRPr="00EE2DDE">
              <w:rPr>
                <w:sz w:val="20"/>
                <w:szCs w:val="20"/>
                <w:lang w:val="ro-RO" w:eastAsia="ru-RU" w:bidi="ro-RO"/>
              </w:rPr>
              <w:t>Argumentare:</w:t>
            </w:r>
          </w:p>
          <w:p w14:paraId="3B812B5F" w14:textId="77777777" w:rsidR="00185CD0" w:rsidRPr="00EE2DDE" w:rsidRDefault="00185CD0" w:rsidP="00185CD0">
            <w:pPr>
              <w:pStyle w:val="Bodytext20"/>
              <w:spacing w:before="0" w:line="240" w:lineRule="auto"/>
              <w:ind w:firstLine="0"/>
              <w:rPr>
                <w:b/>
                <w:sz w:val="20"/>
                <w:szCs w:val="20"/>
                <w:lang w:val="ro-RO" w:eastAsia="ru-RU" w:bidi="ro-RO"/>
              </w:rPr>
            </w:pPr>
            <w:r w:rsidRPr="00EE2DDE">
              <w:rPr>
                <w:sz w:val="20"/>
                <w:szCs w:val="20"/>
                <w:lang w:val="ro-RO" w:eastAsia="ru-RU" w:bidi="ro-RO"/>
              </w:rPr>
              <w:t>Proiectul Codului Vamal nu dezvoltă conceptul de „broker vamal”. Suplimentar remarcăm că conform acestuia, activitatea de broker vamal urmează a fi autorizată de către Serviciul Vamal. Pe de altă parte Legea 451/2001 include activitatea de broker vamal în cadrul genurilor de activitate supuse reglementării prin licențiere .</w:t>
            </w:r>
          </w:p>
        </w:tc>
        <w:tc>
          <w:tcPr>
            <w:tcW w:w="3093" w:type="dxa"/>
            <w:tcBorders>
              <w:top w:val="single" w:sz="4" w:space="0" w:color="auto"/>
              <w:left w:val="single" w:sz="4" w:space="0" w:color="auto"/>
              <w:bottom w:val="single" w:sz="4" w:space="0" w:color="auto"/>
              <w:right w:val="single" w:sz="4" w:space="0" w:color="auto"/>
            </w:tcBorders>
          </w:tcPr>
          <w:p w14:paraId="2966C5BB" w14:textId="5AEEAEE7" w:rsidR="00185CD0" w:rsidRPr="00EE2DDE" w:rsidRDefault="00185CD0" w:rsidP="00185CD0">
            <w:pPr>
              <w:spacing w:after="0" w:line="240" w:lineRule="auto"/>
              <w:jc w:val="center"/>
              <w:rPr>
                <w:rFonts w:ascii="Times New Roman" w:eastAsia="Times New Roman" w:hAnsi="Times New Roman" w:cs="Times New Roman"/>
                <w:b/>
                <w:sz w:val="20"/>
                <w:szCs w:val="20"/>
                <w:u w:val="single"/>
                <w:lang w:val="ro-RO" w:eastAsia="ru-RU"/>
              </w:rPr>
            </w:pPr>
            <w:r w:rsidRPr="00EE2DDE">
              <w:rPr>
                <w:rFonts w:ascii="Times New Roman" w:eastAsia="Times New Roman" w:hAnsi="Times New Roman" w:cs="Times New Roman"/>
                <w:b/>
                <w:sz w:val="20"/>
                <w:szCs w:val="20"/>
                <w:u w:val="single"/>
                <w:lang w:val="ro-RO" w:eastAsia="ru-RU"/>
              </w:rPr>
              <w:t>Se acceptă parțial.</w:t>
            </w:r>
          </w:p>
          <w:p w14:paraId="57BAE855" w14:textId="365F72A6" w:rsidR="00185CD0" w:rsidRPr="00EE2DDE" w:rsidRDefault="00185CD0" w:rsidP="00185CD0">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Prevederile articolul 1</w:t>
            </w:r>
            <w:r w:rsidR="00284778" w:rsidRPr="00EE2DDE">
              <w:rPr>
                <w:rFonts w:ascii="Times New Roman" w:eastAsia="Times New Roman" w:hAnsi="Times New Roman" w:cs="Times New Roman"/>
                <w:sz w:val="20"/>
                <w:szCs w:val="20"/>
                <w:lang w:val="ro-RO" w:eastAsia="ru-RU"/>
              </w:rPr>
              <w:t>2</w:t>
            </w:r>
            <w:r w:rsidRPr="00EE2DDE">
              <w:rPr>
                <w:rFonts w:ascii="Times New Roman" w:eastAsia="Times New Roman" w:hAnsi="Times New Roman" w:cs="Times New Roman"/>
                <w:sz w:val="20"/>
                <w:szCs w:val="20"/>
                <w:lang w:val="ro-RO" w:eastAsia="ru-RU"/>
              </w:rPr>
              <w:t xml:space="preserve"> au fost completate cu alin.(5) în următoarea redacție:</w:t>
            </w:r>
          </w:p>
          <w:p w14:paraId="6569AF48" w14:textId="3E84263D" w:rsidR="00185CD0" w:rsidRPr="00EE2DDE" w:rsidRDefault="00185CD0" w:rsidP="00284778">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w:t>
            </w:r>
            <w:r w:rsidRPr="00EE2DDE">
              <w:rPr>
                <w:rFonts w:ascii="Times New Roman" w:eastAsia="Times New Roman" w:hAnsi="Times New Roman" w:cs="Times New Roman"/>
                <w:iCs/>
                <w:sz w:val="20"/>
                <w:szCs w:val="20"/>
                <w:lang w:val="ro-RO"/>
              </w:rPr>
              <w:t xml:space="preserve">(5) </w:t>
            </w:r>
            <w:r w:rsidR="00284778" w:rsidRPr="00EE2DDE">
              <w:rPr>
                <w:rFonts w:ascii="Times New Roman" w:eastAsia="Times New Roman" w:hAnsi="Times New Roman" w:cs="Times New Roman"/>
                <w:iCs/>
                <w:sz w:val="20"/>
                <w:szCs w:val="20"/>
                <w:lang w:val="ro-RO"/>
              </w:rPr>
              <w:t>Broker vamal este persoana juridică, înregistrată în conformitate cu legislaţia, care deţine licenţă pentru activitatea de broker vamal, eliberată de Aparatul Central, şi care, declară mărfurile, le prezintă pentru vămuire, efectuează şi alte operaţiuni vamale. Brokerul vamal răspunde solidar cu debitorul vamal pentru datoria vamală apărută în cazul reprezentării indirecte</w:t>
            </w:r>
            <w:r w:rsidRPr="00EE2DDE">
              <w:rPr>
                <w:rFonts w:ascii="Times New Roman" w:eastAsia="Times New Roman" w:hAnsi="Times New Roman" w:cs="Times New Roman"/>
                <w:iCs/>
                <w:sz w:val="20"/>
                <w:szCs w:val="20"/>
                <w:lang w:val="ro-RO"/>
              </w:rPr>
              <w:t>.”</w:t>
            </w:r>
            <w:r w:rsidR="00284778" w:rsidRPr="00EE2DDE">
              <w:rPr>
                <w:rFonts w:ascii="Times New Roman" w:eastAsia="Times New Roman" w:hAnsi="Times New Roman" w:cs="Times New Roman"/>
                <w:sz w:val="20"/>
                <w:szCs w:val="20"/>
                <w:lang w:val="ro-RO" w:eastAsia="ru-RU"/>
              </w:rPr>
              <w:t>.</w:t>
            </w:r>
          </w:p>
        </w:tc>
      </w:tr>
      <w:tr w:rsidR="00EB7296" w:rsidRPr="00EE2DDE" w14:paraId="5C335B89" w14:textId="77777777" w:rsidTr="00574E70">
        <w:trPr>
          <w:gridAfter w:val="1"/>
          <w:wAfter w:w="25" w:type="dxa"/>
          <w:trHeight w:val="120"/>
        </w:trPr>
        <w:tc>
          <w:tcPr>
            <w:tcW w:w="4390" w:type="dxa"/>
            <w:vMerge/>
            <w:tcBorders>
              <w:left w:val="single" w:sz="4" w:space="0" w:color="auto"/>
              <w:bottom w:val="single" w:sz="4" w:space="0" w:color="auto"/>
              <w:right w:val="single" w:sz="4" w:space="0" w:color="auto"/>
            </w:tcBorders>
          </w:tcPr>
          <w:p w14:paraId="2C95E165" w14:textId="77777777" w:rsidR="00185CD0" w:rsidRPr="00EE2DDE" w:rsidRDefault="00185CD0" w:rsidP="00185CD0">
            <w:pPr>
              <w:spacing w:after="0" w:line="240" w:lineRule="auto"/>
              <w:jc w:val="both"/>
              <w:rPr>
                <w:rFonts w:ascii="Times New Roman" w:eastAsia="Times New Roman" w:hAnsi="Times New Roman" w:cs="Times New Roman"/>
                <w:b/>
                <w:iCs/>
                <w:sz w:val="20"/>
                <w:szCs w:val="20"/>
                <w:lang w:val="ro-RO" w:eastAsia="ru-RU"/>
              </w:rPr>
            </w:pPr>
          </w:p>
        </w:tc>
        <w:tc>
          <w:tcPr>
            <w:tcW w:w="7796" w:type="dxa"/>
            <w:tcBorders>
              <w:top w:val="single" w:sz="4" w:space="0" w:color="auto"/>
              <w:left w:val="single" w:sz="4" w:space="0" w:color="auto"/>
              <w:bottom w:val="single" w:sz="4" w:space="0" w:color="auto"/>
              <w:right w:val="single" w:sz="4" w:space="0" w:color="auto"/>
            </w:tcBorders>
          </w:tcPr>
          <w:p w14:paraId="1560F8B6" w14:textId="77777777" w:rsidR="00185CD0" w:rsidRPr="00EE2DDE" w:rsidRDefault="00185CD0" w:rsidP="00185CD0">
            <w:pPr>
              <w:pStyle w:val="Bodytext20"/>
              <w:spacing w:before="0" w:line="240" w:lineRule="auto"/>
              <w:ind w:firstLine="0"/>
              <w:rPr>
                <w:b/>
                <w:sz w:val="20"/>
                <w:szCs w:val="20"/>
                <w:u w:val="single"/>
                <w:lang w:val="ro-RO" w:eastAsia="ru-RU" w:bidi="ro-RO"/>
              </w:rPr>
            </w:pPr>
            <w:r w:rsidRPr="00EE2DDE">
              <w:rPr>
                <w:b/>
                <w:sz w:val="20"/>
                <w:szCs w:val="20"/>
                <w:u w:val="single"/>
                <w:lang w:val="ro-RO" w:eastAsia="ru-RU" w:bidi="ro-RO"/>
              </w:rPr>
              <w:t>Camera de Comerț și Industrie</w:t>
            </w:r>
          </w:p>
          <w:p w14:paraId="443213C4" w14:textId="77777777" w:rsidR="00185CD0" w:rsidRPr="00EE2DDE" w:rsidRDefault="00185CD0" w:rsidP="00185CD0">
            <w:pPr>
              <w:pStyle w:val="Bodytext20"/>
              <w:spacing w:before="0" w:line="240" w:lineRule="auto"/>
              <w:ind w:firstLine="0"/>
              <w:jc w:val="left"/>
              <w:rPr>
                <w:sz w:val="20"/>
                <w:szCs w:val="20"/>
                <w:lang w:val="ro-RO" w:eastAsia="ru-RU" w:bidi="ro-RO"/>
              </w:rPr>
            </w:pPr>
            <w:r w:rsidRPr="00EE2DDE">
              <w:rPr>
                <w:sz w:val="20"/>
                <w:szCs w:val="20"/>
                <w:lang w:val="ro-RO" w:eastAsia="ru-RU" w:bidi="ro-RO"/>
              </w:rPr>
              <w:t>Pct a și b se exclud, fiind în contradicție cu art 14 Legea  Nr. 235 din  20.07.2006.</w:t>
            </w:r>
          </w:p>
          <w:p w14:paraId="502D2224" w14:textId="77777777" w:rsidR="00185CD0" w:rsidRPr="00EE2DDE" w:rsidRDefault="00185CD0" w:rsidP="00185CD0">
            <w:pPr>
              <w:pStyle w:val="Bodytext20"/>
              <w:spacing w:before="0" w:line="240" w:lineRule="auto"/>
              <w:ind w:firstLine="0"/>
              <w:rPr>
                <w:sz w:val="20"/>
                <w:szCs w:val="20"/>
                <w:lang w:val="ro-RO" w:eastAsia="ru-RU" w:bidi="ro-RO"/>
              </w:rPr>
            </w:pPr>
            <w:r w:rsidRPr="00EE2DDE">
              <w:rPr>
                <w:sz w:val="20"/>
                <w:szCs w:val="20"/>
                <w:lang w:val="ro-RO" w:eastAsia="ru-RU" w:bidi="ro-RO"/>
              </w:rPr>
              <w:t xml:space="preserve">Puncte noi derivă din completările la capitolul respectiv. </w:t>
            </w:r>
          </w:p>
          <w:p w14:paraId="6E83940B" w14:textId="77777777" w:rsidR="00185CD0" w:rsidRPr="00EE2DDE" w:rsidRDefault="00185CD0" w:rsidP="00185CD0">
            <w:pPr>
              <w:pStyle w:val="Bodytext20"/>
              <w:spacing w:before="0" w:line="240" w:lineRule="auto"/>
              <w:ind w:firstLine="0"/>
              <w:rPr>
                <w:sz w:val="20"/>
                <w:szCs w:val="20"/>
                <w:lang w:val="ro-RO" w:eastAsia="ru-RU" w:bidi="ro-RO"/>
              </w:rPr>
            </w:pPr>
          </w:p>
          <w:p w14:paraId="48D36973" w14:textId="77777777" w:rsidR="00185CD0" w:rsidRPr="00EE2DDE" w:rsidRDefault="00185CD0" w:rsidP="00185CD0">
            <w:pPr>
              <w:pStyle w:val="Bodytext20"/>
              <w:spacing w:before="0" w:line="240" w:lineRule="auto"/>
              <w:ind w:firstLine="0"/>
              <w:rPr>
                <w:sz w:val="20"/>
                <w:szCs w:val="20"/>
                <w:lang w:val="ro-RO" w:eastAsia="ru-RU" w:bidi="ro-RO"/>
              </w:rPr>
            </w:pPr>
            <w:r w:rsidRPr="00EE2DDE">
              <w:rPr>
                <w:sz w:val="20"/>
                <w:szCs w:val="20"/>
                <w:lang w:val="ro-RO" w:eastAsia="ru-RU" w:bidi="ro-RO"/>
              </w:rPr>
              <w:lastRenderedPageBreak/>
              <w:t>Art. 16 se completeză după cum urmează:</w:t>
            </w:r>
          </w:p>
          <w:p w14:paraId="71813991" w14:textId="77777777" w:rsidR="00185CD0" w:rsidRPr="00EE2DDE" w:rsidRDefault="00185CD0" w:rsidP="00185CD0">
            <w:pPr>
              <w:pStyle w:val="Bodytext20"/>
              <w:spacing w:before="0" w:line="240" w:lineRule="auto"/>
              <w:ind w:firstLine="0"/>
              <w:rPr>
                <w:sz w:val="20"/>
                <w:szCs w:val="20"/>
                <w:lang w:val="ro-RO" w:eastAsia="ru-RU" w:bidi="ro-RO"/>
              </w:rPr>
            </w:pPr>
          </w:p>
          <w:p w14:paraId="058A52E2" w14:textId="77777777" w:rsidR="00185CD0" w:rsidRPr="00EE2DDE" w:rsidRDefault="00185CD0" w:rsidP="00185CD0">
            <w:pPr>
              <w:pStyle w:val="Bodytext20"/>
              <w:spacing w:before="0" w:line="240" w:lineRule="auto"/>
              <w:ind w:firstLine="0"/>
              <w:rPr>
                <w:sz w:val="20"/>
                <w:szCs w:val="20"/>
                <w:lang w:val="ro-RO" w:eastAsia="ru-RU" w:bidi="ro-RO"/>
              </w:rPr>
            </w:pPr>
            <w:r w:rsidRPr="00EE2DDE">
              <w:rPr>
                <w:sz w:val="20"/>
                <w:szCs w:val="20"/>
                <w:lang w:val="ro-RO" w:eastAsia="ru-RU" w:bidi="ro-RO"/>
              </w:rPr>
              <w:t xml:space="preserve">(5) Broker vamal este persoana juridică, care, pe principiile reprezentării directe sau indirecte, declară mărfurile, le prezintă pentru vămuire și efectuează alte formalități vamale. </w:t>
            </w:r>
          </w:p>
          <w:p w14:paraId="269A6E76" w14:textId="77777777" w:rsidR="00185CD0" w:rsidRPr="00EE2DDE" w:rsidRDefault="00185CD0" w:rsidP="00185CD0">
            <w:pPr>
              <w:pStyle w:val="Bodytext20"/>
              <w:spacing w:before="0" w:line="240" w:lineRule="auto"/>
              <w:ind w:firstLine="0"/>
              <w:rPr>
                <w:sz w:val="20"/>
                <w:szCs w:val="20"/>
                <w:lang w:val="ro-RO" w:eastAsia="ru-RU" w:bidi="ro-RO"/>
              </w:rPr>
            </w:pPr>
            <w:r w:rsidRPr="00EE2DDE">
              <w:rPr>
                <w:sz w:val="20"/>
                <w:szCs w:val="20"/>
                <w:lang w:val="ro-RO" w:eastAsia="ru-RU" w:bidi="ro-RO"/>
              </w:rPr>
              <w:t>(6) Autorizaţia de broker vamal se eliberează numai dacă solicitantul îndeplineşte următoarele condiţii:</w:t>
            </w:r>
          </w:p>
          <w:p w14:paraId="0D8C6DDA" w14:textId="77777777" w:rsidR="00185CD0" w:rsidRPr="00EE2DDE" w:rsidRDefault="00185CD0" w:rsidP="00185CD0">
            <w:pPr>
              <w:pStyle w:val="Bodytext20"/>
              <w:spacing w:before="0" w:line="240" w:lineRule="auto"/>
              <w:ind w:firstLine="0"/>
              <w:rPr>
                <w:sz w:val="20"/>
                <w:szCs w:val="20"/>
                <w:lang w:val="ro-RO" w:eastAsia="ru-RU" w:bidi="ro-RO"/>
              </w:rPr>
            </w:pPr>
            <w:r w:rsidRPr="00EE2DDE">
              <w:rPr>
                <w:sz w:val="20"/>
                <w:szCs w:val="20"/>
                <w:lang w:val="ro-RO" w:eastAsia="ru-RU" w:bidi="ro-RO"/>
              </w:rPr>
              <w:t xml:space="preserve">a) să dispună de o bază tehnico-materială care să permită desfăşurarea activităţii de broker vamal; </w:t>
            </w:r>
          </w:p>
          <w:p w14:paraId="5F5EF486" w14:textId="77777777" w:rsidR="00185CD0" w:rsidRPr="00EE2DDE" w:rsidRDefault="00185CD0" w:rsidP="00185CD0">
            <w:pPr>
              <w:pStyle w:val="Bodytext20"/>
              <w:spacing w:before="0" w:line="240" w:lineRule="auto"/>
              <w:ind w:firstLine="0"/>
              <w:rPr>
                <w:sz w:val="20"/>
                <w:szCs w:val="20"/>
                <w:lang w:val="ro-RO" w:eastAsia="ru-RU" w:bidi="ro-RO"/>
              </w:rPr>
            </w:pPr>
            <w:r w:rsidRPr="00EE2DDE">
              <w:rPr>
                <w:sz w:val="20"/>
                <w:szCs w:val="20"/>
                <w:lang w:val="ro-RO" w:eastAsia="ru-RU" w:bidi="ro-RO"/>
              </w:rPr>
              <w:t xml:space="preserve">        b) să dispună de echipamente informaţionale şi de comunicaţie adecvate utilizării sistemului informaţional vamal;  </w:t>
            </w:r>
          </w:p>
          <w:p w14:paraId="58D79896" w14:textId="77777777" w:rsidR="00185CD0" w:rsidRPr="00EE2DDE" w:rsidRDefault="00185CD0" w:rsidP="00185CD0">
            <w:pPr>
              <w:pStyle w:val="Bodytext20"/>
              <w:spacing w:before="0" w:line="240" w:lineRule="auto"/>
              <w:ind w:firstLine="0"/>
              <w:rPr>
                <w:sz w:val="20"/>
                <w:szCs w:val="20"/>
                <w:lang w:val="ro-RO" w:eastAsia="ru-RU" w:bidi="ro-RO"/>
              </w:rPr>
            </w:pPr>
            <w:r w:rsidRPr="00EE2DDE">
              <w:rPr>
                <w:sz w:val="20"/>
                <w:szCs w:val="20"/>
                <w:lang w:val="ro-RO" w:eastAsia="ru-RU" w:bidi="ro-RO"/>
              </w:rPr>
              <w:t xml:space="preserve">c) absența infracțiunilor în domeniul vamal;    </w:t>
            </w:r>
          </w:p>
          <w:p w14:paraId="62059F83" w14:textId="77777777" w:rsidR="00185CD0" w:rsidRPr="00EE2DDE" w:rsidRDefault="00185CD0" w:rsidP="00185CD0">
            <w:pPr>
              <w:pStyle w:val="Bodytext20"/>
              <w:spacing w:before="0" w:line="240" w:lineRule="auto"/>
              <w:ind w:firstLine="0"/>
              <w:rPr>
                <w:sz w:val="20"/>
                <w:szCs w:val="20"/>
                <w:lang w:val="ro-RO" w:eastAsia="ru-RU" w:bidi="ro-RO"/>
              </w:rPr>
            </w:pPr>
            <w:r w:rsidRPr="00EE2DDE">
              <w:rPr>
                <w:sz w:val="20"/>
                <w:szCs w:val="20"/>
                <w:lang w:val="ro-RO" w:eastAsia="ru-RU" w:bidi="ro-RO"/>
              </w:rPr>
              <w:t xml:space="preserve">d) să dispună de garanție pentru datoria vamală. </w:t>
            </w:r>
          </w:p>
          <w:p w14:paraId="0CC54972" w14:textId="77777777" w:rsidR="00185CD0" w:rsidRPr="00EE2DDE" w:rsidRDefault="00185CD0" w:rsidP="00185CD0">
            <w:pPr>
              <w:pStyle w:val="Bodytext20"/>
              <w:spacing w:before="0" w:line="240" w:lineRule="auto"/>
              <w:ind w:firstLine="0"/>
              <w:rPr>
                <w:sz w:val="20"/>
                <w:szCs w:val="20"/>
                <w:lang w:val="ro-RO" w:eastAsia="ru-RU" w:bidi="ro-RO"/>
              </w:rPr>
            </w:pPr>
            <w:r w:rsidRPr="00EE2DDE">
              <w:rPr>
                <w:sz w:val="20"/>
                <w:szCs w:val="20"/>
                <w:lang w:val="ro-RO" w:eastAsia="ru-RU" w:bidi="ro-RO"/>
              </w:rPr>
              <w:t xml:space="preserve">           e) să angajeze cel puțin o persoană care a promovat examenul de finalizare a cursului de instruire în domeniul brokerului vamal.</w:t>
            </w:r>
          </w:p>
          <w:p w14:paraId="079F60A0" w14:textId="77777777" w:rsidR="00185CD0" w:rsidRPr="00EE2DDE" w:rsidRDefault="00185CD0" w:rsidP="00185CD0">
            <w:pPr>
              <w:pStyle w:val="Bodytext20"/>
              <w:spacing w:before="0" w:line="240" w:lineRule="auto"/>
              <w:ind w:firstLine="0"/>
              <w:rPr>
                <w:sz w:val="20"/>
                <w:szCs w:val="20"/>
                <w:lang w:val="ro-RO" w:eastAsia="ru-RU" w:bidi="ro-RO"/>
              </w:rPr>
            </w:pPr>
            <w:r w:rsidRPr="00EE2DDE">
              <w:rPr>
                <w:sz w:val="20"/>
                <w:szCs w:val="20"/>
                <w:lang w:val="ro-RO" w:eastAsia="ru-RU" w:bidi="ro-RO"/>
              </w:rPr>
              <w:t xml:space="preserve">Cursuri de instruire sunt furnizate de asociația profesională acreditată. </w:t>
            </w:r>
          </w:p>
          <w:p w14:paraId="084A952C" w14:textId="77777777" w:rsidR="00185CD0" w:rsidRPr="00EE2DDE" w:rsidRDefault="00185CD0" w:rsidP="00185CD0">
            <w:pPr>
              <w:pStyle w:val="Bodytext20"/>
              <w:spacing w:before="0" w:line="240" w:lineRule="auto"/>
              <w:ind w:firstLine="0"/>
              <w:rPr>
                <w:sz w:val="20"/>
                <w:szCs w:val="20"/>
                <w:lang w:val="ro-RO" w:eastAsia="ru-RU" w:bidi="ro-RO"/>
              </w:rPr>
            </w:pPr>
            <w:r w:rsidRPr="00EE2DDE">
              <w:rPr>
                <w:sz w:val="20"/>
                <w:szCs w:val="20"/>
                <w:lang w:val="ro-RO" w:eastAsia="ru-RU" w:bidi="ro-RO"/>
              </w:rPr>
              <w:t xml:space="preserve">Examenul de finalizare a cursului este susținut în fața Comisiei formate din reprezentanții Serviciului Vamal, asociației profesionale a brokerilor vamali și mediului academic. </w:t>
            </w:r>
          </w:p>
          <w:p w14:paraId="3049718E" w14:textId="77777777" w:rsidR="00185CD0" w:rsidRPr="00EE2DDE" w:rsidRDefault="00185CD0" w:rsidP="00185CD0">
            <w:pPr>
              <w:pStyle w:val="Bodytext20"/>
              <w:spacing w:before="0" w:line="240" w:lineRule="auto"/>
              <w:ind w:firstLine="0"/>
              <w:rPr>
                <w:sz w:val="20"/>
                <w:szCs w:val="20"/>
                <w:lang w:val="ro-RO" w:eastAsia="ru-RU" w:bidi="ro-RO"/>
              </w:rPr>
            </w:pPr>
            <w:r w:rsidRPr="00EE2DDE">
              <w:rPr>
                <w:sz w:val="20"/>
                <w:szCs w:val="20"/>
                <w:lang w:val="ro-RO" w:eastAsia="ru-RU" w:bidi="ro-RO"/>
              </w:rPr>
              <w:t xml:space="preserve">(7) Aparatul central este în drept să refuze eliberarea Autorizaţiei, în formă scrisă şi motivată, în cazul cînd nu sunt respectate prevederile pct (6) a prezentului articol.  </w:t>
            </w:r>
          </w:p>
          <w:p w14:paraId="0C9633C0" w14:textId="77777777" w:rsidR="00185CD0" w:rsidRPr="00EE2DDE" w:rsidRDefault="00185CD0" w:rsidP="00185CD0">
            <w:pPr>
              <w:pStyle w:val="Bodytext20"/>
              <w:spacing w:before="0" w:line="240" w:lineRule="auto"/>
              <w:ind w:firstLine="0"/>
              <w:rPr>
                <w:sz w:val="20"/>
                <w:szCs w:val="20"/>
                <w:lang w:val="ro-RO" w:eastAsia="ru-RU" w:bidi="ro-RO"/>
              </w:rPr>
            </w:pPr>
            <w:r w:rsidRPr="00EE2DDE">
              <w:rPr>
                <w:sz w:val="20"/>
                <w:szCs w:val="20"/>
                <w:lang w:val="ro-RO" w:eastAsia="ru-RU" w:bidi="ro-RO"/>
              </w:rPr>
              <w:t xml:space="preserve">Refuzul eliberării Autorizaţiei poate fi contestat în conformitate cu prevederile prezentului Cod. </w:t>
            </w:r>
          </w:p>
          <w:p w14:paraId="794BF416" w14:textId="77777777" w:rsidR="00185CD0" w:rsidRPr="00EE2DDE" w:rsidRDefault="00185CD0" w:rsidP="00185CD0">
            <w:pPr>
              <w:pStyle w:val="Bodytext20"/>
              <w:spacing w:before="0" w:line="240" w:lineRule="auto"/>
              <w:ind w:firstLine="0"/>
              <w:rPr>
                <w:sz w:val="20"/>
                <w:szCs w:val="20"/>
                <w:lang w:val="ro-RO" w:eastAsia="ru-RU" w:bidi="ro-RO"/>
              </w:rPr>
            </w:pPr>
            <w:r w:rsidRPr="00EE2DDE">
              <w:rPr>
                <w:sz w:val="20"/>
                <w:szCs w:val="20"/>
                <w:lang w:val="ro-RO" w:eastAsia="ru-RU" w:bidi="ro-RO"/>
              </w:rPr>
              <w:t xml:space="preserve">(8) Eliberarea autorizaţiei se efectuează în termen de pînă la 20 zile calendaristice din data depunerii cererii. </w:t>
            </w:r>
          </w:p>
          <w:p w14:paraId="71DFD7B1" w14:textId="77777777" w:rsidR="00185CD0" w:rsidRPr="00EE2DDE" w:rsidRDefault="00185CD0" w:rsidP="00185CD0">
            <w:pPr>
              <w:pStyle w:val="Bodytext20"/>
              <w:spacing w:before="0" w:line="240" w:lineRule="auto"/>
              <w:ind w:firstLine="0"/>
              <w:rPr>
                <w:sz w:val="20"/>
                <w:szCs w:val="20"/>
                <w:lang w:val="ro-RO" w:eastAsia="ru-RU" w:bidi="ro-RO"/>
              </w:rPr>
            </w:pPr>
            <w:r w:rsidRPr="00EE2DDE">
              <w:rPr>
                <w:sz w:val="20"/>
                <w:szCs w:val="20"/>
                <w:lang w:val="ro-RO" w:eastAsia="ru-RU" w:bidi="ro-RO"/>
              </w:rPr>
              <w:t>(9) Datele privind Autorizaţiile eliberate se introduc în Registrul autorizaţiilor de broker vamal, care se publică pe pagina web a Serviciului Vamal.</w:t>
            </w:r>
          </w:p>
          <w:p w14:paraId="33628A20" w14:textId="77777777" w:rsidR="00185CD0" w:rsidRPr="00EE2DDE" w:rsidRDefault="00185CD0" w:rsidP="00185CD0">
            <w:pPr>
              <w:pStyle w:val="Bodytext20"/>
              <w:spacing w:before="0" w:line="240" w:lineRule="auto"/>
              <w:ind w:firstLine="0"/>
              <w:rPr>
                <w:sz w:val="20"/>
                <w:szCs w:val="20"/>
                <w:lang w:val="ro-RO" w:eastAsia="ru-RU" w:bidi="ro-RO"/>
              </w:rPr>
            </w:pPr>
            <w:r w:rsidRPr="00EE2DDE">
              <w:rPr>
                <w:sz w:val="20"/>
                <w:szCs w:val="20"/>
                <w:lang w:val="ro-RO" w:eastAsia="ru-RU" w:bidi="ro-RO"/>
              </w:rPr>
              <w:t>(10) Autorizaţia de activitate a brokerului vamal se eliberează gratuit şi pe un termen de 5 ani.</w:t>
            </w:r>
          </w:p>
          <w:p w14:paraId="6659CBF5" w14:textId="77777777" w:rsidR="00185CD0" w:rsidRPr="00EE2DDE" w:rsidRDefault="00185CD0" w:rsidP="00185CD0">
            <w:pPr>
              <w:pStyle w:val="Bodytext20"/>
              <w:spacing w:before="0" w:line="240" w:lineRule="auto"/>
              <w:ind w:firstLine="0"/>
              <w:rPr>
                <w:sz w:val="20"/>
                <w:szCs w:val="20"/>
                <w:lang w:val="ro-RO" w:eastAsia="ru-RU" w:bidi="ro-RO"/>
              </w:rPr>
            </w:pPr>
            <w:r w:rsidRPr="00EE2DDE">
              <w:rPr>
                <w:sz w:val="20"/>
                <w:szCs w:val="20"/>
                <w:lang w:val="ro-RO" w:eastAsia="ru-RU" w:bidi="ro-RO"/>
              </w:rPr>
              <w:t xml:space="preserve">(11) În cazul pierderii sau deteriorării Autorizaţiei, brokerul vamal îşi poate continua activitatea în baza duplicatului eliberat de Aparatul Central. Duplicatul Autorizaţiei se eliberează, în baza cererii scrisе a brokerului vamal, în termen de 5 zile lucrătoare din data depunerii cererii. </w:t>
            </w:r>
          </w:p>
          <w:p w14:paraId="1DF26A25" w14:textId="77777777" w:rsidR="00185CD0" w:rsidRPr="00EE2DDE" w:rsidRDefault="00185CD0" w:rsidP="00185CD0">
            <w:pPr>
              <w:pStyle w:val="Bodytext20"/>
              <w:spacing w:before="0" w:line="240" w:lineRule="auto"/>
              <w:ind w:firstLine="0"/>
              <w:rPr>
                <w:sz w:val="20"/>
                <w:szCs w:val="20"/>
                <w:lang w:val="ro-RO" w:eastAsia="ru-RU" w:bidi="ro-RO"/>
              </w:rPr>
            </w:pPr>
            <w:r w:rsidRPr="00EE2DDE">
              <w:rPr>
                <w:sz w:val="20"/>
                <w:szCs w:val="20"/>
                <w:lang w:val="ro-RO" w:eastAsia="ru-RU" w:bidi="ro-RO"/>
              </w:rPr>
              <w:t xml:space="preserve">(12) Autorizația poate fi suspendată sau retrasă în conformitate cu prevederile Legii cu privire la principiile de bază de reglementare a activităţii de întreprinzător. </w:t>
            </w:r>
          </w:p>
          <w:p w14:paraId="77DED5BE" w14:textId="77777777" w:rsidR="00185CD0" w:rsidRPr="00EE2DDE" w:rsidRDefault="00185CD0" w:rsidP="00185CD0">
            <w:pPr>
              <w:pStyle w:val="Bodytext20"/>
              <w:spacing w:before="0" w:line="240" w:lineRule="auto"/>
              <w:ind w:firstLine="0"/>
              <w:rPr>
                <w:sz w:val="20"/>
                <w:szCs w:val="20"/>
                <w:lang w:val="ro-RO" w:eastAsia="ru-RU" w:bidi="ro-RO"/>
              </w:rPr>
            </w:pPr>
            <w:r w:rsidRPr="00EE2DDE">
              <w:rPr>
                <w:sz w:val="20"/>
                <w:szCs w:val="20"/>
                <w:lang w:val="ro-RO" w:eastAsia="ru-RU" w:bidi="ro-RO"/>
              </w:rPr>
              <w:t>(13) Autorizaţia se suspendă pentru termen de pănă la 3 luni în următoarele cazuri:</w:t>
            </w:r>
          </w:p>
          <w:p w14:paraId="3ABAE517" w14:textId="77777777" w:rsidR="00185CD0" w:rsidRPr="00EE2DDE" w:rsidRDefault="00185CD0" w:rsidP="00185CD0">
            <w:pPr>
              <w:pStyle w:val="Bodytext20"/>
              <w:spacing w:before="0" w:line="240" w:lineRule="auto"/>
              <w:ind w:firstLine="0"/>
              <w:rPr>
                <w:sz w:val="20"/>
                <w:szCs w:val="20"/>
                <w:lang w:val="ro-RO" w:eastAsia="ru-RU" w:bidi="ro-RO"/>
              </w:rPr>
            </w:pPr>
            <w:r w:rsidRPr="00EE2DDE">
              <w:rPr>
                <w:sz w:val="20"/>
                <w:szCs w:val="20"/>
                <w:lang w:val="ro-RO" w:eastAsia="ru-RU" w:bidi="ro-RO"/>
              </w:rPr>
              <w:t>a) neinformarea Serviciului Vamal despre modificarea datelor care au fost indicate în cererea de eliberare a Autorizaţiei, termen de 15 zile din momentul survenirii modificărilor;</w:t>
            </w:r>
          </w:p>
          <w:p w14:paraId="2EF381FE" w14:textId="77777777" w:rsidR="00185CD0" w:rsidRPr="00EE2DDE" w:rsidRDefault="00185CD0" w:rsidP="00185CD0">
            <w:pPr>
              <w:pStyle w:val="Bodytext20"/>
              <w:spacing w:before="0" w:line="240" w:lineRule="auto"/>
              <w:ind w:firstLine="0"/>
              <w:rPr>
                <w:sz w:val="20"/>
                <w:szCs w:val="20"/>
                <w:lang w:val="ro-RO" w:eastAsia="ru-RU" w:bidi="ro-RO"/>
              </w:rPr>
            </w:pPr>
            <w:r w:rsidRPr="00EE2DDE">
              <w:rPr>
                <w:sz w:val="20"/>
                <w:szCs w:val="20"/>
                <w:lang w:val="ro-RO" w:eastAsia="ru-RU" w:bidi="ro-RO"/>
              </w:rPr>
              <w:t xml:space="preserve">b) la solicitarea deţinătorului Autorizaţiei. </w:t>
            </w:r>
          </w:p>
          <w:p w14:paraId="4ECEB08F" w14:textId="77777777" w:rsidR="00185CD0" w:rsidRPr="00EE2DDE" w:rsidRDefault="00185CD0" w:rsidP="00185CD0">
            <w:pPr>
              <w:pStyle w:val="Bodytext20"/>
              <w:spacing w:before="0" w:line="240" w:lineRule="auto"/>
              <w:ind w:firstLine="0"/>
              <w:rPr>
                <w:sz w:val="20"/>
                <w:szCs w:val="20"/>
                <w:lang w:val="ro-RO" w:eastAsia="ru-RU" w:bidi="ro-RO"/>
              </w:rPr>
            </w:pPr>
            <w:r w:rsidRPr="00EE2DDE">
              <w:rPr>
                <w:sz w:val="20"/>
                <w:szCs w:val="20"/>
                <w:lang w:val="ro-RO" w:eastAsia="ru-RU" w:bidi="ro-RO"/>
              </w:rPr>
              <w:t xml:space="preserve">(14) Autorizaţia se retrage în următoarele cazuri: </w:t>
            </w:r>
          </w:p>
          <w:p w14:paraId="6A583C22" w14:textId="77777777" w:rsidR="00185CD0" w:rsidRPr="00EE2DDE" w:rsidRDefault="00185CD0" w:rsidP="00185CD0">
            <w:pPr>
              <w:pStyle w:val="Bodytext20"/>
              <w:spacing w:before="0" w:line="240" w:lineRule="auto"/>
              <w:ind w:firstLine="0"/>
              <w:rPr>
                <w:sz w:val="20"/>
                <w:szCs w:val="20"/>
                <w:lang w:val="ro-RO" w:eastAsia="ru-RU" w:bidi="ro-RO"/>
              </w:rPr>
            </w:pPr>
            <w:r w:rsidRPr="00EE2DDE">
              <w:rPr>
                <w:sz w:val="20"/>
                <w:szCs w:val="20"/>
                <w:lang w:val="ro-RO" w:eastAsia="ru-RU" w:bidi="ro-RO"/>
              </w:rPr>
              <w:t>a) neconformarea, în termenele stabilite, la noile cerinţe de activitate stabilite de legislaţia în vigoare;</w:t>
            </w:r>
          </w:p>
          <w:p w14:paraId="5607CA8D" w14:textId="77777777" w:rsidR="00185CD0" w:rsidRPr="00EE2DDE" w:rsidRDefault="00185CD0" w:rsidP="00185CD0">
            <w:pPr>
              <w:pStyle w:val="Bodytext20"/>
              <w:spacing w:before="0" w:line="240" w:lineRule="auto"/>
              <w:ind w:firstLine="0"/>
              <w:rPr>
                <w:sz w:val="20"/>
                <w:szCs w:val="20"/>
                <w:lang w:val="ro-RO" w:eastAsia="ru-RU" w:bidi="ro-RO"/>
              </w:rPr>
            </w:pPr>
            <w:r w:rsidRPr="00EE2DDE">
              <w:rPr>
                <w:sz w:val="20"/>
                <w:szCs w:val="20"/>
                <w:lang w:val="ro-RO" w:eastAsia="ru-RU" w:bidi="ro-RO"/>
              </w:rPr>
              <w:t>b) când una dintre condiţiile ce au stat la baza autorizării nu mai este îndeplinită;</w:t>
            </w:r>
          </w:p>
          <w:p w14:paraId="03F27A23" w14:textId="77777777" w:rsidR="00185CD0" w:rsidRPr="00EE2DDE" w:rsidRDefault="00185CD0" w:rsidP="00185CD0">
            <w:pPr>
              <w:pStyle w:val="Bodytext20"/>
              <w:spacing w:before="0" w:line="240" w:lineRule="auto"/>
              <w:ind w:firstLine="0"/>
              <w:rPr>
                <w:sz w:val="20"/>
                <w:szCs w:val="20"/>
                <w:lang w:val="ro-RO" w:eastAsia="ru-RU" w:bidi="ro-RO"/>
              </w:rPr>
            </w:pPr>
            <w:r w:rsidRPr="00EE2DDE">
              <w:rPr>
                <w:sz w:val="20"/>
                <w:szCs w:val="20"/>
                <w:lang w:val="ro-RO" w:eastAsia="ru-RU" w:bidi="ro-RO"/>
              </w:rPr>
              <w:t>c) când se dovedeşte că autorizaţia a fost acordată în urma furnizării unor informaţii inexacte, cu care solicitantul era la curent sau trebuia să fie la curent, şi pe care organul vamal  nu a avut posibilitatea să le constate;</w:t>
            </w:r>
          </w:p>
          <w:p w14:paraId="08444E4F" w14:textId="77777777" w:rsidR="00185CD0" w:rsidRPr="00EE2DDE" w:rsidRDefault="00185CD0" w:rsidP="00185CD0">
            <w:pPr>
              <w:pStyle w:val="Bodytext20"/>
              <w:spacing w:before="0" w:line="240" w:lineRule="auto"/>
              <w:ind w:firstLine="0"/>
              <w:rPr>
                <w:sz w:val="20"/>
                <w:szCs w:val="20"/>
                <w:lang w:val="ro-RO" w:eastAsia="ru-RU" w:bidi="ro-RO"/>
              </w:rPr>
            </w:pPr>
            <w:r w:rsidRPr="00EE2DDE">
              <w:rPr>
                <w:sz w:val="20"/>
                <w:szCs w:val="20"/>
                <w:lang w:val="ro-RO" w:eastAsia="ru-RU" w:bidi="ro-RO"/>
              </w:rPr>
              <w:t xml:space="preserve">(15) Decizia privind anularea, suspendarea sau retragerea Autorizaţiei, poate fi contestată în </w:t>
            </w:r>
            <w:r w:rsidRPr="00EE2DDE">
              <w:rPr>
                <w:sz w:val="20"/>
                <w:szCs w:val="20"/>
                <w:lang w:val="ro-RO" w:eastAsia="ru-RU" w:bidi="ro-RO"/>
              </w:rPr>
              <w:lastRenderedPageBreak/>
              <w:t>conformitate prevederile prezentului Cod.</w:t>
            </w:r>
          </w:p>
          <w:p w14:paraId="3F7CEC04" w14:textId="77777777" w:rsidR="00185CD0" w:rsidRPr="00EE2DDE" w:rsidRDefault="00185CD0" w:rsidP="00185CD0">
            <w:pPr>
              <w:pStyle w:val="Bodytext20"/>
              <w:spacing w:before="0" w:line="240" w:lineRule="auto"/>
              <w:ind w:firstLine="0"/>
              <w:rPr>
                <w:sz w:val="20"/>
                <w:szCs w:val="20"/>
                <w:lang w:val="ro-RO" w:eastAsia="ru-RU" w:bidi="ro-RO"/>
              </w:rPr>
            </w:pPr>
          </w:p>
          <w:p w14:paraId="36771B96" w14:textId="77777777" w:rsidR="00185CD0" w:rsidRPr="00EE2DDE" w:rsidRDefault="00185CD0" w:rsidP="00185CD0">
            <w:pPr>
              <w:pStyle w:val="Bodytext20"/>
              <w:spacing w:before="0" w:line="240" w:lineRule="auto"/>
              <w:ind w:firstLine="0"/>
              <w:rPr>
                <w:sz w:val="20"/>
                <w:szCs w:val="20"/>
                <w:lang w:val="ro-RO" w:eastAsia="ru-RU" w:bidi="ro-RO"/>
              </w:rPr>
            </w:pPr>
          </w:p>
          <w:p w14:paraId="126A23EF" w14:textId="77777777" w:rsidR="00185CD0" w:rsidRPr="00EE2DDE" w:rsidRDefault="00185CD0" w:rsidP="00185CD0">
            <w:pPr>
              <w:pStyle w:val="Bodytext20"/>
              <w:spacing w:before="0" w:line="240" w:lineRule="auto"/>
              <w:ind w:firstLine="0"/>
              <w:rPr>
                <w:sz w:val="20"/>
                <w:szCs w:val="20"/>
                <w:lang w:val="ro-RO" w:eastAsia="ru-RU" w:bidi="ro-RO"/>
              </w:rPr>
            </w:pPr>
            <w:r w:rsidRPr="00EE2DDE">
              <w:rPr>
                <w:sz w:val="20"/>
                <w:szCs w:val="20"/>
                <w:lang w:val="ro-RO" w:eastAsia="ru-RU" w:bidi="ro-RO"/>
              </w:rPr>
              <w:t xml:space="preserve">Se impune reglementare la nivel de Cod /lege/ a condițiilor de autorizare și activitate a brokerilor, conform cerințelor legii  Nr. 235 din  20.07.2006, art.14 </w:t>
            </w:r>
          </w:p>
          <w:p w14:paraId="0CF14485" w14:textId="77777777" w:rsidR="00185CD0" w:rsidRPr="00EE2DDE" w:rsidRDefault="00185CD0" w:rsidP="00185CD0">
            <w:pPr>
              <w:pStyle w:val="Bodytext20"/>
              <w:spacing w:before="0" w:line="240" w:lineRule="auto"/>
              <w:ind w:firstLine="0"/>
              <w:rPr>
                <w:sz w:val="20"/>
                <w:szCs w:val="20"/>
                <w:lang w:val="ro-RO" w:eastAsia="ru-RU" w:bidi="ro-RO"/>
              </w:rPr>
            </w:pPr>
            <w:r w:rsidRPr="00EE2DDE">
              <w:rPr>
                <w:sz w:val="20"/>
                <w:szCs w:val="20"/>
                <w:lang w:val="ro-RO" w:eastAsia="ru-RU" w:bidi="ro-RO"/>
              </w:rPr>
              <w:t>Articolul 14. Reglementarea materială şi procedurală</w:t>
            </w:r>
          </w:p>
          <w:p w14:paraId="1EDE5ABD" w14:textId="77777777" w:rsidR="00185CD0" w:rsidRPr="00EE2DDE" w:rsidRDefault="00185CD0" w:rsidP="00185CD0">
            <w:pPr>
              <w:pStyle w:val="Bodytext20"/>
              <w:spacing w:before="0" w:line="240" w:lineRule="auto"/>
              <w:ind w:firstLine="0"/>
              <w:rPr>
                <w:sz w:val="20"/>
                <w:szCs w:val="20"/>
                <w:lang w:val="ro-RO" w:eastAsia="ru-RU" w:bidi="ro-RO"/>
              </w:rPr>
            </w:pPr>
            <w:r w:rsidRPr="00EE2DDE">
              <w:rPr>
                <w:sz w:val="20"/>
                <w:szCs w:val="20"/>
                <w:lang w:val="ro-RO" w:eastAsia="ru-RU" w:bidi="ro-RO"/>
              </w:rPr>
              <w:t>(1)</w:t>
            </w:r>
            <w:r w:rsidRPr="00EE2DDE">
              <w:rPr>
                <w:sz w:val="20"/>
                <w:szCs w:val="20"/>
                <w:lang w:val="ro-RO" w:eastAsia="ru-RU" w:bidi="ro-RO"/>
              </w:rPr>
              <w:tab/>
              <w:t>Normele materiale şi procedurale de iniţiere, desfăşurare şi lichidare a afacerii, precum şi de control asupra afacerii, se stabilesc prin legi.</w:t>
            </w:r>
          </w:p>
          <w:p w14:paraId="534BD5E2" w14:textId="77777777" w:rsidR="00185CD0" w:rsidRPr="00EE2DDE" w:rsidRDefault="00185CD0" w:rsidP="00185CD0">
            <w:pPr>
              <w:pStyle w:val="Bodytext20"/>
              <w:spacing w:before="0" w:line="240" w:lineRule="auto"/>
              <w:ind w:firstLine="0"/>
              <w:rPr>
                <w:sz w:val="20"/>
                <w:szCs w:val="20"/>
                <w:lang w:val="ro-RO" w:eastAsia="ru-RU" w:bidi="ro-RO"/>
              </w:rPr>
            </w:pPr>
            <w:r w:rsidRPr="00EE2DDE">
              <w:rPr>
                <w:sz w:val="20"/>
                <w:szCs w:val="20"/>
                <w:lang w:val="ro-RO" w:eastAsia="ru-RU" w:bidi="ro-RO"/>
              </w:rPr>
              <w:t xml:space="preserve">  (2) Autorităţile administraţiei publice nu sînt în drept să adopte norme primare pentru reglementarea iniţierii, desfăşurării şi lichidării afacerii.</w:t>
            </w:r>
          </w:p>
          <w:p w14:paraId="1F59150C" w14:textId="77777777" w:rsidR="00185CD0" w:rsidRPr="00EE2DDE" w:rsidRDefault="00185CD0" w:rsidP="00185CD0">
            <w:pPr>
              <w:pStyle w:val="Bodytext20"/>
              <w:spacing w:before="0" w:line="240" w:lineRule="auto"/>
              <w:ind w:firstLine="0"/>
              <w:rPr>
                <w:sz w:val="20"/>
                <w:szCs w:val="20"/>
                <w:lang w:val="ro-RO" w:eastAsia="ru-RU" w:bidi="ro-RO"/>
              </w:rPr>
            </w:pPr>
            <w:r w:rsidRPr="00EE2DDE">
              <w:rPr>
                <w:sz w:val="20"/>
                <w:szCs w:val="20"/>
                <w:lang w:val="ro-RO" w:eastAsia="ru-RU" w:bidi="ro-RO"/>
              </w:rPr>
              <w:t xml:space="preserve">Astfel, similar condițiilor pentru certificare AEO, exportator aprobat, etc. Codul trebuie să cuprindă reglementări respective.  </w:t>
            </w:r>
          </w:p>
          <w:p w14:paraId="37892DF3" w14:textId="77777777" w:rsidR="00185CD0" w:rsidRPr="00EE2DDE" w:rsidRDefault="00185CD0" w:rsidP="00185CD0">
            <w:pPr>
              <w:pStyle w:val="Bodytext20"/>
              <w:spacing w:before="0" w:line="240" w:lineRule="auto"/>
              <w:ind w:firstLine="0"/>
              <w:rPr>
                <w:sz w:val="20"/>
                <w:szCs w:val="20"/>
                <w:lang w:val="ro-RO" w:eastAsia="ru-RU" w:bidi="ro-RO"/>
              </w:rPr>
            </w:pPr>
            <w:r w:rsidRPr="00EE2DDE">
              <w:rPr>
                <w:sz w:val="20"/>
                <w:szCs w:val="20"/>
                <w:lang w:val="ro-RO" w:eastAsia="ru-RU" w:bidi="ro-RO"/>
              </w:rPr>
              <w:t xml:space="preserve">Totodată, conform HG aprobate la 1 decembrie a.c. cu privire la aprobarea Planului național de acțiuni în domeniul facilitării comerțului pentru perioada 2018 – 2020, care are la baza Recomandările UNECE din Raportul privind bariere regulatorii și procedurle în comerțul Republicii Moldova, pina 2019 urmează  fi realizată următoare acțiune: </w:t>
            </w:r>
          </w:p>
          <w:p w14:paraId="24B48CC9" w14:textId="77777777" w:rsidR="00185CD0" w:rsidRPr="00EE2DDE" w:rsidRDefault="00185CD0" w:rsidP="00185CD0">
            <w:pPr>
              <w:pStyle w:val="Bodytext20"/>
              <w:spacing w:before="0" w:line="240" w:lineRule="auto"/>
              <w:ind w:firstLine="0"/>
              <w:rPr>
                <w:sz w:val="20"/>
                <w:szCs w:val="20"/>
                <w:lang w:val="ro-RO" w:eastAsia="ru-RU" w:bidi="ro-RO"/>
              </w:rPr>
            </w:pPr>
            <w:r w:rsidRPr="00EE2DDE">
              <w:rPr>
                <w:sz w:val="20"/>
                <w:szCs w:val="20"/>
                <w:lang w:val="ro-RO" w:eastAsia="ru-RU" w:bidi="ro-RO"/>
              </w:rPr>
              <w:t>Revizuirea cadrului legal în domeniul brokerului vamal în vederea alinierii la practicile internaţionale de autorizarea activităţii vizate de către autoritatea competentă în domeniul vamal. Precum și Preluarea practicilor altor state în domeniul autorizării de către autorităţile vamale a activităţii de broker vamal şi instruirea specialiştilor în domeniul vămuirii.</w:t>
            </w:r>
          </w:p>
          <w:p w14:paraId="3D89B5C4" w14:textId="77777777" w:rsidR="00185CD0" w:rsidRPr="00EE2DDE" w:rsidRDefault="00185CD0" w:rsidP="00185CD0">
            <w:pPr>
              <w:pStyle w:val="Bodytext20"/>
              <w:spacing w:before="0" w:line="240" w:lineRule="auto"/>
              <w:ind w:firstLine="0"/>
              <w:rPr>
                <w:sz w:val="20"/>
                <w:szCs w:val="20"/>
                <w:lang w:val="ro-RO" w:eastAsia="ru-RU" w:bidi="ro-RO"/>
              </w:rPr>
            </w:pPr>
            <w:r w:rsidRPr="00EE2DDE">
              <w:rPr>
                <w:sz w:val="20"/>
                <w:szCs w:val="20"/>
                <w:lang w:val="ro-RO" w:eastAsia="ru-RU" w:bidi="ro-RO"/>
              </w:rPr>
              <w:t xml:space="preserve">Raportul UNECE susmenionat, la capitolul brokerii vamali constată ca atît Vama cît și brokerii consideră reglementarea actuală ca fiind una necorespunzătoare, în special fiind lipsesc condițiile privind pregătirea profesională a brokerilor. Astfel, se recomandă implementarea sistemului de instruire a brokerilor asigurat de vama și asociația brokerilor vamali, pentru a minimiza greșelile la declarare, spori calitatea serviciilor și moderniza institutul brokerilor vamali </w:t>
            </w:r>
          </w:p>
          <w:p w14:paraId="670EE343" w14:textId="77777777" w:rsidR="00185CD0" w:rsidRPr="00EE2DDE" w:rsidRDefault="00185CD0" w:rsidP="00185CD0">
            <w:pPr>
              <w:pStyle w:val="Bodytext20"/>
              <w:spacing w:before="0" w:line="240" w:lineRule="auto"/>
              <w:ind w:firstLine="0"/>
              <w:rPr>
                <w:sz w:val="20"/>
                <w:szCs w:val="20"/>
                <w:lang w:val="ro-RO" w:eastAsia="ru-RU" w:bidi="ro-RO"/>
              </w:rPr>
            </w:pPr>
            <w:r w:rsidRPr="00EE2DDE">
              <w:rPr>
                <w:sz w:val="20"/>
                <w:szCs w:val="20"/>
                <w:lang w:val="ro-RO" w:eastAsia="ru-RU" w:bidi="ro-RO"/>
              </w:rPr>
              <w:t xml:space="preserve">Astfel, Recomandare UNECE prevede pct. 16. Implementarea sistemului de evaluare, instruire, autorizare și monitorizare a brokerilor vamali. </w:t>
            </w:r>
          </w:p>
          <w:p w14:paraId="413170FC" w14:textId="77777777" w:rsidR="00185CD0" w:rsidRPr="00EE2DDE" w:rsidRDefault="00185CD0" w:rsidP="00185CD0">
            <w:pPr>
              <w:pStyle w:val="Bodytext20"/>
              <w:spacing w:before="0" w:line="240" w:lineRule="auto"/>
              <w:ind w:firstLine="0"/>
              <w:rPr>
                <w:sz w:val="20"/>
                <w:szCs w:val="20"/>
                <w:lang w:val="ro-RO" w:eastAsia="ru-RU" w:bidi="ro-RO"/>
              </w:rPr>
            </w:pPr>
            <w:r w:rsidRPr="00EE2DDE">
              <w:rPr>
                <w:sz w:val="20"/>
                <w:szCs w:val="20"/>
                <w:lang w:val="ro-RO" w:eastAsia="ru-RU" w:bidi="ro-RO"/>
              </w:rPr>
              <w:t xml:space="preserve">În continuare prezentăm extras din Raport în Engleză.    </w:t>
            </w:r>
          </w:p>
          <w:p w14:paraId="20C83FC0" w14:textId="77777777" w:rsidR="00185CD0" w:rsidRPr="00EE2DDE" w:rsidRDefault="00185CD0" w:rsidP="00185CD0">
            <w:pPr>
              <w:pStyle w:val="Bodytext20"/>
              <w:spacing w:before="0" w:line="240" w:lineRule="auto"/>
              <w:ind w:firstLine="0"/>
              <w:rPr>
                <w:sz w:val="20"/>
                <w:szCs w:val="20"/>
                <w:lang w:val="ro-RO" w:eastAsia="ru-RU" w:bidi="ro-RO"/>
              </w:rPr>
            </w:pPr>
            <w:r w:rsidRPr="00EE2DDE">
              <w:rPr>
                <w:sz w:val="20"/>
                <w:szCs w:val="20"/>
                <w:lang w:val="ro-RO" w:eastAsia="ru-RU" w:bidi="ro-RO"/>
              </w:rPr>
              <w:t>Customs brokerage / Both the MCS and brokers were of the view that the brokerage profession is not properly regulated. Beyond that, there are no requirements in terms of qualifications, and no mandatory operating standards: training is voluntary, as is staying abreast of legislative and procedural developments (where it is possible to do so).  As such, performance standards tend to vary, so that errors are common. The introduction of a proper system for training, licensing, accrediting, and monitoring customs brokers, supported by both the MCS and the brokers associations is, therefore, needed to minimize processing errors and improve the quality of advice provided to traders. It would also professionalise the industry, and give it a more credible voice when exercising its advocacy role in different policy-making fora.</w:t>
            </w:r>
          </w:p>
          <w:p w14:paraId="3D42782D" w14:textId="77777777" w:rsidR="00185CD0" w:rsidRPr="00EE2DDE" w:rsidRDefault="00185CD0" w:rsidP="00185CD0">
            <w:pPr>
              <w:pStyle w:val="Bodytext20"/>
              <w:spacing w:before="0" w:line="240" w:lineRule="auto"/>
              <w:ind w:firstLine="0"/>
              <w:rPr>
                <w:sz w:val="20"/>
                <w:szCs w:val="20"/>
                <w:lang w:val="ro-RO" w:eastAsia="ru-RU" w:bidi="ro-RO"/>
              </w:rPr>
            </w:pPr>
            <w:r w:rsidRPr="00EE2DDE">
              <w:rPr>
                <w:sz w:val="20"/>
                <w:szCs w:val="20"/>
                <w:lang w:val="ro-RO" w:eastAsia="ru-RU" w:bidi="ro-RO"/>
              </w:rPr>
              <w:t>Cu referire la practicile internaționale, este de menționat Raportul Organizației Mondiale a Vămilor privind Brokerii Vamal, publicat în 2016 (WCO Study Report on Customs Brokers, June 2016, www.wcoomd.org http://www.wcoomd.org/en/topics/facilitation/instrument-and-tools/tools/study-report-on-customs-brokers.aspx).</w:t>
            </w:r>
          </w:p>
          <w:p w14:paraId="3A091E81" w14:textId="77777777" w:rsidR="00185CD0" w:rsidRPr="00EE2DDE" w:rsidRDefault="00185CD0" w:rsidP="00185CD0">
            <w:pPr>
              <w:pStyle w:val="Bodytext20"/>
              <w:spacing w:before="0" w:line="240" w:lineRule="auto"/>
              <w:ind w:firstLine="0"/>
              <w:rPr>
                <w:sz w:val="20"/>
                <w:szCs w:val="20"/>
                <w:lang w:val="ro-RO" w:eastAsia="ru-RU" w:bidi="ro-RO"/>
              </w:rPr>
            </w:pPr>
            <w:r w:rsidRPr="00EE2DDE">
              <w:rPr>
                <w:sz w:val="20"/>
                <w:szCs w:val="20"/>
                <w:lang w:val="ro-RO" w:eastAsia="ru-RU" w:bidi="ro-RO"/>
              </w:rPr>
              <w:lastRenderedPageBreak/>
              <w:t>Conform Raportului OMV, în majoritatea statelor autorizarea brokerilor este condiționată de deținerea cunoștințelor necesare, și evaluarea/examinarea brokerilor. Această condiție este aplicabilă în 76% de state Membre OMV.  Totodată, în raport se specific că în 48 % din State Membre OMV, asociația brokerilor vamali oferă instruirile necesare, iar în 32% Vama colaborează cu Asociația brokerilor în procesul de oferire a acestor instruiri.</w:t>
            </w:r>
          </w:p>
          <w:p w14:paraId="0AE411A2" w14:textId="77777777" w:rsidR="00185CD0" w:rsidRPr="00EE2DDE" w:rsidRDefault="00185CD0" w:rsidP="00185CD0">
            <w:pPr>
              <w:pStyle w:val="Bodytext20"/>
              <w:spacing w:before="0" w:line="240" w:lineRule="auto"/>
              <w:ind w:firstLine="0"/>
              <w:rPr>
                <w:sz w:val="20"/>
                <w:szCs w:val="20"/>
                <w:lang w:val="ro-RO" w:eastAsia="ru-RU" w:bidi="ro-RO"/>
              </w:rPr>
            </w:pPr>
            <w:r w:rsidRPr="00EE2DDE">
              <w:rPr>
                <w:sz w:val="20"/>
                <w:szCs w:val="20"/>
                <w:lang w:val="ro-RO" w:eastAsia="ru-RU" w:bidi="ro-RO"/>
              </w:rPr>
              <w:t xml:space="preserve">Alt document care necesită a fi luat în considerare este Noul Standard European privind reprezentanții în vamă (Standardul  SM EN 16992:2017), aprobat la Nivel European dar și de către Institutul de Standardizare din Moldova în august 2017. Standardul determină criterii de profesionalism și competența în domeniu vamal și are drept scop sporirea calității serviciilor brokerilor vamali. Standardul a fost prezentat în cadrul ședințelor cu Brokerii vamal în octombrie a.c. și în noiembrie la SV, fiind susținut de participanții pentru a fi implementat pentru instruirea brokerilor vamali. Standardul cuprinde domenii de evaluare a brokerilor, criterii și procedura recomandată pentru evaluarea cunoștințelor. </w:t>
            </w:r>
          </w:p>
          <w:p w14:paraId="67988F68" w14:textId="576DB12E" w:rsidR="00185CD0" w:rsidRPr="00EE2DDE" w:rsidRDefault="00185CD0" w:rsidP="00185CD0">
            <w:pPr>
              <w:pStyle w:val="Bodytext20"/>
              <w:spacing w:before="0" w:line="240" w:lineRule="auto"/>
              <w:ind w:firstLine="0"/>
              <w:rPr>
                <w:sz w:val="20"/>
                <w:szCs w:val="20"/>
                <w:lang w:val="ro-RO" w:eastAsia="ru-RU" w:bidi="ro-RO"/>
              </w:rPr>
            </w:pPr>
            <w:r w:rsidRPr="00EE2DDE">
              <w:rPr>
                <w:sz w:val="20"/>
                <w:szCs w:val="20"/>
                <w:lang w:val="ro-RO" w:eastAsia="ru-RU" w:bidi="ro-RO"/>
              </w:rPr>
              <w:t>Astfel, luînd în considerare ca activitatea brokerilor vamali este un domeniu nearmonizat  la nivel EU și ține de competența fiecărui stat, se susține propunerea de autorizarea activității brokerilor de către SV cu introducerea criteriului suplimentar, cel de instruire și evaluare a cunoștințelor brokerilor.</w:t>
            </w:r>
          </w:p>
        </w:tc>
        <w:tc>
          <w:tcPr>
            <w:tcW w:w="3093" w:type="dxa"/>
            <w:tcBorders>
              <w:top w:val="single" w:sz="4" w:space="0" w:color="auto"/>
              <w:left w:val="single" w:sz="4" w:space="0" w:color="auto"/>
              <w:bottom w:val="single" w:sz="4" w:space="0" w:color="auto"/>
              <w:right w:val="single" w:sz="4" w:space="0" w:color="auto"/>
            </w:tcBorders>
          </w:tcPr>
          <w:p w14:paraId="7433F317" w14:textId="11B8B2DB" w:rsidR="00185CD0" w:rsidRPr="00EE2DDE" w:rsidRDefault="00185CD0" w:rsidP="00185CD0">
            <w:pPr>
              <w:tabs>
                <w:tab w:val="left" w:pos="321"/>
              </w:tabs>
              <w:spacing w:after="0" w:line="240" w:lineRule="auto"/>
              <w:ind w:left="38"/>
              <w:jc w:val="center"/>
              <w:rPr>
                <w:rFonts w:ascii="Times New Roman" w:eastAsia="Times New Roman" w:hAnsi="Times New Roman" w:cs="Times New Roman"/>
                <w:b/>
                <w:sz w:val="20"/>
                <w:szCs w:val="20"/>
                <w:u w:val="single"/>
                <w:lang w:val="ro-RO" w:eastAsia="ru-RU"/>
              </w:rPr>
            </w:pPr>
            <w:r w:rsidRPr="00EE2DDE">
              <w:rPr>
                <w:rFonts w:ascii="Times New Roman" w:eastAsia="Times New Roman" w:hAnsi="Times New Roman" w:cs="Times New Roman"/>
                <w:b/>
                <w:sz w:val="20"/>
                <w:szCs w:val="20"/>
                <w:u w:val="single"/>
                <w:lang w:val="ro-RO" w:eastAsia="ru-RU"/>
              </w:rPr>
              <w:lastRenderedPageBreak/>
              <w:t>Se acceptă parțial.</w:t>
            </w:r>
          </w:p>
          <w:p w14:paraId="72A67ACE" w14:textId="10FCC8D4" w:rsidR="00185CD0" w:rsidRPr="00EE2DDE" w:rsidRDefault="00185CD0" w:rsidP="00185CD0">
            <w:pPr>
              <w:tabs>
                <w:tab w:val="left" w:pos="321"/>
              </w:tabs>
              <w:spacing w:after="0" w:line="240" w:lineRule="auto"/>
              <w:ind w:left="38"/>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Prevederile articolul 16 au fost completate</w:t>
            </w:r>
            <w:r w:rsidR="00AE4EDF" w:rsidRPr="00EE2DDE">
              <w:rPr>
                <w:rFonts w:ascii="Times New Roman" w:eastAsia="Times New Roman" w:hAnsi="Times New Roman" w:cs="Times New Roman"/>
                <w:sz w:val="20"/>
                <w:szCs w:val="20"/>
                <w:lang w:val="ro-RO" w:eastAsia="ru-RU"/>
              </w:rPr>
              <w:t xml:space="preserve"> </w:t>
            </w:r>
            <w:r w:rsidRPr="00EE2DDE">
              <w:rPr>
                <w:rFonts w:ascii="Times New Roman" w:eastAsia="Times New Roman" w:hAnsi="Times New Roman" w:cs="Times New Roman"/>
                <w:sz w:val="20"/>
                <w:szCs w:val="20"/>
                <w:lang w:val="ro-RO" w:eastAsia="ru-RU"/>
              </w:rPr>
              <w:t>cu următorul text:</w:t>
            </w:r>
          </w:p>
          <w:p w14:paraId="50B75147" w14:textId="37D907CE" w:rsidR="00185CD0" w:rsidRPr="00EE2DDE" w:rsidRDefault="00185CD0" w:rsidP="00185CD0">
            <w:pPr>
              <w:widowControl w:val="0"/>
              <w:tabs>
                <w:tab w:val="left" w:pos="321"/>
                <w:tab w:val="left" w:pos="993"/>
              </w:tabs>
              <w:autoSpaceDE w:val="0"/>
              <w:autoSpaceDN w:val="0"/>
              <w:adjustRightInd w:val="0"/>
              <w:spacing w:after="0" w:line="240" w:lineRule="auto"/>
              <w:ind w:left="38"/>
              <w:jc w:val="both"/>
              <w:rPr>
                <w:rFonts w:ascii="Times New Roman" w:eastAsia="Times New Roman" w:hAnsi="Times New Roman" w:cs="Times New Roman"/>
                <w:iCs/>
                <w:sz w:val="20"/>
                <w:szCs w:val="20"/>
                <w:lang w:val="ro-RO"/>
              </w:rPr>
            </w:pPr>
            <w:r w:rsidRPr="00EE2DDE">
              <w:rPr>
                <w:rFonts w:ascii="Times New Roman" w:eastAsia="Times New Roman" w:hAnsi="Times New Roman" w:cs="Times New Roman"/>
                <w:sz w:val="20"/>
                <w:szCs w:val="20"/>
                <w:lang w:val="ro-RO" w:eastAsia="ru-RU"/>
              </w:rPr>
              <w:t>„</w:t>
            </w:r>
            <w:r w:rsidRPr="00EE2DDE">
              <w:rPr>
                <w:rFonts w:ascii="Times New Roman" w:eastAsia="Times New Roman" w:hAnsi="Times New Roman" w:cs="Times New Roman"/>
                <w:iCs/>
                <w:sz w:val="20"/>
                <w:szCs w:val="20"/>
                <w:lang w:val="ro-RO"/>
              </w:rPr>
              <w:t xml:space="preserve">(6) Pentru a primi licenţa pentru </w:t>
            </w:r>
            <w:r w:rsidRPr="00EE2DDE">
              <w:rPr>
                <w:rFonts w:ascii="Times New Roman" w:eastAsia="Times New Roman" w:hAnsi="Times New Roman" w:cs="Times New Roman"/>
                <w:iCs/>
                <w:sz w:val="20"/>
                <w:szCs w:val="20"/>
                <w:lang w:val="ro-RO"/>
              </w:rPr>
              <w:lastRenderedPageBreak/>
              <w:t>activitatea de broker vamal, persoana trebuie:</w:t>
            </w:r>
          </w:p>
          <w:p w14:paraId="23B5EC6F" w14:textId="77777777" w:rsidR="00185CD0" w:rsidRPr="00EE2DDE" w:rsidRDefault="00185CD0" w:rsidP="00185CD0">
            <w:pPr>
              <w:widowControl w:val="0"/>
              <w:tabs>
                <w:tab w:val="left" w:pos="321"/>
                <w:tab w:val="left" w:pos="993"/>
              </w:tabs>
              <w:autoSpaceDE w:val="0"/>
              <w:autoSpaceDN w:val="0"/>
              <w:adjustRightInd w:val="0"/>
              <w:spacing w:after="0" w:line="240" w:lineRule="auto"/>
              <w:ind w:left="38"/>
              <w:jc w:val="both"/>
              <w:rPr>
                <w:rFonts w:ascii="Times New Roman" w:eastAsia="Times New Roman" w:hAnsi="Times New Roman" w:cs="Times New Roman"/>
                <w:iCs/>
                <w:sz w:val="20"/>
                <w:szCs w:val="20"/>
                <w:lang w:val="ro-RO"/>
              </w:rPr>
            </w:pPr>
            <w:r w:rsidRPr="00EE2DDE">
              <w:rPr>
                <w:rFonts w:ascii="Times New Roman" w:eastAsia="Times New Roman" w:hAnsi="Times New Roman" w:cs="Times New Roman"/>
                <w:iCs/>
                <w:sz w:val="20"/>
                <w:szCs w:val="20"/>
                <w:lang w:val="ro-RO"/>
              </w:rPr>
              <w:t> a) sa respecte conditiile generale de eliberare a actelor permisive stabilite de Legea privind autorizarea activităţii de întreprinzător;</w:t>
            </w:r>
          </w:p>
          <w:p w14:paraId="153C176C" w14:textId="77777777" w:rsidR="00185CD0" w:rsidRPr="00EE2DDE" w:rsidRDefault="00185CD0" w:rsidP="00185CD0">
            <w:pPr>
              <w:widowControl w:val="0"/>
              <w:tabs>
                <w:tab w:val="left" w:pos="321"/>
                <w:tab w:val="left" w:pos="993"/>
              </w:tabs>
              <w:autoSpaceDE w:val="0"/>
              <w:autoSpaceDN w:val="0"/>
              <w:adjustRightInd w:val="0"/>
              <w:spacing w:after="0" w:line="240" w:lineRule="auto"/>
              <w:ind w:left="38"/>
              <w:jc w:val="both"/>
              <w:rPr>
                <w:rFonts w:ascii="Times New Roman" w:eastAsia="Times New Roman" w:hAnsi="Times New Roman" w:cs="Times New Roman"/>
                <w:iCs/>
                <w:sz w:val="20"/>
                <w:szCs w:val="20"/>
                <w:lang w:val="ro-RO"/>
              </w:rPr>
            </w:pPr>
            <w:r w:rsidRPr="00EE2DDE">
              <w:rPr>
                <w:rFonts w:ascii="Times New Roman" w:eastAsia="Times New Roman" w:hAnsi="Times New Roman" w:cs="Times New Roman"/>
                <w:iCs/>
                <w:sz w:val="20"/>
                <w:szCs w:val="20"/>
                <w:lang w:val="ro-RO"/>
              </w:rPr>
              <w:t>b) să dispună de o bază tehnico-materială care să permită desfăşurarea activităţii de broker vamal;</w:t>
            </w:r>
          </w:p>
          <w:p w14:paraId="3D5B4D72" w14:textId="77777777" w:rsidR="00185CD0" w:rsidRPr="00EE2DDE" w:rsidRDefault="00185CD0" w:rsidP="00185CD0">
            <w:pPr>
              <w:widowControl w:val="0"/>
              <w:tabs>
                <w:tab w:val="left" w:pos="321"/>
                <w:tab w:val="left" w:pos="993"/>
              </w:tabs>
              <w:autoSpaceDE w:val="0"/>
              <w:autoSpaceDN w:val="0"/>
              <w:adjustRightInd w:val="0"/>
              <w:spacing w:after="0" w:line="240" w:lineRule="auto"/>
              <w:ind w:left="38"/>
              <w:jc w:val="both"/>
              <w:rPr>
                <w:rFonts w:ascii="Times New Roman" w:eastAsia="Times New Roman" w:hAnsi="Times New Roman" w:cs="Times New Roman"/>
                <w:iCs/>
                <w:sz w:val="20"/>
                <w:szCs w:val="20"/>
                <w:lang w:val="ro-RO"/>
              </w:rPr>
            </w:pPr>
            <w:r w:rsidRPr="00EE2DDE">
              <w:rPr>
                <w:rFonts w:ascii="Times New Roman" w:eastAsia="Times New Roman" w:hAnsi="Times New Roman" w:cs="Times New Roman"/>
                <w:iCs/>
                <w:sz w:val="20"/>
                <w:szCs w:val="20"/>
                <w:lang w:val="ro-RO"/>
              </w:rPr>
              <w:t>c) să dispună de echipamente informaţionale şi de comunicaţie adecvate utilizării sistemului informaţional vamal;</w:t>
            </w:r>
          </w:p>
          <w:p w14:paraId="72B6E5A1" w14:textId="77777777" w:rsidR="00185CD0" w:rsidRPr="00EE2DDE" w:rsidRDefault="00185CD0" w:rsidP="00185CD0">
            <w:pPr>
              <w:widowControl w:val="0"/>
              <w:tabs>
                <w:tab w:val="left" w:pos="321"/>
                <w:tab w:val="left" w:pos="993"/>
              </w:tabs>
              <w:autoSpaceDE w:val="0"/>
              <w:autoSpaceDN w:val="0"/>
              <w:adjustRightInd w:val="0"/>
              <w:spacing w:after="0" w:line="240" w:lineRule="auto"/>
              <w:ind w:left="38"/>
              <w:jc w:val="both"/>
              <w:rPr>
                <w:rFonts w:ascii="Times New Roman" w:eastAsia="Times New Roman" w:hAnsi="Times New Roman" w:cs="Times New Roman"/>
                <w:iCs/>
                <w:sz w:val="20"/>
                <w:szCs w:val="20"/>
                <w:lang w:val="ro-RO"/>
              </w:rPr>
            </w:pPr>
            <w:r w:rsidRPr="00EE2DDE">
              <w:rPr>
                <w:rFonts w:ascii="Times New Roman" w:eastAsia="Times New Roman" w:hAnsi="Times New Roman" w:cs="Times New Roman"/>
                <w:iCs/>
                <w:sz w:val="20"/>
                <w:szCs w:val="20"/>
                <w:lang w:val="ro-RO"/>
              </w:rPr>
              <w:t>d) să nu săvîrşească încălcări sistematice ale reglementărilor vamale şi/sau fiscale care aduc prejudiciu bugetului de stat;</w:t>
            </w:r>
          </w:p>
          <w:p w14:paraId="20B3FBB3" w14:textId="77777777" w:rsidR="00E57608" w:rsidRPr="00EE2DDE" w:rsidRDefault="00185CD0" w:rsidP="00185CD0">
            <w:pPr>
              <w:widowControl w:val="0"/>
              <w:tabs>
                <w:tab w:val="left" w:pos="321"/>
                <w:tab w:val="left" w:pos="993"/>
              </w:tabs>
              <w:autoSpaceDE w:val="0"/>
              <w:autoSpaceDN w:val="0"/>
              <w:adjustRightInd w:val="0"/>
              <w:spacing w:after="0" w:line="240" w:lineRule="auto"/>
              <w:ind w:left="38"/>
              <w:jc w:val="both"/>
              <w:rPr>
                <w:rFonts w:ascii="Times New Roman" w:eastAsia="Times New Roman" w:hAnsi="Times New Roman" w:cs="Times New Roman"/>
                <w:iCs/>
                <w:sz w:val="20"/>
                <w:szCs w:val="20"/>
                <w:lang w:val="ro-RO"/>
              </w:rPr>
            </w:pPr>
            <w:r w:rsidRPr="00EE2DDE">
              <w:rPr>
                <w:rFonts w:ascii="Times New Roman" w:eastAsia="Times New Roman" w:hAnsi="Times New Roman" w:cs="Times New Roman"/>
                <w:iCs/>
                <w:sz w:val="20"/>
                <w:szCs w:val="20"/>
                <w:lang w:val="ro-RO"/>
              </w:rPr>
              <w:t>e) să dispună de o garantie pentru asigurarea responsabilităţii pentru datoria vamală calculată, în marime de cel putin două milioane lei moldoveneşti.</w:t>
            </w:r>
          </w:p>
          <w:p w14:paraId="6D943BCF" w14:textId="77736343" w:rsidR="00185CD0" w:rsidRPr="00EE2DDE" w:rsidRDefault="00185CD0" w:rsidP="00185CD0">
            <w:pPr>
              <w:widowControl w:val="0"/>
              <w:tabs>
                <w:tab w:val="left" w:pos="321"/>
                <w:tab w:val="left" w:pos="993"/>
              </w:tabs>
              <w:autoSpaceDE w:val="0"/>
              <w:autoSpaceDN w:val="0"/>
              <w:adjustRightInd w:val="0"/>
              <w:spacing w:after="0" w:line="240" w:lineRule="auto"/>
              <w:ind w:left="38"/>
              <w:jc w:val="both"/>
              <w:rPr>
                <w:rFonts w:ascii="Times New Roman" w:eastAsia="Times New Roman" w:hAnsi="Times New Roman" w:cs="Times New Roman"/>
                <w:iCs/>
                <w:sz w:val="20"/>
                <w:szCs w:val="20"/>
                <w:lang w:val="ro-RO"/>
              </w:rPr>
            </w:pPr>
            <w:r w:rsidRPr="00EE2DDE">
              <w:rPr>
                <w:rFonts w:ascii="Times New Roman" w:eastAsia="Times New Roman" w:hAnsi="Times New Roman" w:cs="Times New Roman"/>
                <w:iCs/>
                <w:sz w:val="20"/>
                <w:szCs w:val="20"/>
                <w:lang w:val="ro-RO"/>
              </w:rPr>
              <w:t>f) să angajeze cel puțin o persoană care a promovat examenul de finalizare a cursului de instruire în domeniul brokerului vamal.</w:t>
            </w:r>
          </w:p>
          <w:p w14:paraId="6AC76ACF" w14:textId="77777777" w:rsidR="00185CD0" w:rsidRPr="00EE2DDE" w:rsidRDefault="00185CD0" w:rsidP="00185CD0">
            <w:pPr>
              <w:widowControl w:val="0"/>
              <w:tabs>
                <w:tab w:val="left" w:pos="321"/>
              </w:tabs>
              <w:autoSpaceDE w:val="0"/>
              <w:autoSpaceDN w:val="0"/>
              <w:adjustRightInd w:val="0"/>
              <w:spacing w:after="0" w:line="240" w:lineRule="auto"/>
              <w:ind w:left="38"/>
              <w:jc w:val="both"/>
              <w:rPr>
                <w:rFonts w:ascii="Times New Roman" w:eastAsia="Times New Roman" w:hAnsi="Times New Roman" w:cs="Times New Roman"/>
                <w:iCs/>
                <w:sz w:val="20"/>
                <w:szCs w:val="20"/>
                <w:lang w:val="ro-RO"/>
              </w:rPr>
            </w:pPr>
            <w:r w:rsidRPr="00EE2DDE">
              <w:rPr>
                <w:rFonts w:ascii="Times New Roman" w:eastAsia="Times New Roman" w:hAnsi="Times New Roman" w:cs="Times New Roman"/>
                <w:iCs/>
                <w:sz w:val="20"/>
                <w:szCs w:val="20"/>
                <w:lang w:val="ro-RO"/>
              </w:rPr>
              <w:tab/>
              <w:t>(7) Licenţa se retrage în următoarele cazuri:</w:t>
            </w:r>
          </w:p>
          <w:p w14:paraId="7F5975B7" w14:textId="77777777" w:rsidR="00185CD0" w:rsidRPr="00EE2DDE" w:rsidRDefault="00185CD0" w:rsidP="00185CD0">
            <w:pPr>
              <w:widowControl w:val="0"/>
              <w:tabs>
                <w:tab w:val="left" w:pos="321"/>
                <w:tab w:val="left" w:pos="993"/>
              </w:tabs>
              <w:autoSpaceDE w:val="0"/>
              <w:autoSpaceDN w:val="0"/>
              <w:adjustRightInd w:val="0"/>
              <w:spacing w:after="0" w:line="240" w:lineRule="auto"/>
              <w:ind w:left="38"/>
              <w:jc w:val="both"/>
              <w:rPr>
                <w:rFonts w:ascii="Times New Roman" w:eastAsia="Times New Roman" w:hAnsi="Times New Roman" w:cs="Times New Roman"/>
                <w:iCs/>
                <w:sz w:val="20"/>
                <w:szCs w:val="20"/>
                <w:lang w:val="ro-RO"/>
              </w:rPr>
            </w:pPr>
            <w:r w:rsidRPr="00EE2DDE">
              <w:rPr>
                <w:rFonts w:ascii="Times New Roman" w:eastAsia="Times New Roman" w:hAnsi="Times New Roman" w:cs="Times New Roman"/>
                <w:iCs/>
                <w:sz w:val="20"/>
                <w:szCs w:val="20"/>
                <w:lang w:val="ro-RO"/>
              </w:rPr>
              <w:t>a) în cazurile prevăzute de Legea privind autorizarea activităţii de întreprinzător</w:t>
            </w:r>
          </w:p>
          <w:p w14:paraId="2605EAB0" w14:textId="77777777" w:rsidR="00185CD0" w:rsidRPr="00EE2DDE" w:rsidRDefault="00185CD0" w:rsidP="00185CD0">
            <w:pPr>
              <w:widowControl w:val="0"/>
              <w:tabs>
                <w:tab w:val="left" w:pos="321"/>
                <w:tab w:val="left" w:pos="993"/>
              </w:tabs>
              <w:autoSpaceDE w:val="0"/>
              <w:autoSpaceDN w:val="0"/>
              <w:adjustRightInd w:val="0"/>
              <w:spacing w:after="0" w:line="240" w:lineRule="auto"/>
              <w:ind w:left="38"/>
              <w:jc w:val="both"/>
              <w:rPr>
                <w:rFonts w:ascii="Times New Roman" w:eastAsia="Times New Roman" w:hAnsi="Times New Roman" w:cs="Times New Roman"/>
                <w:iCs/>
                <w:sz w:val="20"/>
                <w:szCs w:val="20"/>
                <w:lang w:val="ro-RO"/>
              </w:rPr>
            </w:pPr>
            <w:r w:rsidRPr="00EE2DDE">
              <w:rPr>
                <w:rFonts w:ascii="Times New Roman" w:eastAsia="Times New Roman" w:hAnsi="Times New Roman" w:cs="Times New Roman"/>
                <w:iCs/>
                <w:sz w:val="20"/>
                <w:szCs w:val="20"/>
                <w:lang w:val="ro-RO"/>
              </w:rPr>
              <w:t>b) neconformarea, în termenele stabilite, la noile cerinţe de activitate stabilite de legislaţia în vigoare;</w:t>
            </w:r>
          </w:p>
          <w:p w14:paraId="4C09297E" w14:textId="77777777" w:rsidR="00185CD0" w:rsidRPr="00EE2DDE" w:rsidRDefault="00185CD0" w:rsidP="00185CD0">
            <w:pPr>
              <w:widowControl w:val="0"/>
              <w:tabs>
                <w:tab w:val="left" w:pos="321"/>
                <w:tab w:val="left" w:pos="993"/>
              </w:tabs>
              <w:autoSpaceDE w:val="0"/>
              <w:autoSpaceDN w:val="0"/>
              <w:adjustRightInd w:val="0"/>
              <w:spacing w:after="0" w:line="240" w:lineRule="auto"/>
              <w:ind w:left="38"/>
              <w:jc w:val="both"/>
              <w:rPr>
                <w:rFonts w:ascii="Times New Roman" w:eastAsia="Times New Roman" w:hAnsi="Times New Roman" w:cs="Times New Roman"/>
                <w:iCs/>
                <w:sz w:val="20"/>
                <w:szCs w:val="20"/>
                <w:lang w:val="ro-RO"/>
              </w:rPr>
            </w:pPr>
            <w:r w:rsidRPr="00EE2DDE">
              <w:rPr>
                <w:rFonts w:ascii="Times New Roman" w:eastAsia="Times New Roman" w:hAnsi="Times New Roman" w:cs="Times New Roman"/>
                <w:iCs/>
                <w:sz w:val="20"/>
                <w:szCs w:val="20"/>
                <w:lang w:val="ro-RO"/>
              </w:rPr>
              <w:t>c) încălcarea sistematică a legislaţiei vamale şi/sau fiscale care aduce prejudiciu bugetului de stat;</w:t>
            </w:r>
          </w:p>
          <w:p w14:paraId="1689B286" w14:textId="77777777" w:rsidR="00185CD0" w:rsidRPr="00EE2DDE" w:rsidRDefault="00185CD0" w:rsidP="00185CD0">
            <w:pPr>
              <w:widowControl w:val="0"/>
              <w:tabs>
                <w:tab w:val="left" w:pos="321"/>
                <w:tab w:val="left" w:pos="993"/>
              </w:tabs>
              <w:autoSpaceDE w:val="0"/>
              <w:autoSpaceDN w:val="0"/>
              <w:adjustRightInd w:val="0"/>
              <w:spacing w:after="0" w:line="240" w:lineRule="auto"/>
              <w:ind w:left="38"/>
              <w:jc w:val="both"/>
              <w:rPr>
                <w:rFonts w:ascii="Times New Roman" w:eastAsia="Times New Roman" w:hAnsi="Times New Roman" w:cs="Times New Roman"/>
                <w:iCs/>
                <w:sz w:val="20"/>
                <w:szCs w:val="20"/>
                <w:lang w:val="ro-RO"/>
              </w:rPr>
            </w:pPr>
            <w:r w:rsidRPr="00EE2DDE">
              <w:rPr>
                <w:rFonts w:ascii="Times New Roman" w:eastAsia="Times New Roman" w:hAnsi="Times New Roman" w:cs="Times New Roman"/>
                <w:iCs/>
                <w:sz w:val="20"/>
                <w:szCs w:val="20"/>
                <w:lang w:val="ro-RO"/>
              </w:rPr>
              <w:t xml:space="preserve">d) divulgarea datelor ce constituie secret de stat, secret comercial, </w:t>
            </w:r>
            <w:r w:rsidRPr="00EE2DDE">
              <w:rPr>
                <w:rFonts w:ascii="Times New Roman" w:eastAsia="Times New Roman" w:hAnsi="Times New Roman" w:cs="Times New Roman"/>
                <w:iCs/>
                <w:sz w:val="20"/>
                <w:szCs w:val="20"/>
                <w:lang w:val="ro-RO"/>
              </w:rPr>
              <w:lastRenderedPageBreak/>
              <w:t>bancar sau alt secret protejat de lege, constatată prin decizia organelor competente;</w:t>
            </w:r>
          </w:p>
          <w:p w14:paraId="3B9279CC" w14:textId="77777777" w:rsidR="00185CD0" w:rsidRPr="00EE2DDE" w:rsidRDefault="00185CD0" w:rsidP="00185CD0">
            <w:pPr>
              <w:widowControl w:val="0"/>
              <w:tabs>
                <w:tab w:val="left" w:pos="321"/>
                <w:tab w:val="left" w:pos="993"/>
              </w:tabs>
              <w:autoSpaceDE w:val="0"/>
              <w:autoSpaceDN w:val="0"/>
              <w:adjustRightInd w:val="0"/>
              <w:spacing w:after="0" w:line="240" w:lineRule="auto"/>
              <w:ind w:left="38"/>
              <w:jc w:val="both"/>
              <w:rPr>
                <w:rFonts w:ascii="Times New Roman" w:eastAsia="Times New Roman" w:hAnsi="Times New Roman" w:cs="Times New Roman"/>
                <w:iCs/>
                <w:sz w:val="20"/>
                <w:szCs w:val="20"/>
                <w:lang w:val="ro-RO"/>
              </w:rPr>
            </w:pPr>
            <w:r w:rsidRPr="00EE2DDE">
              <w:rPr>
                <w:rFonts w:ascii="Times New Roman" w:eastAsia="Times New Roman" w:hAnsi="Times New Roman" w:cs="Times New Roman"/>
                <w:iCs/>
                <w:sz w:val="20"/>
                <w:szCs w:val="20"/>
                <w:lang w:val="ro-RO"/>
              </w:rPr>
              <w:t>e) recunoaşterea printr-o hotărîre judecătorească definitivă a insolvabilităţii brokerului vamal sau declararea de către acesta a insolvabilităţii.</w:t>
            </w:r>
          </w:p>
          <w:p w14:paraId="7D576D02" w14:textId="77777777" w:rsidR="00185CD0" w:rsidRPr="00EE2DDE" w:rsidRDefault="00185CD0" w:rsidP="00185CD0">
            <w:pPr>
              <w:widowControl w:val="0"/>
              <w:tabs>
                <w:tab w:val="left" w:pos="321"/>
                <w:tab w:val="left" w:pos="993"/>
              </w:tabs>
              <w:autoSpaceDE w:val="0"/>
              <w:autoSpaceDN w:val="0"/>
              <w:adjustRightInd w:val="0"/>
              <w:spacing w:after="0" w:line="240" w:lineRule="auto"/>
              <w:ind w:left="38"/>
              <w:jc w:val="both"/>
              <w:rPr>
                <w:rFonts w:ascii="Times New Roman" w:eastAsia="Times New Roman" w:hAnsi="Times New Roman" w:cs="Times New Roman"/>
                <w:iCs/>
                <w:sz w:val="20"/>
                <w:szCs w:val="20"/>
                <w:lang w:val="ro-RO"/>
              </w:rPr>
            </w:pPr>
            <w:r w:rsidRPr="00EE2DDE">
              <w:rPr>
                <w:rFonts w:ascii="Times New Roman" w:eastAsia="Times New Roman" w:hAnsi="Times New Roman" w:cs="Times New Roman"/>
                <w:iCs/>
                <w:sz w:val="20"/>
                <w:szCs w:val="20"/>
                <w:lang w:val="ro-RO"/>
              </w:rPr>
              <w:t>(8) Datele privind Licențele eliberate se introduc în Registrul autorizațiilor de broker vamal, care se publică pe pagina web a Serviciului Vamal.</w:t>
            </w:r>
          </w:p>
          <w:p w14:paraId="1DFDE721" w14:textId="77777777" w:rsidR="00185CD0" w:rsidRPr="00EE2DDE" w:rsidRDefault="00185CD0" w:rsidP="00185CD0">
            <w:pPr>
              <w:widowControl w:val="0"/>
              <w:tabs>
                <w:tab w:val="left" w:pos="321"/>
                <w:tab w:val="left" w:pos="993"/>
              </w:tabs>
              <w:autoSpaceDE w:val="0"/>
              <w:autoSpaceDN w:val="0"/>
              <w:adjustRightInd w:val="0"/>
              <w:spacing w:after="0" w:line="240" w:lineRule="auto"/>
              <w:ind w:left="38"/>
              <w:jc w:val="both"/>
              <w:rPr>
                <w:rFonts w:ascii="Times New Roman" w:eastAsia="Times New Roman" w:hAnsi="Times New Roman" w:cs="Times New Roman"/>
                <w:iCs/>
                <w:sz w:val="20"/>
                <w:szCs w:val="20"/>
                <w:lang w:val="ro-RO"/>
              </w:rPr>
            </w:pPr>
            <w:r w:rsidRPr="00EE2DDE">
              <w:rPr>
                <w:rFonts w:ascii="Times New Roman" w:eastAsia="Times New Roman" w:hAnsi="Times New Roman" w:cs="Times New Roman"/>
                <w:iCs/>
                <w:sz w:val="20"/>
                <w:szCs w:val="20"/>
                <w:lang w:val="ro-RO"/>
              </w:rPr>
              <w:t>(9) Licența de activitate a brokerului vamal se eliberează gratuit și pe un termen de 5 ani.</w:t>
            </w:r>
          </w:p>
          <w:p w14:paraId="3098AB24" w14:textId="77777777" w:rsidR="00185CD0" w:rsidRPr="00EE2DDE" w:rsidRDefault="00185CD0" w:rsidP="00185CD0">
            <w:pPr>
              <w:widowControl w:val="0"/>
              <w:tabs>
                <w:tab w:val="left" w:pos="321"/>
                <w:tab w:val="left" w:pos="993"/>
              </w:tabs>
              <w:autoSpaceDE w:val="0"/>
              <w:autoSpaceDN w:val="0"/>
              <w:adjustRightInd w:val="0"/>
              <w:spacing w:after="0" w:line="240" w:lineRule="auto"/>
              <w:ind w:left="38"/>
              <w:jc w:val="both"/>
              <w:rPr>
                <w:rFonts w:ascii="Times New Roman" w:eastAsia="Times New Roman" w:hAnsi="Times New Roman" w:cs="Times New Roman"/>
                <w:iCs/>
                <w:sz w:val="20"/>
                <w:szCs w:val="20"/>
                <w:lang w:val="ro-RO"/>
              </w:rPr>
            </w:pPr>
            <w:r w:rsidRPr="00EE2DDE">
              <w:rPr>
                <w:rFonts w:ascii="Times New Roman" w:eastAsia="Times New Roman" w:hAnsi="Times New Roman" w:cs="Times New Roman"/>
                <w:iCs/>
                <w:sz w:val="20"/>
                <w:szCs w:val="20"/>
                <w:lang w:val="ro-RO"/>
              </w:rPr>
              <w:t>(10) În cazul pierderii sau deteriorării Licenței, brokerul vamal își poate continua activitatea în baza dublicatului eliberat de Aparatul Central. Dublicatul licenței se elibereaază, în baza cererii scrise a brokerului vamal, în termen de 5 zile lucrătoare din data depunerii cererii.</w:t>
            </w:r>
          </w:p>
          <w:p w14:paraId="6BEA48DC" w14:textId="77777777" w:rsidR="00185CD0" w:rsidRPr="00EE2DDE" w:rsidRDefault="00185CD0" w:rsidP="00185CD0">
            <w:pPr>
              <w:widowControl w:val="0"/>
              <w:tabs>
                <w:tab w:val="left" w:pos="321"/>
                <w:tab w:val="left" w:pos="993"/>
              </w:tabs>
              <w:autoSpaceDE w:val="0"/>
              <w:autoSpaceDN w:val="0"/>
              <w:adjustRightInd w:val="0"/>
              <w:spacing w:after="0" w:line="240" w:lineRule="auto"/>
              <w:ind w:left="38"/>
              <w:jc w:val="both"/>
              <w:rPr>
                <w:rFonts w:ascii="Times New Roman" w:eastAsia="Times New Roman" w:hAnsi="Times New Roman" w:cs="Times New Roman"/>
                <w:iCs/>
                <w:sz w:val="20"/>
                <w:szCs w:val="20"/>
                <w:lang w:val="ro-RO"/>
              </w:rPr>
            </w:pPr>
            <w:r w:rsidRPr="00EE2DDE">
              <w:rPr>
                <w:rFonts w:ascii="Times New Roman" w:eastAsia="Times New Roman" w:hAnsi="Times New Roman" w:cs="Times New Roman"/>
                <w:iCs/>
                <w:sz w:val="20"/>
                <w:szCs w:val="20"/>
                <w:lang w:val="ro-RO"/>
              </w:rPr>
              <w:t>(11) În exercitarea activității, brokerul vamal are următoarele obligații:</w:t>
            </w:r>
          </w:p>
          <w:p w14:paraId="15FA1663" w14:textId="77777777" w:rsidR="00185CD0" w:rsidRPr="00EE2DDE" w:rsidRDefault="00185CD0" w:rsidP="00185CD0">
            <w:pPr>
              <w:widowControl w:val="0"/>
              <w:numPr>
                <w:ilvl w:val="0"/>
                <w:numId w:val="9"/>
              </w:numPr>
              <w:tabs>
                <w:tab w:val="left" w:pos="321"/>
                <w:tab w:val="left" w:pos="993"/>
              </w:tabs>
              <w:autoSpaceDE w:val="0"/>
              <w:autoSpaceDN w:val="0"/>
              <w:adjustRightInd w:val="0"/>
              <w:spacing w:after="0" w:line="240" w:lineRule="auto"/>
              <w:ind w:left="38" w:firstLine="0"/>
              <w:jc w:val="both"/>
              <w:rPr>
                <w:rFonts w:ascii="Times New Roman" w:eastAsia="Times New Roman" w:hAnsi="Times New Roman" w:cs="Times New Roman"/>
                <w:iCs/>
                <w:sz w:val="20"/>
                <w:szCs w:val="20"/>
                <w:lang w:val="ro-RO"/>
              </w:rPr>
            </w:pPr>
            <w:r w:rsidRPr="00EE2DDE">
              <w:rPr>
                <w:rFonts w:ascii="Times New Roman" w:eastAsia="Times New Roman" w:hAnsi="Times New Roman" w:cs="Times New Roman"/>
                <w:iCs/>
                <w:sz w:val="20"/>
                <w:szCs w:val="20"/>
                <w:lang w:val="ro-RO"/>
              </w:rPr>
              <w:t xml:space="preserve">să asigure completarea corectă a documentelor vamale cu datele cerute de legislație vamală în vigoare, în baza documentelor însoțitoare ale mărfurilor, şi să efectueze calculul cuantumului drepturilor de import sau de export; </w:t>
            </w:r>
          </w:p>
          <w:p w14:paraId="36398E2F" w14:textId="77777777" w:rsidR="00185CD0" w:rsidRPr="00EE2DDE" w:rsidRDefault="00185CD0" w:rsidP="00185CD0">
            <w:pPr>
              <w:widowControl w:val="0"/>
              <w:numPr>
                <w:ilvl w:val="0"/>
                <w:numId w:val="9"/>
              </w:numPr>
              <w:tabs>
                <w:tab w:val="left" w:pos="321"/>
                <w:tab w:val="left" w:pos="993"/>
              </w:tabs>
              <w:autoSpaceDE w:val="0"/>
              <w:autoSpaceDN w:val="0"/>
              <w:adjustRightInd w:val="0"/>
              <w:spacing w:after="0" w:line="240" w:lineRule="auto"/>
              <w:ind w:left="38" w:firstLine="0"/>
              <w:jc w:val="both"/>
              <w:rPr>
                <w:rFonts w:ascii="Times New Roman" w:eastAsia="Times New Roman" w:hAnsi="Times New Roman" w:cs="Times New Roman"/>
                <w:iCs/>
                <w:sz w:val="20"/>
                <w:szCs w:val="20"/>
                <w:lang w:val="ro-RO"/>
              </w:rPr>
            </w:pPr>
            <w:r w:rsidRPr="00EE2DDE">
              <w:rPr>
                <w:rFonts w:ascii="Times New Roman" w:eastAsia="Times New Roman" w:hAnsi="Times New Roman" w:cs="Times New Roman"/>
                <w:iCs/>
                <w:sz w:val="20"/>
                <w:szCs w:val="20"/>
                <w:lang w:val="ro-RO"/>
              </w:rPr>
              <w:t xml:space="preserve">să determine, conform legislației valoarea în vamă a mărfurilor și/sau mijloacelor de transport declarate, precum și pozițiile tarifare declarate conform Nomenclaturii combinate a mărfurilor, în dependență de tipul </w:t>
            </w:r>
            <w:r w:rsidRPr="00EE2DDE">
              <w:rPr>
                <w:rFonts w:ascii="Times New Roman" w:eastAsia="Times New Roman" w:hAnsi="Times New Roman" w:cs="Times New Roman"/>
                <w:iCs/>
                <w:sz w:val="20"/>
                <w:szCs w:val="20"/>
                <w:lang w:val="ro-RO"/>
              </w:rPr>
              <w:lastRenderedPageBreak/>
              <w:t>de reprezentare;</w:t>
            </w:r>
          </w:p>
          <w:p w14:paraId="59108015" w14:textId="77777777" w:rsidR="00185CD0" w:rsidRPr="00EE2DDE" w:rsidRDefault="00185CD0" w:rsidP="00185CD0">
            <w:pPr>
              <w:widowControl w:val="0"/>
              <w:numPr>
                <w:ilvl w:val="0"/>
                <w:numId w:val="9"/>
              </w:numPr>
              <w:tabs>
                <w:tab w:val="left" w:pos="321"/>
                <w:tab w:val="left" w:pos="993"/>
              </w:tabs>
              <w:autoSpaceDE w:val="0"/>
              <w:autoSpaceDN w:val="0"/>
              <w:adjustRightInd w:val="0"/>
              <w:spacing w:after="0" w:line="240" w:lineRule="auto"/>
              <w:ind w:left="38" w:firstLine="0"/>
              <w:jc w:val="both"/>
              <w:rPr>
                <w:rFonts w:ascii="Times New Roman" w:eastAsia="Times New Roman" w:hAnsi="Times New Roman" w:cs="Times New Roman"/>
                <w:iCs/>
                <w:sz w:val="20"/>
                <w:szCs w:val="20"/>
                <w:lang w:val="ro-RO"/>
              </w:rPr>
            </w:pPr>
            <w:r w:rsidRPr="00EE2DDE">
              <w:rPr>
                <w:rFonts w:ascii="Times New Roman" w:eastAsia="Times New Roman" w:hAnsi="Times New Roman" w:cs="Times New Roman"/>
                <w:iCs/>
                <w:sz w:val="20"/>
                <w:szCs w:val="20"/>
                <w:lang w:val="ro-RO"/>
              </w:rPr>
              <w:t>să asigure depunerea declaraţiei vamale la Serviciul Vamal, prin procedee informatice, adecvate sistemului informaţional vamal;</w:t>
            </w:r>
          </w:p>
          <w:p w14:paraId="690E8BC1" w14:textId="77777777" w:rsidR="00185CD0" w:rsidRPr="00EE2DDE" w:rsidRDefault="00185CD0" w:rsidP="00185CD0">
            <w:pPr>
              <w:widowControl w:val="0"/>
              <w:numPr>
                <w:ilvl w:val="0"/>
                <w:numId w:val="9"/>
              </w:numPr>
              <w:tabs>
                <w:tab w:val="left" w:pos="321"/>
                <w:tab w:val="left" w:pos="993"/>
              </w:tabs>
              <w:autoSpaceDE w:val="0"/>
              <w:autoSpaceDN w:val="0"/>
              <w:adjustRightInd w:val="0"/>
              <w:spacing w:after="0" w:line="240" w:lineRule="auto"/>
              <w:ind w:left="38" w:firstLine="0"/>
              <w:jc w:val="both"/>
              <w:rPr>
                <w:rFonts w:ascii="Times New Roman" w:eastAsia="Times New Roman" w:hAnsi="Times New Roman" w:cs="Times New Roman"/>
                <w:iCs/>
                <w:sz w:val="20"/>
                <w:szCs w:val="20"/>
                <w:lang w:val="ro-RO"/>
              </w:rPr>
            </w:pPr>
            <w:r w:rsidRPr="00EE2DDE">
              <w:rPr>
                <w:rFonts w:ascii="Times New Roman" w:eastAsia="Times New Roman" w:hAnsi="Times New Roman" w:cs="Times New Roman"/>
                <w:iCs/>
                <w:sz w:val="20"/>
                <w:szCs w:val="20"/>
                <w:lang w:val="ro-RO"/>
              </w:rPr>
              <w:t>să prezinte, la cererea funcționarului vamal, documente sau alte date suplimentare necesare pentru vămuire;</w:t>
            </w:r>
          </w:p>
          <w:p w14:paraId="6E145B0E" w14:textId="77777777" w:rsidR="00185CD0" w:rsidRPr="00EE2DDE" w:rsidRDefault="00185CD0" w:rsidP="00185CD0">
            <w:pPr>
              <w:widowControl w:val="0"/>
              <w:numPr>
                <w:ilvl w:val="0"/>
                <w:numId w:val="9"/>
              </w:numPr>
              <w:tabs>
                <w:tab w:val="left" w:pos="321"/>
                <w:tab w:val="left" w:pos="993"/>
              </w:tabs>
              <w:autoSpaceDE w:val="0"/>
              <w:autoSpaceDN w:val="0"/>
              <w:adjustRightInd w:val="0"/>
              <w:spacing w:after="0" w:line="240" w:lineRule="auto"/>
              <w:ind w:left="38" w:firstLine="0"/>
              <w:jc w:val="both"/>
              <w:rPr>
                <w:rFonts w:ascii="Times New Roman" w:eastAsia="Times New Roman" w:hAnsi="Times New Roman" w:cs="Times New Roman"/>
                <w:iCs/>
                <w:sz w:val="20"/>
                <w:szCs w:val="20"/>
                <w:lang w:val="ro-RO"/>
              </w:rPr>
            </w:pPr>
            <w:r w:rsidRPr="00EE2DDE">
              <w:rPr>
                <w:rFonts w:ascii="Times New Roman" w:eastAsia="Times New Roman" w:hAnsi="Times New Roman" w:cs="Times New Roman"/>
                <w:iCs/>
                <w:sz w:val="20"/>
                <w:szCs w:val="20"/>
                <w:lang w:val="ro-RO"/>
              </w:rPr>
              <w:t>să verifice autenticitatea documentelor și a datelor primite de la persoana pe care o reprezintă, în dependență de tipul de reprezentare;</w:t>
            </w:r>
          </w:p>
          <w:p w14:paraId="1DF6102A" w14:textId="77777777" w:rsidR="00185CD0" w:rsidRPr="00EE2DDE" w:rsidRDefault="00185CD0" w:rsidP="00185CD0">
            <w:pPr>
              <w:widowControl w:val="0"/>
              <w:numPr>
                <w:ilvl w:val="0"/>
                <w:numId w:val="9"/>
              </w:numPr>
              <w:tabs>
                <w:tab w:val="left" w:pos="321"/>
                <w:tab w:val="left" w:pos="993"/>
              </w:tabs>
              <w:autoSpaceDE w:val="0"/>
              <w:autoSpaceDN w:val="0"/>
              <w:adjustRightInd w:val="0"/>
              <w:spacing w:after="0" w:line="240" w:lineRule="auto"/>
              <w:ind w:left="38" w:firstLine="0"/>
              <w:jc w:val="both"/>
              <w:rPr>
                <w:rFonts w:ascii="Times New Roman" w:eastAsia="Times New Roman" w:hAnsi="Times New Roman" w:cs="Times New Roman"/>
                <w:iCs/>
                <w:sz w:val="20"/>
                <w:szCs w:val="20"/>
                <w:lang w:val="ro-RO"/>
              </w:rPr>
            </w:pPr>
            <w:r w:rsidRPr="00EE2DDE">
              <w:rPr>
                <w:rFonts w:ascii="Times New Roman" w:eastAsia="Times New Roman" w:hAnsi="Times New Roman" w:cs="Times New Roman"/>
                <w:iCs/>
                <w:sz w:val="20"/>
                <w:szCs w:val="20"/>
                <w:lang w:val="ro-RO"/>
              </w:rPr>
              <w:t>să constituie la Serviciul Vamal o garanţie care să acopere cuantumul drepturilor de import şi de export corespunzătoare mărfurilor supuse vămuirii şi aflate în depozitele sau în gestiunea proprie;</w:t>
            </w:r>
          </w:p>
          <w:p w14:paraId="03D6DA47" w14:textId="77777777" w:rsidR="00185CD0" w:rsidRPr="00EE2DDE" w:rsidRDefault="00185CD0" w:rsidP="00185CD0">
            <w:pPr>
              <w:widowControl w:val="0"/>
              <w:numPr>
                <w:ilvl w:val="0"/>
                <w:numId w:val="9"/>
              </w:numPr>
              <w:tabs>
                <w:tab w:val="left" w:pos="321"/>
                <w:tab w:val="left" w:pos="993"/>
              </w:tabs>
              <w:autoSpaceDE w:val="0"/>
              <w:autoSpaceDN w:val="0"/>
              <w:adjustRightInd w:val="0"/>
              <w:spacing w:after="0" w:line="240" w:lineRule="auto"/>
              <w:ind w:left="38" w:firstLine="0"/>
              <w:jc w:val="both"/>
              <w:rPr>
                <w:rFonts w:ascii="Times New Roman" w:eastAsia="Times New Roman" w:hAnsi="Times New Roman" w:cs="Times New Roman"/>
                <w:iCs/>
                <w:sz w:val="20"/>
                <w:szCs w:val="20"/>
                <w:lang w:val="ro-RO"/>
              </w:rPr>
            </w:pPr>
            <w:r w:rsidRPr="00EE2DDE">
              <w:rPr>
                <w:rFonts w:ascii="Times New Roman" w:eastAsia="Times New Roman" w:hAnsi="Times New Roman" w:cs="Times New Roman"/>
                <w:iCs/>
                <w:sz w:val="20"/>
                <w:szCs w:val="20"/>
                <w:lang w:val="ro-RO"/>
              </w:rPr>
              <w:t>să manipuleze și să dezambaleze mărfurile la cererea Serviciului Vamal;</w:t>
            </w:r>
          </w:p>
          <w:p w14:paraId="6480800D" w14:textId="77777777" w:rsidR="00185CD0" w:rsidRPr="00EE2DDE" w:rsidRDefault="00185CD0" w:rsidP="00185CD0">
            <w:pPr>
              <w:widowControl w:val="0"/>
              <w:numPr>
                <w:ilvl w:val="0"/>
                <w:numId w:val="9"/>
              </w:numPr>
              <w:tabs>
                <w:tab w:val="left" w:pos="321"/>
                <w:tab w:val="left" w:pos="993"/>
              </w:tabs>
              <w:autoSpaceDE w:val="0"/>
              <w:autoSpaceDN w:val="0"/>
              <w:adjustRightInd w:val="0"/>
              <w:spacing w:after="0" w:line="240" w:lineRule="auto"/>
              <w:ind w:left="38" w:firstLine="0"/>
              <w:jc w:val="both"/>
              <w:rPr>
                <w:rFonts w:ascii="Times New Roman" w:eastAsia="Times New Roman" w:hAnsi="Times New Roman" w:cs="Times New Roman"/>
                <w:iCs/>
                <w:sz w:val="20"/>
                <w:szCs w:val="20"/>
                <w:lang w:val="ro-RO"/>
              </w:rPr>
            </w:pPr>
            <w:r w:rsidRPr="00EE2DDE">
              <w:rPr>
                <w:rFonts w:ascii="Times New Roman" w:eastAsia="Times New Roman" w:hAnsi="Times New Roman" w:cs="Times New Roman"/>
                <w:iCs/>
                <w:sz w:val="20"/>
                <w:szCs w:val="20"/>
                <w:lang w:val="ro-RO"/>
              </w:rPr>
              <w:t>să comunice Serviciului Vamal schimbarea sediului, ori a spaţiului de depozitare şi alte modificări care țin nemijlocit de activitățile de bază ale brokerului vamal;</w:t>
            </w:r>
          </w:p>
          <w:p w14:paraId="30BD5DA6" w14:textId="77777777" w:rsidR="00185CD0" w:rsidRPr="00EE2DDE" w:rsidRDefault="00185CD0" w:rsidP="00185CD0">
            <w:pPr>
              <w:widowControl w:val="0"/>
              <w:numPr>
                <w:ilvl w:val="0"/>
                <w:numId w:val="9"/>
              </w:numPr>
              <w:tabs>
                <w:tab w:val="left" w:pos="321"/>
                <w:tab w:val="left" w:pos="993"/>
              </w:tabs>
              <w:autoSpaceDE w:val="0"/>
              <w:autoSpaceDN w:val="0"/>
              <w:adjustRightInd w:val="0"/>
              <w:spacing w:after="0" w:line="240" w:lineRule="auto"/>
              <w:ind w:left="38" w:firstLine="0"/>
              <w:jc w:val="both"/>
              <w:rPr>
                <w:rFonts w:ascii="Times New Roman" w:eastAsia="Times New Roman" w:hAnsi="Times New Roman" w:cs="Times New Roman"/>
                <w:iCs/>
                <w:sz w:val="20"/>
                <w:szCs w:val="20"/>
                <w:lang w:val="ro-RO"/>
              </w:rPr>
            </w:pPr>
            <w:r w:rsidRPr="00EE2DDE">
              <w:rPr>
                <w:rFonts w:ascii="Times New Roman" w:eastAsia="Times New Roman" w:hAnsi="Times New Roman" w:cs="Times New Roman"/>
                <w:iCs/>
                <w:sz w:val="20"/>
                <w:szCs w:val="20"/>
                <w:lang w:val="ro-RO"/>
              </w:rPr>
              <w:t>să organizeze şi să ţină evidenţa operaţiunilor derulate;</w:t>
            </w:r>
          </w:p>
          <w:p w14:paraId="6BBE647F" w14:textId="77777777" w:rsidR="00185CD0" w:rsidRPr="00EE2DDE" w:rsidRDefault="00185CD0" w:rsidP="00185CD0">
            <w:pPr>
              <w:widowControl w:val="0"/>
              <w:numPr>
                <w:ilvl w:val="0"/>
                <w:numId w:val="9"/>
              </w:numPr>
              <w:tabs>
                <w:tab w:val="left" w:pos="321"/>
                <w:tab w:val="left" w:pos="993"/>
              </w:tabs>
              <w:autoSpaceDE w:val="0"/>
              <w:autoSpaceDN w:val="0"/>
              <w:adjustRightInd w:val="0"/>
              <w:spacing w:after="0" w:line="240" w:lineRule="auto"/>
              <w:ind w:left="38" w:firstLine="0"/>
              <w:jc w:val="both"/>
              <w:rPr>
                <w:rFonts w:ascii="Times New Roman" w:eastAsia="Times New Roman" w:hAnsi="Times New Roman" w:cs="Times New Roman"/>
                <w:iCs/>
                <w:sz w:val="20"/>
                <w:szCs w:val="20"/>
                <w:lang w:val="ro-RO"/>
              </w:rPr>
            </w:pPr>
            <w:r w:rsidRPr="00EE2DDE">
              <w:rPr>
                <w:rFonts w:ascii="Times New Roman" w:eastAsia="Times New Roman" w:hAnsi="Times New Roman" w:cs="Times New Roman"/>
                <w:iCs/>
                <w:sz w:val="20"/>
                <w:szCs w:val="20"/>
                <w:lang w:val="ro-RO"/>
              </w:rPr>
              <w:t>să păstreze timp de 5 ani toate documentele referitoare la operaţiunile efectuate;</w:t>
            </w:r>
          </w:p>
          <w:p w14:paraId="605EB309" w14:textId="3C5D7B58" w:rsidR="00284778" w:rsidRPr="00EE2DDE" w:rsidRDefault="00185CD0" w:rsidP="00284778">
            <w:pPr>
              <w:widowControl w:val="0"/>
              <w:numPr>
                <w:ilvl w:val="0"/>
                <w:numId w:val="9"/>
              </w:numPr>
              <w:tabs>
                <w:tab w:val="left" w:pos="321"/>
                <w:tab w:val="left" w:pos="993"/>
              </w:tabs>
              <w:autoSpaceDE w:val="0"/>
              <w:autoSpaceDN w:val="0"/>
              <w:adjustRightInd w:val="0"/>
              <w:spacing w:after="0" w:line="240" w:lineRule="auto"/>
              <w:ind w:left="38" w:firstLine="0"/>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iCs/>
                <w:sz w:val="20"/>
                <w:szCs w:val="20"/>
                <w:lang w:val="ro-RO"/>
              </w:rPr>
              <w:t>să păstreze secretul de stat, secret</w:t>
            </w:r>
            <w:r w:rsidR="001D0F5F" w:rsidRPr="00EE2DDE">
              <w:rPr>
                <w:rFonts w:ascii="Times New Roman" w:eastAsia="Times New Roman" w:hAnsi="Times New Roman" w:cs="Times New Roman"/>
                <w:iCs/>
                <w:sz w:val="20"/>
                <w:szCs w:val="20"/>
                <w:lang w:val="ro-RO"/>
              </w:rPr>
              <w:t>ul</w:t>
            </w:r>
            <w:r w:rsidRPr="00EE2DDE">
              <w:rPr>
                <w:rFonts w:ascii="Times New Roman" w:eastAsia="Times New Roman" w:hAnsi="Times New Roman" w:cs="Times New Roman"/>
                <w:iCs/>
                <w:sz w:val="20"/>
                <w:szCs w:val="20"/>
                <w:lang w:val="ro-RO"/>
              </w:rPr>
              <w:t xml:space="preserve"> comercial, bancar sau alt secret protejat de lege;</w:t>
            </w:r>
          </w:p>
          <w:p w14:paraId="62C289F5" w14:textId="1C0D47B9" w:rsidR="00185CD0" w:rsidRPr="00EE2DDE" w:rsidRDefault="00185CD0" w:rsidP="008A3E73">
            <w:pPr>
              <w:widowControl w:val="0"/>
              <w:numPr>
                <w:ilvl w:val="0"/>
                <w:numId w:val="9"/>
              </w:numPr>
              <w:tabs>
                <w:tab w:val="left" w:pos="321"/>
                <w:tab w:val="left" w:pos="993"/>
              </w:tabs>
              <w:autoSpaceDE w:val="0"/>
              <w:autoSpaceDN w:val="0"/>
              <w:adjustRightInd w:val="0"/>
              <w:spacing w:after="0" w:line="240" w:lineRule="auto"/>
              <w:ind w:left="38" w:firstLine="0"/>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iCs/>
                <w:sz w:val="20"/>
                <w:szCs w:val="20"/>
                <w:lang w:val="ro-RO"/>
              </w:rPr>
              <w:t xml:space="preserve">să prezinte Serviciului Vamal, la solicitarea în scris a </w:t>
            </w:r>
            <w:r w:rsidR="008A3E73" w:rsidRPr="00EE2DDE">
              <w:rPr>
                <w:rFonts w:ascii="Times New Roman" w:eastAsia="Times New Roman" w:hAnsi="Times New Roman" w:cs="Times New Roman"/>
                <w:iCs/>
                <w:sz w:val="20"/>
                <w:szCs w:val="20"/>
                <w:lang w:val="ro-RO"/>
              </w:rPr>
              <w:t>acestuia</w:t>
            </w:r>
            <w:r w:rsidRPr="00EE2DDE">
              <w:rPr>
                <w:rFonts w:ascii="Times New Roman" w:eastAsia="Times New Roman" w:hAnsi="Times New Roman" w:cs="Times New Roman"/>
                <w:iCs/>
                <w:sz w:val="20"/>
                <w:szCs w:val="20"/>
                <w:lang w:val="ro-RO"/>
              </w:rPr>
              <w:t>, orice informaţie privind operaţiunile derulate.</w:t>
            </w:r>
            <w:r w:rsidRPr="00EE2DDE">
              <w:rPr>
                <w:rFonts w:ascii="Times New Roman" w:eastAsia="Times New Roman" w:hAnsi="Times New Roman" w:cs="Times New Roman"/>
                <w:sz w:val="20"/>
                <w:szCs w:val="20"/>
                <w:lang w:val="ro-RO" w:eastAsia="ru-RU"/>
              </w:rPr>
              <w:t>”.</w:t>
            </w:r>
          </w:p>
        </w:tc>
      </w:tr>
      <w:tr w:rsidR="00EB7296" w:rsidRPr="00EE2DDE" w14:paraId="0A2CE367" w14:textId="77777777" w:rsidTr="00574E70">
        <w:trPr>
          <w:gridAfter w:val="1"/>
          <w:wAfter w:w="25" w:type="dxa"/>
          <w:trHeight w:val="120"/>
        </w:trPr>
        <w:tc>
          <w:tcPr>
            <w:tcW w:w="4390" w:type="dxa"/>
            <w:tcBorders>
              <w:top w:val="single" w:sz="4" w:space="0" w:color="auto"/>
              <w:left w:val="single" w:sz="4" w:space="0" w:color="auto"/>
              <w:bottom w:val="single" w:sz="4" w:space="0" w:color="auto"/>
              <w:right w:val="single" w:sz="4" w:space="0" w:color="auto"/>
            </w:tcBorders>
          </w:tcPr>
          <w:p w14:paraId="2DF4F5C0" w14:textId="77777777" w:rsidR="00185CD0" w:rsidRPr="00EE2DDE" w:rsidRDefault="00185CD0" w:rsidP="00185CD0">
            <w:pPr>
              <w:widowControl w:val="0"/>
              <w:tabs>
                <w:tab w:val="left" w:pos="993"/>
              </w:tabs>
              <w:autoSpaceDE w:val="0"/>
              <w:autoSpaceDN w:val="0"/>
              <w:adjustRightInd w:val="0"/>
              <w:spacing w:after="0" w:line="240" w:lineRule="auto"/>
              <w:jc w:val="both"/>
              <w:rPr>
                <w:rFonts w:ascii="Times New Roman" w:eastAsia="Times New Roman" w:hAnsi="Times New Roman" w:cs="Times New Roman"/>
                <w:b/>
                <w:iCs/>
                <w:sz w:val="20"/>
                <w:szCs w:val="20"/>
                <w:lang w:val="ro-RO" w:eastAsia="ru-RU"/>
              </w:rPr>
            </w:pPr>
            <w:r w:rsidRPr="00EE2DDE">
              <w:rPr>
                <w:rFonts w:ascii="Times New Roman" w:eastAsia="Times New Roman" w:hAnsi="Times New Roman" w:cs="Times New Roman"/>
                <w:b/>
                <w:iCs/>
                <w:sz w:val="20"/>
                <w:szCs w:val="20"/>
                <w:lang w:val="ro-RO" w:eastAsia="ru-RU"/>
              </w:rPr>
              <w:lastRenderedPageBreak/>
              <w:t>Articolul 13. Împuternicirea</w:t>
            </w:r>
          </w:p>
          <w:p w14:paraId="298491AE" w14:textId="77777777" w:rsidR="00185CD0" w:rsidRPr="00272B02" w:rsidRDefault="00185CD0" w:rsidP="00185CD0">
            <w:pPr>
              <w:widowControl w:val="0"/>
              <w:tabs>
                <w:tab w:val="left" w:pos="993"/>
              </w:tabs>
              <w:autoSpaceDE w:val="0"/>
              <w:autoSpaceDN w:val="0"/>
              <w:adjustRightInd w:val="0"/>
              <w:spacing w:after="0" w:line="240" w:lineRule="auto"/>
              <w:jc w:val="both"/>
              <w:rPr>
                <w:rFonts w:ascii="Times New Roman" w:eastAsia="Times New Roman" w:hAnsi="Times New Roman" w:cs="Times New Roman"/>
                <w:iCs/>
                <w:sz w:val="20"/>
                <w:szCs w:val="20"/>
                <w:lang w:val="ro-RO" w:eastAsia="ru-RU"/>
              </w:rPr>
            </w:pPr>
            <w:r w:rsidRPr="00030BDD">
              <w:rPr>
                <w:rFonts w:ascii="Times New Roman" w:eastAsia="Times New Roman" w:hAnsi="Times New Roman" w:cs="Times New Roman"/>
                <w:iCs/>
                <w:sz w:val="20"/>
                <w:szCs w:val="20"/>
                <w:lang w:val="ro-RO" w:eastAsia="ru-RU"/>
              </w:rPr>
              <w:t>(1) În raporturile cu Serviciul Vamal, reprezentantul vamal decla</w:t>
            </w:r>
            <w:r w:rsidRPr="00272B02">
              <w:rPr>
                <w:rFonts w:ascii="Times New Roman" w:eastAsia="Times New Roman" w:hAnsi="Times New Roman" w:cs="Times New Roman"/>
                <w:iCs/>
                <w:sz w:val="20"/>
                <w:szCs w:val="20"/>
                <w:lang w:val="ro-RO" w:eastAsia="ru-RU"/>
              </w:rPr>
              <w:t xml:space="preserve">ră că acționează pentru persoana reprezentată și precizează dacă este vorba de o reprezentare directă sau indirectă. </w:t>
            </w:r>
          </w:p>
          <w:p w14:paraId="5DD58C43" w14:textId="77777777" w:rsidR="00185CD0" w:rsidRPr="00A81E00" w:rsidRDefault="00185CD0" w:rsidP="00185CD0">
            <w:pPr>
              <w:widowControl w:val="0"/>
              <w:tabs>
                <w:tab w:val="left" w:pos="993"/>
              </w:tabs>
              <w:spacing w:after="0" w:line="240" w:lineRule="auto"/>
              <w:jc w:val="both"/>
              <w:rPr>
                <w:rFonts w:ascii="Times New Roman" w:eastAsia="Times New Roman" w:hAnsi="Times New Roman" w:cs="Times New Roman"/>
                <w:iCs/>
                <w:sz w:val="20"/>
                <w:szCs w:val="20"/>
                <w:lang w:val="ro-RO" w:eastAsia="ru-RU"/>
              </w:rPr>
            </w:pPr>
            <w:r w:rsidRPr="003C5F26">
              <w:rPr>
                <w:rFonts w:ascii="Times New Roman" w:eastAsia="Times New Roman" w:hAnsi="Times New Roman" w:cs="Times New Roman"/>
                <w:iCs/>
                <w:sz w:val="20"/>
                <w:szCs w:val="20"/>
                <w:lang w:val="ro-RO" w:eastAsia="ru-RU"/>
              </w:rPr>
              <w:t>(2) În cazul persoanelor care nu declară că acționează în calitate de reprezentant vamal sau care declară că acționează în calitate de rep</w:t>
            </w:r>
            <w:r w:rsidRPr="00A81E00">
              <w:rPr>
                <w:rFonts w:ascii="Times New Roman" w:eastAsia="Times New Roman" w:hAnsi="Times New Roman" w:cs="Times New Roman"/>
                <w:iCs/>
                <w:sz w:val="20"/>
                <w:szCs w:val="20"/>
                <w:lang w:val="ro-RO" w:eastAsia="ru-RU"/>
              </w:rPr>
              <w:t>rezentant vamal, fără a fi împuternicite în acest sens, se consideră că acționează în nume propriu și din contul lor.</w:t>
            </w:r>
          </w:p>
          <w:p w14:paraId="6472CE30" w14:textId="77777777" w:rsidR="00185CD0" w:rsidRPr="00EA3998" w:rsidRDefault="00185CD0" w:rsidP="00185CD0">
            <w:pPr>
              <w:widowControl w:val="0"/>
              <w:tabs>
                <w:tab w:val="left" w:pos="993"/>
              </w:tabs>
              <w:autoSpaceDE w:val="0"/>
              <w:autoSpaceDN w:val="0"/>
              <w:adjustRightInd w:val="0"/>
              <w:spacing w:after="0" w:line="240" w:lineRule="auto"/>
              <w:jc w:val="both"/>
              <w:rPr>
                <w:rFonts w:ascii="Times New Roman" w:eastAsia="Times New Roman" w:hAnsi="Times New Roman" w:cs="Times New Roman"/>
                <w:iCs/>
                <w:sz w:val="20"/>
                <w:szCs w:val="20"/>
                <w:lang w:val="ro-RO" w:eastAsia="ru-RU"/>
              </w:rPr>
            </w:pPr>
            <w:r w:rsidRPr="001A4279">
              <w:rPr>
                <w:rFonts w:ascii="Times New Roman" w:eastAsia="Times New Roman" w:hAnsi="Times New Roman" w:cs="Times New Roman"/>
                <w:iCs/>
                <w:sz w:val="20"/>
                <w:szCs w:val="20"/>
                <w:lang w:val="ro-RO" w:eastAsia="ru-RU"/>
              </w:rPr>
              <w:t>(3) Serviciul Vamal cere persoanelor care declară că acționează în calitate de reprezentant vamal să facă dovada împuternicirii lor de căt</w:t>
            </w:r>
            <w:r w:rsidRPr="00EA3998">
              <w:rPr>
                <w:rFonts w:ascii="Times New Roman" w:eastAsia="Times New Roman" w:hAnsi="Times New Roman" w:cs="Times New Roman"/>
                <w:iCs/>
                <w:sz w:val="20"/>
                <w:szCs w:val="20"/>
                <w:lang w:val="ro-RO" w:eastAsia="ru-RU"/>
              </w:rPr>
              <w:t xml:space="preserve">re persoana pe care o reprezintă. Prin derogare, în anumite cazuri, Serviciul Vamal nu solicită furnizarea acestei dovezi. </w:t>
            </w:r>
          </w:p>
          <w:p w14:paraId="6591D9B1" w14:textId="235CFE33" w:rsidR="00185CD0" w:rsidRPr="00EE2DDE" w:rsidRDefault="00185CD0" w:rsidP="00185CD0">
            <w:pPr>
              <w:spacing w:after="0" w:line="240" w:lineRule="auto"/>
              <w:jc w:val="both"/>
              <w:rPr>
                <w:rFonts w:ascii="Times New Roman" w:eastAsia="Times New Roman" w:hAnsi="Times New Roman" w:cs="Times New Roman"/>
                <w:b/>
                <w:iCs/>
                <w:sz w:val="20"/>
                <w:szCs w:val="20"/>
                <w:lang w:val="ro-RO" w:eastAsia="ru-RU"/>
              </w:rPr>
            </w:pPr>
            <w:r w:rsidRPr="006C66A6">
              <w:rPr>
                <w:rFonts w:ascii="Times New Roman" w:eastAsia="Times New Roman" w:hAnsi="Times New Roman" w:cs="Times New Roman"/>
                <w:iCs/>
                <w:sz w:val="20"/>
                <w:szCs w:val="20"/>
                <w:lang w:val="ro-RO" w:eastAsia="ru-RU"/>
              </w:rPr>
              <w:t xml:space="preserve">(4) Serviciul Vamal nu solicită unei persoane care acționează în calitate de reprezentant vamal și îndeplinește acte și formalități </w:t>
            </w:r>
            <w:r w:rsidRPr="00EE2DDE">
              <w:rPr>
                <w:rFonts w:ascii="Times New Roman" w:eastAsia="Times New Roman" w:hAnsi="Times New Roman" w:cs="Times New Roman"/>
                <w:iCs/>
                <w:sz w:val="20"/>
                <w:szCs w:val="20"/>
                <w:lang w:val="ro-RO" w:eastAsia="ru-RU"/>
              </w:rPr>
              <w:t>în mod regulat să facă de fiecare dată dovada împuternicirii, cu condiția ca o astfel de persoană să fie în măsură să prezinte dovada respectivă la cererea Serviciului Vamal.</w:t>
            </w:r>
          </w:p>
        </w:tc>
        <w:tc>
          <w:tcPr>
            <w:tcW w:w="7796" w:type="dxa"/>
            <w:tcBorders>
              <w:top w:val="single" w:sz="4" w:space="0" w:color="auto"/>
              <w:left w:val="single" w:sz="4" w:space="0" w:color="auto"/>
              <w:bottom w:val="single" w:sz="4" w:space="0" w:color="auto"/>
              <w:right w:val="single" w:sz="4" w:space="0" w:color="auto"/>
            </w:tcBorders>
          </w:tcPr>
          <w:p w14:paraId="4190C08C" w14:textId="77777777" w:rsidR="00185CD0" w:rsidRPr="00EE2DDE" w:rsidRDefault="00185CD0" w:rsidP="00185CD0">
            <w:pPr>
              <w:pStyle w:val="Bodytext20"/>
              <w:spacing w:before="0" w:line="240" w:lineRule="auto"/>
              <w:ind w:hanging="89"/>
              <w:jc w:val="left"/>
              <w:rPr>
                <w:b/>
                <w:sz w:val="20"/>
                <w:szCs w:val="20"/>
                <w:u w:val="single"/>
                <w:lang w:val="ro-RO" w:eastAsia="ru-RU" w:bidi="ro-RO"/>
              </w:rPr>
            </w:pPr>
            <w:r w:rsidRPr="00EE2DDE">
              <w:rPr>
                <w:b/>
                <w:sz w:val="20"/>
                <w:szCs w:val="20"/>
                <w:u w:val="single"/>
                <w:lang w:val="ro-RO" w:eastAsia="ru-RU" w:bidi="ro-RO"/>
              </w:rPr>
              <w:t>Ministerul Justiției</w:t>
            </w:r>
          </w:p>
          <w:p w14:paraId="6937826A" w14:textId="77777777" w:rsidR="00185CD0" w:rsidRPr="00EE2DDE" w:rsidRDefault="00185CD0" w:rsidP="00185CD0">
            <w:pPr>
              <w:widowControl w:val="0"/>
              <w:tabs>
                <w:tab w:val="left" w:pos="993"/>
              </w:tabs>
              <w:autoSpaceDE w:val="0"/>
              <w:autoSpaceDN w:val="0"/>
              <w:adjustRightInd w:val="0"/>
              <w:spacing w:after="0" w:line="240" w:lineRule="auto"/>
              <w:jc w:val="both"/>
              <w:rPr>
                <w:rFonts w:ascii="Times New Roman" w:eastAsia="Times New Roman" w:hAnsi="Times New Roman" w:cs="Times New Roman"/>
                <w:iCs/>
                <w:sz w:val="20"/>
                <w:szCs w:val="20"/>
                <w:lang w:val="ro-RO" w:eastAsia="ru-RU"/>
              </w:rPr>
            </w:pPr>
            <w:r w:rsidRPr="00EE2DDE">
              <w:rPr>
                <w:rFonts w:ascii="Times New Roman" w:eastAsia="Times New Roman" w:hAnsi="Times New Roman" w:cs="Times New Roman"/>
                <w:iCs/>
                <w:sz w:val="20"/>
                <w:szCs w:val="20"/>
                <w:lang w:val="ro-RO" w:eastAsia="ru-RU"/>
              </w:rPr>
              <w:t>Conform art. 13 alin. (3) din proiect „Serviciul Vamal cere persoanelor care declară că acționează în calitate de reprezentant vamal să facă dovada împuternicirii lor de către persoana pe care o reprezintă. Prin derogare, în anumite cazuri, Serviciul Vamal nu solicită furnizarea acestei dovezi.”. Totodată, conform alin. (4) din același articol „Serviciul Vamal nu solicită unei persoane care acționează în calitate de reprezentant vamal și îndeplinește acte și formalități în mod regulat să facă de fiecare dată dovada împuternicirii, cu condiția ca o astfel de persoană să fie în măsură să prezinte dovada respectivă la cererea Serviciului Vamal”. Semnalăm că din redacția propusă nu este clar în ce cazuri (altele decît cele prevăzute la alin. (4)) Serviciul Vamal nu va solicita prezentarea dovezii prenotate, or, potrivit art. 15 lit. c) Guvernul va stabili nu cazurile respective, ci normele de procedură pentru cazurile cînd Serviciul Vamal nu solicită furnizarea dovezii împuternicirii.</w:t>
            </w:r>
          </w:p>
          <w:p w14:paraId="275944BA" w14:textId="77777777" w:rsidR="00185CD0" w:rsidRPr="00EE2DDE" w:rsidRDefault="00185CD0" w:rsidP="00185CD0">
            <w:pPr>
              <w:pStyle w:val="Bodytext20"/>
              <w:spacing w:before="0" w:line="240" w:lineRule="auto"/>
              <w:ind w:hanging="89"/>
              <w:jc w:val="left"/>
              <w:rPr>
                <w:b/>
                <w:sz w:val="20"/>
                <w:szCs w:val="20"/>
                <w:u w:val="single"/>
                <w:lang w:val="ro-RO" w:eastAsia="ru-RU" w:bidi="ro-RO"/>
              </w:rPr>
            </w:pPr>
          </w:p>
        </w:tc>
        <w:tc>
          <w:tcPr>
            <w:tcW w:w="3093" w:type="dxa"/>
            <w:tcBorders>
              <w:top w:val="single" w:sz="4" w:space="0" w:color="auto"/>
              <w:left w:val="single" w:sz="4" w:space="0" w:color="auto"/>
              <w:bottom w:val="single" w:sz="4" w:space="0" w:color="auto"/>
              <w:right w:val="single" w:sz="4" w:space="0" w:color="auto"/>
            </w:tcBorders>
          </w:tcPr>
          <w:p w14:paraId="26AE5CDA" w14:textId="397A606C" w:rsidR="00185CD0" w:rsidRPr="00EE2DDE" w:rsidRDefault="00FD2E5D" w:rsidP="00185CD0">
            <w:pPr>
              <w:spacing w:after="0" w:line="240" w:lineRule="auto"/>
              <w:jc w:val="center"/>
              <w:rPr>
                <w:rFonts w:ascii="Times New Roman" w:eastAsia="Times New Roman" w:hAnsi="Times New Roman" w:cs="Times New Roman"/>
                <w:b/>
                <w:sz w:val="20"/>
                <w:szCs w:val="20"/>
                <w:u w:val="single"/>
                <w:lang w:val="ro-RO" w:eastAsia="ru-RU"/>
              </w:rPr>
            </w:pPr>
            <w:r w:rsidRPr="00EE2DDE">
              <w:rPr>
                <w:rFonts w:ascii="Times New Roman" w:eastAsia="Times New Roman" w:hAnsi="Times New Roman" w:cs="Times New Roman"/>
                <w:b/>
                <w:sz w:val="20"/>
                <w:szCs w:val="20"/>
                <w:u w:val="single"/>
                <w:lang w:val="ro-RO" w:eastAsia="ru-RU"/>
              </w:rPr>
              <w:t>Se acceptă</w:t>
            </w:r>
            <w:r w:rsidR="0058735E" w:rsidRPr="00EE2DDE">
              <w:rPr>
                <w:rFonts w:ascii="Times New Roman" w:eastAsia="Times New Roman" w:hAnsi="Times New Roman" w:cs="Times New Roman"/>
                <w:b/>
                <w:sz w:val="20"/>
                <w:szCs w:val="20"/>
                <w:u w:val="single"/>
                <w:lang w:val="ro-RO" w:eastAsia="ru-RU"/>
              </w:rPr>
              <w:t xml:space="preserve">, </w:t>
            </w:r>
            <w:r w:rsidR="0058735E" w:rsidRPr="00EE2DDE">
              <w:rPr>
                <w:rFonts w:ascii="Times New Roman" w:eastAsia="Times New Roman" w:hAnsi="Times New Roman" w:cs="Times New Roman"/>
                <w:sz w:val="20"/>
                <w:szCs w:val="20"/>
                <w:lang w:val="ro-RO" w:eastAsia="ru-RU"/>
              </w:rPr>
              <w:t>cu excluderea art.13 alin.(4) din proiect</w:t>
            </w:r>
            <w:r w:rsidRPr="00EE2DDE">
              <w:rPr>
                <w:rFonts w:ascii="Times New Roman" w:eastAsia="Times New Roman" w:hAnsi="Times New Roman" w:cs="Times New Roman"/>
                <w:sz w:val="20"/>
                <w:szCs w:val="20"/>
                <w:lang w:val="ro-RO" w:eastAsia="ru-RU"/>
              </w:rPr>
              <w:t>.</w:t>
            </w:r>
          </w:p>
        </w:tc>
      </w:tr>
      <w:tr w:rsidR="00EB7296" w:rsidRPr="00EE2DDE" w14:paraId="0E50F606" w14:textId="77777777" w:rsidTr="00574E70">
        <w:trPr>
          <w:gridAfter w:val="1"/>
          <w:wAfter w:w="25" w:type="dxa"/>
          <w:trHeight w:val="120"/>
        </w:trPr>
        <w:tc>
          <w:tcPr>
            <w:tcW w:w="4390" w:type="dxa"/>
            <w:tcBorders>
              <w:top w:val="single" w:sz="4" w:space="0" w:color="auto"/>
              <w:left w:val="single" w:sz="4" w:space="0" w:color="auto"/>
              <w:bottom w:val="single" w:sz="4" w:space="0" w:color="auto"/>
              <w:right w:val="single" w:sz="4" w:space="0" w:color="auto"/>
            </w:tcBorders>
          </w:tcPr>
          <w:p w14:paraId="394B8750" w14:textId="77777777" w:rsidR="00185CD0" w:rsidRPr="00272B02" w:rsidRDefault="00185CD0" w:rsidP="00185CD0">
            <w:pPr>
              <w:spacing w:after="0" w:line="240" w:lineRule="auto"/>
              <w:jc w:val="both"/>
              <w:rPr>
                <w:rFonts w:ascii="Times New Roman" w:eastAsia="Times New Roman" w:hAnsi="Times New Roman" w:cs="Times New Roman"/>
                <w:b/>
                <w:bCs/>
                <w:iCs/>
                <w:sz w:val="20"/>
                <w:szCs w:val="20"/>
                <w:lang w:val="ro-RO" w:eastAsia="ru-RU"/>
              </w:rPr>
            </w:pPr>
            <w:r w:rsidRPr="00EE2DDE">
              <w:rPr>
                <w:rFonts w:ascii="Times New Roman" w:eastAsia="Times New Roman" w:hAnsi="Times New Roman" w:cs="Times New Roman"/>
                <w:b/>
                <w:iCs/>
                <w:sz w:val="20"/>
                <w:szCs w:val="20"/>
                <w:lang w:val="ro-RO" w:eastAsia="ru-RU"/>
              </w:rPr>
              <w:t>Articolul 18.</w:t>
            </w:r>
            <w:r w:rsidRPr="00030BDD">
              <w:rPr>
                <w:rFonts w:ascii="Times New Roman" w:eastAsia="Times New Roman" w:hAnsi="Times New Roman" w:cs="Times New Roman"/>
                <w:b/>
                <w:bCs/>
                <w:iCs/>
                <w:sz w:val="20"/>
                <w:szCs w:val="20"/>
                <w:lang w:val="ro-RO" w:eastAsia="ru-RU"/>
              </w:rPr>
              <w:t xml:space="preserve"> Confidențialitate</w:t>
            </w:r>
            <w:r w:rsidRPr="00272B02">
              <w:rPr>
                <w:rFonts w:ascii="Times New Roman" w:eastAsia="Times New Roman" w:hAnsi="Times New Roman" w:cs="Times New Roman"/>
                <w:b/>
                <w:bCs/>
                <w:iCs/>
                <w:sz w:val="20"/>
                <w:szCs w:val="20"/>
                <w:lang w:val="ro-RO" w:eastAsia="ru-RU"/>
              </w:rPr>
              <w:t xml:space="preserve">a informației </w:t>
            </w:r>
          </w:p>
          <w:p w14:paraId="2192DB29" w14:textId="77777777" w:rsidR="00185CD0" w:rsidRPr="00A81E00" w:rsidRDefault="00185CD0" w:rsidP="00185CD0">
            <w:pPr>
              <w:spacing w:after="0" w:line="240" w:lineRule="auto"/>
              <w:jc w:val="both"/>
              <w:rPr>
                <w:rFonts w:ascii="Times New Roman" w:eastAsia="Times New Roman" w:hAnsi="Times New Roman" w:cs="Times New Roman"/>
                <w:iCs/>
                <w:sz w:val="20"/>
                <w:szCs w:val="20"/>
                <w:lang w:val="ro-RO" w:eastAsia="ru-RU"/>
              </w:rPr>
            </w:pPr>
            <w:r w:rsidRPr="003C5F26">
              <w:rPr>
                <w:rFonts w:ascii="Times New Roman" w:eastAsia="Times New Roman" w:hAnsi="Times New Roman" w:cs="Times New Roman"/>
                <w:b/>
                <w:iCs/>
                <w:sz w:val="20"/>
                <w:szCs w:val="20"/>
                <w:lang w:val="ro-RO" w:eastAsia="ru-RU"/>
              </w:rPr>
              <w:t>(</w:t>
            </w:r>
            <w:r w:rsidRPr="00A81E00">
              <w:rPr>
                <w:rFonts w:ascii="Times New Roman" w:eastAsia="Times New Roman" w:hAnsi="Times New Roman" w:cs="Times New Roman"/>
                <w:iCs/>
                <w:sz w:val="20"/>
                <w:szCs w:val="20"/>
                <w:lang w:val="ro-RO" w:eastAsia="ru-RU"/>
              </w:rPr>
              <w:t>1) Informaţia pe care reprezentantul vamal o primeşte de la persoana pe care o reprezintă poate fi folosită numai în scopurile prevăzute de legislaţia vamală şi de contract.</w:t>
            </w:r>
          </w:p>
          <w:p w14:paraId="19EE783B" w14:textId="77777777" w:rsidR="00185CD0" w:rsidRPr="00EE2DDE" w:rsidRDefault="00185CD0" w:rsidP="00185CD0">
            <w:pPr>
              <w:spacing w:after="0" w:line="240" w:lineRule="auto"/>
              <w:jc w:val="both"/>
              <w:rPr>
                <w:rFonts w:ascii="Times New Roman" w:eastAsia="Times New Roman" w:hAnsi="Times New Roman" w:cs="Times New Roman"/>
                <w:iCs/>
                <w:sz w:val="20"/>
                <w:szCs w:val="20"/>
                <w:lang w:val="ro-RO" w:eastAsia="ru-RU"/>
              </w:rPr>
            </w:pPr>
            <w:r w:rsidRPr="001A4279">
              <w:rPr>
                <w:rFonts w:ascii="Times New Roman" w:eastAsia="Times New Roman" w:hAnsi="Times New Roman" w:cs="Times New Roman"/>
                <w:iCs/>
                <w:sz w:val="20"/>
                <w:szCs w:val="20"/>
                <w:lang w:val="ro-RO" w:eastAsia="ru-RU"/>
              </w:rPr>
              <w:t xml:space="preserve">(2) Informaţia care constituie secret de stat, </w:t>
            </w:r>
            <w:r w:rsidRPr="00EA3998">
              <w:rPr>
                <w:rFonts w:ascii="Times New Roman" w:eastAsia="Times New Roman" w:hAnsi="Times New Roman" w:cs="Times New Roman"/>
                <w:iCs/>
                <w:sz w:val="20"/>
                <w:szCs w:val="20"/>
                <w:u w:val="single"/>
                <w:lang w:val="ro-RO" w:eastAsia="ru-RU"/>
              </w:rPr>
              <w:t>secret comercial</w:t>
            </w:r>
            <w:r w:rsidRPr="006C66A6">
              <w:rPr>
                <w:rFonts w:ascii="Times New Roman" w:eastAsia="Times New Roman" w:hAnsi="Times New Roman" w:cs="Times New Roman"/>
                <w:iCs/>
                <w:sz w:val="20"/>
                <w:szCs w:val="20"/>
                <w:lang w:val="ro-RO" w:eastAsia="ru-RU"/>
              </w:rPr>
              <w:t xml:space="preserve">,  </w:t>
            </w:r>
            <w:r w:rsidRPr="00EE2DDE">
              <w:rPr>
                <w:rFonts w:ascii="Times New Roman" w:eastAsia="Times New Roman" w:hAnsi="Times New Roman" w:cs="Times New Roman"/>
                <w:iCs/>
                <w:sz w:val="20"/>
                <w:szCs w:val="20"/>
                <w:lang w:val="ro-RO" w:eastAsia="ru-RU"/>
              </w:rPr>
              <w:t>alte informaţii oficiale cu accesibilitate limitată nu pot fi difuzate sau folosite de reprezentant vamal în scopuri personale, nici transmise unor terţe persoane sau autorităţilor publice (în afară de organul vamal), cu excepţia cazurilor stabilite de lege.</w:t>
            </w:r>
          </w:p>
        </w:tc>
        <w:tc>
          <w:tcPr>
            <w:tcW w:w="7796" w:type="dxa"/>
            <w:tcBorders>
              <w:top w:val="single" w:sz="4" w:space="0" w:color="auto"/>
              <w:left w:val="single" w:sz="4" w:space="0" w:color="auto"/>
              <w:bottom w:val="single" w:sz="4" w:space="0" w:color="auto"/>
              <w:right w:val="single" w:sz="4" w:space="0" w:color="auto"/>
            </w:tcBorders>
          </w:tcPr>
          <w:p w14:paraId="6C873C15" w14:textId="5789C2AD" w:rsidR="00185CD0" w:rsidRPr="00EE2DDE" w:rsidRDefault="00185CD0" w:rsidP="00185CD0">
            <w:pPr>
              <w:pStyle w:val="Bodytext20"/>
              <w:spacing w:before="0" w:line="240" w:lineRule="auto"/>
              <w:ind w:hanging="89"/>
              <w:jc w:val="left"/>
              <w:rPr>
                <w:b/>
                <w:sz w:val="20"/>
                <w:szCs w:val="20"/>
                <w:u w:val="single"/>
                <w:lang w:val="ro-RO" w:eastAsia="ru-RU" w:bidi="ro-RO"/>
              </w:rPr>
            </w:pPr>
            <w:r w:rsidRPr="00EE2DDE">
              <w:rPr>
                <w:b/>
                <w:sz w:val="20"/>
                <w:szCs w:val="20"/>
                <w:u w:val="single"/>
                <w:lang w:val="ro-RO" w:eastAsia="ru-RU" w:bidi="ro-RO"/>
              </w:rPr>
              <w:t>Camera de Comerț Americana (AmCham)</w:t>
            </w:r>
          </w:p>
          <w:p w14:paraId="1B18EADE" w14:textId="77777777" w:rsidR="00185CD0" w:rsidRPr="00EE2DDE" w:rsidRDefault="00185CD0" w:rsidP="00185CD0">
            <w:pPr>
              <w:pStyle w:val="Bodytext20"/>
              <w:spacing w:before="0" w:line="240" w:lineRule="auto"/>
              <w:ind w:firstLine="0"/>
              <w:rPr>
                <w:sz w:val="20"/>
                <w:szCs w:val="20"/>
                <w:lang w:val="ro-RO" w:eastAsia="ru-RU" w:bidi="ro-RO"/>
              </w:rPr>
            </w:pPr>
            <w:r w:rsidRPr="00EE2DDE">
              <w:rPr>
                <w:sz w:val="20"/>
                <w:szCs w:val="20"/>
                <w:lang w:val="ro-RO" w:eastAsia="ru-RU" w:bidi="ro-RO"/>
              </w:rPr>
              <w:t>La alin. (2), după sintagma „secret comercial” se recomandă inserarea sintagmei „secret profesional”.</w:t>
            </w:r>
          </w:p>
        </w:tc>
        <w:tc>
          <w:tcPr>
            <w:tcW w:w="3093" w:type="dxa"/>
            <w:tcBorders>
              <w:top w:val="single" w:sz="4" w:space="0" w:color="auto"/>
              <w:left w:val="single" w:sz="4" w:space="0" w:color="auto"/>
              <w:bottom w:val="single" w:sz="4" w:space="0" w:color="auto"/>
              <w:right w:val="single" w:sz="4" w:space="0" w:color="auto"/>
            </w:tcBorders>
          </w:tcPr>
          <w:p w14:paraId="71776644" w14:textId="75B2345A" w:rsidR="00185CD0" w:rsidRPr="00EE2DDE" w:rsidRDefault="00185CD0" w:rsidP="00185CD0">
            <w:pPr>
              <w:spacing w:after="0" w:line="240" w:lineRule="auto"/>
              <w:jc w:val="center"/>
              <w:rPr>
                <w:rFonts w:ascii="Times New Roman" w:eastAsia="Times New Roman" w:hAnsi="Times New Roman" w:cs="Times New Roman"/>
                <w:b/>
                <w:sz w:val="20"/>
                <w:szCs w:val="20"/>
                <w:u w:val="single"/>
                <w:lang w:val="ro-RO" w:eastAsia="ru-RU"/>
              </w:rPr>
            </w:pPr>
            <w:r w:rsidRPr="00EE2DDE">
              <w:rPr>
                <w:rFonts w:ascii="Times New Roman" w:eastAsia="Times New Roman" w:hAnsi="Times New Roman" w:cs="Times New Roman"/>
                <w:b/>
                <w:sz w:val="20"/>
                <w:szCs w:val="20"/>
                <w:u w:val="single"/>
                <w:lang w:val="ro-RO" w:eastAsia="ru-RU"/>
              </w:rPr>
              <w:t>Nu se acceptă.</w:t>
            </w:r>
          </w:p>
          <w:p w14:paraId="25F6F63B" w14:textId="0770FDE4" w:rsidR="00185CD0" w:rsidRPr="00EE2DDE" w:rsidRDefault="00185CD0" w:rsidP="00185CD0">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Se consideră inoportun</w:t>
            </w:r>
            <w:r w:rsidRPr="00EE2DDE">
              <w:rPr>
                <w:rFonts w:ascii="Times New Roman" w:hAnsi="Times New Roman" w:cs="Times New Roman"/>
                <w:sz w:val="20"/>
                <w:szCs w:val="20"/>
                <w:lang w:val="ro-RO" w:eastAsia="ru-RU" w:bidi="ro-RO"/>
              </w:rPr>
              <w:t xml:space="preserve"> </w:t>
            </w:r>
            <w:r w:rsidRPr="00EE2DDE">
              <w:rPr>
                <w:rFonts w:ascii="Times New Roman" w:eastAsia="Times New Roman" w:hAnsi="Times New Roman" w:cs="Times New Roman"/>
                <w:sz w:val="20"/>
                <w:szCs w:val="20"/>
                <w:lang w:val="ro-RO" w:eastAsia="ru-RU" w:bidi="ro-RO"/>
              </w:rPr>
              <w:t>inserarea sintagmei „secret profesional”,</w:t>
            </w:r>
            <w:r w:rsidRPr="00EE2DDE">
              <w:rPr>
                <w:rFonts w:ascii="Times New Roman" w:eastAsia="Times New Roman" w:hAnsi="Times New Roman" w:cs="Times New Roman"/>
                <w:sz w:val="20"/>
                <w:szCs w:val="20"/>
                <w:lang w:val="ro-RO" w:eastAsia="ru-RU"/>
              </w:rPr>
              <w:t xml:space="preserve">  deoarece în mod indirect acesta se regăseste în „</w:t>
            </w:r>
            <w:r w:rsidRPr="00EE2DDE">
              <w:rPr>
                <w:rFonts w:ascii="Times New Roman" w:eastAsia="Times New Roman" w:hAnsi="Times New Roman" w:cs="Times New Roman"/>
                <w:iCs/>
                <w:sz w:val="20"/>
                <w:szCs w:val="20"/>
                <w:lang w:val="ro-RO" w:eastAsia="ru-RU"/>
              </w:rPr>
              <w:t>alte informaţii oficiale cu accesibilitate limitată</w:t>
            </w:r>
            <w:r w:rsidRPr="00EE2DDE">
              <w:rPr>
                <w:rFonts w:ascii="Times New Roman" w:eastAsia="Times New Roman" w:hAnsi="Times New Roman" w:cs="Times New Roman"/>
                <w:sz w:val="20"/>
                <w:szCs w:val="20"/>
                <w:lang w:val="ro-RO" w:eastAsia="ru-RU"/>
              </w:rPr>
              <w:t>”.</w:t>
            </w:r>
          </w:p>
        </w:tc>
      </w:tr>
      <w:tr w:rsidR="00EB7296" w:rsidRPr="00EE2DDE" w14:paraId="3A32A717" w14:textId="77777777" w:rsidTr="00574E70">
        <w:trPr>
          <w:gridAfter w:val="1"/>
          <w:wAfter w:w="25" w:type="dxa"/>
          <w:trHeight w:val="120"/>
        </w:trPr>
        <w:tc>
          <w:tcPr>
            <w:tcW w:w="4390" w:type="dxa"/>
            <w:tcBorders>
              <w:top w:val="single" w:sz="4" w:space="0" w:color="auto"/>
              <w:left w:val="single" w:sz="4" w:space="0" w:color="auto"/>
              <w:bottom w:val="single" w:sz="4" w:space="0" w:color="auto"/>
              <w:right w:val="single" w:sz="4" w:space="0" w:color="auto"/>
            </w:tcBorders>
          </w:tcPr>
          <w:p w14:paraId="52FB0DAF" w14:textId="77777777" w:rsidR="00185CD0" w:rsidRPr="00030BDD" w:rsidRDefault="00185CD0" w:rsidP="00185CD0">
            <w:pPr>
              <w:spacing w:after="0" w:line="240" w:lineRule="auto"/>
              <w:jc w:val="both"/>
              <w:rPr>
                <w:rFonts w:ascii="Times New Roman" w:eastAsia="Times New Roman" w:hAnsi="Times New Roman" w:cs="Times New Roman"/>
                <w:b/>
                <w:iCs/>
                <w:sz w:val="20"/>
                <w:szCs w:val="20"/>
                <w:vertAlign w:val="superscript"/>
                <w:lang w:val="ro-RO" w:eastAsia="ru-RU"/>
              </w:rPr>
            </w:pPr>
            <w:r w:rsidRPr="00EE2DDE">
              <w:rPr>
                <w:rFonts w:ascii="Times New Roman" w:eastAsia="Times New Roman" w:hAnsi="Times New Roman" w:cs="Times New Roman"/>
                <w:b/>
                <w:iCs/>
                <w:sz w:val="20"/>
                <w:szCs w:val="20"/>
                <w:lang w:val="ro-RO" w:eastAsia="ru-RU"/>
              </w:rPr>
              <w:t>Articolul 19. Delegarea de competențe</w:t>
            </w:r>
          </w:p>
          <w:p w14:paraId="0448D3AF" w14:textId="77777777" w:rsidR="00185CD0" w:rsidRPr="00272B02" w:rsidRDefault="00185CD0" w:rsidP="00185CD0">
            <w:pPr>
              <w:spacing w:after="0" w:line="240" w:lineRule="auto"/>
              <w:jc w:val="both"/>
              <w:rPr>
                <w:rFonts w:ascii="Times New Roman" w:eastAsia="Times New Roman" w:hAnsi="Times New Roman" w:cs="Times New Roman"/>
                <w:iCs/>
                <w:sz w:val="20"/>
                <w:szCs w:val="20"/>
                <w:lang w:val="ro-RO" w:eastAsia="ru-RU"/>
              </w:rPr>
            </w:pPr>
            <w:r w:rsidRPr="00272B02">
              <w:rPr>
                <w:rFonts w:ascii="Times New Roman" w:eastAsia="Times New Roman" w:hAnsi="Times New Roman" w:cs="Times New Roman"/>
                <w:iCs/>
                <w:sz w:val="20"/>
                <w:szCs w:val="20"/>
                <w:lang w:val="ro-RO" w:eastAsia="ru-RU"/>
              </w:rPr>
              <w:t>Guvernul stabilește, prin intermediul actelor de punere în aplicare, normele de procedură pentru:</w:t>
            </w:r>
          </w:p>
          <w:p w14:paraId="78EDA3A2" w14:textId="77777777" w:rsidR="00185CD0" w:rsidRPr="00A81E00" w:rsidRDefault="00185CD0" w:rsidP="00185CD0">
            <w:pPr>
              <w:spacing w:after="0" w:line="240" w:lineRule="auto"/>
              <w:jc w:val="both"/>
              <w:rPr>
                <w:rFonts w:ascii="Times New Roman" w:eastAsia="Times New Roman" w:hAnsi="Times New Roman" w:cs="Times New Roman"/>
                <w:iCs/>
                <w:sz w:val="20"/>
                <w:szCs w:val="20"/>
                <w:lang w:val="ro-RO" w:eastAsia="ru-RU"/>
              </w:rPr>
            </w:pPr>
            <w:r w:rsidRPr="003C5F26">
              <w:rPr>
                <w:rFonts w:ascii="Times New Roman" w:eastAsia="Times New Roman" w:hAnsi="Times New Roman" w:cs="Times New Roman"/>
                <w:iCs/>
                <w:sz w:val="20"/>
                <w:szCs w:val="20"/>
                <w:lang w:val="ro-RO" w:eastAsia="ru-RU"/>
              </w:rPr>
              <w:t>a) modalitatea și condițiile de reprezentare în va</w:t>
            </w:r>
            <w:r w:rsidRPr="00A81E00">
              <w:rPr>
                <w:rFonts w:ascii="Times New Roman" w:eastAsia="Times New Roman" w:hAnsi="Times New Roman" w:cs="Times New Roman"/>
                <w:iCs/>
                <w:sz w:val="20"/>
                <w:szCs w:val="20"/>
                <w:lang w:val="ro-RO" w:eastAsia="ru-RU"/>
              </w:rPr>
              <w:t>mă;</w:t>
            </w:r>
          </w:p>
          <w:p w14:paraId="4FAB6D7E" w14:textId="77777777" w:rsidR="00185CD0" w:rsidRPr="001A4279" w:rsidRDefault="00185CD0" w:rsidP="00185CD0">
            <w:pPr>
              <w:spacing w:after="0" w:line="240" w:lineRule="auto"/>
              <w:jc w:val="both"/>
              <w:rPr>
                <w:rFonts w:ascii="Times New Roman" w:eastAsia="Times New Roman" w:hAnsi="Times New Roman" w:cs="Times New Roman"/>
                <w:iCs/>
                <w:sz w:val="20"/>
                <w:szCs w:val="20"/>
                <w:lang w:val="ro-RO" w:eastAsia="ru-RU"/>
              </w:rPr>
            </w:pPr>
            <w:r w:rsidRPr="001A4279">
              <w:rPr>
                <w:rFonts w:ascii="Times New Roman" w:eastAsia="Times New Roman" w:hAnsi="Times New Roman" w:cs="Times New Roman"/>
                <w:iCs/>
                <w:sz w:val="20"/>
                <w:szCs w:val="20"/>
                <w:lang w:val="ro-RO" w:eastAsia="ru-RU"/>
              </w:rPr>
              <w:t>b) statutul, modul de funcționare și răspundere a brokerilor vamali;</w:t>
            </w:r>
          </w:p>
          <w:p w14:paraId="7E946D7C" w14:textId="77777777" w:rsidR="00185CD0" w:rsidRPr="00EA3998" w:rsidRDefault="00185CD0" w:rsidP="00185CD0">
            <w:pPr>
              <w:spacing w:after="0" w:line="240" w:lineRule="auto"/>
              <w:jc w:val="both"/>
              <w:rPr>
                <w:rFonts w:ascii="Times New Roman" w:eastAsia="Times New Roman" w:hAnsi="Times New Roman" w:cs="Times New Roman"/>
                <w:iCs/>
                <w:sz w:val="20"/>
                <w:szCs w:val="20"/>
                <w:lang w:val="ro-RO" w:eastAsia="ru-RU"/>
              </w:rPr>
            </w:pPr>
            <w:r w:rsidRPr="00EA3998">
              <w:rPr>
                <w:rFonts w:ascii="Times New Roman" w:eastAsia="Times New Roman" w:hAnsi="Times New Roman" w:cs="Times New Roman"/>
                <w:iCs/>
                <w:sz w:val="20"/>
                <w:szCs w:val="20"/>
                <w:lang w:val="ro-RO" w:eastAsia="ru-RU"/>
              </w:rPr>
              <w:lastRenderedPageBreak/>
              <w:t>c) cazurile cînd organul vamal nu solicită furnizarea dovezii.</w:t>
            </w:r>
          </w:p>
        </w:tc>
        <w:tc>
          <w:tcPr>
            <w:tcW w:w="7796" w:type="dxa"/>
            <w:tcBorders>
              <w:top w:val="single" w:sz="4" w:space="0" w:color="auto"/>
              <w:left w:val="single" w:sz="4" w:space="0" w:color="auto"/>
              <w:bottom w:val="single" w:sz="4" w:space="0" w:color="auto"/>
              <w:right w:val="single" w:sz="4" w:space="0" w:color="auto"/>
            </w:tcBorders>
          </w:tcPr>
          <w:p w14:paraId="1F3931C6" w14:textId="09AE6540" w:rsidR="00185CD0" w:rsidRPr="006C66A6" w:rsidRDefault="00185CD0" w:rsidP="00185CD0">
            <w:pPr>
              <w:pStyle w:val="Bodytext20"/>
              <w:spacing w:before="0" w:line="240" w:lineRule="auto"/>
              <w:ind w:firstLine="0"/>
              <w:jc w:val="left"/>
              <w:rPr>
                <w:b/>
                <w:sz w:val="20"/>
                <w:szCs w:val="20"/>
                <w:u w:val="single"/>
                <w:lang w:val="ro-RO" w:eastAsia="ru-RU" w:bidi="ro-RO"/>
              </w:rPr>
            </w:pPr>
            <w:r w:rsidRPr="006C66A6">
              <w:rPr>
                <w:b/>
                <w:sz w:val="20"/>
                <w:szCs w:val="20"/>
                <w:u w:val="single"/>
                <w:lang w:val="ro-RO" w:eastAsia="ru-RU" w:bidi="ro-RO"/>
              </w:rPr>
              <w:lastRenderedPageBreak/>
              <w:t>Camera de Comerț Americana (AmCham)</w:t>
            </w:r>
          </w:p>
          <w:p w14:paraId="703738FE" w14:textId="77777777" w:rsidR="00185CD0" w:rsidRPr="00EE2DDE" w:rsidRDefault="00185CD0" w:rsidP="00185CD0">
            <w:pPr>
              <w:pStyle w:val="Bodytext20"/>
              <w:spacing w:before="0" w:line="240" w:lineRule="auto"/>
              <w:ind w:firstLine="0"/>
              <w:jc w:val="left"/>
              <w:rPr>
                <w:sz w:val="20"/>
                <w:szCs w:val="20"/>
                <w:lang w:val="ro-RO" w:eastAsia="ru-RU" w:bidi="ro-RO"/>
              </w:rPr>
            </w:pPr>
          </w:p>
          <w:p w14:paraId="11924DBB" w14:textId="77777777" w:rsidR="00185CD0" w:rsidRPr="00EE2DDE" w:rsidRDefault="00185CD0" w:rsidP="00185CD0">
            <w:pPr>
              <w:pStyle w:val="Bodytext20"/>
              <w:spacing w:before="0" w:line="240" w:lineRule="auto"/>
              <w:ind w:firstLine="0"/>
              <w:jc w:val="left"/>
              <w:rPr>
                <w:sz w:val="20"/>
                <w:szCs w:val="20"/>
                <w:lang w:val="ro-RO" w:eastAsia="ru-RU" w:bidi="ro-RO"/>
              </w:rPr>
            </w:pPr>
            <w:r w:rsidRPr="00EE2DDE">
              <w:rPr>
                <w:sz w:val="20"/>
                <w:szCs w:val="20"/>
                <w:lang w:val="ro-RO" w:eastAsia="ru-RU" w:bidi="ro-RO"/>
              </w:rPr>
              <w:t>Întrucât art. 15 (Furnizarea de informații organelor vamale) este unul ambiguu, ce nu stabilește careva limite în ceea ce privește furnizarea informației organului vamal, solicităm suplinirea art. 19, cu o nouă literă, în următoarea redacție:</w:t>
            </w:r>
          </w:p>
          <w:p w14:paraId="34BCB050" w14:textId="77777777" w:rsidR="00185CD0" w:rsidRPr="00EE2DDE" w:rsidRDefault="00185CD0" w:rsidP="00185CD0">
            <w:pPr>
              <w:pStyle w:val="Bodytext20"/>
              <w:spacing w:before="0" w:line="240" w:lineRule="auto"/>
              <w:ind w:firstLine="0"/>
              <w:jc w:val="left"/>
              <w:rPr>
                <w:sz w:val="20"/>
                <w:szCs w:val="20"/>
                <w:lang w:val="ro-RO" w:eastAsia="ru-RU" w:bidi="ro-RO"/>
              </w:rPr>
            </w:pPr>
          </w:p>
          <w:p w14:paraId="45C4BB70" w14:textId="77777777" w:rsidR="00185CD0" w:rsidRPr="00EE2DDE" w:rsidRDefault="00185CD0" w:rsidP="00185CD0">
            <w:pPr>
              <w:pStyle w:val="Bodytext20"/>
              <w:spacing w:before="0" w:line="240" w:lineRule="auto"/>
              <w:ind w:firstLine="0"/>
              <w:jc w:val="left"/>
              <w:rPr>
                <w:b/>
                <w:sz w:val="20"/>
                <w:szCs w:val="20"/>
                <w:lang w:val="ro-RO" w:eastAsia="ru-RU" w:bidi="ro-RO"/>
              </w:rPr>
            </w:pPr>
            <w:r w:rsidRPr="00EE2DDE">
              <w:rPr>
                <w:i/>
                <w:sz w:val="20"/>
                <w:szCs w:val="20"/>
                <w:lang w:val="ro-RO" w:eastAsia="ru-RU" w:bidi="ro-RO"/>
              </w:rPr>
              <w:t>„d)  modalitatea și condițiile de prezentare a informației organului vamal”</w:t>
            </w:r>
          </w:p>
        </w:tc>
        <w:tc>
          <w:tcPr>
            <w:tcW w:w="3093" w:type="dxa"/>
            <w:tcBorders>
              <w:top w:val="single" w:sz="4" w:space="0" w:color="auto"/>
              <w:left w:val="single" w:sz="4" w:space="0" w:color="auto"/>
              <w:bottom w:val="single" w:sz="4" w:space="0" w:color="auto"/>
              <w:right w:val="single" w:sz="4" w:space="0" w:color="auto"/>
            </w:tcBorders>
          </w:tcPr>
          <w:p w14:paraId="5BE5EF15" w14:textId="508F54C2" w:rsidR="00185CD0" w:rsidRPr="00EE2DDE" w:rsidRDefault="00185CD0" w:rsidP="00185CD0">
            <w:pPr>
              <w:spacing w:after="0" w:line="240" w:lineRule="auto"/>
              <w:jc w:val="center"/>
              <w:rPr>
                <w:rFonts w:ascii="Times New Roman" w:eastAsia="Times New Roman" w:hAnsi="Times New Roman" w:cs="Times New Roman"/>
                <w:b/>
                <w:sz w:val="20"/>
                <w:szCs w:val="20"/>
                <w:u w:val="single"/>
                <w:lang w:val="ro-RO" w:eastAsia="ru-RU"/>
              </w:rPr>
            </w:pPr>
            <w:r w:rsidRPr="00EE2DDE">
              <w:rPr>
                <w:rFonts w:ascii="Times New Roman" w:eastAsia="Times New Roman" w:hAnsi="Times New Roman" w:cs="Times New Roman"/>
                <w:b/>
                <w:sz w:val="20"/>
                <w:szCs w:val="20"/>
                <w:u w:val="single"/>
                <w:lang w:val="ro-RO" w:eastAsia="ru-RU"/>
              </w:rPr>
              <w:t>Nu se acceptă.</w:t>
            </w:r>
          </w:p>
          <w:p w14:paraId="6570F9F9" w14:textId="54FEA0ED" w:rsidR="00185CD0" w:rsidRPr="00EE2DDE" w:rsidRDefault="00185CD0" w:rsidP="008A3E73">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bidi="ro-RO"/>
              </w:rPr>
              <w:t xml:space="preserve">Este înțeleasă temerea mediului de afaceri, însă </w:t>
            </w:r>
            <w:r w:rsidR="008A3E73" w:rsidRPr="00EE2DDE">
              <w:rPr>
                <w:rFonts w:ascii="Times New Roman" w:eastAsia="Times New Roman" w:hAnsi="Times New Roman" w:cs="Times New Roman"/>
                <w:sz w:val="20"/>
                <w:szCs w:val="20"/>
                <w:lang w:val="ro-RO" w:eastAsia="ru-RU" w:bidi="ro-RO"/>
              </w:rPr>
              <w:t xml:space="preserve"> se consideră  inoportun </w:t>
            </w:r>
            <w:r w:rsidRPr="00EE2DDE">
              <w:rPr>
                <w:rFonts w:ascii="Times New Roman" w:eastAsia="Times New Roman" w:hAnsi="Times New Roman" w:cs="Times New Roman"/>
                <w:sz w:val="20"/>
                <w:szCs w:val="20"/>
                <w:lang w:val="ro-RO" w:eastAsia="ru-RU" w:bidi="ro-RO"/>
              </w:rPr>
              <w:t xml:space="preserve">reglementarea expresă în Cod și la nivel de Hotărîre a Guvernului </w:t>
            </w:r>
            <w:r w:rsidR="008A3E73" w:rsidRPr="00EE2DDE">
              <w:rPr>
                <w:rFonts w:ascii="Times New Roman" w:eastAsia="Times New Roman" w:hAnsi="Times New Roman" w:cs="Times New Roman"/>
                <w:sz w:val="20"/>
                <w:szCs w:val="20"/>
                <w:lang w:val="ro-RO" w:eastAsia="ru-RU" w:bidi="ro-RO"/>
              </w:rPr>
              <w:t xml:space="preserve"> a </w:t>
            </w:r>
            <w:r w:rsidRPr="00EE2DDE">
              <w:rPr>
                <w:rFonts w:ascii="Times New Roman" w:eastAsia="Times New Roman" w:hAnsi="Times New Roman" w:cs="Times New Roman"/>
                <w:sz w:val="20"/>
                <w:szCs w:val="20"/>
                <w:lang w:val="ro-RO" w:eastAsia="ru-RU" w:bidi="ro-RO"/>
              </w:rPr>
              <w:t>modalit</w:t>
            </w:r>
            <w:r w:rsidR="008A3E73" w:rsidRPr="00EE2DDE">
              <w:rPr>
                <w:rFonts w:ascii="Times New Roman" w:eastAsia="Times New Roman" w:hAnsi="Times New Roman" w:cs="Times New Roman"/>
                <w:sz w:val="20"/>
                <w:szCs w:val="20"/>
                <w:lang w:val="ro-RO" w:eastAsia="ru-RU" w:bidi="ro-RO"/>
              </w:rPr>
              <w:t>ății</w:t>
            </w:r>
            <w:r w:rsidRPr="00EE2DDE">
              <w:rPr>
                <w:rFonts w:ascii="Times New Roman" w:eastAsia="Times New Roman" w:hAnsi="Times New Roman" w:cs="Times New Roman"/>
                <w:sz w:val="20"/>
                <w:szCs w:val="20"/>
                <w:lang w:val="ro-RO" w:eastAsia="ru-RU" w:bidi="ro-RO"/>
              </w:rPr>
              <w:t xml:space="preserve"> și condiții</w:t>
            </w:r>
            <w:r w:rsidR="008A3E73" w:rsidRPr="00EE2DDE">
              <w:rPr>
                <w:rFonts w:ascii="Times New Roman" w:eastAsia="Times New Roman" w:hAnsi="Times New Roman" w:cs="Times New Roman"/>
                <w:sz w:val="20"/>
                <w:szCs w:val="20"/>
                <w:lang w:val="ro-RO" w:eastAsia="ru-RU" w:bidi="ro-RO"/>
              </w:rPr>
              <w:t>lor</w:t>
            </w:r>
            <w:r w:rsidRPr="00EE2DDE">
              <w:rPr>
                <w:rFonts w:ascii="Times New Roman" w:eastAsia="Times New Roman" w:hAnsi="Times New Roman" w:cs="Times New Roman"/>
                <w:sz w:val="20"/>
                <w:szCs w:val="20"/>
                <w:lang w:val="ro-RO" w:eastAsia="ru-RU" w:bidi="ro-RO"/>
              </w:rPr>
              <w:t xml:space="preserve"> de prezentare a informației Serviciului </w:t>
            </w:r>
            <w:r w:rsidRPr="00EE2DDE">
              <w:rPr>
                <w:rFonts w:ascii="Times New Roman" w:eastAsia="Times New Roman" w:hAnsi="Times New Roman" w:cs="Times New Roman"/>
                <w:sz w:val="20"/>
                <w:szCs w:val="20"/>
                <w:lang w:val="ro-RO" w:eastAsia="ru-RU" w:bidi="ro-RO"/>
              </w:rPr>
              <w:lastRenderedPageBreak/>
              <w:t>Vamal este. Or, Regulamentul de punere în aplicare a Codului vamal va reglementa pentru fiecare regim modalitatea și procedura de prezentare a informației.</w:t>
            </w:r>
          </w:p>
        </w:tc>
      </w:tr>
      <w:tr w:rsidR="00EB7296" w:rsidRPr="00EE2DDE" w14:paraId="6CD9D9B4" w14:textId="77777777" w:rsidTr="00574E70">
        <w:trPr>
          <w:gridAfter w:val="1"/>
          <w:wAfter w:w="25" w:type="dxa"/>
          <w:trHeight w:val="9346"/>
        </w:trPr>
        <w:tc>
          <w:tcPr>
            <w:tcW w:w="4390" w:type="dxa"/>
            <w:tcBorders>
              <w:top w:val="single" w:sz="4" w:space="0" w:color="auto"/>
              <w:left w:val="single" w:sz="4" w:space="0" w:color="auto"/>
              <w:bottom w:val="single" w:sz="4" w:space="0" w:color="auto"/>
              <w:right w:val="single" w:sz="4" w:space="0" w:color="auto"/>
            </w:tcBorders>
          </w:tcPr>
          <w:p w14:paraId="4856E069" w14:textId="7501DAF9" w:rsidR="00185CD0" w:rsidRPr="00EE2DDE" w:rsidRDefault="00185CD0" w:rsidP="00251E90">
            <w:pPr>
              <w:spacing w:after="0" w:line="240" w:lineRule="auto"/>
              <w:jc w:val="both"/>
              <w:rPr>
                <w:rFonts w:ascii="Times New Roman" w:eastAsia="Times New Roman" w:hAnsi="Times New Roman" w:cs="Times New Roman"/>
                <w:iCs/>
                <w:sz w:val="20"/>
                <w:szCs w:val="20"/>
                <w:lang w:val="ro-RO" w:eastAsia="ru-RU" w:bidi="ro-MD"/>
              </w:rPr>
            </w:pPr>
            <w:bookmarkStart w:id="8" w:name="bookmark22"/>
            <w:r w:rsidRPr="00EE2DDE">
              <w:rPr>
                <w:rFonts w:ascii="Times New Roman" w:eastAsia="Times New Roman" w:hAnsi="Times New Roman" w:cs="Times New Roman"/>
                <w:iCs/>
                <w:sz w:val="20"/>
                <w:szCs w:val="20"/>
                <w:lang w:val="ro-RO" w:eastAsia="ru-RU" w:bidi="ro-MD"/>
              </w:rPr>
              <w:lastRenderedPageBreak/>
              <w:t>Art.15, art.32, art.46 ş.a. norme care stabilesc delegarea de competenţe</w:t>
            </w:r>
            <w:bookmarkEnd w:id="8"/>
          </w:p>
          <w:p w14:paraId="47EBF4DC" w14:textId="77777777" w:rsidR="00185CD0" w:rsidRPr="00030BDD" w:rsidRDefault="00185CD0" w:rsidP="00251E90">
            <w:pPr>
              <w:spacing w:after="0" w:line="240" w:lineRule="auto"/>
              <w:jc w:val="both"/>
              <w:rPr>
                <w:rFonts w:ascii="Times New Roman" w:eastAsia="Times New Roman" w:hAnsi="Times New Roman" w:cs="Times New Roman"/>
                <w:b/>
                <w:iCs/>
                <w:sz w:val="20"/>
                <w:szCs w:val="20"/>
                <w:lang w:val="ro-RO" w:eastAsia="ru-RU" w:bidi="ro-MD"/>
              </w:rPr>
            </w:pPr>
            <w:r w:rsidRPr="00030BDD">
              <w:rPr>
                <w:rFonts w:ascii="Times New Roman" w:eastAsia="Times New Roman" w:hAnsi="Times New Roman" w:cs="Times New Roman"/>
                <w:b/>
                <w:iCs/>
                <w:sz w:val="20"/>
                <w:szCs w:val="20"/>
                <w:lang w:val="ro-RO" w:eastAsia="ru-RU" w:bidi="ro-MD"/>
              </w:rPr>
              <w:t>Articolul 15. Delegarea de competenţe</w:t>
            </w:r>
          </w:p>
          <w:p w14:paraId="421D7829" w14:textId="77777777" w:rsidR="00185CD0" w:rsidRPr="003C5F26" w:rsidRDefault="00185CD0" w:rsidP="007F7EA6">
            <w:pPr>
              <w:spacing w:after="0" w:line="240" w:lineRule="auto"/>
              <w:jc w:val="both"/>
              <w:rPr>
                <w:rFonts w:ascii="Times New Roman" w:eastAsia="Times New Roman" w:hAnsi="Times New Roman" w:cs="Times New Roman"/>
                <w:iCs/>
                <w:sz w:val="20"/>
                <w:szCs w:val="20"/>
                <w:lang w:val="ro-RO" w:eastAsia="ru-RU" w:bidi="ro-MD"/>
              </w:rPr>
            </w:pPr>
            <w:r w:rsidRPr="00272B02">
              <w:rPr>
                <w:rFonts w:ascii="Times New Roman" w:eastAsia="Times New Roman" w:hAnsi="Times New Roman" w:cs="Times New Roman"/>
                <w:iCs/>
                <w:sz w:val="20"/>
                <w:szCs w:val="20"/>
                <w:lang w:val="ro-RO" w:eastAsia="ru-RU" w:bidi="ro-MD"/>
              </w:rPr>
              <w:t>Guvernul stabileşte pr</w:t>
            </w:r>
            <w:r w:rsidRPr="003C5F26">
              <w:rPr>
                <w:rFonts w:ascii="Times New Roman" w:eastAsia="Times New Roman" w:hAnsi="Times New Roman" w:cs="Times New Roman"/>
                <w:iCs/>
                <w:sz w:val="20"/>
                <w:szCs w:val="20"/>
                <w:lang w:val="ro-RO" w:eastAsia="ru-RU" w:bidi="ro-MD"/>
              </w:rPr>
              <w:t>in intermediul actelor de punere în aplicare, normele de procedură pentru:</w:t>
            </w:r>
          </w:p>
          <w:p w14:paraId="7F97875F" w14:textId="77777777" w:rsidR="00185CD0" w:rsidRPr="00A81E00" w:rsidRDefault="00185CD0" w:rsidP="007F7EA6">
            <w:pPr>
              <w:numPr>
                <w:ilvl w:val="0"/>
                <w:numId w:val="10"/>
              </w:numPr>
              <w:spacing w:after="0" w:line="240" w:lineRule="auto"/>
              <w:jc w:val="both"/>
              <w:rPr>
                <w:rFonts w:ascii="Times New Roman" w:eastAsia="Times New Roman" w:hAnsi="Times New Roman" w:cs="Times New Roman"/>
                <w:iCs/>
                <w:sz w:val="20"/>
                <w:szCs w:val="20"/>
                <w:lang w:val="ro-RO" w:eastAsia="ru-RU" w:bidi="ro-MD"/>
              </w:rPr>
            </w:pPr>
            <w:r w:rsidRPr="00A81E00">
              <w:rPr>
                <w:rFonts w:ascii="Times New Roman" w:eastAsia="Times New Roman" w:hAnsi="Times New Roman" w:cs="Times New Roman"/>
                <w:iCs/>
                <w:sz w:val="20"/>
                <w:szCs w:val="20"/>
                <w:lang w:val="ro-RO" w:eastAsia="ru-RU" w:bidi="ro-MD"/>
              </w:rPr>
              <w:t>modalitatea şi condiţiile de prezentare în vamă;</w:t>
            </w:r>
          </w:p>
          <w:p w14:paraId="7331367A" w14:textId="77777777" w:rsidR="00185CD0" w:rsidRPr="001A4279" w:rsidRDefault="00185CD0" w:rsidP="007F7EA6">
            <w:pPr>
              <w:numPr>
                <w:ilvl w:val="0"/>
                <w:numId w:val="10"/>
              </w:numPr>
              <w:spacing w:after="0" w:line="240" w:lineRule="auto"/>
              <w:jc w:val="both"/>
              <w:rPr>
                <w:rFonts w:ascii="Times New Roman" w:eastAsia="Times New Roman" w:hAnsi="Times New Roman" w:cs="Times New Roman"/>
                <w:iCs/>
                <w:sz w:val="20"/>
                <w:szCs w:val="20"/>
                <w:lang w:val="ro-RO" w:eastAsia="ru-RU" w:bidi="ro-MD"/>
              </w:rPr>
            </w:pPr>
            <w:r w:rsidRPr="001A4279">
              <w:rPr>
                <w:rFonts w:ascii="Times New Roman" w:eastAsia="Times New Roman" w:hAnsi="Times New Roman" w:cs="Times New Roman"/>
                <w:iCs/>
                <w:sz w:val="20"/>
                <w:szCs w:val="20"/>
                <w:lang w:val="ro-RO" w:eastAsia="ru-RU" w:bidi="ro-MD"/>
              </w:rPr>
              <w:t>statutul, modul de funcţionare şi răspundere a brokerilor vamali;</w:t>
            </w:r>
          </w:p>
          <w:p w14:paraId="4203E6F9" w14:textId="77777777" w:rsidR="00185CD0" w:rsidRPr="006C66A6" w:rsidRDefault="00185CD0" w:rsidP="007F7EA6">
            <w:pPr>
              <w:numPr>
                <w:ilvl w:val="0"/>
                <w:numId w:val="10"/>
              </w:numPr>
              <w:spacing w:after="0" w:line="240" w:lineRule="auto"/>
              <w:jc w:val="both"/>
              <w:rPr>
                <w:rFonts w:ascii="Times New Roman" w:eastAsia="Times New Roman" w:hAnsi="Times New Roman" w:cs="Times New Roman"/>
                <w:iCs/>
                <w:sz w:val="20"/>
                <w:szCs w:val="20"/>
                <w:lang w:val="ro-RO" w:eastAsia="ru-RU" w:bidi="ro-MD"/>
              </w:rPr>
            </w:pPr>
            <w:r w:rsidRPr="00EA3998">
              <w:rPr>
                <w:rFonts w:ascii="Times New Roman" w:eastAsia="Times New Roman" w:hAnsi="Times New Roman" w:cs="Times New Roman"/>
                <w:iCs/>
                <w:sz w:val="20"/>
                <w:szCs w:val="20"/>
                <w:lang w:val="ro-RO" w:eastAsia="ru-RU" w:bidi="ro-MD"/>
              </w:rPr>
              <w:t>cazurile când Serviciul Vamal nu solicită furnizarea dovezii împut</w:t>
            </w:r>
            <w:r w:rsidRPr="006C66A6">
              <w:rPr>
                <w:rFonts w:ascii="Times New Roman" w:eastAsia="Times New Roman" w:hAnsi="Times New Roman" w:cs="Times New Roman"/>
                <w:iCs/>
                <w:sz w:val="20"/>
                <w:szCs w:val="20"/>
                <w:lang w:val="ro-RO" w:eastAsia="ru-RU" w:bidi="ro-MD"/>
              </w:rPr>
              <w:t>emicirii.</w:t>
            </w:r>
          </w:p>
          <w:p w14:paraId="2AC0B3A7" w14:textId="77777777" w:rsidR="00185CD0" w:rsidRPr="00EE2DDE" w:rsidRDefault="00185CD0" w:rsidP="007F7EA6">
            <w:pPr>
              <w:spacing w:after="0" w:line="240" w:lineRule="auto"/>
              <w:jc w:val="both"/>
              <w:rPr>
                <w:rFonts w:ascii="Times New Roman" w:eastAsia="Times New Roman" w:hAnsi="Times New Roman" w:cs="Times New Roman"/>
                <w:b/>
                <w:iCs/>
                <w:sz w:val="20"/>
                <w:szCs w:val="20"/>
                <w:lang w:val="ro-RO" w:eastAsia="ru-RU" w:bidi="ro-MD"/>
              </w:rPr>
            </w:pPr>
            <w:r w:rsidRPr="00EE2DDE">
              <w:rPr>
                <w:rFonts w:ascii="Times New Roman" w:eastAsia="Times New Roman" w:hAnsi="Times New Roman" w:cs="Times New Roman"/>
                <w:b/>
                <w:iCs/>
                <w:sz w:val="20"/>
                <w:szCs w:val="20"/>
                <w:lang w:val="ro-RO" w:eastAsia="ru-RU" w:bidi="ro-MD"/>
              </w:rPr>
              <w:t>Articolul 32. Delegarea de competenţe</w:t>
            </w:r>
          </w:p>
          <w:p w14:paraId="3DB8D54D" w14:textId="77777777" w:rsidR="00185CD0" w:rsidRPr="00EE2DDE" w:rsidRDefault="00185CD0" w:rsidP="007F7EA6">
            <w:pPr>
              <w:spacing w:after="0" w:line="240" w:lineRule="auto"/>
              <w:jc w:val="both"/>
              <w:rPr>
                <w:rFonts w:ascii="Times New Roman" w:eastAsia="Times New Roman" w:hAnsi="Times New Roman" w:cs="Times New Roman"/>
                <w:iCs/>
                <w:sz w:val="20"/>
                <w:szCs w:val="20"/>
                <w:lang w:val="ro-RO" w:eastAsia="ru-RU" w:bidi="ro-MD"/>
              </w:rPr>
            </w:pPr>
            <w:r w:rsidRPr="00EE2DDE">
              <w:rPr>
                <w:rFonts w:ascii="Times New Roman" w:eastAsia="Times New Roman" w:hAnsi="Times New Roman" w:cs="Times New Roman"/>
                <w:iCs/>
                <w:sz w:val="20"/>
                <w:szCs w:val="20"/>
                <w:lang w:val="ro-RO" w:eastAsia="ru-RU" w:bidi="ro-MD"/>
              </w:rPr>
              <w:t>Guvernul stabileşte normele de procedură pentru:</w:t>
            </w:r>
          </w:p>
          <w:p w14:paraId="76DBB752" w14:textId="77777777" w:rsidR="00185CD0" w:rsidRPr="00EE2DDE" w:rsidRDefault="00185CD0" w:rsidP="007F7EA6">
            <w:pPr>
              <w:numPr>
                <w:ilvl w:val="0"/>
                <w:numId w:val="11"/>
              </w:numPr>
              <w:spacing w:after="0" w:line="240" w:lineRule="auto"/>
              <w:jc w:val="both"/>
              <w:rPr>
                <w:rFonts w:ascii="Times New Roman" w:eastAsia="Times New Roman" w:hAnsi="Times New Roman" w:cs="Times New Roman"/>
                <w:iCs/>
                <w:sz w:val="20"/>
                <w:szCs w:val="20"/>
                <w:lang w:val="ro-RO" w:eastAsia="ru-RU" w:bidi="ro-MD"/>
              </w:rPr>
            </w:pPr>
            <w:r w:rsidRPr="00EE2DDE">
              <w:rPr>
                <w:rFonts w:ascii="Times New Roman" w:eastAsia="Times New Roman" w:hAnsi="Times New Roman" w:cs="Times New Roman"/>
                <w:iCs/>
                <w:sz w:val="20"/>
                <w:szCs w:val="20"/>
                <w:lang w:val="ro-RO" w:eastAsia="ru-RU" w:bidi="ro-MD"/>
              </w:rPr>
              <w:t>depunerea şi acceptarea cererii pentru obţinerea unei decizii, astfel cum se menţionează la articolul 16;</w:t>
            </w:r>
          </w:p>
          <w:p w14:paraId="6614C883" w14:textId="77777777" w:rsidR="00185CD0" w:rsidRPr="00EE2DDE" w:rsidRDefault="00185CD0" w:rsidP="007F7EA6">
            <w:pPr>
              <w:numPr>
                <w:ilvl w:val="0"/>
                <w:numId w:val="11"/>
              </w:numPr>
              <w:spacing w:after="0" w:line="240" w:lineRule="auto"/>
              <w:jc w:val="both"/>
              <w:rPr>
                <w:rFonts w:ascii="Times New Roman" w:eastAsia="Times New Roman" w:hAnsi="Times New Roman" w:cs="Times New Roman"/>
                <w:iCs/>
                <w:sz w:val="20"/>
                <w:szCs w:val="20"/>
                <w:lang w:val="ro-RO" w:eastAsia="ru-RU" w:bidi="ro-MD"/>
              </w:rPr>
            </w:pPr>
            <w:r w:rsidRPr="00EE2DDE">
              <w:rPr>
                <w:rFonts w:ascii="Times New Roman" w:eastAsia="Times New Roman" w:hAnsi="Times New Roman" w:cs="Times New Roman"/>
                <w:iCs/>
                <w:sz w:val="20"/>
                <w:szCs w:val="20"/>
                <w:lang w:val="ro-RO" w:eastAsia="ru-RU" w:bidi="ro-MD"/>
              </w:rPr>
              <w:t>monitorizarea unei decizii, în conformitate cu articolul 17 alineatul (5);</w:t>
            </w:r>
          </w:p>
          <w:p w14:paraId="465D3004" w14:textId="77777777" w:rsidR="00185CD0" w:rsidRPr="00EE2DDE" w:rsidRDefault="00185CD0" w:rsidP="007F7EA6">
            <w:pPr>
              <w:numPr>
                <w:ilvl w:val="0"/>
                <w:numId w:val="11"/>
              </w:numPr>
              <w:spacing w:after="0" w:line="240" w:lineRule="auto"/>
              <w:jc w:val="both"/>
              <w:rPr>
                <w:rFonts w:ascii="Times New Roman" w:eastAsia="Times New Roman" w:hAnsi="Times New Roman" w:cs="Times New Roman"/>
                <w:iCs/>
                <w:sz w:val="20"/>
                <w:szCs w:val="20"/>
                <w:lang w:val="ro-RO" w:eastAsia="ru-RU" w:bidi="ro-MD"/>
              </w:rPr>
            </w:pPr>
            <w:r w:rsidRPr="00EE2DDE">
              <w:rPr>
                <w:rFonts w:ascii="Times New Roman" w:eastAsia="Times New Roman" w:hAnsi="Times New Roman" w:cs="Times New Roman"/>
                <w:iCs/>
                <w:sz w:val="20"/>
                <w:szCs w:val="20"/>
                <w:lang w:val="ro-RO" w:eastAsia="ru-RU" w:bidi="ro-MD"/>
              </w:rPr>
              <w:t>consultarea cu alte autorităţi ale statului sau cu o altă autoritate vamală sau autorităţi ale unui</w:t>
            </w:r>
          </w:p>
          <w:p w14:paraId="0007EEE9" w14:textId="77777777" w:rsidR="00185CD0" w:rsidRPr="00EE2DDE" w:rsidRDefault="00185CD0" w:rsidP="007F7EA6">
            <w:pPr>
              <w:spacing w:after="0" w:line="240" w:lineRule="auto"/>
              <w:jc w:val="both"/>
              <w:rPr>
                <w:rFonts w:ascii="Times New Roman" w:eastAsia="Times New Roman" w:hAnsi="Times New Roman" w:cs="Times New Roman"/>
                <w:iCs/>
                <w:sz w:val="20"/>
                <w:szCs w:val="20"/>
                <w:lang w:val="ro-RO" w:eastAsia="ru-RU" w:bidi="ro-MD"/>
              </w:rPr>
            </w:pPr>
            <w:r w:rsidRPr="00EE2DDE">
              <w:rPr>
                <w:rFonts w:ascii="Times New Roman" w:eastAsia="Times New Roman" w:hAnsi="Times New Roman" w:cs="Times New Roman"/>
                <w:iCs/>
                <w:sz w:val="20"/>
                <w:szCs w:val="20"/>
                <w:lang w:val="ro-RO" w:eastAsia="ru-RU" w:bidi="ro-MD"/>
              </w:rPr>
              <w:t>stat străin în conformitate cu articolul 19 alineatul (1);</w:t>
            </w:r>
          </w:p>
          <w:p w14:paraId="4B6511DF" w14:textId="77777777" w:rsidR="00185CD0" w:rsidRPr="00EE2DDE" w:rsidRDefault="00185CD0" w:rsidP="007F7EA6">
            <w:pPr>
              <w:numPr>
                <w:ilvl w:val="0"/>
                <w:numId w:val="11"/>
              </w:numPr>
              <w:spacing w:after="0" w:line="240" w:lineRule="auto"/>
              <w:jc w:val="both"/>
              <w:rPr>
                <w:rFonts w:ascii="Times New Roman" w:eastAsia="Times New Roman" w:hAnsi="Times New Roman" w:cs="Times New Roman"/>
                <w:iCs/>
                <w:sz w:val="20"/>
                <w:szCs w:val="20"/>
                <w:lang w:val="ro-RO" w:eastAsia="ru-RU" w:bidi="ro-MD"/>
              </w:rPr>
            </w:pPr>
            <w:r w:rsidRPr="00EE2DDE">
              <w:rPr>
                <w:rFonts w:ascii="Times New Roman" w:eastAsia="Times New Roman" w:hAnsi="Times New Roman" w:cs="Times New Roman"/>
                <w:iCs/>
                <w:sz w:val="20"/>
                <w:szCs w:val="20"/>
                <w:lang w:val="ro-RO" w:eastAsia="ru-RU" w:bidi="ro-MD"/>
              </w:rPr>
              <w:t>cazurile, menţionate la articolul 29 alineatul (2), în care o decizie favorabilă adresată mai multor persoane poate fi revocată şi în ceea ce priveşte alte persoane decât persoana care nu îşi îndeplineşte o obligaţie impusă în temeiul deciziei respective;</w:t>
            </w:r>
          </w:p>
          <w:p w14:paraId="7F6B7ED0" w14:textId="77777777" w:rsidR="00185CD0" w:rsidRPr="00EE2DDE" w:rsidRDefault="00185CD0" w:rsidP="007F7EA6">
            <w:pPr>
              <w:numPr>
                <w:ilvl w:val="0"/>
                <w:numId w:val="11"/>
              </w:numPr>
              <w:spacing w:after="0" w:line="240" w:lineRule="auto"/>
              <w:jc w:val="both"/>
              <w:rPr>
                <w:rFonts w:ascii="Times New Roman" w:eastAsia="Times New Roman" w:hAnsi="Times New Roman" w:cs="Times New Roman"/>
                <w:iCs/>
                <w:sz w:val="20"/>
                <w:szCs w:val="20"/>
                <w:lang w:val="ro-RO" w:eastAsia="ru-RU" w:bidi="ro-MD"/>
              </w:rPr>
            </w:pPr>
            <w:r w:rsidRPr="00EE2DDE">
              <w:rPr>
                <w:rFonts w:ascii="Times New Roman" w:eastAsia="Times New Roman" w:hAnsi="Times New Roman" w:cs="Times New Roman"/>
                <w:iCs/>
                <w:sz w:val="20"/>
                <w:szCs w:val="20"/>
                <w:lang w:val="ro-RO" w:eastAsia="ru-RU" w:bidi="ro-MD"/>
              </w:rPr>
              <w:t xml:space="preserve"> cazurile excepţionale în care Serviciul Vamal poate amâna data la care revocarea sau modificarea intră în vigoare, în conformitate cu articolul 29 alineatul (5);</w:t>
            </w:r>
          </w:p>
          <w:p w14:paraId="59ECE121" w14:textId="77777777" w:rsidR="00185CD0" w:rsidRPr="00EE2DDE" w:rsidRDefault="00185CD0" w:rsidP="007F7EA6">
            <w:pPr>
              <w:numPr>
                <w:ilvl w:val="0"/>
                <w:numId w:val="11"/>
              </w:numPr>
              <w:spacing w:after="0" w:line="240" w:lineRule="auto"/>
              <w:jc w:val="both"/>
              <w:rPr>
                <w:rFonts w:ascii="Times New Roman" w:eastAsia="Times New Roman" w:hAnsi="Times New Roman" w:cs="Times New Roman"/>
                <w:iCs/>
                <w:sz w:val="20"/>
                <w:szCs w:val="20"/>
                <w:lang w:val="ro-RO" w:eastAsia="ru-RU" w:bidi="ro-MD"/>
              </w:rPr>
            </w:pPr>
            <w:r w:rsidRPr="00EE2DDE">
              <w:rPr>
                <w:rFonts w:ascii="Times New Roman" w:eastAsia="Times New Roman" w:hAnsi="Times New Roman" w:cs="Times New Roman"/>
                <w:iCs/>
                <w:sz w:val="20"/>
                <w:szCs w:val="20"/>
                <w:lang w:val="ro-RO" w:eastAsia="ru-RU" w:bidi="ro-MD"/>
              </w:rPr>
              <w:t>procedura de anulare, revocare sau modificare a deciziilor favorabile.</w:t>
            </w:r>
          </w:p>
          <w:p w14:paraId="6F859AA8" w14:textId="77777777" w:rsidR="00185CD0" w:rsidRPr="00EE2DDE" w:rsidRDefault="00185CD0" w:rsidP="007F7EA6">
            <w:pPr>
              <w:spacing w:after="0" w:line="240" w:lineRule="auto"/>
              <w:jc w:val="both"/>
              <w:rPr>
                <w:rFonts w:ascii="Times New Roman" w:eastAsia="Times New Roman" w:hAnsi="Times New Roman" w:cs="Times New Roman"/>
                <w:iCs/>
                <w:sz w:val="20"/>
                <w:szCs w:val="20"/>
                <w:lang w:val="ro-RO" w:eastAsia="ru-RU" w:bidi="ro-MD"/>
              </w:rPr>
            </w:pPr>
            <w:r w:rsidRPr="00EE2DDE">
              <w:rPr>
                <w:rFonts w:ascii="Times New Roman" w:eastAsia="Times New Roman" w:hAnsi="Times New Roman" w:cs="Times New Roman"/>
                <w:iCs/>
                <w:sz w:val="20"/>
                <w:szCs w:val="20"/>
                <w:lang w:val="ro-RO" w:eastAsia="ru-RU" w:bidi="ro-MD"/>
              </w:rPr>
              <w:t>Articolul 46. Delegarea de competenţe</w:t>
            </w:r>
          </w:p>
          <w:p w14:paraId="0B1634E4" w14:textId="5120A93C" w:rsidR="00185CD0" w:rsidRPr="00EE2DDE" w:rsidRDefault="00185CD0" w:rsidP="007F7EA6">
            <w:pPr>
              <w:spacing w:after="0" w:line="240" w:lineRule="auto"/>
              <w:jc w:val="both"/>
              <w:rPr>
                <w:rFonts w:ascii="Times New Roman" w:eastAsia="Times New Roman" w:hAnsi="Times New Roman" w:cs="Times New Roman"/>
                <w:iCs/>
                <w:sz w:val="20"/>
                <w:szCs w:val="20"/>
                <w:lang w:val="ro-RO" w:eastAsia="ru-RU" w:bidi="ro-MD"/>
              </w:rPr>
            </w:pPr>
            <w:r w:rsidRPr="00EE2DDE">
              <w:rPr>
                <w:rFonts w:ascii="Times New Roman" w:eastAsia="Times New Roman" w:hAnsi="Times New Roman" w:cs="Times New Roman"/>
                <w:iCs/>
                <w:sz w:val="20"/>
                <w:szCs w:val="20"/>
                <w:lang w:val="ro-RO" w:eastAsia="ru-RU" w:bidi="ro-MD"/>
              </w:rPr>
              <w:t>Guvernul adoptă, prin intermediul actelor de punere în aplicare, procedura de eliberare, suspendare, revocare şi monitorizare, reevaluare a autorizaţiei AEO.</w:t>
            </w:r>
          </w:p>
        </w:tc>
        <w:tc>
          <w:tcPr>
            <w:tcW w:w="7796" w:type="dxa"/>
            <w:tcBorders>
              <w:top w:val="single" w:sz="4" w:space="0" w:color="auto"/>
              <w:left w:val="single" w:sz="4" w:space="0" w:color="auto"/>
              <w:bottom w:val="single" w:sz="4" w:space="0" w:color="auto"/>
              <w:right w:val="single" w:sz="4" w:space="0" w:color="auto"/>
            </w:tcBorders>
          </w:tcPr>
          <w:p w14:paraId="0753DAAA" w14:textId="77777777" w:rsidR="00185CD0" w:rsidRPr="00EE2DDE" w:rsidRDefault="00185CD0" w:rsidP="007F7EA6">
            <w:pPr>
              <w:spacing w:after="0" w:line="240" w:lineRule="auto"/>
              <w:rPr>
                <w:rFonts w:ascii="Times New Roman" w:eastAsia="Times New Roman" w:hAnsi="Times New Roman" w:cs="Times New Roman"/>
                <w:b/>
                <w:iCs/>
                <w:sz w:val="20"/>
                <w:szCs w:val="20"/>
                <w:u w:val="single"/>
                <w:lang w:val="ro-RO" w:eastAsia="ru-RU" w:bidi="ro-MD"/>
              </w:rPr>
            </w:pPr>
            <w:r w:rsidRPr="00EE2DDE">
              <w:rPr>
                <w:rFonts w:ascii="Times New Roman" w:eastAsia="Times New Roman" w:hAnsi="Times New Roman" w:cs="Times New Roman"/>
                <w:b/>
                <w:iCs/>
                <w:sz w:val="20"/>
                <w:szCs w:val="20"/>
                <w:u w:val="single"/>
                <w:lang w:val="ro-RO" w:eastAsia="ru-RU" w:bidi="ro-MD"/>
              </w:rPr>
              <w:t>Centrul Național Anticorupție</w:t>
            </w:r>
          </w:p>
          <w:p w14:paraId="4674AC25" w14:textId="77777777" w:rsidR="00185CD0" w:rsidRPr="00EE2DDE" w:rsidRDefault="00185CD0" w:rsidP="007F7EA6">
            <w:pPr>
              <w:keepNext/>
              <w:keepLines/>
              <w:widowControl w:val="0"/>
              <w:spacing w:after="53" w:line="240" w:lineRule="auto"/>
              <w:jc w:val="both"/>
              <w:outlineLvl w:val="2"/>
              <w:rPr>
                <w:rFonts w:ascii="Times New Roman" w:eastAsia="Times New Roman" w:hAnsi="Times New Roman" w:cs="Times New Roman"/>
                <w:iCs/>
                <w:sz w:val="20"/>
                <w:szCs w:val="20"/>
                <w:lang w:val="ro-RO" w:eastAsia="ru-RU" w:bidi="ro-MD"/>
              </w:rPr>
            </w:pPr>
            <w:bookmarkStart w:id="9" w:name="bookmark23"/>
            <w:r w:rsidRPr="00EE2DDE">
              <w:rPr>
                <w:rFonts w:ascii="Times New Roman" w:eastAsia="Times New Roman" w:hAnsi="Times New Roman" w:cs="Times New Roman"/>
                <w:iCs/>
                <w:sz w:val="20"/>
                <w:szCs w:val="20"/>
                <w:lang w:val="ro-RO" w:eastAsia="ru-RU" w:bidi="ro-MD"/>
              </w:rPr>
              <w:t>Obiecţii:</w:t>
            </w:r>
            <w:bookmarkEnd w:id="9"/>
          </w:p>
          <w:p w14:paraId="04FCE508" w14:textId="77777777" w:rsidR="00185CD0" w:rsidRPr="00EE2DDE" w:rsidRDefault="00185CD0" w:rsidP="007F7EA6">
            <w:pPr>
              <w:widowControl w:val="0"/>
              <w:spacing w:after="252" w:line="240" w:lineRule="auto"/>
              <w:jc w:val="both"/>
              <w:rPr>
                <w:rFonts w:ascii="Times New Roman" w:eastAsia="Times New Roman" w:hAnsi="Times New Roman" w:cs="Times New Roman"/>
                <w:iCs/>
                <w:sz w:val="20"/>
                <w:szCs w:val="20"/>
                <w:lang w:val="ro-RO" w:eastAsia="ru-RU" w:bidi="ro-MD"/>
              </w:rPr>
            </w:pPr>
            <w:r w:rsidRPr="00EE2DDE">
              <w:rPr>
                <w:rFonts w:ascii="Times New Roman" w:eastAsia="Times New Roman" w:hAnsi="Times New Roman" w:cs="Times New Roman"/>
                <w:iCs/>
                <w:sz w:val="20"/>
                <w:szCs w:val="20"/>
                <w:lang w:val="ro-RO" w:eastAsia="ru-RU" w:bidi="ro-MD"/>
              </w:rPr>
              <w:t>Se atenţionează asupra unor reglementări de blanchetă defectuoase.</w:t>
            </w:r>
          </w:p>
          <w:p w14:paraId="74EB125C" w14:textId="77777777" w:rsidR="00185CD0" w:rsidRPr="00EE2DDE" w:rsidRDefault="00185CD0" w:rsidP="007F7EA6">
            <w:pPr>
              <w:widowControl w:val="0"/>
              <w:spacing w:after="240" w:line="240" w:lineRule="auto"/>
              <w:jc w:val="both"/>
              <w:rPr>
                <w:rFonts w:ascii="Times New Roman" w:eastAsia="Times New Roman" w:hAnsi="Times New Roman" w:cs="Times New Roman"/>
                <w:iCs/>
                <w:sz w:val="20"/>
                <w:szCs w:val="20"/>
                <w:lang w:val="ro-RO" w:eastAsia="ru-RU" w:bidi="ro-MD"/>
              </w:rPr>
            </w:pPr>
            <w:r w:rsidRPr="00EE2DDE">
              <w:rPr>
                <w:rFonts w:ascii="Times New Roman" w:eastAsia="Times New Roman" w:hAnsi="Times New Roman" w:cs="Times New Roman"/>
                <w:iCs/>
                <w:sz w:val="20"/>
                <w:szCs w:val="20"/>
                <w:lang w:val="ro-RO" w:eastAsia="ru-RU" w:bidi="ro-MD"/>
              </w:rPr>
              <w:t>Menţionăm că aspectele fundamentale care se referă la condiţiile de prezentare în vamă, modul de activitate şi răspundere a brokerilor vamali, aspectele ce ţin de activitatea Serviciului Vamal în aplicarea legislaţiei vamale, depunerea şi acceptarea cererii pentru obţinerea unei decizii, monitorizarea unei decizii, procedura de eliberare, suspendare, revocare şi monitorizare, reevaluare a autorizaţiei AEO ş.a. necesită a fi prevăzute în noul Cod vamal - ca lege organică specială în domeniu.</w:t>
            </w:r>
          </w:p>
          <w:p w14:paraId="792C44EF" w14:textId="77777777" w:rsidR="00185CD0" w:rsidRPr="00EE2DDE" w:rsidRDefault="00185CD0" w:rsidP="007F7EA6">
            <w:pPr>
              <w:widowControl w:val="0"/>
              <w:spacing w:after="240" w:line="240" w:lineRule="auto"/>
              <w:jc w:val="both"/>
              <w:rPr>
                <w:rFonts w:ascii="Times New Roman" w:eastAsia="Times New Roman" w:hAnsi="Times New Roman" w:cs="Times New Roman"/>
                <w:iCs/>
                <w:sz w:val="20"/>
                <w:szCs w:val="20"/>
                <w:lang w:val="ro-RO" w:eastAsia="ru-RU" w:bidi="ro-MD"/>
              </w:rPr>
            </w:pPr>
            <w:r w:rsidRPr="00EE2DDE">
              <w:rPr>
                <w:rFonts w:ascii="Times New Roman" w:eastAsia="Times New Roman" w:hAnsi="Times New Roman" w:cs="Times New Roman"/>
                <w:iCs/>
                <w:sz w:val="20"/>
                <w:szCs w:val="20"/>
                <w:lang w:val="ro-RO" w:eastAsia="ru-RU" w:bidi="ro-MD"/>
              </w:rPr>
              <w:t>Actele normative care urmează a fi elaborate pe anumite segmente trebuie să dezvolte semnificaţia şi conţinutul normelor instituite de Codul vamal.</w:t>
            </w:r>
          </w:p>
          <w:p w14:paraId="325D8C39" w14:textId="77777777" w:rsidR="00185CD0" w:rsidRPr="00EE2DDE" w:rsidRDefault="00185CD0" w:rsidP="007F7EA6">
            <w:pPr>
              <w:widowControl w:val="0"/>
              <w:spacing w:after="240" w:line="240" w:lineRule="auto"/>
              <w:jc w:val="both"/>
              <w:rPr>
                <w:rFonts w:ascii="Times New Roman" w:eastAsia="Times New Roman" w:hAnsi="Times New Roman" w:cs="Times New Roman"/>
                <w:iCs/>
                <w:sz w:val="20"/>
                <w:szCs w:val="20"/>
                <w:lang w:val="ro-RO" w:eastAsia="ru-RU" w:bidi="ro-MD"/>
              </w:rPr>
            </w:pPr>
            <w:r w:rsidRPr="00EE2DDE">
              <w:rPr>
                <w:rFonts w:ascii="Times New Roman" w:eastAsia="Times New Roman" w:hAnsi="Times New Roman" w:cs="Times New Roman"/>
                <w:iCs/>
                <w:sz w:val="20"/>
                <w:szCs w:val="20"/>
                <w:lang w:val="ro-RO" w:eastAsia="ru-RU" w:bidi="ro-MD"/>
              </w:rPr>
              <w:t>După cum o afirmă şi autorul, proiectul Codului vamal vine să „sistematizeze legislaţia vamalâ a Republicii Moldova, care va cuprinde actualul Cod vamal, Legea cu privire la tariful vamal şi Legea cu privire la modul de introducere şi scoatere a bunurilor de pe teritoriul Republicii Moldova" - ceea ce impune (de la sine înţeles) un caracter mult mai concret al reglementărilor.</w:t>
            </w:r>
          </w:p>
          <w:p w14:paraId="49D922E0" w14:textId="77777777" w:rsidR="00185CD0" w:rsidRPr="00EE2DDE" w:rsidRDefault="00185CD0" w:rsidP="007F7EA6">
            <w:pPr>
              <w:widowControl w:val="0"/>
              <w:spacing w:after="240" w:line="240" w:lineRule="auto"/>
              <w:jc w:val="both"/>
              <w:rPr>
                <w:rFonts w:ascii="Times New Roman" w:eastAsia="Times New Roman" w:hAnsi="Times New Roman" w:cs="Times New Roman"/>
                <w:iCs/>
                <w:sz w:val="20"/>
                <w:szCs w:val="20"/>
                <w:lang w:val="ro-RO" w:eastAsia="ru-RU" w:bidi="ro-MD"/>
              </w:rPr>
            </w:pPr>
            <w:r w:rsidRPr="00EE2DDE">
              <w:rPr>
                <w:rFonts w:ascii="Times New Roman" w:eastAsia="Times New Roman" w:hAnsi="Times New Roman" w:cs="Times New Roman"/>
                <w:iCs/>
                <w:sz w:val="20"/>
                <w:szCs w:val="20"/>
                <w:lang w:val="ro-RO" w:eastAsia="ru-RU" w:bidi="ro-MD"/>
              </w:rPr>
              <w:t>Normele analizate mai sus comportă un risc dublu: pe de o parte, se păstrează pericolul ca aceste norme să se transforme în norme „în alb" - care fac trimitere la reglementări inexistente, şi deci, inaplicabile în practică (dacă actele normative aşa şi nu vor fi elaborate); pe de altă parte, există riscul ca în aceste acte normative să se strecoare reglementări discreţionare.</w:t>
            </w:r>
          </w:p>
          <w:p w14:paraId="2A1BBFBF" w14:textId="77777777" w:rsidR="00185CD0" w:rsidRPr="00EE2DDE" w:rsidRDefault="00185CD0" w:rsidP="007F7EA6">
            <w:pPr>
              <w:widowControl w:val="0"/>
              <w:spacing w:after="143" w:line="240" w:lineRule="auto"/>
              <w:jc w:val="both"/>
              <w:rPr>
                <w:rFonts w:ascii="Times New Roman" w:eastAsia="Times New Roman" w:hAnsi="Times New Roman" w:cs="Times New Roman"/>
                <w:iCs/>
                <w:sz w:val="20"/>
                <w:szCs w:val="20"/>
                <w:lang w:val="ro-RO" w:eastAsia="ru-RU" w:bidi="ro-MD"/>
              </w:rPr>
            </w:pPr>
            <w:r w:rsidRPr="00EE2DDE">
              <w:rPr>
                <w:rFonts w:ascii="Times New Roman" w:eastAsia="Times New Roman" w:hAnsi="Times New Roman" w:cs="Times New Roman"/>
                <w:iCs/>
                <w:sz w:val="20"/>
                <w:szCs w:val="20"/>
                <w:lang w:val="ro-RO" w:eastAsia="ru-RU" w:bidi="ro-MD"/>
              </w:rPr>
              <w:t>În altă ordine de idei, atenţionăm asupra faptului că nici Legea nr.780/2001 cu privire la actele legislative, nici Legea nr.100/2017 cu privire la actele normative nu reglementează „delegarea de competenţe" în domeniul legiferării.</w:t>
            </w:r>
          </w:p>
          <w:p w14:paraId="0597CA19" w14:textId="77777777" w:rsidR="00185CD0" w:rsidRPr="00EE2DDE" w:rsidRDefault="00185CD0" w:rsidP="007F7EA6">
            <w:pPr>
              <w:keepNext/>
              <w:keepLines/>
              <w:widowControl w:val="0"/>
              <w:spacing w:after="35" w:line="240" w:lineRule="auto"/>
              <w:jc w:val="both"/>
              <w:outlineLvl w:val="2"/>
              <w:rPr>
                <w:rFonts w:ascii="Times New Roman" w:eastAsia="Times New Roman" w:hAnsi="Times New Roman" w:cs="Times New Roman"/>
                <w:iCs/>
                <w:sz w:val="20"/>
                <w:szCs w:val="20"/>
                <w:lang w:val="ro-RO" w:eastAsia="ru-RU" w:bidi="ro-MD"/>
              </w:rPr>
            </w:pPr>
            <w:bookmarkStart w:id="10" w:name="bookmark24"/>
            <w:r w:rsidRPr="00EE2DDE">
              <w:rPr>
                <w:rFonts w:ascii="Times New Roman" w:eastAsia="Times New Roman" w:hAnsi="Times New Roman" w:cs="Times New Roman"/>
                <w:iCs/>
                <w:sz w:val="20"/>
                <w:szCs w:val="20"/>
                <w:lang w:val="ro-RO" w:eastAsia="ru-RU" w:bidi="ro-MD"/>
              </w:rPr>
              <w:t>Recomandări:</w:t>
            </w:r>
            <w:bookmarkEnd w:id="10"/>
          </w:p>
          <w:p w14:paraId="6DF7BA5C" w14:textId="6EB6F427" w:rsidR="00185CD0" w:rsidRPr="00EE2DDE" w:rsidRDefault="00185CD0" w:rsidP="007F7EA6">
            <w:pPr>
              <w:widowControl w:val="0"/>
              <w:spacing w:after="923" w:line="240" w:lineRule="auto"/>
              <w:jc w:val="both"/>
              <w:rPr>
                <w:rFonts w:ascii="Times New Roman" w:eastAsia="Times New Roman" w:hAnsi="Times New Roman" w:cs="Times New Roman"/>
                <w:iCs/>
                <w:sz w:val="20"/>
                <w:szCs w:val="20"/>
                <w:lang w:val="ro-RO" w:eastAsia="ru-RU" w:bidi="ro-MD"/>
              </w:rPr>
            </w:pPr>
            <w:r w:rsidRPr="00EE2DDE">
              <w:rPr>
                <w:rFonts w:ascii="Times New Roman" w:eastAsia="Times New Roman" w:hAnsi="Times New Roman" w:cs="Times New Roman"/>
                <w:iCs/>
                <w:sz w:val="20"/>
                <w:szCs w:val="20"/>
                <w:lang w:val="ro-RO" w:eastAsia="ru-RU" w:bidi="ro-MD"/>
              </w:rPr>
              <w:t>În contextul celor de mai sus, se propune revizuirea articolelor din proiect care fac trimitere la actele normative ce urmează a fi elaborate de Guvern, Serviciul Vamal sau alte autorităţi astfel încât să se stabilească în mod exhaustiv toate procedurile, formele, tipurile, excepţiile şi condiţiile etc. cu privire la procedurile vamale în cadrul proiectului Codului vamal.</w:t>
            </w:r>
          </w:p>
        </w:tc>
        <w:tc>
          <w:tcPr>
            <w:tcW w:w="3093" w:type="dxa"/>
            <w:tcBorders>
              <w:top w:val="single" w:sz="4" w:space="0" w:color="auto"/>
              <w:left w:val="single" w:sz="4" w:space="0" w:color="auto"/>
              <w:bottom w:val="single" w:sz="4" w:space="0" w:color="auto"/>
              <w:right w:val="single" w:sz="4" w:space="0" w:color="auto"/>
            </w:tcBorders>
          </w:tcPr>
          <w:p w14:paraId="2D4E99DC" w14:textId="77777777" w:rsidR="00185CD0" w:rsidRPr="00EE2DDE" w:rsidRDefault="00185CD0" w:rsidP="00185CD0">
            <w:pPr>
              <w:spacing w:after="0" w:line="240" w:lineRule="auto"/>
              <w:jc w:val="center"/>
              <w:rPr>
                <w:rFonts w:ascii="Times New Roman" w:eastAsia="Times New Roman" w:hAnsi="Times New Roman" w:cs="Times New Roman"/>
                <w:b/>
                <w:sz w:val="20"/>
                <w:szCs w:val="20"/>
                <w:u w:val="single"/>
                <w:lang w:val="ro-RO" w:eastAsia="ru-RU"/>
              </w:rPr>
            </w:pPr>
            <w:r w:rsidRPr="00EE2DDE">
              <w:rPr>
                <w:rFonts w:ascii="Times New Roman" w:eastAsia="Times New Roman" w:hAnsi="Times New Roman" w:cs="Times New Roman"/>
                <w:b/>
                <w:sz w:val="20"/>
                <w:szCs w:val="20"/>
                <w:u w:val="single"/>
                <w:lang w:val="ro-RO" w:eastAsia="ru-RU"/>
              </w:rPr>
              <w:t>Nu se acceptă.</w:t>
            </w:r>
          </w:p>
          <w:p w14:paraId="60BB56D4" w14:textId="77777777" w:rsidR="00185CD0" w:rsidRPr="00EE2DDE" w:rsidRDefault="00185CD0" w:rsidP="00185CD0">
            <w:pPr>
              <w:spacing w:after="0" w:line="240" w:lineRule="auto"/>
              <w:jc w:val="center"/>
              <w:rPr>
                <w:rFonts w:ascii="Times New Roman" w:eastAsia="Times New Roman" w:hAnsi="Times New Roman" w:cs="Times New Roman"/>
                <w:b/>
                <w:sz w:val="20"/>
                <w:szCs w:val="20"/>
                <w:u w:val="single"/>
                <w:lang w:val="ro-RO" w:eastAsia="ru-RU"/>
              </w:rPr>
            </w:pPr>
          </w:p>
          <w:p w14:paraId="494AF976" w14:textId="2895A475" w:rsidR="00185CD0" w:rsidRPr="00EE2DDE" w:rsidRDefault="00185CD0" w:rsidP="00185CD0">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În contextul în care actele legislative reglementează și stabilesc prevederi generale de implementare a normelor legale se menționează că prevederile specifice și detaliate urmează a fi stabilite la nivel de Hotărîre de Guvern, respect</w:t>
            </w:r>
            <w:r w:rsidR="0052057B" w:rsidRPr="00EE2DDE">
              <w:rPr>
                <w:rFonts w:ascii="Times New Roman" w:eastAsia="Times New Roman" w:hAnsi="Times New Roman" w:cs="Times New Roman"/>
                <w:sz w:val="20"/>
                <w:szCs w:val="20"/>
                <w:lang w:val="ro-RO" w:eastAsia="ru-RU"/>
              </w:rPr>
              <w:t>î</w:t>
            </w:r>
            <w:r w:rsidRPr="00EE2DDE">
              <w:rPr>
                <w:rFonts w:ascii="Times New Roman" w:eastAsia="Times New Roman" w:hAnsi="Times New Roman" w:cs="Times New Roman"/>
                <w:sz w:val="20"/>
                <w:szCs w:val="20"/>
                <w:lang w:val="ro-RO" w:eastAsia="ru-RU"/>
              </w:rPr>
              <w:t>ndu-se procedura de elaborare, aprobare și adoptare utilizată în prezent.</w:t>
            </w:r>
          </w:p>
          <w:p w14:paraId="0D27AA36" w14:textId="7F452A1D" w:rsidR="00185CD0" w:rsidRPr="00EE2DDE" w:rsidRDefault="00185CD0" w:rsidP="00185CD0">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La aceasta, menționăm că Codul vamal UE prevede reglementări generale iar procedurile speficile, condițiile de aplicare, mecanismele sunt reglementale în Regulamnetul de punere în aplicare.</w:t>
            </w:r>
          </w:p>
          <w:p w14:paraId="18922DA2" w14:textId="0DD1BACE" w:rsidR="00185CD0" w:rsidRPr="00EE2DDE" w:rsidRDefault="00185CD0" w:rsidP="00185CD0">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În parte ce ține de transformarea normelor în „norme în alb” conchidem că impl</w:t>
            </w:r>
            <w:r w:rsidR="00BB4717">
              <w:rPr>
                <w:rFonts w:ascii="Times New Roman" w:eastAsia="Times New Roman" w:hAnsi="Times New Roman" w:cs="Times New Roman"/>
                <w:sz w:val="20"/>
                <w:szCs w:val="20"/>
                <w:lang w:val="ro-RO" w:eastAsia="ru-RU"/>
              </w:rPr>
              <w:t>e</w:t>
            </w:r>
            <w:r w:rsidRPr="00EE2DDE">
              <w:rPr>
                <w:rFonts w:ascii="Times New Roman" w:eastAsia="Times New Roman" w:hAnsi="Times New Roman" w:cs="Times New Roman"/>
                <w:sz w:val="20"/>
                <w:szCs w:val="20"/>
                <w:lang w:val="ro-RO" w:eastAsia="ru-RU"/>
              </w:rPr>
              <w:t>mentarea și a aplicarea noului Cod vamal este condiționată de adoptarea și intrarea în vigoare a Regulamnetului de punere în aplicare a Codului vamal, fapt menționat în Agenda de asociere aferentă impl</w:t>
            </w:r>
            <w:r w:rsidR="0052057B" w:rsidRPr="00EE2DDE">
              <w:rPr>
                <w:rFonts w:ascii="Times New Roman" w:eastAsia="Times New Roman" w:hAnsi="Times New Roman" w:cs="Times New Roman"/>
                <w:sz w:val="20"/>
                <w:szCs w:val="20"/>
                <w:lang w:val="ro-RO" w:eastAsia="ru-RU"/>
              </w:rPr>
              <w:t>e</w:t>
            </w:r>
            <w:r w:rsidRPr="00EE2DDE">
              <w:rPr>
                <w:rFonts w:ascii="Times New Roman" w:eastAsia="Times New Roman" w:hAnsi="Times New Roman" w:cs="Times New Roman"/>
                <w:sz w:val="20"/>
                <w:szCs w:val="20"/>
                <w:lang w:val="ro-RO" w:eastAsia="ru-RU"/>
              </w:rPr>
              <w:t>mentării Acordului de Asociere RM-UE și Planul de implementare a Acordului</w:t>
            </w:r>
            <w:r w:rsidRPr="007F7EA6">
              <w:rPr>
                <w:rFonts w:ascii="Times New Roman" w:hAnsi="Times New Roman" w:cs="Times New Roman"/>
                <w:sz w:val="20"/>
                <w:szCs w:val="20"/>
                <w:lang w:val="ro-RO"/>
              </w:rPr>
              <w:t xml:space="preserve"> </w:t>
            </w:r>
            <w:r w:rsidRPr="00EE2DDE">
              <w:rPr>
                <w:rFonts w:ascii="Times New Roman" w:eastAsia="Times New Roman" w:hAnsi="Times New Roman" w:cs="Times New Roman"/>
                <w:sz w:val="20"/>
                <w:szCs w:val="20"/>
                <w:lang w:val="ro-RO" w:eastAsia="ru-RU"/>
              </w:rPr>
              <w:t>de Asociere RM-UE în perioada 2017-2019 aprobat prin Hotărîrea Guvernului nr.1472  din  30.12.2016.</w:t>
            </w:r>
          </w:p>
          <w:p w14:paraId="7A129780" w14:textId="77777777" w:rsidR="00185CD0" w:rsidRPr="00030BDD" w:rsidRDefault="00185CD0" w:rsidP="00185CD0">
            <w:pPr>
              <w:spacing w:after="0" w:line="240" w:lineRule="auto"/>
              <w:jc w:val="both"/>
              <w:rPr>
                <w:rFonts w:ascii="Times New Roman" w:eastAsia="Times New Roman" w:hAnsi="Times New Roman" w:cs="Times New Roman"/>
                <w:sz w:val="20"/>
                <w:szCs w:val="20"/>
                <w:lang w:val="ro-RO" w:eastAsia="ru-RU"/>
              </w:rPr>
            </w:pPr>
          </w:p>
          <w:p w14:paraId="53B549B7" w14:textId="34E25DE6" w:rsidR="00185CD0" w:rsidRPr="003C5F26" w:rsidRDefault="00185CD0" w:rsidP="00185CD0">
            <w:pPr>
              <w:spacing w:after="0" w:line="240" w:lineRule="auto"/>
              <w:jc w:val="both"/>
              <w:rPr>
                <w:rFonts w:ascii="Times New Roman" w:eastAsia="Times New Roman" w:hAnsi="Times New Roman" w:cs="Times New Roman"/>
                <w:sz w:val="20"/>
                <w:szCs w:val="20"/>
                <w:lang w:val="ro-RO" w:eastAsia="ru-RU"/>
              </w:rPr>
            </w:pPr>
            <w:r w:rsidRPr="00272B02">
              <w:rPr>
                <w:rFonts w:ascii="Times New Roman" w:eastAsia="Times New Roman" w:hAnsi="Times New Roman" w:cs="Times New Roman"/>
                <w:sz w:val="20"/>
                <w:szCs w:val="20"/>
                <w:lang w:val="ro-RO" w:eastAsia="ru-RU"/>
              </w:rPr>
              <w:t>Cu privire la articolele din proiectul de lege care reglementează aspecte de delegare de competență, conchidem că această p</w:t>
            </w:r>
            <w:r w:rsidRPr="003C5F26">
              <w:rPr>
                <w:rFonts w:ascii="Times New Roman" w:eastAsia="Times New Roman" w:hAnsi="Times New Roman" w:cs="Times New Roman"/>
                <w:sz w:val="20"/>
                <w:szCs w:val="20"/>
                <w:lang w:val="ro-RO" w:eastAsia="ru-RU"/>
              </w:rPr>
              <w:t xml:space="preserve">ractică este preluată din Codul vamal comunitar, în vederea racordării proiectului de lege respectiv atît din punct de vedere legislativ cît și structural. </w:t>
            </w:r>
          </w:p>
        </w:tc>
      </w:tr>
      <w:tr w:rsidR="00EB7296" w:rsidRPr="00EE2DDE" w14:paraId="4BD5B616" w14:textId="77777777" w:rsidTr="00574E70">
        <w:trPr>
          <w:gridAfter w:val="1"/>
          <w:wAfter w:w="25" w:type="dxa"/>
          <w:trHeight w:val="120"/>
        </w:trPr>
        <w:tc>
          <w:tcPr>
            <w:tcW w:w="4390" w:type="dxa"/>
            <w:tcBorders>
              <w:top w:val="single" w:sz="4" w:space="0" w:color="auto"/>
              <w:left w:val="single" w:sz="4" w:space="0" w:color="auto"/>
              <w:bottom w:val="single" w:sz="4" w:space="0" w:color="auto"/>
              <w:right w:val="single" w:sz="4" w:space="0" w:color="auto"/>
            </w:tcBorders>
          </w:tcPr>
          <w:p w14:paraId="3821F91D" w14:textId="77777777" w:rsidR="00185CD0" w:rsidRPr="00EE2DDE" w:rsidRDefault="00185CD0" w:rsidP="00185CD0">
            <w:pPr>
              <w:spacing w:after="0" w:line="240" w:lineRule="auto"/>
              <w:jc w:val="both"/>
              <w:rPr>
                <w:rFonts w:ascii="Times New Roman" w:eastAsia="Times New Roman" w:hAnsi="Times New Roman" w:cs="Times New Roman"/>
                <w:iCs/>
                <w:sz w:val="20"/>
                <w:szCs w:val="20"/>
                <w:lang w:val="ro-RO" w:eastAsia="ru-RU" w:bidi="ro-MD"/>
              </w:rPr>
            </w:pPr>
            <w:r w:rsidRPr="00EE2DDE">
              <w:rPr>
                <w:rFonts w:ascii="Times New Roman" w:eastAsia="Times New Roman" w:hAnsi="Times New Roman" w:cs="Times New Roman"/>
                <w:iCs/>
                <w:sz w:val="20"/>
                <w:szCs w:val="20"/>
                <w:lang w:val="ro-RO" w:eastAsia="ru-RU" w:bidi="ro-MD"/>
              </w:rPr>
              <w:lastRenderedPageBreak/>
              <w:t>Art.16, alin.(9)</w:t>
            </w:r>
          </w:p>
          <w:p w14:paraId="0A5E9F6F" w14:textId="77777777" w:rsidR="00185CD0" w:rsidRPr="00030BDD" w:rsidRDefault="00185CD0" w:rsidP="00185CD0">
            <w:pPr>
              <w:spacing w:after="0" w:line="240" w:lineRule="auto"/>
              <w:jc w:val="both"/>
              <w:rPr>
                <w:rFonts w:ascii="Times New Roman" w:eastAsia="Times New Roman" w:hAnsi="Times New Roman" w:cs="Times New Roman"/>
                <w:iCs/>
                <w:sz w:val="20"/>
                <w:szCs w:val="20"/>
                <w:lang w:val="ro-RO" w:eastAsia="ru-RU" w:bidi="ro-MD"/>
              </w:rPr>
            </w:pPr>
            <w:r w:rsidRPr="00030BDD">
              <w:rPr>
                <w:rFonts w:ascii="Times New Roman" w:eastAsia="Times New Roman" w:hAnsi="Times New Roman" w:cs="Times New Roman"/>
                <w:iCs/>
                <w:sz w:val="20"/>
                <w:szCs w:val="20"/>
                <w:lang w:val="ro-RO" w:eastAsia="ru-RU" w:bidi="ro-MD"/>
              </w:rPr>
              <w:t>Articolul 16. Decizii luate în urma depunerii unei cereri</w:t>
            </w:r>
          </w:p>
          <w:p w14:paraId="358D35EB" w14:textId="6B172D41" w:rsidR="00185CD0" w:rsidRPr="00A81E00" w:rsidRDefault="00185CD0" w:rsidP="00185CD0">
            <w:pPr>
              <w:spacing w:after="0" w:line="240" w:lineRule="auto"/>
              <w:jc w:val="both"/>
              <w:rPr>
                <w:rFonts w:ascii="Times New Roman" w:eastAsia="Times New Roman" w:hAnsi="Times New Roman" w:cs="Times New Roman"/>
                <w:iCs/>
                <w:sz w:val="20"/>
                <w:szCs w:val="20"/>
                <w:lang w:val="ro-RO" w:eastAsia="ru-RU" w:bidi="ro-MD"/>
              </w:rPr>
            </w:pPr>
            <w:r w:rsidRPr="00272B02">
              <w:rPr>
                <w:rFonts w:ascii="Times New Roman" w:eastAsia="Times New Roman" w:hAnsi="Times New Roman" w:cs="Times New Roman"/>
                <w:iCs/>
                <w:sz w:val="20"/>
                <w:szCs w:val="20"/>
                <w:lang w:val="ro-RO" w:eastAsia="ru-RU" w:bidi="ro-MD"/>
              </w:rPr>
              <w:t>(9) Fără a aduce atinge</w:t>
            </w:r>
            <w:r w:rsidRPr="003C5F26">
              <w:rPr>
                <w:rFonts w:ascii="Times New Roman" w:eastAsia="Times New Roman" w:hAnsi="Times New Roman" w:cs="Times New Roman"/>
                <w:iCs/>
                <w:sz w:val="20"/>
                <w:szCs w:val="20"/>
                <w:lang w:val="ro-RO" w:eastAsia="ru-RU" w:bidi="ro-MD"/>
              </w:rPr>
              <w:t>re dispoziţiilor de la alineatul (8), în cazul în care decizia se referă la rezultatele controlului mărfurilor pentru care nu s-a depus nicio notificare sumară, nicio declaraţie de depozitare temporară, nicio declaraţie de reexport sau nicio declaraţie vam</w:t>
            </w:r>
            <w:r w:rsidRPr="00A81E00">
              <w:rPr>
                <w:rFonts w:ascii="Times New Roman" w:eastAsia="Times New Roman" w:hAnsi="Times New Roman" w:cs="Times New Roman"/>
                <w:iCs/>
                <w:sz w:val="20"/>
                <w:szCs w:val="20"/>
                <w:lang w:val="ro-RO" w:eastAsia="ru-RU" w:bidi="ro-MD"/>
              </w:rPr>
              <w:t>ală, Serviciul Vamal poate să îi solicite persoanei în cauză să îşi exprime dezacordul în termen de 24 ore.</w:t>
            </w:r>
          </w:p>
        </w:tc>
        <w:tc>
          <w:tcPr>
            <w:tcW w:w="7796" w:type="dxa"/>
            <w:tcBorders>
              <w:top w:val="single" w:sz="4" w:space="0" w:color="auto"/>
              <w:left w:val="single" w:sz="4" w:space="0" w:color="auto"/>
              <w:bottom w:val="single" w:sz="4" w:space="0" w:color="auto"/>
              <w:right w:val="single" w:sz="4" w:space="0" w:color="auto"/>
            </w:tcBorders>
          </w:tcPr>
          <w:p w14:paraId="12847E60" w14:textId="77777777" w:rsidR="00185CD0" w:rsidRPr="001A4279" w:rsidRDefault="00185CD0" w:rsidP="00185CD0">
            <w:pPr>
              <w:spacing w:after="0" w:line="240" w:lineRule="auto"/>
              <w:rPr>
                <w:rFonts w:ascii="Times New Roman" w:eastAsia="Times New Roman" w:hAnsi="Times New Roman" w:cs="Times New Roman"/>
                <w:b/>
                <w:iCs/>
                <w:sz w:val="20"/>
                <w:szCs w:val="20"/>
                <w:u w:val="single"/>
                <w:lang w:val="ro-RO" w:eastAsia="ru-RU" w:bidi="ro-MD"/>
              </w:rPr>
            </w:pPr>
            <w:r w:rsidRPr="001A4279">
              <w:rPr>
                <w:rFonts w:ascii="Times New Roman" w:eastAsia="Times New Roman" w:hAnsi="Times New Roman" w:cs="Times New Roman"/>
                <w:b/>
                <w:iCs/>
                <w:sz w:val="20"/>
                <w:szCs w:val="20"/>
                <w:u w:val="single"/>
                <w:lang w:val="ro-RO" w:eastAsia="ru-RU" w:bidi="ro-MD"/>
              </w:rPr>
              <w:t>Centrul Național Anticorupție</w:t>
            </w:r>
          </w:p>
          <w:p w14:paraId="515AF058" w14:textId="77777777" w:rsidR="00185CD0" w:rsidRPr="00EE2DDE" w:rsidRDefault="00185CD0" w:rsidP="00185CD0">
            <w:pPr>
              <w:keepNext/>
              <w:keepLines/>
              <w:widowControl w:val="0"/>
              <w:spacing w:after="0" w:line="293" w:lineRule="exact"/>
              <w:jc w:val="both"/>
              <w:outlineLvl w:val="2"/>
              <w:rPr>
                <w:rFonts w:ascii="Times New Roman" w:eastAsia="Times New Roman" w:hAnsi="Times New Roman" w:cs="Times New Roman"/>
                <w:iCs/>
                <w:sz w:val="20"/>
                <w:szCs w:val="20"/>
                <w:lang w:val="ro-RO" w:eastAsia="ru-RU" w:bidi="ro-MD"/>
              </w:rPr>
            </w:pPr>
            <w:bookmarkStart w:id="11" w:name="bookmark27"/>
            <w:r w:rsidRPr="00EE2DDE">
              <w:rPr>
                <w:rFonts w:ascii="Times New Roman" w:eastAsia="Times New Roman" w:hAnsi="Times New Roman" w:cs="Times New Roman"/>
                <w:iCs/>
                <w:sz w:val="20"/>
                <w:szCs w:val="20"/>
                <w:lang w:val="ro-RO" w:eastAsia="ru-RU" w:bidi="ro-MD"/>
              </w:rPr>
              <w:t>Obiecţii:</w:t>
            </w:r>
            <w:bookmarkEnd w:id="11"/>
          </w:p>
          <w:p w14:paraId="28C3329E" w14:textId="77777777" w:rsidR="00185CD0" w:rsidRPr="00EE2DDE" w:rsidRDefault="00185CD0" w:rsidP="00185CD0">
            <w:pPr>
              <w:widowControl w:val="0"/>
              <w:spacing w:after="199" w:line="293" w:lineRule="exact"/>
              <w:jc w:val="both"/>
              <w:rPr>
                <w:rFonts w:ascii="Times New Roman" w:eastAsia="Times New Roman" w:hAnsi="Times New Roman" w:cs="Times New Roman"/>
                <w:iCs/>
                <w:sz w:val="20"/>
                <w:szCs w:val="20"/>
                <w:lang w:val="ro-RO" w:eastAsia="ru-RU" w:bidi="ro-MD"/>
              </w:rPr>
            </w:pPr>
            <w:r w:rsidRPr="00EE2DDE">
              <w:rPr>
                <w:rFonts w:ascii="Times New Roman" w:eastAsia="Times New Roman" w:hAnsi="Times New Roman" w:cs="Times New Roman"/>
                <w:iCs/>
                <w:sz w:val="20"/>
                <w:szCs w:val="20"/>
                <w:lang w:val="ro-RO" w:eastAsia="ru-RU" w:bidi="ro-MD"/>
              </w:rPr>
              <w:t>Se constată o reglementare ce stabileşte termene prea mici pentru exercitarea drepturilor persoanelor fizice şi/sau juridice.</w:t>
            </w:r>
          </w:p>
          <w:p w14:paraId="63799849" w14:textId="77777777" w:rsidR="00185CD0" w:rsidRPr="00EE2DDE" w:rsidRDefault="00185CD0" w:rsidP="00185CD0">
            <w:pPr>
              <w:widowControl w:val="0"/>
              <w:spacing w:after="180" w:line="269" w:lineRule="exact"/>
              <w:jc w:val="both"/>
              <w:rPr>
                <w:rFonts w:ascii="Times New Roman" w:eastAsia="Times New Roman" w:hAnsi="Times New Roman" w:cs="Times New Roman"/>
                <w:iCs/>
                <w:sz w:val="20"/>
                <w:szCs w:val="20"/>
                <w:lang w:val="ro-RO" w:eastAsia="ru-RU" w:bidi="ro-MD"/>
              </w:rPr>
            </w:pPr>
            <w:r w:rsidRPr="00EE2DDE">
              <w:rPr>
                <w:rFonts w:ascii="Times New Roman" w:eastAsia="Times New Roman" w:hAnsi="Times New Roman" w:cs="Times New Roman"/>
                <w:iCs/>
                <w:sz w:val="20"/>
                <w:szCs w:val="20"/>
                <w:lang w:val="ro-RO" w:eastAsia="ru-RU" w:bidi="ro-MD"/>
              </w:rPr>
              <w:t>Luând în considerare formula utilizată în normă „poate sâ solicite", reglementarea lasă loc pentru interpretări abuzive din partea reprezentanţilor Serviciului Vamal. Astfel, apare discreţia excesivă a agentului public de a aprecia în fiecare caz separat, în funcţie de propriile interese sau de acţiunile persoanelor, exprimarea dezacordului (ca un instrument al persoanei în realizarea drepturilor şi intereselor legitime).</w:t>
            </w:r>
          </w:p>
          <w:p w14:paraId="5350FEF7" w14:textId="77777777" w:rsidR="00185CD0" w:rsidRPr="00EE2DDE" w:rsidRDefault="00185CD0" w:rsidP="00185CD0">
            <w:pPr>
              <w:spacing w:after="0" w:line="240" w:lineRule="auto"/>
              <w:jc w:val="both"/>
              <w:rPr>
                <w:rFonts w:ascii="Times New Roman" w:eastAsia="Times New Roman" w:hAnsi="Times New Roman" w:cs="Times New Roman"/>
                <w:iCs/>
                <w:sz w:val="20"/>
                <w:szCs w:val="20"/>
                <w:lang w:val="ro-RO" w:eastAsia="ru-RU" w:bidi="ro-MD"/>
              </w:rPr>
            </w:pPr>
            <w:r w:rsidRPr="00EE2DDE">
              <w:rPr>
                <w:rFonts w:ascii="Times New Roman" w:eastAsia="Times New Roman" w:hAnsi="Times New Roman" w:cs="Times New Roman"/>
                <w:iCs/>
                <w:sz w:val="20"/>
                <w:szCs w:val="20"/>
                <w:lang w:val="ro-RO" w:eastAsia="ru-RU" w:bidi="ro-MD"/>
              </w:rPr>
              <w:t>Stabilirea termenelor prea scurte duce inevitabil la încălcarea lor, ceea ce pentru persoanele fizice sau juridice generează încercări de valorificare a drepturilor şi intereselor legale prin intermediul metodelor ilicite.</w:t>
            </w:r>
          </w:p>
          <w:p w14:paraId="7CA37BAD" w14:textId="77777777" w:rsidR="00185CD0" w:rsidRPr="00EE2DDE" w:rsidRDefault="00185CD0" w:rsidP="00185CD0">
            <w:pPr>
              <w:spacing w:after="0" w:line="240" w:lineRule="auto"/>
              <w:jc w:val="both"/>
              <w:rPr>
                <w:rFonts w:ascii="Times New Roman" w:eastAsia="Times New Roman" w:hAnsi="Times New Roman" w:cs="Times New Roman"/>
                <w:iCs/>
                <w:sz w:val="20"/>
                <w:szCs w:val="20"/>
                <w:lang w:val="ro-RO" w:eastAsia="ru-RU" w:bidi="ro-MD"/>
              </w:rPr>
            </w:pPr>
          </w:p>
          <w:p w14:paraId="4BE31008" w14:textId="6167F2C0" w:rsidR="00185CD0" w:rsidRPr="00EE2DDE" w:rsidRDefault="00185CD0" w:rsidP="00185CD0">
            <w:pPr>
              <w:spacing w:after="0" w:line="240" w:lineRule="auto"/>
              <w:jc w:val="both"/>
              <w:rPr>
                <w:rFonts w:ascii="Times New Roman" w:eastAsia="Times New Roman" w:hAnsi="Times New Roman" w:cs="Times New Roman"/>
                <w:iCs/>
                <w:sz w:val="20"/>
                <w:szCs w:val="20"/>
                <w:lang w:val="ro-RO" w:eastAsia="ru-RU" w:bidi="ro-MD"/>
              </w:rPr>
            </w:pPr>
            <w:r w:rsidRPr="00EE2DDE">
              <w:rPr>
                <w:rFonts w:ascii="Times New Roman" w:eastAsia="Times New Roman" w:hAnsi="Times New Roman" w:cs="Times New Roman"/>
                <w:iCs/>
                <w:sz w:val="20"/>
                <w:szCs w:val="20"/>
                <w:lang w:val="ro-RO" w:eastAsia="ru-RU" w:bidi="ro-MD"/>
              </w:rPr>
              <w:t>Recomandări:</w:t>
            </w:r>
          </w:p>
          <w:p w14:paraId="055A5882" w14:textId="3E7EA6DC" w:rsidR="00185CD0" w:rsidRPr="00EE2DDE" w:rsidRDefault="00185CD0" w:rsidP="00185CD0">
            <w:pPr>
              <w:spacing w:after="0" w:line="240" w:lineRule="auto"/>
              <w:jc w:val="both"/>
              <w:rPr>
                <w:rFonts w:ascii="Times New Roman" w:eastAsia="Times New Roman" w:hAnsi="Times New Roman" w:cs="Times New Roman"/>
                <w:iCs/>
                <w:sz w:val="20"/>
                <w:szCs w:val="20"/>
                <w:lang w:val="ro-RO" w:eastAsia="ru-RU" w:bidi="ro-MD"/>
              </w:rPr>
            </w:pPr>
            <w:r w:rsidRPr="00EE2DDE">
              <w:rPr>
                <w:rFonts w:ascii="Times New Roman" w:eastAsia="Times New Roman" w:hAnsi="Times New Roman" w:cs="Times New Roman"/>
                <w:iCs/>
                <w:sz w:val="20"/>
                <w:szCs w:val="20"/>
                <w:lang w:val="ro-RO" w:eastAsia="ru-RU" w:bidi="ro-MD"/>
              </w:rPr>
              <w:t>Extinderea termenului de 24 de ore în care persoanele fizice sau juridice pot să-și exprime dezacordul.</w:t>
            </w:r>
          </w:p>
        </w:tc>
        <w:tc>
          <w:tcPr>
            <w:tcW w:w="3093" w:type="dxa"/>
            <w:tcBorders>
              <w:top w:val="single" w:sz="4" w:space="0" w:color="auto"/>
              <w:left w:val="single" w:sz="4" w:space="0" w:color="auto"/>
              <w:bottom w:val="single" w:sz="4" w:space="0" w:color="auto"/>
              <w:right w:val="single" w:sz="4" w:space="0" w:color="auto"/>
            </w:tcBorders>
          </w:tcPr>
          <w:p w14:paraId="3B681F9F" w14:textId="3541C740" w:rsidR="00185CD0" w:rsidRPr="00EE2DDE" w:rsidRDefault="00516E33" w:rsidP="000509C5">
            <w:pPr>
              <w:spacing w:after="0" w:line="240" w:lineRule="auto"/>
              <w:jc w:val="center"/>
              <w:rPr>
                <w:rFonts w:ascii="Times New Roman" w:eastAsia="Times New Roman" w:hAnsi="Times New Roman" w:cs="Times New Roman"/>
                <w:b/>
                <w:sz w:val="20"/>
                <w:szCs w:val="20"/>
                <w:u w:val="single"/>
                <w:lang w:val="ro-RO" w:eastAsia="ru-RU"/>
              </w:rPr>
            </w:pPr>
            <w:r>
              <w:rPr>
                <w:rFonts w:ascii="Times New Roman" w:eastAsia="Times New Roman" w:hAnsi="Times New Roman" w:cs="Times New Roman"/>
                <w:b/>
                <w:sz w:val="20"/>
                <w:szCs w:val="20"/>
                <w:u w:val="single"/>
                <w:lang w:val="ro-RO" w:eastAsia="ru-RU"/>
              </w:rPr>
              <w:t xml:space="preserve">Nu se </w:t>
            </w:r>
            <w:r w:rsidR="00185CD0" w:rsidRPr="00EE2DDE">
              <w:rPr>
                <w:rFonts w:ascii="Times New Roman" w:eastAsia="Times New Roman" w:hAnsi="Times New Roman" w:cs="Times New Roman"/>
                <w:b/>
                <w:sz w:val="20"/>
                <w:szCs w:val="20"/>
                <w:u w:val="single"/>
                <w:lang w:val="ro-RO" w:eastAsia="ru-RU"/>
              </w:rPr>
              <w:t>acceptă.</w:t>
            </w:r>
          </w:p>
          <w:p w14:paraId="7602286C" w14:textId="7599580D" w:rsidR="00185CD0" w:rsidRPr="00272B02" w:rsidRDefault="00185CD0" w:rsidP="00185CD0">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În contextul în care prevederile prezentului alineat sunt preluate din art.8 alin.(2)</w:t>
            </w:r>
            <w:r w:rsidRPr="007F7EA6">
              <w:rPr>
                <w:rFonts w:ascii="Times New Roman" w:hAnsi="Times New Roman" w:cs="Times New Roman"/>
                <w:sz w:val="20"/>
                <w:szCs w:val="20"/>
                <w:lang w:val="ro-RO"/>
              </w:rPr>
              <w:t xml:space="preserve"> al </w:t>
            </w:r>
            <w:r w:rsidR="00284778" w:rsidRPr="00EE2DDE">
              <w:rPr>
                <w:rFonts w:ascii="Times New Roman" w:eastAsia="Times New Roman" w:hAnsi="Times New Roman" w:cs="Times New Roman"/>
                <w:sz w:val="20"/>
                <w:szCs w:val="20"/>
                <w:lang w:val="ro-RO" w:eastAsia="ru-RU"/>
              </w:rPr>
              <w:t>Regulamen</w:t>
            </w:r>
            <w:r w:rsidRPr="00030BDD">
              <w:rPr>
                <w:rFonts w:ascii="Times New Roman" w:eastAsia="Times New Roman" w:hAnsi="Times New Roman" w:cs="Times New Roman"/>
                <w:sz w:val="20"/>
                <w:szCs w:val="20"/>
                <w:lang w:val="ro-RO" w:eastAsia="ru-RU"/>
              </w:rPr>
              <w:t>tului 2446/2015 de completare a Regulamentului (UE) nr. 952/2013, considerăm oportun păstrarea termenul de 24 de ore, în</w:t>
            </w:r>
            <w:r w:rsidRPr="00272B02">
              <w:rPr>
                <w:rFonts w:ascii="Times New Roman" w:eastAsia="Times New Roman" w:hAnsi="Times New Roman" w:cs="Times New Roman"/>
                <w:sz w:val="20"/>
                <w:szCs w:val="20"/>
                <w:lang w:val="ro-RO" w:eastAsia="ru-RU"/>
              </w:rPr>
              <w:t xml:space="preserve"> contextul în care prevederile reglementează procedura de exprimare a dezacordului a persoanelor fizice și juridice care au introdus pe teritoriul zonei de control vamal mărfuri și intenționează descărcarea acestora, preluarea de probe.</w:t>
            </w:r>
          </w:p>
        </w:tc>
      </w:tr>
      <w:tr w:rsidR="00EB7296" w:rsidRPr="00EE2DDE" w14:paraId="01D95484" w14:textId="77777777" w:rsidTr="00574E70">
        <w:trPr>
          <w:gridAfter w:val="1"/>
          <w:wAfter w:w="25" w:type="dxa"/>
          <w:trHeight w:val="120"/>
        </w:trPr>
        <w:tc>
          <w:tcPr>
            <w:tcW w:w="4390" w:type="dxa"/>
            <w:vMerge w:val="restart"/>
            <w:tcBorders>
              <w:top w:val="single" w:sz="4" w:space="0" w:color="auto"/>
              <w:left w:val="single" w:sz="4" w:space="0" w:color="auto"/>
              <w:right w:val="single" w:sz="4" w:space="0" w:color="auto"/>
            </w:tcBorders>
          </w:tcPr>
          <w:p w14:paraId="4440EAD5" w14:textId="77777777" w:rsidR="00185CD0" w:rsidRPr="003C5F26" w:rsidRDefault="00185CD0" w:rsidP="00185CD0">
            <w:pPr>
              <w:spacing w:after="0" w:line="240" w:lineRule="auto"/>
              <w:jc w:val="both"/>
              <w:rPr>
                <w:rFonts w:ascii="Times New Roman" w:eastAsia="Times New Roman" w:hAnsi="Times New Roman" w:cs="Times New Roman"/>
                <w:b/>
                <w:sz w:val="20"/>
                <w:szCs w:val="20"/>
                <w:lang w:val="ro-RO" w:eastAsia="ru-RU"/>
              </w:rPr>
            </w:pPr>
            <w:r w:rsidRPr="00EE2DDE">
              <w:rPr>
                <w:rFonts w:ascii="Times New Roman" w:eastAsia="Times New Roman" w:hAnsi="Times New Roman" w:cs="Times New Roman"/>
                <w:b/>
                <w:iCs/>
                <w:sz w:val="20"/>
                <w:szCs w:val="20"/>
                <w:lang w:val="ro-RO" w:eastAsia="ru-RU"/>
              </w:rPr>
              <w:t xml:space="preserve">Articolul 20. </w:t>
            </w:r>
            <w:r w:rsidRPr="00030BDD">
              <w:rPr>
                <w:rFonts w:ascii="Times New Roman" w:eastAsia="Times New Roman" w:hAnsi="Times New Roman" w:cs="Times New Roman"/>
                <w:b/>
                <w:bCs/>
                <w:sz w:val="20"/>
                <w:szCs w:val="20"/>
                <w:lang w:val="ro-RO" w:eastAsia="ru-RU"/>
              </w:rPr>
              <w:t>Deci</w:t>
            </w:r>
            <w:r w:rsidRPr="00272B02">
              <w:rPr>
                <w:rFonts w:ascii="Times New Roman" w:eastAsia="Times New Roman" w:hAnsi="Times New Roman" w:cs="Times New Roman"/>
                <w:b/>
                <w:bCs/>
                <w:sz w:val="20"/>
                <w:szCs w:val="20"/>
                <w:lang w:val="ro-RO" w:eastAsia="ru-RU"/>
              </w:rPr>
              <w:t>zii luate în urma depunerii unei cereri</w:t>
            </w:r>
          </w:p>
          <w:p w14:paraId="097DC02E" w14:textId="77777777" w:rsidR="00185CD0" w:rsidRPr="00EA3998" w:rsidRDefault="00185CD0" w:rsidP="00185CD0">
            <w:pPr>
              <w:spacing w:after="0" w:line="240" w:lineRule="auto"/>
              <w:jc w:val="both"/>
              <w:rPr>
                <w:rFonts w:ascii="Times New Roman" w:eastAsia="Times New Roman" w:hAnsi="Times New Roman" w:cs="Times New Roman"/>
                <w:sz w:val="20"/>
                <w:szCs w:val="20"/>
                <w:lang w:val="ro-RO" w:eastAsia="ru-RU"/>
              </w:rPr>
            </w:pPr>
            <w:r w:rsidRPr="00A81E00">
              <w:rPr>
                <w:rFonts w:ascii="Times New Roman" w:eastAsia="Times New Roman" w:hAnsi="Times New Roman" w:cs="Times New Roman"/>
                <w:sz w:val="20"/>
                <w:szCs w:val="20"/>
                <w:lang w:val="ro-RO" w:eastAsia="ru-RU"/>
              </w:rPr>
              <w:t>(6) Dacă se întrunesc toate condițiile necesare în vederea luării unei decizii pozitive, aceasta se adoptă în termen de 30 de zile de la data acceptării cererii și se comunică fără întîrziere solicitantului. În cazul</w:t>
            </w:r>
            <w:r w:rsidRPr="001A4279">
              <w:rPr>
                <w:rFonts w:ascii="Times New Roman" w:eastAsia="Times New Roman" w:hAnsi="Times New Roman" w:cs="Times New Roman"/>
                <w:sz w:val="20"/>
                <w:szCs w:val="20"/>
                <w:lang w:val="ro-RO" w:eastAsia="ru-RU"/>
              </w:rPr>
              <w:t xml:space="preserve"> cererilor de acordare a statutului de operator economic autorizat, statutului de exportator autorizat sau emiterii deciziei referitoare la informațiile tarifare obligatorii (în continuare - decizii ITO), deciziei privind determinarea definitivă a valorii </w:t>
            </w:r>
            <w:r w:rsidRPr="00EA3998">
              <w:rPr>
                <w:rFonts w:ascii="Times New Roman" w:eastAsia="Times New Roman" w:hAnsi="Times New Roman" w:cs="Times New Roman"/>
                <w:sz w:val="20"/>
                <w:szCs w:val="20"/>
                <w:lang w:val="ro-RO" w:eastAsia="ru-RU"/>
              </w:rPr>
              <w:t>în vamă, deciziei de clasificare a mărfurilor sau emiterii deciziei referitoare la informații obligatorii în materie de origine (în continuare - decizii IOO), acest termen este de 90 de zile de la data acceptării cererii.</w:t>
            </w:r>
          </w:p>
          <w:p w14:paraId="38424D2C" w14:textId="77777777" w:rsidR="00185CD0" w:rsidRPr="00EE2DDE" w:rsidRDefault="00185CD0" w:rsidP="00185CD0">
            <w:pPr>
              <w:spacing w:after="0" w:line="240" w:lineRule="auto"/>
              <w:jc w:val="both"/>
              <w:rPr>
                <w:rFonts w:ascii="Times New Roman" w:eastAsia="Times New Roman" w:hAnsi="Times New Roman" w:cs="Times New Roman"/>
                <w:sz w:val="20"/>
                <w:szCs w:val="20"/>
                <w:lang w:val="ro-RO" w:eastAsia="ru-RU"/>
              </w:rPr>
            </w:pPr>
            <w:r w:rsidRPr="006C66A6">
              <w:rPr>
                <w:rFonts w:ascii="Times New Roman" w:eastAsia="Times New Roman" w:hAnsi="Times New Roman" w:cs="Times New Roman"/>
                <w:sz w:val="20"/>
                <w:szCs w:val="20"/>
                <w:lang w:val="ro-RO" w:eastAsia="ru-RU"/>
              </w:rPr>
              <w:t>(7)  Prin derogare de la alin.(5),</w:t>
            </w:r>
            <w:r w:rsidRPr="00EE2DDE">
              <w:rPr>
                <w:rFonts w:ascii="Times New Roman" w:eastAsia="Times New Roman" w:hAnsi="Times New Roman" w:cs="Times New Roman"/>
                <w:sz w:val="20"/>
                <w:szCs w:val="20"/>
                <w:lang w:val="ro-RO" w:eastAsia="ru-RU"/>
              </w:rPr>
              <w:t xml:space="preserve"> în cazul în care se stabilește că cererea nu conține toate condiții pentru luarea deciziei, organul vamal fixează un termen de 20 de zile, pentru ca solicitantul să prezinte informația respectivă. Data acceptării cererii este </w:t>
            </w:r>
            <w:r w:rsidRPr="00EE2DDE">
              <w:rPr>
                <w:rFonts w:ascii="Times New Roman" w:eastAsia="Times New Roman" w:hAnsi="Times New Roman" w:cs="Times New Roman"/>
                <w:sz w:val="20"/>
                <w:szCs w:val="20"/>
                <w:lang w:val="ro-RO" w:eastAsia="ru-RU"/>
              </w:rPr>
              <w:lastRenderedPageBreak/>
              <w:t>data la care a fost depusă ultima informație solicitată de organul vamal. După prezentarea informației solicitate sau la expirarea termenului de prezentare acesteia, organul vamal adoptă decizia în cel mult 20 de zile de la data acceptării cererii, iar în cazul cererilor de acordare a statutului de operator economic autorizat, statutului de exportator autorizat sau emiterii deciziei ITO, deciziei privind determinarea definitivă a valorii în vamă, deciziei de clasificare a mărfurilor sau emiterii deciziei IOO acest termen este de 90 de zile de la data acceptării cererii.</w:t>
            </w:r>
          </w:p>
          <w:p w14:paraId="62976E1E" w14:textId="77777777" w:rsidR="00185CD0" w:rsidRPr="00EE2DDE" w:rsidRDefault="00185CD0" w:rsidP="00185CD0">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(8) Înainte de luarea unei decizii care ar avea consecințe nefavorabile pentru solicitant, organul vamal, în cel mult 20 de zile de la data acceptării cererii, comunică solicitantului motivele pe baza cărora intenționează să ia decizia, iar în cazul cererilor de acordare a statutului de operator economic autorizat, statutului de exportator autorizat sau emiterii deciziei ITO sau deciziei IOO, acest termen este de 60 de zile de la data acceptării cererii. Solicitantului i se acordă posibilitatea să își exprime dezacordul într-un termen de 20 de zile de la data comunicării respective, iar în cazul cererilor de acordare a statutului de operator economic autorizat, statutului de exportator autorizat sau emiterii deciziei ITO, deciziei privind determinarea definitivă a valorii în vamă, deciziei de clasificare a mărfurilor sau emiterii deciziei IOO, acest termen este de 30 de zile de la data comunicării respective. La expirarea termenului respectiv, în cel mult 20 de zile, organul vamal adoptă decizia, care se comunică solicitantului, iar în cazul cererilor de acordare a statutului de operator economic autorizat , statutului de exportator autorizat sau emiterii deciziei ITO, deciziei privind determinarea definitivă a valorii în vamă, deciziei de clasificare a mărfurilor sau emiterii deciziei IOO, acest termen este de 30 de zile.</w:t>
            </w:r>
          </w:p>
          <w:p w14:paraId="66686CA2" w14:textId="77777777" w:rsidR="00185CD0" w:rsidRPr="00EE2DDE" w:rsidRDefault="00185CD0" w:rsidP="00185CD0">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 xml:space="preserve">(9) Fără a aduce atingere dispozițiilor de la alineatul (8), în cazul în care decizia se referă la rezultatele controlului mărfurilor pentru care nu s-a depus nicio  notificare sumară, nicio declarație de depozitare </w:t>
            </w:r>
            <w:r w:rsidRPr="00EE2DDE">
              <w:rPr>
                <w:rFonts w:ascii="Times New Roman" w:eastAsia="Times New Roman" w:hAnsi="Times New Roman" w:cs="Times New Roman"/>
                <w:sz w:val="20"/>
                <w:szCs w:val="20"/>
                <w:lang w:val="ro-RO" w:eastAsia="ru-RU"/>
              </w:rPr>
              <w:lastRenderedPageBreak/>
              <w:t>temporară, nicio declarație de reexport sau nicio declarație vamală, organul vamal poate să îi solicite persoanei în cauză să își exprime  dezacordul în termen de 24 de ore.</w:t>
            </w:r>
          </w:p>
          <w:p w14:paraId="4F1C66BB" w14:textId="77777777" w:rsidR="00185CD0" w:rsidRPr="00EE2DDE" w:rsidRDefault="00185CD0" w:rsidP="00185CD0">
            <w:pPr>
              <w:spacing w:after="0" w:line="240" w:lineRule="auto"/>
              <w:jc w:val="both"/>
              <w:rPr>
                <w:rFonts w:ascii="Times New Roman" w:eastAsia="Times New Roman" w:hAnsi="Times New Roman" w:cs="Times New Roman"/>
                <w:sz w:val="20"/>
                <w:szCs w:val="20"/>
                <w:lang w:val="ro-RO" w:eastAsia="ru-RU"/>
              </w:rPr>
            </w:pPr>
          </w:p>
        </w:tc>
        <w:tc>
          <w:tcPr>
            <w:tcW w:w="7796" w:type="dxa"/>
            <w:tcBorders>
              <w:top w:val="single" w:sz="4" w:space="0" w:color="auto"/>
              <w:left w:val="single" w:sz="4" w:space="0" w:color="auto"/>
              <w:bottom w:val="single" w:sz="4" w:space="0" w:color="auto"/>
              <w:right w:val="single" w:sz="4" w:space="0" w:color="auto"/>
            </w:tcBorders>
          </w:tcPr>
          <w:p w14:paraId="0F9DF2A5" w14:textId="77777777" w:rsidR="00185CD0" w:rsidRPr="00EE2DDE" w:rsidRDefault="00185CD0" w:rsidP="00185CD0">
            <w:pPr>
              <w:spacing w:after="0" w:line="240" w:lineRule="auto"/>
              <w:rPr>
                <w:rFonts w:ascii="Times New Roman" w:hAnsi="Times New Roman" w:cs="Times New Roman"/>
                <w:b/>
                <w:sz w:val="20"/>
                <w:szCs w:val="20"/>
                <w:u w:val="single"/>
                <w:lang w:val="ro-RO" w:eastAsia="ru-RU"/>
              </w:rPr>
            </w:pPr>
            <w:r w:rsidRPr="00EE2DDE">
              <w:rPr>
                <w:rFonts w:ascii="Times New Roman" w:eastAsia="Times New Roman" w:hAnsi="Times New Roman" w:cs="Times New Roman"/>
                <w:b/>
                <w:sz w:val="20"/>
                <w:szCs w:val="20"/>
                <w:u w:val="single"/>
                <w:lang w:val="ro-RO" w:eastAsia="ru-RU"/>
              </w:rPr>
              <w:lastRenderedPageBreak/>
              <w:t>Asociația Internațională a Transportatorilor Auto din Moldova</w:t>
            </w:r>
          </w:p>
          <w:p w14:paraId="39726E32" w14:textId="77777777" w:rsidR="00185CD0" w:rsidRPr="00EE2DDE" w:rsidRDefault="00185CD0" w:rsidP="00185CD0">
            <w:pPr>
              <w:pStyle w:val="Bodytext20"/>
              <w:shd w:val="clear" w:color="auto" w:fill="auto"/>
              <w:spacing w:before="0" w:line="240" w:lineRule="auto"/>
              <w:ind w:firstLine="0"/>
              <w:rPr>
                <w:sz w:val="20"/>
                <w:szCs w:val="20"/>
                <w:lang w:val="ro-RO" w:eastAsia="ru-RU" w:bidi="ro-RO"/>
              </w:rPr>
            </w:pPr>
            <w:r w:rsidRPr="00EE2DDE">
              <w:rPr>
                <w:sz w:val="20"/>
                <w:szCs w:val="20"/>
                <w:lang w:val="ro-RO" w:eastAsia="ru-RU" w:bidi="ro-RO"/>
              </w:rPr>
              <w:t>Termenii menţionaţi de către autori, în viziunea noastră sunt mult prea mari, astfel considerăm oportun de a prezenta în Nota informativă argumentarea lor. Aceiaşi obiecţie se referă şi la art.23 din prezentul proiect.</w:t>
            </w:r>
          </w:p>
          <w:p w14:paraId="75FA4E3A" w14:textId="77777777" w:rsidR="00185CD0" w:rsidRPr="00EE2DDE" w:rsidRDefault="00185CD0" w:rsidP="00185CD0">
            <w:pPr>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Considerăm oportună excluderea sintagmei „poate” conform prevederilor art.46 la Legea nr.317 din 18.07.2003 privind actele normative ale Guvernului şi ale altor autorităţi ale administraţiei publice centrale şi locale. Totodată, termenul de 24 ore pentru exprimarea dezacordului de către o persoană este mult prea mic (spre exemplu cum se va proceda în zilele de sărbători sau zilele de odihnă).</w:t>
            </w:r>
          </w:p>
          <w:p w14:paraId="1E97EDA6" w14:textId="77777777" w:rsidR="00185CD0" w:rsidRPr="00EE2DDE" w:rsidRDefault="00185CD0" w:rsidP="00185CD0">
            <w:pPr>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Aceiaşi obiecţie se referă şi la art.21 litera b), art.33 pct.(5), art.44 pct.(4) din proiect, şi pe întregul text.</w:t>
            </w:r>
          </w:p>
          <w:p w14:paraId="4584C668" w14:textId="77777777" w:rsidR="00185CD0" w:rsidRPr="00EE2DDE" w:rsidRDefault="00185CD0" w:rsidP="00185CD0">
            <w:pPr>
              <w:spacing w:after="0" w:line="240" w:lineRule="auto"/>
              <w:jc w:val="center"/>
              <w:rPr>
                <w:rFonts w:ascii="Times New Roman" w:eastAsia="Times New Roman" w:hAnsi="Times New Roman" w:cs="Times New Roman"/>
                <w:b/>
                <w:sz w:val="20"/>
                <w:szCs w:val="20"/>
                <w:lang w:val="ro-RO" w:eastAsia="ru-RU" w:bidi="ro-RO"/>
              </w:rPr>
            </w:pPr>
          </w:p>
        </w:tc>
        <w:tc>
          <w:tcPr>
            <w:tcW w:w="3093" w:type="dxa"/>
            <w:tcBorders>
              <w:top w:val="single" w:sz="4" w:space="0" w:color="auto"/>
              <w:left w:val="single" w:sz="4" w:space="0" w:color="auto"/>
              <w:bottom w:val="single" w:sz="4" w:space="0" w:color="auto"/>
              <w:right w:val="single" w:sz="4" w:space="0" w:color="auto"/>
            </w:tcBorders>
          </w:tcPr>
          <w:p w14:paraId="1B11394C" w14:textId="25B37E41" w:rsidR="00185CD0" w:rsidRPr="00EE2DDE" w:rsidRDefault="00185CD0" w:rsidP="00185CD0">
            <w:pPr>
              <w:spacing w:after="0" w:line="240" w:lineRule="auto"/>
              <w:jc w:val="center"/>
              <w:rPr>
                <w:rFonts w:ascii="Times New Roman" w:eastAsia="Times New Roman" w:hAnsi="Times New Roman" w:cs="Times New Roman"/>
                <w:b/>
                <w:sz w:val="20"/>
                <w:szCs w:val="20"/>
                <w:u w:val="single"/>
                <w:lang w:val="ro-RO" w:eastAsia="ru-RU"/>
              </w:rPr>
            </w:pPr>
            <w:r w:rsidRPr="00EE2DDE">
              <w:rPr>
                <w:rFonts w:ascii="Times New Roman" w:eastAsia="Times New Roman" w:hAnsi="Times New Roman" w:cs="Times New Roman"/>
                <w:b/>
                <w:sz w:val="20"/>
                <w:szCs w:val="20"/>
                <w:u w:val="single"/>
                <w:lang w:val="ro-RO" w:eastAsia="ru-RU"/>
              </w:rPr>
              <w:t>Nu se acceptă.</w:t>
            </w:r>
          </w:p>
          <w:p w14:paraId="1AE90921" w14:textId="18F74D9C" w:rsidR="00185CD0" w:rsidRPr="007F7EA6" w:rsidRDefault="00185CD0" w:rsidP="00185CD0">
            <w:pPr>
              <w:pStyle w:val="CM1"/>
              <w:spacing w:before="200" w:after="200"/>
              <w:jc w:val="both"/>
              <w:rPr>
                <w:rFonts w:ascii="Times New Roman" w:hAnsi="Times New Roman" w:cs="Times New Roman"/>
                <w:sz w:val="20"/>
                <w:szCs w:val="20"/>
                <w:lang w:val="ro-RO"/>
              </w:rPr>
            </w:pPr>
            <w:r w:rsidRPr="00EE2DDE">
              <w:rPr>
                <w:rFonts w:ascii="Times New Roman" w:eastAsia="Times New Roman" w:hAnsi="Times New Roman" w:cs="Times New Roman"/>
                <w:sz w:val="20"/>
                <w:szCs w:val="20"/>
                <w:lang w:val="ro-RO" w:eastAsia="ru-RU"/>
              </w:rPr>
              <w:t>Termenii prevăzuți pentru acceptarea și emiterea deciziei vamale sunt mai mici decît termenii stabiliți în prevederile Uniunii Europene. Astfel, potrivit art.20 alin.(2) și (3) din Regulamentul UE 2015/952, a</w:t>
            </w:r>
            <w:r w:rsidRPr="007F7EA6">
              <w:rPr>
                <w:rFonts w:ascii="Times New Roman" w:hAnsi="Times New Roman" w:cs="Times New Roman"/>
                <w:sz w:val="20"/>
                <w:szCs w:val="20"/>
                <w:lang w:val="ro-RO"/>
              </w:rPr>
              <w:t xml:space="preserve">utoritățile vamale verifică, fără întârziere și cel târziu în termen de </w:t>
            </w:r>
            <w:r w:rsidRPr="007F7EA6">
              <w:rPr>
                <w:rFonts w:ascii="Times New Roman" w:hAnsi="Times New Roman" w:cs="Times New Roman"/>
                <w:sz w:val="20"/>
                <w:szCs w:val="20"/>
                <w:u w:val="single"/>
                <w:lang w:val="ro-RO"/>
              </w:rPr>
              <w:t>30 de zile</w:t>
            </w:r>
            <w:r w:rsidRPr="007F7EA6">
              <w:rPr>
                <w:rFonts w:ascii="Times New Roman" w:hAnsi="Times New Roman" w:cs="Times New Roman"/>
                <w:sz w:val="20"/>
                <w:szCs w:val="20"/>
                <w:lang w:val="ro-RO"/>
              </w:rPr>
              <w:t xml:space="preserve"> de la primirea cererii pentru obținerea unei decizii, dacă sunt întrunite condițiile pentru acceptarea cererii respective. Concomitent, autoritatea vamală competentă ia decizia menționată și notifică solicitantului fără întârziere și cel târziu în termen de </w:t>
            </w:r>
            <w:r w:rsidRPr="007F7EA6">
              <w:rPr>
                <w:rFonts w:ascii="Times New Roman" w:hAnsi="Times New Roman" w:cs="Times New Roman"/>
                <w:sz w:val="20"/>
                <w:szCs w:val="20"/>
                <w:u w:val="single"/>
                <w:lang w:val="ro-RO"/>
              </w:rPr>
              <w:t>120 de zile</w:t>
            </w:r>
            <w:r w:rsidRPr="007F7EA6">
              <w:rPr>
                <w:rFonts w:ascii="Times New Roman" w:hAnsi="Times New Roman" w:cs="Times New Roman"/>
                <w:sz w:val="20"/>
                <w:szCs w:val="20"/>
                <w:lang w:val="ro-RO"/>
              </w:rPr>
              <w:t xml:space="preserve"> de la data acceptării cererii, cu excepția cazului în care există dispoziții contrare.</w:t>
            </w:r>
          </w:p>
          <w:p w14:paraId="11BC5A1A" w14:textId="1DF9AAA6" w:rsidR="00185CD0" w:rsidRPr="003C5F26" w:rsidRDefault="00185CD0" w:rsidP="00185CD0">
            <w:pPr>
              <w:spacing w:after="0" w:line="240" w:lineRule="auto"/>
              <w:jc w:val="both"/>
              <w:rPr>
                <w:rFonts w:ascii="Times New Roman" w:eastAsia="Times New Roman" w:hAnsi="Times New Roman" w:cs="Times New Roman"/>
                <w:b/>
                <w:sz w:val="20"/>
                <w:szCs w:val="20"/>
                <w:lang w:val="ro-RO" w:eastAsia="ru-RU"/>
              </w:rPr>
            </w:pPr>
            <w:r w:rsidRPr="00EE2DDE">
              <w:rPr>
                <w:rFonts w:ascii="Times New Roman" w:eastAsia="Times New Roman" w:hAnsi="Times New Roman" w:cs="Times New Roman"/>
                <w:sz w:val="20"/>
                <w:szCs w:val="20"/>
                <w:lang w:val="ro-RO" w:eastAsia="ru-RU"/>
              </w:rPr>
              <w:lastRenderedPageBreak/>
              <w:t>Suplimentar, termenii au fost stabiliți luînd în considerare practica existentă și necesitatea resp</w:t>
            </w:r>
            <w:r w:rsidR="0052057B" w:rsidRPr="00030BDD">
              <w:rPr>
                <w:rFonts w:ascii="Times New Roman" w:eastAsia="Times New Roman" w:hAnsi="Times New Roman" w:cs="Times New Roman"/>
                <w:sz w:val="20"/>
                <w:szCs w:val="20"/>
                <w:lang w:val="ro-RO" w:eastAsia="ru-RU"/>
              </w:rPr>
              <w:t>e</w:t>
            </w:r>
            <w:r w:rsidRPr="00272B02">
              <w:rPr>
                <w:rFonts w:ascii="Times New Roman" w:eastAsia="Times New Roman" w:hAnsi="Times New Roman" w:cs="Times New Roman"/>
                <w:sz w:val="20"/>
                <w:szCs w:val="20"/>
                <w:lang w:val="ro-RO" w:eastAsia="ru-RU"/>
              </w:rPr>
              <w:t>ctării procedurii de examinare a cererilor.</w:t>
            </w:r>
          </w:p>
        </w:tc>
      </w:tr>
      <w:tr w:rsidR="00EB7296" w:rsidRPr="00EE2DDE" w14:paraId="23A2B840" w14:textId="77777777" w:rsidTr="00574E70">
        <w:trPr>
          <w:gridAfter w:val="1"/>
          <w:wAfter w:w="25" w:type="dxa"/>
          <w:trHeight w:val="8572"/>
        </w:trPr>
        <w:tc>
          <w:tcPr>
            <w:tcW w:w="4390" w:type="dxa"/>
            <w:vMerge/>
            <w:tcBorders>
              <w:left w:val="single" w:sz="4" w:space="0" w:color="auto"/>
              <w:right w:val="single" w:sz="4" w:space="0" w:color="auto"/>
            </w:tcBorders>
          </w:tcPr>
          <w:p w14:paraId="6FAF4EFD" w14:textId="77777777" w:rsidR="00185CD0" w:rsidRPr="00EE2DDE" w:rsidRDefault="00185CD0" w:rsidP="00185CD0">
            <w:pPr>
              <w:spacing w:after="0" w:line="240" w:lineRule="auto"/>
              <w:jc w:val="both"/>
              <w:rPr>
                <w:rFonts w:ascii="Times New Roman" w:eastAsia="Times New Roman" w:hAnsi="Times New Roman" w:cs="Times New Roman"/>
                <w:b/>
                <w:iCs/>
                <w:sz w:val="20"/>
                <w:szCs w:val="20"/>
                <w:lang w:val="ro-RO" w:eastAsia="ru-RU"/>
              </w:rPr>
            </w:pPr>
          </w:p>
        </w:tc>
        <w:tc>
          <w:tcPr>
            <w:tcW w:w="7796" w:type="dxa"/>
            <w:tcBorders>
              <w:top w:val="single" w:sz="4" w:space="0" w:color="auto"/>
              <w:left w:val="single" w:sz="4" w:space="0" w:color="auto"/>
              <w:bottom w:val="single" w:sz="4" w:space="0" w:color="auto"/>
              <w:right w:val="single" w:sz="4" w:space="0" w:color="auto"/>
            </w:tcBorders>
          </w:tcPr>
          <w:p w14:paraId="349C7BAA" w14:textId="2AF6ED4C" w:rsidR="00185CD0" w:rsidRPr="007F7EA6" w:rsidRDefault="00185CD0" w:rsidP="00185CD0">
            <w:pPr>
              <w:spacing w:after="0" w:line="240" w:lineRule="auto"/>
              <w:jc w:val="both"/>
              <w:rPr>
                <w:rFonts w:ascii="Times New Roman" w:eastAsia="Times New Roman" w:hAnsi="Times New Roman" w:cs="Times New Roman"/>
                <w:b/>
                <w:iCs/>
                <w:sz w:val="20"/>
                <w:szCs w:val="20"/>
                <w:u w:val="single"/>
                <w:lang w:val="ro-RO" w:eastAsia="ru-RU" w:bidi="ro-RO"/>
              </w:rPr>
            </w:pPr>
            <w:r w:rsidRPr="007F7EA6">
              <w:rPr>
                <w:rFonts w:ascii="Times New Roman" w:eastAsia="Times New Roman" w:hAnsi="Times New Roman" w:cs="Times New Roman"/>
                <w:b/>
                <w:iCs/>
                <w:sz w:val="20"/>
                <w:szCs w:val="20"/>
                <w:u w:val="single"/>
                <w:lang w:val="ro-RO" w:eastAsia="ru-RU" w:bidi="ro-RO"/>
              </w:rPr>
              <w:t>Centrul de Armonizare a Legislației</w:t>
            </w:r>
          </w:p>
          <w:p w14:paraId="3D3B6DEE" w14:textId="4578C36F" w:rsidR="00185CD0" w:rsidRPr="00272B02" w:rsidRDefault="00185CD0" w:rsidP="00185CD0">
            <w:pPr>
              <w:spacing w:after="0" w:line="240" w:lineRule="auto"/>
              <w:jc w:val="both"/>
              <w:rPr>
                <w:rFonts w:ascii="Times New Roman" w:eastAsia="Times New Roman" w:hAnsi="Times New Roman" w:cs="Times New Roman"/>
                <w:bCs/>
                <w:iCs/>
                <w:sz w:val="20"/>
                <w:szCs w:val="20"/>
                <w:lang w:val="ro-RO" w:eastAsia="ru-RU" w:bidi="ro-RO"/>
              </w:rPr>
            </w:pPr>
            <w:r w:rsidRPr="00EE2DDE">
              <w:rPr>
                <w:rFonts w:ascii="Times New Roman" w:eastAsia="Times New Roman" w:hAnsi="Times New Roman" w:cs="Times New Roman"/>
                <w:bCs/>
                <w:iCs/>
                <w:sz w:val="20"/>
                <w:szCs w:val="20"/>
                <w:lang w:val="ro-RO" w:eastAsia="ru-RU" w:bidi="ro-RO"/>
              </w:rPr>
              <w:t xml:space="preserve">Art. 22 din Regulamentul (UE) nr. 952/2013 prevede obligativitatea notificării solicitantului atît în privința acceptării cererii, cît și în privința deciziei autorităților </w:t>
            </w:r>
            <w:r w:rsidRPr="00030BDD">
              <w:rPr>
                <w:rFonts w:ascii="Times New Roman" w:eastAsia="Times New Roman" w:hAnsi="Times New Roman" w:cs="Times New Roman"/>
                <w:bCs/>
                <w:iCs/>
                <w:sz w:val="20"/>
                <w:szCs w:val="20"/>
                <w:lang w:val="ro-RO" w:eastAsia="ru-RU" w:bidi="ro-RO"/>
              </w:rPr>
              <w:t xml:space="preserve">vamale. Prin urmare, norma din art.16, alin. (5) care prevede că cererea se consideră acceptată, chiar dacă solicitantului nu i se comunică despre aceasta, contravine obligației de notificare stabilită de actul UE. Această prevedere din proiectul național </w:t>
            </w:r>
            <w:r w:rsidRPr="00272B02">
              <w:rPr>
                <w:rFonts w:ascii="Times New Roman" w:eastAsia="Times New Roman" w:hAnsi="Times New Roman" w:cs="Times New Roman"/>
                <w:bCs/>
                <w:iCs/>
                <w:sz w:val="20"/>
                <w:szCs w:val="20"/>
                <w:lang w:val="ro-RO" w:eastAsia="ru-RU" w:bidi="ro-RO"/>
              </w:rPr>
              <w:t xml:space="preserve">urmează a fi exclusă și substituită cu obligația autorităților vamale de notificare a solicitantului despre acceptarea cererii în termenul fixat pentru verificarea întrunirii tuturor condițiilor pentru acceptarea acesteia (20 de zile). </w:t>
            </w:r>
          </w:p>
          <w:p w14:paraId="2BF515E2" w14:textId="31A951EA" w:rsidR="00185CD0" w:rsidRPr="00EA3998" w:rsidRDefault="00185CD0" w:rsidP="00185CD0">
            <w:pPr>
              <w:spacing w:after="0" w:line="240" w:lineRule="auto"/>
              <w:jc w:val="both"/>
              <w:rPr>
                <w:rFonts w:ascii="Times New Roman" w:eastAsia="Times New Roman" w:hAnsi="Times New Roman" w:cs="Times New Roman"/>
                <w:bCs/>
                <w:iCs/>
                <w:sz w:val="20"/>
                <w:szCs w:val="20"/>
                <w:lang w:val="ro-RO" w:eastAsia="ru-RU" w:bidi="ro-RO"/>
              </w:rPr>
            </w:pPr>
            <w:r w:rsidRPr="003C5F26">
              <w:rPr>
                <w:rFonts w:ascii="Times New Roman" w:eastAsia="Times New Roman" w:hAnsi="Times New Roman" w:cs="Times New Roman"/>
                <w:bCs/>
                <w:iCs/>
                <w:sz w:val="20"/>
                <w:szCs w:val="20"/>
                <w:lang w:val="ro-RO" w:eastAsia="ru-RU" w:bidi="ro-RO"/>
              </w:rPr>
              <w:t>De asemenea, în con</w:t>
            </w:r>
            <w:r w:rsidRPr="00A81E00">
              <w:rPr>
                <w:rFonts w:ascii="Times New Roman" w:eastAsia="Times New Roman" w:hAnsi="Times New Roman" w:cs="Times New Roman"/>
                <w:bCs/>
                <w:iCs/>
                <w:sz w:val="20"/>
                <w:szCs w:val="20"/>
                <w:lang w:val="ro-RO" w:eastAsia="ru-RU" w:bidi="ro-RO"/>
              </w:rPr>
              <w:t>formitate cu art. 22 din Regulamentul (UE) nr. 952/2013, comunicarea solicitantului în privința oricărei decizii se realizează în termenul stabilit pentru acceptarea cererii, luarea deciziei etc., dar nu după expirarea acestuia. Prin urmare, textul art. 16</w:t>
            </w:r>
            <w:r w:rsidRPr="001A4279">
              <w:rPr>
                <w:rFonts w:ascii="Times New Roman" w:eastAsia="Times New Roman" w:hAnsi="Times New Roman" w:cs="Times New Roman"/>
                <w:bCs/>
                <w:iCs/>
                <w:sz w:val="20"/>
                <w:szCs w:val="20"/>
                <w:lang w:val="ro-RO" w:eastAsia="ru-RU" w:bidi="ro-RO"/>
              </w:rPr>
              <w:t xml:space="preserve"> urmează a fi reformulat în privința termenilor pentru a include termenul de „informare fără întîrziere” în cadrul termenului de 20 zile/30 zile/90 zile stabilit pentru acceptarea cererii, sau luarea unei decizii pozitive. Astfel, prevederile naționale urm</w:t>
            </w:r>
            <w:r w:rsidRPr="00EA3998">
              <w:rPr>
                <w:rFonts w:ascii="Times New Roman" w:eastAsia="Times New Roman" w:hAnsi="Times New Roman" w:cs="Times New Roman"/>
                <w:bCs/>
                <w:iCs/>
                <w:sz w:val="20"/>
                <w:szCs w:val="20"/>
                <w:lang w:val="ro-RO" w:eastAsia="ru-RU" w:bidi="ro-RO"/>
              </w:rPr>
              <w:t xml:space="preserve">ează a fi reconsiderate, prin stabilirea termenului maxim de notificare a solicitantului de 30 de zile și 90 de zile în cazul cererilor de acordare a statutului de operator economic autorizat, de la data acceptării cererii. </w:t>
            </w:r>
          </w:p>
          <w:p w14:paraId="47B83DEC" w14:textId="27CB5A7C" w:rsidR="00185CD0" w:rsidRPr="006C66A6" w:rsidRDefault="00185CD0" w:rsidP="00185CD0">
            <w:pPr>
              <w:spacing w:after="0" w:line="240" w:lineRule="auto"/>
              <w:jc w:val="both"/>
              <w:rPr>
                <w:rFonts w:ascii="Times New Roman" w:eastAsia="Times New Roman" w:hAnsi="Times New Roman" w:cs="Times New Roman"/>
                <w:bCs/>
                <w:iCs/>
                <w:sz w:val="20"/>
                <w:szCs w:val="20"/>
                <w:lang w:val="ro-RO" w:eastAsia="ru-RU" w:bidi="ro-RO"/>
              </w:rPr>
            </w:pPr>
          </w:p>
          <w:p w14:paraId="3F5B114D" w14:textId="7163AC69" w:rsidR="00185CD0" w:rsidRPr="00EE2DDE" w:rsidRDefault="00185CD0" w:rsidP="00185CD0">
            <w:pPr>
              <w:spacing w:after="0" w:line="240" w:lineRule="auto"/>
              <w:jc w:val="both"/>
              <w:rPr>
                <w:rFonts w:ascii="Times New Roman" w:eastAsia="Times New Roman" w:hAnsi="Times New Roman" w:cs="Times New Roman"/>
                <w:bCs/>
                <w:iCs/>
                <w:sz w:val="20"/>
                <w:szCs w:val="20"/>
                <w:lang w:val="ro-RO" w:eastAsia="ru-RU" w:bidi="ro-RO"/>
              </w:rPr>
            </w:pPr>
          </w:p>
          <w:p w14:paraId="17DA1D13" w14:textId="14EB51F7" w:rsidR="00185CD0" w:rsidRPr="00EE2DDE" w:rsidRDefault="00185CD0" w:rsidP="00185CD0">
            <w:pPr>
              <w:spacing w:after="0" w:line="240" w:lineRule="auto"/>
              <w:jc w:val="both"/>
              <w:rPr>
                <w:rFonts w:ascii="Times New Roman" w:eastAsia="Times New Roman" w:hAnsi="Times New Roman" w:cs="Times New Roman"/>
                <w:bCs/>
                <w:iCs/>
                <w:sz w:val="20"/>
                <w:szCs w:val="20"/>
                <w:lang w:val="ro-RO" w:eastAsia="ru-RU" w:bidi="ro-RO"/>
              </w:rPr>
            </w:pPr>
          </w:p>
          <w:p w14:paraId="22B41BE4" w14:textId="1A6E4CCD" w:rsidR="00185CD0" w:rsidRPr="00EE2DDE" w:rsidRDefault="00185CD0" w:rsidP="00185CD0">
            <w:pPr>
              <w:spacing w:after="0" w:line="240" w:lineRule="auto"/>
              <w:jc w:val="both"/>
              <w:rPr>
                <w:rFonts w:ascii="Times New Roman" w:eastAsia="Times New Roman" w:hAnsi="Times New Roman" w:cs="Times New Roman"/>
                <w:bCs/>
                <w:iCs/>
                <w:sz w:val="20"/>
                <w:szCs w:val="20"/>
                <w:lang w:val="ro-RO" w:eastAsia="ru-RU" w:bidi="ro-RO"/>
              </w:rPr>
            </w:pPr>
          </w:p>
          <w:p w14:paraId="14851284" w14:textId="7454D440" w:rsidR="00185CD0" w:rsidRPr="00EE2DDE" w:rsidRDefault="00185CD0" w:rsidP="00185CD0">
            <w:pPr>
              <w:spacing w:after="0" w:line="240" w:lineRule="auto"/>
              <w:jc w:val="both"/>
              <w:rPr>
                <w:rFonts w:ascii="Times New Roman" w:eastAsia="Times New Roman" w:hAnsi="Times New Roman" w:cs="Times New Roman"/>
                <w:bCs/>
                <w:iCs/>
                <w:sz w:val="20"/>
                <w:szCs w:val="20"/>
                <w:lang w:val="ro-RO" w:eastAsia="ru-RU" w:bidi="ro-RO"/>
              </w:rPr>
            </w:pPr>
          </w:p>
          <w:p w14:paraId="755F9934" w14:textId="2E8BE9B1" w:rsidR="00185CD0" w:rsidRPr="00EE2DDE" w:rsidRDefault="00185CD0" w:rsidP="00185CD0">
            <w:pPr>
              <w:spacing w:after="0" w:line="240" w:lineRule="auto"/>
              <w:jc w:val="both"/>
              <w:rPr>
                <w:rFonts w:ascii="Times New Roman" w:eastAsia="Times New Roman" w:hAnsi="Times New Roman" w:cs="Times New Roman"/>
                <w:bCs/>
                <w:iCs/>
                <w:sz w:val="20"/>
                <w:szCs w:val="20"/>
                <w:lang w:val="ro-RO" w:eastAsia="ru-RU" w:bidi="ro-RO"/>
              </w:rPr>
            </w:pPr>
          </w:p>
          <w:p w14:paraId="4890FAF3" w14:textId="5FB636E9" w:rsidR="00185CD0" w:rsidRPr="00EE2DDE" w:rsidRDefault="00185CD0" w:rsidP="00185CD0">
            <w:pPr>
              <w:spacing w:after="0" w:line="240" w:lineRule="auto"/>
              <w:jc w:val="both"/>
              <w:rPr>
                <w:rFonts w:ascii="Times New Roman" w:eastAsia="Times New Roman" w:hAnsi="Times New Roman" w:cs="Times New Roman"/>
                <w:bCs/>
                <w:iCs/>
                <w:sz w:val="20"/>
                <w:szCs w:val="20"/>
                <w:lang w:val="ro-RO" w:eastAsia="ru-RU" w:bidi="ro-RO"/>
              </w:rPr>
            </w:pPr>
          </w:p>
          <w:p w14:paraId="0F86A8F2" w14:textId="5FD40BFE" w:rsidR="00185CD0" w:rsidRPr="00EE2DDE" w:rsidRDefault="00185CD0" w:rsidP="00185CD0">
            <w:pPr>
              <w:spacing w:after="0" w:line="240" w:lineRule="auto"/>
              <w:jc w:val="both"/>
              <w:rPr>
                <w:rFonts w:ascii="Times New Roman" w:eastAsia="Times New Roman" w:hAnsi="Times New Roman" w:cs="Times New Roman"/>
                <w:bCs/>
                <w:iCs/>
                <w:sz w:val="20"/>
                <w:szCs w:val="20"/>
                <w:lang w:val="ro-RO" w:eastAsia="ru-RU" w:bidi="ro-RO"/>
              </w:rPr>
            </w:pPr>
          </w:p>
          <w:p w14:paraId="74555172" w14:textId="77777777" w:rsidR="00185CD0" w:rsidRPr="00EE2DDE" w:rsidRDefault="00185CD0" w:rsidP="00185CD0">
            <w:pPr>
              <w:spacing w:after="0" w:line="240" w:lineRule="auto"/>
              <w:jc w:val="both"/>
              <w:rPr>
                <w:rFonts w:ascii="Times New Roman" w:eastAsia="Times New Roman" w:hAnsi="Times New Roman" w:cs="Times New Roman"/>
                <w:bCs/>
                <w:iCs/>
                <w:sz w:val="20"/>
                <w:szCs w:val="20"/>
                <w:lang w:val="ro-RO" w:eastAsia="ru-RU" w:bidi="ro-RO"/>
              </w:rPr>
            </w:pPr>
          </w:p>
          <w:p w14:paraId="08227429" w14:textId="77777777" w:rsidR="00185CD0" w:rsidRPr="00EE2DDE" w:rsidRDefault="00185CD0" w:rsidP="00185CD0">
            <w:pPr>
              <w:spacing w:after="0" w:line="240" w:lineRule="auto"/>
              <w:jc w:val="both"/>
              <w:rPr>
                <w:rFonts w:ascii="Times New Roman" w:eastAsia="Times New Roman" w:hAnsi="Times New Roman" w:cs="Times New Roman"/>
                <w:bCs/>
                <w:iCs/>
                <w:sz w:val="20"/>
                <w:szCs w:val="20"/>
                <w:lang w:val="ro-RO" w:eastAsia="ru-RU" w:bidi="ro-RO"/>
              </w:rPr>
            </w:pPr>
            <w:r w:rsidRPr="00EE2DDE">
              <w:rPr>
                <w:rFonts w:ascii="Times New Roman" w:eastAsia="Times New Roman" w:hAnsi="Times New Roman" w:cs="Times New Roman"/>
                <w:bCs/>
                <w:iCs/>
                <w:sz w:val="20"/>
                <w:szCs w:val="20"/>
                <w:lang w:val="ro-RO" w:eastAsia="ru-RU" w:bidi="ro-RO"/>
              </w:rPr>
              <w:t xml:space="preserve">Referitor la art. 16, alin. (8) din proiectul național, menționăm că acesta stabilește termenul de comunicare a motivelor către solicitant în cazul unei decizii care ar avea consecințe nefavorabile pentru acesta de 20 și, respectiv, 60 de zile de la data acceptării cererii în cazul cererilor de acordare a statutului de operator economic autorizat, dispoziție care nu corelează cu prevederile alin. (3) din norma națională, care prevede un singur termen pentru verificarea întrunirii condițiilor pentru acceptarea cererii – 20 zile și nu prevede un termen în cazul cererilor de solicitare a statutului de operator economic autorizat. Așadar, pentru a evita apariția unor situații dificile în practică datorate dispozițiilor naționale contradictorii, fie se va completa art. 16, alin. (5) cu un termen special de verificare și comunicare pentru cererile de solicitare a statutului de operator economic autorizat, fie se va exclude termenul special în cazul situației menționate anterior din art. 16, alin. (8) din proiectul național. </w:t>
            </w:r>
          </w:p>
          <w:p w14:paraId="28CDFFE4" w14:textId="77777777" w:rsidR="00185CD0" w:rsidRPr="007F7EA6" w:rsidRDefault="00185CD0" w:rsidP="00185CD0">
            <w:pPr>
              <w:spacing w:after="0" w:line="240" w:lineRule="auto"/>
              <w:jc w:val="both"/>
              <w:rPr>
                <w:rFonts w:ascii="Times New Roman" w:eastAsia="Times New Roman" w:hAnsi="Times New Roman" w:cs="Times New Roman"/>
                <w:b/>
                <w:iCs/>
                <w:sz w:val="20"/>
                <w:szCs w:val="20"/>
                <w:u w:val="single"/>
                <w:lang w:val="ro-RO" w:eastAsia="ru-RU" w:bidi="ro-RO"/>
              </w:rPr>
            </w:pPr>
          </w:p>
          <w:p w14:paraId="33762224" w14:textId="09414A59" w:rsidR="00185CD0" w:rsidRPr="007F7EA6" w:rsidRDefault="00185CD0" w:rsidP="00185CD0">
            <w:pPr>
              <w:spacing w:after="0" w:line="240" w:lineRule="auto"/>
              <w:jc w:val="both"/>
              <w:rPr>
                <w:rFonts w:ascii="Times New Roman" w:eastAsia="Times New Roman" w:hAnsi="Times New Roman" w:cs="Times New Roman"/>
                <w:b/>
                <w:iCs/>
                <w:sz w:val="20"/>
                <w:szCs w:val="20"/>
                <w:u w:val="single"/>
                <w:lang w:val="ro-RO" w:eastAsia="ru-RU" w:bidi="ro-RO"/>
              </w:rPr>
            </w:pPr>
          </w:p>
        </w:tc>
        <w:tc>
          <w:tcPr>
            <w:tcW w:w="3093" w:type="dxa"/>
            <w:tcBorders>
              <w:top w:val="single" w:sz="4" w:space="0" w:color="auto"/>
              <w:left w:val="single" w:sz="4" w:space="0" w:color="auto"/>
              <w:bottom w:val="single" w:sz="4" w:space="0" w:color="auto"/>
              <w:right w:val="single" w:sz="4" w:space="0" w:color="auto"/>
            </w:tcBorders>
          </w:tcPr>
          <w:p w14:paraId="191496B4" w14:textId="7C4C2226" w:rsidR="00185CD0" w:rsidRPr="001A4279" w:rsidRDefault="00185CD0" w:rsidP="00185CD0">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b/>
                <w:sz w:val="20"/>
                <w:szCs w:val="20"/>
                <w:u w:val="single"/>
                <w:lang w:val="ro-RO" w:eastAsia="ru-RU"/>
              </w:rPr>
              <w:t xml:space="preserve"> Nu se ac</w:t>
            </w:r>
            <w:r w:rsidRPr="00030BDD">
              <w:rPr>
                <w:rFonts w:ascii="Times New Roman" w:eastAsia="Times New Roman" w:hAnsi="Times New Roman" w:cs="Times New Roman"/>
                <w:b/>
                <w:sz w:val="20"/>
                <w:szCs w:val="20"/>
                <w:u w:val="single"/>
                <w:lang w:val="ro-RO" w:eastAsia="ru-RU"/>
              </w:rPr>
              <w:t xml:space="preserve">ceptă, </w:t>
            </w:r>
            <w:r w:rsidRPr="00272B02">
              <w:rPr>
                <w:rFonts w:ascii="Times New Roman" w:eastAsia="Times New Roman" w:hAnsi="Times New Roman" w:cs="Times New Roman"/>
                <w:sz w:val="20"/>
                <w:szCs w:val="20"/>
                <w:lang w:val="ro-RO" w:eastAsia="ru-RU"/>
              </w:rPr>
              <w:t>se consideră inoportună preluarea prevederilor referitor la notificarea solicitantului despre acceptarea cererii, deoarece există prevederi că în cazul în care sunt întrunite toate condițiile pentru acceptarea cererii, cererea se consider</w:t>
            </w:r>
            <w:r w:rsidR="0052057B" w:rsidRPr="003C5F26">
              <w:rPr>
                <w:rFonts w:ascii="Times New Roman" w:eastAsia="Times New Roman" w:hAnsi="Times New Roman" w:cs="Times New Roman"/>
                <w:sz w:val="20"/>
                <w:szCs w:val="20"/>
                <w:lang w:val="ro-RO" w:eastAsia="ru-RU"/>
              </w:rPr>
              <w:t>ă</w:t>
            </w:r>
            <w:r w:rsidRPr="00A81E00">
              <w:rPr>
                <w:rFonts w:ascii="Times New Roman" w:eastAsia="Times New Roman" w:hAnsi="Times New Roman" w:cs="Times New Roman"/>
                <w:sz w:val="20"/>
                <w:szCs w:val="20"/>
                <w:lang w:val="ro-RO" w:eastAsia="ru-RU"/>
              </w:rPr>
              <w:t xml:space="preserve"> acceptată</w:t>
            </w:r>
            <w:r w:rsidRPr="001A4279">
              <w:rPr>
                <w:rFonts w:ascii="Times New Roman" w:eastAsia="Times New Roman" w:hAnsi="Times New Roman" w:cs="Times New Roman"/>
                <w:sz w:val="20"/>
                <w:szCs w:val="20"/>
                <w:lang w:val="ro-RO" w:eastAsia="ru-RU"/>
              </w:rPr>
              <w:t xml:space="preserve">. Respectiv prin neinformarea solicitantului de acceptare a cererii are loc informarea tacită, deoarece solicitantul nu primește nici o notificare de la Serviciul Vamal și astfel este informat despre acceptarea cererii.  </w:t>
            </w:r>
          </w:p>
          <w:p w14:paraId="0A67386F" w14:textId="23342125" w:rsidR="00185CD0" w:rsidRPr="00EE2DDE" w:rsidRDefault="00185CD0" w:rsidP="00185CD0">
            <w:pPr>
              <w:spacing w:after="0" w:line="240" w:lineRule="auto"/>
              <w:jc w:val="both"/>
              <w:rPr>
                <w:rFonts w:ascii="Times New Roman" w:eastAsia="Times New Roman" w:hAnsi="Times New Roman" w:cs="Times New Roman"/>
                <w:sz w:val="20"/>
                <w:szCs w:val="20"/>
                <w:lang w:val="ro-RO" w:eastAsia="ru-RU"/>
              </w:rPr>
            </w:pPr>
            <w:r w:rsidRPr="00EA3998">
              <w:rPr>
                <w:rFonts w:ascii="Times New Roman" w:eastAsia="Times New Roman" w:hAnsi="Times New Roman" w:cs="Times New Roman"/>
                <w:sz w:val="20"/>
                <w:szCs w:val="20"/>
                <w:lang w:val="ro-RO" w:eastAsia="ru-RU"/>
              </w:rPr>
              <w:t>Totodată, potrivit art.6</w:t>
            </w:r>
            <w:r w:rsidRPr="006C66A6">
              <w:rPr>
                <w:rFonts w:ascii="Times New Roman" w:eastAsia="Times New Roman" w:hAnsi="Times New Roman" w:cs="Times New Roman"/>
                <w:sz w:val="20"/>
                <w:szCs w:val="20"/>
                <w:vertAlign w:val="superscript"/>
                <w:lang w:val="ro-RO" w:eastAsia="ru-RU"/>
              </w:rPr>
              <w:t>2</w:t>
            </w:r>
            <w:r w:rsidRPr="00EE2DDE">
              <w:rPr>
                <w:rFonts w:ascii="Times New Roman" w:eastAsia="Times New Roman" w:hAnsi="Times New Roman" w:cs="Times New Roman"/>
                <w:sz w:val="20"/>
                <w:szCs w:val="20"/>
                <w:lang w:val="ro-RO" w:eastAsia="ru-RU"/>
              </w:rPr>
              <w:t xml:space="preserve"> din Legea  nr. 160  din  22.07.2011 privind reglementarea prin autorizare a activităţii de întreprinzător, în lipsa unui refuz scris privind eliberarea acestuia din partea autorităţii emitente, actul permisiv solicitat se consideră acordat prin aprobare tacită.</w:t>
            </w:r>
          </w:p>
          <w:p w14:paraId="7104D70E" w14:textId="190C8B5F" w:rsidR="00185CD0" w:rsidRPr="00EE2DDE" w:rsidRDefault="00185CD0" w:rsidP="00185CD0">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 xml:space="preserve"> </w:t>
            </w:r>
          </w:p>
          <w:p w14:paraId="2BD3DC68" w14:textId="13B8974F" w:rsidR="00185CD0" w:rsidRPr="00EE2DDE" w:rsidRDefault="00185CD0" w:rsidP="007F7EA6">
            <w:pPr>
              <w:spacing w:after="0" w:line="240" w:lineRule="auto"/>
              <w:jc w:val="center"/>
              <w:rPr>
                <w:rFonts w:ascii="Times New Roman" w:eastAsia="Times New Roman" w:hAnsi="Times New Roman" w:cs="Times New Roman"/>
                <w:sz w:val="20"/>
                <w:szCs w:val="20"/>
                <w:u w:val="single"/>
                <w:lang w:val="ro-RO" w:eastAsia="ru-RU"/>
              </w:rPr>
            </w:pPr>
            <w:r w:rsidRPr="00EE2DDE">
              <w:rPr>
                <w:rFonts w:ascii="Times New Roman" w:eastAsia="Times New Roman" w:hAnsi="Times New Roman" w:cs="Times New Roman"/>
                <w:b/>
                <w:sz w:val="20"/>
                <w:szCs w:val="20"/>
                <w:u w:val="single"/>
                <w:lang w:val="ro-RO" w:eastAsia="ru-RU"/>
              </w:rPr>
              <w:t>Nu se acceptă</w:t>
            </w:r>
            <w:r w:rsidRPr="00EE2DDE">
              <w:rPr>
                <w:rFonts w:ascii="Times New Roman" w:eastAsia="Times New Roman" w:hAnsi="Times New Roman" w:cs="Times New Roman"/>
                <w:sz w:val="20"/>
                <w:szCs w:val="20"/>
                <w:u w:val="single"/>
                <w:lang w:val="ro-RO" w:eastAsia="ru-RU"/>
              </w:rPr>
              <w:t>.</w:t>
            </w:r>
          </w:p>
          <w:p w14:paraId="56089E03" w14:textId="28BA9CBE" w:rsidR="00185CD0" w:rsidRPr="00EE2DDE" w:rsidRDefault="00185CD0" w:rsidP="00185CD0">
            <w:pPr>
              <w:spacing w:after="0" w:line="240" w:lineRule="auto"/>
              <w:jc w:val="both"/>
              <w:rPr>
                <w:rFonts w:ascii="Times New Roman" w:eastAsia="Times New Roman" w:hAnsi="Times New Roman" w:cs="Times New Roman"/>
                <w:b/>
                <w:sz w:val="20"/>
                <w:szCs w:val="20"/>
                <w:u w:val="single"/>
                <w:lang w:val="ro-RO" w:eastAsia="ru-RU"/>
              </w:rPr>
            </w:pPr>
            <w:r w:rsidRPr="00EE2DDE">
              <w:rPr>
                <w:rFonts w:ascii="Times New Roman" w:eastAsia="Times New Roman" w:hAnsi="Times New Roman" w:cs="Times New Roman"/>
                <w:sz w:val="20"/>
                <w:szCs w:val="20"/>
                <w:lang w:val="ro-RO" w:eastAsia="ru-RU"/>
              </w:rPr>
              <w:t>Conform prevederilor art.16 din proiect, au fost prevăzuți atît termenii generali destinați emiterii deciziilor vamale, cît și termeni</w:t>
            </w:r>
            <w:r w:rsidR="00C8685A" w:rsidRPr="00EE2DDE">
              <w:rPr>
                <w:rFonts w:ascii="Times New Roman" w:eastAsia="Times New Roman" w:hAnsi="Times New Roman" w:cs="Times New Roman"/>
                <w:sz w:val="20"/>
                <w:szCs w:val="20"/>
                <w:lang w:val="ro-RO" w:eastAsia="ru-RU"/>
              </w:rPr>
              <w:t>i</w:t>
            </w:r>
            <w:r w:rsidRPr="00EE2DDE">
              <w:rPr>
                <w:rFonts w:ascii="Times New Roman" w:eastAsia="Times New Roman" w:hAnsi="Times New Roman" w:cs="Times New Roman"/>
                <w:sz w:val="20"/>
                <w:szCs w:val="20"/>
                <w:lang w:val="ro-RO" w:eastAsia="ru-RU"/>
              </w:rPr>
              <w:t xml:space="preserve"> speciali pentru acord</w:t>
            </w:r>
            <w:r w:rsidR="00C8685A" w:rsidRPr="00EE2DDE">
              <w:rPr>
                <w:rFonts w:ascii="Times New Roman" w:eastAsia="Times New Roman" w:hAnsi="Times New Roman" w:cs="Times New Roman"/>
                <w:sz w:val="20"/>
                <w:szCs w:val="20"/>
                <w:lang w:val="ro-RO" w:eastAsia="ru-RU"/>
              </w:rPr>
              <w:t>ar</w:t>
            </w:r>
            <w:r w:rsidRPr="00EE2DDE">
              <w:rPr>
                <w:rFonts w:ascii="Times New Roman" w:eastAsia="Times New Roman" w:hAnsi="Times New Roman" w:cs="Times New Roman"/>
                <w:sz w:val="20"/>
                <w:szCs w:val="20"/>
                <w:lang w:val="ro-RO" w:eastAsia="ru-RU"/>
              </w:rPr>
              <w:t>ea statutului de AEO, decizie ITO și IOO. Or, stabilirea unor termeni diferiți este determinată de complexitatea impactului economic al deciziilor vamale.</w:t>
            </w:r>
          </w:p>
        </w:tc>
      </w:tr>
      <w:tr w:rsidR="00EB7296" w:rsidRPr="00EE2DDE" w14:paraId="0E08FE70" w14:textId="77777777" w:rsidTr="00574E70">
        <w:trPr>
          <w:gridAfter w:val="1"/>
          <w:wAfter w:w="25" w:type="dxa"/>
          <w:trHeight w:val="136"/>
        </w:trPr>
        <w:tc>
          <w:tcPr>
            <w:tcW w:w="4390" w:type="dxa"/>
            <w:vMerge/>
            <w:tcBorders>
              <w:left w:val="single" w:sz="4" w:space="0" w:color="auto"/>
              <w:bottom w:val="single" w:sz="4" w:space="0" w:color="auto"/>
              <w:right w:val="single" w:sz="4" w:space="0" w:color="auto"/>
            </w:tcBorders>
          </w:tcPr>
          <w:p w14:paraId="562D97EA" w14:textId="77777777" w:rsidR="00185CD0" w:rsidRPr="00EE2DDE" w:rsidRDefault="00185CD0" w:rsidP="00185CD0">
            <w:pPr>
              <w:spacing w:after="0" w:line="240" w:lineRule="auto"/>
              <w:jc w:val="both"/>
              <w:rPr>
                <w:rFonts w:ascii="Times New Roman" w:eastAsia="Times New Roman" w:hAnsi="Times New Roman" w:cs="Times New Roman"/>
                <w:b/>
                <w:iCs/>
                <w:sz w:val="20"/>
                <w:szCs w:val="20"/>
                <w:lang w:val="ro-RO" w:eastAsia="ru-RU"/>
              </w:rPr>
            </w:pPr>
          </w:p>
        </w:tc>
        <w:tc>
          <w:tcPr>
            <w:tcW w:w="7796" w:type="dxa"/>
            <w:tcBorders>
              <w:top w:val="single" w:sz="4" w:space="0" w:color="auto"/>
              <w:left w:val="single" w:sz="4" w:space="0" w:color="auto"/>
              <w:bottom w:val="single" w:sz="4" w:space="0" w:color="auto"/>
              <w:right w:val="single" w:sz="4" w:space="0" w:color="auto"/>
            </w:tcBorders>
          </w:tcPr>
          <w:p w14:paraId="676167F9" w14:textId="77777777" w:rsidR="00185CD0" w:rsidRPr="00EE2DDE" w:rsidRDefault="00185CD0" w:rsidP="00185CD0">
            <w:pPr>
              <w:spacing w:after="0" w:line="240" w:lineRule="auto"/>
              <w:jc w:val="both"/>
              <w:rPr>
                <w:rFonts w:ascii="Times New Roman" w:eastAsia="Times New Roman" w:hAnsi="Times New Roman" w:cs="Times New Roman"/>
                <w:b/>
                <w:sz w:val="20"/>
                <w:szCs w:val="20"/>
                <w:lang w:val="ro-RO" w:eastAsia="ru-RU"/>
              </w:rPr>
            </w:pPr>
            <w:r w:rsidRPr="00EE2DDE">
              <w:rPr>
                <w:rFonts w:ascii="Times New Roman" w:eastAsia="Times New Roman" w:hAnsi="Times New Roman" w:cs="Times New Roman"/>
                <w:b/>
                <w:sz w:val="20"/>
                <w:szCs w:val="20"/>
                <w:lang w:val="ro-RO" w:eastAsia="ru-RU"/>
              </w:rPr>
              <w:t>Ministerul Justiției</w:t>
            </w:r>
          </w:p>
          <w:p w14:paraId="1EDEA509" w14:textId="77777777" w:rsidR="00185CD0" w:rsidRPr="00EE2DDE" w:rsidRDefault="00185CD0" w:rsidP="00185CD0">
            <w:pPr>
              <w:spacing w:after="0"/>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La art. 16:</w:t>
            </w:r>
          </w:p>
          <w:p w14:paraId="5E6DFB1F" w14:textId="77777777" w:rsidR="00185CD0" w:rsidRPr="00EE2DDE" w:rsidRDefault="00185CD0" w:rsidP="00185CD0">
            <w:pPr>
              <w:spacing w:after="0"/>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Alin. (2) se va exclude, deoarece nu ține de obiectul de reglementare al Codului vamal. Mai mult, alin. (1) stabilește că prezenta secțiune se aplică deciziilor vamale.</w:t>
            </w:r>
          </w:p>
          <w:p w14:paraId="098DBA00" w14:textId="77777777" w:rsidR="00594872" w:rsidRPr="00EE2DDE" w:rsidRDefault="00594872" w:rsidP="00185CD0">
            <w:pPr>
              <w:spacing w:after="0"/>
              <w:jc w:val="both"/>
              <w:rPr>
                <w:rFonts w:ascii="Times New Roman" w:eastAsia="Times New Roman" w:hAnsi="Times New Roman" w:cs="Times New Roman"/>
                <w:sz w:val="20"/>
                <w:szCs w:val="20"/>
                <w:lang w:val="ro-RO" w:eastAsia="ru-RU"/>
              </w:rPr>
            </w:pPr>
          </w:p>
          <w:p w14:paraId="0900209A" w14:textId="77777777" w:rsidR="00594872" w:rsidRPr="00EE2DDE" w:rsidRDefault="00594872" w:rsidP="00185CD0">
            <w:pPr>
              <w:spacing w:after="0"/>
              <w:jc w:val="both"/>
              <w:rPr>
                <w:rFonts w:ascii="Times New Roman" w:eastAsia="Times New Roman" w:hAnsi="Times New Roman" w:cs="Times New Roman"/>
                <w:sz w:val="20"/>
                <w:szCs w:val="20"/>
                <w:lang w:val="ro-RO" w:eastAsia="ru-RU"/>
              </w:rPr>
            </w:pPr>
          </w:p>
          <w:p w14:paraId="3549884B" w14:textId="77777777" w:rsidR="00594872" w:rsidRPr="00EE2DDE" w:rsidRDefault="00594872" w:rsidP="00185CD0">
            <w:pPr>
              <w:spacing w:after="0"/>
              <w:jc w:val="both"/>
              <w:rPr>
                <w:rFonts w:ascii="Times New Roman" w:eastAsia="Times New Roman" w:hAnsi="Times New Roman" w:cs="Times New Roman"/>
                <w:sz w:val="20"/>
                <w:szCs w:val="20"/>
                <w:lang w:val="ro-RO" w:eastAsia="ru-RU"/>
              </w:rPr>
            </w:pPr>
          </w:p>
          <w:p w14:paraId="1E045DDD" w14:textId="77777777" w:rsidR="00594872" w:rsidRPr="00EE2DDE" w:rsidRDefault="00594872" w:rsidP="00185CD0">
            <w:pPr>
              <w:spacing w:after="0"/>
              <w:jc w:val="both"/>
              <w:rPr>
                <w:rFonts w:ascii="Times New Roman" w:eastAsia="Times New Roman" w:hAnsi="Times New Roman" w:cs="Times New Roman"/>
                <w:sz w:val="20"/>
                <w:szCs w:val="20"/>
                <w:lang w:val="ro-RO" w:eastAsia="ru-RU"/>
              </w:rPr>
            </w:pPr>
          </w:p>
          <w:p w14:paraId="047DC363" w14:textId="77777777" w:rsidR="00594872" w:rsidRPr="00EE2DDE" w:rsidRDefault="00594872" w:rsidP="00185CD0">
            <w:pPr>
              <w:spacing w:after="0"/>
              <w:jc w:val="both"/>
              <w:rPr>
                <w:rFonts w:ascii="Times New Roman" w:eastAsia="Times New Roman" w:hAnsi="Times New Roman" w:cs="Times New Roman"/>
                <w:sz w:val="20"/>
                <w:szCs w:val="20"/>
                <w:lang w:val="ro-RO" w:eastAsia="ru-RU"/>
              </w:rPr>
            </w:pPr>
          </w:p>
          <w:p w14:paraId="57030980" w14:textId="77777777" w:rsidR="00594872" w:rsidRPr="00EE2DDE" w:rsidRDefault="00594872" w:rsidP="00185CD0">
            <w:pPr>
              <w:spacing w:after="0"/>
              <w:jc w:val="both"/>
              <w:rPr>
                <w:rFonts w:ascii="Times New Roman" w:eastAsia="Times New Roman" w:hAnsi="Times New Roman" w:cs="Times New Roman"/>
                <w:sz w:val="20"/>
                <w:szCs w:val="20"/>
                <w:lang w:val="ro-RO" w:eastAsia="ru-RU"/>
              </w:rPr>
            </w:pPr>
          </w:p>
          <w:p w14:paraId="102E66AD" w14:textId="77777777" w:rsidR="00594872" w:rsidRPr="00EE2DDE" w:rsidRDefault="00594872" w:rsidP="00185CD0">
            <w:pPr>
              <w:spacing w:after="0"/>
              <w:jc w:val="both"/>
              <w:rPr>
                <w:rFonts w:ascii="Times New Roman" w:eastAsia="Times New Roman" w:hAnsi="Times New Roman" w:cs="Times New Roman"/>
                <w:sz w:val="20"/>
                <w:szCs w:val="20"/>
                <w:lang w:val="ro-RO" w:eastAsia="ru-RU"/>
              </w:rPr>
            </w:pPr>
          </w:p>
          <w:p w14:paraId="5FAE9363" w14:textId="77777777" w:rsidR="00594872" w:rsidRPr="00EE2DDE" w:rsidRDefault="00594872" w:rsidP="00185CD0">
            <w:pPr>
              <w:spacing w:after="0"/>
              <w:jc w:val="both"/>
              <w:rPr>
                <w:rFonts w:ascii="Times New Roman" w:eastAsia="Times New Roman" w:hAnsi="Times New Roman" w:cs="Times New Roman"/>
                <w:sz w:val="20"/>
                <w:szCs w:val="20"/>
                <w:lang w:val="ro-RO" w:eastAsia="ru-RU"/>
              </w:rPr>
            </w:pPr>
          </w:p>
          <w:p w14:paraId="3C47BE96" w14:textId="6982F2EE" w:rsidR="00185CD0" w:rsidRPr="00EE2DDE" w:rsidRDefault="00185CD0" w:rsidP="00185CD0">
            <w:pPr>
              <w:spacing w:after="0"/>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La alin. (4) cuvintele „se dispune altfel” nu asigură claritate derogării de la regula generală, deci se va preciza că legea/codul stabilește astfel.</w:t>
            </w:r>
          </w:p>
          <w:p w14:paraId="0182D9CC" w14:textId="621A348F" w:rsidR="002C7880" w:rsidRPr="00EE2DDE" w:rsidRDefault="002C7880" w:rsidP="00185CD0">
            <w:pPr>
              <w:spacing w:after="0"/>
              <w:jc w:val="both"/>
              <w:rPr>
                <w:rFonts w:ascii="Times New Roman" w:eastAsia="Times New Roman" w:hAnsi="Times New Roman" w:cs="Times New Roman"/>
                <w:sz w:val="20"/>
                <w:szCs w:val="20"/>
                <w:lang w:val="ro-RO" w:eastAsia="ru-RU"/>
              </w:rPr>
            </w:pPr>
          </w:p>
          <w:p w14:paraId="225F3FDF" w14:textId="4572ACAE" w:rsidR="002C7880" w:rsidRPr="00EE2DDE" w:rsidRDefault="002C7880" w:rsidP="00185CD0">
            <w:pPr>
              <w:spacing w:after="0"/>
              <w:jc w:val="both"/>
              <w:rPr>
                <w:rFonts w:ascii="Times New Roman" w:eastAsia="Times New Roman" w:hAnsi="Times New Roman" w:cs="Times New Roman"/>
                <w:sz w:val="20"/>
                <w:szCs w:val="20"/>
                <w:lang w:val="ro-RO" w:eastAsia="ru-RU"/>
              </w:rPr>
            </w:pPr>
          </w:p>
          <w:p w14:paraId="5B57672D" w14:textId="629E17F8" w:rsidR="002C7880" w:rsidRPr="00EE2DDE" w:rsidRDefault="002C7880" w:rsidP="00185CD0">
            <w:pPr>
              <w:spacing w:after="0"/>
              <w:jc w:val="both"/>
              <w:rPr>
                <w:rFonts w:ascii="Times New Roman" w:eastAsia="Times New Roman" w:hAnsi="Times New Roman" w:cs="Times New Roman"/>
                <w:sz w:val="20"/>
                <w:szCs w:val="20"/>
                <w:lang w:val="ro-RO" w:eastAsia="ru-RU"/>
              </w:rPr>
            </w:pPr>
          </w:p>
          <w:p w14:paraId="660A6EF7" w14:textId="23D72FAD" w:rsidR="00594872" w:rsidRPr="00EE2DDE" w:rsidRDefault="00594872" w:rsidP="00185CD0">
            <w:pPr>
              <w:spacing w:after="0"/>
              <w:jc w:val="both"/>
              <w:rPr>
                <w:rFonts w:ascii="Times New Roman" w:eastAsia="Times New Roman" w:hAnsi="Times New Roman" w:cs="Times New Roman"/>
                <w:sz w:val="20"/>
                <w:szCs w:val="20"/>
                <w:lang w:val="ro-RO" w:eastAsia="ru-RU"/>
              </w:rPr>
            </w:pPr>
          </w:p>
          <w:p w14:paraId="114CCBAE" w14:textId="6836152D" w:rsidR="00594872" w:rsidRPr="00EE2DDE" w:rsidRDefault="00594872" w:rsidP="00185CD0">
            <w:pPr>
              <w:spacing w:after="0"/>
              <w:jc w:val="both"/>
              <w:rPr>
                <w:rFonts w:ascii="Times New Roman" w:eastAsia="Times New Roman" w:hAnsi="Times New Roman" w:cs="Times New Roman"/>
                <w:sz w:val="20"/>
                <w:szCs w:val="20"/>
                <w:lang w:val="ro-RO" w:eastAsia="ru-RU"/>
              </w:rPr>
            </w:pPr>
          </w:p>
          <w:p w14:paraId="7DD74A31" w14:textId="26AA8969" w:rsidR="00594872" w:rsidRPr="00EE2DDE" w:rsidRDefault="00594872" w:rsidP="00185CD0">
            <w:pPr>
              <w:spacing w:after="0"/>
              <w:jc w:val="both"/>
              <w:rPr>
                <w:rFonts w:ascii="Times New Roman" w:eastAsia="Times New Roman" w:hAnsi="Times New Roman" w:cs="Times New Roman"/>
                <w:sz w:val="20"/>
                <w:szCs w:val="20"/>
                <w:lang w:val="ro-RO" w:eastAsia="ru-RU"/>
              </w:rPr>
            </w:pPr>
          </w:p>
          <w:p w14:paraId="77664088" w14:textId="2A4981EF" w:rsidR="00594872" w:rsidRPr="00EE2DDE" w:rsidRDefault="00594872" w:rsidP="00185CD0">
            <w:pPr>
              <w:spacing w:after="0"/>
              <w:jc w:val="both"/>
              <w:rPr>
                <w:rFonts w:ascii="Times New Roman" w:eastAsia="Times New Roman" w:hAnsi="Times New Roman" w:cs="Times New Roman"/>
                <w:sz w:val="20"/>
                <w:szCs w:val="20"/>
                <w:lang w:val="ro-RO" w:eastAsia="ru-RU"/>
              </w:rPr>
            </w:pPr>
          </w:p>
          <w:p w14:paraId="610A644C" w14:textId="7B181611" w:rsidR="00594872" w:rsidRPr="00EE2DDE" w:rsidRDefault="00594872" w:rsidP="00185CD0">
            <w:pPr>
              <w:spacing w:after="0"/>
              <w:jc w:val="both"/>
              <w:rPr>
                <w:rFonts w:ascii="Times New Roman" w:eastAsia="Times New Roman" w:hAnsi="Times New Roman" w:cs="Times New Roman"/>
                <w:sz w:val="20"/>
                <w:szCs w:val="20"/>
                <w:lang w:val="ro-RO" w:eastAsia="ru-RU"/>
              </w:rPr>
            </w:pPr>
          </w:p>
          <w:p w14:paraId="66139517" w14:textId="651B5E63" w:rsidR="00594872" w:rsidRPr="00EE2DDE" w:rsidRDefault="00594872" w:rsidP="00185CD0">
            <w:pPr>
              <w:spacing w:after="0"/>
              <w:jc w:val="both"/>
              <w:rPr>
                <w:rFonts w:ascii="Times New Roman" w:eastAsia="Times New Roman" w:hAnsi="Times New Roman" w:cs="Times New Roman"/>
                <w:sz w:val="20"/>
                <w:szCs w:val="20"/>
                <w:lang w:val="ro-RO" w:eastAsia="ru-RU"/>
              </w:rPr>
            </w:pPr>
          </w:p>
          <w:p w14:paraId="6600EE4E" w14:textId="5C1F22DE" w:rsidR="00594872" w:rsidRPr="00EE2DDE" w:rsidRDefault="00594872" w:rsidP="00185CD0">
            <w:pPr>
              <w:spacing w:after="0"/>
              <w:jc w:val="both"/>
              <w:rPr>
                <w:rFonts w:ascii="Times New Roman" w:eastAsia="Times New Roman" w:hAnsi="Times New Roman" w:cs="Times New Roman"/>
                <w:sz w:val="20"/>
                <w:szCs w:val="20"/>
                <w:lang w:val="ro-RO" w:eastAsia="ru-RU"/>
              </w:rPr>
            </w:pPr>
          </w:p>
          <w:p w14:paraId="31897C63" w14:textId="41591E6C" w:rsidR="00594872" w:rsidRPr="00EE2DDE" w:rsidRDefault="00594872" w:rsidP="00185CD0">
            <w:pPr>
              <w:spacing w:after="0"/>
              <w:jc w:val="both"/>
              <w:rPr>
                <w:rFonts w:ascii="Times New Roman" w:eastAsia="Times New Roman" w:hAnsi="Times New Roman" w:cs="Times New Roman"/>
                <w:sz w:val="20"/>
                <w:szCs w:val="20"/>
                <w:lang w:val="ro-RO" w:eastAsia="ru-RU"/>
              </w:rPr>
            </w:pPr>
          </w:p>
          <w:p w14:paraId="12F0D9CC" w14:textId="77777777" w:rsidR="00594872" w:rsidRPr="00EE2DDE" w:rsidRDefault="00594872" w:rsidP="00185CD0">
            <w:pPr>
              <w:spacing w:after="0"/>
              <w:jc w:val="both"/>
              <w:rPr>
                <w:rFonts w:ascii="Times New Roman" w:eastAsia="Times New Roman" w:hAnsi="Times New Roman" w:cs="Times New Roman"/>
                <w:sz w:val="20"/>
                <w:szCs w:val="20"/>
                <w:lang w:val="ro-RO" w:eastAsia="ru-RU"/>
              </w:rPr>
            </w:pPr>
          </w:p>
          <w:p w14:paraId="562B6EDD" w14:textId="77777777" w:rsidR="007A2614" w:rsidRPr="00EE2DDE" w:rsidRDefault="007A2614" w:rsidP="00185CD0">
            <w:pPr>
              <w:spacing w:after="0"/>
              <w:jc w:val="both"/>
              <w:rPr>
                <w:rFonts w:ascii="Times New Roman" w:eastAsia="Times New Roman" w:hAnsi="Times New Roman" w:cs="Times New Roman"/>
                <w:sz w:val="20"/>
                <w:szCs w:val="20"/>
                <w:lang w:val="ro-RO" w:eastAsia="ru-RU"/>
              </w:rPr>
            </w:pPr>
          </w:p>
          <w:p w14:paraId="276750AB" w14:textId="7E9966AC" w:rsidR="00185CD0" w:rsidRPr="00EE2DDE" w:rsidRDefault="00185CD0" w:rsidP="00185CD0">
            <w:pPr>
              <w:spacing w:after="0"/>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 xml:space="preserve">Propunem utilizarea în art. 16 și 18 a termenului „primirea cererii” și nu „acceptarea cererii”, care presupune adoptarea unei decizii favorabile. </w:t>
            </w:r>
          </w:p>
          <w:p w14:paraId="5E04D7E8" w14:textId="322B9286" w:rsidR="007A2614" w:rsidRPr="00EE2DDE" w:rsidRDefault="007A2614" w:rsidP="00185CD0">
            <w:pPr>
              <w:spacing w:after="0"/>
              <w:jc w:val="both"/>
              <w:rPr>
                <w:rFonts w:ascii="Times New Roman" w:eastAsia="Times New Roman" w:hAnsi="Times New Roman" w:cs="Times New Roman"/>
                <w:sz w:val="20"/>
                <w:szCs w:val="20"/>
                <w:lang w:val="ro-RO" w:eastAsia="ru-RU"/>
              </w:rPr>
            </w:pPr>
          </w:p>
          <w:p w14:paraId="4CA0F512" w14:textId="77085C6B" w:rsidR="00955BF6" w:rsidRPr="00EE2DDE" w:rsidRDefault="00955BF6" w:rsidP="00185CD0">
            <w:pPr>
              <w:spacing w:after="0"/>
              <w:jc w:val="both"/>
              <w:rPr>
                <w:rFonts w:ascii="Times New Roman" w:eastAsia="Times New Roman" w:hAnsi="Times New Roman" w:cs="Times New Roman"/>
                <w:sz w:val="20"/>
                <w:szCs w:val="20"/>
                <w:lang w:val="ro-RO" w:eastAsia="ru-RU"/>
              </w:rPr>
            </w:pPr>
          </w:p>
          <w:p w14:paraId="16CE6005" w14:textId="6C287679" w:rsidR="00955BF6" w:rsidRPr="00EE2DDE" w:rsidRDefault="00955BF6" w:rsidP="00185CD0">
            <w:pPr>
              <w:spacing w:after="0"/>
              <w:jc w:val="both"/>
              <w:rPr>
                <w:rFonts w:ascii="Times New Roman" w:eastAsia="Times New Roman" w:hAnsi="Times New Roman" w:cs="Times New Roman"/>
                <w:sz w:val="20"/>
                <w:szCs w:val="20"/>
                <w:lang w:val="ro-RO" w:eastAsia="ru-RU"/>
              </w:rPr>
            </w:pPr>
          </w:p>
          <w:p w14:paraId="6755F9F0" w14:textId="5EDCA217" w:rsidR="00594872" w:rsidRPr="00EE2DDE" w:rsidRDefault="00594872" w:rsidP="00185CD0">
            <w:pPr>
              <w:spacing w:after="0"/>
              <w:jc w:val="both"/>
              <w:rPr>
                <w:rFonts w:ascii="Times New Roman" w:eastAsia="Times New Roman" w:hAnsi="Times New Roman" w:cs="Times New Roman"/>
                <w:sz w:val="20"/>
                <w:szCs w:val="20"/>
                <w:lang w:val="ro-RO" w:eastAsia="ru-RU"/>
              </w:rPr>
            </w:pPr>
          </w:p>
          <w:p w14:paraId="5191855F" w14:textId="77777777" w:rsidR="00955BF6" w:rsidRPr="00EE2DDE" w:rsidRDefault="00955BF6" w:rsidP="00185CD0">
            <w:pPr>
              <w:spacing w:after="0"/>
              <w:jc w:val="both"/>
              <w:rPr>
                <w:rFonts w:ascii="Times New Roman" w:eastAsia="Times New Roman" w:hAnsi="Times New Roman" w:cs="Times New Roman"/>
                <w:sz w:val="20"/>
                <w:szCs w:val="20"/>
                <w:lang w:val="ro-RO" w:eastAsia="ru-RU"/>
              </w:rPr>
            </w:pPr>
          </w:p>
          <w:p w14:paraId="730F1D89" w14:textId="5379A180" w:rsidR="007A2614" w:rsidRPr="00EE2DDE" w:rsidRDefault="007A2614" w:rsidP="00185CD0">
            <w:pPr>
              <w:spacing w:after="0"/>
              <w:jc w:val="both"/>
              <w:rPr>
                <w:rFonts w:ascii="Times New Roman" w:eastAsia="Times New Roman" w:hAnsi="Times New Roman" w:cs="Times New Roman"/>
                <w:sz w:val="20"/>
                <w:szCs w:val="20"/>
                <w:lang w:val="ro-RO" w:eastAsia="ru-RU"/>
              </w:rPr>
            </w:pPr>
          </w:p>
          <w:p w14:paraId="7C357D65" w14:textId="77777777" w:rsidR="00886100" w:rsidRPr="00EE2DDE" w:rsidRDefault="00886100" w:rsidP="00185CD0">
            <w:pPr>
              <w:spacing w:after="0"/>
              <w:jc w:val="both"/>
              <w:rPr>
                <w:rFonts w:ascii="Times New Roman" w:eastAsia="Times New Roman" w:hAnsi="Times New Roman" w:cs="Times New Roman"/>
                <w:sz w:val="20"/>
                <w:szCs w:val="20"/>
                <w:lang w:val="ro-RO" w:eastAsia="ru-RU"/>
              </w:rPr>
            </w:pPr>
          </w:p>
          <w:p w14:paraId="2E29D6DB" w14:textId="418E713C" w:rsidR="00185CD0" w:rsidRPr="007F7EA6" w:rsidRDefault="00185CD0" w:rsidP="00185CD0">
            <w:pPr>
              <w:spacing w:after="0" w:line="240" w:lineRule="auto"/>
              <w:jc w:val="both"/>
              <w:rPr>
                <w:rFonts w:ascii="Times New Roman" w:eastAsia="Times New Roman" w:hAnsi="Times New Roman" w:cs="Times New Roman"/>
                <w:b/>
                <w:iCs/>
                <w:sz w:val="20"/>
                <w:szCs w:val="20"/>
                <w:u w:val="single"/>
                <w:lang w:val="ro-RO" w:eastAsia="ru-RU" w:bidi="ro-RO"/>
              </w:rPr>
            </w:pPr>
            <w:r w:rsidRPr="00EE2DDE">
              <w:rPr>
                <w:rFonts w:ascii="Times New Roman" w:eastAsia="Times New Roman" w:hAnsi="Times New Roman" w:cs="Times New Roman"/>
                <w:sz w:val="20"/>
                <w:szCs w:val="20"/>
                <w:lang w:val="ro-RO" w:eastAsia="ru-RU"/>
              </w:rPr>
              <w:t>Pentru a asigura succesiunea logică a reglementărilor, art. 18 „Condițiile pentru acceptarea unei cereri” trebuie să urmeze după art. 16, iar art. 17 „Gestionarea deciziilor luate în urma depunerii unei cereri” după art. 23 „Comunicarea deciziei”.</w:t>
            </w:r>
          </w:p>
        </w:tc>
        <w:tc>
          <w:tcPr>
            <w:tcW w:w="3093" w:type="dxa"/>
            <w:tcBorders>
              <w:top w:val="single" w:sz="4" w:space="0" w:color="auto"/>
              <w:left w:val="single" w:sz="4" w:space="0" w:color="auto"/>
              <w:bottom w:val="single" w:sz="4" w:space="0" w:color="auto"/>
              <w:right w:val="single" w:sz="4" w:space="0" w:color="auto"/>
            </w:tcBorders>
          </w:tcPr>
          <w:p w14:paraId="198C4149" w14:textId="77777777" w:rsidR="00D75108" w:rsidRPr="00EE2DDE" w:rsidRDefault="00D75108" w:rsidP="00D75108">
            <w:pPr>
              <w:spacing w:after="0" w:line="240" w:lineRule="auto"/>
              <w:jc w:val="center"/>
              <w:rPr>
                <w:rFonts w:ascii="Times New Roman" w:eastAsia="Times New Roman" w:hAnsi="Times New Roman" w:cs="Times New Roman"/>
                <w:b/>
                <w:sz w:val="20"/>
                <w:szCs w:val="20"/>
                <w:u w:val="single"/>
                <w:lang w:val="ro-RO" w:eastAsia="ru-RU"/>
              </w:rPr>
            </w:pPr>
            <w:r w:rsidRPr="00EE2DDE">
              <w:rPr>
                <w:rFonts w:ascii="Times New Roman" w:eastAsia="Times New Roman" w:hAnsi="Times New Roman" w:cs="Times New Roman"/>
                <w:b/>
                <w:sz w:val="20"/>
                <w:szCs w:val="20"/>
                <w:u w:val="single"/>
                <w:lang w:val="ro-RO" w:eastAsia="ru-RU"/>
              </w:rPr>
              <w:t>Nu se acceptă.</w:t>
            </w:r>
          </w:p>
          <w:p w14:paraId="45CC4CAD" w14:textId="32AB24D6" w:rsidR="00185CD0" w:rsidRPr="003C5F26" w:rsidRDefault="0058735E" w:rsidP="00185CD0">
            <w:pPr>
              <w:spacing w:after="0" w:line="240" w:lineRule="auto"/>
              <w:jc w:val="both"/>
              <w:rPr>
                <w:rFonts w:ascii="Times New Roman" w:eastAsia="Times New Roman" w:hAnsi="Times New Roman" w:cs="Times New Roman"/>
                <w:sz w:val="20"/>
                <w:szCs w:val="20"/>
                <w:lang w:val="ro-RO" w:eastAsia="ru-RU"/>
              </w:rPr>
            </w:pPr>
            <w:r w:rsidRPr="00030BDD">
              <w:rPr>
                <w:rFonts w:ascii="Times New Roman" w:eastAsia="Times New Roman" w:hAnsi="Times New Roman" w:cs="Times New Roman"/>
                <w:sz w:val="20"/>
                <w:szCs w:val="20"/>
                <w:lang w:val="ro-RO" w:eastAsia="ru-RU"/>
              </w:rPr>
              <w:t>Norma din alin.(2) se propune a fi reglementată în vederea concretizării faptului că alte cereri/solicitări care sunt prezentate Serviciului Vamal în vederea</w:t>
            </w:r>
            <w:r w:rsidRPr="00272B02">
              <w:rPr>
                <w:rFonts w:ascii="Times New Roman" w:eastAsia="Times New Roman" w:hAnsi="Times New Roman" w:cs="Times New Roman"/>
                <w:sz w:val="20"/>
                <w:szCs w:val="20"/>
                <w:lang w:val="ro-RO" w:eastAsia="ru-RU"/>
              </w:rPr>
              <w:t xml:space="preserve"> obținerii unor documente aferente activității vamale altele decît decizia vamală, nu vor fi examinate prin procedura complexă prevăzută în secțiunea 3, Titlul I din Codul vamal. </w:t>
            </w:r>
          </w:p>
          <w:p w14:paraId="57BE4976" w14:textId="77777777" w:rsidR="00D75108" w:rsidRPr="00A81E00" w:rsidRDefault="00D75108" w:rsidP="00185CD0">
            <w:pPr>
              <w:spacing w:after="0" w:line="240" w:lineRule="auto"/>
              <w:jc w:val="both"/>
              <w:rPr>
                <w:rFonts w:ascii="Times New Roman" w:eastAsia="Times New Roman" w:hAnsi="Times New Roman" w:cs="Times New Roman"/>
                <w:b/>
                <w:sz w:val="20"/>
                <w:szCs w:val="20"/>
                <w:u w:val="single"/>
                <w:lang w:val="ro-RO" w:eastAsia="ru-RU"/>
              </w:rPr>
            </w:pPr>
          </w:p>
          <w:p w14:paraId="0737CCCE" w14:textId="77777777" w:rsidR="002C7880" w:rsidRPr="00EA3998" w:rsidRDefault="00D75108" w:rsidP="00D75108">
            <w:pPr>
              <w:spacing w:after="0" w:line="240" w:lineRule="auto"/>
              <w:jc w:val="center"/>
              <w:rPr>
                <w:rFonts w:ascii="Times New Roman" w:eastAsia="Times New Roman" w:hAnsi="Times New Roman" w:cs="Times New Roman"/>
                <w:b/>
                <w:sz w:val="20"/>
                <w:szCs w:val="20"/>
                <w:u w:val="single"/>
                <w:lang w:val="ro-RO" w:eastAsia="ru-RU"/>
              </w:rPr>
            </w:pPr>
            <w:r w:rsidRPr="001A4279">
              <w:rPr>
                <w:rFonts w:ascii="Times New Roman" w:eastAsia="Times New Roman" w:hAnsi="Times New Roman" w:cs="Times New Roman"/>
                <w:b/>
                <w:sz w:val="20"/>
                <w:szCs w:val="20"/>
                <w:u w:val="single"/>
                <w:lang w:val="ro-RO" w:eastAsia="ru-RU"/>
              </w:rPr>
              <w:t>Nu se acceptă.</w:t>
            </w:r>
            <w:r w:rsidR="002C7880" w:rsidRPr="00EA3998">
              <w:rPr>
                <w:rFonts w:ascii="Times New Roman" w:eastAsia="Times New Roman" w:hAnsi="Times New Roman" w:cs="Times New Roman"/>
                <w:b/>
                <w:sz w:val="20"/>
                <w:szCs w:val="20"/>
                <w:u w:val="single"/>
                <w:lang w:val="ro-RO" w:eastAsia="ru-RU"/>
              </w:rPr>
              <w:t xml:space="preserve"> </w:t>
            </w:r>
          </w:p>
          <w:p w14:paraId="5ABF56A4" w14:textId="504F8A84" w:rsidR="00D75108" w:rsidRPr="00EE2DDE" w:rsidRDefault="00594872" w:rsidP="002C7880">
            <w:pPr>
              <w:spacing w:after="0" w:line="240" w:lineRule="auto"/>
              <w:jc w:val="both"/>
              <w:rPr>
                <w:rFonts w:ascii="Times New Roman" w:eastAsia="Times New Roman" w:hAnsi="Times New Roman" w:cs="Times New Roman"/>
                <w:sz w:val="20"/>
                <w:szCs w:val="20"/>
                <w:lang w:val="ro-RO" w:eastAsia="ru-RU"/>
              </w:rPr>
            </w:pPr>
            <w:r w:rsidRPr="006C66A6">
              <w:rPr>
                <w:rFonts w:ascii="Times New Roman" w:eastAsia="Times New Roman" w:hAnsi="Times New Roman" w:cs="Times New Roman"/>
                <w:sz w:val="20"/>
                <w:szCs w:val="20"/>
                <w:lang w:val="ro-RO" w:eastAsia="ru-RU"/>
              </w:rPr>
              <w:t>Organizarea activității interne a Serviciului Vamal, în spe</w:t>
            </w:r>
            <w:r w:rsidRPr="00EE2DDE">
              <w:rPr>
                <w:rFonts w:ascii="Times New Roman" w:eastAsia="Times New Roman" w:hAnsi="Times New Roman" w:cs="Times New Roman"/>
                <w:sz w:val="20"/>
                <w:szCs w:val="20"/>
                <w:lang w:val="ro-RO" w:eastAsia="ru-RU"/>
              </w:rPr>
              <w:t>cial ce ține de subdiviziunea care urmează să examineze cererile și să elibereze acte administrative sau documente executorii, reprezintă o procedură internă, care este interdependentă de structura organizatorică a întregii instituții. Astfel, î</w:t>
            </w:r>
            <w:r w:rsidR="002C7880" w:rsidRPr="00EE2DDE">
              <w:rPr>
                <w:rFonts w:ascii="Times New Roman" w:eastAsia="Times New Roman" w:hAnsi="Times New Roman" w:cs="Times New Roman"/>
                <w:sz w:val="20"/>
                <w:szCs w:val="20"/>
                <w:lang w:val="ro-RO" w:eastAsia="ru-RU"/>
              </w:rPr>
              <w:t xml:space="preserve">n contextul în care procedura urmează a fi realizată </w:t>
            </w:r>
            <w:r w:rsidRPr="00EE2DDE">
              <w:rPr>
                <w:rFonts w:ascii="Times New Roman" w:eastAsia="Times New Roman" w:hAnsi="Times New Roman" w:cs="Times New Roman"/>
                <w:sz w:val="20"/>
                <w:szCs w:val="20"/>
                <w:lang w:val="ro-RO" w:eastAsia="ru-RU"/>
              </w:rPr>
              <w:t>prin pri</w:t>
            </w:r>
            <w:r w:rsidR="002C7880" w:rsidRPr="00EE2DDE">
              <w:rPr>
                <w:rFonts w:ascii="Times New Roman" w:eastAsia="Times New Roman" w:hAnsi="Times New Roman" w:cs="Times New Roman"/>
                <w:sz w:val="20"/>
                <w:szCs w:val="20"/>
                <w:lang w:val="ro-RO" w:eastAsia="ru-RU"/>
              </w:rPr>
              <w:t>sma unui ordin al directorului Serviciului Vamal</w:t>
            </w:r>
            <w:r w:rsidRPr="00EE2DDE">
              <w:rPr>
                <w:rFonts w:ascii="Times New Roman" w:eastAsia="Times New Roman" w:hAnsi="Times New Roman" w:cs="Times New Roman"/>
                <w:sz w:val="20"/>
                <w:szCs w:val="20"/>
                <w:lang w:val="ro-RO" w:eastAsia="ru-RU"/>
              </w:rPr>
              <w:t>, considerăm necesar de a menține redacția.</w:t>
            </w:r>
          </w:p>
          <w:p w14:paraId="24156175" w14:textId="77777777" w:rsidR="007A2614" w:rsidRPr="00EE2DDE" w:rsidRDefault="007A2614" w:rsidP="00955BF6">
            <w:pPr>
              <w:spacing w:after="0" w:line="240" w:lineRule="auto"/>
              <w:rPr>
                <w:rFonts w:ascii="Times New Roman" w:eastAsia="Times New Roman" w:hAnsi="Times New Roman" w:cs="Times New Roman"/>
                <w:b/>
                <w:sz w:val="20"/>
                <w:szCs w:val="20"/>
                <w:u w:val="single"/>
                <w:lang w:val="ro-RO" w:eastAsia="ru-RU"/>
              </w:rPr>
            </w:pPr>
          </w:p>
          <w:p w14:paraId="7728D4A2" w14:textId="4A3F2009" w:rsidR="00955BF6" w:rsidRPr="00EE2DDE" w:rsidRDefault="007A2614" w:rsidP="00955BF6">
            <w:pPr>
              <w:spacing w:after="0" w:line="240" w:lineRule="auto"/>
              <w:jc w:val="center"/>
              <w:rPr>
                <w:rFonts w:ascii="Times New Roman" w:eastAsia="Times New Roman" w:hAnsi="Times New Roman" w:cs="Times New Roman"/>
                <w:b/>
                <w:sz w:val="20"/>
                <w:szCs w:val="20"/>
                <w:u w:val="single"/>
                <w:lang w:val="ro-RO" w:eastAsia="ru-RU"/>
              </w:rPr>
            </w:pPr>
            <w:r w:rsidRPr="00EE2DDE">
              <w:rPr>
                <w:rFonts w:ascii="Times New Roman" w:eastAsia="Times New Roman" w:hAnsi="Times New Roman" w:cs="Times New Roman"/>
                <w:b/>
                <w:sz w:val="20"/>
                <w:szCs w:val="20"/>
                <w:u w:val="single"/>
                <w:lang w:val="ro-RO" w:eastAsia="ru-RU"/>
              </w:rPr>
              <w:t xml:space="preserve">Nu se acceptă. </w:t>
            </w:r>
          </w:p>
          <w:p w14:paraId="72BCCBD6" w14:textId="1681D687" w:rsidR="00955BF6" w:rsidRPr="00EE2DDE" w:rsidRDefault="00955BF6" w:rsidP="00955BF6">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Se consideră inoportună substituirea normelor</w:t>
            </w:r>
            <w:r w:rsidR="00594872" w:rsidRPr="00EE2DDE">
              <w:rPr>
                <w:rFonts w:ascii="Times New Roman" w:eastAsia="Times New Roman" w:hAnsi="Times New Roman" w:cs="Times New Roman"/>
                <w:sz w:val="20"/>
                <w:szCs w:val="20"/>
                <w:lang w:val="ro-RO" w:eastAsia="ru-RU"/>
              </w:rPr>
              <w:t>,</w:t>
            </w:r>
            <w:r w:rsidRPr="00EE2DDE">
              <w:rPr>
                <w:rFonts w:ascii="Times New Roman" w:eastAsia="Times New Roman" w:hAnsi="Times New Roman" w:cs="Times New Roman"/>
                <w:sz w:val="20"/>
                <w:szCs w:val="20"/>
                <w:lang w:val="ro-RO" w:eastAsia="ru-RU"/>
              </w:rPr>
              <w:t xml:space="preserve"> în contextul în care acestea stabilesc diferite procese și acțiuni. Prin urmare prin „primirea cererii” se înțelege recepționarea cererii</w:t>
            </w:r>
            <w:r w:rsidR="00594872" w:rsidRPr="00EE2DDE">
              <w:rPr>
                <w:rFonts w:ascii="Times New Roman" w:eastAsia="Times New Roman" w:hAnsi="Times New Roman" w:cs="Times New Roman"/>
                <w:sz w:val="20"/>
                <w:szCs w:val="20"/>
                <w:lang w:val="ro-RO" w:eastAsia="ru-RU"/>
              </w:rPr>
              <w:t xml:space="preserve">, iar </w:t>
            </w:r>
            <w:r w:rsidR="00560EE6" w:rsidRPr="00EE2DDE">
              <w:rPr>
                <w:rFonts w:ascii="Times New Roman" w:eastAsia="Times New Roman" w:hAnsi="Times New Roman" w:cs="Times New Roman"/>
                <w:sz w:val="20"/>
                <w:szCs w:val="20"/>
                <w:lang w:val="ro-RO" w:eastAsia="ru-RU"/>
              </w:rPr>
              <w:t>prin</w:t>
            </w:r>
            <w:r w:rsidR="00594872" w:rsidRPr="00EE2DDE">
              <w:rPr>
                <w:rFonts w:ascii="Times New Roman" w:eastAsia="Times New Roman" w:hAnsi="Times New Roman" w:cs="Times New Roman"/>
                <w:sz w:val="20"/>
                <w:szCs w:val="20"/>
                <w:lang w:val="ro-RO" w:eastAsia="ru-RU"/>
              </w:rPr>
              <w:t xml:space="preserve"> „acceptarea cererii”</w:t>
            </w:r>
            <w:r w:rsidRPr="00EE2DDE">
              <w:rPr>
                <w:rFonts w:ascii="Times New Roman" w:eastAsia="Times New Roman" w:hAnsi="Times New Roman" w:cs="Times New Roman"/>
                <w:sz w:val="20"/>
                <w:szCs w:val="20"/>
                <w:lang w:val="ro-RO" w:eastAsia="ru-RU"/>
              </w:rPr>
              <w:t xml:space="preserve"> </w:t>
            </w:r>
            <w:r w:rsidR="00594872" w:rsidRPr="00EE2DDE">
              <w:rPr>
                <w:rFonts w:ascii="Times New Roman" w:eastAsia="Times New Roman" w:hAnsi="Times New Roman" w:cs="Times New Roman"/>
                <w:sz w:val="20"/>
                <w:szCs w:val="20"/>
                <w:lang w:val="ro-RO" w:eastAsia="ru-RU"/>
              </w:rPr>
              <w:t xml:space="preserve">se asigură solicitantul despre </w:t>
            </w:r>
            <w:r w:rsidRPr="00EE2DDE">
              <w:rPr>
                <w:rFonts w:ascii="Times New Roman" w:eastAsia="Times New Roman" w:hAnsi="Times New Roman" w:cs="Times New Roman"/>
                <w:sz w:val="20"/>
                <w:szCs w:val="20"/>
                <w:lang w:val="ro-RO" w:eastAsia="ru-RU"/>
              </w:rPr>
              <w:t>validarea acesteia.</w:t>
            </w:r>
          </w:p>
          <w:p w14:paraId="6DA3E666" w14:textId="77777777" w:rsidR="007A2614" w:rsidRPr="00EE2DDE" w:rsidRDefault="007A2614" w:rsidP="00D75108">
            <w:pPr>
              <w:spacing w:after="0" w:line="240" w:lineRule="auto"/>
              <w:jc w:val="center"/>
              <w:rPr>
                <w:rFonts w:ascii="Times New Roman" w:eastAsia="Times New Roman" w:hAnsi="Times New Roman" w:cs="Times New Roman"/>
                <w:b/>
                <w:sz w:val="20"/>
                <w:szCs w:val="20"/>
                <w:u w:val="single"/>
                <w:lang w:val="ro-RO" w:eastAsia="ru-RU"/>
              </w:rPr>
            </w:pPr>
          </w:p>
          <w:p w14:paraId="007A5D32" w14:textId="3DF4779C" w:rsidR="00D75108" w:rsidRPr="00EE2DDE" w:rsidRDefault="00D75108" w:rsidP="00955BF6">
            <w:pPr>
              <w:spacing w:after="0" w:line="240" w:lineRule="auto"/>
              <w:jc w:val="center"/>
              <w:rPr>
                <w:rFonts w:ascii="Times New Roman" w:eastAsia="Times New Roman" w:hAnsi="Times New Roman" w:cs="Times New Roman"/>
                <w:b/>
                <w:sz w:val="20"/>
                <w:szCs w:val="20"/>
                <w:u w:val="single"/>
                <w:lang w:val="ro-RO" w:eastAsia="ru-RU"/>
              </w:rPr>
            </w:pPr>
            <w:r w:rsidRPr="00EE2DDE">
              <w:rPr>
                <w:rFonts w:ascii="Times New Roman" w:eastAsia="Times New Roman" w:hAnsi="Times New Roman" w:cs="Times New Roman"/>
                <w:b/>
                <w:sz w:val="20"/>
                <w:szCs w:val="20"/>
                <w:u w:val="single"/>
                <w:lang w:val="ro-RO" w:eastAsia="ru-RU"/>
              </w:rPr>
              <w:t>Se acceptă.</w:t>
            </w:r>
          </w:p>
          <w:p w14:paraId="16246A26" w14:textId="3642FF88" w:rsidR="00D75108" w:rsidRPr="00EE2DDE" w:rsidRDefault="00D75108" w:rsidP="00185CD0">
            <w:pPr>
              <w:spacing w:after="0" w:line="240" w:lineRule="auto"/>
              <w:jc w:val="both"/>
              <w:rPr>
                <w:rFonts w:ascii="Times New Roman" w:eastAsia="Times New Roman" w:hAnsi="Times New Roman" w:cs="Times New Roman"/>
                <w:b/>
                <w:sz w:val="20"/>
                <w:szCs w:val="20"/>
                <w:u w:val="single"/>
                <w:lang w:val="ro-RO" w:eastAsia="ru-RU"/>
              </w:rPr>
            </w:pPr>
          </w:p>
        </w:tc>
      </w:tr>
      <w:tr w:rsidR="00EB7296" w:rsidRPr="00EE2DDE" w14:paraId="319DC48D" w14:textId="77777777" w:rsidTr="00574E70">
        <w:trPr>
          <w:gridAfter w:val="1"/>
          <w:wAfter w:w="25" w:type="dxa"/>
          <w:trHeight w:val="120"/>
        </w:trPr>
        <w:tc>
          <w:tcPr>
            <w:tcW w:w="4390" w:type="dxa"/>
            <w:tcBorders>
              <w:top w:val="single" w:sz="4" w:space="0" w:color="auto"/>
              <w:left w:val="single" w:sz="4" w:space="0" w:color="auto"/>
              <w:bottom w:val="single" w:sz="4" w:space="0" w:color="auto"/>
              <w:right w:val="single" w:sz="4" w:space="0" w:color="auto"/>
            </w:tcBorders>
          </w:tcPr>
          <w:p w14:paraId="64B8275D" w14:textId="7B9709D1" w:rsidR="00185CD0" w:rsidRPr="00272B02" w:rsidRDefault="00185CD0" w:rsidP="00185CD0">
            <w:pPr>
              <w:spacing w:after="0" w:line="240" w:lineRule="auto"/>
              <w:jc w:val="both"/>
              <w:rPr>
                <w:rFonts w:ascii="Times New Roman" w:eastAsia="Times New Roman" w:hAnsi="Times New Roman" w:cs="Times New Roman"/>
                <w:b/>
                <w:bCs/>
                <w:iCs/>
                <w:sz w:val="20"/>
                <w:szCs w:val="20"/>
                <w:lang w:val="ro-RO" w:eastAsia="ru-RU"/>
              </w:rPr>
            </w:pPr>
            <w:r w:rsidRPr="00EE2DDE">
              <w:rPr>
                <w:rFonts w:ascii="Times New Roman" w:eastAsia="Times New Roman" w:hAnsi="Times New Roman" w:cs="Times New Roman"/>
                <w:b/>
                <w:iCs/>
                <w:sz w:val="20"/>
                <w:szCs w:val="20"/>
                <w:lang w:val="ro-RO" w:eastAsia="ru-RU"/>
              </w:rPr>
              <w:lastRenderedPageBreak/>
              <w:t xml:space="preserve">Articolul 20. </w:t>
            </w:r>
            <w:r w:rsidRPr="00030BDD">
              <w:rPr>
                <w:rFonts w:ascii="Times New Roman" w:eastAsia="Times New Roman" w:hAnsi="Times New Roman" w:cs="Times New Roman"/>
                <w:b/>
                <w:bCs/>
                <w:iCs/>
                <w:sz w:val="20"/>
                <w:szCs w:val="20"/>
                <w:lang w:val="ro-RO" w:eastAsia="ru-RU"/>
              </w:rPr>
              <w:t>Decizii luate în urma depunerii unei cere</w:t>
            </w:r>
            <w:r w:rsidRPr="00272B02">
              <w:rPr>
                <w:rFonts w:ascii="Times New Roman" w:eastAsia="Times New Roman" w:hAnsi="Times New Roman" w:cs="Times New Roman"/>
                <w:b/>
                <w:bCs/>
                <w:iCs/>
                <w:sz w:val="20"/>
                <w:szCs w:val="20"/>
                <w:lang w:val="ro-RO" w:eastAsia="ru-RU"/>
              </w:rPr>
              <w:t>ri</w:t>
            </w:r>
          </w:p>
          <w:p w14:paraId="6C609A59" w14:textId="70B6239D" w:rsidR="00185CD0" w:rsidRPr="00A81E00" w:rsidRDefault="00185CD0" w:rsidP="00185CD0">
            <w:pPr>
              <w:spacing w:after="0" w:line="240" w:lineRule="auto"/>
              <w:jc w:val="both"/>
              <w:rPr>
                <w:rFonts w:ascii="Times New Roman" w:eastAsia="Times New Roman" w:hAnsi="Times New Roman" w:cs="Times New Roman"/>
                <w:b/>
                <w:iCs/>
                <w:sz w:val="20"/>
                <w:szCs w:val="20"/>
                <w:lang w:val="ro-RO" w:eastAsia="ru-RU"/>
              </w:rPr>
            </w:pPr>
            <w:r w:rsidRPr="003C5F26">
              <w:rPr>
                <w:rFonts w:ascii="Times New Roman" w:eastAsia="Times New Roman" w:hAnsi="Times New Roman" w:cs="Times New Roman"/>
                <w:b/>
                <w:bCs/>
                <w:iCs/>
                <w:sz w:val="20"/>
                <w:szCs w:val="20"/>
                <w:lang w:val="ro-RO" w:eastAsia="ru-RU"/>
              </w:rPr>
              <w:t>---</w:t>
            </w:r>
          </w:p>
          <w:p w14:paraId="0A27D067" w14:textId="40598FC3" w:rsidR="00185CD0" w:rsidRPr="006C66A6" w:rsidRDefault="00185CD0" w:rsidP="00185CD0">
            <w:pPr>
              <w:spacing w:after="0" w:line="240" w:lineRule="auto"/>
              <w:jc w:val="both"/>
              <w:rPr>
                <w:rFonts w:ascii="Times New Roman" w:eastAsia="Times New Roman" w:hAnsi="Times New Roman" w:cs="Times New Roman"/>
                <w:b/>
                <w:iCs/>
                <w:sz w:val="20"/>
                <w:szCs w:val="20"/>
                <w:lang w:val="ro-RO" w:eastAsia="ru-RU"/>
              </w:rPr>
            </w:pPr>
            <w:r w:rsidRPr="001A4279">
              <w:rPr>
                <w:rFonts w:ascii="Times New Roman" w:eastAsia="Times New Roman" w:hAnsi="Times New Roman" w:cs="Times New Roman"/>
                <w:b/>
                <w:iCs/>
                <w:sz w:val="20"/>
                <w:szCs w:val="20"/>
                <w:lang w:val="ro-RO" w:eastAsia="ru-RU"/>
              </w:rPr>
              <w:t xml:space="preserve">Articolul 41. </w:t>
            </w:r>
            <w:r w:rsidRPr="00EA3998">
              <w:rPr>
                <w:rFonts w:ascii="Times New Roman" w:eastAsia="Times New Roman" w:hAnsi="Times New Roman" w:cs="Times New Roman"/>
                <w:b/>
                <w:bCs/>
                <w:iCs/>
                <w:sz w:val="20"/>
                <w:szCs w:val="20"/>
                <w:lang w:val="ro-RO" w:eastAsia="ru-RU"/>
              </w:rPr>
              <w:t>Delegarea de competențe</w:t>
            </w:r>
          </w:p>
        </w:tc>
        <w:tc>
          <w:tcPr>
            <w:tcW w:w="7796" w:type="dxa"/>
            <w:tcBorders>
              <w:top w:val="single" w:sz="4" w:space="0" w:color="auto"/>
              <w:left w:val="single" w:sz="4" w:space="0" w:color="auto"/>
              <w:bottom w:val="single" w:sz="4" w:space="0" w:color="auto"/>
              <w:right w:val="single" w:sz="4" w:space="0" w:color="auto"/>
            </w:tcBorders>
          </w:tcPr>
          <w:p w14:paraId="6AF2F96E" w14:textId="77777777" w:rsidR="00185CD0" w:rsidRPr="00EE2DDE" w:rsidRDefault="00185CD0" w:rsidP="00185CD0">
            <w:pPr>
              <w:spacing w:after="0" w:line="240" w:lineRule="auto"/>
              <w:jc w:val="both"/>
              <w:rPr>
                <w:rFonts w:ascii="Times New Roman" w:eastAsia="Times New Roman" w:hAnsi="Times New Roman" w:cs="Times New Roman"/>
                <w:b/>
                <w:iCs/>
                <w:sz w:val="20"/>
                <w:szCs w:val="20"/>
                <w:u w:val="single"/>
                <w:lang w:val="ro-RO" w:eastAsia="ru-RU" w:bidi="ro-RO"/>
              </w:rPr>
            </w:pPr>
            <w:r w:rsidRPr="007F7EA6">
              <w:rPr>
                <w:rFonts w:ascii="Times New Roman" w:eastAsia="Times New Roman" w:hAnsi="Times New Roman" w:cs="Times New Roman"/>
                <w:b/>
                <w:iCs/>
                <w:sz w:val="20"/>
                <w:szCs w:val="20"/>
                <w:u w:val="single"/>
                <w:lang w:val="ro-RO" w:eastAsia="ru-RU" w:bidi="ro-RO"/>
              </w:rPr>
              <w:t>Comisia Economică a Organizației Națiunilor Unite pentru Europa</w:t>
            </w:r>
            <w:r w:rsidRPr="00EE2DDE">
              <w:rPr>
                <w:rFonts w:ascii="Times New Roman" w:eastAsia="Times New Roman" w:hAnsi="Times New Roman" w:cs="Times New Roman"/>
                <w:b/>
                <w:iCs/>
                <w:sz w:val="20"/>
                <w:szCs w:val="20"/>
                <w:u w:val="single"/>
                <w:lang w:val="ro-RO" w:eastAsia="ru-RU" w:bidi="ro-RO"/>
              </w:rPr>
              <w:t xml:space="preserve"> (UNECE)</w:t>
            </w:r>
          </w:p>
          <w:p w14:paraId="6FD7E467" w14:textId="77777777" w:rsidR="00185CD0" w:rsidRPr="00030BDD" w:rsidRDefault="00185CD0" w:rsidP="00185CD0">
            <w:pPr>
              <w:spacing w:after="0" w:line="240" w:lineRule="auto"/>
              <w:jc w:val="both"/>
              <w:rPr>
                <w:rFonts w:ascii="Times New Roman" w:eastAsia="Times New Roman" w:hAnsi="Times New Roman" w:cs="Times New Roman"/>
                <w:bCs/>
                <w:sz w:val="20"/>
                <w:szCs w:val="20"/>
                <w:lang w:val="ro-RO" w:eastAsia="ru-RU" w:bidi="ro-RO"/>
              </w:rPr>
            </w:pPr>
            <w:r w:rsidRPr="00030BDD">
              <w:rPr>
                <w:rFonts w:ascii="Times New Roman" w:eastAsia="Times New Roman" w:hAnsi="Times New Roman" w:cs="Times New Roman"/>
                <w:bCs/>
                <w:sz w:val="20"/>
                <w:szCs w:val="20"/>
                <w:lang w:val="ro-RO" w:eastAsia="ru-RU" w:bidi="ro-RO"/>
              </w:rPr>
              <w:t>Titlul I Cap II Sec 3 Art. 20 – 41</w:t>
            </w:r>
          </w:p>
          <w:p w14:paraId="4862415F" w14:textId="77777777" w:rsidR="00185CD0" w:rsidRPr="003C5F26" w:rsidRDefault="00185CD0" w:rsidP="00185CD0">
            <w:pPr>
              <w:spacing w:after="0" w:line="240" w:lineRule="auto"/>
              <w:jc w:val="both"/>
              <w:rPr>
                <w:rFonts w:ascii="Times New Roman" w:eastAsia="Times New Roman" w:hAnsi="Times New Roman" w:cs="Times New Roman"/>
                <w:sz w:val="20"/>
                <w:szCs w:val="20"/>
                <w:lang w:val="ro-RO" w:eastAsia="ru-RU" w:bidi="ro-RO"/>
              </w:rPr>
            </w:pPr>
            <w:r w:rsidRPr="00272B02">
              <w:rPr>
                <w:rFonts w:ascii="Times New Roman" w:eastAsia="Times New Roman" w:hAnsi="Times New Roman" w:cs="Times New Roman"/>
                <w:sz w:val="20"/>
                <w:szCs w:val="20"/>
                <w:lang w:val="ro-RO" w:eastAsia="ru-RU" w:bidi="ro-RO"/>
              </w:rPr>
              <w:t>Art. 20 - 41 CVM oferă un set foarte detaliat de prevederi pentru a asigura că deciziile vamale de toate</w:t>
            </w:r>
            <w:r w:rsidRPr="003C5F26">
              <w:rPr>
                <w:rFonts w:ascii="Times New Roman" w:eastAsia="Times New Roman" w:hAnsi="Times New Roman" w:cs="Times New Roman"/>
                <w:sz w:val="20"/>
                <w:szCs w:val="20"/>
                <w:lang w:val="ro-RO" w:eastAsia="ru-RU" w:bidi="ro-RO"/>
              </w:rPr>
              <w:t xml:space="preserve"> tipurile, inclusiv cele privind clasificarea (Tarifară – BTI )  și de origine (BOI) pot fi făcute și prezentate aplicanților într-o manieră deschisă și progresivă.  </w:t>
            </w:r>
          </w:p>
          <w:p w14:paraId="7C72C063" w14:textId="77777777" w:rsidR="00185CD0" w:rsidRPr="001A4279" w:rsidRDefault="00185CD0" w:rsidP="00185CD0">
            <w:pPr>
              <w:spacing w:after="0" w:line="240" w:lineRule="auto"/>
              <w:jc w:val="both"/>
              <w:rPr>
                <w:rFonts w:ascii="Times New Roman" w:eastAsia="Times New Roman" w:hAnsi="Times New Roman" w:cs="Times New Roman"/>
                <w:sz w:val="20"/>
                <w:szCs w:val="20"/>
                <w:lang w:val="ro-RO" w:eastAsia="ru-RU" w:bidi="ro-RO"/>
              </w:rPr>
            </w:pPr>
            <w:r w:rsidRPr="00A81E00">
              <w:rPr>
                <w:rFonts w:ascii="Times New Roman" w:eastAsia="Times New Roman" w:hAnsi="Times New Roman" w:cs="Times New Roman"/>
                <w:sz w:val="20"/>
                <w:szCs w:val="20"/>
                <w:lang w:val="ro-RO" w:eastAsia="ru-RU" w:bidi="ro-RO"/>
              </w:rPr>
              <w:t>În măsura dată, ele adoptă o abordare diferită față de CVU, în care Art. 33 -36 se referă</w:t>
            </w:r>
            <w:r w:rsidRPr="001A4279">
              <w:rPr>
                <w:rFonts w:ascii="Times New Roman" w:eastAsia="Times New Roman" w:hAnsi="Times New Roman" w:cs="Times New Roman"/>
                <w:sz w:val="20"/>
                <w:szCs w:val="20"/>
                <w:lang w:val="ro-RO" w:eastAsia="ru-RU" w:bidi="ro-RO"/>
              </w:rPr>
              <w:t xml:space="preserve"> numai la BTI și BOI – și prevederile referitoare la alte decizii, adică cu privire la cererile pentru autorizațiile descrise în articolele CVU la acest subiect. </w:t>
            </w:r>
          </w:p>
          <w:p w14:paraId="3472B24C" w14:textId="77777777" w:rsidR="00185CD0" w:rsidRPr="00EA3998" w:rsidRDefault="00185CD0" w:rsidP="00185CD0">
            <w:pPr>
              <w:spacing w:after="0" w:line="240" w:lineRule="auto"/>
              <w:ind w:firstLine="720"/>
              <w:jc w:val="both"/>
              <w:rPr>
                <w:rFonts w:ascii="Times New Roman" w:eastAsia="Times New Roman" w:hAnsi="Times New Roman" w:cs="Times New Roman"/>
                <w:b/>
                <w:sz w:val="20"/>
                <w:szCs w:val="20"/>
                <w:lang w:val="ro-RO" w:eastAsia="ru-RU" w:bidi="ro-RO"/>
              </w:rPr>
            </w:pPr>
          </w:p>
        </w:tc>
        <w:tc>
          <w:tcPr>
            <w:tcW w:w="3093" w:type="dxa"/>
            <w:tcBorders>
              <w:top w:val="single" w:sz="4" w:space="0" w:color="auto"/>
              <w:left w:val="single" w:sz="4" w:space="0" w:color="auto"/>
              <w:bottom w:val="single" w:sz="4" w:space="0" w:color="auto"/>
              <w:right w:val="single" w:sz="4" w:space="0" w:color="auto"/>
            </w:tcBorders>
          </w:tcPr>
          <w:p w14:paraId="3486043F" w14:textId="3A84BC19" w:rsidR="00185CD0" w:rsidRPr="006C66A6" w:rsidRDefault="00185CD0" w:rsidP="00185CD0">
            <w:pPr>
              <w:spacing w:after="0" w:line="240" w:lineRule="auto"/>
              <w:jc w:val="center"/>
              <w:rPr>
                <w:rFonts w:ascii="Times New Roman" w:eastAsia="Times New Roman" w:hAnsi="Times New Roman" w:cs="Times New Roman"/>
                <w:b/>
                <w:sz w:val="20"/>
                <w:szCs w:val="20"/>
                <w:u w:val="single"/>
                <w:lang w:val="ro-RO" w:eastAsia="ru-RU"/>
              </w:rPr>
            </w:pPr>
            <w:r w:rsidRPr="006C66A6">
              <w:rPr>
                <w:rFonts w:ascii="Times New Roman" w:eastAsia="Times New Roman" w:hAnsi="Times New Roman" w:cs="Times New Roman"/>
                <w:b/>
                <w:sz w:val="20"/>
                <w:szCs w:val="20"/>
                <w:u w:val="single"/>
                <w:lang w:val="ro-RO" w:eastAsia="ru-RU"/>
              </w:rPr>
              <w:t>Nu se acceptă.</w:t>
            </w:r>
          </w:p>
          <w:p w14:paraId="328B733D" w14:textId="381BE6A8" w:rsidR="00185CD0" w:rsidRPr="00EE2DDE" w:rsidRDefault="00185CD0" w:rsidP="00185CD0">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Prevederile noului Cod vamal reglementează norme generale aferent deciziilor vamale în art.</w:t>
            </w:r>
            <w:r w:rsidR="00284778" w:rsidRPr="00EE2DDE">
              <w:rPr>
                <w:rFonts w:ascii="Times New Roman" w:eastAsia="Times New Roman" w:hAnsi="Times New Roman" w:cs="Times New Roman"/>
                <w:sz w:val="20"/>
                <w:szCs w:val="20"/>
                <w:lang w:val="ro-RO" w:eastAsia="ru-RU"/>
              </w:rPr>
              <w:t>16-32</w:t>
            </w:r>
            <w:r w:rsidRPr="00EE2DDE">
              <w:rPr>
                <w:rFonts w:ascii="Times New Roman" w:eastAsia="Times New Roman" w:hAnsi="Times New Roman" w:cs="Times New Roman"/>
                <w:sz w:val="20"/>
                <w:szCs w:val="20"/>
                <w:lang w:val="ro-RO" w:eastAsia="ru-RU"/>
              </w:rPr>
              <w:t>, respectiv norme aferente deciziilor cu privire informatiile tarifare obligatorii (ITO) și decizii referitoare la informațiile obligatorii în materie de origine (IOO) sunt reglementate în a</w:t>
            </w:r>
            <w:r w:rsidR="00284778" w:rsidRPr="00EE2DDE">
              <w:rPr>
                <w:rFonts w:ascii="Times New Roman" w:eastAsia="Times New Roman" w:hAnsi="Times New Roman" w:cs="Times New Roman"/>
                <w:sz w:val="20"/>
                <w:szCs w:val="20"/>
                <w:lang w:val="ro-RO" w:eastAsia="ru-RU"/>
              </w:rPr>
              <w:t>rt.33-37</w:t>
            </w:r>
            <w:r w:rsidRPr="00EE2DDE">
              <w:rPr>
                <w:rFonts w:ascii="Times New Roman" w:eastAsia="Times New Roman" w:hAnsi="Times New Roman" w:cs="Times New Roman"/>
                <w:sz w:val="20"/>
                <w:szCs w:val="20"/>
                <w:lang w:val="ro-RO" w:eastAsia="ru-RU"/>
              </w:rPr>
              <w:t>.</w:t>
            </w:r>
          </w:p>
          <w:p w14:paraId="2F2ECDE6" w14:textId="415667D9" w:rsidR="00185CD0" w:rsidRPr="00EE2DDE" w:rsidRDefault="00185CD0" w:rsidP="00185CD0">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Astfel, normele respective sunt în concordanță cu prevederile art.22-30 și respectiv 33-34 din Codul vamal al Uniunii.</w:t>
            </w:r>
          </w:p>
        </w:tc>
      </w:tr>
      <w:tr w:rsidR="00EB7296" w:rsidRPr="00EE2DDE" w14:paraId="695B9BF2" w14:textId="77777777" w:rsidTr="00574E70">
        <w:trPr>
          <w:gridAfter w:val="1"/>
          <w:wAfter w:w="25" w:type="dxa"/>
          <w:trHeight w:val="120"/>
        </w:trPr>
        <w:tc>
          <w:tcPr>
            <w:tcW w:w="4390" w:type="dxa"/>
            <w:tcBorders>
              <w:top w:val="single" w:sz="4" w:space="0" w:color="auto"/>
              <w:left w:val="single" w:sz="4" w:space="0" w:color="auto"/>
              <w:bottom w:val="single" w:sz="4" w:space="0" w:color="auto"/>
              <w:right w:val="single" w:sz="4" w:space="0" w:color="auto"/>
            </w:tcBorders>
          </w:tcPr>
          <w:p w14:paraId="098C00DB" w14:textId="77777777" w:rsidR="00185CD0" w:rsidRPr="00272B02" w:rsidRDefault="00185CD0" w:rsidP="00185CD0">
            <w:pPr>
              <w:spacing w:after="0" w:line="240" w:lineRule="auto"/>
              <w:jc w:val="both"/>
              <w:rPr>
                <w:rFonts w:ascii="Times New Roman" w:eastAsia="Times New Roman" w:hAnsi="Times New Roman" w:cs="Times New Roman"/>
                <w:b/>
                <w:iCs/>
                <w:sz w:val="20"/>
                <w:szCs w:val="20"/>
                <w:lang w:val="ro-RO" w:eastAsia="ru-RU"/>
              </w:rPr>
            </w:pPr>
            <w:r w:rsidRPr="00EE2DDE">
              <w:rPr>
                <w:rFonts w:ascii="Times New Roman" w:eastAsia="Times New Roman" w:hAnsi="Times New Roman" w:cs="Times New Roman"/>
                <w:b/>
                <w:iCs/>
                <w:sz w:val="20"/>
                <w:szCs w:val="20"/>
                <w:lang w:val="ro-RO" w:eastAsia="ru-RU"/>
              </w:rPr>
              <w:t xml:space="preserve">Articolul 21. </w:t>
            </w:r>
            <w:r w:rsidRPr="00030BDD">
              <w:rPr>
                <w:rFonts w:ascii="Times New Roman" w:eastAsia="Times New Roman" w:hAnsi="Times New Roman" w:cs="Times New Roman"/>
                <w:b/>
                <w:bCs/>
                <w:iCs/>
                <w:sz w:val="20"/>
                <w:szCs w:val="20"/>
                <w:lang w:val="ro-RO" w:eastAsia="ru-RU"/>
              </w:rPr>
              <w:t>Gestionarea deciziilor luate în urma depunerii unei cereri</w:t>
            </w:r>
          </w:p>
          <w:p w14:paraId="5B098E2D" w14:textId="77777777" w:rsidR="00185CD0" w:rsidRPr="00A81E00" w:rsidRDefault="00185CD0" w:rsidP="00185CD0">
            <w:pPr>
              <w:spacing w:after="0" w:line="240" w:lineRule="auto"/>
              <w:jc w:val="both"/>
              <w:rPr>
                <w:rFonts w:ascii="Times New Roman" w:eastAsia="Times New Roman" w:hAnsi="Times New Roman" w:cs="Times New Roman"/>
                <w:iCs/>
                <w:sz w:val="20"/>
                <w:szCs w:val="20"/>
                <w:lang w:val="ro-RO" w:eastAsia="ru-RU"/>
              </w:rPr>
            </w:pPr>
            <w:r w:rsidRPr="003C5F26">
              <w:rPr>
                <w:rFonts w:ascii="Times New Roman" w:eastAsia="Times New Roman" w:hAnsi="Times New Roman" w:cs="Times New Roman"/>
                <w:b/>
                <w:iCs/>
                <w:sz w:val="20"/>
                <w:szCs w:val="20"/>
                <w:lang w:val="ro-RO" w:eastAsia="ru-RU"/>
              </w:rPr>
              <w:t>(</w:t>
            </w:r>
            <w:r w:rsidRPr="00A81E00">
              <w:rPr>
                <w:rFonts w:ascii="Times New Roman" w:eastAsia="Times New Roman" w:hAnsi="Times New Roman" w:cs="Times New Roman"/>
                <w:iCs/>
                <w:sz w:val="20"/>
                <w:szCs w:val="20"/>
                <w:lang w:val="ro-RO" w:eastAsia="ru-RU"/>
              </w:rPr>
              <w:t xml:space="preserve">1) Titularul deciziei respectă obligațiile care decurg din decizie. </w:t>
            </w:r>
          </w:p>
          <w:p w14:paraId="18A04329" w14:textId="77777777" w:rsidR="00185CD0" w:rsidRPr="00EA3998" w:rsidRDefault="00185CD0" w:rsidP="00185CD0">
            <w:pPr>
              <w:spacing w:after="0" w:line="240" w:lineRule="auto"/>
              <w:jc w:val="both"/>
              <w:rPr>
                <w:rFonts w:ascii="Times New Roman" w:eastAsia="Times New Roman" w:hAnsi="Times New Roman" w:cs="Times New Roman"/>
                <w:iCs/>
                <w:sz w:val="20"/>
                <w:szCs w:val="20"/>
                <w:lang w:val="ro-RO" w:eastAsia="ru-RU"/>
              </w:rPr>
            </w:pPr>
            <w:r w:rsidRPr="001A4279">
              <w:rPr>
                <w:rFonts w:ascii="Times New Roman" w:eastAsia="Times New Roman" w:hAnsi="Times New Roman" w:cs="Times New Roman"/>
                <w:iCs/>
                <w:sz w:val="20"/>
                <w:szCs w:val="20"/>
                <w:lang w:val="ro-RO" w:eastAsia="ru-RU"/>
              </w:rPr>
              <w:t>(2) Titularul deciziei este ob</w:t>
            </w:r>
            <w:r w:rsidRPr="00EA3998">
              <w:rPr>
                <w:rFonts w:ascii="Times New Roman" w:eastAsia="Times New Roman" w:hAnsi="Times New Roman" w:cs="Times New Roman"/>
                <w:iCs/>
                <w:sz w:val="20"/>
                <w:szCs w:val="20"/>
                <w:lang w:val="ro-RO" w:eastAsia="ru-RU"/>
              </w:rPr>
              <w:t xml:space="preserve">ligat să informeze fără întîrziere organul vamal cu privire la orice factor intervenit după luarea deciziei, care poate influența menținerea sau conținutul acesteia. </w:t>
            </w:r>
          </w:p>
          <w:p w14:paraId="573D38E3" w14:textId="77777777" w:rsidR="00185CD0" w:rsidRPr="00EE2DDE" w:rsidRDefault="00185CD0" w:rsidP="00185CD0">
            <w:pPr>
              <w:spacing w:after="0" w:line="240" w:lineRule="auto"/>
              <w:jc w:val="both"/>
              <w:rPr>
                <w:rFonts w:ascii="Times New Roman" w:eastAsia="Times New Roman" w:hAnsi="Times New Roman" w:cs="Times New Roman"/>
                <w:iCs/>
                <w:sz w:val="20"/>
                <w:szCs w:val="20"/>
                <w:u w:val="single"/>
                <w:lang w:val="ro-RO" w:eastAsia="ru-RU"/>
              </w:rPr>
            </w:pPr>
            <w:r w:rsidRPr="006C66A6">
              <w:rPr>
                <w:rFonts w:ascii="Times New Roman" w:eastAsia="Times New Roman" w:hAnsi="Times New Roman" w:cs="Times New Roman"/>
                <w:iCs/>
                <w:sz w:val="20"/>
                <w:szCs w:val="20"/>
                <w:lang w:val="ro-RO" w:eastAsia="ru-RU"/>
              </w:rPr>
              <w:t>(</w:t>
            </w:r>
            <w:r w:rsidRPr="00EE2DDE">
              <w:rPr>
                <w:rFonts w:ascii="Times New Roman" w:eastAsia="Times New Roman" w:hAnsi="Times New Roman" w:cs="Times New Roman"/>
                <w:iCs/>
                <w:sz w:val="20"/>
                <w:szCs w:val="20"/>
                <w:u w:val="single"/>
                <w:lang w:val="ro-RO" w:eastAsia="ru-RU"/>
              </w:rPr>
              <w:t xml:space="preserve">3) Fără a aduce atingere dispozițiilor din alte domenii, care precizează cazurile în care deciziile sunt lovite de nulitate relativă sau de nulitate absolută, organul vamal care a luat o decizie o poate anula, modifica sau revoca în orice moment, în cazul în care aceasta nu este în conformitate cu legislația vamală. </w:t>
            </w:r>
          </w:p>
          <w:p w14:paraId="62BC30C2" w14:textId="77777777" w:rsidR="00185CD0" w:rsidRPr="00EE2DDE" w:rsidRDefault="00185CD0" w:rsidP="00185CD0">
            <w:pPr>
              <w:spacing w:after="0" w:line="240" w:lineRule="auto"/>
              <w:jc w:val="both"/>
              <w:rPr>
                <w:rFonts w:ascii="Times New Roman" w:eastAsia="Times New Roman" w:hAnsi="Times New Roman" w:cs="Times New Roman"/>
                <w:iCs/>
                <w:sz w:val="20"/>
                <w:szCs w:val="20"/>
                <w:lang w:val="ro-RO" w:eastAsia="ru-RU"/>
              </w:rPr>
            </w:pPr>
            <w:r w:rsidRPr="00EE2DDE">
              <w:rPr>
                <w:rFonts w:ascii="Times New Roman" w:eastAsia="Times New Roman" w:hAnsi="Times New Roman" w:cs="Times New Roman"/>
                <w:iCs/>
                <w:sz w:val="20"/>
                <w:szCs w:val="20"/>
                <w:lang w:val="ro-RO" w:eastAsia="ru-RU"/>
              </w:rPr>
              <w:t xml:space="preserve">(4) În cazurile prevăzute de cod, organul vamal efectuează următoarele acțiuni: </w:t>
            </w:r>
          </w:p>
          <w:p w14:paraId="68A76993" w14:textId="77777777" w:rsidR="00185CD0" w:rsidRPr="00EE2DDE" w:rsidRDefault="00185CD0" w:rsidP="00185CD0">
            <w:pPr>
              <w:spacing w:after="0" w:line="240" w:lineRule="auto"/>
              <w:jc w:val="both"/>
              <w:rPr>
                <w:rFonts w:ascii="Times New Roman" w:eastAsia="Times New Roman" w:hAnsi="Times New Roman" w:cs="Times New Roman"/>
                <w:iCs/>
                <w:sz w:val="20"/>
                <w:szCs w:val="20"/>
                <w:lang w:val="ro-RO" w:eastAsia="ru-RU"/>
              </w:rPr>
            </w:pPr>
            <w:r w:rsidRPr="00EE2DDE">
              <w:rPr>
                <w:rFonts w:ascii="Times New Roman" w:eastAsia="Times New Roman" w:hAnsi="Times New Roman" w:cs="Times New Roman"/>
                <w:iCs/>
                <w:sz w:val="20"/>
                <w:szCs w:val="20"/>
                <w:lang w:val="ro-RO" w:eastAsia="ru-RU"/>
              </w:rPr>
              <w:t xml:space="preserve">a) reevaluarea unei decizii; </w:t>
            </w:r>
          </w:p>
          <w:p w14:paraId="798A2A34" w14:textId="77777777" w:rsidR="00185CD0" w:rsidRPr="00EE2DDE" w:rsidRDefault="00185CD0" w:rsidP="00185CD0">
            <w:pPr>
              <w:spacing w:after="0" w:line="240" w:lineRule="auto"/>
              <w:jc w:val="both"/>
              <w:rPr>
                <w:rFonts w:ascii="Times New Roman" w:eastAsia="Times New Roman" w:hAnsi="Times New Roman" w:cs="Times New Roman"/>
                <w:iCs/>
                <w:sz w:val="20"/>
                <w:szCs w:val="20"/>
                <w:lang w:val="ro-RO" w:eastAsia="ru-RU"/>
              </w:rPr>
            </w:pPr>
            <w:r w:rsidRPr="00EE2DDE">
              <w:rPr>
                <w:rFonts w:ascii="Times New Roman" w:eastAsia="Times New Roman" w:hAnsi="Times New Roman" w:cs="Times New Roman"/>
                <w:iCs/>
                <w:sz w:val="20"/>
                <w:szCs w:val="20"/>
                <w:lang w:val="ro-RO" w:eastAsia="ru-RU"/>
              </w:rPr>
              <w:t xml:space="preserve">b) suspendarea unei decizii care nu trebuie anulată, revocată sau modificată. </w:t>
            </w:r>
          </w:p>
          <w:p w14:paraId="44820C1E" w14:textId="77777777" w:rsidR="00185CD0" w:rsidRPr="00EE2DDE" w:rsidRDefault="00185CD0" w:rsidP="00185CD0">
            <w:pPr>
              <w:spacing w:after="0" w:line="240" w:lineRule="auto"/>
              <w:jc w:val="both"/>
              <w:rPr>
                <w:rFonts w:ascii="Times New Roman" w:eastAsia="Times New Roman" w:hAnsi="Times New Roman" w:cs="Times New Roman"/>
                <w:iCs/>
                <w:sz w:val="20"/>
                <w:szCs w:val="20"/>
                <w:lang w:val="ro-RO" w:eastAsia="ru-RU"/>
              </w:rPr>
            </w:pPr>
            <w:r w:rsidRPr="00EE2DDE">
              <w:rPr>
                <w:rFonts w:ascii="Times New Roman" w:eastAsia="Times New Roman" w:hAnsi="Times New Roman" w:cs="Times New Roman"/>
                <w:iCs/>
                <w:sz w:val="20"/>
                <w:szCs w:val="20"/>
                <w:lang w:val="ro-RO" w:eastAsia="ru-RU"/>
              </w:rPr>
              <w:t xml:space="preserve">(5) Organul vamal monitorizează condițiile și criteriile care trebuie îndeplinite de titularul unei decizii, precum și respectarea obligațiilor care decurg din decizia respectivă. </w:t>
            </w:r>
          </w:p>
          <w:p w14:paraId="4C17C539" w14:textId="77777777" w:rsidR="00185CD0" w:rsidRPr="00EE2DDE" w:rsidRDefault="00185CD0" w:rsidP="00185CD0">
            <w:pPr>
              <w:spacing w:after="0" w:line="240" w:lineRule="auto"/>
              <w:jc w:val="both"/>
              <w:rPr>
                <w:rFonts w:ascii="Times New Roman" w:eastAsia="Times New Roman" w:hAnsi="Times New Roman" w:cs="Times New Roman"/>
                <w:b/>
                <w:iCs/>
                <w:sz w:val="20"/>
                <w:szCs w:val="20"/>
                <w:lang w:val="ro-RO" w:eastAsia="ru-RU"/>
              </w:rPr>
            </w:pPr>
          </w:p>
        </w:tc>
        <w:tc>
          <w:tcPr>
            <w:tcW w:w="7796" w:type="dxa"/>
            <w:tcBorders>
              <w:top w:val="single" w:sz="4" w:space="0" w:color="auto"/>
              <w:left w:val="single" w:sz="4" w:space="0" w:color="auto"/>
              <w:bottom w:val="single" w:sz="4" w:space="0" w:color="auto"/>
              <w:right w:val="single" w:sz="4" w:space="0" w:color="auto"/>
            </w:tcBorders>
          </w:tcPr>
          <w:p w14:paraId="46F5EBE1" w14:textId="6C95368F" w:rsidR="00185CD0" w:rsidRPr="00EE2DDE" w:rsidRDefault="00185CD0" w:rsidP="00185CD0">
            <w:pPr>
              <w:spacing w:after="0" w:line="240" w:lineRule="auto"/>
              <w:jc w:val="both"/>
              <w:rPr>
                <w:rFonts w:ascii="Times New Roman" w:eastAsia="Times New Roman" w:hAnsi="Times New Roman" w:cs="Times New Roman"/>
                <w:b/>
                <w:sz w:val="20"/>
                <w:szCs w:val="20"/>
                <w:u w:val="single"/>
                <w:lang w:val="ro-RO" w:eastAsia="ru-RU" w:bidi="ro-RO"/>
              </w:rPr>
            </w:pPr>
            <w:r w:rsidRPr="00EE2DDE">
              <w:rPr>
                <w:rFonts w:ascii="Times New Roman" w:eastAsia="Times New Roman" w:hAnsi="Times New Roman" w:cs="Times New Roman"/>
                <w:b/>
                <w:sz w:val="20"/>
                <w:szCs w:val="20"/>
                <w:u w:val="single"/>
                <w:lang w:val="ro-RO" w:eastAsia="ru-RU" w:bidi="ro-RO"/>
              </w:rPr>
              <w:t>Camera de Comerț Americana (AmCham)</w:t>
            </w:r>
          </w:p>
          <w:p w14:paraId="6366FE36" w14:textId="77777777" w:rsidR="00185CD0" w:rsidRPr="00EE2DDE" w:rsidRDefault="00185CD0" w:rsidP="00185CD0">
            <w:pPr>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Art.21, alin. (3) stipulează:</w:t>
            </w:r>
          </w:p>
          <w:p w14:paraId="013357E8" w14:textId="77777777" w:rsidR="00185CD0" w:rsidRPr="00EE2DDE" w:rsidRDefault="00185CD0" w:rsidP="00185CD0">
            <w:pPr>
              <w:spacing w:after="0" w:line="240" w:lineRule="auto"/>
              <w:jc w:val="both"/>
              <w:rPr>
                <w:rFonts w:ascii="Times New Roman" w:eastAsia="Times New Roman" w:hAnsi="Times New Roman" w:cs="Times New Roman"/>
                <w:i/>
                <w:sz w:val="20"/>
                <w:szCs w:val="20"/>
                <w:lang w:val="ro-RO" w:eastAsia="ru-RU" w:bidi="ro-RO"/>
              </w:rPr>
            </w:pPr>
            <w:r w:rsidRPr="00EE2DDE">
              <w:rPr>
                <w:rFonts w:ascii="Times New Roman" w:eastAsia="Times New Roman" w:hAnsi="Times New Roman" w:cs="Times New Roman"/>
                <w:i/>
                <w:sz w:val="20"/>
                <w:szCs w:val="20"/>
                <w:lang w:val="ro-RO" w:eastAsia="ru-RU" w:bidi="ro-RO"/>
              </w:rPr>
              <w:t xml:space="preserve">„(3) Fără a aduce atingere dispozițiilor din alte domenii, care precizează cazurile în care deciziile sunt lovite de nulitate relativă sau de nulitate absolută, </w:t>
            </w:r>
            <w:r w:rsidRPr="00EE2DDE">
              <w:rPr>
                <w:rFonts w:ascii="Times New Roman" w:eastAsia="Times New Roman" w:hAnsi="Times New Roman" w:cs="Times New Roman"/>
                <w:i/>
                <w:sz w:val="20"/>
                <w:szCs w:val="20"/>
                <w:u w:val="single"/>
                <w:lang w:val="ro-RO" w:eastAsia="ru-RU" w:bidi="ro-RO"/>
              </w:rPr>
              <w:t>organul vamal care a luat o decizie o poate anula</w:t>
            </w:r>
            <w:r w:rsidRPr="00EE2DDE">
              <w:rPr>
                <w:rFonts w:ascii="Times New Roman" w:eastAsia="Times New Roman" w:hAnsi="Times New Roman" w:cs="Times New Roman"/>
                <w:i/>
                <w:sz w:val="20"/>
                <w:szCs w:val="20"/>
                <w:lang w:val="ro-RO" w:eastAsia="ru-RU" w:bidi="ro-RO"/>
              </w:rPr>
              <w:t xml:space="preserve">, modifica sau revoca în orice moment, </w:t>
            </w:r>
            <w:r w:rsidRPr="00EE2DDE">
              <w:rPr>
                <w:rFonts w:ascii="Times New Roman" w:eastAsia="Times New Roman" w:hAnsi="Times New Roman" w:cs="Times New Roman"/>
                <w:i/>
                <w:sz w:val="20"/>
                <w:szCs w:val="20"/>
                <w:u w:val="single"/>
                <w:lang w:val="ro-RO" w:eastAsia="ru-RU" w:bidi="ro-RO"/>
              </w:rPr>
              <w:t>în cazul în care aceasta nu este în conformitate cu legislația vamală</w:t>
            </w:r>
            <w:r w:rsidRPr="00EE2DDE">
              <w:rPr>
                <w:rFonts w:ascii="Times New Roman" w:eastAsia="Times New Roman" w:hAnsi="Times New Roman" w:cs="Times New Roman"/>
                <w:i/>
                <w:sz w:val="20"/>
                <w:szCs w:val="20"/>
                <w:lang w:val="ro-RO" w:eastAsia="ru-RU" w:bidi="ro-RO"/>
              </w:rPr>
              <w:t>.”</w:t>
            </w:r>
          </w:p>
          <w:p w14:paraId="29BFFD2E" w14:textId="77777777" w:rsidR="00185CD0" w:rsidRPr="00EE2DDE" w:rsidRDefault="00185CD0" w:rsidP="00185CD0">
            <w:pPr>
              <w:spacing w:after="0" w:line="240" w:lineRule="auto"/>
              <w:jc w:val="both"/>
              <w:rPr>
                <w:rFonts w:ascii="Times New Roman" w:eastAsia="Times New Roman" w:hAnsi="Times New Roman" w:cs="Times New Roman"/>
                <w:sz w:val="20"/>
                <w:szCs w:val="20"/>
                <w:lang w:val="ro-RO" w:eastAsia="ru-RU" w:bidi="ro-RO"/>
              </w:rPr>
            </w:pPr>
          </w:p>
          <w:p w14:paraId="45609365" w14:textId="77777777" w:rsidR="00185CD0" w:rsidRPr="00EE2DDE" w:rsidRDefault="00185CD0" w:rsidP="00185CD0">
            <w:pPr>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 xml:space="preserve">Potrivit jurisprudenţei Curţii Europene: “O normă este </w:t>
            </w:r>
            <w:r w:rsidRPr="00EE2DDE">
              <w:rPr>
                <w:rFonts w:ascii="Times New Roman" w:eastAsia="Times New Roman" w:hAnsi="Times New Roman" w:cs="Times New Roman"/>
                <w:sz w:val="20"/>
                <w:szCs w:val="20"/>
                <w:u w:val="single"/>
                <w:lang w:val="ro-RO" w:eastAsia="ru-RU" w:bidi="ro-RO"/>
              </w:rPr>
              <w:t>accesibilă</w:t>
            </w:r>
            <w:r w:rsidRPr="00EE2DDE">
              <w:rPr>
                <w:rFonts w:ascii="Times New Roman" w:eastAsia="Times New Roman" w:hAnsi="Times New Roman" w:cs="Times New Roman"/>
                <w:sz w:val="20"/>
                <w:szCs w:val="20"/>
                <w:lang w:val="ro-RO" w:eastAsia="ru-RU" w:bidi="ro-RO"/>
              </w:rPr>
              <w:t xml:space="preserve"> şi </w:t>
            </w:r>
            <w:r w:rsidRPr="00EE2DDE">
              <w:rPr>
                <w:rFonts w:ascii="Times New Roman" w:eastAsia="Times New Roman" w:hAnsi="Times New Roman" w:cs="Times New Roman"/>
                <w:sz w:val="20"/>
                <w:szCs w:val="20"/>
                <w:u w:val="single"/>
                <w:lang w:val="ro-RO" w:eastAsia="ru-RU" w:bidi="ro-RO"/>
              </w:rPr>
              <w:t>previzibilă</w:t>
            </w:r>
            <w:r w:rsidRPr="00EE2DDE">
              <w:rPr>
                <w:rFonts w:ascii="Times New Roman" w:eastAsia="Times New Roman" w:hAnsi="Times New Roman" w:cs="Times New Roman"/>
                <w:sz w:val="20"/>
                <w:szCs w:val="20"/>
                <w:lang w:val="ro-RO" w:eastAsia="ru-RU" w:bidi="ro-RO"/>
              </w:rPr>
              <w:t xml:space="preserve"> numai atunci când este redactată cu suficientă precizie, în aşa fel încât să permită oricărei persoane să îşi corecteze conduita şi să fie capabilă, cu consiliere adecvată, să prevadă, într-o măsură rezonabilă, consecinţele care pot apărea dintr-o normă. […] legea trebuie să fie accesibilă într-un mod adecvat: cetăţeanul trebuie să aibă un indiciu adecvat, în circumstanţe concrete, asupra reglementărilor legale aplicabile […]” (Hotărîrea CEDO </w:t>
            </w:r>
            <w:r w:rsidRPr="00EE2DDE">
              <w:rPr>
                <w:rFonts w:ascii="Times New Roman" w:eastAsia="Times New Roman" w:hAnsi="Times New Roman" w:cs="Times New Roman"/>
                <w:i/>
                <w:iCs/>
                <w:sz w:val="20"/>
                <w:szCs w:val="20"/>
                <w:lang w:val="ro-RO" w:eastAsia="ru-RU" w:bidi="ro-RO"/>
              </w:rPr>
              <w:t>Silver versus Regatul Unit</w:t>
            </w:r>
            <w:r w:rsidRPr="00EE2DDE">
              <w:rPr>
                <w:rFonts w:ascii="Times New Roman" w:eastAsia="Times New Roman" w:hAnsi="Times New Roman" w:cs="Times New Roman"/>
                <w:sz w:val="20"/>
                <w:szCs w:val="20"/>
                <w:lang w:val="ro-RO" w:eastAsia="ru-RU" w:bidi="ro-RO"/>
              </w:rPr>
              <w:t xml:space="preserve">). Totodată, în jurisprudenţa sa Curtea Europeană a statuat că: „[…] odată ce statul adoptă o soluţie, aceasta trebuie să fie pusă în aplicare cu </w:t>
            </w:r>
            <w:r w:rsidRPr="00EE2DDE">
              <w:rPr>
                <w:rFonts w:ascii="Times New Roman" w:eastAsia="Times New Roman" w:hAnsi="Times New Roman" w:cs="Times New Roman"/>
                <w:sz w:val="20"/>
                <w:szCs w:val="20"/>
                <w:u w:val="single"/>
                <w:lang w:val="ro-RO" w:eastAsia="ru-RU" w:bidi="ro-RO"/>
              </w:rPr>
              <w:t>claritate</w:t>
            </w:r>
            <w:r w:rsidRPr="00EE2DDE">
              <w:rPr>
                <w:rFonts w:ascii="Times New Roman" w:eastAsia="Times New Roman" w:hAnsi="Times New Roman" w:cs="Times New Roman"/>
                <w:sz w:val="20"/>
                <w:szCs w:val="20"/>
                <w:lang w:val="ro-RO" w:eastAsia="ru-RU" w:bidi="ro-RO"/>
              </w:rPr>
              <w:t xml:space="preserve"> şi coerenţă pentru a evita pe cît este posibil insecuritatea juridică şi incertitudinea pentru subiectele de drept vizate de către măsurile de aplicare a acestei soluţii [...]” (Hotărîrea CEDO </w:t>
            </w:r>
            <w:r w:rsidRPr="00EE2DDE">
              <w:rPr>
                <w:rFonts w:ascii="Times New Roman" w:eastAsia="Times New Roman" w:hAnsi="Times New Roman" w:cs="Times New Roman"/>
                <w:i/>
                <w:iCs/>
                <w:sz w:val="20"/>
                <w:szCs w:val="20"/>
                <w:lang w:val="ro-RO" w:eastAsia="ru-RU" w:bidi="ro-RO"/>
              </w:rPr>
              <w:t>Păduraru versus România</w:t>
            </w:r>
            <w:r w:rsidRPr="00EE2DDE">
              <w:rPr>
                <w:rFonts w:ascii="Times New Roman" w:eastAsia="Times New Roman" w:hAnsi="Times New Roman" w:cs="Times New Roman"/>
                <w:sz w:val="20"/>
                <w:szCs w:val="20"/>
                <w:lang w:val="ro-RO" w:eastAsia="ru-RU" w:bidi="ro-RO"/>
              </w:rPr>
              <w:t>).</w:t>
            </w:r>
          </w:p>
          <w:p w14:paraId="25036C30" w14:textId="77777777" w:rsidR="00185CD0" w:rsidRPr="00EE2DDE" w:rsidRDefault="00185CD0" w:rsidP="00185CD0">
            <w:pPr>
              <w:spacing w:after="0" w:line="240" w:lineRule="auto"/>
              <w:jc w:val="both"/>
              <w:rPr>
                <w:rFonts w:ascii="Times New Roman" w:eastAsia="Times New Roman" w:hAnsi="Times New Roman" w:cs="Times New Roman"/>
                <w:sz w:val="20"/>
                <w:szCs w:val="20"/>
                <w:lang w:val="ro-RO" w:eastAsia="ru-RU" w:bidi="ro-RO"/>
              </w:rPr>
            </w:pPr>
          </w:p>
          <w:p w14:paraId="0F5A2B2F" w14:textId="77777777" w:rsidR="00185CD0" w:rsidRPr="00EE2DDE" w:rsidRDefault="00185CD0" w:rsidP="00185CD0">
            <w:pPr>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 xml:space="preserve">În acest sens menționăm că norma nu reglementează clar situațiile în care </w:t>
            </w:r>
            <w:r w:rsidRPr="00EE2DDE">
              <w:rPr>
                <w:rFonts w:ascii="Times New Roman" w:eastAsia="Times New Roman" w:hAnsi="Times New Roman" w:cs="Times New Roman"/>
                <w:sz w:val="20"/>
                <w:szCs w:val="20"/>
                <w:u w:val="single"/>
                <w:lang w:val="ro-RO" w:eastAsia="ru-RU" w:bidi="ro-RO"/>
              </w:rPr>
              <w:t xml:space="preserve">organul vamal poate anula o decizie, în cazul în care aceasta nu este în conformitate cu legislația europeană, </w:t>
            </w:r>
            <w:r w:rsidRPr="00EE2DDE">
              <w:rPr>
                <w:rFonts w:ascii="Times New Roman" w:eastAsia="Times New Roman" w:hAnsi="Times New Roman" w:cs="Times New Roman"/>
                <w:sz w:val="20"/>
                <w:szCs w:val="20"/>
                <w:lang w:val="ro-RO" w:eastAsia="ru-RU" w:bidi="ro-RO"/>
              </w:rPr>
              <w:t>în ce condiții nu o anulează chiar dacă a fost constatată ilegalitatea acesteia.</w:t>
            </w:r>
          </w:p>
          <w:p w14:paraId="113750F7" w14:textId="77777777" w:rsidR="00185CD0" w:rsidRPr="00EE2DDE" w:rsidRDefault="00185CD0" w:rsidP="00185CD0">
            <w:pPr>
              <w:spacing w:after="0" w:line="240" w:lineRule="auto"/>
              <w:jc w:val="both"/>
              <w:rPr>
                <w:rFonts w:ascii="Times New Roman" w:eastAsia="Times New Roman" w:hAnsi="Times New Roman" w:cs="Times New Roman"/>
                <w:b/>
                <w:sz w:val="20"/>
                <w:szCs w:val="20"/>
                <w:lang w:val="ro-RO" w:eastAsia="ru-RU" w:bidi="ro-RO"/>
              </w:rPr>
            </w:pPr>
          </w:p>
        </w:tc>
        <w:tc>
          <w:tcPr>
            <w:tcW w:w="3093" w:type="dxa"/>
            <w:tcBorders>
              <w:top w:val="single" w:sz="4" w:space="0" w:color="auto"/>
              <w:left w:val="single" w:sz="4" w:space="0" w:color="auto"/>
              <w:bottom w:val="single" w:sz="4" w:space="0" w:color="auto"/>
              <w:right w:val="single" w:sz="4" w:space="0" w:color="auto"/>
            </w:tcBorders>
          </w:tcPr>
          <w:p w14:paraId="61ADD0D5" w14:textId="71FF4D0A" w:rsidR="00185CD0" w:rsidRPr="00EE2DDE" w:rsidRDefault="00185CD0" w:rsidP="00185CD0">
            <w:pPr>
              <w:spacing w:after="0" w:line="240" w:lineRule="auto"/>
              <w:jc w:val="center"/>
              <w:rPr>
                <w:rFonts w:ascii="Times New Roman" w:eastAsia="Times New Roman" w:hAnsi="Times New Roman" w:cs="Times New Roman"/>
                <w:b/>
                <w:sz w:val="20"/>
                <w:szCs w:val="20"/>
                <w:u w:val="single"/>
                <w:lang w:val="ro-RO" w:eastAsia="ru-RU"/>
              </w:rPr>
            </w:pPr>
            <w:r w:rsidRPr="00EE2DDE">
              <w:rPr>
                <w:rFonts w:ascii="Times New Roman" w:eastAsia="Times New Roman" w:hAnsi="Times New Roman" w:cs="Times New Roman"/>
                <w:b/>
                <w:sz w:val="20"/>
                <w:szCs w:val="20"/>
                <w:u w:val="single"/>
                <w:lang w:val="ro-RO" w:eastAsia="ru-RU"/>
              </w:rPr>
              <w:t>Se acceptă.</w:t>
            </w:r>
          </w:p>
          <w:p w14:paraId="794E1E9F" w14:textId="2ADAC0FB" w:rsidR="00185CD0" w:rsidRPr="00EE2DDE" w:rsidRDefault="00185CD0" w:rsidP="00185CD0">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Au fost făcute concretizări în articolul respectiv, iar alin.(3) a fost expus în următoarea redacție:</w:t>
            </w:r>
          </w:p>
          <w:p w14:paraId="44F9AF06" w14:textId="3785B1F9" w:rsidR="00185CD0" w:rsidRPr="00EE2DDE" w:rsidRDefault="00185CD0" w:rsidP="00185CD0">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0"/>
                <w:szCs w:val="20"/>
                <w:lang w:val="ro-RO"/>
              </w:rPr>
            </w:pPr>
            <w:r w:rsidRPr="00EE2DDE">
              <w:rPr>
                <w:rFonts w:ascii="Times New Roman" w:eastAsia="Times New Roman" w:hAnsi="Times New Roman" w:cs="Times New Roman"/>
                <w:sz w:val="20"/>
                <w:szCs w:val="20"/>
                <w:lang w:val="ro-RO"/>
              </w:rPr>
              <w:t xml:space="preserve">„(3) Fără a aduce atingere dispozițiilor din alte domenii, care precizează cazurile în care deciziile sunt lovite de nulitate relativă sau de nulitate absolută, în cazurile prevăzute de articolele </w:t>
            </w:r>
            <w:r w:rsidR="00806297">
              <w:rPr>
                <w:rFonts w:ascii="Times New Roman" w:eastAsia="Times New Roman" w:hAnsi="Times New Roman" w:cs="Times New Roman"/>
                <w:sz w:val="20"/>
                <w:szCs w:val="20"/>
                <w:lang w:val="ro-RO"/>
              </w:rPr>
              <w:t>28-29</w:t>
            </w:r>
            <w:r w:rsidRPr="00EE2DDE">
              <w:rPr>
                <w:rFonts w:ascii="Times New Roman" w:eastAsia="Times New Roman" w:hAnsi="Times New Roman" w:cs="Times New Roman"/>
                <w:sz w:val="20"/>
                <w:szCs w:val="20"/>
                <w:lang w:val="ro-RO"/>
              </w:rPr>
              <w:t xml:space="preserve"> subdiviziunea Serviciului Vamal care a luat o decizie sau Aparatul Central o poate anula, modifica sau revoca în orice moment, în cazul în care aceasta nu este în conformitate cu legislația vamală. ”.</w:t>
            </w:r>
          </w:p>
          <w:p w14:paraId="1229D1A0" w14:textId="177186D4" w:rsidR="00185CD0" w:rsidRPr="00EE2DDE" w:rsidRDefault="00185CD0" w:rsidP="00185CD0">
            <w:pPr>
              <w:spacing w:after="0" w:line="240" w:lineRule="auto"/>
              <w:jc w:val="both"/>
              <w:rPr>
                <w:rFonts w:ascii="Times New Roman" w:eastAsia="Times New Roman" w:hAnsi="Times New Roman" w:cs="Times New Roman"/>
                <w:sz w:val="20"/>
                <w:szCs w:val="20"/>
                <w:lang w:val="ro-RO" w:eastAsia="ru-RU"/>
              </w:rPr>
            </w:pPr>
          </w:p>
        </w:tc>
      </w:tr>
      <w:tr w:rsidR="00EB7296" w:rsidRPr="00EE2DDE" w14:paraId="6BDE257A" w14:textId="77777777" w:rsidTr="00574E70">
        <w:trPr>
          <w:gridAfter w:val="1"/>
          <w:wAfter w:w="25" w:type="dxa"/>
          <w:trHeight w:val="3287"/>
        </w:trPr>
        <w:tc>
          <w:tcPr>
            <w:tcW w:w="4390" w:type="dxa"/>
            <w:vMerge w:val="restart"/>
            <w:tcBorders>
              <w:top w:val="single" w:sz="4" w:space="0" w:color="auto"/>
              <w:left w:val="single" w:sz="4" w:space="0" w:color="auto"/>
              <w:right w:val="single" w:sz="4" w:space="0" w:color="auto"/>
            </w:tcBorders>
          </w:tcPr>
          <w:p w14:paraId="7A7A9549" w14:textId="77777777" w:rsidR="00185CD0" w:rsidRPr="00030BDD" w:rsidRDefault="00185CD0" w:rsidP="00185CD0">
            <w:pPr>
              <w:spacing w:after="0" w:line="240" w:lineRule="auto"/>
              <w:jc w:val="both"/>
              <w:rPr>
                <w:rFonts w:ascii="Times New Roman" w:eastAsia="Times New Roman" w:hAnsi="Times New Roman" w:cs="Times New Roman"/>
                <w:b/>
                <w:bCs/>
                <w:sz w:val="20"/>
                <w:szCs w:val="20"/>
                <w:lang w:val="ro-RO" w:eastAsia="ru-RU"/>
              </w:rPr>
            </w:pPr>
            <w:r w:rsidRPr="00EE2DDE">
              <w:rPr>
                <w:rFonts w:ascii="Times New Roman" w:eastAsia="Times New Roman" w:hAnsi="Times New Roman" w:cs="Times New Roman"/>
                <w:b/>
                <w:iCs/>
                <w:sz w:val="20"/>
                <w:szCs w:val="20"/>
                <w:lang w:val="ro-RO" w:eastAsia="ru-RU"/>
              </w:rPr>
              <w:lastRenderedPageBreak/>
              <w:t xml:space="preserve">Articolul 22. </w:t>
            </w:r>
            <w:r w:rsidRPr="00030BDD">
              <w:rPr>
                <w:rFonts w:ascii="Times New Roman" w:eastAsia="Times New Roman" w:hAnsi="Times New Roman" w:cs="Times New Roman"/>
                <w:b/>
                <w:bCs/>
                <w:sz w:val="20"/>
                <w:szCs w:val="20"/>
                <w:lang w:val="ro-RO" w:eastAsia="ru-RU"/>
              </w:rPr>
              <w:t>Condițiile pentru acceptarea unei cereri</w:t>
            </w:r>
          </w:p>
          <w:p w14:paraId="560B3455" w14:textId="4EB59151" w:rsidR="00185CD0" w:rsidRPr="00A81E00" w:rsidRDefault="00185CD0" w:rsidP="00185CD0">
            <w:pPr>
              <w:spacing w:after="0" w:line="240" w:lineRule="auto"/>
              <w:jc w:val="both"/>
              <w:rPr>
                <w:rFonts w:ascii="Times New Roman" w:eastAsia="Times New Roman" w:hAnsi="Times New Roman" w:cs="Times New Roman"/>
                <w:sz w:val="20"/>
                <w:szCs w:val="20"/>
                <w:lang w:val="ro-RO" w:eastAsia="ru-RU"/>
              </w:rPr>
            </w:pPr>
            <w:r w:rsidRPr="00272B02" w:rsidDel="00522313">
              <w:rPr>
                <w:rFonts w:ascii="Times New Roman" w:eastAsia="Times New Roman" w:hAnsi="Times New Roman" w:cs="Times New Roman"/>
                <w:sz w:val="20"/>
                <w:szCs w:val="20"/>
                <w:lang w:val="ro-RO" w:eastAsia="ru-RU"/>
              </w:rPr>
              <w:t xml:space="preserve"> </w:t>
            </w:r>
            <w:r w:rsidRPr="003C5F26">
              <w:rPr>
                <w:rFonts w:ascii="Times New Roman" w:eastAsia="Times New Roman" w:hAnsi="Times New Roman" w:cs="Times New Roman"/>
                <w:sz w:val="20"/>
                <w:szCs w:val="20"/>
                <w:lang w:val="ro-RO" w:eastAsia="ru-RU"/>
              </w:rPr>
              <w:t>(1) O cerere pentru obținerea unei decizii referitoa</w:t>
            </w:r>
            <w:r w:rsidRPr="00A81E00">
              <w:rPr>
                <w:rFonts w:ascii="Times New Roman" w:eastAsia="Times New Roman" w:hAnsi="Times New Roman" w:cs="Times New Roman"/>
                <w:sz w:val="20"/>
                <w:szCs w:val="20"/>
                <w:lang w:val="ro-RO" w:eastAsia="ru-RU"/>
              </w:rPr>
              <w:t xml:space="preserve">re la aplicarea legislației vamale este acceptată atunci cînd următoarele condiții sunt îndeplinite: </w:t>
            </w:r>
          </w:p>
          <w:p w14:paraId="06E380F1" w14:textId="77777777" w:rsidR="00185CD0" w:rsidRPr="001A4279" w:rsidRDefault="00185CD0" w:rsidP="00185CD0">
            <w:pPr>
              <w:spacing w:after="0" w:line="240" w:lineRule="auto"/>
              <w:jc w:val="both"/>
              <w:rPr>
                <w:rFonts w:ascii="Times New Roman" w:eastAsia="Times New Roman" w:hAnsi="Times New Roman" w:cs="Times New Roman"/>
                <w:sz w:val="20"/>
                <w:szCs w:val="20"/>
                <w:lang w:val="ro-RO" w:eastAsia="ru-RU"/>
              </w:rPr>
            </w:pPr>
            <w:r w:rsidRPr="001A4279">
              <w:rPr>
                <w:rFonts w:ascii="Times New Roman" w:eastAsia="Times New Roman" w:hAnsi="Times New Roman" w:cs="Times New Roman"/>
                <w:sz w:val="20"/>
                <w:szCs w:val="20"/>
                <w:lang w:val="ro-RO" w:eastAsia="ru-RU"/>
              </w:rPr>
              <w:t xml:space="preserve">a) solicitantul este o persoană stabilită pe teritoriul vamal; </w:t>
            </w:r>
          </w:p>
          <w:p w14:paraId="60D64BC8" w14:textId="77777777" w:rsidR="00185CD0" w:rsidRPr="006C66A6" w:rsidRDefault="00185CD0" w:rsidP="00185CD0">
            <w:pPr>
              <w:spacing w:after="0" w:line="240" w:lineRule="auto"/>
              <w:jc w:val="both"/>
              <w:rPr>
                <w:rFonts w:ascii="Times New Roman" w:eastAsia="Times New Roman" w:hAnsi="Times New Roman" w:cs="Times New Roman"/>
                <w:sz w:val="20"/>
                <w:szCs w:val="20"/>
                <w:lang w:val="ro-RO" w:eastAsia="ru-RU"/>
              </w:rPr>
            </w:pPr>
            <w:r w:rsidRPr="00EA3998">
              <w:rPr>
                <w:rFonts w:ascii="Times New Roman" w:eastAsia="Times New Roman" w:hAnsi="Times New Roman" w:cs="Times New Roman"/>
                <w:sz w:val="20"/>
                <w:szCs w:val="20"/>
                <w:lang w:val="ro-RO" w:eastAsia="ru-RU"/>
              </w:rPr>
              <w:t>b) solicitantul este înregistrat în conformitate cu articolul 11, atunci cînd cererea se i</w:t>
            </w:r>
            <w:r w:rsidRPr="006C66A6">
              <w:rPr>
                <w:rFonts w:ascii="Times New Roman" w:eastAsia="Times New Roman" w:hAnsi="Times New Roman" w:cs="Times New Roman"/>
                <w:sz w:val="20"/>
                <w:szCs w:val="20"/>
                <w:lang w:val="ro-RO" w:eastAsia="ru-RU"/>
              </w:rPr>
              <w:t xml:space="preserve">mpune în cadrul regimului vamal; </w:t>
            </w:r>
          </w:p>
          <w:p w14:paraId="18261445" w14:textId="77777777" w:rsidR="00185CD0" w:rsidRPr="00EE2DDE" w:rsidRDefault="00185CD0" w:rsidP="00185CD0">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 xml:space="preserve">c) cererea a fost depusă la un organ vamal competent conform articolul 20 alineatul (4); </w:t>
            </w:r>
          </w:p>
          <w:p w14:paraId="07E46207" w14:textId="77777777" w:rsidR="00185CD0" w:rsidRPr="00EE2DDE" w:rsidRDefault="00185CD0" w:rsidP="00185CD0">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 xml:space="preserve">d) nu este depusă de același solicitant și nu are același obiect ca o decizie, care anterior, în decursul perioadei de un an, a fost anulată sau revocată. Temeiul anulării sau revocării deciziei menționate a fost faptul că solicitantul nu a reușit să își îndeplinească o obligație impusă în temeiul deciziei respective. </w:t>
            </w:r>
          </w:p>
          <w:p w14:paraId="5F915A8B" w14:textId="77777777" w:rsidR="00185CD0" w:rsidRPr="00EE2DDE" w:rsidRDefault="00185CD0" w:rsidP="00185CD0">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(2) Data acceptării cererii constituie data depunerii cererii la organul vamal competent, ca urmare a îndeplinirii condițiilor prevăzute în alineatul (1).</w:t>
            </w:r>
          </w:p>
          <w:p w14:paraId="664B6295" w14:textId="77777777" w:rsidR="00185CD0" w:rsidRPr="00EE2DDE" w:rsidRDefault="00185CD0" w:rsidP="00185CD0">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(3) Prin derogare de la alineatul (1) litera (d), perioada menționată la respectivul alineat este de trei ani în cazul în care decizia anterioară a fost anulată în conformitate cu articolul 32 alineatul (1) sau cererea vizează acordarea statutului de operator economic autorizat și este depusă în conformitate cu articolul 42.</w:t>
            </w:r>
          </w:p>
        </w:tc>
        <w:tc>
          <w:tcPr>
            <w:tcW w:w="7796" w:type="dxa"/>
            <w:tcBorders>
              <w:top w:val="single" w:sz="4" w:space="0" w:color="auto"/>
              <w:left w:val="single" w:sz="4" w:space="0" w:color="auto"/>
              <w:bottom w:val="single" w:sz="4" w:space="0" w:color="auto"/>
              <w:right w:val="single" w:sz="4" w:space="0" w:color="auto"/>
            </w:tcBorders>
          </w:tcPr>
          <w:p w14:paraId="7511D108" w14:textId="77777777" w:rsidR="00185CD0" w:rsidRPr="00EE2DDE" w:rsidRDefault="00185CD0" w:rsidP="00185CD0">
            <w:pPr>
              <w:spacing w:after="0" w:line="240" w:lineRule="auto"/>
              <w:jc w:val="both"/>
              <w:rPr>
                <w:rFonts w:ascii="Times New Roman" w:eastAsia="Times New Roman" w:hAnsi="Times New Roman" w:cs="Times New Roman"/>
                <w:b/>
                <w:sz w:val="20"/>
                <w:szCs w:val="20"/>
                <w:u w:val="single"/>
                <w:lang w:val="ro-RO" w:eastAsia="ru-RU" w:bidi="ro-RO"/>
              </w:rPr>
            </w:pPr>
            <w:r w:rsidRPr="00EE2DDE">
              <w:rPr>
                <w:rFonts w:ascii="Times New Roman" w:eastAsia="Times New Roman" w:hAnsi="Times New Roman" w:cs="Times New Roman"/>
                <w:b/>
                <w:sz w:val="20"/>
                <w:szCs w:val="20"/>
                <w:u w:val="single"/>
                <w:lang w:val="ro-RO" w:eastAsia="ru-RU" w:bidi="ro-RO"/>
              </w:rPr>
              <w:t>Asociația Internațională a Transportatorilor Auto din Moldova</w:t>
            </w:r>
          </w:p>
          <w:p w14:paraId="043CABDA" w14:textId="5AD13007" w:rsidR="00185CD0" w:rsidRPr="00EE2DDE" w:rsidRDefault="00185CD0" w:rsidP="00185CD0">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Consideram oportun ca autorii sa prezinte in Nota informativa care este necesitatea derogarii respective. Aceeasi obiectie se refera si la art.25 pct.1) din prezentul proiect. Totodata, pe intreg art.22 este necesar a indica actul normativ sau legislativ la care autorii fac referire la art. respective (spre exemplu: art.11 din prezenta lege). Consideram oportun ca autorii sa prezinte in Nota informativa care este necesitatea derogarii respective. Aceeasi obiectie se refera si la art.25 pct.1) din prezentul proiect. Totodata, pe intreg art.22 este necesar a indica actul normativ sau legislativ la care autorii fac referire la art. respective (spre exemplu: art.11 din prezenta lege)</w:t>
            </w:r>
          </w:p>
        </w:tc>
        <w:tc>
          <w:tcPr>
            <w:tcW w:w="3093" w:type="dxa"/>
            <w:tcBorders>
              <w:top w:val="single" w:sz="4" w:space="0" w:color="auto"/>
              <w:left w:val="single" w:sz="4" w:space="0" w:color="auto"/>
              <w:bottom w:val="single" w:sz="4" w:space="0" w:color="auto"/>
              <w:right w:val="single" w:sz="4" w:space="0" w:color="auto"/>
            </w:tcBorders>
          </w:tcPr>
          <w:p w14:paraId="0FACA085" w14:textId="6A3B7922" w:rsidR="00185CD0" w:rsidRPr="00EE2DDE" w:rsidRDefault="00185CD0" w:rsidP="00185CD0">
            <w:pPr>
              <w:spacing w:after="0" w:line="240" w:lineRule="auto"/>
              <w:jc w:val="center"/>
              <w:rPr>
                <w:rFonts w:ascii="Times New Roman" w:eastAsia="Times New Roman" w:hAnsi="Times New Roman" w:cs="Times New Roman"/>
                <w:b/>
                <w:sz w:val="20"/>
                <w:szCs w:val="20"/>
                <w:u w:val="single"/>
                <w:lang w:val="ro-RO" w:eastAsia="ru-RU"/>
              </w:rPr>
            </w:pPr>
            <w:r w:rsidRPr="00EE2DDE">
              <w:rPr>
                <w:rFonts w:ascii="Times New Roman" w:eastAsia="Times New Roman" w:hAnsi="Times New Roman" w:cs="Times New Roman"/>
                <w:b/>
                <w:sz w:val="20"/>
                <w:szCs w:val="20"/>
                <w:u w:val="single"/>
                <w:lang w:val="ro-RO" w:eastAsia="ru-RU"/>
              </w:rPr>
              <w:t>Se acceptă parțial.</w:t>
            </w:r>
          </w:p>
          <w:p w14:paraId="0C214851" w14:textId="3A979AF2" w:rsidR="00185CD0" w:rsidRPr="00EE2DDE" w:rsidRDefault="00185CD0" w:rsidP="00185CD0">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Prevederile articolul 22 sunt transpuse din art.11 al Regulamentului delegat UE 2446/2015 de completarea a Codului vamal al Uniunii.</w:t>
            </w:r>
          </w:p>
          <w:p w14:paraId="26998DB5" w14:textId="47F03246" w:rsidR="00185CD0" w:rsidRPr="00EE2DDE" w:rsidRDefault="00185CD0" w:rsidP="00185CD0">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În partea ce ține de includerea sintagmei „din prezenta lege” nu este necesar, or conform tehnicii legislative, neindicarea sintagmei respective se subînțelege că se face referință la articolele din prezentul Cod.</w:t>
            </w:r>
          </w:p>
        </w:tc>
      </w:tr>
      <w:tr w:rsidR="00EB7296" w:rsidRPr="00EE2DDE" w14:paraId="57FFF4D5" w14:textId="77777777" w:rsidTr="00574E70">
        <w:trPr>
          <w:gridAfter w:val="1"/>
          <w:wAfter w:w="25" w:type="dxa"/>
          <w:trHeight w:val="3371"/>
        </w:trPr>
        <w:tc>
          <w:tcPr>
            <w:tcW w:w="4390" w:type="dxa"/>
            <w:vMerge/>
            <w:tcBorders>
              <w:left w:val="single" w:sz="4" w:space="0" w:color="auto"/>
              <w:bottom w:val="single" w:sz="4" w:space="0" w:color="auto"/>
              <w:right w:val="single" w:sz="4" w:space="0" w:color="auto"/>
            </w:tcBorders>
          </w:tcPr>
          <w:p w14:paraId="2DE1F3F0" w14:textId="77777777" w:rsidR="00185CD0" w:rsidRPr="00EE2DDE" w:rsidRDefault="00185CD0" w:rsidP="00185CD0">
            <w:pPr>
              <w:spacing w:after="0" w:line="240" w:lineRule="auto"/>
              <w:jc w:val="both"/>
              <w:rPr>
                <w:rFonts w:ascii="Times New Roman" w:eastAsia="Times New Roman" w:hAnsi="Times New Roman" w:cs="Times New Roman"/>
                <w:b/>
                <w:iCs/>
                <w:sz w:val="20"/>
                <w:szCs w:val="20"/>
                <w:lang w:val="ro-RO" w:eastAsia="ru-RU"/>
              </w:rPr>
            </w:pPr>
          </w:p>
        </w:tc>
        <w:tc>
          <w:tcPr>
            <w:tcW w:w="7796" w:type="dxa"/>
            <w:tcBorders>
              <w:top w:val="single" w:sz="4" w:space="0" w:color="auto"/>
              <w:left w:val="single" w:sz="4" w:space="0" w:color="auto"/>
              <w:bottom w:val="single" w:sz="4" w:space="0" w:color="auto"/>
              <w:right w:val="single" w:sz="4" w:space="0" w:color="auto"/>
            </w:tcBorders>
          </w:tcPr>
          <w:p w14:paraId="69D2B466" w14:textId="77777777" w:rsidR="00185CD0" w:rsidRPr="007F7EA6" w:rsidRDefault="00185CD0" w:rsidP="00185CD0">
            <w:pPr>
              <w:spacing w:after="0" w:line="240" w:lineRule="auto"/>
              <w:jc w:val="both"/>
              <w:rPr>
                <w:rFonts w:ascii="Times New Roman" w:eastAsia="Times New Roman" w:hAnsi="Times New Roman" w:cs="Times New Roman"/>
                <w:b/>
                <w:sz w:val="20"/>
                <w:szCs w:val="20"/>
                <w:u w:val="single"/>
                <w:lang w:val="ro-RO" w:eastAsia="ru-RU" w:bidi="ro-RO"/>
              </w:rPr>
            </w:pPr>
            <w:r w:rsidRPr="007F7EA6">
              <w:rPr>
                <w:rFonts w:ascii="Times New Roman" w:eastAsia="Times New Roman" w:hAnsi="Times New Roman" w:cs="Times New Roman"/>
                <w:b/>
                <w:sz w:val="20"/>
                <w:szCs w:val="20"/>
                <w:u w:val="single"/>
                <w:lang w:val="ro-RO" w:eastAsia="ru-RU" w:bidi="ro-RO"/>
              </w:rPr>
              <w:t>Ministerul Justiției</w:t>
            </w:r>
          </w:p>
          <w:p w14:paraId="535FA085" w14:textId="77777777" w:rsidR="00185CD0" w:rsidRPr="00030BDD" w:rsidRDefault="00185CD0" w:rsidP="00185CD0">
            <w:pPr>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Art. 18 alin. (1) se va revizui, pentru a asigura același stil de expunere a condițiilor pentru primirea cererii (a se vedea redacția lit. a) și b) vis-à-vis de lit. c)) și redactarea normelor ținînd cont de exigențele limbii literare (</w:t>
            </w:r>
            <w:r w:rsidRPr="00030BDD">
              <w:rPr>
                <w:rFonts w:ascii="Times New Roman" w:eastAsia="Times New Roman" w:hAnsi="Times New Roman" w:cs="Times New Roman"/>
                <w:sz w:val="20"/>
                <w:szCs w:val="20"/>
                <w:lang w:val="ro-RO" w:eastAsia="ru-RU" w:bidi="ro-RO"/>
              </w:rPr>
              <w:t>excluderea utilizării repetate a cuvîntului „atunci”). Subsidiar, remarcăm că comasarea lit. a) și b) va duce la o exprimare mai concisă a dispozițiilor.</w:t>
            </w:r>
          </w:p>
          <w:p w14:paraId="50580AB0" w14:textId="77777777" w:rsidR="00185CD0" w:rsidRPr="00272B02" w:rsidRDefault="00185CD0" w:rsidP="00185CD0">
            <w:pPr>
              <w:spacing w:after="0" w:line="240" w:lineRule="auto"/>
              <w:jc w:val="both"/>
              <w:rPr>
                <w:rFonts w:ascii="Times New Roman" w:eastAsia="Times New Roman" w:hAnsi="Times New Roman" w:cs="Times New Roman"/>
                <w:b/>
                <w:sz w:val="20"/>
                <w:szCs w:val="20"/>
                <w:u w:val="single"/>
                <w:lang w:val="ro-RO" w:eastAsia="ru-RU" w:bidi="ro-RO"/>
              </w:rPr>
            </w:pPr>
          </w:p>
        </w:tc>
        <w:tc>
          <w:tcPr>
            <w:tcW w:w="3093" w:type="dxa"/>
            <w:tcBorders>
              <w:top w:val="single" w:sz="4" w:space="0" w:color="auto"/>
              <w:left w:val="single" w:sz="4" w:space="0" w:color="auto"/>
              <w:bottom w:val="single" w:sz="4" w:space="0" w:color="auto"/>
              <w:right w:val="single" w:sz="4" w:space="0" w:color="auto"/>
            </w:tcBorders>
          </w:tcPr>
          <w:p w14:paraId="5C96D42E" w14:textId="3A620887" w:rsidR="00D75108" w:rsidRPr="003C5F26" w:rsidRDefault="00D75108" w:rsidP="001132C9">
            <w:pPr>
              <w:spacing w:after="0" w:line="240" w:lineRule="auto"/>
              <w:jc w:val="center"/>
              <w:rPr>
                <w:rFonts w:ascii="Times New Roman" w:eastAsia="Times New Roman" w:hAnsi="Times New Roman" w:cs="Times New Roman"/>
                <w:b/>
                <w:sz w:val="20"/>
                <w:szCs w:val="20"/>
                <w:u w:val="single"/>
                <w:lang w:val="ro-RO" w:eastAsia="ru-RU"/>
              </w:rPr>
            </w:pPr>
            <w:r w:rsidRPr="003C5F26">
              <w:rPr>
                <w:rFonts w:ascii="Times New Roman" w:eastAsia="Times New Roman" w:hAnsi="Times New Roman" w:cs="Times New Roman"/>
                <w:b/>
                <w:sz w:val="20"/>
                <w:szCs w:val="20"/>
                <w:u w:val="single"/>
                <w:lang w:val="ro-RO" w:eastAsia="ru-RU"/>
              </w:rPr>
              <w:t>Se acceptă.</w:t>
            </w:r>
          </w:p>
          <w:p w14:paraId="5C9EED3C" w14:textId="77777777" w:rsidR="00185CD0" w:rsidRPr="00A81E00" w:rsidRDefault="00185CD0" w:rsidP="00185CD0">
            <w:pPr>
              <w:spacing w:after="0" w:line="240" w:lineRule="auto"/>
              <w:jc w:val="center"/>
              <w:rPr>
                <w:rFonts w:ascii="Times New Roman" w:eastAsia="Times New Roman" w:hAnsi="Times New Roman" w:cs="Times New Roman"/>
                <w:b/>
                <w:sz w:val="20"/>
                <w:szCs w:val="20"/>
                <w:u w:val="single"/>
                <w:lang w:val="ro-RO" w:eastAsia="ru-RU"/>
              </w:rPr>
            </w:pPr>
          </w:p>
        </w:tc>
      </w:tr>
      <w:tr w:rsidR="00EB7296" w:rsidRPr="00EE2DDE" w14:paraId="70E8DC06" w14:textId="77777777" w:rsidTr="00574E70">
        <w:trPr>
          <w:gridAfter w:val="1"/>
          <w:wAfter w:w="25" w:type="dxa"/>
          <w:trHeight w:val="1688"/>
        </w:trPr>
        <w:tc>
          <w:tcPr>
            <w:tcW w:w="4390" w:type="dxa"/>
            <w:vMerge w:val="restart"/>
            <w:tcBorders>
              <w:top w:val="single" w:sz="4" w:space="0" w:color="auto"/>
              <w:left w:val="single" w:sz="4" w:space="0" w:color="auto"/>
              <w:right w:val="single" w:sz="4" w:space="0" w:color="auto"/>
            </w:tcBorders>
          </w:tcPr>
          <w:p w14:paraId="4450B986" w14:textId="77777777" w:rsidR="00185CD0" w:rsidRPr="003C5F26" w:rsidRDefault="00185CD0" w:rsidP="00185CD0">
            <w:pPr>
              <w:spacing w:after="0" w:line="240" w:lineRule="auto"/>
              <w:jc w:val="both"/>
              <w:rPr>
                <w:rFonts w:ascii="Times New Roman" w:eastAsia="Times New Roman" w:hAnsi="Times New Roman" w:cs="Times New Roman"/>
                <w:b/>
                <w:iCs/>
                <w:sz w:val="20"/>
                <w:szCs w:val="20"/>
                <w:lang w:val="ro-RO" w:eastAsia="ru-RU"/>
              </w:rPr>
            </w:pPr>
            <w:r w:rsidRPr="00EE2DDE">
              <w:rPr>
                <w:rFonts w:ascii="Times New Roman" w:eastAsia="Times New Roman" w:hAnsi="Times New Roman" w:cs="Times New Roman"/>
                <w:b/>
                <w:iCs/>
                <w:sz w:val="20"/>
                <w:szCs w:val="20"/>
                <w:lang w:val="ro-RO" w:eastAsia="ru-RU"/>
              </w:rPr>
              <w:t>Articolul 23.</w:t>
            </w:r>
            <w:r w:rsidRPr="00030BDD">
              <w:rPr>
                <w:rFonts w:ascii="Times New Roman" w:eastAsia="Times New Roman" w:hAnsi="Times New Roman" w:cs="Times New Roman"/>
                <w:b/>
                <w:iCs/>
                <w:sz w:val="20"/>
                <w:szCs w:val="20"/>
                <w:vertAlign w:val="superscript"/>
                <w:lang w:val="ro-RO" w:eastAsia="ru-RU"/>
              </w:rPr>
              <w:t xml:space="preserve"> </w:t>
            </w:r>
            <w:r w:rsidRPr="00272B02">
              <w:rPr>
                <w:rFonts w:ascii="Times New Roman" w:eastAsia="Times New Roman" w:hAnsi="Times New Roman" w:cs="Times New Roman"/>
                <w:b/>
                <w:bCs/>
                <w:iCs/>
                <w:sz w:val="20"/>
                <w:szCs w:val="20"/>
                <w:lang w:val="ro-RO" w:eastAsia="ru-RU"/>
              </w:rPr>
              <w:t>Prelungirea termenului pentru luarea unei decizii</w:t>
            </w:r>
          </w:p>
          <w:p w14:paraId="67EA1B6D" w14:textId="77777777" w:rsidR="00185CD0" w:rsidRPr="001A4279" w:rsidRDefault="00185CD0" w:rsidP="00185CD0">
            <w:pPr>
              <w:spacing w:after="0" w:line="240" w:lineRule="auto"/>
              <w:jc w:val="both"/>
              <w:rPr>
                <w:rFonts w:ascii="Times New Roman" w:eastAsia="Times New Roman" w:hAnsi="Times New Roman" w:cs="Times New Roman"/>
                <w:iCs/>
                <w:sz w:val="20"/>
                <w:szCs w:val="20"/>
                <w:lang w:val="ro-RO" w:eastAsia="ru-RU"/>
              </w:rPr>
            </w:pPr>
            <w:r w:rsidRPr="00A81E00">
              <w:rPr>
                <w:rFonts w:ascii="Times New Roman" w:eastAsia="Times New Roman" w:hAnsi="Times New Roman" w:cs="Times New Roman"/>
                <w:iCs/>
                <w:sz w:val="20"/>
                <w:szCs w:val="20"/>
                <w:lang w:val="ro-RO" w:eastAsia="ru-RU"/>
              </w:rPr>
              <w:t>(1) Organul vamal compe</w:t>
            </w:r>
            <w:r w:rsidRPr="001A4279">
              <w:rPr>
                <w:rFonts w:ascii="Times New Roman" w:eastAsia="Times New Roman" w:hAnsi="Times New Roman" w:cs="Times New Roman"/>
                <w:iCs/>
                <w:sz w:val="20"/>
                <w:szCs w:val="20"/>
                <w:lang w:val="ro-RO" w:eastAsia="ru-RU"/>
              </w:rPr>
              <w:t>tent este în drept să prelungească termenul pentru luarea deciziei.</w:t>
            </w:r>
          </w:p>
          <w:p w14:paraId="1B2B04F5" w14:textId="77777777" w:rsidR="00185CD0" w:rsidRPr="00EE2DDE" w:rsidRDefault="00185CD0" w:rsidP="00185CD0">
            <w:pPr>
              <w:spacing w:after="0" w:line="240" w:lineRule="auto"/>
              <w:jc w:val="both"/>
              <w:rPr>
                <w:rFonts w:ascii="Times New Roman" w:eastAsia="Times New Roman" w:hAnsi="Times New Roman" w:cs="Times New Roman"/>
                <w:iCs/>
                <w:sz w:val="20"/>
                <w:szCs w:val="20"/>
                <w:lang w:val="ro-RO" w:eastAsia="ru-RU"/>
              </w:rPr>
            </w:pPr>
            <w:r w:rsidRPr="00EA3998">
              <w:rPr>
                <w:rFonts w:ascii="Times New Roman" w:eastAsia="Times New Roman" w:hAnsi="Times New Roman" w:cs="Times New Roman"/>
                <w:iCs/>
                <w:sz w:val="20"/>
                <w:szCs w:val="20"/>
                <w:lang w:val="ro-RO" w:eastAsia="ru-RU"/>
              </w:rPr>
              <w:t>(2) În cazul în care organul vamal competent să ia decizia a prelungit perioada pentru a se consulta cu alte autorități ale statutlui sau cu un alt organ vamal sau  autoritate  ale unui st</w:t>
            </w:r>
            <w:r w:rsidRPr="006C66A6">
              <w:rPr>
                <w:rFonts w:ascii="Times New Roman" w:eastAsia="Times New Roman" w:hAnsi="Times New Roman" w:cs="Times New Roman"/>
                <w:iCs/>
                <w:sz w:val="20"/>
                <w:szCs w:val="20"/>
                <w:lang w:val="ro-RO" w:eastAsia="ru-RU"/>
              </w:rPr>
              <w:t>at străin, termenul pentru luarea deciziei este prelungit cu aceeași perioadă de timp ca și prelungirea perioadei de consultare. Prelungirea respectivă nu poate depăși trei luni. Solicitantul este informat cu privire la prelungirea termenului pentru luarea</w:t>
            </w:r>
            <w:r w:rsidRPr="00EE2DDE">
              <w:rPr>
                <w:rFonts w:ascii="Times New Roman" w:eastAsia="Times New Roman" w:hAnsi="Times New Roman" w:cs="Times New Roman"/>
                <w:iCs/>
                <w:sz w:val="20"/>
                <w:szCs w:val="20"/>
                <w:lang w:val="ro-RO" w:eastAsia="ru-RU"/>
              </w:rPr>
              <w:t xml:space="preserve"> unei decizii. </w:t>
            </w:r>
          </w:p>
          <w:p w14:paraId="5C69F51B" w14:textId="77777777" w:rsidR="00185CD0" w:rsidRPr="00EE2DDE" w:rsidRDefault="00185CD0" w:rsidP="00185CD0">
            <w:pPr>
              <w:spacing w:after="0" w:line="240" w:lineRule="auto"/>
              <w:jc w:val="both"/>
              <w:rPr>
                <w:rFonts w:ascii="Times New Roman" w:eastAsia="Times New Roman" w:hAnsi="Times New Roman" w:cs="Times New Roman"/>
                <w:iCs/>
                <w:sz w:val="20"/>
                <w:szCs w:val="20"/>
                <w:lang w:val="ro-RO" w:eastAsia="ru-RU"/>
              </w:rPr>
            </w:pPr>
            <w:r w:rsidRPr="00EE2DDE">
              <w:rPr>
                <w:rFonts w:ascii="Times New Roman" w:eastAsia="Times New Roman" w:hAnsi="Times New Roman" w:cs="Times New Roman"/>
                <w:iCs/>
                <w:sz w:val="20"/>
                <w:szCs w:val="20"/>
                <w:lang w:val="ro-RO" w:eastAsia="ru-RU"/>
              </w:rPr>
              <w:lastRenderedPageBreak/>
              <w:t>(3) În cazul în care există motive serioase de a suspecta o încălcare a legislației vamale și organele vamale efectuează investigații pe baza acestor motive, termenul pentru luarea deciziei se prelungește cu perioada necesară  pentru încheierea  investigațiilor respective. Prelungirea respectivă nu poate depăși 12 luni. Cu excepția cazului în care acest lucru ar compromite investigațiile, solicitantul trebuie să fie informat cu privire la prelungire.</w:t>
            </w:r>
          </w:p>
          <w:p w14:paraId="67ECFF4C" w14:textId="77777777" w:rsidR="00185CD0" w:rsidRPr="00EE2DDE" w:rsidRDefault="00185CD0" w:rsidP="00185CD0">
            <w:pPr>
              <w:spacing w:after="0" w:line="240" w:lineRule="auto"/>
              <w:jc w:val="both"/>
              <w:rPr>
                <w:rFonts w:ascii="Times New Roman" w:eastAsia="Times New Roman" w:hAnsi="Times New Roman" w:cs="Times New Roman"/>
                <w:iCs/>
                <w:sz w:val="20"/>
                <w:szCs w:val="20"/>
                <w:lang w:val="ro-RO" w:eastAsia="ru-RU"/>
              </w:rPr>
            </w:pPr>
            <w:r w:rsidRPr="00EE2DDE">
              <w:rPr>
                <w:rFonts w:ascii="Times New Roman" w:eastAsia="Times New Roman" w:hAnsi="Times New Roman" w:cs="Times New Roman"/>
                <w:iCs/>
                <w:sz w:val="20"/>
                <w:szCs w:val="20"/>
                <w:lang w:val="ro-RO" w:eastAsia="ru-RU"/>
              </w:rPr>
              <w:t>(4) În cazul în care există o cauză penală intentată, remisă pentru examinare în instanță, care ar afecta îndeplinirea de către solicitant a criteriului menționat la articolul 45, termenul pentru adoptarea deciziei se prelungește pînă la data la care hotărîrea judecătorească rămîne definitivă.</w:t>
            </w:r>
          </w:p>
          <w:p w14:paraId="0A0AF56F" w14:textId="77777777" w:rsidR="00185CD0" w:rsidRPr="00EE2DDE" w:rsidRDefault="00185CD0" w:rsidP="00185CD0">
            <w:pPr>
              <w:spacing w:after="0" w:line="240" w:lineRule="auto"/>
              <w:jc w:val="both"/>
              <w:rPr>
                <w:rFonts w:ascii="Times New Roman" w:eastAsia="Times New Roman" w:hAnsi="Times New Roman" w:cs="Times New Roman"/>
                <w:iCs/>
                <w:sz w:val="20"/>
                <w:szCs w:val="20"/>
                <w:lang w:val="ro-RO" w:eastAsia="ru-RU"/>
              </w:rPr>
            </w:pPr>
            <w:r w:rsidRPr="00EE2DDE">
              <w:rPr>
                <w:rFonts w:ascii="Times New Roman" w:eastAsia="Times New Roman" w:hAnsi="Times New Roman" w:cs="Times New Roman"/>
                <w:iCs/>
                <w:sz w:val="20"/>
                <w:szCs w:val="20"/>
                <w:lang w:val="ro-RO" w:eastAsia="ru-RU"/>
              </w:rPr>
              <w:t xml:space="preserve">Articolul 45. Conformitatea </w:t>
            </w:r>
          </w:p>
          <w:p w14:paraId="6176493C" w14:textId="77777777" w:rsidR="00185CD0" w:rsidRPr="00EE2DDE" w:rsidRDefault="00185CD0" w:rsidP="00185CD0">
            <w:pPr>
              <w:spacing w:after="0" w:line="240" w:lineRule="auto"/>
              <w:jc w:val="both"/>
              <w:rPr>
                <w:rFonts w:ascii="Times New Roman" w:eastAsia="Times New Roman" w:hAnsi="Times New Roman" w:cs="Times New Roman"/>
                <w:iCs/>
                <w:sz w:val="20"/>
                <w:szCs w:val="20"/>
                <w:lang w:val="ro-RO" w:eastAsia="ru-RU"/>
              </w:rPr>
            </w:pPr>
            <w:r w:rsidRPr="00EE2DDE">
              <w:rPr>
                <w:rFonts w:ascii="Times New Roman" w:eastAsia="Times New Roman" w:hAnsi="Times New Roman" w:cs="Times New Roman"/>
                <w:iCs/>
                <w:sz w:val="20"/>
                <w:szCs w:val="20"/>
                <w:lang w:val="ro-RO" w:eastAsia="ru-RU"/>
              </w:rPr>
              <w:t xml:space="preserve">(1) Conformitatea este absența unor încălcări repetate a legislaţiei vamale și fiscale, constatată conform procedurii legale, precum și a infracțiunii economice legate de activitatea solicitantului, pe perioada ultimilor trei ani anteriori depunerii cererii. </w:t>
            </w:r>
          </w:p>
          <w:p w14:paraId="11E47F8E" w14:textId="77777777" w:rsidR="00185CD0" w:rsidRPr="00EE2DDE" w:rsidRDefault="00185CD0" w:rsidP="00185CD0">
            <w:pPr>
              <w:spacing w:after="0" w:line="240" w:lineRule="auto"/>
              <w:jc w:val="both"/>
              <w:rPr>
                <w:rFonts w:ascii="Times New Roman" w:eastAsia="Times New Roman" w:hAnsi="Times New Roman" w:cs="Times New Roman"/>
                <w:iCs/>
                <w:sz w:val="20"/>
                <w:szCs w:val="20"/>
                <w:lang w:val="ro-RO" w:eastAsia="ru-RU"/>
              </w:rPr>
            </w:pPr>
            <w:r w:rsidRPr="00EE2DDE">
              <w:rPr>
                <w:rFonts w:ascii="Times New Roman" w:eastAsia="Times New Roman" w:hAnsi="Times New Roman" w:cs="Times New Roman"/>
                <w:iCs/>
                <w:sz w:val="20"/>
                <w:szCs w:val="20"/>
                <w:lang w:val="ro-RO" w:eastAsia="ru-RU"/>
              </w:rPr>
              <w:t>(2) Dacă solicitantul este o persoană fizică care desfășoară activitate de întreprinzător, criteriul menționat la alin.(1) este considerat îndeplinit dacă, în ultimii trei ani, solicitantul și, dacă este cazul, angajatul responsabil de domeniul vamal al solicitantului nu au comis nici o încălcare repetată a legislației vamale și fiscale și nu a comis infracțiuni legate de activitatea lor economică.</w:t>
            </w:r>
          </w:p>
          <w:p w14:paraId="05FE2EA0" w14:textId="77777777" w:rsidR="00185CD0" w:rsidRPr="00EE2DDE" w:rsidRDefault="00185CD0" w:rsidP="00185CD0">
            <w:pPr>
              <w:spacing w:after="0" w:line="240" w:lineRule="auto"/>
              <w:jc w:val="both"/>
              <w:rPr>
                <w:rFonts w:ascii="Times New Roman" w:eastAsia="Times New Roman" w:hAnsi="Times New Roman" w:cs="Times New Roman"/>
                <w:iCs/>
                <w:sz w:val="20"/>
                <w:szCs w:val="20"/>
                <w:lang w:val="ro-RO" w:eastAsia="ru-RU"/>
              </w:rPr>
            </w:pPr>
            <w:r w:rsidRPr="00EE2DDE">
              <w:rPr>
                <w:rFonts w:ascii="Times New Roman" w:eastAsia="Times New Roman" w:hAnsi="Times New Roman" w:cs="Times New Roman"/>
                <w:iCs/>
                <w:sz w:val="20"/>
                <w:szCs w:val="20"/>
                <w:lang w:val="ro-RO" w:eastAsia="ru-RU"/>
              </w:rPr>
              <w:t xml:space="preserve">(3) Dacă solicitantul este o persoană juridică, criteriul menționat la alin.(1) este considerat ca fiind îndeplinit în cazul în care, în ultimii trei ani, nici una dintre următoarele persoane nu a comis nici o încălcare repetată a legislației vamale și fiscale și nu au avut infracţiuni legate de activitatea sa economică: </w:t>
            </w:r>
          </w:p>
          <w:p w14:paraId="034F60E8" w14:textId="77777777" w:rsidR="00185CD0" w:rsidRPr="00EE2DDE" w:rsidRDefault="00185CD0" w:rsidP="00185CD0">
            <w:pPr>
              <w:spacing w:after="0" w:line="240" w:lineRule="auto"/>
              <w:jc w:val="both"/>
              <w:rPr>
                <w:rFonts w:ascii="Times New Roman" w:eastAsia="Times New Roman" w:hAnsi="Times New Roman" w:cs="Times New Roman"/>
                <w:iCs/>
                <w:sz w:val="20"/>
                <w:szCs w:val="20"/>
                <w:lang w:val="ro-RO" w:eastAsia="ru-RU"/>
              </w:rPr>
            </w:pPr>
            <w:r w:rsidRPr="00EE2DDE">
              <w:rPr>
                <w:rFonts w:ascii="Times New Roman" w:eastAsia="Times New Roman" w:hAnsi="Times New Roman" w:cs="Times New Roman"/>
                <w:iCs/>
                <w:sz w:val="20"/>
                <w:szCs w:val="20"/>
                <w:lang w:val="ro-RO" w:eastAsia="ru-RU"/>
              </w:rPr>
              <w:t xml:space="preserve">a) solicitantul; </w:t>
            </w:r>
          </w:p>
          <w:p w14:paraId="17456147" w14:textId="77777777" w:rsidR="00185CD0" w:rsidRPr="00EE2DDE" w:rsidRDefault="00185CD0" w:rsidP="00185CD0">
            <w:pPr>
              <w:spacing w:after="0" w:line="240" w:lineRule="auto"/>
              <w:jc w:val="both"/>
              <w:rPr>
                <w:rFonts w:ascii="Times New Roman" w:eastAsia="Times New Roman" w:hAnsi="Times New Roman" w:cs="Times New Roman"/>
                <w:iCs/>
                <w:sz w:val="20"/>
                <w:szCs w:val="20"/>
                <w:lang w:val="ro-RO" w:eastAsia="ru-RU"/>
              </w:rPr>
            </w:pPr>
            <w:r w:rsidRPr="00EE2DDE">
              <w:rPr>
                <w:rFonts w:ascii="Times New Roman" w:eastAsia="Times New Roman" w:hAnsi="Times New Roman" w:cs="Times New Roman"/>
                <w:iCs/>
                <w:sz w:val="20"/>
                <w:szCs w:val="20"/>
                <w:lang w:val="ro-RO" w:eastAsia="ru-RU"/>
              </w:rPr>
              <w:t xml:space="preserve">b) persoana împuternicită să îl reprezinte pe solicitant sau care exercită controlul asupra gestiunii acestuia; </w:t>
            </w:r>
          </w:p>
          <w:p w14:paraId="5BB18EBA" w14:textId="77777777" w:rsidR="00185CD0" w:rsidRPr="00EE2DDE" w:rsidRDefault="00185CD0" w:rsidP="00185CD0">
            <w:pPr>
              <w:spacing w:after="0" w:line="240" w:lineRule="auto"/>
              <w:jc w:val="both"/>
              <w:rPr>
                <w:rFonts w:ascii="Times New Roman" w:eastAsia="Times New Roman" w:hAnsi="Times New Roman" w:cs="Times New Roman"/>
                <w:iCs/>
                <w:sz w:val="20"/>
                <w:szCs w:val="20"/>
                <w:lang w:val="ro-RO" w:eastAsia="ru-RU"/>
              </w:rPr>
            </w:pPr>
            <w:r w:rsidRPr="00EE2DDE">
              <w:rPr>
                <w:rFonts w:ascii="Times New Roman" w:eastAsia="Times New Roman" w:hAnsi="Times New Roman" w:cs="Times New Roman"/>
                <w:iCs/>
                <w:sz w:val="20"/>
                <w:szCs w:val="20"/>
                <w:lang w:val="ro-RO" w:eastAsia="ru-RU"/>
              </w:rPr>
              <w:t>c) angajatul responsabil de domeniul vamal al solicitantului.</w:t>
            </w:r>
          </w:p>
          <w:p w14:paraId="45BD4D50" w14:textId="77777777" w:rsidR="00185CD0" w:rsidRPr="00EE2DDE" w:rsidRDefault="00185CD0" w:rsidP="00185CD0">
            <w:pPr>
              <w:spacing w:after="0" w:line="240" w:lineRule="auto"/>
              <w:jc w:val="both"/>
              <w:rPr>
                <w:rFonts w:ascii="Times New Roman" w:eastAsia="Times New Roman" w:hAnsi="Times New Roman" w:cs="Times New Roman"/>
                <w:iCs/>
                <w:sz w:val="20"/>
                <w:szCs w:val="20"/>
                <w:lang w:val="ro-RO" w:eastAsia="ru-RU"/>
              </w:rPr>
            </w:pPr>
            <w:r w:rsidRPr="00EE2DDE">
              <w:rPr>
                <w:rFonts w:ascii="Times New Roman" w:eastAsia="Times New Roman" w:hAnsi="Times New Roman" w:cs="Times New Roman"/>
                <w:iCs/>
                <w:sz w:val="20"/>
                <w:szCs w:val="20"/>
                <w:lang w:val="ro-RO" w:eastAsia="ru-RU"/>
              </w:rPr>
              <w:lastRenderedPageBreak/>
              <w:t>(4) Criteriul menționat la alin.(1) poate fi însă considerat îndeplinit dacă organul vamal competent să ia decizia consideră că o încălcare are importanță minoră, în raport cu numărul sau dimensiunea operațiunilor aferente, iar organul vamal nu are îndoieli cu privire la buna-credință a solicitantului.</w:t>
            </w:r>
          </w:p>
          <w:p w14:paraId="0A4BC471" w14:textId="77777777" w:rsidR="00185CD0" w:rsidRPr="00EE2DDE" w:rsidRDefault="00185CD0" w:rsidP="00185CD0">
            <w:pPr>
              <w:spacing w:after="0" w:line="240" w:lineRule="auto"/>
              <w:jc w:val="both"/>
              <w:rPr>
                <w:rFonts w:ascii="Times New Roman" w:eastAsia="Times New Roman" w:hAnsi="Times New Roman" w:cs="Times New Roman"/>
                <w:b/>
                <w:iCs/>
                <w:sz w:val="20"/>
                <w:szCs w:val="20"/>
                <w:lang w:val="ro-RO" w:eastAsia="ru-RU"/>
              </w:rPr>
            </w:pPr>
            <w:r w:rsidRPr="00EE2DDE">
              <w:rPr>
                <w:rFonts w:ascii="Times New Roman" w:eastAsia="Times New Roman" w:hAnsi="Times New Roman" w:cs="Times New Roman"/>
                <w:iCs/>
                <w:sz w:val="20"/>
                <w:szCs w:val="20"/>
                <w:lang w:val="ro-RO" w:eastAsia="ru-RU"/>
              </w:rPr>
              <w:t>(5) Dacă solicitantul este stabilit pe teritoriul vamal de mai puțin de trei ani, organul vamal competent să ia decizia evaluează îndeplinirea criteriului menționat la alin.(1) pe baza evidențelor și a informațiilor aflate la dispoziția sa.</w:t>
            </w:r>
            <w:r w:rsidRPr="00EE2DDE">
              <w:rPr>
                <w:rFonts w:ascii="Times New Roman" w:eastAsia="Times New Roman" w:hAnsi="Times New Roman" w:cs="Times New Roman"/>
                <w:b/>
                <w:iCs/>
                <w:sz w:val="20"/>
                <w:szCs w:val="20"/>
                <w:lang w:val="ro-RO" w:eastAsia="ru-RU"/>
              </w:rPr>
              <w:t xml:space="preserve"> </w:t>
            </w:r>
          </w:p>
        </w:tc>
        <w:tc>
          <w:tcPr>
            <w:tcW w:w="7796" w:type="dxa"/>
            <w:tcBorders>
              <w:top w:val="single" w:sz="4" w:space="0" w:color="auto"/>
              <w:left w:val="single" w:sz="4" w:space="0" w:color="auto"/>
              <w:bottom w:val="single" w:sz="4" w:space="0" w:color="auto"/>
              <w:right w:val="single" w:sz="4" w:space="0" w:color="auto"/>
            </w:tcBorders>
          </w:tcPr>
          <w:p w14:paraId="17BBD661" w14:textId="77777777" w:rsidR="00185CD0" w:rsidRPr="007F7EA6" w:rsidRDefault="00185CD0" w:rsidP="00185CD0">
            <w:pPr>
              <w:spacing w:after="0" w:line="240" w:lineRule="auto"/>
              <w:jc w:val="both"/>
              <w:rPr>
                <w:rFonts w:ascii="Times New Roman" w:eastAsia="Times New Roman" w:hAnsi="Times New Roman" w:cs="Times New Roman"/>
                <w:b/>
                <w:sz w:val="20"/>
                <w:szCs w:val="20"/>
                <w:u w:val="single"/>
                <w:lang w:val="ro-RO" w:eastAsia="ru-RU" w:bidi="ro-RO"/>
              </w:rPr>
            </w:pPr>
            <w:r w:rsidRPr="007F7EA6">
              <w:rPr>
                <w:rFonts w:ascii="Times New Roman" w:eastAsia="Times New Roman" w:hAnsi="Times New Roman" w:cs="Times New Roman"/>
                <w:b/>
                <w:sz w:val="20"/>
                <w:szCs w:val="20"/>
                <w:u w:val="single"/>
                <w:lang w:val="ro-RO" w:eastAsia="ru-RU" w:bidi="ro-RO"/>
              </w:rPr>
              <w:lastRenderedPageBreak/>
              <w:t>Ministerul Afacerilor Interne</w:t>
            </w:r>
          </w:p>
          <w:p w14:paraId="4DC7EDEA" w14:textId="067B4087" w:rsidR="00185CD0" w:rsidRPr="007F7EA6" w:rsidRDefault="00185CD0" w:rsidP="00185CD0">
            <w:pPr>
              <w:spacing w:after="0" w:line="240" w:lineRule="auto"/>
              <w:jc w:val="both"/>
              <w:rPr>
                <w:rFonts w:ascii="Times New Roman" w:eastAsia="Times New Roman" w:hAnsi="Times New Roman" w:cs="Times New Roman"/>
                <w:sz w:val="20"/>
                <w:szCs w:val="20"/>
                <w:lang w:val="ro-RO" w:eastAsia="ru-RU" w:bidi="ro-RO"/>
              </w:rPr>
            </w:pPr>
          </w:p>
          <w:p w14:paraId="09FEFEE8" w14:textId="7E0D5141" w:rsidR="00185CD0" w:rsidRPr="007F7EA6" w:rsidRDefault="00185CD0" w:rsidP="00185CD0">
            <w:pPr>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Se</w:t>
            </w:r>
            <w:r w:rsidRPr="00030BDD">
              <w:rPr>
                <w:rFonts w:ascii="Times New Roman" w:eastAsia="Times New Roman" w:hAnsi="Times New Roman" w:cs="Times New Roman"/>
                <w:b/>
                <w:sz w:val="20"/>
                <w:szCs w:val="20"/>
                <w:lang w:val="ro-RO" w:eastAsia="ru-RU" w:bidi="ro-RO"/>
              </w:rPr>
              <w:t xml:space="preserve"> </w:t>
            </w:r>
            <w:r w:rsidRPr="00272B02">
              <w:rPr>
                <w:rFonts w:ascii="Times New Roman" w:eastAsia="Times New Roman" w:hAnsi="Times New Roman" w:cs="Times New Roman"/>
                <w:sz w:val="20"/>
                <w:szCs w:val="20"/>
                <w:lang w:val="ro-RO" w:eastAsia="ru-RU" w:bidi="ro-RO"/>
              </w:rPr>
              <w:t>recoma</w:t>
            </w:r>
            <w:r w:rsidRPr="003C5F26">
              <w:rPr>
                <w:rFonts w:ascii="Times New Roman" w:eastAsia="Times New Roman" w:hAnsi="Times New Roman" w:cs="Times New Roman"/>
                <w:sz w:val="20"/>
                <w:szCs w:val="20"/>
                <w:lang w:val="ro-RO" w:eastAsia="ru-RU" w:bidi="ro-RO"/>
              </w:rPr>
              <w:t xml:space="preserve">ndă următoarea redacţie a alin. (2) potrivit cerinţelor art. 19 al Legii nr. 780,- </w:t>
            </w:r>
            <w:r w:rsidRPr="007F7EA6">
              <w:rPr>
                <w:rFonts w:ascii="Times New Roman" w:eastAsia="Times New Roman" w:hAnsi="Times New Roman" w:cs="Times New Roman"/>
                <w:sz w:val="20"/>
                <w:szCs w:val="20"/>
                <w:lang w:val="ro-RO" w:eastAsia="ru-RU" w:bidi="ro-RO"/>
              </w:rPr>
              <w:t>“</w:t>
            </w:r>
            <w:r w:rsidRPr="00EE2DDE">
              <w:rPr>
                <w:rFonts w:ascii="Times New Roman" w:eastAsia="Times New Roman" w:hAnsi="Times New Roman" w:cs="Times New Roman"/>
                <w:sz w:val="20"/>
                <w:szCs w:val="20"/>
                <w:lang w:val="ro-RO" w:eastAsia="ru-RU" w:bidi="ro-RO"/>
              </w:rPr>
              <w:t>Termenul pentru luarea deciziei poate fi prelungit pînă la trei luni, pentru consultarea altor autorități naţionale sau străine. Despre acest fapt se informează solicitantu</w:t>
            </w:r>
            <w:r w:rsidRPr="00030BDD">
              <w:rPr>
                <w:rFonts w:ascii="Times New Roman" w:eastAsia="Times New Roman" w:hAnsi="Times New Roman" w:cs="Times New Roman"/>
                <w:sz w:val="20"/>
                <w:szCs w:val="20"/>
                <w:lang w:val="ro-RO" w:eastAsia="ru-RU" w:bidi="ro-RO"/>
              </w:rPr>
              <w:t>l.</w:t>
            </w:r>
            <w:r w:rsidRPr="007F7EA6">
              <w:rPr>
                <w:rFonts w:ascii="Times New Roman" w:eastAsia="Times New Roman" w:hAnsi="Times New Roman" w:cs="Times New Roman"/>
                <w:sz w:val="20"/>
                <w:szCs w:val="20"/>
                <w:lang w:val="ro-RO" w:eastAsia="ru-RU" w:bidi="ro-RO"/>
              </w:rPr>
              <w:t>”</w:t>
            </w:r>
          </w:p>
          <w:p w14:paraId="1685B60B" w14:textId="77777777" w:rsidR="00185CD0" w:rsidRPr="007F7EA6" w:rsidRDefault="00185CD0" w:rsidP="00185CD0">
            <w:pPr>
              <w:spacing w:after="0" w:line="240" w:lineRule="auto"/>
              <w:jc w:val="both"/>
              <w:rPr>
                <w:rFonts w:ascii="Times New Roman" w:eastAsia="Times New Roman" w:hAnsi="Times New Roman" w:cs="Times New Roman"/>
                <w:sz w:val="20"/>
                <w:szCs w:val="20"/>
                <w:lang w:val="ro-RO" w:eastAsia="ru-RU" w:bidi="ro-RO"/>
              </w:rPr>
            </w:pPr>
          </w:p>
          <w:p w14:paraId="22A57A79" w14:textId="77777777" w:rsidR="00185CD0" w:rsidRPr="007F7EA6" w:rsidRDefault="00185CD0" w:rsidP="00185CD0">
            <w:pPr>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 xml:space="preserve">Se recomandă următoarea redacţie a alin. (3) potrivit cerinţelor art. 19 al Legii nr. 780 şi a altor prevederi legale,- </w:t>
            </w:r>
            <w:r w:rsidRPr="007F7EA6">
              <w:rPr>
                <w:rFonts w:ascii="Times New Roman" w:eastAsia="Times New Roman" w:hAnsi="Times New Roman" w:cs="Times New Roman"/>
                <w:sz w:val="20"/>
                <w:szCs w:val="20"/>
                <w:lang w:val="ro-RO" w:eastAsia="ru-RU" w:bidi="ro-RO"/>
              </w:rPr>
              <w:t>“</w:t>
            </w:r>
            <w:r w:rsidRPr="00EE2DDE">
              <w:rPr>
                <w:rFonts w:ascii="Times New Roman" w:eastAsia="Times New Roman" w:hAnsi="Times New Roman" w:cs="Times New Roman"/>
                <w:sz w:val="20"/>
                <w:szCs w:val="20"/>
                <w:lang w:val="ro-RO" w:eastAsia="ru-RU" w:bidi="ro-RO"/>
              </w:rPr>
              <w:t>Termenul pentru luarea deciziei poate fi prelungit pînă la 12 luni, pentru terminarea investigațiilor iniţiate în temeiul suspiciu</w:t>
            </w:r>
            <w:r w:rsidRPr="00030BDD">
              <w:rPr>
                <w:rFonts w:ascii="Times New Roman" w:eastAsia="Times New Roman" w:hAnsi="Times New Roman" w:cs="Times New Roman"/>
                <w:sz w:val="20"/>
                <w:szCs w:val="20"/>
                <w:lang w:val="ro-RO" w:eastAsia="ru-RU" w:bidi="ro-RO"/>
              </w:rPr>
              <w:t>nii de săvîrşire a unor fapte ilegale. Despre acest fapt se informează solicitantul, cu excepția cazului în care informarea acestuia poate compromite investigațiile.</w:t>
            </w:r>
            <w:r w:rsidRPr="007F7EA6">
              <w:rPr>
                <w:rFonts w:ascii="Times New Roman" w:eastAsia="Times New Roman" w:hAnsi="Times New Roman" w:cs="Times New Roman"/>
                <w:sz w:val="20"/>
                <w:szCs w:val="20"/>
                <w:lang w:val="ro-RO" w:eastAsia="ru-RU" w:bidi="ro-RO"/>
              </w:rPr>
              <w:t>”</w:t>
            </w:r>
          </w:p>
          <w:p w14:paraId="41582975" w14:textId="77777777" w:rsidR="00185CD0" w:rsidRPr="007F7EA6" w:rsidRDefault="00185CD0" w:rsidP="00185CD0">
            <w:pPr>
              <w:spacing w:after="0" w:line="240" w:lineRule="auto"/>
              <w:jc w:val="both"/>
              <w:rPr>
                <w:rFonts w:ascii="Times New Roman" w:eastAsia="Times New Roman" w:hAnsi="Times New Roman" w:cs="Times New Roman"/>
                <w:sz w:val="20"/>
                <w:szCs w:val="20"/>
                <w:lang w:val="ro-RO" w:eastAsia="ru-RU" w:bidi="ro-RO"/>
              </w:rPr>
            </w:pPr>
          </w:p>
          <w:p w14:paraId="6E3B3B80" w14:textId="77777777" w:rsidR="00185CD0" w:rsidRPr="003C5F26" w:rsidRDefault="00185CD0" w:rsidP="00185CD0">
            <w:pPr>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lastRenderedPageBreak/>
              <w:t xml:space="preserve"> Se recomandă următoarea redacţie a alin. (4) potrivit cerinţelor art. 19 al Legii nr. 7</w:t>
            </w:r>
            <w:r w:rsidRPr="00030BDD">
              <w:rPr>
                <w:rFonts w:ascii="Times New Roman" w:eastAsia="Times New Roman" w:hAnsi="Times New Roman" w:cs="Times New Roman"/>
                <w:sz w:val="20"/>
                <w:szCs w:val="20"/>
                <w:lang w:val="ro-RO" w:eastAsia="ru-RU" w:bidi="ro-RO"/>
              </w:rPr>
              <w:t xml:space="preserve">80 şi a altor prevederi legale,- </w:t>
            </w:r>
            <w:r w:rsidRPr="007F7EA6">
              <w:rPr>
                <w:rFonts w:ascii="Times New Roman" w:eastAsia="Times New Roman" w:hAnsi="Times New Roman" w:cs="Times New Roman"/>
                <w:sz w:val="20"/>
                <w:szCs w:val="20"/>
                <w:lang w:val="ro-RO" w:eastAsia="ru-RU" w:bidi="ro-RO"/>
              </w:rPr>
              <w:t>“</w:t>
            </w:r>
            <w:r w:rsidRPr="00EE2DDE">
              <w:rPr>
                <w:rFonts w:ascii="Times New Roman" w:eastAsia="Times New Roman" w:hAnsi="Times New Roman" w:cs="Times New Roman"/>
                <w:sz w:val="20"/>
                <w:szCs w:val="20"/>
                <w:lang w:val="ro-RO" w:eastAsia="ru-RU" w:bidi="ro-RO"/>
              </w:rPr>
              <w:t xml:space="preserve"> Dacă în urma investigaţiilor efectuate conform alin. (3) al prezentului articol, a fost începută urmărirea penală, iar acest fapt generează imposibilitatea îndeplinirii obligaţiei stipulate la </w:t>
            </w:r>
            <w:r w:rsidRPr="00030BDD">
              <w:rPr>
                <w:rFonts w:ascii="Times New Roman" w:eastAsia="Times New Roman" w:hAnsi="Times New Roman" w:cs="Times New Roman"/>
                <w:sz w:val="20"/>
                <w:szCs w:val="20"/>
                <w:u w:val="single"/>
                <w:lang w:val="ro-RO" w:eastAsia="ru-RU" w:bidi="ro-RO"/>
              </w:rPr>
              <w:t>art. 45</w:t>
            </w:r>
            <w:r w:rsidRPr="00272B02">
              <w:rPr>
                <w:rFonts w:ascii="Times New Roman" w:eastAsia="Times New Roman" w:hAnsi="Times New Roman" w:cs="Times New Roman"/>
                <w:sz w:val="20"/>
                <w:szCs w:val="20"/>
                <w:lang w:val="ro-RO" w:eastAsia="ru-RU" w:bidi="ro-RO"/>
              </w:rPr>
              <w:t>, termenul pentru ado</w:t>
            </w:r>
            <w:r w:rsidRPr="003C5F26">
              <w:rPr>
                <w:rFonts w:ascii="Times New Roman" w:eastAsia="Times New Roman" w:hAnsi="Times New Roman" w:cs="Times New Roman"/>
                <w:sz w:val="20"/>
                <w:szCs w:val="20"/>
                <w:lang w:val="ro-RO" w:eastAsia="ru-RU" w:bidi="ro-RO"/>
              </w:rPr>
              <w:t>ptarea deciziei poate fi prelungit pînă la adoptarea unei hotărîri definitive de către autorităţile competente.</w:t>
            </w:r>
          </w:p>
          <w:p w14:paraId="7166A112" w14:textId="77777777" w:rsidR="00185CD0" w:rsidRPr="00A81E00" w:rsidRDefault="00185CD0" w:rsidP="00185CD0">
            <w:pPr>
              <w:spacing w:after="0" w:line="240" w:lineRule="auto"/>
              <w:jc w:val="both"/>
              <w:rPr>
                <w:rFonts w:ascii="Times New Roman" w:eastAsia="Times New Roman" w:hAnsi="Times New Roman" w:cs="Times New Roman"/>
                <w:sz w:val="20"/>
                <w:szCs w:val="20"/>
                <w:lang w:val="ro-RO" w:eastAsia="ru-RU" w:bidi="ro-RO"/>
              </w:rPr>
            </w:pPr>
          </w:p>
          <w:p w14:paraId="093E2E3F" w14:textId="77777777" w:rsidR="00185CD0" w:rsidRPr="001A4279" w:rsidRDefault="00185CD0" w:rsidP="00185CD0">
            <w:pPr>
              <w:spacing w:after="0" w:line="240" w:lineRule="auto"/>
              <w:jc w:val="both"/>
              <w:rPr>
                <w:rFonts w:ascii="Times New Roman" w:eastAsia="Times New Roman" w:hAnsi="Times New Roman" w:cs="Times New Roman"/>
                <w:sz w:val="20"/>
                <w:szCs w:val="20"/>
                <w:lang w:val="ro-RO" w:eastAsia="ru-RU" w:bidi="ro-RO"/>
              </w:rPr>
            </w:pPr>
          </w:p>
          <w:p w14:paraId="3180E05C" w14:textId="77777777" w:rsidR="00185CD0" w:rsidRPr="00EA3998" w:rsidRDefault="00185CD0" w:rsidP="00185CD0">
            <w:pPr>
              <w:spacing w:after="0" w:line="240" w:lineRule="auto"/>
              <w:jc w:val="both"/>
              <w:rPr>
                <w:rFonts w:ascii="Times New Roman" w:eastAsia="Times New Roman" w:hAnsi="Times New Roman" w:cs="Times New Roman"/>
                <w:sz w:val="20"/>
                <w:szCs w:val="20"/>
                <w:lang w:val="ro-RO" w:eastAsia="ru-RU" w:bidi="ro-RO"/>
              </w:rPr>
            </w:pPr>
          </w:p>
          <w:p w14:paraId="382BE91D" w14:textId="77777777" w:rsidR="00185CD0" w:rsidRPr="006C66A6" w:rsidRDefault="00185CD0" w:rsidP="00185CD0">
            <w:pPr>
              <w:spacing w:after="0" w:line="240" w:lineRule="auto"/>
              <w:jc w:val="both"/>
              <w:rPr>
                <w:rFonts w:ascii="Times New Roman" w:eastAsia="Times New Roman" w:hAnsi="Times New Roman" w:cs="Times New Roman"/>
                <w:sz w:val="20"/>
                <w:szCs w:val="20"/>
                <w:lang w:val="ro-RO" w:eastAsia="ru-RU" w:bidi="ro-RO"/>
              </w:rPr>
            </w:pPr>
          </w:p>
          <w:p w14:paraId="079AC026" w14:textId="77777777" w:rsidR="00185CD0" w:rsidRPr="00EE2DDE" w:rsidRDefault="00185CD0" w:rsidP="00185CD0">
            <w:pPr>
              <w:spacing w:after="0" w:line="240" w:lineRule="auto"/>
              <w:jc w:val="both"/>
              <w:rPr>
                <w:rFonts w:ascii="Times New Roman" w:eastAsia="Times New Roman" w:hAnsi="Times New Roman" w:cs="Times New Roman"/>
                <w:sz w:val="20"/>
                <w:szCs w:val="20"/>
                <w:lang w:val="ro-RO" w:eastAsia="ru-RU" w:bidi="ro-RO"/>
              </w:rPr>
            </w:pPr>
          </w:p>
          <w:p w14:paraId="56CA37A3" w14:textId="77777777" w:rsidR="00185CD0" w:rsidRPr="00EE2DDE" w:rsidRDefault="00185CD0" w:rsidP="00185CD0">
            <w:pPr>
              <w:spacing w:after="0" w:line="240" w:lineRule="auto"/>
              <w:jc w:val="both"/>
              <w:rPr>
                <w:rFonts w:ascii="Times New Roman" w:eastAsia="Times New Roman" w:hAnsi="Times New Roman" w:cs="Times New Roman"/>
                <w:sz w:val="20"/>
                <w:szCs w:val="20"/>
                <w:lang w:val="ro-RO" w:eastAsia="ru-RU" w:bidi="ro-RO"/>
              </w:rPr>
            </w:pPr>
          </w:p>
          <w:p w14:paraId="26C54D25" w14:textId="77777777" w:rsidR="00185CD0" w:rsidRPr="00EE2DDE" w:rsidRDefault="00185CD0" w:rsidP="00185CD0">
            <w:pPr>
              <w:spacing w:after="0" w:line="240" w:lineRule="auto"/>
              <w:jc w:val="both"/>
              <w:rPr>
                <w:rFonts w:ascii="Times New Roman" w:eastAsia="Times New Roman" w:hAnsi="Times New Roman" w:cs="Times New Roman"/>
                <w:sz w:val="20"/>
                <w:szCs w:val="20"/>
                <w:lang w:val="ro-RO" w:eastAsia="ru-RU" w:bidi="ro-RO"/>
              </w:rPr>
            </w:pPr>
          </w:p>
          <w:p w14:paraId="7A2D519D" w14:textId="77777777" w:rsidR="00185CD0" w:rsidRPr="00EE2DDE" w:rsidRDefault="00185CD0" w:rsidP="00185CD0">
            <w:pPr>
              <w:spacing w:after="0" w:line="240" w:lineRule="auto"/>
              <w:jc w:val="both"/>
              <w:rPr>
                <w:rFonts w:ascii="Times New Roman" w:eastAsia="Times New Roman" w:hAnsi="Times New Roman" w:cs="Times New Roman"/>
                <w:sz w:val="20"/>
                <w:szCs w:val="20"/>
                <w:lang w:val="ro-RO" w:eastAsia="ru-RU" w:bidi="ro-RO"/>
              </w:rPr>
            </w:pPr>
          </w:p>
          <w:p w14:paraId="5F5342AC" w14:textId="77777777" w:rsidR="00185CD0" w:rsidRPr="007F7EA6" w:rsidRDefault="00185CD0" w:rsidP="00185CD0">
            <w:pPr>
              <w:spacing w:after="0" w:line="240" w:lineRule="auto"/>
              <w:jc w:val="both"/>
              <w:rPr>
                <w:rFonts w:ascii="Times New Roman" w:eastAsia="Times New Roman" w:hAnsi="Times New Roman" w:cs="Times New Roman"/>
                <w:b/>
                <w:sz w:val="20"/>
                <w:szCs w:val="20"/>
                <w:lang w:val="ro-RO" w:eastAsia="ru-RU" w:bidi="ro-RO"/>
              </w:rPr>
            </w:pPr>
          </w:p>
          <w:p w14:paraId="1831BA8C" w14:textId="41671F3C" w:rsidR="00185CD0" w:rsidRPr="007F7EA6" w:rsidRDefault="00185CD0" w:rsidP="00185CD0">
            <w:pPr>
              <w:spacing w:after="0" w:line="240" w:lineRule="auto"/>
              <w:jc w:val="both"/>
              <w:rPr>
                <w:rFonts w:ascii="Times New Roman" w:eastAsia="Times New Roman" w:hAnsi="Times New Roman" w:cs="Times New Roman"/>
                <w:b/>
                <w:sz w:val="20"/>
                <w:szCs w:val="20"/>
                <w:lang w:val="ro-RO" w:eastAsia="ru-RU" w:bidi="ro-RO"/>
              </w:rPr>
            </w:pPr>
          </w:p>
        </w:tc>
        <w:tc>
          <w:tcPr>
            <w:tcW w:w="3093" w:type="dxa"/>
            <w:tcBorders>
              <w:top w:val="single" w:sz="4" w:space="0" w:color="auto"/>
              <w:left w:val="single" w:sz="4" w:space="0" w:color="auto"/>
              <w:bottom w:val="single" w:sz="4" w:space="0" w:color="auto"/>
              <w:right w:val="single" w:sz="4" w:space="0" w:color="auto"/>
            </w:tcBorders>
          </w:tcPr>
          <w:p w14:paraId="4C5200B0" w14:textId="20D04E1C" w:rsidR="00185CD0" w:rsidRPr="007F7EA6" w:rsidRDefault="00185CD0" w:rsidP="00185CD0">
            <w:pPr>
              <w:spacing w:after="0" w:line="240" w:lineRule="auto"/>
              <w:jc w:val="center"/>
              <w:rPr>
                <w:rFonts w:ascii="Times New Roman" w:eastAsia="Times New Roman" w:hAnsi="Times New Roman" w:cs="Times New Roman"/>
                <w:b/>
                <w:sz w:val="20"/>
                <w:szCs w:val="20"/>
                <w:u w:val="single"/>
                <w:lang w:val="ro-RO" w:eastAsia="ru-RU"/>
              </w:rPr>
            </w:pPr>
            <w:r w:rsidRPr="007F7EA6">
              <w:rPr>
                <w:rFonts w:ascii="Times New Roman" w:eastAsia="Times New Roman" w:hAnsi="Times New Roman" w:cs="Times New Roman"/>
                <w:b/>
                <w:sz w:val="20"/>
                <w:szCs w:val="20"/>
                <w:u w:val="single"/>
                <w:lang w:val="ro-RO" w:eastAsia="ru-RU"/>
              </w:rPr>
              <w:lastRenderedPageBreak/>
              <w:t>Nu se acceptă.</w:t>
            </w:r>
          </w:p>
          <w:p w14:paraId="39CE4AC2" w14:textId="115E74FC" w:rsidR="00185CD0" w:rsidRPr="007F7EA6" w:rsidRDefault="00185CD0" w:rsidP="00185CD0">
            <w:pPr>
              <w:spacing w:after="0" w:line="240" w:lineRule="auto"/>
              <w:jc w:val="both"/>
              <w:rPr>
                <w:rFonts w:ascii="Times New Roman" w:eastAsia="Times New Roman" w:hAnsi="Times New Roman" w:cs="Times New Roman"/>
                <w:bCs/>
                <w:sz w:val="20"/>
                <w:szCs w:val="20"/>
                <w:lang w:val="ro-RO" w:eastAsia="ru-RU"/>
              </w:rPr>
            </w:pPr>
            <w:r w:rsidRPr="007F7EA6">
              <w:rPr>
                <w:rFonts w:ascii="Times New Roman" w:eastAsia="Times New Roman" w:hAnsi="Times New Roman" w:cs="Times New Roman"/>
                <w:b/>
                <w:sz w:val="20"/>
                <w:szCs w:val="20"/>
                <w:lang w:val="ro-RO" w:eastAsia="ru-RU"/>
              </w:rPr>
              <w:t xml:space="preserve"> </w:t>
            </w:r>
            <w:r w:rsidRPr="007F7EA6">
              <w:rPr>
                <w:rFonts w:ascii="Times New Roman" w:eastAsia="Times New Roman" w:hAnsi="Times New Roman" w:cs="Times New Roman"/>
                <w:sz w:val="20"/>
                <w:szCs w:val="20"/>
                <w:lang w:val="ro-RO" w:eastAsia="ru-RU"/>
              </w:rPr>
              <w:t xml:space="preserve">Redacția propusă initial vine să transpună prevederile art.24 din </w:t>
            </w:r>
            <w:r w:rsidRPr="007F7EA6">
              <w:rPr>
                <w:rFonts w:ascii="Times New Roman" w:eastAsia="Times New Roman" w:hAnsi="Times New Roman" w:cs="Times New Roman"/>
                <w:bCs/>
                <w:sz w:val="20"/>
                <w:szCs w:val="20"/>
                <w:lang w:val="ro-RO" w:eastAsia="ru-RU"/>
              </w:rPr>
              <w:t xml:space="preserve">Regulamentul de punere în aplicare (UE) 2015/2447 al Comisiei din 24 noiembrie 2015 </w:t>
            </w:r>
            <w:r w:rsidRPr="007F7EA6">
              <w:rPr>
                <w:rFonts w:ascii="Times New Roman" w:eastAsia="Times New Roman" w:hAnsi="Times New Roman" w:cs="Times New Roman"/>
                <w:sz w:val="20"/>
                <w:szCs w:val="20"/>
                <w:lang w:val="ro-RO" w:eastAsia="ru-RU"/>
              </w:rPr>
              <w:t>de stabilire a unor norme pentru punerea în aplicare a anumitor dispoziții din Regulamentul (UE) nr. 952/2013 al Parlamentului European și al Consiliului de stabilire a Codului vamal al Uniunii.</w:t>
            </w:r>
          </w:p>
          <w:p w14:paraId="46CE3C37" w14:textId="77777777" w:rsidR="00185CD0" w:rsidRPr="007F7EA6" w:rsidRDefault="00185CD0" w:rsidP="00185CD0">
            <w:pPr>
              <w:spacing w:after="0" w:line="240" w:lineRule="auto"/>
              <w:jc w:val="center"/>
              <w:rPr>
                <w:rFonts w:ascii="Times New Roman" w:eastAsia="Times New Roman" w:hAnsi="Times New Roman" w:cs="Times New Roman"/>
                <w:b/>
                <w:sz w:val="20"/>
                <w:szCs w:val="20"/>
                <w:lang w:val="ro-RO" w:eastAsia="ru-RU"/>
              </w:rPr>
            </w:pPr>
          </w:p>
        </w:tc>
      </w:tr>
      <w:tr w:rsidR="00EB7296" w:rsidRPr="00EE2DDE" w14:paraId="6A73E9D7" w14:textId="77777777" w:rsidTr="00574E70">
        <w:trPr>
          <w:gridAfter w:val="1"/>
          <w:wAfter w:w="25" w:type="dxa"/>
          <w:trHeight w:val="1713"/>
        </w:trPr>
        <w:tc>
          <w:tcPr>
            <w:tcW w:w="4390" w:type="dxa"/>
            <w:vMerge/>
            <w:tcBorders>
              <w:left w:val="single" w:sz="4" w:space="0" w:color="auto"/>
              <w:bottom w:val="single" w:sz="4" w:space="0" w:color="auto"/>
              <w:right w:val="single" w:sz="4" w:space="0" w:color="auto"/>
            </w:tcBorders>
          </w:tcPr>
          <w:p w14:paraId="6744C1AB" w14:textId="77777777" w:rsidR="00185CD0" w:rsidRPr="00EE2DDE" w:rsidRDefault="00185CD0" w:rsidP="00185CD0">
            <w:pPr>
              <w:spacing w:after="0" w:line="240" w:lineRule="auto"/>
              <w:jc w:val="both"/>
              <w:rPr>
                <w:rFonts w:ascii="Times New Roman" w:eastAsia="Times New Roman" w:hAnsi="Times New Roman" w:cs="Times New Roman"/>
                <w:b/>
                <w:iCs/>
                <w:sz w:val="20"/>
                <w:szCs w:val="20"/>
                <w:lang w:val="ro-RO" w:eastAsia="ru-RU"/>
              </w:rPr>
            </w:pPr>
          </w:p>
        </w:tc>
        <w:tc>
          <w:tcPr>
            <w:tcW w:w="7796" w:type="dxa"/>
            <w:tcBorders>
              <w:top w:val="single" w:sz="4" w:space="0" w:color="auto"/>
              <w:left w:val="single" w:sz="4" w:space="0" w:color="auto"/>
              <w:bottom w:val="single" w:sz="4" w:space="0" w:color="auto"/>
              <w:right w:val="single" w:sz="4" w:space="0" w:color="auto"/>
            </w:tcBorders>
          </w:tcPr>
          <w:p w14:paraId="3BBA422B" w14:textId="1B5D4E49" w:rsidR="00185CD0" w:rsidRPr="007F7EA6" w:rsidRDefault="00185CD0" w:rsidP="00185CD0">
            <w:pPr>
              <w:spacing w:after="0" w:line="240" w:lineRule="auto"/>
              <w:jc w:val="both"/>
              <w:rPr>
                <w:rFonts w:ascii="Times New Roman" w:eastAsia="Times New Roman" w:hAnsi="Times New Roman" w:cs="Times New Roman"/>
                <w:b/>
                <w:iCs/>
                <w:sz w:val="20"/>
                <w:szCs w:val="20"/>
                <w:u w:val="single"/>
                <w:lang w:val="ro-RO" w:eastAsia="ru-RU" w:bidi="ro-RO"/>
              </w:rPr>
            </w:pPr>
            <w:r w:rsidRPr="007F7EA6">
              <w:rPr>
                <w:rFonts w:ascii="Times New Roman" w:eastAsia="Times New Roman" w:hAnsi="Times New Roman" w:cs="Times New Roman"/>
                <w:b/>
                <w:iCs/>
                <w:sz w:val="20"/>
                <w:szCs w:val="20"/>
                <w:u w:val="single"/>
                <w:lang w:val="ro-RO" w:eastAsia="ru-RU" w:bidi="ro-RO"/>
              </w:rPr>
              <w:t>Centrul de Armonizare a Legislației</w:t>
            </w:r>
          </w:p>
          <w:p w14:paraId="65911245" w14:textId="77777777" w:rsidR="00185CD0" w:rsidRPr="00EE2DDE" w:rsidRDefault="00185CD0" w:rsidP="00185CD0">
            <w:pPr>
              <w:spacing w:after="0" w:line="240" w:lineRule="auto"/>
              <w:jc w:val="both"/>
              <w:rPr>
                <w:rFonts w:ascii="Times New Roman" w:eastAsia="Times New Roman" w:hAnsi="Times New Roman" w:cs="Times New Roman"/>
                <w:b/>
                <w:iCs/>
                <w:sz w:val="20"/>
                <w:szCs w:val="20"/>
                <w:u w:val="single"/>
                <w:lang w:val="ro-RO" w:eastAsia="ru-RU" w:bidi="ro-RO"/>
              </w:rPr>
            </w:pPr>
          </w:p>
          <w:p w14:paraId="7D55D3E7" w14:textId="77777777" w:rsidR="00185CD0" w:rsidRPr="00A81E00" w:rsidRDefault="00185CD0" w:rsidP="00185CD0">
            <w:pPr>
              <w:spacing w:after="0" w:line="240" w:lineRule="auto"/>
              <w:jc w:val="both"/>
              <w:rPr>
                <w:rFonts w:ascii="Times New Roman" w:eastAsia="Times New Roman" w:hAnsi="Times New Roman" w:cs="Times New Roman"/>
                <w:bCs/>
                <w:sz w:val="20"/>
                <w:szCs w:val="20"/>
                <w:lang w:val="ro-RO" w:eastAsia="ru-RU" w:bidi="ro-RO"/>
              </w:rPr>
            </w:pPr>
            <w:r w:rsidRPr="00030BDD">
              <w:rPr>
                <w:rFonts w:ascii="Times New Roman" w:eastAsia="Times New Roman" w:hAnsi="Times New Roman" w:cs="Times New Roman"/>
                <w:bCs/>
                <w:sz w:val="20"/>
                <w:szCs w:val="20"/>
                <w:lang w:val="ro-RO" w:eastAsia="ru-RU" w:bidi="ro-RO"/>
              </w:rPr>
              <w:t>Art. 19 din proiectul național, care transpune dispozițiile art. 13 din Regulamentul delegat al Comisiei (UE) nr. 2015/2446 și care reglementează prelungirea termenului pentru luarea unei decizii, prevede că, în cazul în care există motive serio</w:t>
            </w:r>
            <w:r w:rsidRPr="00272B02">
              <w:rPr>
                <w:rFonts w:ascii="Times New Roman" w:eastAsia="Times New Roman" w:hAnsi="Times New Roman" w:cs="Times New Roman"/>
                <w:bCs/>
                <w:sz w:val="20"/>
                <w:szCs w:val="20"/>
                <w:lang w:val="ro-RO" w:eastAsia="ru-RU" w:bidi="ro-RO"/>
              </w:rPr>
              <w:t>ase de a suspecta o încălcare a legislației vamale și Serviciul Vamal efectuează investigații pe baza acestor motive, termenul pentru luarea deciziei se prelungește cu perioada necesară  pentru încheierea  investigațiilor respective, iar prelungirea nu poa</w:t>
            </w:r>
            <w:r w:rsidRPr="003C5F26">
              <w:rPr>
                <w:rFonts w:ascii="Times New Roman" w:eastAsia="Times New Roman" w:hAnsi="Times New Roman" w:cs="Times New Roman"/>
                <w:bCs/>
                <w:sz w:val="20"/>
                <w:szCs w:val="20"/>
                <w:lang w:val="ro-RO" w:eastAsia="ru-RU" w:bidi="ro-RO"/>
              </w:rPr>
              <w:t>te depăși 12 luni. Remarcăm că, potrivit normei UE, o astfel de prelungire nu poate depăși 9 luni, fiind necesară ajustarea termenilor din proiectul național în concordanță cu termenele prevăzute de Regulamentul (UE) nr. 952/2013 și Regulamentul delegat al</w:t>
            </w:r>
            <w:r w:rsidRPr="00A81E00">
              <w:rPr>
                <w:rFonts w:ascii="Times New Roman" w:eastAsia="Times New Roman" w:hAnsi="Times New Roman" w:cs="Times New Roman"/>
                <w:bCs/>
                <w:sz w:val="20"/>
                <w:szCs w:val="20"/>
                <w:lang w:val="ro-RO" w:eastAsia="ru-RU" w:bidi="ro-RO"/>
              </w:rPr>
              <w:t xml:space="preserve"> Comisiei (UE) nr. 2015/2446. </w:t>
            </w:r>
          </w:p>
          <w:p w14:paraId="60AF2FB0" w14:textId="77777777" w:rsidR="00185CD0" w:rsidRPr="001A4279" w:rsidRDefault="00185CD0" w:rsidP="00185CD0">
            <w:pPr>
              <w:spacing w:after="0" w:line="240" w:lineRule="auto"/>
              <w:jc w:val="both"/>
              <w:rPr>
                <w:rFonts w:ascii="Times New Roman" w:eastAsia="Times New Roman" w:hAnsi="Times New Roman" w:cs="Times New Roman"/>
                <w:bCs/>
                <w:sz w:val="20"/>
                <w:szCs w:val="20"/>
                <w:lang w:val="ro-RO" w:eastAsia="ru-RU" w:bidi="ro-RO"/>
              </w:rPr>
            </w:pPr>
          </w:p>
          <w:p w14:paraId="3BC56CFF" w14:textId="77777777" w:rsidR="00185CD0" w:rsidRPr="00EE2DDE" w:rsidRDefault="00185CD0" w:rsidP="00185CD0">
            <w:pPr>
              <w:spacing w:after="0" w:line="240" w:lineRule="auto"/>
              <w:jc w:val="both"/>
              <w:rPr>
                <w:rFonts w:ascii="Times New Roman" w:eastAsia="Times New Roman" w:hAnsi="Times New Roman" w:cs="Times New Roman"/>
                <w:bCs/>
                <w:sz w:val="20"/>
                <w:szCs w:val="20"/>
                <w:lang w:val="ro-RO" w:eastAsia="ru-RU" w:bidi="ro-RO"/>
              </w:rPr>
            </w:pPr>
            <w:r w:rsidRPr="00EA3998">
              <w:rPr>
                <w:rFonts w:ascii="Times New Roman" w:eastAsia="Times New Roman" w:hAnsi="Times New Roman" w:cs="Times New Roman"/>
                <w:bCs/>
                <w:sz w:val="20"/>
                <w:szCs w:val="20"/>
                <w:lang w:val="ro-RO" w:eastAsia="ru-RU" w:bidi="ro-RO"/>
              </w:rPr>
              <w:t>De asemenea, dispozițiile art. 19 din proiectul național urmează a fi completate cu prevederi similare celor din art. 22, alin. (3) din Regulamentul (UE) nr. 952/2013, al doilea paragraf, privind obligația autorităților vama</w:t>
            </w:r>
            <w:r w:rsidRPr="006C66A6">
              <w:rPr>
                <w:rFonts w:ascii="Times New Roman" w:eastAsia="Times New Roman" w:hAnsi="Times New Roman" w:cs="Times New Roman"/>
                <w:bCs/>
                <w:sz w:val="20"/>
                <w:szCs w:val="20"/>
                <w:lang w:val="ro-RO" w:eastAsia="ru-RU" w:bidi="ro-RO"/>
              </w:rPr>
              <w:t>le, în cazul în care nu sunt în măsură să respecte termenul pentru luarea unei decizii, de a aduce acest fapt la cunoștința solicitantului înainte de expirarea termenului respectiv, indicînd „motivele” care justifică depășirea acestuia și indicînd „noul te</w:t>
            </w:r>
            <w:r w:rsidRPr="00EE2DDE">
              <w:rPr>
                <w:rFonts w:ascii="Times New Roman" w:eastAsia="Times New Roman" w:hAnsi="Times New Roman" w:cs="Times New Roman"/>
                <w:bCs/>
                <w:sz w:val="20"/>
                <w:szCs w:val="20"/>
                <w:lang w:val="ro-RO" w:eastAsia="ru-RU" w:bidi="ro-RO"/>
              </w:rPr>
              <w:t>rmen estimat” ca fiind necesar pentru luarea unei decizii.</w:t>
            </w:r>
          </w:p>
          <w:p w14:paraId="1FF3485B" w14:textId="77777777" w:rsidR="00185CD0" w:rsidRPr="00EE2DDE" w:rsidRDefault="00185CD0" w:rsidP="00185CD0">
            <w:pPr>
              <w:spacing w:after="0" w:line="240" w:lineRule="auto"/>
              <w:jc w:val="both"/>
              <w:rPr>
                <w:rFonts w:ascii="Times New Roman" w:eastAsia="Times New Roman" w:hAnsi="Times New Roman" w:cs="Times New Roman"/>
                <w:bCs/>
                <w:sz w:val="20"/>
                <w:szCs w:val="20"/>
                <w:lang w:val="ro-RO" w:eastAsia="ru-RU" w:bidi="ro-RO"/>
              </w:rPr>
            </w:pPr>
          </w:p>
          <w:p w14:paraId="53C6A20C" w14:textId="77777777" w:rsidR="00185CD0" w:rsidRPr="00EE2DDE" w:rsidRDefault="00185CD0" w:rsidP="00185CD0">
            <w:pPr>
              <w:spacing w:after="0" w:line="240" w:lineRule="auto"/>
              <w:jc w:val="both"/>
              <w:rPr>
                <w:rFonts w:ascii="Times New Roman" w:eastAsia="Times New Roman" w:hAnsi="Times New Roman" w:cs="Times New Roman"/>
                <w:b/>
                <w:sz w:val="20"/>
                <w:szCs w:val="20"/>
                <w:u w:val="single"/>
                <w:lang w:val="ro-RO" w:eastAsia="ru-RU" w:bidi="ro-RO"/>
              </w:rPr>
            </w:pPr>
          </w:p>
        </w:tc>
        <w:tc>
          <w:tcPr>
            <w:tcW w:w="3093" w:type="dxa"/>
            <w:tcBorders>
              <w:top w:val="single" w:sz="4" w:space="0" w:color="auto"/>
              <w:left w:val="single" w:sz="4" w:space="0" w:color="auto"/>
              <w:bottom w:val="single" w:sz="4" w:space="0" w:color="auto"/>
              <w:right w:val="single" w:sz="4" w:space="0" w:color="auto"/>
            </w:tcBorders>
          </w:tcPr>
          <w:p w14:paraId="375710C4" w14:textId="7CD472A5" w:rsidR="00185CD0" w:rsidRPr="00EE2DDE" w:rsidRDefault="00185CD0" w:rsidP="00185CD0">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b/>
                <w:sz w:val="20"/>
                <w:szCs w:val="20"/>
                <w:u w:val="single"/>
                <w:lang w:val="ro-RO" w:eastAsia="ru-RU"/>
              </w:rPr>
              <w:t xml:space="preserve">Se acceptă parțial, </w:t>
            </w:r>
            <w:r w:rsidRPr="00EE2DDE">
              <w:rPr>
                <w:rFonts w:ascii="Times New Roman" w:eastAsia="Times New Roman" w:hAnsi="Times New Roman" w:cs="Times New Roman"/>
                <w:sz w:val="20"/>
                <w:szCs w:val="20"/>
                <w:lang w:val="ro-RO" w:eastAsia="ru-RU"/>
              </w:rPr>
              <w:t xml:space="preserve">prin completarea alin.(3) la final cu textul </w:t>
            </w:r>
            <w:r w:rsidRPr="00EE2DDE">
              <w:rPr>
                <w:rFonts w:ascii="Times New Roman" w:hAnsi="Times New Roman" w:cs="Times New Roman"/>
                <w:sz w:val="20"/>
                <w:szCs w:val="20"/>
                <w:lang w:val="ro-RO"/>
              </w:rPr>
              <w:t xml:space="preserve"> „</w:t>
            </w:r>
            <w:r w:rsidRPr="00EE2DDE">
              <w:rPr>
                <w:rFonts w:ascii="Times New Roman" w:eastAsia="Times New Roman" w:hAnsi="Times New Roman" w:cs="Times New Roman"/>
                <w:sz w:val="20"/>
                <w:szCs w:val="20"/>
                <w:lang w:val="ro-RO" w:eastAsia="ru-RU"/>
              </w:rPr>
              <w:t xml:space="preserve">Solicitantul este informat cu privire la prelungirea termenului pentru luarea unei decizii”. </w:t>
            </w:r>
          </w:p>
          <w:p w14:paraId="222AF351" w14:textId="77777777" w:rsidR="00185CD0" w:rsidRPr="00EE2DDE" w:rsidRDefault="00185CD0" w:rsidP="00185CD0">
            <w:pPr>
              <w:spacing w:after="0" w:line="240" w:lineRule="auto"/>
              <w:jc w:val="center"/>
              <w:rPr>
                <w:rFonts w:ascii="Times New Roman" w:eastAsia="Times New Roman" w:hAnsi="Times New Roman" w:cs="Times New Roman"/>
                <w:b/>
                <w:sz w:val="20"/>
                <w:szCs w:val="20"/>
                <w:u w:val="single"/>
                <w:lang w:val="ro-RO" w:eastAsia="ru-RU"/>
              </w:rPr>
            </w:pPr>
          </w:p>
          <w:p w14:paraId="064399E7" w14:textId="6516D0D9" w:rsidR="00185CD0" w:rsidRPr="00EE2DDE" w:rsidRDefault="00185CD0" w:rsidP="00185CD0">
            <w:pPr>
              <w:spacing w:after="0" w:line="240" w:lineRule="auto"/>
              <w:jc w:val="center"/>
              <w:rPr>
                <w:rFonts w:ascii="Times New Roman" w:eastAsia="Times New Roman" w:hAnsi="Times New Roman" w:cs="Times New Roman"/>
                <w:b/>
                <w:sz w:val="20"/>
                <w:szCs w:val="20"/>
                <w:u w:val="single"/>
                <w:lang w:val="ro-RO" w:eastAsia="ru-RU"/>
              </w:rPr>
            </w:pPr>
          </w:p>
        </w:tc>
      </w:tr>
      <w:tr w:rsidR="00EB7296" w:rsidRPr="00EE2DDE" w14:paraId="21FD1898" w14:textId="77777777" w:rsidTr="00574E70">
        <w:trPr>
          <w:gridAfter w:val="1"/>
          <w:wAfter w:w="25" w:type="dxa"/>
          <w:trHeight w:val="1713"/>
        </w:trPr>
        <w:tc>
          <w:tcPr>
            <w:tcW w:w="4390" w:type="dxa"/>
            <w:tcBorders>
              <w:top w:val="single" w:sz="4" w:space="0" w:color="auto"/>
              <w:left w:val="single" w:sz="4" w:space="0" w:color="auto"/>
              <w:bottom w:val="single" w:sz="4" w:space="0" w:color="auto"/>
              <w:right w:val="single" w:sz="4" w:space="0" w:color="auto"/>
            </w:tcBorders>
          </w:tcPr>
          <w:p w14:paraId="01B9D7E3" w14:textId="77777777" w:rsidR="00185CD0" w:rsidRPr="001A4279" w:rsidRDefault="00185CD0" w:rsidP="00185CD0">
            <w:pPr>
              <w:spacing w:after="0" w:line="240" w:lineRule="auto"/>
              <w:jc w:val="both"/>
              <w:rPr>
                <w:rFonts w:ascii="Times New Roman" w:eastAsia="Times New Roman" w:hAnsi="Times New Roman" w:cs="Times New Roman"/>
                <w:b/>
                <w:bCs/>
                <w:iCs/>
                <w:sz w:val="20"/>
                <w:szCs w:val="20"/>
                <w:lang w:val="ro-RO" w:eastAsia="ru-RU"/>
              </w:rPr>
            </w:pPr>
            <w:r w:rsidRPr="00EE2DDE">
              <w:rPr>
                <w:rFonts w:ascii="Times New Roman" w:eastAsia="Times New Roman" w:hAnsi="Times New Roman" w:cs="Times New Roman"/>
                <w:b/>
                <w:iCs/>
                <w:sz w:val="20"/>
                <w:szCs w:val="20"/>
                <w:lang w:val="ro-RO" w:eastAsia="ru-RU"/>
              </w:rPr>
              <w:lastRenderedPageBreak/>
              <w:t>Articolul 20.</w:t>
            </w:r>
            <w:r w:rsidRPr="00030BDD">
              <w:rPr>
                <w:rFonts w:ascii="Times New Roman" w:eastAsia="Times New Roman" w:hAnsi="Times New Roman" w:cs="Times New Roman"/>
                <w:b/>
                <w:iCs/>
                <w:sz w:val="20"/>
                <w:szCs w:val="20"/>
                <w:vertAlign w:val="superscript"/>
                <w:lang w:val="ro-RO" w:eastAsia="ru-RU"/>
              </w:rPr>
              <w:t xml:space="preserve"> </w:t>
            </w:r>
            <w:r w:rsidRPr="00272B02">
              <w:rPr>
                <w:rFonts w:ascii="Times New Roman" w:eastAsia="Times New Roman" w:hAnsi="Times New Roman" w:cs="Times New Roman"/>
                <w:b/>
                <w:bCs/>
                <w:iCs/>
                <w:sz w:val="20"/>
                <w:szCs w:val="20"/>
                <w:lang w:val="ro-RO" w:eastAsia="ru-RU"/>
              </w:rPr>
              <w:t xml:space="preserve">Data </w:t>
            </w:r>
            <w:r w:rsidRPr="003C5F26">
              <w:rPr>
                <w:rFonts w:ascii="Times New Roman" w:eastAsia="Times New Roman" w:hAnsi="Times New Roman" w:cs="Times New Roman"/>
                <w:b/>
                <w:iCs/>
                <w:sz w:val="20"/>
                <w:szCs w:val="20"/>
                <w:lang w:val="ro-RO" w:eastAsia="ru-RU"/>
              </w:rPr>
              <w:t xml:space="preserve">intrării în </w:t>
            </w:r>
            <w:r w:rsidRPr="00A81E00">
              <w:rPr>
                <w:rFonts w:ascii="Times New Roman" w:eastAsia="Times New Roman" w:hAnsi="Times New Roman" w:cs="Times New Roman"/>
                <w:b/>
                <w:iCs/>
                <w:sz w:val="20"/>
                <w:szCs w:val="20"/>
                <w:lang w:val="ro-RO" w:eastAsia="ru-RU"/>
              </w:rPr>
              <w:t>vigoare</w:t>
            </w:r>
            <w:r w:rsidRPr="001A4279">
              <w:rPr>
                <w:rFonts w:ascii="Times New Roman" w:eastAsia="Times New Roman" w:hAnsi="Times New Roman" w:cs="Times New Roman"/>
                <w:b/>
                <w:bCs/>
                <w:iCs/>
                <w:sz w:val="20"/>
                <w:szCs w:val="20"/>
                <w:lang w:val="ro-RO" w:eastAsia="ru-RU"/>
              </w:rPr>
              <w:t xml:space="preserve"> a deciziei</w:t>
            </w:r>
          </w:p>
          <w:p w14:paraId="519BC275" w14:textId="77777777" w:rsidR="00185CD0" w:rsidRPr="00EA3998" w:rsidRDefault="00185CD0" w:rsidP="00185CD0">
            <w:pPr>
              <w:spacing w:after="0" w:line="240" w:lineRule="auto"/>
              <w:jc w:val="both"/>
              <w:rPr>
                <w:rFonts w:ascii="Times New Roman" w:eastAsia="Times New Roman" w:hAnsi="Times New Roman" w:cs="Times New Roman"/>
                <w:iCs/>
                <w:sz w:val="20"/>
                <w:szCs w:val="20"/>
                <w:lang w:val="ro-RO" w:eastAsia="ru-RU"/>
              </w:rPr>
            </w:pPr>
            <w:r w:rsidRPr="00EA3998">
              <w:rPr>
                <w:rFonts w:ascii="Times New Roman" w:eastAsia="Times New Roman" w:hAnsi="Times New Roman" w:cs="Times New Roman"/>
                <w:iCs/>
                <w:sz w:val="20"/>
                <w:szCs w:val="20"/>
                <w:lang w:val="ro-RO" w:eastAsia="ru-RU"/>
              </w:rPr>
              <w:t xml:space="preserve">Decizia intră în vigoare începînd  cu data la care este comunicată solicitantului sau la care se consideră că a fost comunicată, cu următoarele excepții: </w:t>
            </w:r>
          </w:p>
          <w:p w14:paraId="5F7FD5AD" w14:textId="77777777" w:rsidR="00185CD0" w:rsidRPr="00EE2DDE" w:rsidRDefault="00185CD0" w:rsidP="00185CD0">
            <w:pPr>
              <w:spacing w:after="0" w:line="240" w:lineRule="auto"/>
              <w:jc w:val="both"/>
              <w:rPr>
                <w:rFonts w:ascii="Times New Roman" w:eastAsia="Times New Roman" w:hAnsi="Times New Roman" w:cs="Times New Roman"/>
                <w:iCs/>
                <w:sz w:val="20"/>
                <w:szCs w:val="20"/>
                <w:lang w:val="ro-RO" w:eastAsia="ru-RU"/>
              </w:rPr>
            </w:pPr>
            <w:r w:rsidRPr="006C66A6">
              <w:rPr>
                <w:rFonts w:ascii="Times New Roman" w:eastAsia="Times New Roman" w:hAnsi="Times New Roman" w:cs="Times New Roman"/>
                <w:iCs/>
                <w:sz w:val="20"/>
                <w:szCs w:val="20"/>
                <w:lang w:val="ro-RO" w:eastAsia="ru-RU"/>
              </w:rPr>
              <w:t>a) în cazul în care decizia va avea consecințe favorabile pentru solicitant, iar s</w:t>
            </w:r>
            <w:r w:rsidRPr="00EE2DDE">
              <w:rPr>
                <w:rFonts w:ascii="Times New Roman" w:eastAsia="Times New Roman" w:hAnsi="Times New Roman" w:cs="Times New Roman"/>
                <w:iCs/>
                <w:sz w:val="20"/>
                <w:szCs w:val="20"/>
                <w:lang w:val="ro-RO" w:eastAsia="ru-RU"/>
              </w:rPr>
              <w:t xml:space="preserve">olicitantul a cerut o dată a aplicării diferită, atunci decizia intră în vigoare începînd cu data cerută de solicitant în măsura în care este ulterioară datei la care solicitantului i se comunică decizia; </w:t>
            </w:r>
          </w:p>
          <w:p w14:paraId="46353027" w14:textId="77777777" w:rsidR="00185CD0" w:rsidRPr="00EE2DDE" w:rsidRDefault="00185CD0" w:rsidP="00185CD0">
            <w:pPr>
              <w:spacing w:after="0" w:line="240" w:lineRule="auto"/>
              <w:jc w:val="both"/>
              <w:rPr>
                <w:rFonts w:ascii="Times New Roman" w:eastAsia="Times New Roman" w:hAnsi="Times New Roman" w:cs="Times New Roman"/>
                <w:iCs/>
                <w:sz w:val="20"/>
                <w:szCs w:val="20"/>
                <w:lang w:val="ro-RO" w:eastAsia="ru-RU"/>
              </w:rPr>
            </w:pPr>
            <w:r w:rsidRPr="00EE2DDE">
              <w:rPr>
                <w:rFonts w:ascii="Times New Roman" w:eastAsia="Times New Roman" w:hAnsi="Times New Roman" w:cs="Times New Roman"/>
                <w:iCs/>
                <w:sz w:val="20"/>
                <w:szCs w:val="20"/>
                <w:lang w:val="ro-RO" w:eastAsia="ru-RU"/>
              </w:rPr>
              <w:t xml:space="preserve">b) în cazul în care s-a luat o decizie anterioară cu o valabilitate limitată și unicul obiectiv al prezentei decizii este acela de a extinde valabilitatea acesteia, atunci decizia intră în vigoare începînd cu ziua următoare expirării termenului de valabilitate al deciziei anterioare; </w:t>
            </w:r>
          </w:p>
          <w:p w14:paraId="01852E00" w14:textId="77777777" w:rsidR="00185CD0" w:rsidRPr="00EE2DDE" w:rsidRDefault="00185CD0" w:rsidP="00185CD0">
            <w:pPr>
              <w:spacing w:after="0" w:line="240" w:lineRule="auto"/>
              <w:jc w:val="both"/>
              <w:rPr>
                <w:rFonts w:ascii="Times New Roman" w:eastAsia="Times New Roman" w:hAnsi="Times New Roman" w:cs="Times New Roman"/>
                <w:iCs/>
                <w:sz w:val="20"/>
                <w:szCs w:val="20"/>
                <w:lang w:val="ro-RO" w:eastAsia="ru-RU"/>
              </w:rPr>
            </w:pPr>
            <w:r w:rsidRPr="00EE2DDE">
              <w:rPr>
                <w:rFonts w:ascii="Times New Roman" w:eastAsia="Times New Roman" w:hAnsi="Times New Roman" w:cs="Times New Roman"/>
                <w:iCs/>
                <w:sz w:val="20"/>
                <w:szCs w:val="20"/>
                <w:lang w:val="ro-RO" w:eastAsia="ru-RU"/>
              </w:rPr>
              <w:t>c) în cazul în care efectul deciziei este condiționat de îndeplinirea anumitor formalități de către solicitant, iar decizia intră în vigoare de la data la care este comunicată solicitantului sau la care se consideră că a fost comunicată, atunci decizia intră în vigoare la data notificării de către solicitant a subdiviziunii competente a Serviciului Vamal, declarînd că formalitățile au fost finalizate în mod corespunzător;</w:t>
            </w:r>
          </w:p>
          <w:p w14:paraId="7BD8A81E" w14:textId="6D4263B4" w:rsidR="00185CD0" w:rsidRPr="00EE2DDE" w:rsidRDefault="00185CD0" w:rsidP="00185CD0">
            <w:pPr>
              <w:spacing w:after="0" w:line="240" w:lineRule="auto"/>
              <w:jc w:val="both"/>
              <w:rPr>
                <w:rFonts w:ascii="Times New Roman" w:eastAsia="Times New Roman" w:hAnsi="Times New Roman" w:cs="Times New Roman"/>
                <w:b/>
                <w:iCs/>
                <w:sz w:val="20"/>
                <w:szCs w:val="20"/>
                <w:lang w:val="ro-RO" w:eastAsia="ru-RU"/>
              </w:rPr>
            </w:pPr>
            <w:r w:rsidRPr="00EE2DDE">
              <w:rPr>
                <w:rFonts w:ascii="Times New Roman" w:eastAsia="Times New Roman" w:hAnsi="Times New Roman" w:cs="Times New Roman"/>
                <w:iCs/>
                <w:sz w:val="20"/>
                <w:szCs w:val="20"/>
                <w:lang w:val="ro-RO" w:eastAsia="ru-RU"/>
              </w:rPr>
              <w:t>d) în cazul deciziilor de acordare a statutului de operator economic autorizat, în termen de 5 zile de la data adoptării.</w:t>
            </w:r>
          </w:p>
        </w:tc>
        <w:tc>
          <w:tcPr>
            <w:tcW w:w="7796" w:type="dxa"/>
            <w:tcBorders>
              <w:top w:val="single" w:sz="4" w:space="0" w:color="auto"/>
              <w:left w:val="single" w:sz="4" w:space="0" w:color="auto"/>
              <w:bottom w:val="single" w:sz="4" w:space="0" w:color="auto"/>
              <w:right w:val="single" w:sz="4" w:space="0" w:color="auto"/>
            </w:tcBorders>
          </w:tcPr>
          <w:p w14:paraId="0C18FAEB" w14:textId="77777777" w:rsidR="00185CD0" w:rsidRPr="00EE2DDE" w:rsidRDefault="00185CD0" w:rsidP="00185CD0">
            <w:pPr>
              <w:spacing w:after="0" w:line="240" w:lineRule="auto"/>
              <w:jc w:val="both"/>
              <w:rPr>
                <w:rFonts w:ascii="Times New Roman" w:eastAsia="Times New Roman" w:hAnsi="Times New Roman" w:cs="Times New Roman"/>
                <w:b/>
                <w:sz w:val="20"/>
                <w:szCs w:val="20"/>
                <w:u w:val="single"/>
                <w:lang w:val="ro-RO" w:eastAsia="ru-RU" w:bidi="ro-RO"/>
              </w:rPr>
            </w:pPr>
            <w:r w:rsidRPr="00EE2DDE">
              <w:rPr>
                <w:rFonts w:ascii="Times New Roman" w:eastAsia="Times New Roman" w:hAnsi="Times New Roman" w:cs="Times New Roman"/>
                <w:b/>
                <w:sz w:val="20"/>
                <w:szCs w:val="20"/>
                <w:u w:val="single"/>
                <w:lang w:val="ro-RO" w:eastAsia="ru-RU" w:bidi="ro-RO"/>
              </w:rPr>
              <w:t>Ministerul Justiției</w:t>
            </w:r>
          </w:p>
          <w:p w14:paraId="355EC983" w14:textId="77777777" w:rsidR="00185CD0" w:rsidRPr="00EE2DDE" w:rsidRDefault="00185CD0" w:rsidP="00185CD0">
            <w:pPr>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La art. 20 lit. b) se va reformula, asigurîndu-i un caracter dispozitiv și nu explicativ normei respective, stabilindu-se că în cazul în care vizează extinderea valabilității unei decizii anterioare decizia va intra în vigoare începînd cu ziua următoare expirării termenului de valabilitate al deciziei anterioare. Din lit. c) se va exclude textul „ , iar decizia intră în vigoare de la data la care este comunicată solicitantului sau la care se consideră că a fost comunicată” care este irelevant în litera dată ce stabilește un caz derogatoriu de la regula generală.</w:t>
            </w:r>
          </w:p>
          <w:p w14:paraId="41B67D36" w14:textId="77777777" w:rsidR="00185CD0" w:rsidRPr="00EE2DDE" w:rsidRDefault="00185CD0" w:rsidP="00185CD0">
            <w:pPr>
              <w:spacing w:after="0" w:line="240" w:lineRule="auto"/>
              <w:jc w:val="both"/>
              <w:rPr>
                <w:rFonts w:ascii="Times New Roman" w:eastAsia="Times New Roman" w:hAnsi="Times New Roman" w:cs="Times New Roman"/>
                <w:b/>
                <w:sz w:val="20"/>
                <w:szCs w:val="20"/>
                <w:u w:val="single"/>
                <w:lang w:val="ro-RO" w:eastAsia="ru-RU" w:bidi="ro-RO"/>
              </w:rPr>
            </w:pPr>
          </w:p>
        </w:tc>
        <w:tc>
          <w:tcPr>
            <w:tcW w:w="3093" w:type="dxa"/>
            <w:tcBorders>
              <w:top w:val="single" w:sz="4" w:space="0" w:color="auto"/>
              <w:left w:val="single" w:sz="4" w:space="0" w:color="auto"/>
              <w:bottom w:val="single" w:sz="4" w:space="0" w:color="auto"/>
              <w:right w:val="single" w:sz="4" w:space="0" w:color="auto"/>
            </w:tcBorders>
          </w:tcPr>
          <w:p w14:paraId="56A70C1C" w14:textId="095986DE" w:rsidR="00D75108" w:rsidRPr="00EE2DDE" w:rsidRDefault="00D75108" w:rsidP="001132C9">
            <w:pPr>
              <w:spacing w:after="0" w:line="240" w:lineRule="auto"/>
              <w:jc w:val="center"/>
              <w:rPr>
                <w:rFonts w:ascii="Times New Roman" w:eastAsia="Times New Roman" w:hAnsi="Times New Roman" w:cs="Times New Roman"/>
                <w:b/>
                <w:sz w:val="20"/>
                <w:szCs w:val="20"/>
                <w:u w:val="single"/>
                <w:lang w:val="ro-RO" w:eastAsia="ru-RU"/>
              </w:rPr>
            </w:pPr>
            <w:r w:rsidRPr="00EE2DDE">
              <w:rPr>
                <w:rFonts w:ascii="Times New Roman" w:eastAsia="Times New Roman" w:hAnsi="Times New Roman" w:cs="Times New Roman"/>
                <w:b/>
                <w:sz w:val="20"/>
                <w:szCs w:val="20"/>
                <w:u w:val="single"/>
                <w:lang w:val="ro-RO" w:eastAsia="ru-RU"/>
              </w:rPr>
              <w:t>Se acceptă.</w:t>
            </w:r>
          </w:p>
          <w:p w14:paraId="10EE5344" w14:textId="53D5CD02" w:rsidR="00D75108" w:rsidRPr="00EE2DDE" w:rsidRDefault="00D75108" w:rsidP="00185CD0">
            <w:pPr>
              <w:spacing w:after="0" w:line="240" w:lineRule="auto"/>
              <w:jc w:val="center"/>
              <w:rPr>
                <w:rFonts w:ascii="Times New Roman" w:eastAsia="Times New Roman" w:hAnsi="Times New Roman" w:cs="Times New Roman"/>
                <w:b/>
                <w:sz w:val="20"/>
                <w:szCs w:val="20"/>
                <w:u w:val="single"/>
                <w:lang w:val="ro-RO" w:eastAsia="ru-RU"/>
              </w:rPr>
            </w:pPr>
          </w:p>
        </w:tc>
      </w:tr>
      <w:tr w:rsidR="00EB7296" w:rsidRPr="00EE2DDE" w14:paraId="7A37A90B" w14:textId="77777777" w:rsidTr="00574E70">
        <w:trPr>
          <w:gridAfter w:val="1"/>
          <w:wAfter w:w="25" w:type="dxa"/>
          <w:trHeight w:val="1713"/>
        </w:trPr>
        <w:tc>
          <w:tcPr>
            <w:tcW w:w="4390" w:type="dxa"/>
            <w:tcBorders>
              <w:top w:val="single" w:sz="4" w:space="0" w:color="auto"/>
              <w:left w:val="single" w:sz="4" w:space="0" w:color="auto"/>
              <w:bottom w:val="single" w:sz="4" w:space="0" w:color="auto"/>
              <w:right w:val="single" w:sz="4" w:space="0" w:color="auto"/>
            </w:tcBorders>
          </w:tcPr>
          <w:p w14:paraId="001840FF" w14:textId="77777777" w:rsidR="00185CD0" w:rsidRPr="00272B02" w:rsidRDefault="00185CD0" w:rsidP="00185CD0">
            <w:pPr>
              <w:spacing w:after="0" w:line="240" w:lineRule="auto"/>
              <w:ind w:firstLine="22"/>
              <w:jc w:val="both"/>
              <w:rPr>
                <w:rFonts w:ascii="Times New Roman" w:eastAsia="Times New Roman" w:hAnsi="Times New Roman" w:cs="Times New Roman"/>
                <w:b/>
                <w:iCs/>
                <w:sz w:val="20"/>
                <w:szCs w:val="20"/>
                <w:lang w:val="ro-RO" w:eastAsia="ru-RU"/>
              </w:rPr>
            </w:pPr>
            <w:r w:rsidRPr="00EE2DDE">
              <w:rPr>
                <w:rFonts w:ascii="Times New Roman" w:eastAsia="Times New Roman" w:hAnsi="Times New Roman" w:cs="Times New Roman"/>
                <w:b/>
                <w:iCs/>
                <w:sz w:val="20"/>
                <w:szCs w:val="20"/>
                <w:lang w:val="ro-RO" w:eastAsia="ru-RU"/>
              </w:rPr>
              <w:lastRenderedPageBreak/>
              <w:t>Articolul 22</w:t>
            </w:r>
            <w:r w:rsidRPr="00030BDD">
              <w:rPr>
                <w:rFonts w:ascii="Times New Roman" w:eastAsia="Times New Roman" w:hAnsi="Times New Roman" w:cs="Times New Roman"/>
                <w:b/>
                <w:bCs/>
                <w:iCs/>
                <w:sz w:val="20"/>
                <w:szCs w:val="20"/>
                <w:lang w:val="ro-RO" w:eastAsia="ru-RU"/>
              </w:rPr>
              <w:t>. Persoanele competente să semneze decizia</w:t>
            </w:r>
          </w:p>
          <w:p w14:paraId="3D823773" w14:textId="77777777" w:rsidR="00185CD0" w:rsidRPr="00A81E00" w:rsidRDefault="00185CD0" w:rsidP="00185CD0">
            <w:pPr>
              <w:numPr>
                <w:ilvl w:val="0"/>
                <w:numId w:val="28"/>
              </w:numPr>
              <w:spacing w:after="0" w:line="240" w:lineRule="auto"/>
              <w:ind w:left="22" w:firstLine="0"/>
              <w:jc w:val="both"/>
              <w:rPr>
                <w:rFonts w:ascii="Times New Roman" w:eastAsia="Times New Roman" w:hAnsi="Times New Roman" w:cs="Times New Roman"/>
                <w:iCs/>
                <w:sz w:val="20"/>
                <w:szCs w:val="20"/>
                <w:lang w:val="ro-RO" w:eastAsia="ru-RU"/>
              </w:rPr>
            </w:pPr>
            <w:r w:rsidRPr="003C5F26">
              <w:rPr>
                <w:rFonts w:ascii="Times New Roman" w:eastAsia="Times New Roman" w:hAnsi="Times New Roman" w:cs="Times New Roman"/>
                <w:iCs/>
                <w:sz w:val="20"/>
                <w:szCs w:val="20"/>
                <w:lang w:val="ro-RO" w:eastAsia="ru-RU"/>
              </w:rPr>
              <w:t>Directorul Serviciului Vamal și adjuncții acestuia, precum și șeful biroului vamal și adjunc</w:t>
            </w:r>
            <w:r w:rsidRPr="00A81E00">
              <w:rPr>
                <w:rFonts w:ascii="Times New Roman" w:eastAsia="Times New Roman" w:hAnsi="Times New Roman" w:cs="Times New Roman"/>
                <w:iCs/>
                <w:sz w:val="20"/>
                <w:szCs w:val="20"/>
                <w:lang w:val="ro-RO" w:eastAsia="ru-RU"/>
              </w:rPr>
              <w:t>ții acestuia sunt persoane competente pentru semnarea deciziei.</w:t>
            </w:r>
          </w:p>
          <w:p w14:paraId="47961530" w14:textId="77777777" w:rsidR="00185CD0" w:rsidRPr="001A4279" w:rsidRDefault="00185CD0" w:rsidP="00185CD0">
            <w:pPr>
              <w:numPr>
                <w:ilvl w:val="0"/>
                <w:numId w:val="28"/>
              </w:numPr>
              <w:spacing w:after="0" w:line="240" w:lineRule="auto"/>
              <w:ind w:left="22" w:firstLine="0"/>
              <w:jc w:val="both"/>
              <w:rPr>
                <w:rFonts w:ascii="Times New Roman" w:eastAsia="Times New Roman" w:hAnsi="Times New Roman" w:cs="Times New Roman"/>
                <w:iCs/>
                <w:sz w:val="20"/>
                <w:szCs w:val="20"/>
                <w:lang w:val="ro-RO" w:eastAsia="ru-RU"/>
              </w:rPr>
            </w:pPr>
            <w:r w:rsidRPr="001A4279">
              <w:rPr>
                <w:rFonts w:ascii="Times New Roman" w:eastAsia="Times New Roman" w:hAnsi="Times New Roman" w:cs="Times New Roman"/>
                <w:iCs/>
                <w:sz w:val="20"/>
                <w:szCs w:val="20"/>
                <w:lang w:val="ro-RO" w:eastAsia="ru-RU"/>
              </w:rPr>
              <w:t>Persoana competentă să semneze decizia este în drept să delege acest drept altor funcționari vamali.</w:t>
            </w:r>
          </w:p>
          <w:p w14:paraId="63B7B4D1" w14:textId="77777777" w:rsidR="00185CD0" w:rsidRPr="00EA3998" w:rsidRDefault="00185CD0" w:rsidP="00185CD0">
            <w:pPr>
              <w:numPr>
                <w:ilvl w:val="0"/>
                <w:numId w:val="28"/>
              </w:numPr>
              <w:spacing w:after="0" w:line="240" w:lineRule="auto"/>
              <w:ind w:left="22" w:firstLine="0"/>
              <w:jc w:val="both"/>
              <w:rPr>
                <w:rFonts w:ascii="Times New Roman" w:eastAsia="Times New Roman" w:hAnsi="Times New Roman" w:cs="Times New Roman"/>
                <w:iCs/>
                <w:sz w:val="20"/>
                <w:szCs w:val="20"/>
                <w:lang w:val="ro-RO" w:eastAsia="ru-RU"/>
              </w:rPr>
            </w:pPr>
            <w:r w:rsidRPr="00EA3998">
              <w:rPr>
                <w:rFonts w:ascii="Times New Roman" w:eastAsia="Times New Roman" w:hAnsi="Times New Roman" w:cs="Times New Roman"/>
                <w:iCs/>
                <w:sz w:val="20"/>
                <w:szCs w:val="20"/>
                <w:lang w:val="ro-RO" w:eastAsia="ru-RU"/>
              </w:rPr>
              <w:t>Persoana competentă semnează următoarele decizii:</w:t>
            </w:r>
          </w:p>
          <w:p w14:paraId="19A0A2B9" w14:textId="77777777" w:rsidR="00185CD0" w:rsidRPr="00EE2DDE" w:rsidRDefault="00185CD0" w:rsidP="00185CD0">
            <w:pPr>
              <w:spacing w:after="0" w:line="240" w:lineRule="auto"/>
              <w:jc w:val="both"/>
              <w:rPr>
                <w:rFonts w:ascii="Times New Roman" w:eastAsia="Times New Roman" w:hAnsi="Times New Roman" w:cs="Times New Roman"/>
                <w:iCs/>
                <w:sz w:val="20"/>
                <w:szCs w:val="20"/>
                <w:lang w:val="ro-RO" w:eastAsia="ru-RU"/>
              </w:rPr>
            </w:pPr>
            <w:r w:rsidRPr="006C66A6">
              <w:rPr>
                <w:rFonts w:ascii="Times New Roman" w:eastAsia="Times New Roman" w:hAnsi="Times New Roman" w:cs="Times New Roman"/>
                <w:iCs/>
                <w:sz w:val="20"/>
                <w:szCs w:val="20"/>
                <w:lang w:val="ro-RO" w:eastAsia="ru-RU"/>
              </w:rPr>
              <w:t>a) autorizație de operator economic autor</w:t>
            </w:r>
            <w:r w:rsidRPr="00EE2DDE">
              <w:rPr>
                <w:rFonts w:ascii="Times New Roman" w:eastAsia="Times New Roman" w:hAnsi="Times New Roman" w:cs="Times New Roman"/>
                <w:iCs/>
                <w:sz w:val="20"/>
                <w:szCs w:val="20"/>
                <w:lang w:val="ro-RO" w:eastAsia="ru-RU"/>
              </w:rPr>
              <w:t>izat pentru simplificări vamale și autorizația de operator economic autorizat pentru securitate și siguranță;</w:t>
            </w:r>
          </w:p>
          <w:p w14:paraId="428F6328" w14:textId="77777777" w:rsidR="00185CD0" w:rsidRPr="00EE2DDE" w:rsidRDefault="00185CD0" w:rsidP="00185CD0">
            <w:pPr>
              <w:spacing w:after="0" w:line="240" w:lineRule="auto"/>
              <w:ind w:firstLine="22"/>
              <w:jc w:val="both"/>
              <w:rPr>
                <w:rFonts w:ascii="Times New Roman" w:eastAsia="Times New Roman" w:hAnsi="Times New Roman" w:cs="Times New Roman"/>
                <w:iCs/>
                <w:sz w:val="20"/>
                <w:szCs w:val="20"/>
                <w:lang w:val="ro-RO" w:eastAsia="ru-RU"/>
              </w:rPr>
            </w:pPr>
            <w:r w:rsidRPr="00EE2DDE">
              <w:rPr>
                <w:rFonts w:ascii="Times New Roman" w:eastAsia="Times New Roman" w:hAnsi="Times New Roman" w:cs="Times New Roman"/>
                <w:iCs/>
                <w:sz w:val="20"/>
                <w:szCs w:val="20"/>
                <w:lang w:val="ro-RO" w:eastAsia="ru-RU"/>
              </w:rPr>
              <w:t>b) autorizația utilizării regulate a declarației simplificate;</w:t>
            </w:r>
          </w:p>
          <w:p w14:paraId="11DBC81B" w14:textId="77777777" w:rsidR="00185CD0" w:rsidRPr="00EE2DDE" w:rsidRDefault="00185CD0" w:rsidP="00185CD0">
            <w:pPr>
              <w:spacing w:after="0" w:line="240" w:lineRule="auto"/>
              <w:ind w:firstLine="22"/>
              <w:jc w:val="both"/>
              <w:rPr>
                <w:rFonts w:ascii="Times New Roman" w:eastAsia="Times New Roman" w:hAnsi="Times New Roman" w:cs="Times New Roman"/>
                <w:iCs/>
                <w:sz w:val="20"/>
                <w:szCs w:val="20"/>
                <w:lang w:val="ro-RO" w:eastAsia="ru-RU"/>
              </w:rPr>
            </w:pPr>
            <w:r w:rsidRPr="00EE2DDE">
              <w:rPr>
                <w:rFonts w:ascii="Times New Roman" w:eastAsia="Times New Roman" w:hAnsi="Times New Roman" w:cs="Times New Roman"/>
                <w:iCs/>
                <w:sz w:val="20"/>
                <w:szCs w:val="20"/>
                <w:lang w:val="ro-RO" w:eastAsia="ru-RU"/>
              </w:rPr>
              <w:t>c) decizie referitor la informația tarifară obligatorie;</w:t>
            </w:r>
          </w:p>
          <w:p w14:paraId="37986DBB" w14:textId="77777777" w:rsidR="00185CD0" w:rsidRPr="00EE2DDE" w:rsidRDefault="00185CD0" w:rsidP="00185CD0">
            <w:pPr>
              <w:spacing w:after="0" w:line="240" w:lineRule="auto"/>
              <w:ind w:firstLine="22"/>
              <w:jc w:val="both"/>
              <w:rPr>
                <w:rFonts w:ascii="Times New Roman" w:eastAsia="Times New Roman" w:hAnsi="Times New Roman" w:cs="Times New Roman"/>
                <w:iCs/>
                <w:sz w:val="20"/>
                <w:szCs w:val="20"/>
                <w:lang w:val="ro-RO" w:eastAsia="ru-RU"/>
              </w:rPr>
            </w:pPr>
            <w:r w:rsidRPr="00EE2DDE">
              <w:rPr>
                <w:rFonts w:ascii="Times New Roman" w:eastAsia="Times New Roman" w:hAnsi="Times New Roman" w:cs="Times New Roman"/>
                <w:iCs/>
                <w:sz w:val="20"/>
                <w:szCs w:val="20"/>
                <w:lang w:val="ro-RO" w:eastAsia="ru-RU"/>
              </w:rPr>
              <w:t>d) decizia de clasificare a mărfurilor</w:t>
            </w:r>
          </w:p>
          <w:p w14:paraId="6DB66211" w14:textId="77777777" w:rsidR="00185CD0" w:rsidRPr="00EE2DDE" w:rsidRDefault="00185CD0" w:rsidP="00185CD0">
            <w:pPr>
              <w:spacing w:after="0" w:line="240" w:lineRule="auto"/>
              <w:ind w:firstLine="22"/>
              <w:jc w:val="both"/>
              <w:rPr>
                <w:rFonts w:ascii="Times New Roman" w:eastAsia="Times New Roman" w:hAnsi="Times New Roman" w:cs="Times New Roman"/>
                <w:iCs/>
                <w:sz w:val="20"/>
                <w:szCs w:val="20"/>
                <w:lang w:val="ro-RO" w:eastAsia="ru-RU"/>
              </w:rPr>
            </w:pPr>
            <w:r w:rsidRPr="00EE2DDE">
              <w:rPr>
                <w:rFonts w:ascii="Times New Roman" w:eastAsia="Times New Roman" w:hAnsi="Times New Roman" w:cs="Times New Roman"/>
                <w:iCs/>
                <w:sz w:val="20"/>
                <w:szCs w:val="20"/>
                <w:lang w:val="ro-RO" w:eastAsia="ru-RU"/>
              </w:rPr>
              <w:t>e) decizie privind determinarea definitivă a valorii în vamă</w:t>
            </w:r>
          </w:p>
          <w:p w14:paraId="08DD1CCA" w14:textId="77777777" w:rsidR="00185CD0" w:rsidRPr="00EE2DDE" w:rsidRDefault="00185CD0" w:rsidP="00185CD0">
            <w:pPr>
              <w:spacing w:after="0" w:line="240" w:lineRule="auto"/>
              <w:ind w:firstLine="22"/>
              <w:jc w:val="both"/>
              <w:rPr>
                <w:rFonts w:ascii="Times New Roman" w:eastAsia="Times New Roman" w:hAnsi="Times New Roman" w:cs="Times New Roman"/>
                <w:iCs/>
                <w:sz w:val="20"/>
                <w:szCs w:val="20"/>
                <w:lang w:val="ro-RO" w:eastAsia="ru-RU"/>
              </w:rPr>
            </w:pPr>
            <w:r w:rsidRPr="00EE2DDE">
              <w:rPr>
                <w:rFonts w:ascii="Times New Roman" w:eastAsia="Times New Roman" w:hAnsi="Times New Roman" w:cs="Times New Roman"/>
                <w:iCs/>
                <w:sz w:val="20"/>
                <w:szCs w:val="20"/>
                <w:lang w:val="ro-RO" w:eastAsia="ru-RU"/>
              </w:rPr>
              <w:t>f) decizie referitor la informația obligatorie în materie de origine;</w:t>
            </w:r>
          </w:p>
          <w:p w14:paraId="25A6398A" w14:textId="77777777" w:rsidR="00185CD0" w:rsidRPr="00EE2DDE" w:rsidRDefault="00185CD0" w:rsidP="00185CD0">
            <w:pPr>
              <w:spacing w:after="0" w:line="240" w:lineRule="auto"/>
              <w:ind w:firstLine="22"/>
              <w:jc w:val="both"/>
              <w:rPr>
                <w:rFonts w:ascii="Times New Roman" w:eastAsia="Times New Roman" w:hAnsi="Times New Roman" w:cs="Times New Roman"/>
                <w:iCs/>
                <w:sz w:val="20"/>
                <w:szCs w:val="20"/>
                <w:lang w:val="ro-RO" w:eastAsia="ru-RU"/>
              </w:rPr>
            </w:pPr>
            <w:r w:rsidRPr="00EE2DDE">
              <w:rPr>
                <w:rFonts w:ascii="Times New Roman" w:eastAsia="Times New Roman" w:hAnsi="Times New Roman" w:cs="Times New Roman"/>
                <w:iCs/>
                <w:sz w:val="20"/>
                <w:szCs w:val="20"/>
                <w:lang w:val="ro-RO" w:eastAsia="ru-RU"/>
              </w:rPr>
              <w:t>g) decizie cu privire la amînarea plății datoriei vamale;</w:t>
            </w:r>
          </w:p>
          <w:p w14:paraId="74FA39E6" w14:textId="77777777" w:rsidR="00185CD0" w:rsidRPr="00EE2DDE" w:rsidRDefault="00185CD0" w:rsidP="00185CD0">
            <w:pPr>
              <w:spacing w:after="0" w:line="240" w:lineRule="auto"/>
              <w:ind w:firstLine="22"/>
              <w:jc w:val="both"/>
              <w:rPr>
                <w:rFonts w:ascii="Times New Roman" w:eastAsia="Times New Roman" w:hAnsi="Times New Roman" w:cs="Times New Roman"/>
                <w:iCs/>
                <w:sz w:val="20"/>
                <w:szCs w:val="20"/>
                <w:lang w:val="ro-RO" w:eastAsia="ru-RU"/>
              </w:rPr>
            </w:pPr>
            <w:r w:rsidRPr="00EE2DDE">
              <w:rPr>
                <w:rFonts w:ascii="Times New Roman" w:eastAsia="Times New Roman" w:hAnsi="Times New Roman" w:cs="Times New Roman"/>
                <w:iCs/>
                <w:sz w:val="20"/>
                <w:szCs w:val="20"/>
                <w:lang w:val="ro-RO" w:eastAsia="ru-RU"/>
              </w:rPr>
              <w:t>h) decizia de regularizare;</w:t>
            </w:r>
          </w:p>
          <w:p w14:paraId="3E8C136F" w14:textId="77777777" w:rsidR="00185CD0" w:rsidRPr="00EE2DDE" w:rsidRDefault="00185CD0" w:rsidP="00185CD0">
            <w:pPr>
              <w:spacing w:after="0" w:line="240" w:lineRule="auto"/>
              <w:ind w:firstLine="22"/>
              <w:jc w:val="both"/>
              <w:rPr>
                <w:rFonts w:ascii="Times New Roman" w:eastAsia="Times New Roman" w:hAnsi="Times New Roman" w:cs="Times New Roman"/>
                <w:iCs/>
                <w:sz w:val="20"/>
                <w:szCs w:val="20"/>
                <w:lang w:val="ro-RO" w:eastAsia="ru-RU"/>
              </w:rPr>
            </w:pPr>
            <w:r w:rsidRPr="00EE2DDE">
              <w:rPr>
                <w:rFonts w:ascii="Times New Roman" w:eastAsia="Times New Roman" w:hAnsi="Times New Roman" w:cs="Times New Roman"/>
                <w:iCs/>
                <w:sz w:val="20"/>
                <w:szCs w:val="20"/>
                <w:lang w:val="ro-RO" w:eastAsia="ru-RU"/>
              </w:rPr>
              <w:t>i) autorizație de utilizare a garanției globale, inclusiv reducerea sau scutirea de la aceasta;</w:t>
            </w:r>
          </w:p>
          <w:p w14:paraId="1ED24BF0" w14:textId="77777777" w:rsidR="00185CD0" w:rsidRPr="00EE2DDE" w:rsidRDefault="00185CD0" w:rsidP="00185CD0">
            <w:pPr>
              <w:spacing w:after="0" w:line="240" w:lineRule="auto"/>
              <w:ind w:firstLine="22"/>
              <w:jc w:val="both"/>
              <w:rPr>
                <w:rFonts w:ascii="Times New Roman" w:eastAsia="Times New Roman" w:hAnsi="Times New Roman" w:cs="Times New Roman"/>
                <w:iCs/>
                <w:sz w:val="20"/>
                <w:szCs w:val="20"/>
                <w:lang w:val="ro-RO" w:eastAsia="ru-RU"/>
              </w:rPr>
            </w:pPr>
            <w:r w:rsidRPr="00EE2DDE">
              <w:rPr>
                <w:rFonts w:ascii="Times New Roman" w:eastAsia="Times New Roman" w:hAnsi="Times New Roman" w:cs="Times New Roman"/>
                <w:iCs/>
                <w:sz w:val="20"/>
                <w:szCs w:val="20"/>
                <w:lang w:val="ro-RO" w:eastAsia="ru-RU"/>
              </w:rPr>
              <w:t>j) autorizarea statutului de exportator autorizat;</w:t>
            </w:r>
          </w:p>
          <w:p w14:paraId="04B7FC06" w14:textId="77777777" w:rsidR="00185CD0" w:rsidRPr="00EE2DDE" w:rsidRDefault="00185CD0" w:rsidP="00185CD0">
            <w:pPr>
              <w:spacing w:after="0" w:line="240" w:lineRule="auto"/>
              <w:ind w:firstLine="22"/>
              <w:jc w:val="both"/>
              <w:rPr>
                <w:rFonts w:ascii="Times New Roman" w:eastAsia="Times New Roman" w:hAnsi="Times New Roman" w:cs="Times New Roman"/>
                <w:iCs/>
                <w:sz w:val="20"/>
                <w:szCs w:val="20"/>
                <w:lang w:val="ro-RO" w:eastAsia="ru-RU"/>
              </w:rPr>
            </w:pPr>
            <w:r w:rsidRPr="00EE2DDE">
              <w:rPr>
                <w:rFonts w:ascii="Times New Roman" w:eastAsia="Times New Roman" w:hAnsi="Times New Roman" w:cs="Times New Roman"/>
                <w:iCs/>
                <w:sz w:val="20"/>
                <w:szCs w:val="20"/>
                <w:lang w:val="ro-RO" w:eastAsia="ru-RU"/>
              </w:rPr>
              <w:t xml:space="preserve">k) autorizația de determinare în mod simplificat a elementelor care se înclud în valoarea în vamă; </w:t>
            </w:r>
          </w:p>
          <w:p w14:paraId="214C30BF" w14:textId="77777777" w:rsidR="00185CD0" w:rsidRPr="00EE2DDE" w:rsidRDefault="00185CD0" w:rsidP="00185CD0">
            <w:pPr>
              <w:spacing w:after="0" w:line="240" w:lineRule="auto"/>
              <w:ind w:firstLine="22"/>
              <w:jc w:val="both"/>
              <w:rPr>
                <w:rFonts w:ascii="Times New Roman" w:eastAsia="Times New Roman" w:hAnsi="Times New Roman" w:cs="Times New Roman"/>
                <w:iCs/>
                <w:sz w:val="20"/>
                <w:szCs w:val="20"/>
                <w:lang w:val="ro-RO" w:eastAsia="ru-RU"/>
              </w:rPr>
            </w:pPr>
            <w:r w:rsidRPr="00EE2DDE">
              <w:rPr>
                <w:rFonts w:ascii="Times New Roman" w:eastAsia="Times New Roman" w:hAnsi="Times New Roman" w:cs="Times New Roman"/>
                <w:iCs/>
                <w:sz w:val="20"/>
                <w:szCs w:val="20"/>
                <w:lang w:val="ro-RO" w:eastAsia="ru-RU"/>
              </w:rPr>
              <w:t>l) autorizația de expeditor agreat;</w:t>
            </w:r>
          </w:p>
          <w:p w14:paraId="02F6DC91" w14:textId="77777777" w:rsidR="00185CD0" w:rsidRPr="00EE2DDE" w:rsidRDefault="00185CD0" w:rsidP="00185CD0">
            <w:pPr>
              <w:spacing w:after="0" w:line="240" w:lineRule="auto"/>
              <w:ind w:firstLine="22"/>
              <w:jc w:val="both"/>
              <w:rPr>
                <w:rFonts w:ascii="Times New Roman" w:eastAsia="Times New Roman" w:hAnsi="Times New Roman" w:cs="Times New Roman"/>
                <w:iCs/>
                <w:sz w:val="20"/>
                <w:szCs w:val="20"/>
                <w:lang w:val="ro-RO" w:eastAsia="ru-RU"/>
              </w:rPr>
            </w:pPr>
            <w:r w:rsidRPr="00EE2DDE">
              <w:rPr>
                <w:rFonts w:ascii="Times New Roman" w:eastAsia="Times New Roman" w:hAnsi="Times New Roman" w:cs="Times New Roman"/>
                <w:iCs/>
                <w:sz w:val="20"/>
                <w:szCs w:val="20"/>
                <w:lang w:val="ro-RO" w:eastAsia="ru-RU"/>
              </w:rPr>
              <w:t>m) autorizația de destinatar agreat;</w:t>
            </w:r>
          </w:p>
          <w:p w14:paraId="53785D99" w14:textId="77777777" w:rsidR="00185CD0" w:rsidRPr="00EE2DDE" w:rsidRDefault="00185CD0" w:rsidP="00185CD0">
            <w:pPr>
              <w:spacing w:after="0" w:line="240" w:lineRule="auto"/>
              <w:ind w:firstLine="22"/>
              <w:jc w:val="both"/>
              <w:rPr>
                <w:rFonts w:ascii="Times New Roman" w:eastAsia="Times New Roman" w:hAnsi="Times New Roman" w:cs="Times New Roman"/>
                <w:iCs/>
                <w:sz w:val="20"/>
                <w:szCs w:val="20"/>
                <w:lang w:val="ro-RO" w:eastAsia="ru-RU"/>
              </w:rPr>
            </w:pPr>
            <w:r w:rsidRPr="00EE2DDE">
              <w:rPr>
                <w:rFonts w:ascii="Times New Roman" w:eastAsia="Times New Roman" w:hAnsi="Times New Roman" w:cs="Times New Roman"/>
                <w:iCs/>
                <w:sz w:val="20"/>
                <w:szCs w:val="20"/>
                <w:lang w:val="ro-RO" w:eastAsia="ru-RU"/>
              </w:rPr>
              <w:t>n) autorizația de destinatar agreat în sensul TIR;</w:t>
            </w:r>
          </w:p>
          <w:p w14:paraId="4BAB95E5" w14:textId="77777777" w:rsidR="00185CD0" w:rsidRPr="00EE2DDE" w:rsidRDefault="00185CD0" w:rsidP="00185CD0">
            <w:pPr>
              <w:spacing w:after="0" w:line="240" w:lineRule="auto"/>
              <w:ind w:firstLine="22"/>
              <w:jc w:val="both"/>
              <w:rPr>
                <w:rFonts w:ascii="Times New Roman" w:eastAsia="Times New Roman" w:hAnsi="Times New Roman" w:cs="Times New Roman"/>
                <w:iCs/>
                <w:sz w:val="20"/>
                <w:szCs w:val="20"/>
                <w:lang w:val="ro-RO" w:eastAsia="ru-RU"/>
              </w:rPr>
            </w:pPr>
            <w:r w:rsidRPr="00EE2DDE">
              <w:rPr>
                <w:rFonts w:ascii="Times New Roman" w:eastAsia="Times New Roman" w:hAnsi="Times New Roman" w:cs="Times New Roman"/>
                <w:iCs/>
                <w:sz w:val="20"/>
                <w:szCs w:val="20"/>
                <w:lang w:val="ro-RO" w:eastAsia="ru-RU"/>
              </w:rPr>
              <w:t>o) autorizarea utilizării unor sigilii de tip special;</w:t>
            </w:r>
          </w:p>
          <w:p w14:paraId="10A23E79" w14:textId="77777777" w:rsidR="00185CD0" w:rsidRPr="00EE2DDE" w:rsidRDefault="00185CD0" w:rsidP="00185CD0">
            <w:pPr>
              <w:spacing w:after="0" w:line="240" w:lineRule="auto"/>
              <w:ind w:firstLine="22"/>
              <w:jc w:val="both"/>
              <w:rPr>
                <w:rFonts w:ascii="Times New Roman" w:eastAsia="Times New Roman" w:hAnsi="Times New Roman" w:cs="Times New Roman"/>
                <w:iCs/>
                <w:sz w:val="20"/>
                <w:szCs w:val="20"/>
                <w:lang w:val="ro-RO" w:eastAsia="ru-RU"/>
              </w:rPr>
            </w:pPr>
            <w:r w:rsidRPr="00EE2DDE">
              <w:rPr>
                <w:rFonts w:ascii="Times New Roman" w:eastAsia="Times New Roman" w:hAnsi="Times New Roman" w:cs="Times New Roman"/>
                <w:iCs/>
                <w:sz w:val="20"/>
                <w:szCs w:val="20"/>
                <w:lang w:val="ro-RO" w:eastAsia="ru-RU"/>
              </w:rPr>
              <w:t>p) autorizarea utilizării unei declarații vamale cu cerințe reduse;</w:t>
            </w:r>
          </w:p>
          <w:p w14:paraId="3B4357FD" w14:textId="77777777" w:rsidR="00185CD0" w:rsidRPr="00EE2DDE" w:rsidRDefault="00185CD0" w:rsidP="00185CD0">
            <w:pPr>
              <w:spacing w:after="0" w:line="240" w:lineRule="auto"/>
              <w:ind w:firstLine="22"/>
              <w:jc w:val="both"/>
              <w:rPr>
                <w:rFonts w:ascii="Times New Roman" w:eastAsia="Times New Roman" w:hAnsi="Times New Roman" w:cs="Times New Roman"/>
                <w:iCs/>
                <w:sz w:val="20"/>
                <w:szCs w:val="20"/>
                <w:lang w:val="ro-RO" w:eastAsia="ru-RU"/>
              </w:rPr>
            </w:pPr>
            <w:r w:rsidRPr="00EE2DDE">
              <w:rPr>
                <w:rFonts w:ascii="Times New Roman" w:eastAsia="Times New Roman" w:hAnsi="Times New Roman" w:cs="Times New Roman"/>
                <w:iCs/>
                <w:sz w:val="20"/>
                <w:szCs w:val="20"/>
                <w:lang w:val="ro-RO" w:eastAsia="ru-RU"/>
              </w:rPr>
              <w:t>q) autorizarea utilizării unui document electronic de transport ca declarație vamală pentru a plasa mărfurile sub regimul de tranzit;</w:t>
            </w:r>
          </w:p>
          <w:p w14:paraId="219348F2" w14:textId="77777777" w:rsidR="00185CD0" w:rsidRPr="00EE2DDE" w:rsidRDefault="00185CD0" w:rsidP="00185CD0">
            <w:pPr>
              <w:spacing w:after="0" w:line="240" w:lineRule="auto"/>
              <w:ind w:firstLine="22"/>
              <w:jc w:val="both"/>
              <w:rPr>
                <w:rFonts w:ascii="Times New Roman" w:eastAsia="Times New Roman" w:hAnsi="Times New Roman" w:cs="Times New Roman"/>
                <w:iCs/>
                <w:sz w:val="20"/>
                <w:szCs w:val="20"/>
                <w:lang w:val="ro-RO" w:eastAsia="ru-RU"/>
              </w:rPr>
            </w:pPr>
            <w:r w:rsidRPr="00EE2DDE">
              <w:rPr>
                <w:rFonts w:ascii="Times New Roman" w:eastAsia="Times New Roman" w:hAnsi="Times New Roman" w:cs="Times New Roman"/>
                <w:iCs/>
                <w:sz w:val="20"/>
                <w:szCs w:val="20"/>
                <w:lang w:val="ro-RO" w:eastAsia="ru-RU"/>
              </w:rPr>
              <w:t>r) autorizarea depunerii declarației simplificate sub forma unei înscrieri în evidențele declarantului;</w:t>
            </w:r>
          </w:p>
          <w:p w14:paraId="2A62430F" w14:textId="77777777" w:rsidR="00185CD0" w:rsidRPr="00EE2DDE" w:rsidRDefault="00185CD0" w:rsidP="00185CD0">
            <w:pPr>
              <w:spacing w:after="0" w:line="240" w:lineRule="auto"/>
              <w:ind w:firstLine="22"/>
              <w:jc w:val="both"/>
              <w:rPr>
                <w:rFonts w:ascii="Times New Roman" w:eastAsia="Times New Roman" w:hAnsi="Times New Roman" w:cs="Times New Roman"/>
                <w:iCs/>
                <w:sz w:val="20"/>
                <w:szCs w:val="20"/>
                <w:lang w:val="ro-RO" w:eastAsia="ru-RU"/>
              </w:rPr>
            </w:pPr>
            <w:r w:rsidRPr="00EE2DDE">
              <w:rPr>
                <w:rFonts w:ascii="Times New Roman" w:eastAsia="Times New Roman" w:hAnsi="Times New Roman" w:cs="Times New Roman"/>
                <w:iCs/>
                <w:sz w:val="20"/>
                <w:szCs w:val="20"/>
                <w:lang w:val="ro-RO" w:eastAsia="ru-RU"/>
              </w:rPr>
              <w:lastRenderedPageBreak/>
              <w:t>s) autorizația de utilizare a regimurilor vamale perfecționare activă, perfecționare pasivă, antrepozitare vamală, admitere temporară;</w:t>
            </w:r>
          </w:p>
          <w:p w14:paraId="01237DB9" w14:textId="16B35372" w:rsidR="00185CD0" w:rsidRPr="00EE2DDE" w:rsidRDefault="00185CD0" w:rsidP="00185CD0">
            <w:pPr>
              <w:spacing w:after="0" w:line="240" w:lineRule="auto"/>
              <w:jc w:val="both"/>
              <w:rPr>
                <w:rFonts w:ascii="Times New Roman" w:eastAsia="Times New Roman" w:hAnsi="Times New Roman" w:cs="Times New Roman"/>
                <w:b/>
                <w:iCs/>
                <w:sz w:val="20"/>
                <w:szCs w:val="20"/>
                <w:lang w:val="ro-RO" w:eastAsia="ru-RU"/>
              </w:rPr>
            </w:pPr>
            <w:r w:rsidRPr="00EE2DDE">
              <w:rPr>
                <w:rFonts w:ascii="Times New Roman" w:eastAsia="Times New Roman" w:hAnsi="Times New Roman" w:cs="Times New Roman"/>
                <w:iCs/>
                <w:sz w:val="20"/>
                <w:szCs w:val="20"/>
                <w:lang w:val="ro-RO" w:eastAsia="ru-RU"/>
              </w:rPr>
              <w:t>t) alte decizii vamale.</w:t>
            </w:r>
          </w:p>
        </w:tc>
        <w:tc>
          <w:tcPr>
            <w:tcW w:w="7796" w:type="dxa"/>
            <w:tcBorders>
              <w:top w:val="single" w:sz="4" w:space="0" w:color="auto"/>
              <w:left w:val="single" w:sz="4" w:space="0" w:color="auto"/>
              <w:bottom w:val="single" w:sz="4" w:space="0" w:color="auto"/>
              <w:right w:val="single" w:sz="4" w:space="0" w:color="auto"/>
            </w:tcBorders>
          </w:tcPr>
          <w:p w14:paraId="4174C93B" w14:textId="77777777" w:rsidR="00185CD0" w:rsidRPr="00EE2DDE" w:rsidRDefault="00185CD0" w:rsidP="00185CD0">
            <w:pPr>
              <w:spacing w:after="0" w:line="240" w:lineRule="auto"/>
              <w:jc w:val="both"/>
              <w:rPr>
                <w:rFonts w:ascii="Times New Roman" w:eastAsia="Times New Roman" w:hAnsi="Times New Roman" w:cs="Times New Roman"/>
                <w:b/>
                <w:sz w:val="20"/>
                <w:szCs w:val="20"/>
                <w:u w:val="single"/>
                <w:lang w:val="ro-RO" w:eastAsia="ru-RU" w:bidi="ro-RO"/>
              </w:rPr>
            </w:pPr>
            <w:r w:rsidRPr="00EE2DDE">
              <w:rPr>
                <w:rFonts w:ascii="Times New Roman" w:eastAsia="Times New Roman" w:hAnsi="Times New Roman" w:cs="Times New Roman"/>
                <w:b/>
                <w:sz w:val="20"/>
                <w:szCs w:val="20"/>
                <w:u w:val="single"/>
                <w:lang w:val="ro-RO" w:eastAsia="ru-RU" w:bidi="ro-RO"/>
              </w:rPr>
              <w:lastRenderedPageBreak/>
              <w:t>Ministerul Justiției</w:t>
            </w:r>
          </w:p>
          <w:p w14:paraId="3858AFAE" w14:textId="77777777" w:rsidR="00185CD0" w:rsidRPr="00EE2DDE" w:rsidRDefault="00185CD0" w:rsidP="00185CD0">
            <w:pPr>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Alin. (3) se va exclude din art. 22 și se va include fie în art. 16, fie într-un articol separat ce va reglementa tipurile deciziilor vamale.</w:t>
            </w:r>
          </w:p>
          <w:p w14:paraId="499ACB31" w14:textId="77777777" w:rsidR="00185CD0" w:rsidRPr="00EE2DDE" w:rsidRDefault="00185CD0" w:rsidP="00185CD0">
            <w:pPr>
              <w:spacing w:after="0" w:line="240" w:lineRule="auto"/>
              <w:jc w:val="both"/>
              <w:rPr>
                <w:rFonts w:ascii="Times New Roman" w:eastAsia="Times New Roman" w:hAnsi="Times New Roman" w:cs="Times New Roman"/>
                <w:b/>
                <w:sz w:val="20"/>
                <w:szCs w:val="20"/>
                <w:u w:val="single"/>
                <w:lang w:val="ro-RO" w:eastAsia="ru-RU" w:bidi="ro-RO"/>
              </w:rPr>
            </w:pPr>
          </w:p>
        </w:tc>
        <w:tc>
          <w:tcPr>
            <w:tcW w:w="3093" w:type="dxa"/>
            <w:tcBorders>
              <w:top w:val="single" w:sz="4" w:space="0" w:color="auto"/>
              <w:left w:val="single" w:sz="4" w:space="0" w:color="auto"/>
              <w:bottom w:val="single" w:sz="4" w:space="0" w:color="auto"/>
              <w:right w:val="single" w:sz="4" w:space="0" w:color="auto"/>
            </w:tcBorders>
          </w:tcPr>
          <w:p w14:paraId="2AD5D02E" w14:textId="349ACF87" w:rsidR="001132C9" w:rsidRPr="00EE2DDE" w:rsidRDefault="001132C9" w:rsidP="007F1954">
            <w:pPr>
              <w:spacing w:after="0" w:line="240" w:lineRule="auto"/>
              <w:jc w:val="both"/>
              <w:rPr>
                <w:rFonts w:ascii="Times New Roman" w:eastAsia="Times New Roman" w:hAnsi="Times New Roman" w:cs="Times New Roman"/>
                <w:b/>
                <w:sz w:val="20"/>
                <w:szCs w:val="20"/>
                <w:u w:val="single"/>
                <w:lang w:val="ro-RO" w:eastAsia="ru-RU"/>
              </w:rPr>
            </w:pPr>
            <w:r w:rsidRPr="00EE2DDE">
              <w:rPr>
                <w:rFonts w:ascii="Times New Roman" w:eastAsia="Times New Roman" w:hAnsi="Times New Roman" w:cs="Times New Roman"/>
                <w:b/>
                <w:sz w:val="20"/>
                <w:szCs w:val="20"/>
                <w:u w:val="single"/>
                <w:lang w:val="ro-RO" w:eastAsia="ru-RU"/>
              </w:rPr>
              <w:t>Se acceptă</w:t>
            </w:r>
            <w:r w:rsidR="007F1954" w:rsidRPr="00EE2DDE">
              <w:rPr>
                <w:rFonts w:ascii="Times New Roman" w:eastAsia="Times New Roman" w:hAnsi="Times New Roman" w:cs="Times New Roman"/>
                <w:b/>
                <w:sz w:val="20"/>
                <w:szCs w:val="20"/>
                <w:u w:val="single"/>
                <w:lang w:val="ro-RO" w:eastAsia="ru-RU"/>
              </w:rPr>
              <w:t xml:space="preserve"> parțial</w:t>
            </w:r>
            <w:r w:rsidR="007F1954" w:rsidRPr="00EE2DDE">
              <w:rPr>
                <w:rFonts w:ascii="Times New Roman" w:eastAsia="Times New Roman" w:hAnsi="Times New Roman" w:cs="Times New Roman"/>
                <w:sz w:val="20"/>
                <w:szCs w:val="20"/>
                <w:lang w:val="ro-RO" w:eastAsia="ru-RU"/>
              </w:rPr>
              <w:t>, fiind modificat titlul art.22 în următoarea redacție: „</w:t>
            </w:r>
            <w:r w:rsidR="007F1954" w:rsidRPr="00EE2DDE">
              <w:rPr>
                <w:rFonts w:ascii="Times New Roman" w:eastAsia="Times New Roman" w:hAnsi="Times New Roman" w:cs="Times New Roman"/>
                <w:b/>
                <w:iCs/>
                <w:sz w:val="20"/>
                <w:szCs w:val="20"/>
                <w:lang w:val="ro-RO"/>
              </w:rPr>
              <w:t xml:space="preserve"> Articolul 22</w:t>
            </w:r>
            <w:r w:rsidR="007F1954" w:rsidRPr="00EE2DDE">
              <w:rPr>
                <w:rFonts w:ascii="Times New Roman" w:eastAsia="Times New Roman" w:hAnsi="Times New Roman" w:cs="Times New Roman"/>
                <w:bCs/>
                <w:sz w:val="20"/>
                <w:szCs w:val="20"/>
                <w:lang w:val="ro-RO"/>
              </w:rPr>
              <w:t>.  Tipurile de decizii și persoanele competente să semneze deciziile.</w:t>
            </w:r>
            <w:r w:rsidR="007F1954" w:rsidRPr="00EE2DDE">
              <w:rPr>
                <w:rFonts w:ascii="Times New Roman" w:eastAsia="Times New Roman" w:hAnsi="Times New Roman" w:cs="Times New Roman"/>
                <w:sz w:val="20"/>
                <w:szCs w:val="20"/>
                <w:lang w:val="ro-RO" w:eastAsia="ru-RU"/>
              </w:rPr>
              <w:t>”</w:t>
            </w:r>
          </w:p>
          <w:p w14:paraId="32A5D4D4" w14:textId="5EBAE7E0" w:rsidR="001132C9" w:rsidRPr="00EE2DDE" w:rsidRDefault="001132C9" w:rsidP="007F1954">
            <w:pPr>
              <w:spacing w:after="0" w:line="240" w:lineRule="auto"/>
              <w:jc w:val="both"/>
              <w:rPr>
                <w:rFonts w:ascii="Times New Roman" w:eastAsia="Times New Roman" w:hAnsi="Times New Roman" w:cs="Times New Roman"/>
                <w:b/>
                <w:sz w:val="20"/>
                <w:szCs w:val="20"/>
                <w:u w:val="single"/>
                <w:lang w:val="ro-RO" w:eastAsia="ru-RU"/>
              </w:rPr>
            </w:pPr>
          </w:p>
          <w:p w14:paraId="53438596" w14:textId="77777777" w:rsidR="00185CD0" w:rsidRPr="00EE2DDE" w:rsidRDefault="00185CD0" w:rsidP="00185CD0">
            <w:pPr>
              <w:spacing w:after="0" w:line="240" w:lineRule="auto"/>
              <w:jc w:val="center"/>
              <w:rPr>
                <w:rFonts w:ascii="Times New Roman" w:eastAsia="Times New Roman" w:hAnsi="Times New Roman" w:cs="Times New Roman"/>
                <w:b/>
                <w:sz w:val="20"/>
                <w:szCs w:val="20"/>
                <w:u w:val="single"/>
                <w:lang w:val="ro-RO" w:eastAsia="ru-RU"/>
              </w:rPr>
            </w:pPr>
          </w:p>
          <w:p w14:paraId="5271FE5A" w14:textId="046C8C00" w:rsidR="00D75108" w:rsidRPr="00EE2DDE" w:rsidRDefault="00D75108" w:rsidP="001132C9">
            <w:pPr>
              <w:spacing w:after="0" w:line="240" w:lineRule="auto"/>
              <w:jc w:val="center"/>
              <w:rPr>
                <w:rFonts w:ascii="Times New Roman" w:eastAsia="Times New Roman" w:hAnsi="Times New Roman" w:cs="Times New Roman"/>
                <w:b/>
                <w:sz w:val="20"/>
                <w:szCs w:val="20"/>
                <w:u w:val="single"/>
                <w:lang w:val="ro-RO" w:eastAsia="ru-RU"/>
              </w:rPr>
            </w:pPr>
          </w:p>
        </w:tc>
      </w:tr>
      <w:tr w:rsidR="00EB7296" w:rsidRPr="00EE2DDE" w14:paraId="06AD7DE4" w14:textId="77777777" w:rsidTr="00574E70">
        <w:trPr>
          <w:gridAfter w:val="1"/>
          <w:wAfter w:w="25" w:type="dxa"/>
          <w:trHeight w:val="1713"/>
        </w:trPr>
        <w:tc>
          <w:tcPr>
            <w:tcW w:w="4390" w:type="dxa"/>
            <w:tcBorders>
              <w:top w:val="single" w:sz="4" w:space="0" w:color="auto"/>
              <w:left w:val="single" w:sz="4" w:space="0" w:color="auto"/>
              <w:bottom w:val="single" w:sz="4" w:space="0" w:color="auto"/>
              <w:right w:val="single" w:sz="4" w:space="0" w:color="auto"/>
            </w:tcBorders>
          </w:tcPr>
          <w:p w14:paraId="2D0797A5" w14:textId="77777777" w:rsidR="00185CD0" w:rsidRPr="00030BDD" w:rsidRDefault="00185CD0" w:rsidP="00185CD0">
            <w:pPr>
              <w:spacing w:after="0" w:line="240" w:lineRule="auto"/>
              <w:jc w:val="both"/>
              <w:rPr>
                <w:rFonts w:ascii="Times New Roman" w:eastAsia="Times New Roman" w:hAnsi="Times New Roman" w:cs="Times New Roman"/>
                <w:b/>
                <w:bCs/>
                <w:iCs/>
                <w:sz w:val="20"/>
                <w:szCs w:val="20"/>
                <w:lang w:val="ro-RO" w:eastAsia="ru-RU"/>
              </w:rPr>
            </w:pPr>
            <w:r w:rsidRPr="00EE2DDE">
              <w:rPr>
                <w:rFonts w:ascii="Times New Roman" w:eastAsia="Times New Roman" w:hAnsi="Times New Roman" w:cs="Times New Roman"/>
                <w:b/>
                <w:iCs/>
                <w:sz w:val="20"/>
                <w:szCs w:val="20"/>
                <w:lang w:val="ro-RO" w:eastAsia="ru-RU"/>
              </w:rPr>
              <w:lastRenderedPageBreak/>
              <w:t xml:space="preserve">Articolul 23. </w:t>
            </w:r>
            <w:r w:rsidRPr="00030BDD">
              <w:rPr>
                <w:rFonts w:ascii="Times New Roman" w:eastAsia="Times New Roman" w:hAnsi="Times New Roman" w:cs="Times New Roman"/>
                <w:b/>
                <w:bCs/>
                <w:iCs/>
                <w:sz w:val="20"/>
                <w:szCs w:val="20"/>
                <w:lang w:val="ro-RO" w:eastAsia="ru-RU"/>
              </w:rPr>
              <w:t>Comunicarea deciziei</w:t>
            </w:r>
          </w:p>
          <w:p w14:paraId="175155E8" w14:textId="77777777" w:rsidR="00185CD0" w:rsidRPr="003C5F26" w:rsidRDefault="00185CD0" w:rsidP="00185CD0">
            <w:pPr>
              <w:numPr>
                <w:ilvl w:val="0"/>
                <w:numId w:val="29"/>
              </w:numPr>
              <w:spacing w:after="0" w:line="240" w:lineRule="auto"/>
              <w:ind w:left="22" w:hanging="22"/>
              <w:jc w:val="both"/>
              <w:rPr>
                <w:rFonts w:ascii="Times New Roman" w:eastAsia="Times New Roman" w:hAnsi="Times New Roman" w:cs="Times New Roman"/>
                <w:iCs/>
                <w:sz w:val="20"/>
                <w:szCs w:val="20"/>
                <w:lang w:val="ro-RO" w:eastAsia="ru-RU"/>
              </w:rPr>
            </w:pPr>
            <w:r w:rsidRPr="00272B02">
              <w:rPr>
                <w:rFonts w:ascii="Times New Roman" w:eastAsia="Times New Roman" w:hAnsi="Times New Roman" w:cs="Times New Roman"/>
                <w:iCs/>
                <w:sz w:val="20"/>
                <w:szCs w:val="20"/>
                <w:lang w:val="ro-RO" w:eastAsia="ru-RU"/>
              </w:rPr>
              <w:t>Decizia emisă în conformitate cu articolul 16, artico</w:t>
            </w:r>
            <w:r w:rsidRPr="003C5F26">
              <w:rPr>
                <w:rFonts w:ascii="Times New Roman" w:eastAsia="Times New Roman" w:hAnsi="Times New Roman" w:cs="Times New Roman"/>
                <w:iCs/>
                <w:sz w:val="20"/>
                <w:szCs w:val="20"/>
                <w:lang w:val="ro-RO" w:eastAsia="ru-RU"/>
              </w:rPr>
              <w:t>lul 30 și articolul 116  se comunică prin:</w:t>
            </w:r>
          </w:p>
          <w:p w14:paraId="26596B44" w14:textId="77777777" w:rsidR="00185CD0" w:rsidRPr="00A81E00" w:rsidRDefault="00185CD0" w:rsidP="00185CD0">
            <w:pPr>
              <w:numPr>
                <w:ilvl w:val="0"/>
                <w:numId w:val="30"/>
              </w:numPr>
              <w:spacing w:after="0" w:line="240" w:lineRule="auto"/>
              <w:ind w:left="22" w:hanging="22"/>
              <w:jc w:val="both"/>
              <w:rPr>
                <w:rFonts w:ascii="Times New Roman" w:eastAsia="Times New Roman" w:hAnsi="Times New Roman" w:cs="Times New Roman"/>
                <w:iCs/>
                <w:sz w:val="20"/>
                <w:szCs w:val="20"/>
                <w:lang w:val="ro-RO" w:eastAsia="ru-RU"/>
              </w:rPr>
            </w:pPr>
            <w:r w:rsidRPr="00A81E00">
              <w:rPr>
                <w:rFonts w:ascii="Times New Roman" w:eastAsia="Times New Roman" w:hAnsi="Times New Roman" w:cs="Times New Roman"/>
                <w:iCs/>
                <w:sz w:val="20"/>
                <w:szCs w:val="20"/>
                <w:lang w:val="ro-RO" w:eastAsia="ru-RU"/>
              </w:rPr>
              <w:t>înmînarea titularului deciziei sau persoanei care o reprezintă;</w:t>
            </w:r>
          </w:p>
          <w:p w14:paraId="4F74DC34" w14:textId="77777777" w:rsidR="00185CD0" w:rsidRPr="001A4279" w:rsidRDefault="00185CD0" w:rsidP="00185CD0">
            <w:pPr>
              <w:numPr>
                <w:ilvl w:val="0"/>
                <w:numId w:val="30"/>
              </w:numPr>
              <w:spacing w:after="0" w:line="240" w:lineRule="auto"/>
              <w:ind w:left="22" w:hanging="22"/>
              <w:jc w:val="both"/>
              <w:rPr>
                <w:rFonts w:ascii="Times New Roman" w:eastAsia="Times New Roman" w:hAnsi="Times New Roman" w:cs="Times New Roman"/>
                <w:iCs/>
                <w:sz w:val="20"/>
                <w:szCs w:val="20"/>
                <w:lang w:val="ro-RO" w:eastAsia="ru-RU"/>
              </w:rPr>
            </w:pPr>
            <w:r w:rsidRPr="001A4279">
              <w:rPr>
                <w:rFonts w:ascii="Times New Roman" w:eastAsia="Times New Roman" w:hAnsi="Times New Roman" w:cs="Times New Roman"/>
                <w:iCs/>
                <w:sz w:val="20"/>
                <w:szCs w:val="20"/>
                <w:lang w:val="ro-RO" w:eastAsia="ru-RU"/>
              </w:rPr>
              <w:t>intermediul  furnizorului de servicii poștale universale;</w:t>
            </w:r>
          </w:p>
          <w:p w14:paraId="5130A230" w14:textId="77777777" w:rsidR="00185CD0" w:rsidRPr="00EA3998" w:rsidRDefault="00185CD0" w:rsidP="00185CD0">
            <w:pPr>
              <w:numPr>
                <w:ilvl w:val="0"/>
                <w:numId w:val="30"/>
              </w:numPr>
              <w:spacing w:after="0" w:line="240" w:lineRule="auto"/>
              <w:ind w:left="22" w:hanging="22"/>
              <w:jc w:val="both"/>
              <w:rPr>
                <w:rFonts w:ascii="Times New Roman" w:eastAsia="Times New Roman" w:hAnsi="Times New Roman" w:cs="Times New Roman"/>
                <w:iCs/>
                <w:sz w:val="20"/>
                <w:szCs w:val="20"/>
                <w:lang w:val="ro-RO" w:eastAsia="ru-RU"/>
              </w:rPr>
            </w:pPr>
            <w:r w:rsidRPr="00EA3998">
              <w:rPr>
                <w:rFonts w:ascii="Times New Roman" w:eastAsia="Times New Roman" w:hAnsi="Times New Roman" w:cs="Times New Roman"/>
                <w:iCs/>
                <w:sz w:val="20"/>
                <w:szCs w:val="20"/>
                <w:lang w:val="ro-RO" w:eastAsia="ru-RU"/>
              </w:rPr>
              <w:t>poștă electronică sau prin sisteme informaționale;</w:t>
            </w:r>
          </w:p>
          <w:p w14:paraId="51CAE979" w14:textId="77777777" w:rsidR="00185CD0" w:rsidRPr="00EE2DDE" w:rsidRDefault="00185CD0" w:rsidP="00185CD0">
            <w:pPr>
              <w:numPr>
                <w:ilvl w:val="0"/>
                <w:numId w:val="30"/>
              </w:numPr>
              <w:spacing w:after="0" w:line="240" w:lineRule="auto"/>
              <w:ind w:left="22" w:hanging="22"/>
              <w:jc w:val="both"/>
              <w:rPr>
                <w:rFonts w:ascii="Times New Roman" w:eastAsia="Times New Roman" w:hAnsi="Times New Roman" w:cs="Times New Roman"/>
                <w:iCs/>
                <w:sz w:val="20"/>
                <w:szCs w:val="20"/>
                <w:lang w:val="ro-RO" w:eastAsia="ru-RU"/>
              </w:rPr>
            </w:pPr>
            <w:r w:rsidRPr="006C66A6">
              <w:rPr>
                <w:rFonts w:ascii="Times New Roman" w:eastAsia="Times New Roman" w:hAnsi="Times New Roman" w:cs="Times New Roman"/>
                <w:iCs/>
                <w:sz w:val="20"/>
                <w:szCs w:val="20"/>
                <w:lang w:val="ro-RO" w:eastAsia="ru-RU"/>
              </w:rPr>
              <w:t>publicarea pe pagina oficială a Serviciu</w:t>
            </w:r>
            <w:r w:rsidRPr="00EE2DDE">
              <w:rPr>
                <w:rFonts w:ascii="Times New Roman" w:eastAsia="Times New Roman" w:hAnsi="Times New Roman" w:cs="Times New Roman"/>
                <w:iCs/>
                <w:sz w:val="20"/>
                <w:szCs w:val="20"/>
                <w:lang w:val="ro-RO" w:eastAsia="ru-RU"/>
              </w:rPr>
              <w:t>lui Vamal;</w:t>
            </w:r>
          </w:p>
          <w:p w14:paraId="706B9F38" w14:textId="77777777" w:rsidR="00185CD0" w:rsidRPr="00EE2DDE" w:rsidRDefault="00185CD0" w:rsidP="00185CD0">
            <w:pPr>
              <w:numPr>
                <w:ilvl w:val="0"/>
                <w:numId w:val="30"/>
              </w:numPr>
              <w:spacing w:after="0" w:line="240" w:lineRule="auto"/>
              <w:ind w:left="22" w:hanging="22"/>
              <w:jc w:val="both"/>
              <w:rPr>
                <w:rFonts w:ascii="Times New Roman" w:eastAsia="Times New Roman" w:hAnsi="Times New Roman" w:cs="Times New Roman"/>
                <w:iCs/>
                <w:sz w:val="20"/>
                <w:szCs w:val="20"/>
                <w:lang w:val="ro-RO" w:eastAsia="ru-RU"/>
              </w:rPr>
            </w:pPr>
            <w:r w:rsidRPr="00EE2DDE">
              <w:rPr>
                <w:rFonts w:ascii="Times New Roman" w:eastAsia="Times New Roman" w:hAnsi="Times New Roman" w:cs="Times New Roman"/>
                <w:iCs/>
                <w:sz w:val="20"/>
                <w:szCs w:val="20"/>
                <w:lang w:val="ro-RO" w:eastAsia="ru-RU"/>
              </w:rPr>
              <w:t>utilizarea sistemelor informaționale și/sau prin folosirea acelorași mijloace care se</w:t>
            </w:r>
          </w:p>
          <w:p w14:paraId="6BC8267F" w14:textId="77777777" w:rsidR="00185CD0" w:rsidRPr="00EE2DDE" w:rsidRDefault="00185CD0" w:rsidP="00185CD0">
            <w:pPr>
              <w:spacing w:after="0" w:line="240" w:lineRule="auto"/>
              <w:jc w:val="both"/>
              <w:rPr>
                <w:rFonts w:ascii="Times New Roman" w:eastAsia="Times New Roman" w:hAnsi="Times New Roman" w:cs="Times New Roman"/>
                <w:iCs/>
                <w:sz w:val="20"/>
                <w:szCs w:val="20"/>
                <w:lang w:val="ro-RO" w:eastAsia="ru-RU"/>
              </w:rPr>
            </w:pPr>
            <w:r w:rsidRPr="00EE2DDE">
              <w:rPr>
                <w:rFonts w:ascii="Times New Roman" w:eastAsia="Times New Roman" w:hAnsi="Times New Roman" w:cs="Times New Roman"/>
                <w:iCs/>
                <w:sz w:val="20"/>
                <w:szCs w:val="20"/>
                <w:lang w:val="ro-RO" w:eastAsia="ru-RU"/>
              </w:rPr>
              <w:t xml:space="preserve">utilizează la depunerea declarației vamale (efectuînd însemnări în declarația vamală, verbal sau prin acțiune), în cazul în care decizia se ia în cadrul efectuării formalităților vamale și/sau controlului vamal. </w:t>
            </w:r>
          </w:p>
          <w:p w14:paraId="7879B96A" w14:textId="77777777" w:rsidR="00185CD0" w:rsidRPr="00EE2DDE" w:rsidRDefault="00185CD0" w:rsidP="00185CD0">
            <w:pPr>
              <w:numPr>
                <w:ilvl w:val="0"/>
                <w:numId w:val="29"/>
              </w:numPr>
              <w:spacing w:after="0" w:line="240" w:lineRule="auto"/>
              <w:jc w:val="both"/>
              <w:rPr>
                <w:rFonts w:ascii="Times New Roman" w:eastAsia="Times New Roman" w:hAnsi="Times New Roman" w:cs="Times New Roman"/>
                <w:iCs/>
                <w:sz w:val="20"/>
                <w:szCs w:val="20"/>
                <w:lang w:val="ro-RO" w:eastAsia="ru-RU"/>
              </w:rPr>
            </w:pPr>
            <w:r w:rsidRPr="00EE2DDE">
              <w:rPr>
                <w:rFonts w:ascii="Times New Roman" w:eastAsia="Times New Roman" w:hAnsi="Times New Roman" w:cs="Times New Roman"/>
                <w:iCs/>
                <w:sz w:val="20"/>
                <w:szCs w:val="20"/>
                <w:lang w:val="ro-RO" w:eastAsia="ru-RU"/>
              </w:rPr>
              <w:t>Modalitatea de comunicare a deciziei este indicată de solicitant la depunerea cererii</w:t>
            </w:r>
          </w:p>
          <w:p w14:paraId="70CB0B45" w14:textId="77777777" w:rsidR="00185CD0" w:rsidRPr="00EE2DDE" w:rsidRDefault="00185CD0" w:rsidP="00185CD0">
            <w:pPr>
              <w:spacing w:after="0" w:line="240" w:lineRule="auto"/>
              <w:jc w:val="both"/>
              <w:rPr>
                <w:rFonts w:ascii="Times New Roman" w:eastAsia="Times New Roman" w:hAnsi="Times New Roman" w:cs="Times New Roman"/>
                <w:iCs/>
                <w:sz w:val="20"/>
                <w:szCs w:val="20"/>
                <w:lang w:val="ro-RO" w:eastAsia="ru-RU"/>
              </w:rPr>
            </w:pPr>
            <w:r w:rsidRPr="00EE2DDE">
              <w:rPr>
                <w:rFonts w:ascii="Times New Roman" w:eastAsia="Times New Roman" w:hAnsi="Times New Roman" w:cs="Times New Roman"/>
                <w:iCs/>
                <w:sz w:val="20"/>
                <w:szCs w:val="20"/>
                <w:lang w:val="ro-RO" w:eastAsia="ru-RU"/>
              </w:rPr>
              <w:t xml:space="preserve">pentru emiterea deciziei, cu obligativitatea de a respecta condițiile de comunicare a deciziei. </w:t>
            </w:r>
          </w:p>
          <w:p w14:paraId="387C4855" w14:textId="77777777" w:rsidR="00185CD0" w:rsidRPr="00EE2DDE" w:rsidRDefault="00185CD0" w:rsidP="00185CD0">
            <w:pPr>
              <w:spacing w:after="0" w:line="240" w:lineRule="auto"/>
              <w:jc w:val="both"/>
              <w:rPr>
                <w:rFonts w:ascii="Times New Roman" w:eastAsia="Times New Roman" w:hAnsi="Times New Roman" w:cs="Times New Roman"/>
                <w:iCs/>
                <w:sz w:val="20"/>
                <w:szCs w:val="20"/>
                <w:lang w:val="ro-RO" w:eastAsia="ru-RU"/>
              </w:rPr>
            </w:pPr>
            <w:r w:rsidRPr="00EE2DDE">
              <w:rPr>
                <w:rFonts w:ascii="Times New Roman" w:eastAsia="Times New Roman" w:hAnsi="Times New Roman" w:cs="Times New Roman"/>
                <w:iCs/>
                <w:sz w:val="20"/>
                <w:szCs w:val="20"/>
                <w:lang w:val="ro-RO" w:eastAsia="ru-RU"/>
              </w:rPr>
              <w:t>(3) În cazurile în care decizia se comunică prin înmînare, înmînarea trebuie să fie certificată prin semnăturile reprezentantului titularului deciziei sau persoanelor interesate și persoanei care a înmînat decizia, menționînd data și modul de înmînare. Refuzul de a confirma primirea deciziei se certifică cu semnătura persoanei care a înmînat decizia și de cel puțin un martor. În acest caz, persoana care înmînează decizia înscrie numele și adresa de domiciliu a martorului, stabilite în baza documentului de identitate, iar decizia se consideră înmînată.</w:t>
            </w:r>
          </w:p>
          <w:p w14:paraId="12EFBEDF" w14:textId="77777777" w:rsidR="00185CD0" w:rsidRPr="00EE2DDE" w:rsidRDefault="00185CD0" w:rsidP="00185CD0">
            <w:pPr>
              <w:spacing w:after="0" w:line="240" w:lineRule="auto"/>
              <w:jc w:val="both"/>
              <w:rPr>
                <w:rFonts w:ascii="Times New Roman" w:eastAsia="Times New Roman" w:hAnsi="Times New Roman" w:cs="Times New Roman"/>
                <w:iCs/>
                <w:sz w:val="20"/>
                <w:szCs w:val="20"/>
                <w:lang w:val="ro-RO" w:eastAsia="ru-RU"/>
              </w:rPr>
            </w:pPr>
            <w:r w:rsidRPr="00EE2DDE">
              <w:rPr>
                <w:rFonts w:ascii="Times New Roman" w:eastAsia="Times New Roman" w:hAnsi="Times New Roman" w:cs="Times New Roman"/>
                <w:iCs/>
                <w:sz w:val="20"/>
                <w:szCs w:val="20"/>
                <w:lang w:val="ro-RO" w:eastAsia="ru-RU"/>
              </w:rPr>
              <w:lastRenderedPageBreak/>
              <w:t>(4) Decizia trimisă prin intermediul furnizorului de servicii poștale universale</w:t>
            </w:r>
            <w:r w:rsidRPr="00EE2DDE" w:rsidDel="008B60B4">
              <w:rPr>
                <w:rFonts w:ascii="Times New Roman" w:eastAsia="Times New Roman" w:hAnsi="Times New Roman" w:cs="Times New Roman"/>
                <w:iCs/>
                <w:sz w:val="20"/>
                <w:szCs w:val="20"/>
                <w:lang w:val="ro-RO" w:eastAsia="ru-RU"/>
              </w:rPr>
              <w:t xml:space="preserve"> </w:t>
            </w:r>
            <w:r w:rsidRPr="00EE2DDE">
              <w:rPr>
                <w:rFonts w:ascii="Times New Roman" w:eastAsia="Times New Roman" w:hAnsi="Times New Roman" w:cs="Times New Roman"/>
                <w:iCs/>
                <w:sz w:val="20"/>
                <w:szCs w:val="20"/>
                <w:lang w:val="ro-RO" w:eastAsia="ru-RU"/>
              </w:rPr>
              <w:t>cu confirmare de primire va fi considerată ca fiind comunicată la data la care a fost semnată confirmarea de primire sau de la data la care se face refuzul de a primi o decizie, care este certificată de către persoana care a înmînat decizia.</w:t>
            </w:r>
          </w:p>
          <w:p w14:paraId="127A2A43" w14:textId="77777777" w:rsidR="00185CD0" w:rsidRPr="00EE2DDE" w:rsidRDefault="00185CD0" w:rsidP="00185CD0">
            <w:pPr>
              <w:spacing w:after="0" w:line="240" w:lineRule="auto"/>
              <w:jc w:val="both"/>
              <w:rPr>
                <w:rFonts w:ascii="Times New Roman" w:eastAsia="Times New Roman" w:hAnsi="Times New Roman" w:cs="Times New Roman"/>
                <w:iCs/>
                <w:sz w:val="20"/>
                <w:szCs w:val="20"/>
                <w:lang w:val="ro-RO" w:eastAsia="ru-RU"/>
              </w:rPr>
            </w:pPr>
            <w:r w:rsidRPr="00EE2DDE">
              <w:rPr>
                <w:rFonts w:ascii="Times New Roman" w:eastAsia="Times New Roman" w:hAnsi="Times New Roman" w:cs="Times New Roman"/>
                <w:iCs/>
                <w:sz w:val="20"/>
                <w:szCs w:val="20"/>
                <w:lang w:val="ro-RO" w:eastAsia="ru-RU"/>
              </w:rPr>
              <w:t xml:space="preserve">(5) Decizia este expediată la adresa poștală indicată de solicitant și se consideră ca fiind comunicată la data expedierii acesteia. Solicitantul este obligat în termen de 3 zile să confirme prin mesaj electronic primirea acesteia. </w:t>
            </w:r>
          </w:p>
          <w:p w14:paraId="6700E901" w14:textId="73B3F71F" w:rsidR="00185CD0" w:rsidRPr="00EE2DDE" w:rsidRDefault="00185CD0" w:rsidP="00185CD0">
            <w:pPr>
              <w:spacing w:after="0" w:line="240" w:lineRule="auto"/>
              <w:jc w:val="both"/>
              <w:rPr>
                <w:rFonts w:ascii="Times New Roman" w:eastAsia="Times New Roman" w:hAnsi="Times New Roman" w:cs="Times New Roman"/>
                <w:b/>
                <w:iCs/>
                <w:sz w:val="20"/>
                <w:szCs w:val="20"/>
                <w:lang w:val="ro-RO" w:eastAsia="ru-RU"/>
              </w:rPr>
            </w:pPr>
            <w:r w:rsidRPr="00EE2DDE">
              <w:rPr>
                <w:rFonts w:ascii="Times New Roman" w:eastAsia="Times New Roman" w:hAnsi="Times New Roman" w:cs="Times New Roman"/>
                <w:iCs/>
                <w:sz w:val="20"/>
                <w:szCs w:val="20"/>
                <w:lang w:val="ro-RO" w:eastAsia="ru-RU"/>
              </w:rPr>
              <w:t>(6) În cazul în care decizia nu poate fi comunicată prin metodele indicatae în alin.(1) lit.(a)-(c) sau nu există confirmare cu privire la primirea deciziei, Serviciul Vamal publică pe pagina sa oficială anunțul cu privire la prezentarea titularului deciziei sau persoanei care il reprezintă, în termen de 10 zile din momentul pubicării anunțului, la Serviciul Vamal pentru înminarea deciziei. În cazul în care titularului deciziei sau persoana care il reprezintă nu se prezintă la Serviciul Vamal în termenul indicat, decizia se consideră a fi comunicată din data plasării anunțului.</w:t>
            </w:r>
          </w:p>
        </w:tc>
        <w:tc>
          <w:tcPr>
            <w:tcW w:w="7796" w:type="dxa"/>
            <w:tcBorders>
              <w:top w:val="single" w:sz="4" w:space="0" w:color="auto"/>
              <w:left w:val="single" w:sz="4" w:space="0" w:color="auto"/>
              <w:bottom w:val="single" w:sz="4" w:space="0" w:color="auto"/>
              <w:right w:val="single" w:sz="4" w:space="0" w:color="auto"/>
            </w:tcBorders>
          </w:tcPr>
          <w:p w14:paraId="57E87302" w14:textId="77777777" w:rsidR="00185CD0" w:rsidRPr="00EE2DDE" w:rsidRDefault="00185CD0" w:rsidP="00185CD0">
            <w:pPr>
              <w:spacing w:after="0" w:line="240" w:lineRule="auto"/>
              <w:jc w:val="both"/>
              <w:rPr>
                <w:rFonts w:ascii="Times New Roman" w:eastAsia="Times New Roman" w:hAnsi="Times New Roman" w:cs="Times New Roman"/>
                <w:b/>
                <w:sz w:val="20"/>
                <w:szCs w:val="20"/>
                <w:u w:val="single"/>
                <w:lang w:val="ro-RO" w:eastAsia="ru-RU" w:bidi="ro-RO"/>
              </w:rPr>
            </w:pPr>
            <w:r w:rsidRPr="00EE2DDE">
              <w:rPr>
                <w:rFonts w:ascii="Times New Roman" w:eastAsia="Times New Roman" w:hAnsi="Times New Roman" w:cs="Times New Roman"/>
                <w:b/>
                <w:sz w:val="20"/>
                <w:szCs w:val="20"/>
                <w:u w:val="single"/>
                <w:lang w:val="ro-RO" w:eastAsia="ru-RU" w:bidi="ro-RO"/>
              </w:rPr>
              <w:lastRenderedPageBreak/>
              <w:t>Ministerul Justiției</w:t>
            </w:r>
          </w:p>
          <w:p w14:paraId="01BC7F24" w14:textId="77777777" w:rsidR="00D75108" w:rsidRPr="00EE2DDE" w:rsidRDefault="00185CD0" w:rsidP="00185CD0">
            <w:pPr>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La art. 23 alin. (1) lit. c) și e) se vor corela pentru a exclude indicarea repetată a sistemelor informaționale în calitate de mijloc de comunicare a deciziei. Din alin. (2) se va exclude textul „ , cu obligativitatea de a respecta condițiile de comunicare a deciziei” care sunt nepotrivite în norma dată, ce prevede că „modalitatea de comunicare a deciziei este indicată de solicitant la depunerea cereii pentru emiterea deciziei”.</w:t>
            </w:r>
          </w:p>
          <w:p w14:paraId="0B90F3DD" w14:textId="5693DE1A" w:rsidR="00185CD0" w:rsidRPr="00EE2DDE" w:rsidRDefault="00185CD0" w:rsidP="00185CD0">
            <w:pPr>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 xml:space="preserve"> În alin. (3) se va indica că înmînarea deciziei trebuie să fie certificată prin semnăturile persoanei cu funcție de răspundere a titularului deciziei sau reprezentantului acestuia, asigurîndu-se conformitatea cu alin. (1) lit. a) din același articol, ce prevede că decizia se comunică prin înmînare titularului deciziei sau persoanei care îl reprezintă. În alin. (5) cuvîntul „poștală” se va substitui cu cuvîntul „electronică”.</w:t>
            </w:r>
          </w:p>
          <w:p w14:paraId="28F7BFCE" w14:textId="77777777" w:rsidR="00185CD0" w:rsidRPr="00EE2DDE" w:rsidRDefault="00185CD0" w:rsidP="00185CD0">
            <w:pPr>
              <w:spacing w:after="0" w:line="240" w:lineRule="auto"/>
              <w:jc w:val="both"/>
              <w:rPr>
                <w:rFonts w:ascii="Times New Roman" w:eastAsia="Times New Roman" w:hAnsi="Times New Roman" w:cs="Times New Roman"/>
                <w:b/>
                <w:sz w:val="20"/>
                <w:szCs w:val="20"/>
                <w:u w:val="single"/>
                <w:lang w:val="ro-RO" w:eastAsia="ru-RU" w:bidi="ro-RO"/>
              </w:rPr>
            </w:pPr>
          </w:p>
        </w:tc>
        <w:tc>
          <w:tcPr>
            <w:tcW w:w="3093" w:type="dxa"/>
            <w:tcBorders>
              <w:top w:val="single" w:sz="4" w:space="0" w:color="auto"/>
              <w:left w:val="single" w:sz="4" w:space="0" w:color="auto"/>
              <w:bottom w:val="single" w:sz="4" w:space="0" w:color="auto"/>
              <w:right w:val="single" w:sz="4" w:space="0" w:color="auto"/>
            </w:tcBorders>
          </w:tcPr>
          <w:p w14:paraId="571B3188" w14:textId="0643391A" w:rsidR="00D75108" w:rsidRPr="00EE2DDE" w:rsidRDefault="00D75108" w:rsidP="00D75108">
            <w:pPr>
              <w:spacing w:after="0" w:line="240" w:lineRule="auto"/>
              <w:jc w:val="center"/>
              <w:rPr>
                <w:rFonts w:ascii="Times New Roman" w:eastAsia="Times New Roman" w:hAnsi="Times New Roman" w:cs="Times New Roman"/>
                <w:b/>
                <w:sz w:val="20"/>
                <w:szCs w:val="20"/>
                <w:u w:val="single"/>
                <w:lang w:val="ro-RO" w:eastAsia="ru-RU"/>
              </w:rPr>
            </w:pPr>
            <w:r w:rsidRPr="00EE2DDE">
              <w:rPr>
                <w:rFonts w:ascii="Times New Roman" w:eastAsia="Times New Roman" w:hAnsi="Times New Roman" w:cs="Times New Roman"/>
                <w:b/>
                <w:sz w:val="20"/>
                <w:szCs w:val="20"/>
                <w:u w:val="single"/>
                <w:lang w:val="ro-RO" w:eastAsia="ru-RU"/>
              </w:rPr>
              <w:t>Se acceptă</w:t>
            </w:r>
            <w:r w:rsidR="00485C52" w:rsidRPr="00EE2DDE">
              <w:rPr>
                <w:rFonts w:ascii="Times New Roman" w:eastAsia="Times New Roman" w:hAnsi="Times New Roman" w:cs="Times New Roman"/>
                <w:b/>
                <w:sz w:val="20"/>
                <w:szCs w:val="20"/>
                <w:u w:val="single"/>
                <w:lang w:val="ro-RO" w:eastAsia="ru-RU"/>
              </w:rPr>
              <w:t xml:space="preserve"> parțial</w:t>
            </w:r>
            <w:r w:rsidRPr="00EE2DDE">
              <w:rPr>
                <w:rFonts w:ascii="Times New Roman" w:eastAsia="Times New Roman" w:hAnsi="Times New Roman" w:cs="Times New Roman"/>
                <w:b/>
                <w:sz w:val="20"/>
                <w:szCs w:val="20"/>
                <w:u w:val="single"/>
                <w:lang w:val="ro-RO" w:eastAsia="ru-RU"/>
              </w:rPr>
              <w:t>.</w:t>
            </w:r>
          </w:p>
          <w:p w14:paraId="34CFE844" w14:textId="0B7C8EEE" w:rsidR="00185CD0" w:rsidRPr="00EE2DDE" w:rsidRDefault="00485C52" w:rsidP="006977BD">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 xml:space="preserve">În partea ce ține de </w:t>
            </w:r>
            <w:r w:rsidR="00560EE6" w:rsidRPr="00EE2DDE">
              <w:rPr>
                <w:rFonts w:ascii="Times New Roman" w:eastAsia="Times New Roman" w:hAnsi="Times New Roman" w:cs="Times New Roman"/>
                <w:sz w:val="20"/>
                <w:szCs w:val="20"/>
                <w:lang w:val="ro-RO" w:eastAsia="ru-RU"/>
              </w:rPr>
              <w:t xml:space="preserve">procedura de înmînare a </w:t>
            </w:r>
            <w:r w:rsidR="006977BD" w:rsidRPr="00EE2DDE">
              <w:rPr>
                <w:rFonts w:ascii="Times New Roman" w:eastAsia="Times New Roman" w:hAnsi="Times New Roman" w:cs="Times New Roman"/>
                <w:sz w:val="20"/>
                <w:szCs w:val="20"/>
                <w:lang w:val="ro-RO" w:eastAsia="ru-RU"/>
              </w:rPr>
              <w:t>d</w:t>
            </w:r>
            <w:r w:rsidR="00560EE6" w:rsidRPr="00EE2DDE">
              <w:rPr>
                <w:rFonts w:ascii="Times New Roman" w:eastAsia="Times New Roman" w:hAnsi="Times New Roman" w:cs="Times New Roman"/>
                <w:sz w:val="20"/>
                <w:szCs w:val="20"/>
                <w:lang w:val="ro-RO" w:eastAsia="ru-RU"/>
              </w:rPr>
              <w:t>e</w:t>
            </w:r>
            <w:r w:rsidR="006977BD" w:rsidRPr="00EE2DDE">
              <w:rPr>
                <w:rFonts w:ascii="Times New Roman" w:eastAsia="Times New Roman" w:hAnsi="Times New Roman" w:cs="Times New Roman"/>
                <w:sz w:val="20"/>
                <w:szCs w:val="20"/>
                <w:lang w:val="ro-RO" w:eastAsia="ru-RU"/>
              </w:rPr>
              <w:t>ciziei prin semnătura persoanei cu funcție de răspundere a titularului nu poate fi acceptată, reieșind din faptul că alin.(3) este în conformitate cu alin.(1) lit.a), care prevede că decizia poate fi înmînată doar titularului deciziei și reprezentantului său. Or, prin sintagma „persoana care o reprezintă” nu se subînțelege „persoana cu funcție de răspundere a titularului”.</w:t>
            </w:r>
          </w:p>
          <w:p w14:paraId="77AAB2C3" w14:textId="77777777" w:rsidR="00D75108" w:rsidRPr="00EE2DDE" w:rsidRDefault="00D75108" w:rsidP="00185CD0">
            <w:pPr>
              <w:spacing w:after="0" w:line="240" w:lineRule="auto"/>
              <w:jc w:val="center"/>
              <w:rPr>
                <w:rFonts w:ascii="Times New Roman" w:eastAsia="Times New Roman" w:hAnsi="Times New Roman" w:cs="Times New Roman"/>
                <w:b/>
                <w:sz w:val="20"/>
                <w:szCs w:val="20"/>
                <w:u w:val="single"/>
                <w:lang w:val="ro-RO" w:eastAsia="ru-RU"/>
              </w:rPr>
            </w:pPr>
          </w:p>
          <w:p w14:paraId="465D0946" w14:textId="77777777" w:rsidR="00D75108" w:rsidRPr="00EE2DDE" w:rsidRDefault="00D75108" w:rsidP="00185CD0">
            <w:pPr>
              <w:spacing w:after="0" w:line="240" w:lineRule="auto"/>
              <w:jc w:val="center"/>
              <w:rPr>
                <w:rFonts w:ascii="Times New Roman" w:eastAsia="Times New Roman" w:hAnsi="Times New Roman" w:cs="Times New Roman"/>
                <w:b/>
                <w:sz w:val="20"/>
                <w:szCs w:val="20"/>
                <w:u w:val="single"/>
                <w:lang w:val="ro-RO" w:eastAsia="ru-RU"/>
              </w:rPr>
            </w:pPr>
          </w:p>
          <w:p w14:paraId="548E7DDE" w14:textId="77777777" w:rsidR="00D75108" w:rsidRPr="00EE2DDE" w:rsidRDefault="00D75108" w:rsidP="00185CD0">
            <w:pPr>
              <w:spacing w:after="0" w:line="240" w:lineRule="auto"/>
              <w:jc w:val="center"/>
              <w:rPr>
                <w:rFonts w:ascii="Times New Roman" w:eastAsia="Times New Roman" w:hAnsi="Times New Roman" w:cs="Times New Roman"/>
                <w:b/>
                <w:sz w:val="20"/>
                <w:szCs w:val="20"/>
                <w:u w:val="single"/>
                <w:lang w:val="ro-RO" w:eastAsia="ru-RU"/>
              </w:rPr>
            </w:pPr>
          </w:p>
          <w:p w14:paraId="58694966" w14:textId="77777777" w:rsidR="00D75108" w:rsidRPr="00EE2DDE" w:rsidRDefault="00D75108" w:rsidP="00D75108">
            <w:pPr>
              <w:spacing w:after="0" w:line="240" w:lineRule="auto"/>
              <w:jc w:val="center"/>
              <w:rPr>
                <w:rFonts w:ascii="Times New Roman" w:eastAsia="Times New Roman" w:hAnsi="Times New Roman" w:cs="Times New Roman"/>
                <w:b/>
                <w:sz w:val="20"/>
                <w:szCs w:val="20"/>
                <w:u w:val="single"/>
                <w:lang w:val="ro-RO" w:eastAsia="ru-RU"/>
              </w:rPr>
            </w:pPr>
          </w:p>
          <w:p w14:paraId="65DA1E86" w14:textId="77777777" w:rsidR="00D75108" w:rsidRPr="00EE2DDE" w:rsidRDefault="00D75108" w:rsidP="00185CD0">
            <w:pPr>
              <w:spacing w:after="0" w:line="240" w:lineRule="auto"/>
              <w:jc w:val="center"/>
              <w:rPr>
                <w:rFonts w:ascii="Times New Roman" w:eastAsia="Times New Roman" w:hAnsi="Times New Roman" w:cs="Times New Roman"/>
                <w:b/>
                <w:sz w:val="20"/>
                <w:szCs w:val="20"/>
                <w:u w:val="single"/>
                <w:lang w:val="ro-RO" w:eastAsia="ru-RU"/>
              </w:rPr>
            </w:pPr>
          </w:p>
          <w:p w14:paraId="4385FFA7" w14:textId="61070866" w:rsidR="00D75108" w:rsidRPr="00EE2DDE" w:rsidRDefault="00D75108" w:rsidP="00185CD0">
            <w:pPr>
              <w:spacing w:after="0" w:line="240" w:lineRule="auto"/>
              <w:jc w:val="center"/>
              <w:rPr>
                <w:rFonts w:ascii="Times New Roman" w:eastAsia="Times New Roman" w:hAnsi="Times New Roman" w:cs="Times New Roman"/>
                <w:b/>
                <w:sz w:val="20"/>
                <w:szCs w:val="20"/>
                <w:u w:val="single"/>
                <w:lang w:val="ro-RO" w:eastAsia="ru-RU"/>
              </w:rPr>
            </w:pPr>
          </w:p>
        </w:tc>
      </w:tr>
      <w:tr w:rsidR="00EB7296" w:rsidRPr="00EE2DDE" w14:paraId="7CF0D645" w14:textId="77777777" w:rsidTr="00574E70">
        <w:trPr>
          <w:gridAfter w:val="1"/>
          <w:wAfter w:w="25" w:type="dxa"/>
          <w:trHeight w:val="1713"/>
        </w:trPr>
        <w:tc>
          <w:tcPr>
            <w:tcW w:w="4390" w:type="dxa"/>
            <w:tcBorders>
              <w:top w:val="single" w:sz="4" w:space="0" w:color="auto"/>
              <w:left w:val="single" w:sz="4" w:space="0" w:color="auto"/>
              <w:bottom w:val="single" w:sz="4" w:space="0" w:color="auto"/>
              <w:right w:val="single" w:sz="4" w:space="0" w:color="auto"/>
            </w:tcBorders>
          </w:tcPr>
          <w:p w14:paraId="1D079388" w14:textId="77777777" w:rsidR="00185CD0" w:rsidRPr="00030BDD" w:rsidRDefault="00185CD0" w:rsidP="00185CD0">
            <w:pPr>
              <w:spacing w:after="0" w:line="240" w:lineRule="auto"/>
              <w:jc w:val="both"/>
              <w:rPr>
                <w:rFonts w:ascii="Times New Roman" w:eastAsia="Times New Roman" w:hAnsi="Times New Roman" w:cs="Times New Roman"/>
                <w:b/>
                <w:iCs/>
                <w:sz w:val="20"/>
                <w:szCs w:val="20"/>
                <w:lang w:val="ro-RO" w:eastAsia="ru-RU"/>
              </w:rPr>
            </w:pPr>
            <w:r w:rsidRPr="00EE2DDE">
              <w:rPr>
                <w:rFonts w:ascii="Times New Roman" w:eastAsia="Times New Roman" w:hAnsi="Times New Roman" w:cs="Times New Roman"/>
                <w:b/>
                <w:iCs/>
                <w:sz w:val="20"/>
                <w:szCs w:val="20"/>
                <w:lang w:val="ro-RO" w:eastAsia="ru-RU"/>
              </w:rPr>
              <w:lastRenderedPageBreak/>
              <w:t>Articolul 24. Reevaluarea unei de</w:t>
            </w:r>
            <w:r w:rsidRPr="00030BDD">
              <w:rPr>
                <w:rFonts w:ascii="Times New Roman" w:eastAsia="Times New Roman" w:hAnsi="Times New Roman" w:cs="Times New Roman"/>
                <w:b/>
                <w:iCs/>
                <w:sz w:val="20"/>
                <w:szCs w:val="20"/>
                <w:lang w:val="ro-RO" w:eastAsia="ru-RU"/>
              </w:rPr>
              <w:t>cizii</w:t>
            </w:r>
          </w:p>
          <w:p w14:paraId="46B37D3B" w14:textId="77777777" w:rsidR="00185CD0" w:rsidRPr="00272B02" w:rsidRDefault="00185CD0" w:rsidP="00185CD0">
            <w:pPr>
              <w:spacing w:after="0" w:line="240" w:lineRule="auto"/>
              <w:jc w:val="both"/>
              <w:rPr>
                <w:rFonts w:ascii="Times New Roman" w:eastAsia="Times New Roman" w:hAnsi="Times New Roman" w:cs="Times New Roman"/>
                <w:iCs/>
                <w:sz w:val="20"/>
                <w:szCs w:val="20"/>
                <w:lang w:val="ro-RO" w:eastAsia="ru-RU"/>
              </w:rPr>
            </w:pPr>
            <w:r w:rsidRPr="00272B02">
              <w:rPr>
                <w:rFonts w:ascii="Times New Roman" w:eastAsia="Times New Roman" w:hAnsi="Times New Roman" w:cs="Times New Roman"/>
                <w:iCs/>
                <w:sz w:val="20"/>
                <w:szCs w:val="20"/>
                <w:lang w:val="ro-RO" w:eastAsia="ru-RU"/>
              </w:rPr>
              <w:t xml:space="preserve">(1) Subdiviziunea Serviciului Vamal competentă pentru luarea deciziei, reevaluează o decizie în următoarele cazuri: </w:t>
            </w:r>
          </w:p>
          <w:p w14:paraId="6ED81C71" w14:textId="77777777" w:rsidR="00185CD0" w:rsidRPr="003C5F26" w:rsidRDefault="00185CD0" w:rsidP="00185CD0">
            <w:pPr>
              <w:spacing w:after="0" w:line="240" w:lineRule="auto"/>
              <w:jc w:val="both"/>
              <w:rPr>
                <w:rFonts w:ascii="Times New Roman" w:eastAsia="Times New Roman" w:hAnsi="Times New Roman" w:cs="Times New Roman"/>
                <w:iCs/>
                <w:sz w:val="20"/>
                <w:szCs w:val="20"/>
                <w:lang w:val="ro-RO" w:eastAsia="ru-RU"/>
              </w:rPr>
            </w:pPr>
            <w:r w:rsidRPr="003C5F26">
              <w:rPr>
                <w:rFonts w:ascii="Times New Roman" w:eastAsia="Times New Roman" w:hAnsi="Times New Roman" w:cs="Times New Roman"/>
                <w:iCs/>
                <w:sz w:val="20"/>
                <w:szCs w:val="20"/>
                <w:lang w:val="ro-RO" w:eastAsia="ru-RU"/>
              </w:rPr>
              <w:t xml:space="preserve">a) în cazul în care există modificări aduse legislației Republicii Moldova care afectează decizia; </w:t>
            </w:r>
          </w:p>
          <w:p w14:paraId="73C81D59" w14:textId="77777777" w:rsidR="00185CD0" w:rsidRPr="001A4279" w:rsidRDefault="00185CD0" w:rsidP="00185CD0">
            <w:pPr>
              <w:spacing w:after="0" w:line="240" w:lineRule="auto"/>
              <w:jc w:val="both"/>
              <w:rPr>
                <w:rFonts w:ascii="Times New Roman" w:eastAsia="Times New Roman" w:hAnsi="Times New Roman" w:cs="Times New Roman"/>
                <w:iCs/>
                <w:sz w:val="20"/>
                <w:szCs w:val="20"/>
                <w:lang w:val="ro-RO" w:eastAsia="ru-RU"/>
              </w:rPr>
            </w:pPr>
            <w:r w:rsidRPr="00A81E00">
              <w:rPr>
                <w:rFonts w:ascii="Times New Roman" w:eastAsia="Times New Roman" w:hAnsi="Times New Roman" w:cs="Times New Roman"/>
                <w:iCs/>
                <w:sz w:val="20"/>
                <w:szCs w:val="20"/>
                <w:lang w:val="ro-RO" w:eastAsia="ru-RU"/>
              </w:rPr>
              <w:t>b) în cazul în care este necesar,</w:t>
            </w:r>
            <w:r w:rsidRPr="001A4279">
              <w:rPr>
                <w:rFonts w:ascii="Times New Roman" w:eastAsia="Times New Roman" w:hAnsi="Times New Roman" w:cs="Times New Roman"/>
                <w:iCs/>
                <w:sz w:val="20"/>
                <w:szCs w:val="20"/>
                <w:lang w:val="ro-RO" w:eastAsia="ru-RU"/>
              </w:rPr>
              <w:t xml:space="preserve"> ca urmare a monitorizării efectuate; </w:t>
            </w:r>
          </w:p>
          <w:p w14:paraId="5F1ADABD" w14:textId="77777777" w:rsidR="00185CD0" w:rsidRPr="00EA3998" w:rsidRDefault="00185CD0" w:rsidP="00185CD0">
            <w:pPr>
              <w:spacing w:after="0" w:line="240" w:lineRule="auto"/>
              <w:jc w:val="both"/>
              <w:rPr>
                <w:rFonts w:ascii="Times New Roman" w:eastAsia="Times New Roman" w:hAnsi="Times New Roman" w:cs="Times New Roman"/>
                <w:iCs/>
                <w:sz w:val="20"/>
                <w:szCs w:val="20"/>
                <w:lang w:val="ro-RO" w:eastAsia="ru-RU"/>
              </w:rPr>
            </w:pPr>
            <w:r w:rsidRPr="00EA3998">
              <w:rPr>
                <w:rFonts w:ascii="Times New Roman" w:eastAsia="Times New Roman" w:hAnsi="Times New Roman" w:cs="Times New Roman"/>
                <w:iCs/>
                <w:sz w:val="20"/>
                <w:szCs w:val="20"/>
                <w:lang w:val="ro-RO" w:eastAsia="ru-RU"/>
              </w:rPr>
              <w:t xml:space="preserve">c) în cazul în care este necesar, ca urmare a informațiilor furnizate de către titularul deciziei în conformitate cu articolul 17 alineatul (2) sau de către alte autorități. </w:t>
            </w:r>
          </w:p>
          <w:p w14:paraId="244664CC" w14:textId="77777777" w:rsidR="00185CD0" w:rsidRPr="00EE2DDE" w:rsidRDefault="00185CD0" w:rsidP="00185CD0">
            <w:pPr>
              <w:spacing w:after="0" w:line="240" w:lineRule="auto"/>
              <w:jc w:val="both"/>
              <w:rPr>
                <w:rFonts w:ascii="Times New Roman" w:eastAsia="Times New Roman" w:hAnsi="Times New Roman" w:cs="Times New Roman"/>
                <w:iCs/>
                <w:sz w:val="20"/>
                <w:szCs w:val="20"/>
                <w:lang w:val="ro-RO" w:eastAsia="ru-RU"/>
              </w:rPr>
            </w:pPr>
            <w:r w:rsidRPr="006C66A6">
              <w:rPr>
                <w:rFonts w:ascii="Times New Roman" w:eastAsia="Times New Roman" w:hAnsi="Times New Roman" w:cs="Times New Roman"/>
                <w:iCs/>
                <w:sz w:val="20"/>
                <w:szCs w:val="20"/>
                <w:lang w:val="ro-RO" w:eastAsia="ru-RU"/>
              </w:rPr>
              <w:t>(2) Subdiviziunea Serviciului Vamal compet</w:t>
            </w:r>
            <w:r w:rsidRPr="00EE2DDE">
              <w:rPr>
                <w:rFonts w:ascii="Times New Roman" w:eastAsia="Times New Roman" w:hAnsi="Times New Roman" w:cs="Times New Roman"/>
                <w:iCs/>
                <w:sz w:val="20"/>
                <w:szCs w:val="20"/>
                <w:lang w:val="ro-RO" w:eastAsia="ru-RU"/>
              </w:rPr>
              <w:t xml:space="preserve">entă să ia decizia comunică rezultatul reevaluării titularului deciziei. </w:t>
            </w:r>
          </w:p>
          <w:p w14:paraId="3B959B4F" w14:textId="77777777" w:rsidR="00185CD0" w:rsidRPr="00EE2DDE" w:rsidRDefault="00185CD0" w:rsidP="00185CD0">
            <w:pPr>
              <w:spacing w:after="0" w:line="240" w:lineRule="auto"/>
              <w:jc w:val="both"/>
              <w:rPr>
                <w:rFonts w:ascii="Times New Roman" w:eastAsia="Times New Roman" w:hAnsi="Times New Roman" w:cs="Times New Roman"/>
                <w:iCs/>
                <w:sz w:val="20"/>
                <w:szCs w:val="20"/>
                <w:lang w:val="ro-RO" w:eastAsia="ru-RU"/>
              </w:rPr>
            </w:pPr>
            <w:r w:rsidRPr="00EE2DDE">
              <w:rPr>
                <w:rFonts w:ascii="Times New Roman" w:eastAsia="Times New Roman" w:hAnsi="Times New Roman" w:cs="Times New Roman"/>
                <w:iCs/>
                <w:sz w:val="20"/>
                <w:szCs w:val="20"/>
                <w:lang w:val="ro-RO" w:eastAsia="ru-RU"/>
              </w:rPr>
              <w:t>(3) Subdiviziunea Serviciului Vamal în cazul reevaluării decizie este în drept să se consulte cu alte autorități ale statului sau cu o altă autoritate vamală sau  autorități ale unui stat străin.</w:t>
            </w:r>
          </w:p>
          <w:p w14:paraId="6909D12F" w14:textId="77777777" w:rsidR="00185CD0" w:rsidRPr="00EE2DDE" w:rsidRDefault="00185CD0" w:rsidP="00185CD0">
            <w:pPr>
              <w:spacing w:after="0" w:line="240" w:lineRule="auto"/>
              <w:jc w:val="both"/>
              <w:rPr>
                <w:rFonts w:ascii="Times New Roman" w:eastAsia="Times New Roman" w:hAnsi="Times New Roman" w:cs="Times New Roman"/>
                <w:b/>
                <w:iCs/>
                <w:sz w:val="20"/>
                <w:szCs w:val="20"/>
                <w:lang w:val="ro-RO" w:eastAsia="ru-RU"/>
              </w:rPr>
            </w:pPr>
          </w:p>
        </w:tc>
        <w:tc>
          <w:tcPr>
            <w:tcW w:w="7796" w:type="dxa"/>
            <w:tcBorders>
              <w:top w:val="single" w:sz="4" w:space="0" w:color="auto"/>
              <w:left w:val="single" w:sz="4" w:space="0" w:color="auto"/>
              <w:bottom w:val="single" w:sz="4" w:space="0" w:color="auto"/>
              <w:right w:val="single" w:sz="4" w:space="0" w:color="auto"/>
            </w:tcBorders>
          </w:tcPr>
          <w:p w14:paraId="7573FE30" w14:textId="77777777" w:rsidR="00185CD0" w:rsidRPr="00EE2DDE" w:rsidRDefault="00185CD0" w:rsidP="00185CD0">
            <w:pPr>
              <w:spacing w:after="0" w:line="240" w:lineRule="auto"/>
              <w:jc w:val="both"/>
              <w:rPr>
                <w:rFonts w:ascii="Times New Roman" w:eastAsia="Times New Roman" w:hAnsi="Times New Roman" w:cs="Times New Roman"/>
                <w:b/>
                <w:sz w:val="20"/>
                <w:szCs w:val="20"/>
                <w:u w:val="single"/>
                <w:lang w:val="ro-RO" w:eastAsia="ru-RU" w:bidi="ro-RO"/>
              </w:rPr>
            </w:pPr>
            <w:r w:rsidRPr="00EE2DDE">
              <w:rPr>
                <w:rFonts w:ascii="Times New Roman" w:eastAsia="Times New Roman" w:hAnsi="Times New Roman" w:cs="Times New Roman"/>
                <w:b/>
                <w:sz w:val="20"/>
                <w:szCs w:val="20"/>
                <w:u w:val="single"/>
                <w:lang w:val="ro-RO" w:eastAsia="ru-RU" w:bidi="ro-RO"/>
              </w:rPr>
              <w:lastRenderedPageBreak/>
              <w:t>Ministerul Justiției</w:t>
            </w:r>
          </w:p>
          <w:p w14:paraId="7DEB6521" w14:textId="77777777" w:rsidR="00185CD0" w:rsidRPr="00EE2DDE" w:rsidRDefault="00185CD0" w:rsidP="00185CD0">
            <w:pPr>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La art. 24, din moment ce în alin. (1) se utilizează cuvintele „următoarele cazuri”, este nepotrivit ca literele ce decurg din acest alineat să înceapă cu cuvintele „în cazul în care”. Prin urmare, recomandăm revizuirea redacțională a dispozițiilor  cuprinse în aceste litere. La lit. a) nu se va specifica că legislația este a Republicii Moldova, aceasta fiind regula generală.</w:t>
            </w:r>
          </w:p>
          <w:p w14:paraId="38AAD6EF" w14:textId="77777777" w:rsidR="00185CD0" w:rsidRPr="00EE2DDE" w:rsidRDefault="00185CD0" w:rsidP="00185CD0">
            <w:pPr>
              <w:spacing w:after="0" w:line="240" w:lineRule="auto"/>
              <w:jc w:val="both"/>
              <w:rPr>
                <w:rFonts w:ascii="Times New Roman" w:eastAsia="Times New Roman" w:hAnsi="Times New Roman" w:cs="Times New Roman"/>
                <w:b/>
                <w:sz w:val="20"/>
                <w:szCs w:val="20"/>
                <w:u w:val="single"/>
                <w:lang w:val="ro-RO" w:eastAsia="ru-RU" w:bidi="ro-RO"/>
              </w:rPr>
            </w:pPr>
          </w:p>
        </w:tc>
        <w:tc>
          <w:tcPr>
            <w:tcW w:w="3093" w:type="dxa"/>
            <w:tcBorders>
              <w:top w:val="single" w:sz="4" w:space="0" w:color="auto"/>
              <w:left w:val="single" w:sz="4" w:space="0" w:color="auto"/>
              <w:bottom w:val="single" w:sz="4" w:space="0" w:color="auto"/>
              <w:right w:val="single" w:sz="4" w:space="0" w:color="auto"/>
            </w:tcBorders>
          </w:tcPr>
          <w:p w14:paraId="2B7BB062" w14:textId="77777777" w:rsidR="005A5214" w:rsidRPr="00EE2DDE" w:rsidRDefault="005A5214" w:rsidP="005A5214">
            <w:pPr>
              <w:spacing w:after="0" w:line="240" w:lineRule="auto"/>
              <w:jc w:val="center"/>
              <w:rPr>
                <w:rFonts w:ascii="Times New Roman" w:eastAsia="Times New Roman" w:hAnsi="Times New Roman" w:cs="Times New Roman"/>
                <w:b/>
                <w:sz w:val="20"/>
                <w:szCs w:val="20"/>
                <w:u w:val="single"/>
                <w:lang w:val="ro-RO" w:eastAsia="ru-RU"/>
              </w:rPr>
            </w:pPr>
            <w:r w:rsidRPr="00EE2DDE">
              <w:rPr>
                <w:rFonts w:ascii="Times New Roman" w:eastAsia="Times New Roman" w:hAnsi="Times New Roman" w:cs="Times New Roman"/>
                <w:b/>
                <w:sz w:val="20"/>
                <w:szCs w:val="20"/>
                <w:u w:val="single"/>
                <w:lang w:val="ro-RO" w:eastAsia="ru-RU"/>
              </w:rPr>
              <w:t>Se acceptă.</w:t>
            </w:r>
          </w:p>
          <w:p w14:paraId="045BEEAD" w14:textId="77777777" w:rsidR="00185CD0" w:rsidRPr="00EE2DDE" w:rsidRDefault="00185CD0" w:rsidP="00185CD0">
            <w:pPr>
              <w:spacing w:after="0" w:line="240" w:lineRule="auto"/>
              <w:jc w:val="center"/>
              <w:rPr>
                <w:rFonts w:ascii="Times New Roman" w:eastAsia="Times New Roman" w:hAnsi="Times New Roman" w:cs="Times New Roman"/>
                <w:b/>
                <w:sz w:val="20"/>
                <w:szCs w:val="20"/>
                <w:u w:val="single"/>
                <w:lang w:val="ro-RO" w:eastAsia="ru-RU"/>
              </w:rPr>
            </w:pPr>
          </w:p>
          <w:p w14:paraId="0D046705" w14:textId="30F00E28" w:rsidR="00D75108" w:rsidRPr="00EE2DDE" w:rsidRDefault="00D75108" w:rsidP="005A5214">
            <w:pPr>
              <w:spacing w:after="0" w:line="240" w:lineRule="auto"/>
              <w:jc w:val="center"/>
              <w:rPr>
                <w:rFonts w:ascii="Times New Roman" w:eastAsia="Times New Roman" w:hAnsi="Times New Roman" w:cs="Times New Roman"/>
                <w:b/>
                <w:sz w:val="20"/>
                <w:szCs w:val="20"/>
                <w:u w:val="single"/>
                <w:lang w:val="ro-RO" w:eastAsia="ru-RU"/>
              </w:rPr>
            </w:pPr>
          </w:p>
        </w:tc>
      </w:tr>
      <w:tr w:rsidR="00EB7296" w:rsidRPr="00EE2DDE" w14:paraId="1F1BFCBE" w14:textId="77777777" w:rsidTr="00574E70">
        <w:trPr>
          <w:gridAfter w:val="1"/>
          <w:wAfter w:w="25" w:type="dxa"/>
          <w:trHeight w:val="1713"/>
        </w:trPr>
        <w:tc>
          <w:tcPr>
            <w:tcW w:w="4390" w:type="dxa"/>
            <w:tcBorders>
              <w:top w:val="single" w:sz="4" w:space="0" w:color="auto"/>
              <w:left w:val="single" w:sz="4" w:space="0" w:color="auto"/>
              <w:bottom w:val="single" w:sz="4" w:space="0" w:color="auto"/>
              <w:right w:val="single" w:sz="4" w:space="0" w:color="auto"/>
            </w:tcBorders>
          </w:tcPr>
          <w:p w14:paraId="3598C0EC" w14:textId="77777777" w:rsidR="00185CD0" w:rsidRPr="00272B02" w:rsidRDefault="00185CD0" w:rsidP="00185CD0">
            <w:pPr>
              <w:spacing w:after="0" w:line="240" w:lineRule="auto"/>
              <w:jc w:val="both"/>
              <w:rPr>
                <w:rFonts w:ascii="Times New Roman" w:eastAsia="Times New Roman" w:hAnsi="Times New Roman" w:cs="Times New Roman"/>
                <w:b/>
                <w:iCs/>
                <w:sz w:val="20"/>
                <w:szCs w:val="20"/>
                <w:lang w:val="ro-RO" w:eastAsia="ru-RU"/>
              </w:rPr>
            </w:pPr>
            <w:r w:rsidRPr="00EE2DDE">
              <w:rPr>
                <w:rFonts w:ascii="Times New Roman" w:eastAsia="Times New Roman" w:hAnsi="Times New Roman" w:cs="Times New Roman"/>
                <w:b/>
                <w:iCs/>
                <w:sz w:val="20"/>
                <w:szCs w:val="20"/>
                <w:lang w:val="ro-RO" w:eastAsia="ru-RU"/>
              </w:rPr>
              <w:lastRenderedPageBreak/>
              <w:t>Articolul 25.</w:t>
            </w:r>
            <w:r w:rsidRPr="00030BDD">
              <w:rPr>
                <w:rFonts w:ascii="Times New Roman" w:eastAsia="Times New Roman" w:hAnsi="Times New Roman" w:cs="Times New Roman"/>
                <w:b/>
                <w:iCs/>
                <w:sz w:val="20"/>
                <w:szCs w:val="20"/>
                <w:vertAlign w:val="superscript"/>
                <w:lang w:val="ro-RO" w:eastAsia="ru-RU"/>
              </w:rPr>
              <w:t xml:space="preserve"> </w:t>
            </w:r>
            <w:r w:rsidRPr="00272B02">
              <w:rPr>
                <w:rFonts w:ascii="Times New Roman" w:eastAsia="Times New Roman" w:hAnsi="Times New Roman" w:cs="Times New Roman"/>
                <w:b/>
                <w:iCs/>
                <w:sz w:val="20"/>
                <w:szCs w:val="20"/>
                <w:lang w:val="ro-RO" w:eastAsia="ru-RU"/>
              </w:rPr>
              <w:t>Suspendarea unei decizii</w:t>
            </w:r>
          </w:p>
          <w:p w14:paraId="402DFFF7" w14:textId="77777777" w:rsidR="00185CD0" w:rsidRPr="00A81E00" w:rsidRDefault="00185CD0" w:rsidP="00185CD0">
            <w:pPr>
              <w:spacing w:after="0" w:line="240" w:lineRule="auto"/>
              <w:jc w:val="both"/>
              <w:rPr>
                <w:rFonts w:ascii="Times New Roman" w:eastAsia="Times New Roman" w:hAnsi="Times New Roman" w:cs="Times New Roman"/>
                <w:iCs/>
                <w:sz w:val="20"/>
                <w:szCs w:val="20"/>
                <w:lang w:val="ro-RO" w:eastAsia="ru-RU"/>
              </w:rPr>
            </w:pPr>
            <w:r w:rsidRPr="003C5F26">
              <w:rPr>
                <w:rFonts w:ascii="Times New Roman" w:eastAsia="Times New Roman" w:hAnsi="Times New Roman" w:cs="Times New Roman"/>
                <w:iCs/>
                <w:sz w:val="20"/>
                <w:szCs w:val="20"/>
                <w:lang w:val="ro-RO" w:eastAsia="ru-RU"/>
              </w:rPr>
              <w:t>(1) Subdiviziunea Serviciului Vamal compet</w:t>
            </w:r>
            <w:r w:rsidRPr="00A81E00">
              <w:rPr>
                <w:rFonts w:ascii="Times New Roman" w:eastAsia="Times New Roman" w:hAnsi="Times New Roman" w:cs="Times New Roman"/>
                <w:iCs/>
                <w:sz w:val="20"/>
                <w:szCs w:val="20"/>
                <w:lang w:val="ro-RO" w:eastAsia="ru-RU"/>
              </w:rPr>
              <w:t xml:space="preserve">entă să ia decizia suspendă decizia în loc de a o anula, revoca sau modifica în conformitate cu articolul 17 alineatul (4), articolul 28 sau articolul 29, în cazul în care: </w:t>
            </w:r>
          </w:p>
          <w:p w14:paraId="3FC18597" w14:textId="77777777" w:rsidR="00185CD0" w:rsidRPr="00EA3998" w:rsidRDefault="00185CD0" w:rsidP="00185CD0">
            <w:pPr>
              <w:spacing w:after="0" w:line="240" w:lineRule="auto"/>
              <w:jc w:val="both"/>
              <w:rPr>
                <w:rFonts w:ascii="Times New Roman" w:eastAsia="Times New Roman" w:hAnsi="Times New Roman" w:cs="Times New Roman"/>
                <w:iCs/>
                <w:sz w:val="20"/>
                <w:szCs w:val="20"/>
                <w:lang w:val="ro-RO" w:eastAsia="ru-RU"/>
              </w:rPr>
            </w:pPr>
            <w:r w:rsidRPr="001A4279">
              <w:rPr>
                <w:rFonts w:ascii="Times New Roman" w:eastAsia="Times New Roman" w:hAnsi="Times New Roman" w:cs="Times New Roman"/>
                <w:iCs/>
                <w:sz w:val="20"/>
                <w:szCs w:val="20"/>
                <w:lang w:val="ro-RO" w:eastAsia="ru-RU"/>
              </w:rPr>
              <w:t>a) subdiviziunea competentă a Serviciului Vamal consideră că pot exista suficiente</w:t>
            </w:r>
            <w:r w:rsidRPr="00EA3998">
              <w:rPr>
                <w:rFonts w:ascii="Times New Roman" w:eastAsia="Times New Roman" w:hAnsi="Times New Roman" w:cs="Times New Roman"/>
                <w:iCs/>
                <w:sz w:val="20"/>
                <w:szCs w:val="20"/>
                <w:lang w:val="ro-RO" w:eastAsia="ru-RU"/>
              </w:rPr>
              <w:t xml:space="preserve"> motive pentru anularea, revocarea sau modificarea deciziei, dar nu dispune încă de toate elementele necesare pentru a decide cu privire la anularea, revocarea sau modificarea acesteia; </w:t>
            </w:r>
          </w:p>
          <w:p w14:paraId="7E2ECA0B" w14:textId="77777777" w:rsidR="00185CD0" w:rsidRPr="00EE2DDE" w:rsidRDefault="00185CD0" w:rsidP="00185CD0">
            <w:pPr>
              <w:spacing w:after="0" w:line="240" w:lineRule="auto"/>
              <w:jc w:val="both"/>
              <w:rPr>
                <w:rFonts w:ascii="Times New Roman" w:eastAsia="Times New Roman" w:hAnsi="Times New Roman" w:cs="Times New Roman"/>
                <w:iCs/>
                <w:sz w:val="20"/>
                <w:szCs w:val="20"/>
                <w:lang w:val="ro-RO" w:eastAsia="ru-RU"/>
              </w:rPr>
            </w:pPr>
            <w:r w:rsidRPr="006C66A6">
              <w:rPr>
                <w:rFonts w:ascii="Times New Roman" w:eastAsia="Times New Roman" w:hAnsi="Times New Roman" w:cs="Times New Roman"/>
                <w:iCs/>
                <w:sz w:val="20"/>
                <w:szCs w:val="20"/>
                <w:lang w:val="ro-RO" w:eastAsia="ru-RU"/>
              </w:rPr>
              <w:t xml:space="preserve">b) subdiviziunea competentă a Serviciului Vamal consideră că nu sunt </w:t>
            </w:r>
            <w:r w:rsidRPr="00EE2DDE">
              <w:rPr>
                <w:rFonts w:ascii="Times New Roman" w:eastAsia="Times New Roman" w:hAnsi="Times New Roman" w:cs="Times New Roman"/>
                <w:iCs/>
                <w:sz w:val="20"/>
                <w:szCs w:val="20"/>
                <w:lang w:val="ro-RO" w:eastAsia="ru-RU"/>
              </w:rPr>
              <w:t xml:space="preserve">îndeplinite condițiile pentru luarea unei decizii sau că titularul deciziei nu se conformează obligațiilor care îi revin prin respectiva decizie și este oportun să i se acorde titularului deciziei timpul necesar pentru a adopta măsuri prin care să asigure îndeplinirea condițiilor sau respectarea obligațiilor; </w:t>
            </w:r>
          </w:p>
          <w:p w14:paraId="640A002E" w14:textId="77777777" w:rsidR="00185CD0" w:rsidRPr="00EE2DDE" w:rsidRDefault="00185CD0" w:rsidP="00185CD0">
            <w:pPr>
              <w:spacing w:after="0" w:line="240" w:lineRule="auto"/>
              <w:jc w:val="both"/>
              <w:rPr>
                <w:rFonts w:ascii="Times New Roman" w:eastAsia="Times New Roman" w:hAnsi="Times New Roman" w:cs="Times New Roman"/>
                <w:iCs/>
                <w:sz w:val="20"/>
                <w:szCs w:val="20"/>
                <w:lang w:val="ro-RO" w:eastAsia="ru-RU"/>
              </w:rPr>
            </w:pPr>
            <w:r w:rsidRPr="00EE2DDE">
              <w:rPr>
                <w:rFonts w:ascii="Times New Roman" w:eastAsia="Times New Roman" w:hAnsi="Times New Roman" w:cs="Times New Roman"/>
                <w:iCs/>
                <w:sz w:val="20"/>
                <w:szCs w:val="20"/>
                <w:lang w:val="ro-RO" w:eastAsia="ru-RU"/>
              </w:rPr>
              <w:t xml:space="preserve">c) titularul deciziei solicită respectiva suspendare, deoarece se află temporar în imposibilitatea de a îndeplini condițiile prevăzute în decizie sau de a se conforma obligațiilor care îi revin prin această decizie. </w:t>
            </w:r>
          </w:p>
          <w:p w14:paraId="2C1E7638" w14:textId="6EB5CC09" w:rsidR="00185CD0" w:rsidRPr="00EE2DDE" w:rsidRDefault="00185CD0" w:rsidP="00185CD0">
            <w:pPr>
              <w:spacing w:after="0" w:line="240" w:lineRule="auto"/>
              <w:jc w:val="both"/>
              <w:rPr>
                <w:rFonts w:ascii="Times New Roman" w:eastAsia="Times New Roman" w:hAnsi="Times New Roman" w:cs="Times New Roman"/>
                <w:b/>
                <w:iCs/>
                <w:sz w:val="20"/>
                <w:szCs w:val="20"/>
                <w:lang w:val="ro-RO" w:eastAsia="ru-RU"/>
              </w:rPr>
            </w:pPr>
            <w:r w:rsidRPr="00EE2DDE">
              <w:rPr>
                <w:rFonts w:ascii="Times New Roman" w:eastAsia="Times New Roman" w:hAnsi="Times New Roman" w:cs="Times New Roman"/>
                <w:iCs/>
                <w:sz w:val="20"/>
                <w:szCs w:val="20"/>
                <w:lang w:val="ro-RO" w:eastAsia="ru-RU"/>
              </w:rPr>
              <w:t>(2) În cazurile menționate la alineatul (1) literele (b) și (c), titularul deciziei informează subdiviziunea Serviciului Vamal competentă să ia decizia cu privire la măsurile pe care le va întreprinde pentru a asigura îndeplinirea condițiilor sau respectarea obligațiilor, precum și cu privire la perioada de timp de care are nevoie pentru a lua respectivele măsuri.</w:t>
            </w:r>
          </w:p>
        </w:tc>
        <w:tc>
          <w:tcPr>
            <w:tcW w:w="7796" w:type="dxa"/>
            <w:tcBorders>
              <w:top w:val="single" w:sz="4" w:space="0" w:color="auto"/>
              <w:left w:val="single" w:sz="4" w:space="0" w:color="auto"/>
              <w:bottom w:val="single" w:sz="4" w:space="0" w:color="auto"/>
              <w:right w:val="single" w:sz="4" w:space="0" w:color="auto"/>
            </w:tcBorders>
          </w:tcPr>
          <w:p w14:paraId="4F61619E" w14:textId="77777777" w:rsidR="00185CD0" w:rsidRPr="00EE2DDE" w:rsidRDefault="00185CD0" w:rsidP="00185CD0">
            <w:pPr>
              <w:spacing w:after="0" w:line="240" w:lineRule="auto"/>
              <w:jc w:val="both"/>
              <w:rPr>
                <w:rFonts w:ascii="Times New Roman" w:eastAsia="Times New Roman" w:hAnsi="Times New Roman" w:cs="Times New Roman"/>
                <w:b/>
                <w:sz w:val="20"/>
                <w:szCs w:val="20"/>
                <w:lang w:val="ro-RO" w:eastAsia="ru-RU" w:bidi="ro-RO"/>
              </w:rPr>
            </w:pPr>
            <w:r w:rsidRPr="00EE2DDE">
              <w:rPr>
                <w:rFonts w:ascii="Times New Roman" w:eastAsia="Times New Roman" w:hAnsi="Times New Roman" w:cs="Times New Roman"/>
                <w:b/>
                <w:sz w:val="20"/>
                <w:szCs w:val="20"/>
                <w:lang w:val="ro-RO" w:eastAsia="ru-RU" w:bidi="ro-RO"/>
              </w:rPr>
              <w:t>Ministerul Justiției</w:t>
            </w:r>
          </w:p>
          <w:p w14:paraId="65EAB70C" w14:textId="77777777" w:rsidR="00185CD0" w:rsidRPr="00EE2DDE" w:rsidRDefault="00185CD0" w:rsidP="00185CD0">
            <w:pPr>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La art. 25 alin. (1) din lit. a) și b) se va exclude sintagma „subdiviziunea competentă a Serviciului Vamal”, ca fiind de prisos în condițiile în care în alin. (1) se conține această sintagmă, iar la lit. a) sugerăm substituirea cuvîntului „elementele” cu cuvîntul „informațiile”.</w:t>
            </w:r>
          </w:p>
          <w:p w14:paraId="27AA113F" w14:textId="77777777" w:rsidR="00185CD0" w:rsidRPr="00EE2DDE" w:rsidRDefault="00185CD0" w:rsidP="00185CD0">
            <w:pPr>
              <w:spacing w:after="0" w:line="240" w:lineRule="auto"/>
              <w:jc w:val="both"/>
              <w:rPr>
                <w:rFonts w:ascii="Times New Roman" w:eastAsia="Times New Roman" w:hAnsi="Times New Roman" w:cs="Times New Roman"/>
                <w:b/>
                <w:sz w:val="20"/>
                <w:szCs w:val="20"/>
                <w:u w:val="single"/>
                <w:lang w:val="ro-RO" w:eastAsia="ru-RU" w:bidi="ro-RO"/>
              </w:rPr>
            </w:pPr>
          </w:p>
        </w:tc>
        <w:tc>
          <w:tcPr>
            <w:tcW w:w="3093" w:type="dxa"/>
            <w:tcBorders>
              <w:top w:val="single" w:sz="4" w:space="0" w:color="auto"/>
              <w:left w:val="single" w:sz="4" w:space="0" w:color="auto"/>
              <w:bottom w:val="single" w:sz="4" w:space="0" w:color="auto"/>
              <w:right w:val="single" w:sz="4" w:space="0" w:color="auto"/>
            </w:tcBorders>
          </w:tcPr>
          <w:p w14:paraId="0C1785DF" w14:textId="4E812A0C" w:rsidR="00185CD0" w:rsidRPr="00EE2DDE" w:rsidRDefault="005A5214" w:rsidP="00185CD0">
            <w:pPr>
              <w:spacing w:after="0" w:line="240" w:lineRule="auto"/>
              <w:jc w:val="center"/>
              <w:rPr>
                <w:rFonts w:ascii="Times New Roman" w:eastAsia="Times New Roman" w:hAnsi="Times New Roman" w:cs="Times New Roman"/>
                <w:b/>
                <w:sz w:val="20"/>
                <w:szCs w:val="20"/>
                <w:u w:val="single"/>
                <w:lang w:val="ro-RO" w:eastAsia="ru-RU"/>
              </w:rPr>
            </w:pPr>
            <w:r w:rsidRPr="00EE2DDE">
              <w:rPr>
                <w:rFonts w:ascii="Times New Roman" w:eastAsia="Times New Roman" w:hAnsi="Times New Roman" w:cs="Times New Roman"/>
                <w:b/>
                <w:sz w:val="20"/>
                <w:szCs w:val="20"/>
                <w:u w:val="single"/>
                <w:lang w:val="ro-RO" w:eastAsia="ru-RU"/>
              </w:rPr>
              <w:t>Se acceptă.</w:t>
            </w:r>
          </w:p>
          <w:p w14:paraId="42645BA1" w14:textId="4E2DCF93" w:rsidR="00D75108" w:rsidRPr="00EE2DDE" w:rsidRDefault="00D75108" w:rsidP="00185CD0">
            <w:pPr>
              <w:spacing w:after="0" w:line="240" w:lineRule="auto"/>
              <w:jc w:val="center"/>
              <w:rPr>
                <w:rFonts w:ascii="Times New Roman" w:eastAsia="Times New Roman" w:hAnsi="Times New Roman" w:cs="Times New Roman"/>
                <w:b/>
                <w:sz w:val="20"/>
                <w:szCs w:val="20"/>
                <w:u w:val="single"/>
                <w:lang w:val="ro-RO" w:eastAsia="ru-RU"/>
              </w:rPr>
            </w:pPr>
          </w:p>
        </w:tc>
      </w:tr>
      <w:tr w:rsidR="00EB7296" w:rsidRPr="00EE2DDE" w14:paraId="18C6F172" w14:textId="77777777" w:rsidTr="00574E70">
        <w:trPr>
          <w:gridAfter w:val="1"/>
          <w:wAfter w:w="25" w:type="dxa"/>
          <w:trHeight w:val="2456"/>
        </w:trPr>
        <w:tc>
          <w:tcPr>
            <w:tcW w:w="4390" w:type="dxa"/>
            <w:vMerge w:val="restart"/>
            <w:tcBorders>
              <w:top w:val="single" w:sz="4" w:space="0" w:color="auto"/>
              <w:left w:val="single" w:sz="4" w:space="0" w:color="auto"/>
              <w:right w:val="single" w:sz="4" w:space="0" w:color="auto"/>
            </w:tcBorders>
          </w:tcPr>
          <w:p w14:paraId="304DCE69" w14:textId="77777777" w:rsidR="00185CD0" w:rsidRPr="00030BDD" w:rsidRDefault="00185CD0" w:rsidP="00185CD0">
            <w:pPr>
              <w:spacing w:after="0" w:line="240" w:lineRule="auto"/>
              <w:jc w:val="both"/>
              <w:rPr>
                <w:rFonts w:ascii="Times New Roman" w:eastAsia="Times New Roman" w:hAnsi="Times New Roman" w:cs="Times New Roman"/>
                <w:b/>
                <w:sz w:val="20"/>
                <w:szCs w:val="20"/>
                <w:lang w:val="ro-RO" w:eastAsia="ru-RU"/>
              </w:rPr>
            </w:pPr>
            <w:r w:rsidRPr="00EE2DDE">
              <w:rPr>
                <w:rFonts w:ascii="Times New Roman" w:eastAsia="Times New Roman" w:hAnsi="Times New Roman" w:cs="Times New Roman"/>
                <w:b/>
                <w:iCs/>
                <w:sz w:val="20"/>
                <w:szCs w:val="20"/>
                <w:lang w:val="ro-RO" w:eastAsia="ru-RU"/>
              </w:rPr>
              <w:lastRenderedPageBreak/>
              <w:t xml:space="preserve">Articolul 30. </w:t>
            </w:r>
            <w:r w:rsidRPr="00030BDD">
              <w:rPr>
                <w:rFonts w:ascii="Times New Roman" w:eastAsia="Times New Roman" w:hAnsi="Times New Roman" w:cs="Times New Roman"/>
                <w:b/>
                <w:sz w:val="20"/>
                <w:szCs w:val="20"/>
                <w:lang w:val="ro-RO" w:eastAsia="ru-RU"/>
              </w:rPr>
              <w:t>Perioada de suspendare a unei decizii</w:t>
            </w:r>
          </w:p>
          <w:p w14:paraId="33F47247" w14:textId="77777777" w:rsidR="00185CD0" w:rsidRPr="00A81E00" w:rsidRDefault="00185CD0" w:rsidP="00185CD0">
            <w:pPr>
              <w:spacing w:after="0" w:line="240" w:lineRule="auto"/>
              <w:jc w:val="both"/>
              <w:rPr>
                <w:rFonts w:ascii="Times New Roman" w:eastAsia="Times New Roman" w:hAnsi="Times New Roman" w:cs="Times New Roman"/>
                <w:iCs/>
                <w:sz w:val="20"/>
                <w:szCs w:val="20"/>
                <w:lang w:val="ro-RO" w:eastAsia="ru-RU"/>
              </w:rPr>
            </w:pPr>
            <w:r w:rsidRPr="00272B02">
              <w:rPr>
                <w:rFonts w:ascii="Times New Roman" w:eastAsia="Times New Roman" w:hAnsi="Times New Roman" w:cs="Times New Roman"/>
                <w:b/>
                <w:iCs/>
                <w:sz w:val="20"/>
                <w:szCs w:val="20"/>
                <w:lang w:val="ro-RO" w:eastAsia="ru-RU"/>
              </w:rPr>
              <w:t>(</w:t>
            </w:r>
            <w:r w:rsidRPr="003C5F26">
              <w:rPr>
                <w:rFonts w:ascii="Times New Roman" w:eastAsia="Times New Roman" w:hAnsi="Times New Roman" w:cs="Times New Roman"/>
                <w:iCs/>
                <w:sz w:val="20"/>
                <w:szCs w:val="20"/>
                <w:lang w:val="ro-RO" w:eastAsia="ru-RU"/>
              </w:rPr>
              <w:t>4) Perioada de</w:t>
            </w:r>
            <w:r w:rsidRPr="00A81E00">
              <w:rPr>
                <w:rFonts w:ascii="Times New Roman" w:eastAsia="Times New Roman" w:hAnsi="Times New Roman" w:cs="Times New Roman"/>
                <w:iCs/>
                <w:sz w:val="20"/>
                <w:szCs w:val="20"/>
                <w:lang w:val="ro-RO" w:eastAsia="ru-RU"/>
              </w:rPr>
              <w:t xml:space="preserve"> suspendare poate fi prelungită cu perioada de timp de care are nevoie organul vamal competent pentru a verifica dacă măsurile respective asigură respectarea condițiilor sau a obligațiilor. Această perioadă nu poate depăși 30 de zile. </w:t>
            </w:r>
          </w:p>
        </w:tc>
        <w:tc>
          <w:tcPr>
            <w:tcW w:w="7796" w:type="dxa"/>
            <w:tcBorders>
              <w:top w:val="single" w:sz="4" w:space="0" w:color="auto"/>
              <w:left w:val="single" w:sz="4" w:space="0" w:color="auto"/>
              <w:bottom w:val="single" w:sz="4" w:space="0" w:color="auto"/>
              <w:right w:val="single" w:sz="4" w:space="0" w:color="auto"/>
            </w:tcBorders>
          </w:tcPr>
          <w:p w14:paraId="43D0E95B" w14:textId="77777777" w:rsidR="00185CD0" w:rsidRPr="00EA3998" w:rsidRDefault="00185CD0" w:rsidP="00185CD0">
            <w:pPr>
              <w:spacing w:after="0" w:line="240" w:lineRule="auto"/>
              <w:jc w:val="both"/>
              <w:rPr>
                <w:rFonts w:ascii="Times New Roman" w:eastAsia="Times New Roman" w:hAnsi="Times New Roman" w:cs="Times New Roman"/>
                <w:b/>
                <w:sz w:val="20"/>
                <w:szCs w:val="20"/>
                <w:u w:val="single"/>
                <w:lang w:val="ro-RO" w:eastAsia="ru-RU" w:bidi="ro-RO"/>
              </w:rPr>
            </w:pPr>
            <w:r w:rsidRPr="001A4279">
              <w:rPr>
                <w:rFonts w:ascii="Times New Roman" w:eastAsia="Times New Roman" w:hAnsi="Times New Roman" w:cs="Times New Roman"/>
                <w:b/>
                <w:sz w:val="20"/>
                <w:szCs w:val="20"/>
                <w:u w:val="single"/>
                <w:lang w:val="ro-RO" w:eastAsia="ru-RU" w:bidi="ro-RO"/>
              </w:rPr>
              <w:t>Asociația Internațio</w:t>
            </w:r>
            <w:r w:rsidRPr="00EA3998">
              <w:rPr>
                <w:rFonts w:ascii="Times New Roman" w:eastAsia="Times New Roman" w:hAnsi="Times New Roman" w:cs="Times New Roman"/>
                <w:b/>
                <w:sz w:val="20"/>
                <w:szCs w:val="20"/>
                <w:u w:val="single"/>
                <w:lang w:val="ro-RO" w:eastAsia="ru-RU" w:bidi="ro-RO"/>
              </w:rPr>
              <w:t>nală a Transportatorilor Auto din Moldova</w:t>
            </w:r>
          </w:p>
          <w:p w14:paraId="4095208D" w14:textId="77777777" w:rsidR="00185CD0" w:rsidRPr="006C66A6" w:rsidRDefault="00185CD0" w:rsidP="00185CD0">
            <w:pPr>
              <w:spacing w:after="0" w:line="240" w:lineRule="auto"/>
              <w:jc w:val="both"/>
              <w:rPr>
                <w:rFonts w:ascii="Times New Roman" w:eastAsia="Times New Roman" w:hAnsi="Times New Roman" w:cs="Times New Roman"/>
                <w:sz w:val="20"/>
                <w:szCs w:val="20"/>
                <w:lang w:val="ro-RO" w:eastAsia="ru-RU" w:bidi="ro-RO"/>
              </w:rPr>
            </w:pPr>
            <w:r w:rsidRPr="006C66A6">
              <w:rPr>
                <w:rFonts w:ascii="Times New Roman" w:eastAsia="Times New Roman" w:hAnsi="Times New Roman" w:cs="Times New Roman"/>
                <w:sz w:val="20"/>
                <w:szCs w:val="20"/>
                <w:lang w:val="ro-RO" w:eastAsia="ru-RU" w:bidi="ro-RO"/>
              </w:rPr>
              <w:t>Pentru excluderea oricăror echivocuri, considerăm oportun de a modifica sintagma „timp de care are nevoie” printr-o perioadă de timp concret stipulată la acest punct.</w:t>
            </w:r>
          </w:p>
          <w:p w14:paraId="340E888E" w14:textId="77777777" w:rsidR="00185CD0" w:rsidRPr="00EE2DDE" w:rsidRDefault="00185CD0" w:rsidP="00185CD0">
            <w:pPr>
              <w:spacing w:after="0" w:line="240" w:lineRule="auto"/>
              <w:jc w:val="both"/>
              <w:rPr>
                <w:rFonts w:ascii="Times New Roman" w:eastAsia="Times New Roman" w:hAnsi="Times New Roman" w:cs="Times New Roman"/>
                <w:b/>
                <w:sz w:val="20"/>
                <w:szCs w:val="20"/>
                <w:lang w:val="ro-RO" w:eastAsia="ru-RU" w:bidi="ro-RO"/>
              </w:rPr>
            </w:pPr>
          </w:p>
        </w:tc>
        <w:tc>
          <w:tcPr>
            <w:tcW w:w="3093" w:type="dxa"/>
            <w:tcBorders>
              <w:top w:val="single" w:sz="4" w:space="0" w:color="auto"/>
              <w:left w:val="single" w:sz="4" w:space="0" w:color="auto"/>
              <w:bottom w:val="single" w:sz="4" w:space="0" w:color="auto"/>
              <w:right w:val="single" w:sz="4" w:space="0" w:color="auto"/>
            </w:tcBorders>
          </w:tcPr>
          <w:p w14:paraId="49F2795B" w14:textId="02D5DE1F" w:rsidR="00185CD0" w:rsidRPr="00EE2DDE" w:rsidRDefault="00185CD0" w:rsidP="00185CD0">
            <w:pPr>
              <w:spacing w:after="0" w:line="240" w:lineRule="auto"/>
              <w:jc w:val="center"/>
              <w:rPr>
                <w:rFonts w:ascii="Times New Roman" w:eastAsia="Times New Roman" w:hAnsi="Times New Roman" w:cs="Times New Roman"/>
                <w:b/>
                <w:sz w:val="20"/>
                <w:szCs w:val="20"/>
                <w:u w:val="single"/>
                <w:lang w:val="ro-RO" w:eastAsia="ru-RU"/>
              </w:rPr>
            </w:pPr>
            <w:r w:rsidRPr="00EE2DDE">
              <w:rPr>
                <w:rFonts w:ascii="Times New Roman" w:eastAsia="Times New Roman" w:hAnsi="Times New Roman" w:cs="Times New Roman"/>
                <w:b/>
                <w:sz w:val="20"/>
                <w:szCs w:val="20"/>
                <w:u w:val="single"/>
                <w:lang w:val="ro-RO" w:eastAsia="ru-RU"/>
              </w:rPr>
              <w:t>Nu se acceptă.</w:t>
            </w:r>
          </w:p>
          <w:p w14:paraId="4D02958E" w14:textId="4483F942" w:rsidR="00185CD0" w:rsidRPr="00EE2DDE" w:rsidRDefault="00185CD0" w:rsidP="00185CD0">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 xml:space="preserve">Articolul stabilește expres că această perioadă nu poate depăși 30 de zile. Astfel, </w:t>
            </w:r>
            <w:r w:rsidR="00F85DEF" w:rsidRPr="00EE2DDE">
              <w:rPr>
                <w:rFonts w:ascii="Times New Roman" w:eastAsia="Times New Roman" w:hAnsi="Times New Roman" w:cs="Times New Roman"/>
                <w:sz w:val="20"/>
                <w:szCs w:val="20"/>
                <w:lang w:val="ro-RO" w:eastAsia="ru-RU"/>
              </w:rPr>
              <w:t>Serviciul Vamal</w:t>
            </w:r>
            <w:r w:rsidRPr="00EE2DDE">
              <w:rPr>
                <w:rFonts w:ascii="Times New Roman" w:eastAsia="Times New Roman" w:hAnsi="Times New Roman" w:cs="Times New Roman"/>
                <w:sz w:val="20"/>
                <w:szCs w:val="20"/>
                <w:lang w:val="ro-RO" w:eastAsia="ru-RU"/>
              </w:rPr>
              <w:t xml:space="preserve"> ce examinează cererea este în drept, în dependență de complexitatea cererii depuse, să determine termenul necesar pentru examinare, însă cu siguranță acest termenul nu trebuie să depășească 30 de zile.</w:t>
            </w:r>
          </w:p>
          <w:p w14:paraId="2C99866E" w14:textId="6F768F30" w:rsidR="00185CD0" w:rsidRPr="00EE2DDE" w:rsidRDefault="00185CD0" w:rsidP="00185CD0">
            <w:pPr>
              <w:spacing w:after="0" w:line="240" w:lineRule="auto"/>
              <w:jc w:val="both"/>
              <w:rPr>
                <w:rFonts w:ascii="Times New Roman" w:eastAsia="Times New Roman" w:hAnsi="Times New Roman" w:cs="Times New Roman"/>
                <w:sz w:val="20"/>
                <w:szCs w:val="20"/>
                <w:lang w:val="ro-RO" w:eastAsia="ru-RU"/>
              </w:rPr>
            </w:pPr>
          </w:p>
        </w:tc>
      </w:tr>
      <w:tr w:rsidR="00EB7296" w:rsidRPr="00EE2DDE" w14:paraId="40033A4C" w14:textId="77777777" w:rsidTr="00574E70">
        <w:trPr>
          <w:gridAfter w:val="1"/>
          <w:wAfter w:w="25" w:type="dxa"/>
          <w:trHeight w:val="287"/>
        </w:trPr>
        <w:tc>
          <w:tcPr>
            <w:tcW w:w="4390" w:type="dxa"/>
            <w:vMerge/>
            <w:tcBorders>
              <w:left w:val="single" w:sz="4" w:space="0" w:color="auto"/>
              <w:bottom w:val="single" w:sz="4" w:space="0" w:color="auto"/>
              <w:right w:val="single" w:sz="4" w:space="0" w:color="auto"/>
            </w:tcBorders>
          </w:tcPr>
          <w:p w14:paraId="7D3EB18A" w14:textId="77777777" w:rsidR="00185CD0" w:rsidRPr="00EE2DDE" w:rsidRDefault="00185CD0" w:rsidP="00185CD0">
            <w:pPr>
              <w:spacing w:after="0" w:line="240" w:lineRule="auto"/>
              <w:jc w:val="both"/>
              <w:rPr>
                <w:rFonts w:ascii="Times New Roman" w:eastAsia="Times New Roman" w:hAnsi="Times New Roman" w:cs="Times New Roman"/>
                <w:b/>
                <w:iCs/>
                <w:sz w:val="20"/>
                <w:szCs w:val="20"/>
                <w:lang w:val="ro-RO" w:eastAsia="ru-RU"/>
              </w:rPr>
            </w:pPr>
          </w:p>
        </w:tc>
        <w:tc>
          <w:tcPr>
            <w:tcW w:w="7796" w:type="dxa"/>
            <w:tcBorders>
              <w:top w:val="single" w:sz="4" w:space="0" w:color="auto"/>
              <w:left w:val="single" w:sz="4" w:space="0" w:color="auto"/>
              <w:bottom w:val="single" w:sz="4" w:space="0" w:color="auto"/>
              <w:right w:val="single" w:sz="4" w:space="0" w:color="auto"/>
            </w:tcBorders>
          </w:tcPr>
          <w:p w14:paraId="1284B384" w14:textId="77777777" w:rsidR="00185CD0" w:rsidRPr="00EE2DDE" w:rsidRDefault="00185CD0" w:rsidP="00185CD0">
            <w:pPr>
              <w:spacing w:after="0"/>
              <w:jc w:val="both"/>
              <w:rPr>
                <w:rFonts w:ascii="Times New Roman" w:hAnsi="Times New Roman" w:cs="Times New Roman"/>
                <w:b/>
                <w:iCs/>
                <w:sz w:val="20"/>
                <w:szCs w:val="20"/>
                <w:u w:val="single"/>
                <w:lang w:val="ro-RO"/>
              </w:rPr>
            </w:pPr>
            <w:r w:rsidRPr="00EE2DDE">
              <w:rPr>
                <w:rFonts w:ascii="Times New Roman" w:hAnsi="Times New Roman" w:cs="Times New Roman"/>
                <w:b/>
                <w:iCs/>
                <w:sz w:val="20"/>
                <w:szCs w:val="20"/>
                <w:u w:val="single"/>
                <w:lang w:val="ro-RO" w:bidi="ro-RO"/>
              </w:rPr>
              <w:t>Ministerul Justiției</w:t>
            </w:r>
          </w:p>
          <w:p w14:paraId="07E77FCF" w14:textId="64247198" w:rsidR="00185CD0" w:rsidRPr="00EE2DDE" w:rsidRDefault="00185CD0" w:rsidP="00185CD0">
            <w:pPr>
              <w:spacing w:after="0"/>
              <w:jc w:val="both"/>
              <w:rPr>
                <w:rFonts w:ascii="Times New Roman" w:hAnsi="Times New Roman" w:cs="Times New Roman"/>
                <w:iCs/>
                <w:sz w:val="20"/>
                <w:szCs w:val="20"/>
                <w:lang w:val="ro-RO" w:bidi="ro-RO"/>
              </w:rPr>
            </w:pPr>
            <w:r w:rsidRPr="00EE2DDE">
              <w:rPr>
                <w:rFonts w:ascii="Times New Roman" w:hAnsi="Times New Roman" w:cs="Times New Roman"/>
                <w:iCs/>
                <w:sz w:val="20"/>
                <w:szCs w:val="20"/>
                <w:lang w:val="ro-RO"/>
              </w:rPr>
              <w:t xml:space="preserve">La art. 26 alin. (2) lit. b) se va preciza cine este persoana responsabilă de compania care este titularul deciziei (a se vedea în acest sens art. </w:t>
            </w:r>
            <w:r w:rsidRPr="00EE2DDE">
              <w:rPr>
                <w:rFonts w:ascii="Times New Roman" w:hAnsi="Times New Roman" w:cs="Times New Roman"/>
                <w:bCs/>
                <w:iCs/>
                <w:sz w:val="20"/>
                <w:szCs w:val="20"/>
                <w:lang w:val="ro-RO"/>
              </w:rPr>
              <w:t>195</w:t>
            </w:r>
            <w:r w:rsidRPr="00EE2DDE">
              <w:rPr>
                <w:rFonts w:ascii="Times New Roman" w:hAnsi="Times New Roman" w:cs="Times New Roman"/>
                <w:bCs/>
                <w:iCs/>
                <w:sz w:val="20"/>
                <w:szCs w:val="20"/>
                <w:vertAlign w:val="superscript"/>
                <w:lang w:val="ro-RO"/>
              </w:rPr>
              <w:t>3</w:t>
            </w:r>
            <w:r w:rsidRPr="00EE2DDE">
              <w:rPr>
                <w:rFonts w:ascii="Times New Roman" w:hAnsi="Times New Roman" w:cs="Times New Roman"/>
                <w:iCs/>
                <w:sz w:val="20"/>
                <w:szCs w:val="20"/>
                <w:lang w:val="ro-RO"/>
              </w:rPr>
              <w:t xml:space="preserve"> alin. (1) pct. 3) din Codul vamal nr.1149 din 20 iulie 2000). În plus, cu referire la termenul „compania” relevăm necesitatea păstrării unității terminologie (în proiect preponderent se utilizează termenul „operator economic”).</w:t>
            </w:r>
          </w:p>
          <w:p w14:paraId="692DF7E3" w14:textId="77777777" w:rsidR="00185CD0" w:rsidRPr="00EE2DDE" w:rsidRDefault="00185CD0" w:rsidP="00185CD0">
            <w:pPr>
              <w:spacing w:after="0" w:line="240" w:lineRule="auto"/>
              <w:jc w:val="both"/>
              <w:rPr>
                <w:rFonts w:ascii="Times New Roman" w:eastAsia="Times New Roman" w:hAnsi="Times New Roman" w:cs="Times New Roman"/>
                <w:b/>
                <w:sz w:val="20"/>
                <w:szCs w:val="20"/>
                <w:u w:val="single"/>
                <w:lang w:val="ro-RO" w:eastAsia="ru-RU" w:bidi="ro-RO"/>
              </w:rPr>
            </w:pPr>
          </w:p>
        </w:tc>
        <w:tc>
          <w:tcPr>
            <w:tcW w:w="3093" w:type="dxa"/>
            <w:tcBorders>
              <w:top w:val="single" w:sz="4" w:space="0" w:color="auto"/>
              <w:left w:val="single" w:sz="4" w:space="0" w:color="auto"/>
              <w:bottom w:val="single" w:sz="4" w:space="0" w:color="auto"/>
              <w:right w:val="single" w:sz="4" w:space="0" w:color="auto"/>
            </w:tcBorders>
          </w:tcPr>
          <w:p w14:paraId="52FB243E" w14:textId="40D9CD5A" w:rsidR="00D75108" w:rsidRPr="00EE2DDE" w:rsidRDefault="00D75108" w:rsidP="00D75108">
            <w:pPr>
              <w:spacing w:after="0" w:line="240" w:lineRule="auto"/>
              <w:jc w:val="center"/>
              <w:rPr>
                <w:rFonts w:ascii="Times New Roman" w:eastAsia="Times New Roman" w:hAnsi="Times New Roman" w:cs="Times New Roman"/>
                <w:b/>
                <w:sz w:val="20"/>
                <w:szCs w:val="20"/>
                <w:u w:val="single"/>
                <w:lang w:val="ro-RO" w:eastAsia="ru-RU"/>
              </w:rPr>
            </w:pPr>
            <w:r w:rsidRPr="00EE2DDE">
              <w:rPr>
                <w:rFonts w:ascii="Times New Roman" w:eastAsia="Times New Roman" w:hAnsi="Times New Roman" w:cs="Times New Roman"/>
                <w:b/>
                <w:sz w:val="20"/>
                <w:szCs w:val="20"/>
                <w:u w:val="single"/>
                <w:lang w:val="ro-RO" w:eastAsia="ru-RU"/>
              </w:rPr>
              <w:t>Se acceptă.</w:t>
            </w:r>
          </w:p>
          <w:p w14:paraId="238BA9F1" w14:textId="77777777" w:rsidR="00185CD0" w:rsidRPr="00EE2DDE" w:rsidRDefault="00185CD0" w:rsidP="00185CD0">
            <w:pPr>
              <w:spacing w:after="0" w:line="240" w:lineRule="auto"/>
              <w:jc w:val="both"/>
              <w:rPr>
                <w:rFonts w:ascii="Times New Roman" w:eastAsia="Times New Roman" w:hAnsi="Times New Roman" w:cs="Times New Roman"/>
                <w:b/>
                <w:sz w:val="20"/>
                <w:szCs w:val="20"/>
                <w:u w:val="single"/>
                <w:lang w:val="ro-RO" w:eastAsia="ru-RU"/>
              </w:rPr>
            </w:pPr>
          </w:p>
        </w:tc>
      </w:tr>
      <w:tr w:rsidR="00EB7296" w:rsidRPr="00EE2DDE" w14:paraId="34F1285E" w14:textId="77777777" w:rsidTr="00574E70">
        <w:trPr>
          <w:gridAfter w:val="1"/>
          <w:wAfter w:w="25" w:type="dxa"/>
          <w:trHeight w:val="418"/>
        </w:trPr>
        <w:tc>
          <w:tcPr>
            <w:tcW w:w="4390" w:type="dxa"/>
            <w:tcBorders>
              <w:top w:val="single" w:sz="4" w:space="0" w:color="auto"/>
              <w:left w:val="single" w:sz="4" w:space="0" w:color="auto"/>
              <w:bottom w:val="single" w:sz="4" w:space="0" w:color="auto"/>
              <w:right w:val="single" w:sz="4" w:space="0" w:color="auto"/>
            </w:tcBorders>
          </w:tcPr>
          <w:p w14:paraId="6085308C" w14:textId="77777777" w:rsidR="00185CD0" w:rsidRPr="00EE2DDE" w:rsidRDefault="00185CD0" w:rsidP="00185CD0">
            <w:pPr>
              <w:spacing w:after="0" w:line="240" w:lineRule="auto"/>
              <w:jc w:val="both"/>
              <w:rPr>
                <w:rFonts w:ascii="Times New Roman" w:eastAsia="Times New Roman" w:hAnsi="Times New Roman" w:cs="Times New Roman"/>
                <w:b/>
                <w:bCs/>
                <w:iCs/>
                <w:sz w:val="20"/>
                <w:szCs w:val="20"/>
                <w:lang w:val="ro-RO"/>
              </w:rPr>
            </w:pPr>
            <w:r w:rsidRPr="00EE2DDE">
              <w:rPr>
                <w:rFonts w:ascii="Times New Roman" w:eastAsia="Times New Roman" w:hAnsi="Times New Roman" w:cs="Times New Roman"/>
                <w:b/>
                <w:bCs/>
                <w:iCs/>
                <w:sz w:val="20"/>
                <w:szCs w:val="20"/>
                <w:lang w:val="ro-RO"/>
              </w:rPr>
              <w:t xml:space="preserve">Articolul 28. Anularea deciziilor </w:t>
            </w:r>
          </w:p>
          <w:p w14:paraId="70A45C39" w14:textId="77777777" w:rsidR="00185CD0" w:rsidRPr="003C5F26" w:rsidRDefault="00185CD0" w:rsidP="00185CD0">
            <w:pPr>
              <w:spacing w:after="0" w:line="240" w:lineRule="auto"/>
              <w:jc w:val="both"/>
              <w:rPr>
                <w:rFonts w:ascii="Times New Roman" w:eastAsia="Times New Roman" w:hAnsi="Times New Roman" w:cs="Times New Roman"/>
                <w:bCs/>
                <w:sz w:val="20"/>
                <w:szCs w:val="20"/>
                <w:lang w:val="ro-RO"/>
              </w:rPr>
            </w:pPr>
            <w:r w:rsidRPr="00030BDD" w:rsidDel="009A0722">
              <w:rPr>
                <w:rFonts w:ascii="Times New Roman" w:eastAsia="Times New Roman" w:hAnsi="Times New Roman" w:cs="Times New Roman"/>
                <w:bCs/>
                <w:iCs/>
                <w:sz w:val="20"/>
                <w:szCs w:val="20"/>
                <w:lang w:val="ro-RO"/>
              </w:rPr>
              <w:t xml:space="preserve"> </w:t>
            </w:r>
            <w:r w:rsidRPr="00272B02">
              <w:rPr>
                <w:rFonts w:ascii="Times New Roman" w:eastAsia="Times New Roman" w:hAnsi="Times New Roman" w:cs="Times New Roman"/>
                <w:bCs/>
                <w:sz w:val="20"/>
                <w:szCs w:val="20"/>
                <w:lang w:val="ro-RO"/>
              </w:rPr>
              <w:t xml:space="preserve">(1) Serviciul Vamal anulează </w:t>
            </w:r>
            <w:r w:rsidRPr="003C5F26">
              <w:rPr>
                <w:rFonts w:ascii="Times New Roman" w:eastAsia="Times New Roman" w:hAnsi="Times New Roman" w:cs="Times New Roman"/>
                <w:bCs/>
                <w:sz w:val="20"/>
                <w:szCs w:val="20"/>
                <w:lang w:val="ro-RO"/>
              </w:rPr>
              <w:t xml:space="preserve">o decizie favorabilă titularului deciziei în cazul în care toate condițiile de mai jos sunt îndeplinite: </w:t>
            </w:r>
          </w:p>
          <w:p w14:paraId="6C72F017" w14:textId="77777777" w:rsidR="00185CD0" w:rsidRPr="00A81E00" w:rsidRDefault="00185CD0" w:rsidP="00185CD0">
            <w:pPr>
              <w:spacing w:after="0" w:line="240" w:lineRule="auto"/>
              <w:jc w:val="both"/>
              <w:rPr>
                <w:rFonts w:ascii="Times New Roman" w:eastAsia="Times New Roman" w:hAnsi="Times New Roman" w:cs="Times New Roman"/>
                <w:bCs/>
                <w:sz w:val="20"/>
                <w:szCs w:val="20"/>
                <w:lang w:val="ro-RO"/>
              </w:rPr>
            </w:pPr>
            <w:r w:rsidRPr="00A81E00">
              <w:rPr>
                <w:rFonts w:ascii="Times New Roman" w:eastAsia="Times New Roman" w:hAnsi="Times New Roman" w:cs="Times New Roman"/>
                <w:bCs/>
                <w:sz w:val="20"/>
                <w:szCs w:val="20"/>
                <w:lang w:val="ro-RO"/>
              </w:rPr>
              <w:t xml:space="preserve">a) decizia a fost luată pe baza unor informații inexacte sau incomplete; </w:t>
            </w:r>
          </w:p>
          <w:p w14:paraId="10718617" w14:textId="77777777" w:rsidR="00185CD0" w:rsidRPr="00EA3998" w:rsidRDefault="00185CD0" w:rsidP="00185CD0">
            <w:pPr>
              <w:spacing w:after="0" w:line="240" w:lineRule="auto"/>
              <w:jc w:val="both"/>
              <w:rPr>
                <w:rFonts w:ascii="Times New Roman" w:eastAsia="Times New Roman" w:hAnsi="Times New Roman" w:cs="Times New Roman"/>
                <w:bCs/>
                <w:sz w:val="20"/>
                <w:szCs w:val="20"/>
                <w:lang w:val="ro-RO"/>
              </w:rPr>
            </w:pPr>
            <w:r w:rsidRPr="001A4279">
              <w:rPr>
                <w:rFonts w:ascii="Times New Roman" w:eastAsia="Times New Roman" w:hAnsi="Times New Roman" w:cs="Times New Roman"/>
                <w:bCs/>
                <w:sz w:val="20"/>
                <w:szCs w:val="20"/>
                <w:lang w:val="ro-RO"/>
              </w:rPr>
              <w:t>b) titularul deciziei știa sau ar fi trebuit să știe că informațiile erau in</w:t>
            </w:r>
            <w:r w:rsidRPr="00EA3998">
              <w:rPr>
                <w:rFonts w:ascii="Times New Roman" w:eastAsia="Times New Roman" w:hAnsi="Times New Roman" w:cs="Times New Roman"/>
                <w:bCs/>
                <w:sz w:val="20"/>
                <w:szCs w:val="20"/>
                <w:lang w:val="ro-RO"/>
              </w:rPr>
              <w:t xml:space="preserve">exacte sau incomplete; </w:t>
            </w:r>
          </w:p>
          <w:p w14:paraId="6E31CAD6" w14:textId="77777777" w:rsidR="00185CD0" w:rsidRPr="006C66A6" w:rsidRDefault="00185CD0" w:rsidP="00185CD0">
            <w:pPr>
              <w:spacing w:after="0" w:line="240" w:lineRule="auto"/>
              <w:jc w:val="both"/>
              <w:rPr>
                <w:rFonts w:ascii="Times New Roman" w:eastAsia="Times New Roman" w:hAnsi="Times New Roman" w:cs="Times New Roman"/>
                <w:bCs/>
                <w:sz w:val="20"/>
                <w:szCs w:val="20"/>
                <w:lang w:val="ro-RO"/>
              </w:rPr>
            </w:pPr>
            <w:r w:rsidRPr="006C66A6">
              <w:rPr>
                <w:rFonts w:ascii="Times New Roman" w:eastAsia="Times New Roman" w:hAnsi="Times New Roman" w:cs="Times New Roman"/>
                <w:bCs/>
                <w:sz w:val="20"/>
                <w:szCs w:val="20"/>
                <w:lang w:val="ro-RO"/>
              </w:rPr>
              <w:t xml:space="preserve">c) decizia ar fi fost diferită în cazul în care informațiile ar fi fost exacte și complete. </w:t>
            </w:r>
          </w:p>
          <w:p w14:paraId="073F7393" w14:textId="77777777" w:rsidR="00185CD0" w:rsidRPr="00EE2DDE" w:rsidRDefault="00185CD0" w:rsidP="00185CD0">
            <w:pPr>
              <w:spacing w:after="0" w:line="240" w:lineRule="auto"/>
              <w:jc w:val="both"/>
              <w:rPr>
                <w:rFonts w:ascii="Times New Roman" w:eastAsia="Times New Roman" w:hAnsi="Times New Roman" w:cs="Times New Roman"/>
                <w:bCs/>
                <w:sz w:val="20"/>
                <w:szCs w:val="20"/>
                <w:lang w:val="ro-RO"/>
              </w:rPr>
            </w:pPr>
            <w:r w:rsidRPr="00EE2DDE">
              <w:rPr>
                <w:rFonts w:ascii="Times New Roman" w:eastAsia="Times New Roman" w:hAnsi="Times New Roman" w:cs="Times New Roman"/>
                <w:bCs/>
                <w:sz w:val="20"/>
                <w:szCs w:val="20"/>
                <w:lang w:val="ro-RO"/>
              </w:rPr>
              <w:t xml:space="preserve">(2) Anularea deciziei favorabile se comunică titularului deciziei. </w:t>
            </w:r>
          </w:p>
          <w:p w14:paraId="28417D62" w14:textId="77777777" w:rsidR="00185CD0" w:rsidRPr="00EE2DDE" w:rsidRDefault="00185CD0" w:rsidP="00185CD0">
            <w:pPr>
              <w:spacing w:after="0" w:line="240" w:lineRule="auto"/>
              <w:jc w:val="both"/>
              <w:rPr>
                <w:rFonts w:ascii="Times New Roman" w:eastAsia="Times New Roman" w:hAnsi="Times New Roman" w:cs="Times New Roman"/>
                <w:bCs/>
                <w:sz w:val="20"/>
                <w:szCs w:val="20"/>
                <w:lang w:val="ro-RO"/>
              </w:rPr>
            </w:pPr>
            <w:r w:rsidRPr="00EE2DDE">
              <w:rPr>
                <w:rFonts w:ascii="Times New Roman" w:eastAsia="Times New Roman" w:hAnsi="Times New Roman" w:cs="Times New Roman"/>
                <w:bCs/>
                <w:sz w:val="20"/>
                <w:szCs w:val="20"/>
                <w:lang w:val="ro-RO"/>
              </w:rPr>
              <w:t xml:space="preserve">(3) Anularea produce efecte de la data intrării în vigoare a deciziei favorabile, cu excepția cazului în care se specifică altfel în decizie în conformitate cu legislația vamală. </w:t>
            </w:r>
          </w:p>
          <w:p w14:paraId="7373EE2B" w14:textId="77777777" w:rsidR="00185CD0" w:rsidRPr="00EE2DDE" w:rsidRDefault="00185CD0" w:rsidP="00185CD0">
            <w:pPr>
              <w:spacing w:after="0" w:line="240" w:lineRule="auto"/>
              <w:jc w:val="both"/>
              <w:rPr>
                <w:rFonts w:ascii="Times New Roman" w:eastAsia="Times New Roman" w:hAnsi="Times New Roman" w:cs="Times New Roman"/>
                <w:bCs/>
                <w:iCs/>
                <w:sz w:val="20"/>
                <w:szCs w:val="20"/>
                <w:lang w:val="ro-RO"/>
              </w:rPr>
            </w:pPr>
            <w:r w:rsidRPr="00EE2DDE">
              <w:rPr>
                <w:rFonts w:ascii="Times New Roman" w:eastAsia="Times New Roman" w:hAnsi="Times New Roman" w:cs="Times New Roman"/>
                <w:bCs/>
                <w:iCs/>
                <w:sz w:val="20"/>
                <w:szCs w:val="20"/>
                <w:lang w:val="ro-RO"/>
              </w:rPr>
              <w:t xml:space="preserve">(4) Decizia de regularizare </w:t>
            </w:r>
            <w:r w:rsidRPr="007F7EA6">
              <w:rPr>
                <w:rFonts w:ascii="Times New Roman" w:eastAsia="Times New Roman" w:hAnsi="Times New Roman" w:cs="Times New Roman"/>
                <w:bCs/>
                <w:iCs/>
                <w:sz w:val="20"/>
                <w:szCs w:val="20"/>
                <w:lang w:val="ro-RO"/>
              </w:rPr>
              <w:t xml:space="preserve">poate fi anulată, în cazul în care: </w:t>
            </w:r>
          </w:p>
          <w:p w14:paraId="4184D218" w14:textId="77777777" w:rsidR="00185CD0" w:rsidRPr="007F7EA6" w:rsidRDefault="00185CD0" w:rsidP="00185CD0">
            <w:pPr>
              <w:spacing w:after="0" w:line="240" w:lineRule="auto"/>
              <w:jc w:val="both"/>
              <w:rPr>
                <w:rFonts w:ascii="Times New Roman" w:eastAsia="Times New Roman" w:hAnsi="Times New Roman" w:cs="Times New Roman"/>
                <w:bCs/>
                <w:iCs/>
                <w:sz w:val="20"/>
                <w:szCs w:val="20"/>
                <w:lang w:val="ro-RO"/>
              </w:rPr>
            </w:pPr>
            <w:r w:rsidRPr="007F7EA6">
              <w:rPr>
                <w:rFonts w:ascii="Times New Roman" w:eastAsia="Times New Roman" w:hAnsi="Times New Roman" w:cs="Times New Roman"/>
                <w:bCs/>
                <w:iCs/>
                <w:sz w:val="20"/>
                <w:szCs w:val="20"/>
                <w:lang w:val="ro-RO"/>
              </w:rPr>
              <w:t xml:space="preserve">a) este ilegală în fond ca fiind emisă contrar prevederilor legii; </w:t>
            </w:r>
          </w:p>
          <w:p w14:paraId="1F7CC0E8" w14:textId="77777777" w:rsidR="00185CD0" w:rsidRPr="007F7EA6" w:rsidRDefault="00185CD0" w:rsidP="00185CD0">
            <w:pPr>
              <w:spacing w:after="0" w:line="240" w:lineRule="auto"/>
              <w:jc w:val="both"/>
              <w:rPr>
                <w:rFonts w:ascii="Times New Roman" w:eastAsia="Times New Roman" w:hAnsi="Times New Roman" w:cs="Times New Roman"/>
                <w:bCs/>
                <w:iCs/>
                <w:sz w:val="20"/>
                <w:szCs w:val="20"/>
                <w:lang w:val="ro-RO"/>
              </w:rPr>
            </w:pPr>
            <w:r w:rsidRPr="007F7EA6">
              <w:rPr>
                <w:rFonts w:ascii="Times New Roman" w:eastAsia="Times New Roman" w:hAnsi="Times New Roman" w:cs="Times New Roman"/>
                <w:bCs/>
                <w:iCs/>
                <w:sz w:val="20"/>
                <w:szCs w:val="20"/>
                <w:lang w:val="ro-RO"/>
              </w:rPr>
              <w:t xml:space="preserve">b) este ilegală ca fiind emisă cu încălcarea competenţei; </w:t>
            </w:r>
          </w:p>
          <w:p w14:paraId="10014420" w14:textId="77777777" w:rsidR="00185CD0" w:rsidRPr="007F7EA6" w:rsidRDefault="00185CD0" w:rsidP="00185CD0">
            <w:pPr>
              <w:spacing w:after="0" w:line="240" w:lineRule="auto"/>
              <w:jc w:val="both"/>
              <w:rPr>
                <w:rFonts w:ascii="Times New Roman" w:eastAsia="Times New Roman" w:hAnsi="Times New Roman" w:cs="Times New Roman"/>
                <w:bCs/>
                <w:iCs/>
                <w:sz w:val="20"/>
                <w:szCs w:val="20"/>
                <w:lang w:val="ro-RO"/>
              </w:rPr>
            </w:pPr>
            <w:r w:rsidRPr="007F7EA6">
              <w:rPr>
                <w:rFonts w:ascii="Times New Roman" w:eastAsia="Times New Roman" w:hAnsi="Times New Roman" w:cs="Times New Roman"/>
                <w:bCs/>
                <w:iCs/>
                <w:sz w:val="20"/>
                <w:szCs w:val="20"/>
                <w:lang w:val="ro-RO"/>
              </w:rPr>
              <w:t>c) este ilegală ca fiind emisă cu încălcarea procedurii stabilite.</w:t>
            </w:r>
          </w:p>
          <w:p w14:paraId="65D7776D" w14:textId="77777777" w:rsidR="00185CD0" w:rsidRPr="00EE2DDE" w:rsidRDefault="00185CD0" w:rsidP="00185CD0">
            <w:pPr>
              <w:spacing w:after="0" w:line="240" w:lineRule="auto"/>
              <w:jc w:val="both"/>
              <w:rPr>
                <w:rFonts w:ascii="Times New Roman" w:eastAsia="Times New Roman" w:hAnsi="Times New Roman" w:cs="Times New Roman"/>
                <w:b/>
                <w:bCs/>
                <w:sz w:val="20"/>
                <w:szCs w:val="20"/>
                <w:lang w:val="ro-RO"/>
              </w:rPr>
            </w:pPr>
          </w:p>
        </w:tc>
        <w:tc>
          <w:tcPr>
            <w:tcW w:w="7796" w:type="dxa"/>
            <w:tcBorders>
              <w:top w:val="single" w:sz="4" w:space="0" w:color="auto"/>
              <w:left w:val="single" w:sz="4" w:space="0" w:color="auto"/>
              <w:bottom w:val="single" w:sz="4" w:space="0" w:color="auto"/>
              <w:right w:val="single" w:sz="4" w:space="0" w:color="auto"/>
            </w:tcBorders>
          </w:tcPr>
          <w:p w14:paraId="1B9F29D0" w14:textId="77777777" w:rsidR="00185CD0" w:rsidRPr="00272B02" w:rsidRDefault="00185CD0" w:rsidP="00185CD0">
            <w:pPr>
              <w:spacing w:after="0"/>
              <w:jc w:val="both"/>
              <w:rPr>
                <w:rFonts w:ascii="Times New Roman" w:hAnsi="Times New Roman" w:cs="Times New Roman"/>
                <w:b/>
                <w:iCs/>
                <w:sz w:val="20"/>
                <w:szCs w:val="20"/>
                <w:u w:val="single"/>
                <w:lang w:val="ro-RO"/>
              </w:rPr>
            </w:pPr>
            <w:r w:rsidRPr="00030BDD">
              <w:rPr>
                <w:rFonts w:ascii="Times New Roman" w:hAnsi="Times New Roman" w:cs="Times New Roman"/>
                <w:b/>
                <w:iCs/>
                <w:sz w:val="20"/>
                <w:szCs w:val="20"/>
                <w:u w:val="single"/>
                <w:lang w:val="ro-RO" w:bidi="ro-RO"/>
              </w:rPr>
              <w:t>Ministerul Justiției</w:t>
            </w:r>
          </w:p>
          <w:p w14:paraId="4413CE27" w14:textId="77777777" w:rsidR="00185CD0" w:rsidRPr="00A81E00" w:rsidRDefault="00185CD0" w:rsidP="00185CD0">
            <w:pPr>
              <w:spacing w:after="0"/>
              <w:jc w:val="both"/>
              <w:rPr>
                <w:rFonts w:ascii="Times New Roman" w:hAnsi="Times New Roman" w:cs="Times New Roman"/>
                <w:iCs/>
                <w:sz w:val="20"/>
                <w:szCs w:val="20"/>
                <w:lang w:val="ro-RO"/>
              </w:rPr>
            </w:pPr>
            <w:r w:rsidRPr="003C5F26">
              <w:rPr>
                <w:rFonts w:ascii="Times New Roman" w:hAnsi="Times New Roman" w:cs="Times New Roman"/>
                <w:iCs/>
                <w:sz w:val="20"/>
                <w:szCs w:val="20"/>
                <w:lang w:val="ro-RO"/>
              </w:rPr>
              <w:t>La art. 28 alin. (1) cuvintele „toate condițiile de mai jos sunt îndeplinite” se vor substitui cu cuvintele „sînt întrunit</w:t>
            </w:r>
            <w:r w:rsidRPr="00A81E00">
              <w:rPr>
                <w:rFonts w:ascii="Times New Roman" w:hAnsi="Times New Roman" w:cs="Times New Roman"/>
                <w:iCs/>
                <w:sz w:val="20"/>
                <w:szCs w:val="20"/>
                <w:lang w:val="ro-RO"/>
              </w:rPr>
              <w:t>e cumulativ următoarele condiții”, în conformitate cu limbajul normativ.</w:t>
            </w:r>
          </w:p>
          <w:p w14:paraId="160D7873" w14:textId="77777777" w:rsidR="00185CD0" w:rsidRPr="007F7EA6" w:rsidRDefault="00185CD0" w:rsidP="00185CD0">
            <w:pPr>
              <w:spacing w:after="0"/>
              <w:jc w:val="both"/>
              <w:rPr>
                <w:rFonts w:ascii="Times New Roman" w:hAnsi="Times New Roman" w:cs="Times New Roman"/>
                <w:b/>
                <w:iCs/>
                <w:sz w:val="20"/>
                <w:szCs w:val="20"/>
                <w:u w:val="single"/>
                <w:lang w:val="ro-RO"/>
              </w:rPr>
            </w:pPr>
          </w:p>
        </w:tc>
        <w:tc>
          <w:tcPr>
            <w:tcW w:w="3093" w:type="dxa"/>
            <w:tcBorders>
              <w:top w:val="single" w:sz="4" w:space="0" w:color="auto"/>
              <w:left w:val="single" w:sz="4" w:space="0" w:color="auto"/>
              <w:bottom w:val="single" w:sz="4" w:space="0" w:color="auto"/>
              <w:right w:val="single" w:sz="4" w:space="0" w:color="auto"/>
            </w:tcBorders>
          </w:tcPr>
          <w:p w14:paraId="6FF96F35" w14:textId="07A9F215" w:rsidR="00D75108" w:rsidRPr="00EE2DDE" w:rsidRDefault="00D75108" w:rsidP="00D75108">
            <w:pPr>
              <w:spacing w:after="0" w:line="240" w:lineRule="auto"/>
              <w:jc w:val="center"/>
              <w:rPr>
                <w:rFonts w:ascii="Times New Roman" w:eastAsia="Times New Roman" w:hAnsi="Times New Roman" w:cs="Times New Roman"/>
                <w:b/>
                <w:sz w:val="20"/>
                <w:szCs w:val="20"/>
                <w:u w:val="single"/>
                <w:lang w:val="ro-RO" w:eastAsia="ru-RU"/>
              </w:rPr>
            </w:pPr>
            <w:r w:rsidRPr="00EE2DDE">
              <w:rPr>
                <w:rFonts w:ascii="Times New Roman" w:eastAsia="Times New Roman" w:hAnsi="Times New Roman" w:cs="Times New Roman"/>
                <w:b/>
                <w:sz w:val="20"/>
                <w:szCs w:val="20"/>
                <w:u w:val="single"/>
                <w:lang w:val="ro-RO" w:eastAsia="ru-RU"/>
              </w:rPr>
              <w:t>Se acceptă.</w:t>
            </w:r>
          </w:p>
          <w:p w14:paraId="1DD2A42E" w14:textId="77777777" w:rsidR="00185CD0" w:rsidRPr="00030BDD" w:rsidRDefault="00185CD0" w:rsidP="00185CD0">
            <w:pPr>
              <w:spacing w:after="0" w:line="240" w:lineRule="auto"/>
              <w:jc w:val="center"/>
              <w:rPr>
                <w:rFonts w:ascii="Times New Roman" w:eastAsia="Times New Roman" w:hAnsi="Times New Roman" w:cs="Times New Roman"/>
                <w:b/>
                <w:sz w:val="20"/>
                <w:szCs w:val="20"/>
                <w:u w:val="single"/>
                <w:lang w:val="ro-RO" w:eastAsia="ru-RU"/>
              </w:rPr>
            </w:pPr>
          </w:p>
        </w:tc>
      </w:tr>
      <w:tr w:rsidR="00EB7296" w:rsidRPr="00EE2DDE" w14:paraId="739CCC0E" w14:textId="77777777" w:rsidTr="00574E70">
        <w:trPr>
          <w:gridAfter w:val="1"/>
          <w:wAfter w:w="25" w:type="dxa"/>
          <w:trHeight w:val="418"/>
        </w:trPr>
        <w:tc>
          <w:tcPr>
            <w:tcW w:w="4390" w:type="dxa"/>
            <w:tcBorders>
              <w:top w:val="single" w:sz="4" w:space="0" w:color="auto"/>
              <w:left w:val="single" w:sz="4" w:space="0" w:color="auto"/>
              <w:bottom w:val="single" w:sz="4" w:space="0" w:color="auto"/>
              <w:right w:val="single" w:sz="4" w:space="0" w:color="auto"/>
            </w:tcBorders>
          </w:tcPr>
          <w:p w14:paraId="03B7EDD0" w14:textId="77777777" w:rsidR="00185CD0" w:rsidRPr="00030BDD" w:rsidRDefault="00185CD0" w:rsidP="00185CD0">
            <w:pPr>
              <w:spacing w:after="0" w:line="240" w:lineRule="auto"/>
              <w:jc w:val="both"/>
              <w:rPr>
                <w:rFonts w:ascii="Times New Roman" w:eastAsia="Times New Roman" w:hAnsi="Times New Roman" w:cs="Times New Roman"/>
                <w:b/>
                <w:bCs/>
                <w:sz w:val="20"/>
                <w:szCs w:val="20"/>
                <w:lang w:val="ro-RO"/>
              </w:rPr>
            </w:pPr>
            <w:r w:rsidRPr="00EE2DDE">
              <w:rPr>
                <w:rFonts w:ascii="Times New Roman" w:eastAsia="Times New Roman" w:hAnsi="Times New Roman" w:cs="Times New Roman"/>
                <w:b/>
                <w:bCs/>
                <w:iCs/>
                <w:sz w:val="20"/>
                <w:szCs w:val="20"/>
                <w:lang w:val="ro-RO"/>
              </w:rPr>
              <w:lastRenderedPageBreak/>
              <w:t xml:space="preserve">Articolul 33. </w:t>
            </w:r>
            <w:r w:rsidRPr="00030BDD">
              <w:rPr>
                <w:rFonts w:ascii="Times New Roman" w:eastAsia="Times New Roman" w:hAnsi="Times New Roman" w:cs="Times New Roman"/>
                <w:b/>
                <w:bCs/>
                <w:sz w:val="20"/>
                <w:szCs w:val="20"/>
                <w:lang w:val="ro-RO"/>
              </w:rPr>
              <w:t>Decizii cu privire la informațiile obligatorii</w:t>
            </w:r>
          </w:p>
          <w:p w14:paraId="422AF9B0" w14:textId="77777777" w:rsidR="00185CD0" w:rsidRPr="003C5F26" w:rsidRDefault="00185CD0" w:rsidP="00185CD0">
            <w:pPr>
              <w:spacing w:after="0" w:line="240" w:lineRule="auto"/>
              <w:jc w:val="both"/>
              <w:rPr>
                <w:rFonts w:ascii="Times New Roman" w:eastAsia="Times New Roman" w:hAnsi="Times New Roman" w:cs="Times New Roman"/>
                <w:bCs/>
                <w:sz w:val="20"/>
                <w:szCs w:val="20"/>
                <w:lang w:val="ro-RO"/>
              </w:rPr>
            </w:pPr>
            <w:r w:rsidRPr="00272B02">
              <w:rPr>
                <w:rFonts w:ascii="Times New Roman" w:eastAsia="Times New Roman" w:hAnsi="Times New Roman" w:cs="Times New Roman"/>
                <w:bCs/>
                <w:sz w:val="20"/>
                <w:szCs w:val="20"/>
                <w:lang w:val="ro-RO"/>
              </w:rPr>
              <w:t>(1) Serviciul Vamal ia, în baza unei cereri, decizii referitoare la informațiile tarifare obligatorii (deci</w:t>
            </w:r>
            <w:r w:rsidRPr="003C5F26">
              <w:rPr>
                <w:rFonts w:ascii="Times New Roman" w:eastAsia="Times New Roman" w:hAnsi="Times New Roman" w:cs="Times New Roman"/>
                <w:bCs/>
                <w:sz w:val="20"/>
                <w:szCs w:val="20"/>
                <w:lang w:val="ro-RO"/>
              </w:rPr>
              <w:t xml:space="preserve">zii ITO) sau decizii referitoare la informațiile obligatorii în materie de origine (decizii IOO). </w:t>
            </w:r>
          </w:p>
          <w:p w14:paraId="05B9A677" w14:textId="77777777" w:rsidR="00185CD0" w:rsidRPr="00A81E00" w:rsidRDefault="00185CD0" w:rsidP="00185CD0">
            <w:pPr>
              <w:spacing w:after="0" w:line="240" w:lineRule="auto"/>
              <w:jc w:val="both"/>
              <w:rPr>
                <w:rFonts w:ascii="Times New Roman" w:eastAsia="Times New Roman" w:hAnsi="Times New Roman" w:cs="Times New Roman"/>
                <w:bCs/>
                <w:sz w:val="20"/>
                <w:szCs w:val="20"/>
                <w:lang w:val="ro-RO"/>
              </w:rPr>
            </w:pPr>
            <w:r w:rsidRPr="00A81E00">
              <w:rPr>
                <w:rFonts w:ascii="Times New Roman" w:eastAsia="Times New Roman" w:hAnsi="Times New Roman" w:cs="Times New Roman"/>
                <w:bCs/>
                <w:sz w:val="20"/>
                <w:szCs w:val="20"/>
                <w:lang w:val="ro-RO"/>
              </w:rPr>
              <w:t xml:space="preserve">(2) Cererea menționată în alineatul (1) nu se acceptă în oricare dintre următoarele situații: </w:t>
            </w:r>
          </w:p>
          <w:p w14:paraId="3E33C852" w14:textId="77777777" w:rsidR="00185CD0" w:rsidRPr="00EA3998" w:rsidRDefault="00185CD0" w:rsidP="00185CD0">
            <w:pPr>
              <w:spacing w:after="0" w:line="240" w:lineRule="auto"/>
              <w:jc w:val="both"/>
              <w:rPr>
                <w:rFonts w:ascii="Times New Roman" w:eastAsia="Times New Roman" w:hAnsi="Times New Roman" w:cs="Times New Roman"/>
                <w:bCs/>
                <w:sz w:val="20"/>
                <w:szCs w:val="20"/>
                <w:lang w:val="ro-RO"/>
              </w:rPr>
            </w:pPr>
            <w:r w:rsidRPr="001A4279">
              <w:rPr>
                <w:rFonts w:ascii="Times New Roman" w:eastAsia="Times New Roman" w:hAnsi="Times New Roman" w:cs="Times New Roman"/>
                <w:bCs/>
                <w:sz w:val="20"/>
                <w:szCs w:val="20"/>
                <w:lang w:val="ro-RO"/>
              </w:rPr>
              <w:t>(a) în cazul în care cererea este depusă sau a fost deja depus</w:t>
            </w:r>
            <w:r w:rsidRPr="00EA3998">
              <w:rPr>
                <w:rFonts w:ascii="Times New Roman" w:eastAsia="Times New Roman" w:hAnsi="Times New Roman" w:cs="Times New Roman"/>
                <w:bCs/>
                <w:sz w:val="20"/>
                <w:szCs w:val="20"/>
                <w:lang w:val="ro-RO"/>
              </w:rPr>
              <w:t xml:space="preserve">ă de către titularul deciziei sau din contul acestuia, pentru aceleași mărfuri și, în ceea ce privește deciziile IOO, în aceleași circumstanțe care au condus la atribuirea originii; </w:t>
            </w:r>
          </w:p>
          <w:p w14:paraId="6398C841" w14:textId="77777777" w:rsidR="00185CD0" w:rsidRPr="00EE2DDE" w:rsidRDefault="00185CD0" w:rsidP="00185CD0">
            <w:pPr>
              <w:spacing w:after="0" w:line="240" w:lineRule="auto"/>
              <w:jc w:val="both"/>
              <w:rPr>
                <w:rFonts w:ascii="Times New Roman" w:eastAsia="Times New Roman" w:hAnsi="Times New Roman" w:cs="Times New Roman"/>
                <w:bCs/>
                <w:sz w:val="20"/>
                <w:szCs w:val="20"/>
                <w:lang w:val="ro-RO"/>
              </w:rPr>
            </w:pPr>
            <w:r w:rsidRPr="006C66A6">
              <w:rPr>
                <w:rFonts w:ascii="Times New Roman" w:eastAsia="Times New Roman" w:hAnsi="Times New Roman" w:cs="Times New Roman"/>
                <w:bCs/>
                <w:sz w:val="20"/>
                <w:szCs w:val="20"/>
                <w:lang w:val="ro-RO"/>
              </w:rPr>
              <w:t>(b) în cazul în care cererea nu are legătură cu utilizarea deciziei ITO s</w:t>
            </w:r>
            <w:r w:rsidRPr="00EE2DDE">
              <w:rPr>
                <w:rFonts w:ascii="Times New Roman" w:eastAsia="Times New Roman" w:hAnsi="Times New Roman" w:cs="Times New Roman"/>
                <w:bCs/>
                <w:sz w:val="20"/>
                <w:szCs w:val="20"/>
                <w:lang w:val="ro-RO"/>
              </w:rPr>
              <w:t xml:space="preserve">au IOO sau cu utilizarea unui regim vamal. </w:t>
            </w:r>
          </w:p>
          <w:p w14:paraId="774756FA" w14:textId="77777777" w:rsidR="00185CD0" w:rsidRPr="00EE2DDE" w:rsidRDefault="00185CD0" w:rsidP="00185CD0">
            <w:pPr>
              <w:spacing w:after="0" w:line="240" w:lineRule="auto"/>
              <w:jc w:val="both"/>
              <w:rPr>
                <w:rFonts w:ascii="Times New Roman" w:eastAsia="Times New Roman" w:hAnsi="Times New Roman" w:cs="Times New Roman"/>
                <w:bCs/>
                <w:sz w:val="20"/>
                <w:szCs w:val="20"/>
                <w:lang w:val="ro-RO"/>
              </w:rPr>
            </w:pPr>
            <w:r w:rsidRPr="00EE2DDE">
              <w:rPr>
                <w:rFonts w:ascii="Times New Roman" w:eastAsia="Times New Roman" w:hAnsi="Times New Roman" w:cs="Times New Roman"/>
                <w:bCs/>
                <w:sz w:val="20"/>
                <w:szCs w:val="20"/>
                <w:lang w:val="ro-RO"/>
              </w:rPr>
              <w:t xml:space="preserve">(3) Deciziile ITO și IOO sunt obligatorii, numai în ceea ce privește clasificarea tarifară sau determinarea originii mărfurilor: </w:t>
            </w:r>
          </w:p>
          <w:p w14:paraId="06E0AE35" w14:textId="77777777" w:rsidR="00185CD0" w:rsidRPr="00EE2DDE" w:rsidRDefault="00185CD0" w:rsidP="00185CD0">
            <w:pPr>
              <w:spacing w:after="0" w:line="240" w:lineRule="auto"/>
              <w:jc w:val="both"/>
              <w:rPr>
                <w:rFonts w:ascii="Times New Roman" w:eastAsia="Times New Roman" w:hAnsi="Times New Roman" w:cs="Times New Roman"/>
                <w:bCs/>
                <w:sz w:val="20"/>
                <w:szCs w:val="20"/>
                <w:lang w:val="ro-RO"/>
              </w:rPr>
            </w:pPr>
            <w:r w:rsidRPr="00EE2DDE">
              <w:rPr>
                <w:rFonts w:ascii="Times New Roman" w:eastAsia="Times New Roman" w:hAnsi="Times New Roman" w:cs="Times New Roman"/>
                <w:bCs/>
                <w:sz w:val="20"/>
                <w:szCs w:val="20"/>
                <w:lang w:val="ro-RO"/>
              </w:rPr>
              <w:t xml:space="preserve">(a) pentru Serviciul Vamal față de titularul deciziei, doar în privința mărfurilor pentru care formalitățile vamale sunt îndeplinite după data de la care decizia intră în vigoare; </w:t>
            </w:r>
          </w:p>
          <w:p w14:paraId="7487E49E" w14:textId="77777777" w:rsidR="00185CD0" w:rsidRPr="00EE2DDE" w:rsidRDefault="00185CD0" w:rsidP="00185CD0">
            <w:pPr>
              <w:spacing w:after="0" w:line="240" w:lineRule="auto"/>
              <w:jc w:val="both"/>
              <w:rPr>
                <w:rFonts w:ascii="Times New Roman" w:eastAsia="Times New Roman" w:hAnsi="Times New Roman" w:cs="Times New Roman"/>
                <w:bCs/>
                <w:sz w:val="20"/>
                <w:szCs w:val="20"/>
                <w:lang w:val="ro-RO"/>
              </w:rPr>
            </w:pPr>
            <w:r w:rsidRPr="00EE2DDE">
              <w:rPr>
                <w:rFonts w:ascii="Times New Roman" w:eastAsia="Times New Roman" w:hAnsi="Times New Roman" w:cs="Times New Roman"/>
                <w:bCs/>
                <w:sz w:val="20"/>
                <w:szCs w:val="20"/>
                <w:lang w:val="ro-RO"/>
              </w:rPr>
              <w:t xml:space="preserve">(b) pentru titularul deciziei față de Serviciul Vamal, doar de la data la care notificarea privind decizia este primită. </w:t>
            </w:r>
          </w:p>
          <w:p w14:paraId="1C5A7889" w14:textId="77777777" w:rsidR="00185CD0" w:rsidRPr="00EE2DDE" w:rsidRDefault="00185CD0" w:rsidP="00185CD0">
            <w:pPr>
              <w:spacing w:after="0" w:line="240" w:lineRule="auto"/>
              <w:jc w:val="both"/>
              <w:rPr>
                <w:rFonts w:ascii="Times New Roman" w:eastAsia="Times New Roman" w:hAnsi="Times New Roman" w:cs="Times New Roman"/>
                <w:bCs/>
                <w:sz w:val="20"/>
                <w:szCs w:val="20"/>
                <w:lang w:val="ro-RO"/>
              </w:rPr>
            </w:pPr>
            <w:r w:rsidRPr="00EE2DDE">
              <w:rPr>
                <w:rFonts w:ascii="Times New Roman" w:eastAsia="Times New Roman" w:hAnsi="Times New Roman" w:cs="Times New Roman"/>
                <w:bCs/>
                <w:sz w:val="20"/>
                <w:szCs w:val="20"/>
                <w:lang w:val="ro-RO"/>
              </w:rPr>
              <w:t xml:space="preserve">(4) Deciziile ITO și IOO sunt valabile pe o perioadă de 3 ani de la data la care decizia intră în vigoare. </w:t>
            </w:r>
          </w:p>
          <w:p w14:paraId="55CEF26A" w14:textId="77777777" w:rsidR="00185CD0" w:rsidRPr="00EE2DDE" w:rsidRDefault="00185CD0" w:rsidP="00185CD0">
            <w:pPr>
              <w:spacing w:after="0" w:line="240" w:lineRule="auto"/>
              <w:jc w:val="both"/>
              <w:rPr>
                <w:rFonts w:ascii="Times New Roman" w:eastAsia="Times New Roman" w:hAnsi="Times New Roman" w:cs="Times New Roman"/>
                <w:bCs/>
                <w:sz w:val="20"/>
                <w:szCs w:val="20"/>
                <w:lang w:val="ro-RO"/>
              </w:rPr>
            </w:pPr>
            <w:r w:rsidRPr="00EE2DDE">
              <w:rPr>
                <w:rFonts w:ascii="Times New Roman" w:eastAsia="Times New Roman" w:hAnsi="Times New Roman" w:cs="Times New Roman"/>
                <w:bCs/>
                <w:sz w:val="20"/>
                <w:szCs w:val="20"/>
                <w:lang w:val="ro-RO"/>
              </w:rPr>
              <w:t>(5) Pentru punerea în aplicare a unei decizii ITO sau IOO în cadrul unui regim vamal, titularul deciziei  trebuie să dovedească:</w:t>
            </w:r>
          </w:p>
          <w:p w14:paraId="7F36B3C1" w14:textId="77777777" w:rsidR="00185CD0" w:rsidRPr="00EE2DDE" w:rsidRDefault="00185CD0" w:rsidP="00185CD0">
            <w:pPr>
              <w:spacing w:after="0" w:line="240" w:lineRule="auto"/>
              <w:jc w:val="both"/>
              <w:rPr>
                <w:rFonts w:ascii="Times New Roman" w:eastAsia="Times New Roman" w:hAnsi="Times New Roman" w:cs="Times New Roman"/>
                <w:bCs/>
                <w:sz w:val="20"/>
                <w:szCs w:val="20"/>
                <w:lang w:val="ro-RO"/>
              </w:rPr>
            </w:pPr>
            <w:r w:rsidRPr="00EE2DDE">
              <w:rPr>
                <w:rFonts w:ascii="Times New Roman" w:eastAsia="Times New Roman" w:hAnsi="Times New Roman" w:cs="Times New Roman"/>
                <w:bCs/>
                <w:sz w:val="20"/>
                <w:szCs w:val="20"/>
                <w:lang w:val="ro-RO"/>
              </w:rPr>
              <w:t xml:space="preserve">(a) în cazul unei decizii ITO, că mărfurile declarate corespund în toate privințele cu cele descrise în decizie; </w:t>
            </w:r>
          </w:p>
          <w:p w14:paraId="709AFEDA" w14:textId="77777777" w:rsidR="00185CD0" w:rsidRPr="00EE2DDE" w:rsidRDefault="00185CD0" w:rsidP="00185CD0">
            <w:pPr>
              <w:spacing w:after="0" w:line="240" w:lineRule="auto"/>
              <w:jc w:val="both"/>
              <w:rPr>
                <w:rFonts w:ascii="Times New Roman" w:eastAsia="Times New Roman" w:hAnsi="Times New Roman" w:cs="Times New Roman"/>
                <w:bCs/>
                <w:sz w:val="20"/>
                <w:szCs w:val="20"/>
                <w:lang w:val="ro-RO"/>
              </w:rPr>
            </w:pPr>
            <w:r w:rsidRPr="00EE2DDE">
              <w:rPr>
                <w:rFonts w:ascii="Times New Roman" w:eastAsia="Times New Roman" w:hAnsi="Times New Roman" w:cs="Times New Roman"/>
                <w:bCs/>
                <w:sz w:val="20"/>
                <w:szCs w:val="20"/>
                <w:lang w:val="ro-RO"/>
              </w:rPr>
              <w:t xml:space="preserve">(b) în cazul unei decizii IOO, că mărfurile în cauză și circumstanțele care au condus la atribuirea originii corespund în toate privințele cu mărfurile și circumstanțele descrise în decizie. </w:t>
            </w:r>
          </w:p>
          <w:p w14:paraId="052FE843" w14:textId="77777777" w:rsidR="00185CD0" w:rsidRPr="00EE2DDE" w:rsidRDefault="00185CD0" w:rsidP="00185CD0">
            <w:pPr>
              <w:spacing w:after="0" w:line="240" w:lineRule="auto"/>
              <w:jc w:val="both"/>
              <w:rPr>
                <w:rFonts w:ascii="Times New Roman" w:eastAsia="Times New Roman" w:hAnsi="Times New Roman" w:cs="Times New Roman"/>
                <w:bCs/>
                <w:sz w:val="20"/>
                <w:szCs w:val="20"/>
                <w:lang w:val="ro-RO"/>
              </w:rPr>
            </w:pPr>
            <w:r w:rsidRPr="00EE2DDE">
              <w:rPr>
                <w:rFonts w:ascii="Times New Roman" w:eastAsia="Times New Roman" w:hAnsi="Times New Roman" w:cs="Times New Roman"/>
                <w:bCs/>
                <w:sz w:val="20"/>
                <w:szCs w:val="20"/>
                <w:lang w:val="ro-RO"/>
              </w:rPr>
              <w:t xml:space="preserve">(6) O cerere pentru o decizie ITO se referă doar la mărfuri care au caracteristici similare și între care diferențele sunt nerelevante în scopul clasificării lor tarifare. </w:t>
            </w:r>
          </w:p>
          <w:p w14:paraId="19EDF795" w14:textId="77777777" w:rsidR="00185CD0" w:rsidRPr="00EE2DDE" w:rsidRDefault="00185CD0" w:rsidP="00185CD0">
            <w:pPr>
              <w:spacing w:after="0" w:line="240" w:lineRule="auto"/>
              <w:jc w:val="both"/>
              <w:rPr>
                <w:rFonts w:ascii="Times New Roman" w:eastAsia="Times New Roman" w:hAnsi="Times New Roman" w:cs="Times New Roman"/>
                <w:bCs/>
                <w:sz w:val="20"/>
                <w:szCs w:val="20"/>
                <w:lang w:val="ro-RO"/>
              </w:rPr>
            </w:pPr>
            <w:r w:rsidRPr="00EE2DDE">
              <w:rPr>
                <w:rFonts w:ascii="Times New Roman" w:eastAsia="Times New Roman" w:hAnsi="Times New Roman" w:cs="Times New Roman"/>
                <w:bCs/>
                <w:sz w:val="20"/>
                <w:szCs w:val="20"/>
                <w:lang w:val="ro-RO"/>
              </w:rPr>
              <w:lastRenderedPageBreak/>
              <w:t xml:space="preserve">(7) O cerere pentru o decizie IOO privește un singur tip de mărfuri și un singur set de circumstanțe pentru determinarea originii. </w:t>
            </w:r>
          </w:p>
          <w:p w14:paraId="0F709141" w14:textId="77777777" w:rsidR="00185CD0" w:rsidRPr="00EE2DDE" w:rsidRDefault="00185CD0" w:rsidP="00185CD0">
            <w:pPr>
              <w:spacing w:after="0" w:line="240" w:lineRule="auto"/>
              <w:jc w:val="both"/>
              <w:rPr>
                <w:rFonts w:ascii="Times New Roman" w:eastAsia="Times New Roman" w:hAnsi="Times New Roman" w:cs="Times New Roman"/>
                <w:b/>
                <w:bCs/>
                <w:sz w:val="20"/>
                <w:szCs w:val="20"/>
                <w:lang w:val="ro-RO"/>
              </w:rPr>
            </w:pPr>
          </w:p>
        </w:tc>
        <w:tc>
          <w:tcPr>
            <w:tcW w:w="7796" w:type="dxa"/>
            <w:tcBorders>
              <w:top w:val="single" w:sz="4" w:space="0" w:color="auto"/>
              <w:left w:val="single" w:sz="4" w:space="0" w:color="auto"/>
              <w:bottom w:val="single" w:sz="4" w:space="0" w:color="auto"/>
              <w:right w:val="single" w:sz="4" w:space="0" w:color="auto"/>
            </w:tcBorders>
          </w:tcPr>
          <w:p w14:paraId="593FCD2B" w14:textId="77777777" w:rsidR="00185CD0" w:rsidRPr="00EE2DDE" w:rsidRDefault="00185CD0" w:rsidP="00185CD0">
            <w:pPr>
              <w:spacing w:after="0"/>
              <w:jc w:val="both"/>
              <w:rPr>
                <w:rFonts w:ascii="Times New Roman" w:hAnsi="Times New Roman" w:cs="Times New Roman"/>
                <w:b/>
                <w:iCs/>
                <w:sz w:val="20"/>
                <w:szCs w:val="20"/>
                <w:u w:val="single"/>
                <w:lang w:val="ro-RO"/>
              </w:rPr>
            </w:pPr>
            <w:r w:rsidRPr="007F7EA6">
              <w:rPr>
                <w:rFonts w:ascii="Times New Roman" w:hAnsi="Times New Roman" w:cs="Times New Roman"/>
                <w:b/>
                <w:iCs/>
                <w:sz w:val="20"/>
                <w:szCs w:val="20"/>
                <w:u w:val="single"/>
                <w:lang w:val="ro-RO" w:bidi="ro-RO"/>
              </w:rPr>
              <w:lastRenderedPageBreak/>
              <w:t>Ministerul Justiției</w:t>
            </w:r>
          </w:p>
          <w:p w14:paraId="7FAED3BE" w14:textId="77777777" w:rsidR="00185CD0" w:rsidRPr="00272B02" w:rsidRDefault="00185CD0" w:rsidP="00185CD0">
            <w:pPr>
              <w:spacing w:after="0"/>
              <w:jc w:val="both"/>
              <w:rPr>
                <w:rFonts w:ascii="Times New Roman" w:hAnsi="Times New Roman" w:cs="Times New Roman"/>
                <w:iCs/>
                <w:sz w:val="20"/>
                <w:szCs w:val="20"/>
                <w:lang w:val="ro-RO"/>
              </w:rPr>
            </w:pPr>
            <w:r w:rsidRPr="00030BDD">
              <w:rPr>
                <w:rFonts w:ascii="Times New Roman" w:hAnsi="Times New Roman" w:cs="Times New Roman"/>
                <w:iCs/>
                <w:sz w:val="20"/>
                <w:szCs w:val="20"/>
                <w:lang w:val="ro-RO"/>
              </w:rPr>
              <w:t>În art. 33 alin. (1) se vor utiliza abrevierile „decizii ITO” și „decizii IOO”, dat fiind faptul că în art. 16 alin. (12) s-a stabilit că în continuare se vor utiliza abrevierile respective</w:t>
            </w:r>
            <w:r w:rsidRPr="00272B02">
              <w:rPr>
                <w:rFonts w:ascii="Times New Roman" w:hAnsi="Times New Roman" w:cs="Times New Roman"/>
                <w:iCs/>
                <w:sz w:val="20"/>
                <w:szCs w:val="20"/>
                <w:lang w:val="ro-RO"/>
              </w:rPr>
              <w:t>.</w:t>
            </w:r>
          </w:p>
          <w:p w14:paraId="6C8124E8" w14:textId="77777777" w:rsidR="00185CD0" w:rsidRPr="007F7EA6" w:rsidRDefault="00185CD0" w:rsidP="00185CD0">
            <w:pPr>
              <w:spacing w:after="0"/>
              <w:jc w:val="both"/>
              <w:rPr>
                <w:rFonts w:ascii="Times New Roman" w:hAnsi="Times New Roman" w:cs="Times New Roman"/>
                <w:b/>
                <w:iCs/>
                <w:sz w:val="20"/>
                <w:szCs w:val="20"/>
                <w:u w:val="single"/>
                <w:lang w:val="ro-RO"/>
              </w:rPr>
            </w:pPr>
          </w:p>
        </w:tc>
        <w:tc>
          <w:tcPr>
            <w:tcW w:w="3093" w:type="dxa"/>
            <w:tcBorders>
              <w:top w:val="single" w:sz="4" w:space="0" w:color="auto"/>
              <w:left w:val="single" w:sz="4" w:space="0" w:color="auto"/>
              <w:bottom w:val="single" w:sz="4" w:space="0" w:color="auto"/>
              <w:right w:val="single" w:sz="4" w:space="0" w:color="auto"/>
            </w:tcBorders>
          </w:tcPr>
          <w:p w14:paraId="257AB71B" w14:textId="77777777" w:rsidR="00185CD0" w:rsidRPr="00030BDD" w:rsidRDefault="00842325" w:rsidP="00185CD0">
            <w:pPr>
              <w:spacing w:after="0" w:line="240" w:lineRule="auto"/>
              <w:jc w:val="center"/>
              <w:rPr>
                <w:rFonts w:ascii="Times New Roman" w:eastAsia="Times New Roman" w:hAnsi="Times New Roman" w:cs="Times New Roman"/>
                <w:b/>
                <w:sz w:val="20"/>
                <w:szCs w:val="20"/>
                <w:u w:val="single"/>
                <w:lang w:val="ro-RO" w:eastAsia="ru-RU"/>
              </w:rPr>
            </w:pPr>
            <w:r w:rsidRPr="00EE2DDE">
              <w:rPr>
                <w:rFonts w:ascii="Times New Roman" w:eastAsia="Times New Roman" w:hAnsi="Times New Roman" w:cs="Times New Roman"/>
                <w:b/>
                <w:sz w:val="20"/>
                <w:szCs w:val="20"/>
                <w:u w:val="single"/>
                <w:lang w:val="ro-RO" w:eastAsia="ru-RU"/>
              </w:rPr>
              <w:t>Nu se acceptă.</w:t>
            </w:r>
          </w:p>
          <w:p w14:paraId="3171BE43" w14:textId="521EA28C" w:rsidR="00B82CC1" w:rsidRPr="00EE2DDE" w:rsidRDefault="006977BD" w:rsidP="00EB0650">
            <w:pPr>
              <w:spacing w:after="0" w:line="240" w:lineRule="auto"/>
              <w:jc w:val="both"/>
              <w:rPr>
                <w:rFonts w:ascii="Times New Roman" w:eastAsia="Times New Roman" w:hAnsi="Times New Roman" w:cs="Times New Roman"/>
                <w:sz w:val="20"/>
                <w:szCs w:val="20"/>
                <w:lang w:val="ro-RO" w:eastAsia="ru-RU"/>
              </w:rPr>
            </w:pPr>
            <w:r w:rsidRPr="00272B02">
              <w:rPr>
                <w:rFonts w:ascii="Times New Roman" w:eastAsia="Times New Roman" w:hAnsi="Times New Roman" w:cs="Times New Roman"/>
                <w:sz w:val="20"/>
                <w:szCs w:val="20"/>
                <w:lang w:val="ro-RO" w:eastAsia="ru-RU"/>
              </w:rPr>
              <w:t>Din punct de vedere a tehnicii legislative reglementate de legislația în vigoare se înțelege propunerea, însă reieșind din faptul că denumirea abrevierilor au fost menționate mult mai ant</w:t>
            </w:r>
            <w:r w:rsidRPr="00A81E00">
              <w:rPr>
                <w:rFonts w:ascii="Times New Roman" w:eastAsia="Times New Roman" w:hAnsi="Times New Roman" w:cs="Times New Roman"/>
                <w:sz w:val="20"/>
                <w:szCs w:val="20"/>
                <w:lang w:val="ro-RO" w:eastAsia="ru-RU"/>
              </w:rPr>
              <w:t xml:space="preserve">erior - în articolul 16 din proiect, se consideră </w:t>
            </w:r>
            <w:r w:rsidRPr="001A4279">
              <w:rPr>
                <w:rFonts w:ascii="Times New Roman" w:eastAsia="Times New Roman" w:hAnsi="Times New Roman" w:cs="Times New Roman"/>
                <w:sz w:val="20"/>
                <w:szCs w:val="20"/>
                <w:lang w:val="ro-RO" w:eastAsia="ru-RU"/>
              </w:rPr>
              <w:t>oportun m</w:t>
            </w:r>
            <w:r w:rsidR="00B82CC1" w:rsidRPr="00EA3998">
              <w:rPr>
                <w:rFonts w:ascii="Times New Roman" w:eastAsia="Times New Roman" w:hAnsi="Times New Roman" w:cs="Times New Roman"/>
                <w:sz w:val="20"/>
                <w:szCs w:val="20"/>
                <w:lang w:val="ro-RO" w:eastAsia="ru-RU"/>
              </w:rPr>
              <w:t xml:space="preserve">enținerea </w:t>
            </w:r>
            <w:r w:rsidRPr="006C66A6">
              <w:rPr>
                <w:rFonts w:ascii="Times New Roman" w:eastAsia="Times New Roman" w:hAnsi="Times New Roman" w:cs="Times New Roman"/>
                <w:sz w:val="20"/>
                <w:szCs w:val="20"/>
                <w:lang w:val="ro-RO" w:eastAsia="ru-RU"/>
              </w:rPr>
              <w:t>denumirii integrale a deciziilor precum și a abrevierile acestora în contextul conc</w:t>
            </w:r>
            <w:r w:rsidR="00B82CC1" w:rsidRPr="00EE2DDE">
              <w:rPr>
                <w:rFonts w:ascii="Times New Roman" w:eastAsia="Times New Roman" w:hAnsi="Times New Roman" w:cs="Times New Roman"/>
                <w:sz w:val="20"/>
                <w:szCs w:val="20"/>
                <w:lang w:val="ro-RO" w:eastAsia="ru-RU"/>
              </w:rPr>
              <w:t>retiz</w:t>
            </w:r>
            <w:r w:rsidRPr="00EE2DDE">
              <w:rPr>
                <w:rFonts w:ascii="Times New Roman" w:eastAsia="Times New Roman" w:hAnsi="Times New Roman" w:cs="Times New Roman"/>
                <w:sz w:val="20"/>
                <w:szCs w:val="20"/>
                <w:lang w:val="ro-RO" w:eastAsia="ru-RU"/>
              </w:rPr>
              <w:t xml:space="preserve">ării și </w:t>
            </w:r>
            <w:r w:rsidR="00EB0650" w:rsidRPr="00EE2DDE">
              <w:rPr>
                <w:rFonts w:ascii="Times New Roman" w:eastAsia="Times New Roman" w:hAnsi="Times New Roman" w:cs="Times New Roman"/>
                <w:sz w:val="20"/>
                <w:szCs w:val="20"/>
                <w:lang w:val="ro-RO" w:eastAsia="ru-RU"/>
              </w:rPr>
              <w:t xml:space="preserve">comodității persoanelor care vor utiliza noul </w:t>
            </w:r>
            <w:r w:rsidR="00F85DEF" w:rsidRPr="00EE2DDE">
              <w:rPr>
                <w:rFonts w:ascii="Times New Roman" w:eastAsia="Times New Roman" w:hAnsi="Times New Roman" w:cs="Times New Roman"/>
                <w:sz w:val="20"/>
                <w:szCs w:val="20"/>
                <w:lang w:val="ro-RO" w:eastAsia="ru-RU"/>
              </w:rPr>
              <w:t>C</w:t>
            </w:r>
            <w:r w:rsidR="00EB0650" w:rsidRPr="00EE2DDE">
              <w:rPr>
                <w:rFonts w:ascii="Times New Roman" w:eastAsia="Times New Roman" w:hAnsi="Times New Roman" w:cs="Times New Roman"/>
                <w:sz w:val="20"/>
                <w:szCs w:val="20"/>
                <w:lang w:val="ro-RO" w:eastAsia="ru-RU"/>
              </w:rPr>
              <w:t>od vamal</w:t>
            </w:r>
            <w:r w:rsidR="00B82CC1" w:rsidRPr="00EE2DDE">
              <w:rPr>
                <w:rFonts w:ascii="Times New Roman" w:eastAsia="Times New Roman" w:hAnsi="Times New Roman" w:cs="Times New Roman"/>
                <w:sz w:val="20"/>
                <w:szCs w:val="20"/>
                <w:lang w:val="ro-RO" w:eastAsia="ru-RU"/>
              </w:rPr>
              <w:t>.</w:t>
            </w:r>
          </w:p>
        </w:tc>
      </w:tr>
      <w:tr w:rsidR="00EB7296" w:rsidRPr="00EE2DDE" w14:paraId="4D844958" w14:textId="77777777" w:rsidTr="00574E70">
        <w:trPr>
          <w:gridAfter w:val="1"/>
          <w:wAfter w:w="25" w:type="dxa"/>
          <w:trHeight w:val="418"/>
        </w:trPr>
        <w:tc>
          <w:tcPr>
            <w:tcW w:w="4390" w:type="dxa"/>
            <w:tcBorders>
              <w:top w:val="single" w:sz="4" w:space="0" w:color="auto"/>
              <w:left w:val="single" w:sz="4" w:space="0" w:color="auto"/>
              <w:bottom w:val="single" w:sz="4" w:space="0" w:color="auto"/>
              <w:right w:val="single" w:sz="4" w:space="0" w:color="auto"/>
            </w:tcBorders>
          </w:tcPr>
          <w:p w14:paraId="123CB252" w14:textId="77777777" w:rsidR="00185CD0" w:rsidRPr="00030BDD" w:rsidRDefault="00185CD0" w:rsidP="00185CD0">
            <w:pPr>
              <w:spacing w:after="0" w:line="240" w:lineRule="auto"/>
              <w:jc w:val="both"/>
              <w:rPr>
                <w:rFonts w:ascii="Times New Roman" w:eastAsia="Times New Roman" w:hAnsi="Times New Roman" w:cs="Times New Roman"/>
                <w:b/>
                <w:bCs/>
                <w:sz w:val="20"/>
                <w:szCs w:val="20"/>
                <w:lang w:val="ro-RO"/>
              </w:rPr>
            </w:pPr>
            <w:r w:rsidRPr="00EE2DDE">
              <w:rPr>
                <w:rFonts w:ascii="Times New Roman" w:eastAsia="Times New Roman" w:hAnsi="Times New Roman" w:cs="Times New Roman"/>
                <w:b/>
                <w:bCs/>
                <w:iCs/>
                <w:sz w:val="20"/>
                <w:szCs w:val="20"/>
                <w:lang w:val="ro-RO"/>
              </w:rPr>
              <w:lastRenderedPageBreak/>
              <w:t xml:space="preserve">Articolul 34. </w:t>
            </w:r>
            <w:r w:rsidRPr="00030BDD">
              <w:rPr>
                <w:rFonts w:ascii="Times New Roman" w:eastAsia="Times New Roman" w:hAnsi="Times New Roman" w:cs="Times New Roman"/>
                <w:b/>
                <w:bCs/>
                <w:sz w:val="20"/>
                <w:szCs w:val="20"/>
                <w:lang w:val="ro-RO"/>
              </w:rPr>
              <w:t>Gestionarea deciziilor referitoare la informațiile obligatorii</w:t>
            </w:r>
          </w:p>
          <w:p w14:paraId="3D91A012" w14:textId="77777777" w:rsidR="00185CD0" w:rsidRPr="003C5F26" w:rsidRDefault="00185CD0" w:rsidP="00185CD0">
            <w:pPr>
              <w:spacing w:after="0" w:line="240" w:lineRule="auto"/>
              <w:jc w:val="both"/>
              <w:rPr>
                <w:rFonts w:ascii="Times New Roman" w:eastAsia="Times New Roman" w:hAnsi="Times New Roman" w:cs="Times New Roman"/>
                <w:bCs/>
                <w:sz w:val="20"/>
                <w:szCs w:val="20"/>
                <w:lang w:val="ro-RO"/>
              </w:rPr>
            </w:pPr>
            <w:r w:rsidRPr="00272B02">
              <w:rPr>
                <w:rFonts w:ascii="Times New Roman" w:eastAsia="Times New Roman" w:hAnsi="Times New Roman" w:cs="Times New Roman"/>
                <w:bCs/>
                <w:sz w:val="20"/>
                <w:szCs w:val="20"/>
                <w:lang w:val="ro-RO"/>
              </w:rPr>
              <w:t>(1) V</w:t>
            </w:r>
            <w:r w:rsidRPr="003C5F26">
              <w:rPr>
                <w:rFonts w:ascii="Times New Roman" w:eastAsia="Times New Roman" w:hAnsi="Times New Roman" w:cs="Times New Roman"/>
                <w:bCs/>
                <w:sz w:val="20"/>
                <w:szCs w:val="20"/>
                <w:lang w:val="ro-RO"/>
              </w:rPr>
              <w:t>alabilitatea unei decizii ITO încetează înainte de sfîrșitul perioadei menționate la articolul 33 alineatul (4) atunci cînd nu mai este conformă cu dispozițiile de drept, ca urmare a oricăreia dintre următoarele situații:</w:t>
            </w:r>
          </w:p>
          <w:p w14:paraId="16B6B9CB" w14:textId="77777777" w:rsidR="00185CD0" w:rsidRPr="001A4279" w:rsidRDefault="00185CD0" w:rsidP="00185CD0">
            <w:pPr>
              <w:spacing w:after="0" w:line="240" w:lineRule="auto"/>
              <w:jc w:val="both"/>
              <w:rPr>
                <w:rFonts w:ascii="Times New Roman" w:eastAsia="Times New Roman" w:hAnsi="Times New Roman" w:cs="Times New Roman"/>
                <w:bCs/>
                <w:sz w:val="20"/>
                <w:szCs w:val="20"/>
                <w:lang w:val="ro-RO"/>
              </w:rPr>
            </w:pPr>
            <w:r w:rsidRPr="00A81E00">
              <w:rPr>
                <w:rFonts w:ascii="Times New Roman" w:eastAsia="Times New Roman" w:hAnsi="Times New Roman" w:cs="Times New Roman"/>
                <w:bCs/>
                <w:sz w:val="20"/>
                <w:szCs w:val="20"/>
                <w:lang w:val="ro-RO"/>
              </w:rPr>
              <w:t>a) modificarea  Nomenclaturii comb</w:t>
            </w:r>
            <w:r w:rsidRPr="001A4279">
              <w:rPr>
                <w:rFonts w:ascii="Times New Roman" w:eastAsia="Times New Roman" w:hAnsi="Times New Roman" w:cs="Times New Roman"/>
                <w:bCs/>
                <w:sz w:val="20"/>
                <w:szCs w:val="20"/>
                <w:lang w:val="ro-RO"/>
              </w:rPr>
              <w:t xml:space="preserve">inate a mărfurilor, menționată la articolul 56 alineatul (3), litera a) și b); </w:t>
            </w:r>
          </w:p>
          <w:p w14:paraId="7B025FC2" w14:textId="77777777" w:rsidR="00185CD0" w:rsidRPr="00EA3998" w:rsidRDefault="00185CD0" w:rsidP="00185CD0">
            <w:pPr>
              <w:spacing w:after="0" w:line="240" w:lineRule="auto"/>
              <w:jc w:val="both"/>
              <w:rPr>
                <w:rFonts w:ascii="Times New Roman" w:eastAsia="Times New Roman" w:hAnsi="Times New Roman" w:cs="Times New Roman"/>
                <w:bCs/>
                <w:sz w:val="20"/>
                <w:szCs w:val="20"/>
                <w:lang w:val="ro-RO"/>
              </w:rPr>
            </w:pPr>
            <w:r w:rsidRPr="00EA3998">
              <w:rPr>
                <w:rFonts w:ascii="Times New Roman" w:eastAsia="Times New Roman" w:hAnsi="Times New Roman" w:cs="Times New Roman"/>
                <w:bCs/>
                <w:sz w:val="20"/>
                <w:szCs w:val="20"/>
                <w:lang w:val="ro-RO"/>
              </w:rPr>
              <w:t xml:space="preserve">b) adoptarea măsurilor menționate la articolul 57 alineatul (5); </w:t>
            </w:r>
          </w:p>
          <w:p w14:paraId="25208C77" w14:textId="77777777" w:rsidR="00185CD0" w:rsidRPr="006C66A6" w:rsidRDefault="00185CD0" w:rsidP="00185CD0">
            <w:pPr>
              <w:spacing w:after="0" w:line="240" w:lineRule="auto"/>
              <w:jc w:val="both"/>
              <w:rPr>
                <w:rFonts w:ascii="Times New Roman" w:eastAsia="Times New Roman" w:hAnsi="Times New Roman" w:cs="Times New Roman"/>
                <w:bCs/>
                <w:sz w:val="20"/>
                <w:szCs w:val="20"/>
                <w:lang w:val="ro-RO"/>
              </w:rPr>
            </w:pPr>
            <w:r w:rsidRPr="006C66A6">
              <w:rPr>
                <w:rFonts w:ascii="Times New Roman" w:eastAsia="Times New Roman" w:hAnsi="Times New Roman" w:cs="Times New Roman"/>
                <w:bCs/>
                <w:sz w:val="20"/>
                <w:szCs w:val="20"/>
                <w:lang w:val="ro-RO"/>
              </w:rPr>
              <w:t xml:space="preserve">de la data aplicării modificării sau măsurilor respective. </w:t>
            </w:r>
          </w:p>
          <w:p w14:paraId="6CB975CA" w14:textId="77777777" w:rsidR="00185CD0" w:rsidRPr="00EE2DDE" w:rsidRDefault="00185CD0" w:rsidP="00185CD0">
            <w:pPr>
              <w:spacing w:after="0" w:line="240" w:lineRule="auto"/>
              <w:jc w:val="both"/>
              <w:rPr>
                <w:rFonts w:ascii="Times New Roman" w:eastAsia="Times New Roman" w:hAnsi="Times New Roman" w:cs="Times New Roman"/>
                <w:bCs/>
                <w:sz w:val="20"/>
                <w:szCs w:val="20"/>
                <w:lang w:val="ro-RO"/>
              </w:rPr>
            </w:pPr>
            <w:r w:rsidRPr="00EE2DDE">
              <w:rPr>
                <w:rFonts w:ascii="Times New Roman" w:eastAsia="Times New Roman" w:hAnsi="Times New Roman" w:cs="Times New Roman"/>
                <w:bCs/>
                <w:sz w:val="20"/>
                <w:szCs w:val="20"/>
                <w:lang w:val="ro-RO"/>
              </w:rPr>
              <w:t xml:space="preserve">(2) Valabilitatea unei decizii IOO încetează înainte de sfîrșitul perioadei menționate la articolul 33 alineatul (4) în oricare dintre următoarele cazuri: </w:t>
            </w:r>
          </w:p>
          <w:p w14:paraId="21E8A7F1" w14:textId="77777777" w:rsidR="00185CD0" w:rsidRPr="00EE2DDE" w:rsidRDefault="00185CD0" w:rsidP="00185CD0">
            <w:pPr>
              <w:spacing w:after="0" w:line="240" w:lineRule="auto"/>
              <w:jc w:val="both"/>
              <w:rPr>
                <w:rFonts w:ascii="Times New Roman" w:eastAsia="Times New Roman" w:hAnsi="Times New Roman" w:cs="Times New Roman"/>
                <w:bCs/>
                <w:sz w:val="20"/>
                <w:szCs w:val="20"/>
                <w:lang w:val="ro-RO"/>
              </w:rPr>
            </w:pPr>
            <w:r w:rsidRPr="00EE2DDE">
              <w:rPr>
                <w:rFonts w:ascii="Times New Roman" w:eastAsia="Times New Roman" w:hAnsi="Times New Roman" w:cs="Times New Roman"/>
                <w:bCs/>
                <w:sz w:val="20"/>
                <w:szCs w:val="20"/>
                <w:lang w:val="ro-RO"/>
              </w:rPr>
              <w:t xml:space="preserve">a) ca urmare a adoptării unei reglementări sau a încheierii de către Republica Moldova a unui acord cu ale cărui prevederi informaţia obligatorie privind originea mărfurilor nu mai este conformă, cu efect de la data aplicării regulamentului sau acordului respectiv; </w:t>
            </w:r>
          </w:p>
          <w:p w14:paraId="757F8F35" w14:textId="77777777" w:rsidR="00185CD0" w:rsidRPr="00EE2DDE" w:rsidRDefault="00185CD0" w:rsidP="00185CD0">
            <w:pPr>
              <w:spacing w:after="0" w:line="240" w:lineRule="auto"/>
              <w:jc w:val="both"/>
              <w:rPr>
                <w:rFonts w:ascii="Times New Roman" w:eastAsia="Times New Roman" w:hAnsi="Times New Roman" w:cs="Times New Roman"/>
                <w:bCs/>
                <w:sz w:val="20"/>
                <w:szCs w:val="20"/>
                <w:lang w:val="ro-RO"/>
              </w:rPr>
            </w:pPr>
            <w:r w:rsidRPr="00EE2DDE">
              <w:rPr>
                <w:rFonts w:ascii="Times New Roman" w:eastAsia="Times New Roman" w:hAnsi="Times New Roman" w:cs="Times New Roman"/>
                <w:bCs/>
                <w:sz w:val="20"/>
                <w:szCs w:val="20"/>
                <w:lang w:val="ro-RO"/>
              </w:rPr>
              <w:t xml:space="preserve">b) în cazul în care nu mai este compatibilă cu Acordul privind regulile de origine instituit în cadrul Organizației Mondiale a Comerțului (OMC) sau cu notele explicative sau cu un aviz privind originea adoptat pentru interpretarea acestui acord, cu efect de la data publicării lor în </w:t>
            </w:r>
            <w:r w:rsidRPr="00EE2DDE">
              <w:rPr>
                <w:rFonts w:ascii="Times New Roman" w:eastAsia="Times New Roman" w:hAnsi="Times New Roman" w:cs="Times New Roman"/>
                <w:bCs/>
                <w:iCs/>
                <w:sz w:val="20"/>
                <w:szCs w:val="20"/>
                <w:lang w:val="ro-RO"/>
              </w:rPr>
              <w:t>Monitorul Oficial al Republicii Moldova</w:t>
            </w:r>
            <w:r w:rsidRPr="00EE2DDE">
              <w:rPr>
                <w:rFonts w:ascii="Times New Roman" w:eastAsia="Times New Roman" w:hAnsi="Times New Roman" w:cs="Times New Roman"/>
                <w:bCs/>
                <w:sz w:val="20"/>
                <w:szCs w:val="20"/>
                <w:lang w:val="ro-RO"/>
              </w:rPr>
              <w:t xml:space="preserve">. </w:t>
            </w:r>
          </w:p>
          <w:p w14:paraId="39A5C91C" w14:textId="77777777" w:rsidR="00185CD0" w:rsidRPr="00EE2DDE" w:rsidRDefault="00185CD0" w:rsidP="00185CD0">
            <w:pPr>
              <w:spacing w:after="0" w:line="240" w:lineRule="auto"/>
              <w:jc w:val="both"/>
              <w:rPr>
                <w:rFonts w:ascii="Times New Roman" w:eastAsia="Times New Roman" w:hAnsi="Times New Roman" w:cs="Times New Roman"/>
                <w:bCs/>
                <w:sz w:val="20"/>
                <w:szCs w:val="20"/>
                <w:lang w:val="ro-RO"/>
              </w:rPr>
            </w:pPr>
            <w:r w:rsidRPr="00EE2DDE">
              <w:rPr>
                <w:rFonts w:ascii="Times New Roman" w:eastAsia="Times New Roman" w:hAnsi="Times New Roman" w:cs="Times New Roman"/>
                <w:bCs/>
                <w:sz w:val="20"/>
                <w:szCs w:val="20"/>
                <w:lang w:val="ro-RO"/>
              </w:rPr>
              <w:t xml:space="preserve">(3) Valabilitatea deciziilor ITO și IOO nu încetează cu efect retroactiv. </w:t>
            </w:r>
          </w:p>
          <w:p w14:paraId="2820FD88" w14:textId="77777777" w:rsidR="00185CD0" w:rsidRPr="00EE2DDE" w:rsidRDefault="00185CD0" w:rsidP="00185CD0">
            <w:pPr>
              <w:spacing w:after="0" w:line="240" w:lineRule="auto"/>
              <w:jc w:val="both"/>
              <w:rPr>
                <w:rFonts w:ascii="Times New Roman" w:eastAsia="Times New Roman" w:hAnsi="Times New Roman" w:cs="Times New Roman"/>
                <w:bCs/>
                <w:sz w:val="20"/>
                <w:szCs w:val="20"/>
                <w:lang w:val="ro-RO"/>
              </w:rPr>
            </w:pPr>
            <w:r w:rsidRPr="00EE2DDE">
              <w:rPr>
                <w:rFonts w:ascii="Times New Roman" w:eastAsia="Times New Roman" w:hAnsi="Times New Roman" w:cs="Times New Roman"/>
                <w:bCs/>
                <w:sz w:val="20"/>
                <w:szCs w:val="20"/>
                <w:lang w:val="ro-RO"/>
              </w:rPr>
              <w:t xml:space="preserve">(4) Prin derogare de la articolul 17 alineatul (3) și articolul 28, deciziile ITO și IOO sunt anulate în cazul în care sunt fondate pe informații inexacte sau incomplete furnizate de către solicitant. </w:t>
            </w:r>
          </w:p>
          <w:p w14:paraId="14AB1364" w14:textId="77777777" w:rsidR="00185CD0" w:rsidRPr="00EE2DDE" w:rsidRDefault="00185CD0" w:rsidP="00185CD0">
            <w:pPr>
              <w:spacing w:after="0" w:line="240" w:lineRule="auto"/>
              <w:jc w:val="both"/>
              <w:rPr>
                <w:rFonts w:ascii="Times New Roman" w:eastAsia="Times New Roman" w:hAnsi="Times New Roman" w:cs="Times New Roman"/>
                <w:bCs/>
                <w:sz w:val="20"/>
                <w:szCs w:val="20"/>
                <w:lang w:val="ro-RO"/>
              </w:rPr>
            </w:pPr>
            <w:r w:rsidRPr="00EE2DDE">
              <w:rPr>
                <w:rFonts w:ascii="Times New Roman" w:eastAsia="Times New Roman" w:hAnsi="Times New Roman" w:cs="Times New Roman"/>
                <w:bCs/>
                <w:sz w:val="20"/>
                <w:szCs w:val="20"/>
                <w:lang w:val="ro-RO"/>
              </w:rPr>
              <w:t xml:space="preserve">(5) Deciziile ITO și IOO se revocă în conformitate cu articolul 17 alineatul (3) și cu articolul 33. Cu </w:t>
            </w:r>
            <w:r w:rsidRPr="00EE2DDE">
              <w:rPr>
                <w:rFonts w:ascii="Times New Roman" w:eastAsia="Times New Roman" w:hAnsi="Times New Roman" w:cs="Times New Roman"/>
                <w:bCs/>
                <w:sz w:val="20"/>
                <w:szCs w:val="20"/>
                <w:lang w:val="ro-RO"/>
              </w:rPr>
              <w:lastRenderedPageBreak/>
              <w:t xml:space="preserve">toate acestea, astfel de decizii nu se revocă la cererea titularului deciziei. </w:t>
            </w:r>
          </w:p>
          <w:p w14:paraId="021393A9" w14:textId="77777777" w:rsidR="00185CD0" w:rsidRPr="00EE2DDE" w:rsidRDefault="00185CD0" w:rsidP="00185CD0">
            <w:pPr>
              <w:spacing w:after="0" w:line="240" w:lineRule="auto"/>
              <w:jc w:val="both"/>
              <w:rPr>
                <w:rFonts w:ascii="Times New Roman" w:eastAsia="Times New Roman" w:hAnsi="Times New Roman" w:cs="Times New Roman"/>
                <w:bCs/>
                <w:sz w:val="20"/>
                <w:szCs w:val="20"/>
                <w:lang w:val="ro-RO"/>
              </w:rPr>
            </w:pPr>
            <w:r w:rsidRPr="00EE2DDE">
              <w:rPr>
                <w:rFonts w:ascii="Times New Roman" w:eastAsia="Times New Roman" w:hAnsi="Times New Roman" w:cs="Times New Roman"/>
                <w:bCs/>
                <w:sz w:val="20"/>
                <w:szCs w:val="20"/>
                <w:lang w:val="ro-RO"/>
              </w:rPr>
              <w:t xml:space="preserve">(6) Deciziile ITO și IOO nu pot fi modificate. </w:t>
            </w:r>
          </w:p>
          <w:p w14:paraId="441473F1" w14:textId="77777777" w:rsidR="00185CD0" w:rsidRPr="00EE2DDE" w:rsidRDefault="00185CD0" w:rsidP="00185CD0">
            <w:pPr>
              <w:spacing w:after="0" w:line="240" w:lineRule="auto"/>
              <w:jc w:val="both"/>
              <w:rPr>
                <w:rFonts w:ascii="Times New Roman" w:eastAsia="Times New Roman" w:hAnsi="Times New Roman" w:cs="Times New Roman"/>
                <w:bCs/>
                <w:sz w:val="20"/>
                <w:szCs w:val="20"/>
                <w:lang w:val="ro-RO"/>
              </w:rPr>
            </w:pPr>
            <w:r w:rsidRPr="00EE2DDE">
              <w:rPr>
                <w:rFonts w:ascii="Times New Roman" w:eastAsia="Times New Roman" w:hAnsi="Times New Roman" w:cs="Times New Roman"/>
                <w:bCs/>
                <w:sz w:val="20"/>
                <w:szCs w:val="20"/>
                <w:lang w:val="ro-RO"/>
              </w:rPr>
              <w:t xml:space="preserve">(7) Serviciul Vamal revocă deciziile ITO: </w:t>
            </w:r>
          </w:p>
          <w:p w14:paraId="5FB0AB35" w14:textId="77777777" w:rsidR="00185CD0" w:rsidRPr="00EE2DDE" w:rsidRDefault="00185CD0" w:rsidP="00185CD0">
            <w:pPr>
              <w:spacing w:after="0" w:line="240" w:lineRule="auto"/>
              <w:jc w:val="both"/>
              <w:rPr>
                <w:rFonts w:ascii="Times New Roman" w:eastAsia="Times New Roman" w:hAnsi="Times New Roman" w:cs="Times New Roman"/>
                <w:bCs/>
                <w:sz w:val="20"/>
                <w:szCs w:val="20"/>
                <w:lang w:val="ro-RO"/>
              </w:rPr>
            </w:pPr>
            <w:r w:rsidRPr="00EE2DDE">
              <w:rPr>
                <w:rFonts w:ascii="Times New Roman" w:eastAsia="Times New Roman" w:hAnsi="Times New Roman" w:cs="Times New Roman"/>
                <w:bCs/>
                <w:sz w:val="20"/>
                <w:szCs w:val="20"/>
                <w:lang w:val="ro-RO"/>
              </w:rPr>
              <w:t xml:space="preserve">1) în cazul în care nu mai sunt compatibile cu interpretarea oricăreia dintre nomenclaturile menționate la articolul 56 alineatul (3) literele a) și b) decurgînd din oricare dintre următoarele situații: </w:t>
            </w:r>
          </w:p>
          <w:p w14:paraId="17A50C1D" w14:textId="77777777" w:rsidR="00185CD0" w:rsidRPr="00EE2DDE" w:rsidRDefault="00185CD0" w:rsidP="00185CD0">
            <w:pPr>
              <w:spacing w:after="0" w:line="240" w:lineRule="auto"/>
              <w:jc w:val="both"/>
              <w:rPr>
                <w:rFonts w:ascii="Times New Roman" w:eastAsia="Times New Roman" w:hAnsi="Times New Roman" w:cs="Times New Roman"/>
                <w:bCs/>
                <w:sz w:val="20"/>
                <w:szCs w:val="20"/>
                <w:lang w:val="ro-RO"/>
              </w:rPr>
            </w:pPr>
            <w:r w:rsidRPr="00EE2DDE">
              <w:rPr>
                <w:rFonts w:ascii="Times New Roman" w:eastAsia="Times New Roman" w:hAnsi="Times New Roman" w:cs="Times New Roman"/>
                <w:bCs/>
                <w:sz w:val="20"/>
                <w:szCs w:val="20"/>
                <w:lang w:val="ro-RO"/>
              </w:rPr>
              <w:t xml:space="preserve">a) notele explicative la Nomenclatura combinată a mărfurilor menționate la articolul VIII a Legii nr. 172 din 25 iulie 2014 privind aprobarea Nomenclaturii combinate a mărfurilor, cu efect de la data publicării acestora în </w:t>
            </w:r>
            <w:r w:rsidRPr="00EE2DDE">
              <w:rPr>
                <w:rFonts w:ascii="Times New Roman" w:eastAsia="Times New Roman" w:hAnsi="Times New Roman" w:cs="Times New Roman"/>
                <w:bCs/>
                <w:iCs/>
                <w:sz w:val="20"/>
                <w:szCs w:val="20"/>
                <w:lang w:val="ro-RO"/>
              </w:rPr>
              <w:t>Monitorul Oficial al Republicii Moldova</w:t>
            </w:r>
            <w:r w:rsidRPr="00EE2DDE">
              <w:rPr>
                <w:rFonts w:ascii="Times New Roman" w:eastAsia="Times New Roman" w:hAnsi="Times New Roman" w:cs="Times New Roman"/>
                <w:bCs/>
                <w:sz w:val="20"/>
                <w:szCs w:val="20"/>
                <w:lang w:val="ro-RO"/>
              </w:rPr>
              <w:t xml:space="preserve">; </w:t>
            </w:r>
          </w:p>
          <w:p w14:paraId="31CE71AE" w14:textId="77777777" w:rsidR="00185CD0" w:rsidRPr="00EE2DDE" w:rsidRDefault="00185CD0" w:rsidP="00185CD0">
            <w:pPr>
              <w:spacing w:after="0" w:line="240" w:lineRule="auto"/>
              <w:jc w:val="both"/>
              <w:rPr>
                <w:rFonts w:ascii="Times New Roman" w:eastAsia="Times New Roman" w:hAnsi="Times New Roman" w:cs="Times New Roman"/>
                <w:bCs/>
                <w:sz w:val="20"/>
                <w:szCs w:val="20"/>
                <w:lang w:val="ro-RO"/>
              </w:rPr>
            </w:pPr>
            <w:r w:rsidRPr="00EE2DDE">
              <w:rPr>
                <w:rFonts w:ascii="Times New Roman" w:eastAsia="Times New Roman" w:hAnsi="Times New Roman" w:cs="Times New Roman"/>
                <w:bCs/>
                <w:sz w:val="20"/>
                <w:szCs w:val="20"/>
                <w:lang w:val="ro-RO"/>
              </w:rPr>
              <w:t xml:space="preserve">b) o hotărîre a Curții Supreme de Justiție a Republicii Moldova, cu efect de la data întrării în vigoare a hotărîrii; </w:t>
            </w:r>
          </w:p>
          <w:p w14:paraId="57EBDC14" w14:textId="77777777" w:rsidR="00185CD0" w:rsidRPr="00EE2DDE" w:rsidRDefault="00185CD0" w:rsidP="00185CD0">
            <w:pPr>
              <w:spacing w:after="0" w:line="240" w:lineRule="auto"/>
              <w:jc w:val="both"/>
              <w:rPr>
                <w:rFonts w:ascii="Times New Roman" w:eastAsia="Times New Roman" w:hAnsi="Times New Roman" w:cs="Times New Roman"/>
                <w:bCs/>
                <w:sz w:val="20"/>
                <w:szCs w:val="20"/>
                <w:lang w:val="ro-RO"/>
              </w:rPr>
            </w:pPr>
            <w:r w:rsidRPr="00EE2DDE">
              <w:rPr>
                <w:rFonts w:ascii="Times New Roman" w:eastAsia="Times New Roman" w:hAnsi="Times New Roman" w:cs="Times New Roman"/>
                <w:bCs/>
                <w:sz w:val="20"/>
                <w:szCs w:val="20"/>
                <w:lang w:val="ro-RO"/>
              </w:rPr>
              <w:t xml:space="preserve">2) în alte cazuri specifice. </w:t>
            </w:r>
          </w:p>
          <w:p w14:paraId="0E66CA21" w14:textId="77777777" w:rsidR="00185CD0" w:rsidRPr="00EE2DDE" w:rsidRDefault="00185CD0" w:rsidP="00185CD0">
            <w:pPr>
              <w:spacing w:after="0" w:line="240" w:lineRule="auto"/>
              <w:jc w:val="both"/>
              <w:rPr>
                <w:rFonts w:ascii="Times New Roman" w:eastAsia="Times New Roman" w:hAnsi="Times New Roman" w:cs="Times New Roman"/>
                <w:bCs/>
                <w:sz w:val="20"/>
                <w:szCs w:val="20"/>
                <w:lang w:val="ro-RO"/>
              </w:rPr>
            </w:pPr>
            <w:r w:rsidRPr="00EE2DDE">
              <w:rPr>
                <w:rFonts w:ascii="Times New Roman" w:eastAsia="Times New Roman" w:hAnsi="Times New Roman" w:cs="Times New Roman"/>
                <w:bCs/>
                <w:sz w:val="20"/>
                <w:szCs w:val="20"/>
                <w:lang w:val="ro-RO"/>
              </w:rPr>
              <w:t xml:space="preserve">(8) Deciziile IOO sunt revocate: </w:t>
            </w:r>
          </w:p>
          <w:p w14:paraId="186505D1" w14:textId="77777777" w:rsidR="00185CD0" w:rsidRPr="00EE2DDE" w:rsidRDefault="00185CD0" w:rsidP="00185CD0">
            <w:pPr>
              <w:spacing w:after="0" w:line="240" w:lineRule="auto"/>
              <w:jc w:val="both"/>
              <w:rPr>
                <w:rFonts w:ascii="Times New Roman" w:eastAsia="Times New Roman" w:hAnsi="Times New Roman" w:cs="Times New Roman"/>
                <w:bCs/>
                <w:sz w:val="20"/>
                <w:szCs w:val="20"/>
                <w:lang w:val="ro-RO"/>
              </w:rPr>
            </w:pPr>
            <w:r w:rsidRPr="00EE2DDE">
              <w:rPr>
                <w:rFonts w:ascii="Times New Roman" w:eastAsia="Times New Roman" w:hAnsi="Times New Roman" w:cs="Times New Roman"/>
                <w:bCs/>
                <w:sz w:val="20"/>
                <w:szCs w:val="20"/>
                <w:lang w:val="ro-RO"/>
              </w:rPr>
              <w:t xml:space="preserve">a) în cazul în care nu mai sunt compatibile cu o hotărîre a Curții Supreme de Justiție al Republicii Moldova, cu efect de la data întrării în vigoare a hotărîrii; sau </w:t>
            </w:r>
          </w:p>
          <w:p w14:paraId="769CF4BF" w14:textId="77777777" w:rsidR="00185CD0" w:rsidRPr="00EE2DDE" w:rsidRDefault="00185CD0" w:rsidP="00185CD0">
            <w:pPr>
              <w:spacing w:after="0" w:line="240" w:lineRule="auto"/>
              <w:jc w:val="both"/>
              <w:rPr>
                <w:rFonts w:ascii="Times New Roman" w:eastAsia="Times New Roman" w:hAnsi="Times New Roman" w:cs="Times New Roman"/>
                <w:bCs/>
                <w:sz w:val="20"/>
                <w:szCs w:val="20"/>
                <w:lang w:val="ro-RO"/>
              </w:rPr>
            </w:pPr>
            <w:r w:rsidRPr="00EE2DDE">
              <w:rPr>
                <w:rFonts w:ascii="Times New Roman" w:eastAsia="Times New Roman" w:hAnsi="Times New Roman" w:cs="Times New Roman"/>
                <w:bCs/>
                <w:sz w:val="20"/>
                <w:szCs w:val="20"/>
                <w:lang w:val="ro-RO"/>
              </w:rPr>
              <w:t xml:space="preserve">b) în alte cazuri specifice. </w:t>
            </w:r>
          </w:p>
          <w:p w14:paraId="7E662AB6" w14:textId="77777777" w:rsidR="00185CD0" w:rsidRPr="00EE2DDE" w:rsidRDefault="00185CD0" w:rsidP="00185CD0">
            <w:pPr>
              <w:spacing w:after="0" w:line="240" w:lineRule="auto"/>
              <w:jc w:val="both"/>
              <w:rPr>
                <w:rFonts w:ascii="Times New Roman" w:eastAsia="Times New Roman" w:hAnsi="Times New Roman" w:cs="Times New Roman"/>
                <w:bCs/>
                <w:sz w:val="20"/>
                <w:szCs w:val="20"/>
                <w:lang w:val="ro-RO"/>
              </w:rPr>
            </w:pPr>
            <w:r w:rsidRPr="00EE2DDE">
              <w:rPr>
                <w:rFonts w:ascii="Times New Roman" w:eastAsia="Times New Roman" w:hAnsi="Times New Roman" w:cs="Times New Roman"/>
                <w:bCs/>
                <w:sz w:val="20"/>
                <w:szCs w:val="20"/>
                <w:lang w:val="ro-RO"/>
              </w:rPr>
              <w:t xml:space="preserve">(9) În cazul în care se aplică alineatul (1) litera (b) sau alineatele (2), (7) sau (8), o decizie ITO sau IOO se utilizează pentru contracte  încheiate pe un termen concret de realizare bazate pe decizia respectivă și încheiate înainte de încetarea valabilității sau de revocare. Această utilizare prelungită nu se aplică în cazul adoptării unei decizii IOO pentru mărfuri destinate exportului. </w:t>
            </w:r>
          </w:p>
          <w:p w14:paraId="3081748A" w14:textId="77777777" w:rsidR="00185CD0" w:rsidRPr="00EE2DDE" w:rsidRDefault="00185CD0" w:rsidP="00185CD0">
            <w:pPr>
              <w:spacing w:after="0" w:line="240" w:lineRule="auto"/>
              <w:jc w:val="both"/>
              <w:rPr>
                <w:rFonts w:ascii="Times New Roman" w:eastAsia="Times New Roman" w:hAnsi="Times New Roman" w:cs="Times New Roman"/>
                <w:bCs/>
                <w:sz w:val="20"/>
                <w:szCs w:val="20"/>
                <w:lang w:val="ro-RO"/>
              </w:rPr>
            </w:pPr>
            <w:r w:rsidRPr="00EE2DDE">
              <w:rPr>
                <w:rFonts w:ascii="Times New Roman" w:eastAsia="Times New Roman" w:hAnsi="Times New Roman" w:cs="Times New Roman"/>
                <w:bCs/>
                <w:sz w:val="20"/>
                <w:szCs w:val="20"/>
                <w:lang w:val="ro-RO"/>
              </w:rPr>
              <w:t xml:space="preserve">(10) Utilizarea prelungită menționată la alineatul (9) nu depășește 6 luni de la data la care decizia ITO sau IOO încetează să fie valabilă sau este revocată. Cu toate acestea, o măsură menționată la articolul 57 alineatul (4) poate exclude respectiva utilizare prelungită sau poate prevedea o perioadă mai scurtă. În cazul produselor pentru care se depune un certificat de import sau de export în timpul desfășurării formalităților vamale, perioada de șase </w:t>
            </w:r>
            <w:r w:rsidRPr="00EE2DDE">
              <w:rPr>
                <w:rFonts w:ascii="Times New Roman" w:eastAsia="Times New Roman" w:hAnsi="Times New Roman" w:cs="Times New Roman"/>
                <w:bCs/>
                <w:sz w:val="20"/>
                <w:szCs w:val="20"/>
                <w:lang w:val="ro-RO"/>
              </w:rPr>
              <w:lastRenderedPageBreak/>
              <w:t xml:space="preserve">luni se înlocuiește cu perioada de valabilitate a certificatului. </w:t>
            </w:r>
          </w:p>
          <w:p w14:paraId="7160A5AD" w14:textId="77777777" w:rsidR="00185CD0" w:rsidRPr="00EE2DDE" w:rsidRDefault="00185CD0" w:rsidP="00185CD0">
            <w:pPr>
              <w:spacing w:after="0" w:line="240" w:lineRule="auto"/>
              <w:jc w:val="both"/>
              <w:rPr>
                <w:rFonts w:ascii="Times New Roman" w:eastAsia="Times New Roman" w:hAnsi="Times New Roman" w:cs="Times New Roman"/>
                <w:bCs/>
                <w:sz w:val="20"/>
                <w:szCs w:val="20"/>
                <w:lang w:val="ro-RO"/>
              </w:rPr>
            </w:pPr>
            <w:r w:rsidRPr="00EE2DDE">
              <w:rPr>
                <w:rFonts w:ascii="Times New Roman" w:eastAsia="Times New Roman" w:hAnsi="Times New Roman" w:cs="Times New Roman"/>
                <w:bCs/>
                <w:sz w:val="20"/>
                <w:szCs w:val="20"/>
                <w:lang w:val="ro-RO"/>
              </w:rPr>
              <w:t xml:space="preserve">(11) Pentru a beneficia de utilizarea prelungită a unei decizii ITO sau IOO, titularul deciziei respective depune o cerere către Serviciul Vamal care a luat decizia, în termen de 30 de zile de la data la care aceasta încetează să fie valabilă sau la care este revocată, precizînd cantitățile pentru care se solicită o perioadă de utilizare prelungită. Serviciul Vamal respectiv ia o decizie privind utilizarea prelungită și o notifică titularului, fără întîrziere și în termen de 30 de zile. </w:t>
            </w:r>
          </w:p>
          <w:p w14:paraId="23C0CBFF" w14:textId="77777777" w:rsidR="00185CD0" w:rsidRPr="00EE2DDE" w:rsidRDefault="00185CD0" w:rsidP="00185CD0">
            <w:pPr>
              <w:spacing w:after="0" w:line="240" w:lineRule="auto"/>
              <w:jc w:val="both"/>
              <w:rPr>
                <w:rFonts w:ascii="Times New Roman" w:eastAsia="Times New Roman" w:hAnsi="Times New Roman" w:cs="Times New Roman"/>
                <w:bCs/>
                <w:sz w:val="20"/>
                <w:szCs w:val="20"/>
                <w:lang w:val="ro-RO"/>
              </w:rPr>
            </w:pPr>
            <w:r w:rsidRPr="00EE2DDE">
              <w:rPr>
                <w:rFonts w:ascii="Times New Roman" w:eastAsia="Times New Roman" w:hAnsi="Times New Roman" w:cs="Times New Roman"/>
                <w:bCs/>
                <w:sz w:val="20"/>
                <w:szCs w:val="20"/>
                <w:lang w:val="ro-RO"/>
              </w:rPr>
              <w:t>(12) Dacă se decide să se acorde o perioadă de utilizare prelungită, Serviciul Vamal menționează data la care expiră perioada de utilizare prelungită a deciziei în cauză și cantitățile de mărfuri care pot fi vămuite în perioada de utilizare prelungită de la data la care a primit toate informațiile necesare pentru a putea lua decizia în cauză.</w:t>
            </w:r>
          </w:p>
          <w:p w14:paraId="365EA9B6" w14:textId="77777777" w:rsidR="00185CD0" w:rsidRPr="00EE2DDE" w:rsidRDefault="00185CD0" w:rsidP="00185CD0">
            <w:pPr>
              <w:spacing w:after="0" w:line="240" w:lineRule="auto"/>
              <w:jc w:val="both"/>
              <w:rPr>
                <w:rFonts w:ascii="Times New Roman" w:eastAsia="Times New Roman" w:hAnsi="Times New Roman" w:cs="Times New Roman"/>
                <w:bCs/>
                <w:sz w:val="20"/>
                <w:szCs w:val="20"/>
                <w:lang w:val="ro-RO"/>
              </w:rPr>
            </w:pPr>
            <w:r w:rsidRPr="00EE2DDE">
              <w:rPr>
                <w:rFonts w:ascii="Times New Roman" w:eastAsia="Times New Roman" w:hAnsi="Times New Roman" w:cs="Times New Roman"/>
                <w:bCs/>
                <w:sz w:val="20"/>
                <w:szCs w:val="20"/>
                <w:lang w:val="ro-RO"/>
              </w:rPr>
              <w:t>(13) Dacă sunt îndeplinite formalități vamale de către titularul unei decizii ITO sau în numele său pentru mărfuri care fac obiectul deciziei ITO, acest lucru se indică în declarația vamală prin menționarea numărului de referință al deciziei ITO.</w:t>
            </w:r>
          </w:p>
          <w:p w14:paraId="7A2D38F7" w14:textId="77777777" w:rsidR="00185CD0" w:rsidRPr="00EE2DDE" w:rsidRDefault="00185CD0" w:rsidP="00185CD0">
            <w:pPr>
              <w:spacing w:after="0" w:line="240" w:lineRule="auto"/>
              <w:jc w:val="both"/>
              <w:rPr>
                <w:rFonts w:ascii="Times New Roman" w:eastAsia="Times New Roman" w:hAnsi="Times New Roman" w:cs="Times New Roman"/>
                <w:b/>
                <w:bCs/>
                <w:sz w:val="20"/>
                <w:szCs w:val="20"/>
                <w:lang w:val="ro-RO"/>
              </w:rPr>
            </w:pPr>
          </w:p>
        </w:tc>
        <w:tc>
          <w:tcPr>
            <w:tcW w:w="7796" w:type="dxa"/>
            <w:tcBorders>
              <w:top w:val="single" w:sz="4" w:space="0" w:color="auto"/>
              <w:left w:val="single" w:sz="4" w:space="0" w:color="auto"/>
              <w:bottom w:val="single" w:sz="4" w:space="0" w:color="auto"/>
              <w:right w:val="single" w:sz="4" w:space="0" w:color="auto"/>
            </w:tcBorders>
          </w:tcPr>
          <w:p w14:paraId="68A18E2C" w14:textId="77777777" w:rsidR="00185CD0" w:rsidRPr="00EE2DDE" w:rsidRDefault="00185CD0" w:rsidP="00185CD0">
            <w:pPr>
              <w:spacing w:after="0"/>
              <w:jc w:val="both"/>
              <w:rPr>
                <w:rFonts w:ascii="Times New Roman" w:hAnsi="Times New Roman" w:cs="Times New Roman"/>
                <w:b/>
                <w:iCs/>
                <w:sz w:val="20"/>
                <w:szCs w:val="20"/>
                <w:u w:val="single"/>
                <w:lang w:val="ro-RO"/>
              </w:rPr>
            </w:pPr>
            <w:r w:rsidRPr="007F7EA6">
              <w:rPr>
                <w:rFonts w:ascii="Times New Roman" w:hAnsi="Times New Roman" w:cs="Times New Roman"/>
                <w:b/>
                <w:iCs/>
                <w:sz w:val="20"/>
                <w:szCs w:val="20"/>
                <w:u w:val="single"/>
                <w:lang w:val="ro-RO"/>
              </w:rPr>
              <w:lastRenderedPageBreak/>
              <w:t>Ministerul Justiției</w:t>
            </w:r>
          </w:p>
          <w:p w14:paraId="18D80CC5" w14:textId="77777777" w:rsidR="00185CD0" w:rsidRPr="00030BDD" w:rsidRDefault="00185CD0" w:rsidP="00185CD0">
            <w:pPr>
              <w:spacing w:after="0"/>
              <w:jc w:val="both"/>
              <w:rPr>
                <w:rFonts w:ascii="Times New Roman" w:hAnsi="Times New Roman" w:cs="Times New Roman"/>
                <w:b/>
                <w:iCs/>
                <w:sz w:val="20"/>
                <w:szCs w:val="20"/>
                <w:u w:val="single"/>
                <w:lang w:val="ro-RO"/>
              </w:rPr>
            </w:pPr>
            <w:r w:rsidRPr="00030BDD">
              <w:rPr>
                <w:rFonts w:ascii="Times New Roman" w:hAnsi="Times New Roman" w:cs="Times New Roman"/>
                <w:b/>
                <w:iCs/>
                <w:sz w:val="20"/>
                <w:szCs w:val="20"/>
                <w:u w:val="single"/>
                <w:lang w:val="ro-RO"/>
              </w:rPr>
              <w:t>La art. 34:</w:t>
            </w:r>
          </w:p>
          <w:p w14:paraId="336EB2CA" w14:textId="1CC03F19" w:rsidR="00185CD0" w:rsidRPr="00EE2DDE" w:rsidRDefault="00185CD0" w:rsidP="00185CD0">
            <w:pPr>
              <w:spacing w:after="0"/>
              <w:jc w:val="both"/>
              <w:rPr>
                <w:rFonts w:ascii="Times New Roman" w:hAnsi="Times New Roman" w:cs="Times New Roman"/>
                <w:bCs/>
                <w:iCs/>
                <w:sz w:val="20"/>
                <w:szCs w:val="20"/>
                <w:lang w:val="ro-RO"/>
              </w:rPr>
            </w:pPr>
            <w:r w:rsidRPr="00272B02">
              <w:rPr>
                <w:rFonts w:ascii="Times New Roman" w:hAnsi="Times New Roman" w:cs="Times New Roman"/>
                <w:b/>
                <w:iCs/>
                <w:sz w:val="20"/>
                <w:szCs w:val="20"/>
                <w:u w:val="single"/>
                <w:lang w:val="ro-RO"/>
              </w:rPr>
              <w:t xml:space="preserve"> </w:t>
            </w:r>
            <w:r w:rsidRPr="003C5F26">
              <w:rPr>
                <w:rFonts w:ascii="Times New Roman" w:hAnsi="Times New Roman" w:cs="Times New Roman"/>
                <w:iCs/>
                <w:sz w:val="20"/>
                <w:szCs w:val="20"/>
                <w:lang w:val="ro-RO"/>
              </w:rPr>
              <w:t xml:space="preserve">Similar art. </w:t>
            </w:r>
            <w:r w:rsidRPr="00A81E00">
              <w:rPr>
                <w:rFonts w:ascii="Times New Roman" w:hAnsi="Times New Roman" w:cs="Times New Roman"/>
                <w:bCs/>
                <w:iCs/>
                <w:sz w:val="20"/>
                <w:szCs w:val="20"/>
                <w:lang w:val="ro-RO"/>
              </w:rPr>
              <w:t>141</w:t>
            </w:r>
            <w:r w:rsidRPr="001A4279">
              <w:rPr>
                <w:rFonts w:ascii="Times New Roman" w:hAnsi="Times New Roman" w:cs="Times New Roman"/>
                <w:bCs/>
                <w:iCs/>
                <w:sz w:val="20"/>
                <w:szCs w:val="20"/>
                <w:vertAlign w:val="superscript"/>
                <w:lang w:val="ro-RO"/>
              </w:rPr>
              <w:t xml:space="preserve">4 </w:t>
            </w:r>
            <w:r w:rsidRPr="00EA3998">
              <w:rPr>
                <w:rFonts w:ascii="Times New Roman" w:hAnsi="Times New Roman" w:cs="Times New Roman"/>
                <w:bCs/>
                <w:iCs/>
                <w:sz w:val="20"/>
                <w:szCs w:val="20"/>
                <w:lang w:val="ro-RO"/>
              </w:rPr>
              <w:t>alin. (4) din Codul</w:t>
            </w:r>
            <w:r w:rsidRPr="006C66A6">
              <w:rPr>
                <w:rFonts w:ascii="Times New Roman" w:hAnsi="Times New Roman" w:cs="Times New Roman"/>
                <w:bCs/>
                <w:iCs/>
                <w:sz w:val="20"/>
                <w:szCs w:val="20"/>
                <w:vertAlign w:val="superscript"/>
                <w:lang w:val="ro-RO"/>
              </w:rPr>
              <w:t xml:space="preserve"> </w:t>
            </w:r>
            <w:r w:rsidRPr="00EE2DDE">
              <w:rPr>
                <w:rFonts w:ascii="Times New Roman" w:hAnsi="Times New Roman" w:cs="Times New Roman"/>
                <w:bCs/>
                <w:iCs/>
                <w:sz w:val="20"/>
                <w:szCs w:val="20"/>
                <w:lang w:val="ro-RO"/>
              </w:rPr>
              <w:t xml:space="preserve">vamal </w:t>
            </w:r>
            <w:r w:rsidRPr="00EE2DDE">
              <w:rPr>
                <w:rFonts w:ascii="Times New Roman" w:hAnsi="Times New Roman" w:cs="Times New Roman"/>
                <w:iCs/>
                <w:sz w:val="20"/>
                <w:szCs w:val="20"/>
                <w:lang w:val="ro-RO"/>
              </w:rPr>
              <w:t xml:space="preserve">nr.1149 din 20 iulie 2000 </w:t>
            </w:r>
            <w:r w:rsidRPr="00EE2DDE">
              <w:rPr>
                <w:rFonts w:ascii="Times New Roman" w:hAnsi="Times New Roman" w:cs="Times New Roman"/>
                <w:bCs/>
                <w:iCs/>
                <w:sz w:val="20"/>
                <w:szCs w:val="20"/>
                <w:lang w:val="ro-RO"/>
              </w:rPr>
              <w:t xml:space="preserve">dispozițiile ce vizează momentul încetării valabilității  deciziilor ITO și IOO se va include într-un alineat separat. Cuvintele „data aplicării” se vor substitui cu cuvintele „data intrării în vigoare”. </w:t>
            </w:r>
          </w:p>
          <w:p w14:paraId="16417674" w14:textId="77777777" w:rsidR="00E37DC9" w:rsidRPr="00EE2DDE" w:rsidRDefault="00E37DC9" w:rsidP="00185CD0">
            <w:pPr>
              <w:spacing w:after="0"/>
              <w:jc w:val="both"/>
              <w:rPr>
                <w:rFonts w:ascii="Times New Roman" w:hAnsi="Times New Roman" w:cs="Times New Roman"/>
                <w:bCs/>
                <w:iCs/>
                <w:sz w:val="20"/>
                <w:szCs w:val="20"/>
                <w:lang w:val="ro-RO"/>
              </w:rPr>
            </w:pPr>
          </w:p>
          <w:p w14:paraId="38CDC554" w14:textId="77777777" w:rsidR="00185CD0" w:rsidRPr="00EE2DDE" w:rsidRDefault="00185CD0" w:rsidP="00185CD0">
            <w:pPr>
              <w:spacing w:after="0"/>
              <w:jc w:val="both"/>
              <w:rPr>
                <w:rFonts w:ascii="Times New Roman" w:hAnsi="Times New Roman" w:cs="Times New Roman"/>
                <w:iCs/>
                <w:sz w:val="20"/>
                <w:szCs w:val="20"/>
                <w:lang w:val="ro-RO"/>
              </w:rPr>
            </w:pPr>
            <w:r w:rsidRPr="00EE2DDE">
              <w:rPr>
                <w:rFonts w:ascii="Times New Roman" w:hAnsi="Times New Roman" w:cs="Times New Roman"/>
                <w:bCs/>
                <w:iCs/>
                <w:sz w:val="20"/>
                <w:szCs w:val="20"/>
                <w:lang w:val="ro-RO"/>
              </w:rPr>
              <w:t xml:space="preserve">Alin. (7) și (8) se vor revizui, deoarece nu sunt clare, reglementările fiind disparate (a se vedea redacția alin. (7)  pct. 1) și lit. a) și b)). Referința la o hotărîre a Curții Supreme de Justiție a Republicii Moldova este  în măsură să inducă în eroare, deoarece în coroborare cu redacția alin. (7) pct. 1) ar rezulta că se are în vedere o hotărîre explicativă a Plenului Curții Supreme de Justiție, adoptată în conformitate cu art. 17 din Codul de procedură civilă. Dacă s-a avut în vedere acest sens atenționăm că Hotărîrile explicative ale Plenului Curţii Supreme de Justiţie au caracter de îndrumare şi nu sînt obligatorii. În plus, semnalăm că actele normative intră în vigoare, iar hotărîrile instanțelor de judecată </w:t>
            </w:r>
            <w:r w:rsidRPr="00EE2DDE">
              <w:rPr>
                <w:rFonts w:ascii="Times New Roman" w:hAnsi="Times New Roman" w:cs="Times New Roman"/>
                <w:iCs/>
                <w:sz w:val="20"/>
                <w:szCs w:val="20"/>
                <w:lang w:val="ro-RO"/>
              </w:rPr>
              <w:t xml:space="preserve">se execută după ce rămîn definitive. </w:t>
            </w:r>
          </w:p>
          <w:p w14:paraId="4917E81B" w14:textId="77777777" w:rsidR="00185CD0" w:rsidRPr="00EE2DDE" w:rsidRDefault="00185CD0" w:rsidP="00185CD0">
            <w:pPr>
              <w:spacing w:after="0"/>
              <w:jc w:val="both"/>
              <w:rPr>
                <w:rFonts w:ascii="Times New Roman" w:hAnsi="Times New Roman" w:cs="Times New Roman"/>
                <w:iCs/>
                <w:sz w:val="20"/>
                <w:szCs w:val="20"/>
                <w:lang w:val="ro-RO"/>
              </w:rPr>
            </w:pPr>
            <w:r w:rsidRPr="00EE2DDE">
              <w:rPr>
                <w:rFonts w:ascii="Times New Roman" w:hAnsi="Times New Roman" w:cs="Times New Roman"/>
                <w:iCs/>
                <w:sz w:val="20"/>
                <w:szCs w:val="20"/>
                <w:lang w:val="ro-RO"/>
              </w:rPr>
              <w:t>Alin. (11) se va modifica în partea ce ține de notificarea titularului, prin excluderea textului „și în termen de 30 de zile” sau indicarea în ce situații titularul va fi informat despre decizia privind utilizarea prelungită în termen de 30 de zile.</w:t>
            </w:r>
          </w:p>
          <w:p w14:paraId="33EF4AED" w14:textId="77777777" w:rsidR="00185CD0" w:rsidRPr="007F7EA6" w:rsidRDefault="00185CD0" w:rsidP="00185CD0">
            <w:pPr>
              <w:spacing w:after="0"/>
              <w:jc w:val="both"/>
              <w:rPr>
                <w:rFonts w:ascii="Times New Roman" w:hAnsi="Times New Roman" w:cs="Times New Roman"/>
                <w:b/>
                <w:iCs/>
                <w:sz w:val="20"/>
                <w:szCs w:val="20"/>
                <w:u w:val="single"/>
                <w:lang w:val="ro-RO"/>
              </w:rPr>
            </w:pPr>
          </w:p>
        </w:tc>
        <w:tc>
          <w:tcPr>
            <w:tcW w:w="3093" w:type="dxa"/>
            <w:tcBorders>
              <w:top w:val="single" w:sz="4" w:space="0" w:color="auto"/>
              <w:left w:val="single" w:sz="4" w:space="0" w:color="auto"/>
              <w:bottom w:val="single" w:sz="4" w:space="0" w:color="auto"/>
              <w:right w:val="single" w:sz="4" w:space="0" w:color="auto"/>
            </w:tcBorders>
          </w:tcPr>
          <w:p w14:paraId="114AE43D" w14:textId="0F2FA35D" w:rsidR="00E37DC9" w:rsidRPr="00EE2DDE" w:rsidRDefault="00E37DC9" w:rsidP="00E37DC9">
            <w:pPr>
              <w:spacing w:after="0" w:line="240" w:lineRule="auto"/>
              <w:jc w:val="center"/>
              <w:rPr>
                <w:rFonts w:ascii="Times New Roman" w:eastAsia="Times New Roman" w:hAnsi="Times New Roman" w:cs="Times New Roman"/>
                <w:b/>
                <w:sz w:val="20"/>
                <w:szCs w:val="20"/>
                <w:u w:val="single"/>
                <w:lang w:val="ro-RO" w:eastAsia="ru-RU"/>
              </w:rPr>
            </w:pPr>
            <w:r w:rsidRPr="00EE2DDE">
              <w:rPr>
                <w:rFonts w:ascii="Times New Roman" w:eastAsia="Times New Roman" w:hAnsi="Times New Roman" w:cs="Times New Roman"/>
                <w:b/>
                <w:sz w:val="20"/>
                <w:szCs w:val="20"/>
                <w:u w:val="single"/>
                <w:lang w:val="ro-RO" w:eastAsia="ru-RU"/>
              </w:rPr>
              <w:t>Se acceptă.</w:t>
            </w:r>
          </w:p>
          <w:p w14:paraId="319AEAF9" w14:textId="2EB5D47A" w:rsidR="00E37DC9" w:rsidRPr="00030BDD" w:rsidRDefault="00E37DC9" w:rsidP="00E37DC9">
            <w:pPr>
              <w:spacing w:after="0" w:line="240" w:lineRule="auto"/>
              <w:jc w:val="center"/>
              <w:rPr>
                <w:rFonts w:ascii="Times New Roman" w:eastAsia="Times New Roman" w:hAnsi="Times New Roman" w:cs="Times New Roman"/>
                <w:b/>
                <w:sz w:val="20"/>
                <w:szCs w:val="20"/>
                <w:u w:val="single"/>
                <w:lang w:val="ro-RO" w:eastAsia="ru-RU"/>
              </w:rPr>
            </w:pPr>
          </w:p>
          <w:p w14:paraId="10A52051" w14:textId="202D166D" w:rsidR="00E37DC9" w:rsidRPr="00272B02" w:rsidRDefault="00E37DC9" w:rsidP="00E37DC9">
            <w:pPr>
              <w:spacing w:after="0" w:line="240" w:lineRule="auto"/>
              <w:jc w:val="center"/>
              <w:rPr>
                <w:rFonts w:ascii="Times New Roman" w:eastAsia="Times New Roman" w:hAnsi="Times New Roman" w:cs="Times New Roman"/>
                <w:b/>
                <w:sz w:val="20"/>
                <w:szCs w:val="20"/>
                <w:u w:val="single"/>
                <w:lang w:val="ro-RO" w:eastAsia="ru-RU"/>
              </w:rPr>
            </w:pPr>
          </w:p>
          <w:p w14:paraId="7CC210D0" w14:textId="308E5CCB" w:rsidR="00E37DC9" w:rsidRPr="003C5F26" w:rsidRDefault="00E37DC9" w:rsidP="00E37DC9">
            <w:pPr>
              <w:spacing w:after="0" w:line="240" w:lineRule="auto"/>
              <w:jc w:val="center"/>
              <w:rPr>
                <w:rFonts w:ascii="Times New Roman" w:eastAsia="Times New Roman" w:hAnsi="Times New Roman" w:cs="Times New Roman"/>
                <w:b/>
                <w:sz w:val="20"/>
                <w:szCs w:val="20"/>
                <w:u w:val="single"/>
                <w:lang w:val="ro-RO" w:eastAsia="ru-RU"/>
              </w:rPr>
            </w:pPr>
          </w:p>
          <w:p w14:paraId="608AAE70" w14:textId="174DE789" w:rsidR="00E37DC9" w:rsidRPr="00A81E00" w:rsidRDefault="00E37DC9" w:rsidP="00E37DC9">
            <w:pPr>
              <w:spacing w:after="0" w:line="240" w:lineRule="auto"/>
              <w:jc w:val="center"/>
              <w:rPr>
                <w:rFonts w:ascii="Times New Roman" w:eastAsia="Times New Roman" w:hAnsi="Times New Roman" w:cs="Times New Roman"/>
                <w:b/>
                <w:sz w:val="20"/>
                <w:szCs w:val="20"/>
                <w:u w:val="single"/>
                <w:lang w:val="ro-RO" w:eastAsia="ru-RU"/>
              </w:rPr>
            </w:pPr>
          </w:p>
          <w:p w14:paraId="22B8287F" w14:textId="5E3A9822" w:rsidR="00E37DC9" w:rsidRPr="001A4279" w:rsidRDefault="00E37DC9" w:rsidP="00E37DC9">
            <w:pPr>
              <w:spacing w:after="0" w:line="240" w:lineRule="auto"/>
              <w:jc w:val="center"/>
              <w:rPr>
                <w:rFonts w:ascii="Times New Roman" w:eastAsia="Times New Roman" w:hAnsi="Times New Roman" w:cs="Times New Roman"/>
                <w:b/>
                <w:sz w:val="20"/>
                <w:szCs w:val="20"/>
                <w:u w:val="single"/>
                <w:lang w:val="ro-RO" w:eastAsia="ru-RU"/>
              </w:rPr>
            </w:pPr>
          </w:p>
          <w:p w14:paraId="53067666" w14:textId="07479473" w:rsidR="00E37DC9" w:rsidRPr="006C66A6" w:rsidRDefault="00A7310A" w:rsidP="00E37DC9">
            <w:pPr>
              <w:spacing w:after="0" w:line="240" w:lineRule="auto"/>
              <w:jc w:val="center"/>
              <w:rPr>
                <w:rFonts w:ascii="Times New Roman" w:eastAsia="Times New Roman" w:hAnsi="Times New Roman" w:cs="Times New Roman"/>
                <w:b/>
                <w:sz w:val="20"/>
                <w:szCs w:val="20"/>
                <w:u w:val="single"/>
                <w:lang w:val="ro-RO" w:eastAsia="ru-RU"/>
              </w:rPr>
            </w:pPr>
            <w:r w:rsidRPr="00EA3998">
              <w:rPr>
                <w:rFonts w:ascii="Times New Roman" w:eastAsia="Times New Roman" w:hAnsi="Times New Roman" w:cs="Times New Roman"/>
                <w:b/>
                <w:sz w:val="20"/>
                <w:szCs w:val="20"/>
                <w:u w:val="single"/>
                <w:lang w:val="ro-RO" w:eastAsia="ru-RU"/>
              </w:rPr>
              <w:t>Se acceptă.</w:t>
            </w:r>
          </w:p>
          <w:p w14:paraId="6016B1AE" w14:textId="7C4EBDAE" w:rsidR="00A7310A" w:rsidRPr="00EE2DDE" w:rsidRDefault="00A7310A" w:rsidP="00A7310A">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Alineatul (7), (8) și (11) din art</w:t>
            </w:r>
            <w:r w:rsidR="00F85DEF" w:rsidRPr="00EE2DDE">
              <w:rPr>
                <w:rFonts w:ascii="Times New Roman" w:eastAsia="Times New Roman" w:hAnsi="Times New Roman" w:cs="Times New Roman"/>
                <w:sz w:val="20"/>
                <w:szCs w:val="20"/>
                <w:lang w:val="ro-RO" w:eastAsia="ru-RU"/>
              </w:rPr>
              <w:t xml:space="preserve">icolul </w:t>
            </w:r>
            <w:r w:rsidRPr="00EE2DDE">
              <w:rPr>
                <w:rFonts w:ascii="Times New Roman" w:eastAsia="Times New Roman" w:hAnsi="Times New Roman" w:cs="Times New Roman"/>
                <w:sz w:val="20"/>
                <w:szCs w:val="20"/>
                <w:lang w:val="ro-RO" w:eastAsia="ru-RU"/>
              </w:rPr>
              <w:t>34 vor avea următorul cuprins:</w:t>
            </w:r>
          </w:p>
          <w:p w14:paraId="620F59FC" w14:textId="77777777" w:rsidR="00A7310A" w:rsidRPr="00EE2DDE" w:rsidRDefault="00A7310A" w:rsidP="00A7310A">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0"/>
                <w:szCs w:val="20"/>
                <w:lang w:val="ro-RO"/>
              </w:rPr>
            </w:pPr>
            <w:r w:rsidRPr="00EE2DDE">
              <w:rPr>
                <w:rFonts w:ascii="Times New Roman" w:eastAsia="Times New Roman" w:hAnsi="Times New Roman" w:cs="Times New Roman"/>
                <w:sz w:val="20"/>
                <w:szCs w:val="20"/>
                <w:lang w:val="ro-RO" w:eastAsia="ru-RU"/>
              </w:rPr>
              <w:t>„</w:t>
            </w:r>
            <w:r w:rsidRPr="00EE2DDE">
              <w:rPr>
                <w:rFonts w:ascii="Times New Roman" w:eastAsia="Times New Roman" w:hAnsi="Times New Roman" w:cs="Times New Roman"/>
                <w:sz w:val="20"/>
                <w:szCs w:val="20"/>
                <w:lang w:val="ro-RO"/>
              </w:rPr>
              <w:t xml:space="preserve">(7) Serviciul Vamal revocă deciziile ITO: </w:t>
            </w:r>
          </w:p>
          <w:p w14:paraId="01FC0C9D" w14:textId="77777777" w:rsidR="00A7310A" w:rsidRPr="00EE2DDE" w:rsidRDefault="00A7310A" w:rsidP="00A7310A">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0"/>
                <w:szCs w:val="20"/>
                <w:lang w:val="ro-RO"/>
              </w:rPr>
            </w:pPr>
            <w:r w:rsidRPr="00EE2DDE">
              <w:rPr>
                <w:rFonts w:ascii="Times New Roman" w:eastAsia="Times New Roman" w:hAnsi="Times New Roman" w:cs="Times New Roman"/>
                <w:sz w:val="20"/>
                <w:szCs w:val="20"/>
                <w:lang w:val="ro-RO"/>
              </w:rPr>
              <w:t xml:space="preserve">1) în cazul în care nu mai sunt compatibile cu interpretarea oricăreia dintre nomenclaturile menționate la articolul 56 alineatul (3) literele a) și b) decurgînd din oricare dintre următoarele situații: </w:t>
            </w:r>
          </w:p>
          <w:p w14:paraId="3D7CA460" w14:textId="77777777" w:rsidR="00A7310A" w:rsidRPr="00EE2DDE" w:rsidRDefault="00A7310A" w:rsidP="00A7310A">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0"/>
                <w:szCs w:val="20"/>
                <w:lang w:val="ro-RO"/>
              </w:rPr>
            </w:pPr>
            <w:r w:rsidRPr="00EE2DDE">
              <w:rPr>
                <w:rFonts w:ascii="Times New Roman" w:eastAsia="Times New Roman" w:hAnsi="Times New Roman" w:cs="Times New Roman"/>
                <w:sz w:val="20"/>
                <w:szCs w:val="20"/>
                <w:lang w:val="ro-RO"/>
              </w:rPr>
              <w:t xml:space="preserve">a) notele explicative la Nomenclatura combinată a mărfurilor menționate la articolul VIII a Legii nr. 172 din 25 iulie 2014 privind aprobarea Nomenclaturii combinate a mărfurilor, cu efect de la data publicării acestora în </w:t>
            </w:r>
            <w:r w:rsidRPr="00EE2DDE">
              <w:rPr>
                <w:rFonts w:ascii="Times New Roman" w:eastAsia="Times New Roman" w:hAnsi="Times New Roman" w:cs="Times New Roman"/>
                <w:iCs/>
                <w:sz w:val="20"/>
                <w:szCs w:val="20"/>
                <w:lang w:val="ro-RO"/>
              </w:rPr>
              <w:t>Monitorul Oficial al Republicii Moldova</w:t>
            </w:r>
            <w:r w:rsidRPr="00EE2DDE">
              <w:rPr>
                <w:rFonts w:ascii="Times New Roman" w:eastAsia="Times New Roman" w:hAnsi="Times New Roman" w:cs="Times New Roman"/>
                <w:sz w:val="20"/>
                <w:szCs w:val="20"/>
                <w:lang w:val="ro-RO"/>
              </w:rPr>
              <w:t xml:space="preserve">; </w:t>
            </w:r>
          </w:p>
          <w:p w14:paraId="71BAB956" w14:textId="77777777" w:rsidR="00A7310A" w:rsidRPr="00EE2DDE" w:rsidRDefault="00A7310A" w:rsidP="00A7310A">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0"/>
                <w:szCs w:val="20"/>
                <w:lang w:val="ro-RO"/>
              </w:rPr>
            </w:pPr>
            <w:r w:rsidRPr="00EE2DDE">
              <w:rPr>
                <w:rFonts w:ascii="Times New Roman" w:eastAsia="Times New Roman" w:hAnsi="Times New Roman" w:cs="Times New Roman"/>
                <w:sz w:val="20"/>
                <w:szCs w:val="20"/>
                <w:lang w:val="ro-RO"/>
              </w:rPr>
              <w:t xml:space="preserve">b) o hotărîre a Curții Supreme de Justiție a Republicii Moldova; </w:t>
            </w:r>
          </w:p>
          <w:p w14:paraId="23650D82" w14:textId="77777777" w:rsidR="00A7310A" w:rsidRPr="00EE2DDE" w:rsidRDefault="00A7310A" w:rsidP="00A7310A">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0"/>
                <w:szCs w:val="20"/>
                <w:lang w:val="ro-RO"/>
              </w:rPr>
            </w:pPr>
            <w:r w:rsidRPr="00EE2DDE">
              <w:rPr>
                <w:rFonts w:ascii="Times New Roman" w:eastAsia="Times New Roman" w:hAnsi="Times New Roman" w:cs="Times New Roman"/>
                <w:sz w:val="20"/>
                <w:szCs w:val="20"/>
                <w:lang w:val="ro-RO"/>
              </w:rPr>
              <w:t xml:space="preserve">2) în alte cazuri specifice. </w:t>
            </w:r>
          </w:p>
          <w:p w14:paraId="76C3F20A" w14:textId="77777777" w:rsidR="00A7310A" w:rsidRPr="00EE2DDE" w:rsidRDefault="00A7310A" w:rsidP="00A7310A">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0"/>
                <w:szCs w:val="20"/>
                <w:lang w:val="ro-RO"/>
              </w:rPr>
            </w:pPr>
            <w:r w:rsidRPr="00EE2DDE">
              <w:rPr>
                <w:rFonts w:ascii="Times New Roman" w:eastAsia="Times New Roman" w:hAnsi="Times New Roman" w:cs="Times New Roman"/>
                <w:sz w:val="20"/>
                <w:szCs w:val="20"/>
                <w:lang w:val="ro-RO"/>
              </w:rPr>
              <w:t xml:space="preserve">(8) Deciziile IOO sunt revocate: </w:t>
            </w:r>
          </w:p>
          <w:p w14:paraId="56296437" w14:textId="77777777" w:rsidR="00A7310A" w:rsidRPr="00EE2DDE" w:rsidRDefault="00A7310A" w:rsidP="00A7310A">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0"/>
                <w:szCs w:val="20"/>
                <w:lang w:val="ro-RO"/>
              </w:rPr>
            </w:pPr>
            <w:r w:rsidRPr="00EE2DDE">
              <w:rPr>
                <w:rFonts w:ascii="Times New Roman" w:eastAsia="Times New Roman" w:hAnsi="Times New Roman" w:cs="Times New Roman"/>
                <w:sz w:val="20"/>
                <w:szCs w:val="20"/>
                <w:lang w:val="ro-RO"/>
              </w:rPr>
              <w:t xml:space="preserve">a) în cazul în care nu mai sunt compatibile cu o hotărîre a Curții Supreme de Justiție al Republicii Moldova; sau </w:t>
            </w:r>
          </w:p>
          <w:p w14:paraId="35F5C5DF" w14:textId="6DA29675" w:rsidR="00A7310A" w:rsidRPr="00EE2DDE" w:rsidRDefault="00A7310A" w:rsidP="00A7310A">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rPr>
              <w:t>b) în alte cazuri specifice.</w:t>
            </w:r>
            <w:r w:rsidRPr="00EE2DDE">
              <w:rPr>
                <w:rFonts w:ascii="Times New Roman" w:eastAsia="Times New Roman" w:hAnsi="Times New Roman" w:cs="Times New Roman"/>
                <w:sz w:val="20"/>
                <w:szCs w:val="20"/>
                <w:lang w:val="ro-RO" w:eastAsia="ru-RU"/>
              </w:rPr>
              <w:t>”</w:t>
            </w:r>
          </w:p>
          <w:p w14:paraId="1172FB52" w14:textId="17F1190F" w:rsidR="00A7310A" w:rsidRPr="00EE2DDE" w:rsidRDefault="00A7310A" w:rsidP="00A7310A">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rPr>
              <w:t xml:space="preserve">„(11) Pentru a beneficia de utilizarea prelungită a unei decizii ITO sau IOO, titularul deciziei </w:t>
            </w:r>
            <w:r w:rsidRPr="00EE2DDE">
              <w:rPr>
                <w:rFonts w:ascii="Times New Roman" w:eastAsia="Times New Roman" w:hAnsi="Times New Roman" w:cs="Times New Roman"/>
                <w:sz w:val="20"/>
                <w:szCs w:val="20"/>
                <w:lang w:val="ro-RO"/>
              </w:rPr>
              <w:lastRenderedPageBreak/>
              <w:t>respective depune o cerere către Serviciul Vamal care a luat decizia, în termen de minim 30 de zile pînă la data la care aceasta încetează să fie valabilă sau la care este revocată, precizînd cantitățile pentru care se solicită o perioadă de utilizare prelungită. Serviciul Vamal respectiv ia o decizie privind utilizarea prelungită și o notifică titularului, în termen de 30 de zile de la data la care a primit toate informațiile necesare pentru a putea lua decizia în cauză.”.</w:t>
            </w:r>
          </w:p>
          <w:p w14:paraId="63F49049" w14:textId="77777777" w:rsidR="00E85DEE" w:rsidRPr="00EE2DDE" w:rsidRDefault="00E85DEE" w:rsidP="00E85DEE">
            <w:pPr>
              <w:spacing w:after="0" w:line="240" w:lineRule="auto"/>
              <w:jc w:val="center"/>
              <w:rPr>
                <w:rFonts w:ascii="Times New Roman" w:eastAsia="Times New Roman" w:hAnsi="Times New Roman" w:cs="Times New Roman"/>
                <w:b/>
                <w:sz w:val="20"/>
                <w:szCs w:val="20"/>
                <w:u w:val="single"/>
                <w:lang w:val="ro-RO" w:eastAsia="ru-RU"/>
              </w:rPr>
            </w:pPr>
          </w:p>
          <w:p w14:paraId="7E1A2ED9" w14:textId="77777777" w:rsidR="00185CD0" w:rsidRPr="00EE2DDE" w:rsidRDefault="00185CD0" w:rsidP="00E37DC9">
            <w:pPr>
              <w:spacing w:after="0" w:line="240" w:lineRule="auto"/>
              <w:jc w:val="center"/>
              <w:rPr>
                <w:rFonts w:ascii="Times New Roman" w:eastAsia="Times New Roman" w:hAnsi="Times New Roman" w:cs="Times New Roman"/>
                <w:b/>
                <w:sz w:val="20"/>
                <w:szCs w:val="20"/>
                <w:u w:val="single"/>
                <w:lang w:val="ro-RO" w:eastAsia="ru-RU"/>
              </w:rPr>
            </w:pPr>
          </w:p>
        </w:tc>
      </w:tr>
      <w:tr w:rsidR="00EB7296" w:rsidRPr="00EE2DDE" w14:paraId="0CD4A0DA" w14:textId="77777777" w:rsidTr="00574E70">
        <w:trPr>
          <w:gridAfter w:val="1"/>
          <w:wAfter w:w="25" w:type="dxa"/>
          <w:trHeight w:val="418"/>
        </w:trPr>
        <w:tc>
          <w:tcPr>
            <w:tcW w:w="4390" w:type="dxa"/>
            <w:tcBorders>
              <w:top w:val="single" w:sz="4" w:space="0" w:color="auto"/>
              <w:left w:val="single" w:sz="4" w:space="0" w:color="auto"/>
              <w:bottom w:val="single" w:sz="4" w:space="0" w:color="auto"/>
              <w:right w:val="single" w:sz="4" w:space="0" w:color="auto"/>
            </w:tcBorders>
          </w:tcPr>
          <w:p w14:paraId="2E32C17D" w14:textId="77777777" w:rsidR="00185CD0" w:rsidRPr="00030BDD" w:rsidRDefault="00185CD0" w:rsidP="00185CD0">
            <w:pPr>
              <w:spacing w:after="0" w:line="240" w:lineRule="auto"/>
              <w:jc w:val="both"/>
              <w:rPr>
                <w:rFonts w:ascii="Times New Roman" w:eastAsia="Times New Roman" w:hAnsi="Times New Roman" w:cs="Times New Roman"/>
                <w:b/>
                <w:bCs/>
                <w:sz w:val="20"/>
                <w:szCs w:val="20"/>
                <w:lang w:val="ro-RO"/>
              </w:rPr>
            </w:pPr>
            <w:r w:rsidRPr="00EE2DDE">
              <w:rPr>
                <w:rFonts w:ascii="Times New Roman" w:eastAsia="Times New Roman" w:hAnsi="Times New Roman" w:cs="Times New Roman"/>
                <w:b/>
                <w:bCs/>
                <w:sz w:val="20"/>
                <w:szCs w:val="20"/>
                <w:lang w:val="ro-RO"/>
              </w:rPr>
              <w:lastRenderedPageBreak/>
              <w:t>Secțiune</w:t>
            </w:r>
            <w:r w:rsidRPr="00030BDD">
              <w:rPr>
                <w:rFonts w:ascii="Times New Roman" w:eastAsia="Times New Roman" w:hAnsi="Times New Roman" w:cs="Times New Roman"/>
                <w:b/>
                <w:bCs/>
                <w:sz w:val="20"/>
                <w:szCs w:val="20"/>
                <w:lang w:val="ro-RO"/>
              </w:rPr>
              <w:t>a 4</w:t>
            </w:r>
          </w:p>
          <w:p w14:paraId="6C35A0DD" w14:textId="77777777" w:rsidR="00185CD0" w:rsidRPr="00272B02" w:rsidRDefault="00185CD0" w:rsidP="00185CD0">
            <w:pPr>
              <w:spacing w:after="0" w:line="240" w:lineRule="auto"/>
              <w:jc w:val="both"/>
              <w:rPr>
                <w:rFonts w:ascii="Times New Roman" w:eastAsia="Times New Roman" w:hAnsi="Times New Roman" w:cs="Times New Roman"/>
                <w:b/>
                <w:bCs/>
                <w:sz w:val="20"/>
                <w:szCs w:val="20"/>
                <w:lang w:val="ro-RO"/>
              </w:rPr>
            </w:pPr>
            <w:r w:rsidRPr="00272B02">
              <w:rPr>
                <w:rFonts w:ascii="Times New Roman" w:eastAsia="Times New Roman" w:hAnsi="Times New Roman" w:cs="Times New Roman"/>
                <w:b/>
                <w:bCs/>
                <w:sz w:val="20"/>
                <w:szCs w:val="20"/>
                <w:lang w:val="ro-RO"/>
              </w:rPr>
              <w:t>Operatorul economic autorizat</w:t>
            </w:r>
          </w:p>
          <w:p w14:paraId="6B487553" w14:textId="77777777" w:rsidR="00185CD0" w:rsidRPr="003C5F26" w:rsidRDefault="00185CD0" w:rsidP="00185CD0">
            <w:pPr>
              <w:spacing w:after="0" w:line="240" w:lineRule="auto"/>
              <w:jc w:val="both"/>
              <w:rPr>
                <w:rFonts w:ascii="Times New Roman" w:eastAsia="Times New Roman" w:hAnsi="Times New Roman" w:cs="Times New Roman"/>
                <w:b/>
                <w:bCs/>
                <w:sz w:val="20"/>
                <w:szCs w:val="20"/>
                <w:lang w:val="ro-RO"/>
              </w:rPr>
            </w:pPr>
          </w:p>
        </w:tc>
        <w:tc>
          <w:tcPr>
            <w:tcW w:w="7796" w:type="dxa"/>
            <w:tcBorders>
              <w:top w:val="single" w:sz="4" w:space="0" w:color="auto"/>
              <w:left w:val="single" w:sz="4" w:space="0" w:color="auto"/>
              <w:bottom w:val="single" w:sz="4" w:space="0" w:color="auto"/>
              <w:right w:val="single" w:sz="4" w:space="0" w:color="auto"/>
            </w:tcBorders>
          </w:tcPr>
          <w:p w14:paraId="1E56F4BF" w14:textId="77777777" w:rsidR="00185CD0" w:rsidRPr="00EE2DDE" w:rsidRDefault="00185CD0" w:rsidP="00185CD0">
            <w:pPr>
              <w:spacing w:after="0"/>
              <w:jc w:val="both"/>
              <w:rPr>
                <w:rFonts w:ascii="Times New Roman" w:hAnsi="Times New Roman" w:cs="Times New Roman"/>
                <w:b/>
                <w:iCs/>
                <w:sz w:val="20"/>
                <w:szCs w:val="20"/>
                <w:u w:val="single"/>
                <w:lang w:val="ro-RO" w:bidi="ro-RO"/>
              </w:rPr>
            </w:pPr>
            <w:r w:rsidRPr="007F7EA6">
              <w:rPr>
                <w:rFonts w:ascii="Times New Roman" w:hAnsi="Times New Roman" w:cs="Times New Roman"/>
                <w:b/>
                <w:iCs/>
                <w:sz w:val="20"/>
                <w:szCs w:val="20"/>
                <w:u w:val="single"/>
                <w:lang w:val="ro-RO"/>
              </w:rPr>
              <w:t>Comisia Economică a Organizației Națiunilor Unite pentru Europa</w:t>
            </w:r>
            <w:r w:rsidRPr="00EE2DDE">
              <w:rPr>
                <w:rFonts w:ascii="Times New Roman" w:hAnsi="Times New Roman" w:cs="Times New Roman"/>
                <w:b/>
                <w:iCs/>
                <w:sz w:val="20"/>
                <w:szCs w:val="20"/>
                <w:u w:val="single"/>
                <w:lang w:val="ro-RO" w:bidi="ro-RO"/>
              </w:rPr>
              <w:t xml:space="preserve"> (UNECE)</w:t>
            </w:r>
          </w:p>
          <w:p w14:paraId="55AC3B1F" w14:textId="2B2DF4D0" w:rsidR="00185CD0" w:rsidRPr="003C5F26" w:rsidRDefault="00185CD0" w:rsidP="00185CD0">
            <w:pPr>
              <w:spacing w:after="0"/>
              <w:jc w:val="both"/>
              <w:rPr>
                <w:rFonts w:ascii="Times New Roman" w:hAnsi="Times New Roman" w:cs="Times New Roman"/>
                <w:iCs/>
                <w:sz w:val="20"/>
                <w:szCs w:val="20"/>
                <w:lang w:val="ro-RO"/>
              </w:rPr>
            </w:pPr>
            <w:r w:rsidRPr="00030BDD">
              <w:rPr>
                <w:rFonts w:ascii="Times New Roman" w:hAnsi="Times New Roman" w:cs="Times New Roman"/>
                <w:iCs/>
                <w:sz w:val="20"/>
                <w:szCs w:val="20"/>
                <w:lang w:val="ro-RO"/>
              </w:rPr>
              <w:t>În concluzie, noul MCC și regulamentele existente - cu unele modificări minore - sunt pe deplin adecvate pentru a sprijini un program AEO eficient; e</w:t>
            </w:r>
            <w:r w:rsidRPr="00272B02">
              <w:rPr>
                <w:rFonts w:ascii="Times New Roman" w:hAnsi="Times New Roman" w:cs="Times New Roman"/>
                <w:iCs/>
                <w:sz w:val="20"/>
                <w:szCs w:val="20"/>
                <w:lang w:val="ro-RO"/>
              </w:rPr>
              <w:t>ste necesar un plan de a oferi beneficii fiscale și economice reale comercianților și economiei, menținând în același timp controale separate împotriva contrabandei. Astfel de proceduri îmbunătățite pentru a fi comercializate eficient comunității comercial</w:t>
            </w:r>
            <w:r w:rsidRPr="003C5F26">
              <w:rPr>
                <w:rFonts w:ascii="Times New Roman" w:hAnsi="Times New Roman" w:cs="Times New Roman"/>
                <w:iCs/>
                <w:sz w:val="20"/>
                <w:szCs w:val="20"/>
                <w:lang w:val="ro-RO"/>
              </w:rPr>
              <w:t>e.</w:t>
            </w:r>
          </w:p>
          <w:p w14:paraId="55C9F0E7" w14:textId="77777777" w:rsidR="00185CD0" w:rsidRPr="00A81E00" w:rsidRDefault="00185CD0" w:rsidP="00185CD0">
            <w:pPr>
              <w:spacing w:after="0"/>
              <w:jc w:val="both"/>
              <w:rPr>
                <w:rFonts w:ascii="Times New Roman" w:hAnsi="Times New Roman" w:cs="Times New Roman"/>
                <w:b/>
                <w:sz w:val="20"/>
                <w:szCs w:val="20"/>
                <w:u w:val="single"/>
                <w:lang w:val="ro-RO"/>
              </w:rPr>
            </w:pPr>
          </w:p>
        </w:tc>
        <w:tc>
          <w:tcPr>
            <w:tcW w:w="3093" w:type="dxa"/>
            <w:tcBorders>
              <w:top w:val="single" w:sz="4" w:space="0" w:color="auto"/>
              <w:left w:val="single" w:sz="4" w:space="0" w:color="auto"/>
              <w:bottom w:val="single" w:sz="4" w:space="0" w:color="auto"/>
              <w:right w:val="single" w:sz="4" w:space="0" w:color="auto"/>
            </w:tcBorders>
          </w:tcPr>
          <w:p w14:paraId="3994F190" w14:textId="61B6F8BE" w:rsidR="00185CD0" w:rsidRPr="001A4279" w:rsidRDefault="00185CD0" w:rsidP="00185CD0">
            <w:pPr>
              <w:spacing w:after="0" w:line="240" w:lineRule="auto"/>
              <w:jc w:val="center"/>
              <w:rPr>
                <w:rFonts w:ascii="Times New Roman" w:eastAsia="Times New Roman" w:hAnsi="Times New Roman" w:cs="Times New Roman"/>
                <w:b/>
                <w:sz w:val="20"/>
                <w:szCs w:val="20"/>
                <w:u w:val="single"/>
                <w:lang w:val="ro-RO" w:eastAsia="ru-RU"/>
              </w:rPr>
            </w:pPr>
            <w:r w:rsidRPr="001A4279">
              <w:rPr>
                <w:rFonts w:ascii="Times New Roman" w:eastAsia="Times New Roman" w:hAnsi="Times New Roman" w:cs="Times New Roman"/>
                <w:b/>
                <w:sz w:val="20"/>
                <w:szCs w:val="20"/>
                <w:u w:val="single"/>
                <w:lang w:val="ro-RO" w:eastAsia="ru-RU"/>
              </w:rPr>
              <w:t>Nu se acceptă.</w:t>
            </w:r>
          </w:p>
          <w:p w14:paraId="3F2BC295" w14:textId="0566529C" w:rsidR="00185CD0" w:rsidRPr="006C66A6" w:rsidRDefault="00185CD0" w:rsidP="00185CD0">
            <w:pPr>
              <w:spacing w:after="0" w:line="240" w:lineRule="auto"/>
              <w:jc w:val="both"/>
              <w:rPr>
                <w:rFonts w:ascii="Times New Roman" w:eastAsia="Times New Roman" w:hAnsi="Times New Roman" w:cs="Times New Roman"/>
                <w:sz w:val="20"/>
                <w:szCs w:val="20"/>
                <w:lang w:val="ro-RO" w:eastAsia="ru-RU"/>
              </w:rPr>
            </w:pPr>
            <w:r w:rsidRPr="00EA3998">
              <w:rPr>
                <w:rFonts w:ascii="Times New Roman" w:eastAsia="Times New Roman" w:hAnsi="Times New Roman" w:cs="Times New Roman"/>
                <w:sz w:val="20"/>
                <w:szCs w:val="20"/>
                <w:lang w:val="ro-RO" w:eastAsia="ru-RU"/>
              </w:rPr>
              <w:t>Serviciul Vamal  a aprobat un plan  de acțiuni pentru implementarea noilor proceduri simplificate (declarația simplificătă)  și acordarea beneficiilor titularelor AEO. Totodată, în contextul prevederilor noului Cod vamal, beneficiile reg</w:t>
            </w:r>
            <w:r w:rsidRPr="006C66A6">
              <w:rPr>
                <w:rFonts w:ascii="Times New Roman" w:eastAsia="Times New Roman" w:hAnsi="Times New Roman" w:cs="Times New Roman"/>
                <w:sz w:val="20"/>
                <w:szCs w:val="20"/>
                <w:lang w:val="ro-RO" w:eastAsia="ru-RU"/>
              </w:rPr>
              <w:t>lementate vor fi puse în aplicare odată cu aplicarea normelor noului Cod și a Regulamentului de aplicare a Codului vamal.</w:t>
            </w:r>
          </w:p>
        </w:tc>
      </w:tr>
      <w:tr w:rsidR="00EB7296" w:rsidRPr="00EE2DDE" w14:paraId="170113CE" w14:textId="77777777" w:rsidTr="00574E70">
        <w:trPr>
          <w:gridAfter w:val="1"/>
          <w:wAfter w:w="25" w:type="dxa"/>
          <w:trHeight w:val="418"/>
        </w:trPr>
        <w:tc>
          <w:tcPr>
            <w:tcW w:w="4390" w:type="dxa"/>
            <w:tcBorders>
              <w:top w:val="single" w:sz="4" w:space="0" w:color="auto"/>
              <w:left w:val="single" w:sz="4" w:space="0" w:color="auto"/>
              <w:bottom w:val="single" w:sz="4" w:space="0" w:color="auto"/>
              <w:right w:val="single" w:sz="4" w:space="0" w:color="auto"/>
            </w:tcBorders>
          </w:tcPr>
          <w:p w14:paraId="5FF283D9" w14:textId="77777777" w:rsidR="00185CD0" w:rsidRPr="00030BDD" w:rsidRDefault="00185CD0" w:rsidP="00185CD0">
            <w:pPr>
              <w:spacing w:after="0" w:line="240" w:lineRule="auto"/>
              <w:jc w:val="both"/>
              <w:rPr>
                <w:rFonts w:ascii="Times New Roman" w:eastAsia="Times New Roman" w:hAnsi="Times New Roman" w:cs="Times New Roman"/>
                <w:b/>
                <w:bCs/>
                <w:i/>
                <w:sz w:val="20"/>
                <w:szCs w:val="20"/>
                <w:lang w:val="ro-RO"/>
              </w:rPr>
            </w:pPr>
            <w:r w:rsidRPr="00EE2DDE">
              <w:rPr>
                <w:rFonts w:ascii="Times New Roman" w:eastAsia="Times New Roman" w:hAnsi="Times New Roman" w:cs="Times New Roman"/>
                <w:b/>
                <w:bCs/>
                <w:sz w:val="20"/>
                <w:szCs w:val="20"/>
                <w:lang w:val="ro-RO"/>
              </w:rPr>
              <w:t>Articolul 38. Dispoziţii generale</w:t>
            </w:r>
          </w:p>
          <w:p w14:paraId="75B90E05" w14:textId="77777777" w:rsidR="00185CD0" w:rsidRPr="001A4279" w:rsidRDefault="00185CD0" w:rsidP="00185CD0">
            <w:pPr>
              <w:spacing w:after="0" w:line="240" w:lineRule="auto"/>
              <w:jc w:val="both"/>
              <w:rPr>
                <w:rFonts w:ascii="Times New Roman" w:eastAsia="Times New Roman" w:hAnsi="Times New Roman" w:cs="Times New Roman"/>
                <w:bCs/>
                <w:sz w:val="20"/>
                <w:szCs w:val="20"/>
                <w:lang w:val="ro-RO"/>
              </w:rPr>
            </w:pPr>
            <w:r w:rsidRPr="00272B02">
              <w:rPr>
                <w:rFonts w:ascii="Times New Roman" w:eastAsia="Times New Roman" w:hAnsi="Times New Roman" w:cs="Times New Roman"/>
                <w:bCs/>
                <w:sz w:val="20"/>
                <w:szCs w:val="20"/>
                <w:lang w:val="ro-RO"/>
              </w:rPr>
              <w:t>(1) Orice operator economic înregistrat pe teritoriul vamal și care îndeplinește criteriile enunțat</w:t>
            </w:r>
            <w:r w:rsidRPr="003C5F26">
              <w:rPr>
                <w:rFonts w:ascii="Times New Roman" w:eastAsia="Times New Roman" w:hAnsi="Times New Roman" w:cs="Times New Roman"/>
                <w:bCs/>
                <w:sz w:val="20"/>
                <w:szCs w:val="20"/>
                <w:lang w:val="ro-RO"/>
              </w:rPr>
              <w:t xml:space="preserve">e la articolul 40 poate să depună o cerere pentru a obține </w:t>
            </w:r>
            <w:r w:rsidRPr="003C5F26">
              <w:rPr>
                <w:rFonts w:ascii="Times New Roman" w:eastAsia="Times New Roman" w:hAnsi="Times New Roman" w:cs="Times New Roman"/>
                <w:bCs/>
                <w:sz w:val="20"/>
                <w:szCs w:val="20"/>
                <w:lang w:val="ro-RO"/>
              </w:rPr>
              <w:lastRenderedPageBreak/>
              <w:t>statutul de operator economic autorizat (Authorised Economic Operator, în continuare –</w:t>
            </w:r>
            <w:r w:rsidRPr="003C5F26">
              <w:rPr>
                <w:rFonts w:ascii="Times New Roman" w:eastAsia="Times New Roman" w:hAnsi="Times New Roman" w:cs="Times New Roman"/>
                <w:bCs/>
                <w:i/>
                <w:iCs/>
                <w:sz w:val="20"/>
                <w:szCs w:val="20"/>
                <w:lang w:val="ro-RO"/>
              </w:rPr>
              <w:t xml:space="preserve"> </w:t>
            </w:r>
            <w:r w:rsidRPr="00A81E00">
              <w:rPr>
                <w:rFonts w:ascii="Times New Roman" w:eastAsia="Times New Roman" w:hAnsi="Times New Roman" w:cs="Times New Roman"/>
                <w:bCs/>
                <w:iCs/>
                <w:sz w:val="20"/>
                <w:szCs w:val="20"/>
                <w:lang w:val="ro-RO"/>
              </w:rPr>
              <w:t>AEO</w:t>
            </w:r>
            <w:r w:rsidRPr="001A4279">
              <w:rPr>
                <w:rFonts w:ascii="Times New Roman" w:eastAsia="Times New Roman" w:hAnsi="Times New Roman" w:cs="Times New Roman"/>
                <w:bCs/>
                <w:sz w:val="20"/>
                <w:szCs w:val="20"/>
                <w:lang w:val="ro-RO"/>
              </w:rPr>
              <w:t>).</w:t>
            </w:r>
          </w:p>
          <w:p w14:paraId="575BCF20" w14:textId="77777777" w:rsidR="00185CD0" w:rsidRPr="006C66A6" w:rsidRDefault="00185CD0" w:rsidP="00185CD0">
            <w:pPr>
              <w:spacing w:after="0" w:line="240" w:lineRule="auto"/>
              <w:jc w:val="both"/>
              <w:rPr>
                <w:rFonts w:ascii="Times New Roman" w:eastAsia="Times New Roman" w:hAnsi="Times New Roman" w:cs="Times New Roman"/>
                <w:bCs/>
                <w:sz w:val="20"/>
                <w:szCs w:val="20"/>
                <w:lang w:val="ro-RO"/>
              </w:rPr>
            </w:pPr>
            <w:r w:rsidRPr="00EA3998">
              <w:rPr>
                <w:rFonts w:ascii="Times New Roman" w:eastAsia="Times New Roman" w:hAnsi="Times New Roman" w:cs="Times New Roman"/>
                <w:bCs/>
                <w:sz w:val="20"/>
                <w:szCs w:val="20"/>
                <w:lang w:val="ro-RO"/>
              </w:rPr>
              <w:t>(2) Statutul de AEO se acordă de către Serviciul Vamal prin eliberarea unei autorizații, după o consulta</w:t>
            </w:r>
            <w:r w:rsidRPr="006C66A6">
              <w:rPr>
                <w:rFonts w:ascii="Times New Roman" w:eastAsia="Times New Roman" w:hAnsi="Times New Roman" w:cs="Times New Roman"/>
                <w:bCs/>
                <w:sz w:val="20"/>
                <w:szCs w:val="20"/>
                <w:lang w:val="ro-RO"/>
              </w:rPr>
              <w:t>re cu alte autorităţi competente, dacă este cazul, şi face obiectul unei monitorizări.</w:t>
            </w:r>
          </w:p>
          <w:p w14:paraId="7825DB75" w14:textId="77777777" w:rsidR="00185CD0" w:rsidRPr="00EE2DDE" w:rsidRDefault="00185CD0" w:rsidP="00185CD0">
            <w:pPr>
              <w:spacing w:after="0" w:line="240" w:lineRule="auto"/>
              <w:jc w:val="both"/>
              <w:rPr>
                <w:rFonts w:ascii="Times New Roman" w:eastAsia="Times New Roman" w:hAnsi="Times New Roman" w:cs="Times New Roman"/>
                <w:bCs/>
                <w:sz w:val="20"/>
                <w:szCs w:val="20"/>
                <w:lang w:val="ro-RO"/>
              </w:rPr>
            </w:pPr>
            <w:r w:rsidRPr="00EE2DDE">
              <w:rPr>
                <w:rFonts w:ascii="Times New Roman" w:eastAsia="Times New Roman" w:hAnsi="Times New Roman" w:cs="Times New Roman"/>
                <w:bCs/>
                <w:sz w:val="20"/>
                <w:szCs w:val="20"/>
                <w:lang w:val="ro-RO"/>
              </w:rPr>
              <w:t>(3) Statutul de AEO cuprinde următoarele tipuri de autorizații:</w:t>
            </w:r>
          </w:p>
          <w:p w14:paraId="5F6119BA" w14:textId="77777777" w:rsidR="00185CD0" w:rsidRPr="00EE2DDE" w:rsidRDefault="00185CD0" w:rsidP="00185CD0">
            <w:pPr>
              <w:spacing w:after="0" w:line="240" w:lineRule="auto"/>
              <w:jc w:val="both"/>
              <w:rPr>
                <w:rFonts w:ascii="Times New Roman" w:eastAsia="Times New Roman" w:hAnsi="Times New Roman" w:cs="Times New Roman"/>
                <w:bCs/>
                <w:sz w:val="20"/>
                <w:szCs w:val="20"/>
                <w:lang w:val="ro-RO"/>
              </w:rPr>
            </w:pPr>
            <w:r w:rsidRPr="00EE2DDE">
              <w:rPr>
                <w:rFonts w:ascii="Times New Roman" w:eastAsia="Times New Roman" w:hAnsi="Times New Roman" w:cs="Times New Roman"/>
                <w:bCs/>
                <w:sz w:val="20"/>
                <w:szCs w:val="20"/>
                <w:lang w:val="ro-RO"/>
              </w:rPr>
              <w:t>a) AEO pentru simplificări vamale (în continuare – AEOC) – care permite titularului, care îndeplinește condiţiile prevăzute la articolele 41 – 44, să beneficieze de anumite simplificări în conformitate cu legislația vamală;</w:t>
            </w:r>
          </w:p>
          <w:p w14:paraId="2B24E916" w14:textId="77777777" w:rsidR="00185CD0" w:rsidRPr="00EE2DDE" w:rsidRDefault="00185CD0" w:rsidP="00185CD0">
            <w:pPr>
              <w:spacing w:after="0" w:line="240" w:lineRule="auto"/>
              <w:jc w:val="both"/>
              <w:rPr>
                <w:rFonts w:ascii="Times New Roman" w:eastAsia="Times New Roman" w:hAnsi="Times New Roman" w:cs="Times New Roman"/>
                <w:bCs/>
                <w:sz w:val="20"/>
                <w:szCs w:val="20"/>
                <w:lang w:val="ro-RO"/>
              </w:rPr>
            </w:pPr>
            <w:r w:rsidRPr="00EE2DDE">
              <w:rPr>
                <w:rFonts w:ascii="Times New Roman" w:eastAsia="Times New Roman" w:hAnsi="Times New Roman" w:cs="Times New Roman"/>
                <w:bCs/>
                <w:sz w:val="20"/>
                <w:szCs w:val="20"/>
                <w:lang w:val="ro-RO"/>
              </w:rPr>
              <w:t>b) AEO pentru securitate şi siguranţă (în continuare – AEOS) – care conferă titularului, care îndeplinește condiţiile prevăzute la articolele 41 – 43 și articolul 45, dreptul la facilități în materie de securitate și siguranță.</w:t>
            </w:r>
          </w:p>
          <w:p w14:paraId="3D975415" w14:textId="420EB5C7" w:rsidR="00185CD0" w:rsidRPr="00EE2DDE" w:rsidRDefault="00185CD0" w:rsidP="00185CD0">
            <w:pPr>
              <w:spacing w:after="0" w:line="240" w:lineRule="auto"/>
              <w:jc w:val="both"/>
              <w:rPr>
                <w:rFonts w:ascii="Times New Roman" w:eastAsia="Times New Roman" w:hAnsi="Times New Roman" w:cs="Times New Roman"/>
                <w:b/>
                <w:bCs/>
                <w:sz w:val="20"/>
                <w:szCs w:val="20"/>
                <w:lang w:val="ro-RO"/>
              </w:rPr>
            </w:pPr>
            <w:r w:rsidRPr="00EE2DDE">
              <w:rPr>
                <w:rFonts w:ascii="Times New Roman" w:eastAsia="Times New Roman" w:hAnsi="Times New Roman" w:cs="Times New Roman"/>
                <w:bCs/>
                <w:sz w:val="20"/>
                <w:szCs w:val="20"/>
                <w:lang w:val="ro-RO"/>
              </w:rPr>
              <w:t xml:space="preserve">(4) Autorizațiile menționate la alineatul (3) pot fi deținute în același timp prin eliberarea unei Autorizaţii combinate.  </w:t>
            </w:r>
          </w:p>
        </w:tc>
        <w:tc>
          <w:tcPr>
            <w:tcW w:w="7796" w:type="dxa"/>
            <w:tcBorders>
              <w:top w:val="single" w:sz="4" w:space="0" w:color="auto"/>
              <w:left w:val="single" w:sz="4" w:space="0" w:color="auto"/>
              <w:bottom w:val="single" w:sz="4" w:space="0" w:color="auto"/>
              <w:right w:val="single" w:sz="4" w:space="0" w:color="auto"/>
            </w:tcBorders>
          </w:tcPr>
          <w:p w14:paraId="49606364" w14:textId="77777777" w:rsidR="00185CD0" w:rsidRPr="00EE2DDE" w:rsidRDefault="00185CD0" w:rsidP="00185CD0">
            <w:pPr>
              <w:spacing w:after="0"/>
              <w:jc w:val="both"/>
              <w:rPr>
                <w:rFonts w:ascii="Times New Roman" w:hAnsi="Times New Roman" w:cs="Times New Roman"/>
                <w:b/>
                <w:iCs/>
                <w:sz w:val="20"/>
                <w:szCs w:val="20"/>
                <w:u w:val="single"/>
                <w:lang w:val="ro-RO"/>
              </w:rPr>
            </w:pPr>
            <w:r w:rsidRPr="007F7EA6">
              <w:rPr>
                <w:rFonts w:ascii="Times New Roman" w:hAnsi="Times New Roman" w:cs="Times New Roman"/>
                <w:b/>
                <w:iCs/>
                <w:sz w:val="20"/>
                <w:szCs w:val="20"/>
                <w:u w:val="single"/>
                <w:lang w:val="ro-RO"/>
              </w:rPr>
              <w:lastRenderedPageBreak/>
              <w:t>Ministerul Justiției</w:t>
            </w:r>
          </w:p>
          <w:p w14:paraId="11D1D3D7" w14:textId="77777777" w:rsidR="00185CD0" w:rsidRPr="00272B02" w:rsidRDefault="00185CD0" w:rsidP="00185CD0">
            <w:pPr>
              <w:spacing w:after="0"/>
              <w:jc w:val="both"/>
              <w:rPr>
                <w:rFonts w:ascii="Times New Roman" w:hAnsi="Times New Roman" w:cs="Times New Roman"/>
                <w:sz w:val="20"/>
                <w:szCs w:val="20"/>
                <w:lang w:val="ro-RO"/>
              </w:rPr>
            </w:pPr>
            <w:r w:rsidRPr="00030BDD">
              <w:rPr>
                <w:rFonts w:ascii="Times New Roman" w:hAnsi="Times New Roman" w:cs="Times New Roman"/>
                <w:sz w:val="20"/>
                <w:szCs w:val="20"/>
                <w:lang w:val="ro-RO"/>
              </w:rPr>
              <w:t xml:space="preserve">Cu referire la art. </w:t>
            </w:r>
            <w:r w:rsidRPr="00272B02">
              <w:rPr>
                <w:rFonts w:ascii="Times New Roman" w:hAnsi="Times New Roman" w:cs="Times New Roman"/>
                <w:sz w:val="20"/>
                <w:szCs w:val="20"/>
                <w:lang w:val="ro-RO"/>
              </w:rPr>
              <w:t xml:space="preserve">38 alin. (1), potrivit uzanțelor normative, nu se face referință la o normă de trimitere. Astfel, textul „articolul 40” se va substitui textul „articolele 41-45”. </w:t>
            </w:r>
          </w:p>
          <w:p w14:paraId="71817A2D" w14:textId="77777777" w:rsidR="00185CD0" w:rsidRPr="007F7EA6" w:rsidRDefault="00185CD0" w:rsidP="00185CD0">
            <w:pPr>
              <w:spacing w:after="0"/>
              <w:jc w:val="both"/>
              <w:rPr>
                <w:rFonts w:ascii="Times New Roman" w:hAnsi="Times New Roman" w:cs="Times New Roman"/>
                <w:b/>
                <w:iCs/>
                <w:sz w:val="20"/>
                <w:szCs w:val="20"/>
                <w:u w:val="single"/>
                <w:lang w:val="ro-RO"/>
              </w:rPr>
            </w:pPr>
          </w:p>
        </w:tc>
        <w:tc>
          <w:tcPr>
            <w:tcW w:w="3093" w:type="dxa"/>
            <w:tcBorders>
              <w:top w:val="single" w:sz="4" w:space="0" w:color="auto"/>
              <w:left w:val="single" w:sz="4" w:space="0" w:color="auto"/>
              <w:bottom w:val="single" w:sz="4" w:space="0" w:color="auto"/>
              <w:right w:val="single" w:sz="4" w:space="0" w:color="auto"/>
            </w:tcBorders>
          </w:tcPr>
          <w:p w14:paraId="6255BA7B" w14:textId="5E024BB4" w:rsidR="00E85DEE" w:rsidRPr="00272B02" w:rsidRDefault="00E85DEE" w:rsidP="00E85DEE">
            <w:pPr>
              <w:spacing w:after="0" w:line="240" w:lineRule="auto"/>
              <w:jc w:val="center"/>
              <w:rPr>
                <w:rFonts w:ascii="Times New Roman" w:eastAsia="Times New Roman" w:hAnsi="Times New Roman" w:cs="Times New Roman"/>
                <w:b/>
                <w:sz w:val="20"/>
                <w:szCs w:val="20"/>
                <w:u w:val="single"/>
                <w:lang w:val="ro-RO" w:eastAsia="ru-RU"/>
              </w:rPr>
            </w:pPr>
            <w:r w:rsidRPr="00EE2DDE">
              <w:rPr>
                <w:rFonts w:ascii="Times New Roman" w:eastAsia="Times New Roman" w:hAnsi="Times New Roman" w:cs="Times New Roman"/>
                <w:b/>
                <w:sz w:val="20"/>
                <w:szCs w:val="20"/>
                <w:u w:val="single"/>
                <w:lang w:val="ro-RO" w:eastAsia="ru-RU"/>
              </w:rPr>
              <w:t>Se acceptă</w:t>
            </w:r>
            <w:r w:rsidR="00F122A9" w:rsidRPr="00030BDD">
              <w:rPr>
                <w:rFonts w:ascii="Times New Roman" w:eastAsia="Times New Roman" w:hAnsi="Times New Roman" w:cs="Times New Roman"/>
                <w:b/>
                <w:sz w:val="20"/>
                <w:szCs w:val="20"/>
                <w:u w:val="single"/>
                <w:lang w:val="ro-RO" w:eastAsia="ru-RU"/>
              </w:rPr>
              <w:t xml:space="preserve"> parțial</w:t>
            </w:r>
            <w:r w:rsidRPr="00272B02">
              <w:rPr>
                <w:rFonts w:ascii="Times New Roman" w:eastAsia="Times New Roman" w:hAnsi="Times New Roman" w:cs="Times New Roman"/>
                <w:b/>
                <w:sz w:val="20"/>
                <w:szCs w:val="20"/>
                <w:u w:val="single"/>
                <w:lang w:val="ro-RO" w:eastAsia="ru-RU"/>
              </w:rPr>
              <w:t>.</w:t>
            </w:r>
          </w:p>
          <w:p w14:paraId="191F2C75" w14:textId="65B3A731" w:rsidR="00F122A9" w:rsidRPr="003C5F26" w:rsidRDefault="00F122A9" w:rsidP="00F122A9">
            <w:pPr>
              <w:spacing w:after="0" w:line="240" w:lineRule="auto"/>
              <w:jc w:val="both"/>
              <w:rPr>
                <w:rFonts w:ascii="Times New Roman" w:eastAsia="Times New Roman" w:hAnsi="Times New Roman" w:cs="Times New Roman"/>
                <w:sz w:val="20"/>
                <w:szCs w:val="20"/>
                <w:lang w:val="ro-RO" w:eastAsia="ru-RU"/>
              </w:rPr>
            </w:pPr>
            <w:r w:rsidRPr="003C5F26">
              <w:rPr>
                <w:rFonts w:ascii="Times New Roman" w:eastAsia="Times New Roman" w:hAnsi="Times New Roman" w:cs="Times New Roman"/>
                <w:sz w:val="20"/>
                <w:szCs w:val="20"/>
                <w:lang w:val="ro-RO" w:eastAsia="ru-RU"/>
              </w:rPr>
              <w:t>Textul „articolul 40” se substituie cu textul „articolele 40 - 45”.</w:t>
            </w:r>
          </w:p>
          <w:p w14:paraId="0F38F44E" w14:textId="77777777" w:rsidR="00185CD0" w:rsidRPr="00A81E00" w:rsidRDefault="00185CD0" w:rsidP="00185CD0">
            <w:pPr>
              <w:spacing w:after="0" w:line="240" w:lineRule="auto"/>
              <w:jc w:val="center"/>
              <w:rPr>
                <w:rFonts w:ascii="Times New Roman" w:eastAsia="Times New Roman" w:hAnsi="Times New Roman" w:cs="Times New Roman"/>
                <w:b/>
                <w:sz w:val="20"/>
                <w:szCs w:val="20"/>
                <w:u w:val="single"/>
                <w:lang w:val="ro-RO" w:eastAsia="ru-RU"/>
              </w:rPr>
            </w:pPr>
          </w:p>
        </w:tc>
      </w:tr>
      <w:tr w:rsidR="00EB7296" w:rsidRPr="00EE2DDE" w14:paraId="1D4505A0" w14:textId="77777777" w:rsidTr="00574E70">
        <w:trPr>
          <w:gridAfter w:val="1"/>
          <w:wAfter w:w="25" w:type="dxa"/>
          <w:trHeight w:val="339"/>
        </w:trPr>
        <w:tc>
          <w:tcPr>
            <w:tcW w:w="4390" w:type="dxa"/>
            <w:vMerge w:val="restart"/>
            <w:tcBorders>
              <w:top w:val="single" w:sz="4" w:space="0" w:color="auto"/>
              <w:left w:val="single" w:sz="4" w:space="0" w:color="auto"/>
              <w:right w:val="single" w:sz="4" w:space="0" w:color="auto"/>
            </w:tcBorders>
          </w:tcPr>
          <w:p w14:paraId="011DC1AF" w14:textId="6D9C1716" w:rsidR="00185CD0" w:rsidRPr="00272B02" w:rsidRDefault="00185CD0" w:rsidP="00185CD0">
            <w:pPr>
              <w:spacing w:after="0" w:line="240" w:lineRule="auto"/>
              <w:jc w:val="both"/>
              <w:rPr>
                <w:rFonts w:ascii="Times New Roman" w:eastAsia="Times New Roman" w:hAnsi="Times New Roman" w:cs="Times New Roman"/>
                <w:sz w:val="20"/>
                <w:szCs w:val="20"/>
                <w:lang w:val="ro-RO"/>
              </w:rPr>
            </w:pPr>
            <w:r w:rsidRPr="00EE2DDE">
              <w:rPr>
                <w:rFonts w:ascii="Times New Roman" w:eastAsia="Times New Roman" w:hAnsi="Times New Roman" w:cs="Times New Roman"/>
                <w:b/>
                <w:bCs/>
                <w:sz w:val="20"/>
                <w:szCs w:val="20"/>
                <w:lang w:val="ro-RO"/>
              </w:rPr>
              <w:lastRenderedPageBreak/>
              <w:t>A</w:t>
            </w:r>
            <w:r w:rsidRPr="00030BDD">
              <w:rPr>
                <w:rFonts w:ascii="Times New Roman" w:eastAsia="Times New Roman" w:hAnsi="Times New Roman" w:cs="Times New Roman"/>
                <w:b/>
                <w:bCs/>
                <w:sz w:val="20"/>
                <w:szCs w:val="20"/>
                <w:lang w:val="ro-RO"/>
              </w:rPr>
              <w:t xml:space="preserve">rticolul 43. </w:t>
            </w:r>
            <w:r w:rsidRPr="00272B02">
              <w:rPr>
                <w:rFonts w:ascii="Times New Roman" w:eastAsia="Times New Roman" w:hAnsi="Times New Roman" w:cs="Times New Roman"/>
                <w:sz w:val="20"/>
                <w:szCs w:val="20"/>
                <w:lang w:val="ro-RO"/>
              </w:rPr>
              <w:t>Simplificările şi facilităţile</w:t>
            </w:r>
          </w:p>
          <w:p w14:paraId="424CDF74" w14:textId="7B7CE302" w:rsidR="00185CD0" w:rsidRPr="006C66A6" w:rsidRDefault="00185CD0" w:rsidP="00185CD0">
            <w:pPr>
              <w:spacing w:after="0" w:line="240" w:lineRule="auto"/>
              <w:jc w:val="both"/>
              <w:rPr>
                <w:rFonts w:ascii="Times New Roman" w:eastAsia="Times New Roman" w:hAnsi="Times New Roman" w:cs="Times New Roman"/>
                <w:b/>
                <w:iCs/>
                <w:sz w:val="20"/>
                <w:szCs w:val="20"/>
                <w:lang w:val="ro-RO" w:eastAsia="ru-RU"/>
              </w:rPr>
            </w:pPr>
            <w:r w:rsidRPr="003C5F26">
              <w:rPr>
                <w:rFonts w:ascii="Times New Roman" w:eastAsia="Times New Roman" w:hAnsi="Times New Roman" w:cs="Times New Roman"/>
                <w:sz w:val="20"/>
                <w:szCs w:val="20"/>
                <w:lang w:val="ro-RO"/>
              </w:rPr>
              <w:t>(8) Serviciul Vamal acordă simplificări și facilități care decurg din statutul de operator economic autorizat persoanelor stabilite în țări sau pe teritorii din afara teritoriului vamal, care îndeplinesc condiții</w:t>
            </w:r>
            <w:r w:rsidRPr="00A81E00">
              <w:rPr>
                <w:rFonts w:ascii="Times New Roman" w:eastAsia="Times New Roman" w:hAnsi="Times New Roman" w:cs="Times New Roman"/>
                <w:sz w:val="20"/>
                <w:szCs w:val="20"/>
                <w:lang w:val="ro-RO"/>
              </w:rPr>
              <w:t>le și respectă obligațiile definite în legislația relevantă a țărilor sau a teritoriilor respective, în măsura în care aceste condiții și obligații sunt recunoscute de Republica Moldova ca fiind echivalente celor impuse operatorilor economici autorizați st</w:t>
            </w:r>
            <w:r w:rsidRPr="001A4279">
              <w:rPr>
                <w:rFonts w:ascii="Times New Roman" w:eastAsia="Times New Roman" w:hAnsi="Times New Roman" w:cs="Times New Roman"/>
                <w:sz w:val="20"/>
                <w:szCs w:val="20"/>
                <w:lang w:val="ro-RO"/>
              </w:rPr>
              <w:t>abiliți pe teritoriul vamal. Această acordare de simplificări și facilități se bazează pe principiul reciprocității, cu excepția unei decizii contrare a Republicii Moldova, și se sprijină pe un acord internațional sau pe legislația Republicii Moldova în do</w:t>
            </w:r>
            <w:r w:rsidRPr="00EA3998">
              <w:rPr>
                <w:rFonts w:ascii="Times New Roman" w:eastAsia="Times New Roman" w:hAnsi="Times New Roman" w:cs="Times New Roman"/>
                <w:sz w:val="20"/>
                <w:szCs w:val="20"/>
                <w:lang w:val="ro-RO"/>
              </w:rPr>
              <w:t>meniul politicii comerciale.</w:t>
            </w:r>
          </w:p>
        </w:tc>
        <w:tc>
          <w:tcPr>
            <w:tcW w:w="7796" w:type="dxa"/>
            <w:tcBorders>
              <w:top w:val="single" w:sz="4" w:space="0" w:color="auto"/>
              <w:left w:val="single" w:sz="4" w:space="0" w:color="auto"/>
              <w:bottom w:val="single" w:sz="4" w:space="0" w:color="auto"/>
              <w:right w:val="single" w:sz="4" w:space="0" w:color="auto"/>
            </w:tcBorders>
          </w:tcPr>
          <w:p w14:paraId="5D67CAAA" w14:textId="77777777" w:rsidR="00185CD0" w:rsidRPr="00EE2DDE" w:rsidRDefault="00185CD0" w:rsidP="00185CD0">
            <w:pPr>
              <w:spacing w:after="0" w:line="240" w:lineRule="auto"/>
              <w:jc w:val="both"/>
              <w:rPr>
                <w:rFonts w:ascii="Times New Roman" w:eastAsia="Times New Roman" w:hAnsi="Times New Roman" w:cs="Times New Roman"/>
                <w:b/>
                <w:bCs/>
                <w:sz w:val="20"/>
                <w:szCs w:val="20"/>
                <w:u w:val="single"/>
                <w:lang w:val="ro-RO"/>
              </w:rPr>
            </w:pPr>
            <w:r w:rsidRPr="00EE2DDE">
              <w:rPr>
                <w:rFonts w:ascii="Times New Roman" w:eastAsia="Times New Roman" w:hAnsi="Times New Roman" w:cs="Times New Roman"/>
                <w:b/>
                <w:bCs/>
                <w:sz w:val="20"/>
                <w:szCs w:val="20"/>
                <w:u w:val="single"/>
                <w:lang w:val="ro-RO"/>
              </w:rPr>
              <w:t>Ministerul Justiției</w:t>
            </w:r>
          </w:p>
          <w:p w14:paraId="09F71F5F" w14:textId="71D6CBC6" w:rsidR="00185CD0" w:rsidRPr="00EE2DDE" w:rsidRDefault="00185CD0" w:rsidP="00185CD0">
            <w:pPr>
              <w:spacing w:after="0"/>
              <w:jc w:val="both"/>
              <w:rPr>
                <w:rFonts w:ascii="Times New Roman" w:hAnsi="Times New Roman" w:cs="Times New Roman"/>
                <w:b/>
                <w:sz w:val="20"/>
                <w:szCs w:val="20"/>
                <w:u w:val="single"/>
                <w:lang w:val="ro-RO"/>
              </w:rPr>
            </w:pPr>
            <w:r w:rsidRPr="00EE2DDE">
              <w:rPr>
                <w:rFonts w:ascii="Times New Roman" w:eastAsia="Times New Roman" w:hAnsi="Times New Roman" w:cs="Times New Roman"/>
                <w:bCs/>
                <w:sz w:val="20"/>
                <w:szCs w:val="20"/>
                <w:lang w:val="ro-RO"/>
              </w:rPr>
              <w:t xml:space="preserve">La art. 39 alin. (1), (2) și (8), precum și art. 43 alin. (2) se vor utiliza abrevierile menționate în art. 38.   </w:t>
            </w:r>
          </w:p>
          <w:p w14:paraId="1A254401" w14:textId="7A0225F2" w:rsidR="00185CD0" w:rsidRPr="00EE2DDE" w:rsidRDefault="00185CD0" w:rsidP="00185CD0">
            <w:pPr>
              <w:spacing w:after="0"/>
              <w:jc w:val="both"/>
              <w:rPr>
                <w:rFonts w:ascii="Times New Roman" w:hAnsi="Times New Roman" w:cs="Times New Roman"/>
                <w:sz w:val="20"/>
                <w:szCs w:val="20"/>
                <w:lang w:val="ro-RO"/>
              </w:rPr>
            </w:pPr>
          </w:p>
        </w:tc>
        <w:tc>
          <w:tcPr>
            <w:tcW w:w="3093" w:type="dxa"/>
            <w:tcBorders>
              <w:top w:val="single" w:sz="4" w:space="0" w:color="auto"/>
              <w:left w:val="single" w:sz="4" w:space="0" w:color="auto"/>
              <w:bottom w:val="single" w:sz="4" w:space="0" w:color="auto"/>
              <w:right w:val="single" w:sz="4" w:space="0" w:color="auto"/>
            </w:tcBorders>
          </w:tcPr>
          <w:p w14:paraId="1BC7C463" w14:textId="2E0ACBC3" w:rsidR="00E85DEE" w:rsidRPr="00EE2DDE" w:rsidRDefault="00E85DEE" w:rsidP="00E85DEE">
            <w:pPr>
              <w:spacing w:after="0" w:line="240" w:lineRule="auto"/>
              <w:jc w:val="center"/>
              <w:rPr>
                <w:rFonts w:ascii="Times New Roman" w:eastAsia="Times New Roman" w:hAnsi="Times New Roman" w:cs="Times New Roman"/>
                <w:b/>
                <w:sz w:val="20"/>
                <w:szCs w:val="20"/>
                <w:u w:val="single"/>
                <w:lang w:val="ro-RO" w:eastAsia="ru-RU"/>
              </w:rPr>
            </w:pPr>
            <w:r w:rsidRPr="00EE2DDE">
              <w:rPr>
                <w:rFonts w:ascii="Times New Roman" w:eastAsia="Times New Roman" w:hAnsi="Times New Roman" w:cs="Times New Roman"/>
                <w:b/>
                <w:sz w:val="20"/>
                <w:szCs w:val="20"/>
                <w:u w:val="single"/>
                <w:lang w:val="ro-RO" w:eastAsia="ru-RU"/>
              </w:rPr>
              <w:t>Se acceptă.</w:t>
            </w:r>
          </w:p>
          <w:p w14:paraId="22AE8C31" w14:textId="28E8EA32" w:rsidR="00185CD0" w:rsidRPr="00EE2DDE" w:rsidRDefault="00185CD0" w:rsidP="00185CD0">
            <w:pPr>
              <w:spacing w:after="0" w:line="240" w:lineRule="auto"/>
              <w:jc w:val="both"/>
              <w:rPr>
                <w:rFonts w:ascii="Times New Roman" w:eastAsia="Times New Roman" w:hAnsi="Times New Roman" w:cs="Times New Roman"/>
                <w:sz w:val="20"/>
                <w:szCs w:val="20"/>
                <w:lang w:val="ro-RO" w:eastAsia="ru-RU"/>
              </w:rPr>
            </w:pPr>
          </w:p>
        </w:tc>
      </w:tr>
      <w:tr w:rsidR="00EB7296" w:rsidRPr="00EE2DDE" w14:paraId="216A8AA3" w14:textId="77777777" w:rsidTr="00574E70">
        <w:trPr>
          <w:gridAfter w:val="1"/>
          <w:wAfter w:w="25" w:type="dxa"/>
          <w:trHeight w:val="3341"/>
        </w:trPr>
        <w:tc>
          <w:tcPr>
            <w:tcW w:w="4390" w:type="dxa"/>
            <w:vMerge/>
            <w:tcBorders>
              <w:left w:val="single" w:sz="4" w:space="0" w:color="auto"/>
              <w:bottom w:val="single" w:sz="4" w:space="0" w:color="auto"/>
              <w:right w:val="single" w:sz="4" w:space="0" w:color="auto"/>
            </w:tcBorders>
          </w:tcPr>
          <w:p w14:paraId="748CCE2A" w14:textId="77777777" w:rsidR="00185CD0" w:rsidRPr="00EE2DDE" w:rsidRDefault="00185CD0" w:rsidP="00185CD0">
            <w:pPr>
              <w:spacing w:after="0" w:line="240" w:lineRule="auto"/>
              <w:jc w:val="both"/>
              <w:rPr>
                <w:rFonts w:ascii="Times New Roman" w:eastAsia="Times New Roman" w:hAnsi="Times New Roman" w:cs="Times New Roman"/>
                <w:b/>
                <w:bCs/>
                <w:sz w:val="20"/>
                <w:szCs w:val="20"/>
                <w:lang w:val="ro-RO"/>
              </w:rPr>
            </w:pPr>
          </w:p>
        </w:tc>
        <w:tc>
          <w:tcPr>
            <w:tcW w:w="7796" w:type="dxa"/>
            <w:tcBorders>
              <w:top w:val="single" w:sz="4" w:space="0" w:color="auto"/>
              <w:left w:val="single" w:sz="4" w:space="0" w:color="auto"/>
              <w:bottom w:val="single" w:sz="4" w:space="0" w:color="auto"/>
              <w:right w:val="single" w:sz="4" w:space="0" w:color="auto"/>
            </w:tcBorders>
          </w:tcPr>
          <w:p w14:paraId="6C94D825" w14:textId="77777777" w:rsidR="00185CD0" w:rsidRPr="00EE2DDE" w:rsidRDefault="00185CD0" w:rsidP="00185CD0">
            <w:pPr>
              <w:spacing w:after="0"/>
              <w:jc w:val="both"/>
              <w:rPr>
                <w:rFonts w:ascii="Times New Roman" w:hAnsi="Times New Roman" w:cs="Times New Roman"/>
                <w:b/>
                <w:sz w:val="20"/>
                <w:szCs w:val="20"/>
                <w:u w:val="single"/>
                <w:lang w:val="ro-RO"/>
              </w:rPr>
            </w:pPr>
          </w:p>
          <w:p w14:paraId="2534FE67" w14:textId="77777777" w:rsidR="00185CD0" w:rsidRPr="00EE2DDE" w:rsidRDefault="00185CD0" w:rsidP="00185CD0">
            <w:pPr>
              <w:spacing w:after="0"/>
              <w:jc w:val="both"/>
              <w:rPr>
                <w:rFonts w:ascii="Times New Roman" w:hAnsi="Times New Roman" w:cs="Times New Roman"/>
                <w:b/>
                <w:sz w:val="20"/>
                <w:szCs w:val="20"/>
                <w:u w:val="single"/>
                <w:lang w:val="ro-RO"/>
              </w:rPr>
            </w:pPr>
            <w:r w:rsidRPr="00EE2DDE">
              <w:rPr>
                <w:rFonts w:ascii="Times New Roman" w:hAnsi="Times New Roman" w:cs="Times New Roman"/>
                <w:b/>
                <w:sz w:val="20"/>
                <w:szCs w:val="20"/>
                <w:u w:val="single"/>
                <w:lang w:val="ro-RO"/>
              </w:rPr>
              <w:t>Asociația Bussinesului European (EBA)</w:t>
            </w:r>
          </w:p>
          <w:p w14:paraId="58CE0F7A" w14:textId="7D106BBD" w:rsidR="00185CD0" w:rsidRPr="00EE2DDE" w:rsidRDefault="00185CD0" w:rsidP="00185CD0">
            <w:pPr>
              <w:spacing w:after="0"/>
              <w:jc w:val="both"/>
              <w:rPr>
                <w:rFonts w:ascii="Times New Roman" w:hAnsi="Times New Roman" w:cs="Times New Roman"/>
                <w:b/>
                <w:sz w:val="20"/>
                <w:szCs w:val="20"/>
                <w:u w:val="single"/>
                <w:lang w:val="ro-RO"/>
              </w:rPr>
            </w:pPr>
            <w:r w:rsidRPr="00EE2DDE">
              <w:rPr>
                <w:rFonts w:ascii="Times New Roman" w:hAnsi="Times New Roman" w:cs="Times New Roman"/>
                <w:sz w:val="20"/>
                <w:szCs w:val="20"/>
                <w:lang w:val="ro-RO"/>
              </w:rPr>
              <w:t>Această normă, prevăzută în proiectul Codului Vamal, poate fi aplicată doar în urma unor prevederi de recunoaştere reciprocă a operatorilor economici autorizaţi. La moment, R. Moldova nu a semnat careva acorduri  internaţionale, ce prevăd recunoaşterea reciprocă a operatorilor autorizaţi, respectiv nu putem pune în aplicare acest aliniat. Acordul de asociere RM-UE art.193, prevede armonizarea legislaţiei de procedură şi preferinţe vamale, însă acestea pot fi aplicate doar după o reglementare legislativă de către R. Moldova şi aplicate în  legislaţiei naţionale.</w:t>
            </w:r>
          </w:p>
        </w:tc>
        <w:tc>
          <w:tcPr>
            <w:tcW w:w="3093" w:type="dxa"/>
            <w:tcBorders>
              <w:top w:val="single" w:sz="4" w:space="0" w:color="auto"/>
              <w:left w:val="single" w:sz="4" w:space="0" w:color="auto"/>
              <w:bottom w:val="single" w:sz="4" w:space="0" w:color="auto"/>
              <w:right w:val="single" w:sz="4" w:space="0" w:color="auto"/>
            </w:tcBorders>
          </w:tcPr>
          <w:p w14:paraId="26901448" w14:textId="576246D4" w:rsidR="00185CD0" w:rsidRPr="00EE2DDE" w:rsidRDefault="00185CD0" w:rsidP="00124A00">
            <w:pPr>
              <w:spacing w:after="0" w:line="240" w:lineRule="auto"/>
              <w:rPr>
                <w:rFonts w:ascii="Times New Roman" w:eastAsia="Times New Roman" w:hAnsi="Times New Roman" w:cs="Times New Roman"/>
                <w:b/>
                <w:sz w:val="20"/>
                <w:szCs w:val="20"/>
                <w:lang w:val="ro-RO" w:eastAsia="ru-RU"/>
              </w:rPr>
            </w:pPr>
          </w:p>
          <w:p w14:paraId="0066D604" w14:textId="77777777" w:rsidR="00185CD0" w:rsidRPr="00124A00" w:rsidRDefault="00185CD0" w:rsidP="000509C5">
            <w:pPr>
              <w:spacing w:after="0" w:line="240" w:lineRule="auto"/>
              <w:jc w:val="center"/>
              <w:rPr>
                <w:rFonts w:ascii="Times New Roman" w:eastAsia="Times New Roman" w:hAnsi="Times New Roman" w:cs="Times New Roman"/>
                <w:b/>
                <w:sz w:val="20"/>
                <w:szCs w:val="20"/>
                <w:u w:val="single"/>
                <w:lang w:val="ro-RO" w:eastAsia="ru-RU"/>
              </w:rPr>
            </w:pPr>
            <w:r w:rsidRPr="00124A00">
              <w:rPr>
                <w:rFonts w:ascii="Times New Roman" w:eastAsia="Times New Roman" w:hAnsi="Times New Roman" w:cs="Times New Roman"/>
                <w:b/>
                <w:sz w:val="20"/>
                <w:szCs w:val="20"/>
                <w:u w:val="single"/>
                <w:lang w:val="ro-RO" w:eastAsia="ru-RU"/>
              </w:rPr>
              <w:t>Notă.</w:t>
            </w:r>
          </w:p>
          <w:p w14:paraId="74349CA6" w14:textId="042D125A" w:rsidR="00185CD0" w:rsidRPr="00EE2DDE" w:rsidRDefault="00185CD0" w:rsidP="00185CD0">
            <w:pPr>
              <w:spacing w:after="0" w:line="240" w:lineRule="auto"/>
              <w:jc w:val="both"/>
              <w:rPr>
                <w:rFonts w:ascii="Times New Roman" w:eastAsia="Times New Roman" w:hAnsi="Times New Roman" w:cs="Times New Roman"/>
                <w:b/>
                <w:sz w:val="20"/>
                <w:szCs w:val="20"/>
                <w:lang w:val="ro-RO" w:eastAsia="ru-RU"/>
              </w:rPr>
            </w:pPr>
            <w:r w:rsidRPr="00EE2DDE">
              <w:rPr>
                <w:rFonts w:ascii="Times New Roman" w:eastAsia="Times New Roman" w:hAnsi="Times New Roman" w:cs="Times New Roman"/>
                <w:sz w:val="20"/>
                <w:szCs w:val="20"/>
                <w:lang w:val="ro-RO" w:eastAsia="ru-RU"/>
              </w:rPr>
              <w:t>În contextul implementării normelor din art.43 din proiectul Codului vamal, se va promova și accelera în mod obligatoriu recunoașterea reciprocă a statutului de AEO.</w:t>
            </w:r>
          </w:p>
        </w:tc>
      </w:tr>
      <w:tr w:rsidR="00EB7296" w:rsidRPr="00EE2DDE" w14:paraId="0A3A05A4" w14:textId="77777777" w:rsidTr="00574E70">
        <w:trPr>
          <w:gridAfter w:val="1"/>
          <w:wAfter w:w="25" w:type="dxa"/>
          <w:trHeight w:val="1203"/>
        </w:trPr>
        <w:tc>
          <w:tcPr>
            <w:tcW w:w="4390" w:type="dxa"/>
            <w:tcBorders>
              <w:top w:val="single" w:sz="4" w:space="0" w:color="auto"/>
              <w:left w:val="single" w:sz="4" w:space="0" w:color="auto"/>
              <w:bottom w:val="single" w:sz="4" w:space="0" w:color="auto"/>
              <w:right w:val="single" w:sz="4" w:space="0" w:color="auto"/>
            </w:tcBorders>
          </w:tcPr>
          <w:p w14:paraId="3BE66E4F" w14:textId="77777777" w:rsidR="00A7310A" w:rsidRPr="00272B02" w:rsidRDefault="00A7310A" w:rsidP="00A7310A">
            <w:pPr>
              <w:widowControl w:val="0"/>
              <w:shd w:val="clear" w:color="auto" w:fill="FFFFFF"/>
              <w:tabs>
                <w:tab w:val="left" w:pos="993"/>
              </w:tabs>
              <w:autoSpaceDE w:val="0"/>
              <w:autoSpaceDN w:val="0"/>
              <w:adjustRightInd w:val="0"/>
              <w:spacing w:after="0" w:line="240" w:lineRule="auto"/>
              <w:jc w:val="both"/>
              <w:rPr>
                <w:rFonts w:ascii="Times New Roman" w:eastAsia="Times New Roman" w:hAnsi="Times New Roman" w:cs="Times New Roman"/>
                <w:b/>
                <w:sz w:val="20"/>
                <w:szCs w:val="20"/>
                <w:lang w:val="ro-RO"/>
              </w:rPr>
            </w:pPr>
            <w:r w:rsidRPr="00EE2DDE">
              <w:rPr>
                <w:rFonts w:ascii="Times New Roman" w:eastAsia="Times New Roman" w:hAnsi="Times New Roman" w:cs="Times New Roman"/>
                <w:b/>
                <w:bCs/>
                <w:sz w:val="20"/>
                <w:szCs w:val="20"/>
                <w:lang w:val="ro-RO"/>
              </w:rPr>
              <w:lastRenderedPageBreak/>
              <w:t xml:space="preserve">Articolul 40. </w:t>
            </w:r>
            <w:r w:rsidRPr="00030BDD">
              <w:rPr>
                <w:rFonts w:ascii="Times New Roman" w:eastAsia="Times New Roman" w:hAnsi="Times New Roman" w:cs="Times New Roman"/>
                <w:sz w:val="20"/>
                <w:szCs w:val="20"/>
                <w:lang w:val="ro-RO"/>
              </w:rPr>
              <w:t>Criteriile pentru acordarea statutului de AEO</w:t>
            </w:r>
          </w:p>
          <w:p w14:paraId="1CD29549" w14:textId="783AA543" w:rsidR="00A7310A" w:rsidRPr="00A81E00" w:rsidRDefault="00A7310A" w:rsidP="00A7310A">
            <w:pPr>
              <w:widowControl w:val="0"/>
              <w:shd w:val="clear" w:color="auto" w:fill="FFFFFF"/>
              <w:tabs>
                <w:tab w:val="left" w:pos="993"/>
              </w:tabs>
              <w:autoSpaceDE w:val="0"/>
              <w:autoSpaceDN w:val="0"/>
              <w:adjustRightInd w:val="0"/>
              <w:spacing w:after="0" w:line="240" w:lineRule="auto"/>
              <w:jc w:val="both"/>
              <w:rPr>
                <w:rFonts w:ascii="Times New Roman" w:eastAsia="Times New Roman" w:hAnsi="Times New Roman" w:cs="Times New Roman"/>
                <w:sz w:val="20"/>
                <w:szCs w:val="20"/>
                <w:lang w:val="ro-RO"/>
              </w:rPr>
            </w:pPr>
            <w:r w:rsidRPr="003C5F26">
              <w:rPr>
                <w:rFonts w:ascii="Times New Roman" w:eastAsia="Times New Roman" w:hAnsi="Times New Roman" w:cs="Times New Roman"/>
                <w:sz w:val="20"/>
                <w:szCs w:val="20"/>
                <w:lang w:val="ro-RO"/>
              </w:rPr>
              <w:t>(5</w:t>
            </w:r>
            <w:r w:rsidRPr="00A81E00">
              <w:rPr>
                <w:rFonts w:ascii="Times New Roman" w:eastAsia="Times New Roman" w:hAnsi="Times New Roman" w:cs="Times New Roman"/>
                <w:sz w:val="20"/>
                <w:szCs w:val="20"/>
                <w:lang w:val="ro-RO"/>
              </w:rPr>
              <w:t>) Serviciul Vamal, în momentul examinării respectării criteriilor prevăzute la articolele 41-458, ține seama de caracteristicile specifice ale operatorilor economici, în special ale întreprinderilor mici și mijlocii.</w:t>
            </w:r>
          </w:p>
          <w:p w14:paraId="546E3B1A" w14:textId="77777777" w:rsidR="00185CD0" w:rsidRPr="001A4279" w:rsidRDefault="00185CD0" w:rsidP="00A7310A">
            <w:pPr>
              <w:widowControl w:val="0"/>
              <w:shd w:val="clear" w:color="auto" w:fill="FFFFFF"/>
              <w:tabs>
                <w:tab w:val="left" w:pos="993"/>
              </w:tabs>
              <w:autoSpaceDE w:val="0"/>
              <w:autoSpaceDN w:val="0"/>
              <w:adjustRightInd w:val="0"/>
              <w:spacing w:after="0" w:line="240" w:lineRule="auto"/>
              <w:jc w:val="both"/>
              <w:rPr>
                <w:rFonts w:ascii="Times New Roman" w:eastAsia="Times New Roman" w:hAnsi="Times New Roman" w:cs="Times New Roman"/>
                <w:b/>
                <w:bCs/>
                <w:sz w:val="20"/>
                <w:szCs w:val="20"/>
                <w:lang w:val="ro-RO"/>
              </w:rPr>
            </w:pPr>
          </w:p>
        </w:tc>
        <w:tc>
          <w:tcPr>
            <w:tcW w:w="7796" w:type="dxa"/>
            <w:tcBorders>
              <w:top w:val="single" w:sz="4" w:space="0" w:color="auto"/>
              <w:left w:val="single" w:sz="4" w:space="0" w:color="auto"/>
              <w:bottom w:val="single" w:sz="4" w:space="0" w:color="auto"/>
              <w:right w:val="single" w:sz="4" w:space="0" w:color="auto"/>
            </w:tcBorders>
          </w:tcPr>
          <w:p w14:paraId="06768B4F" w14:textId="77777777" w:rsidR="00185CD0" w:rsidRPr="00EA3998" w:rsidRDefault="00185CD0" w:rsidP="00185CD0">
            <w:pPr>
              <w:spacing w:after="0" w:line="240" w:lineRule="auto"/>
              <w:jc w:val="both"/>
              <w:rPr>
                <w:rFonts w:ascii="Times New Roman" w:eastAsia="Times New Roman" w:hAnsi="Times New Roman" w:cs="Times New Roman"/>
                <w:b/>
                <w:bCs/>
                <w:sz w:val="20"/>
                <w:szCs w:val="20"/>
                <w:u w:val="single"/>
                <w:lang w:val="ro-RO" w:eastAsia="ru-RU" w:bidi="ro-RO"/>
              </w:rPr>
            </w:pPr>
            <w:r w:rsidRPr="00EA3998">
              <w:rPr>
                <w:rFonts w:ascii="Times New Roman" w:eastAsia="Times New Roman" w:hAnsi="Times New Roman" w:cs="Times New Roman"/>
                <w:b/>
                <w:bCs/>
                <w:sz w:val="20"/>
                <w:szCs w:val="20"/>
                <w:u w:val="single"/>
                <w:lang w:val="ro-RO" w:eastAsia="ru-RU" w:bidi="ro-RO"/>
              </w:rPr>
              <w:t>Ministerul Justiției</w:t>
            </w:r>
          </w:p>
          <w:p w14:paraId="23DE412B" w14:textId="0CCB18B1" w:rsidR="00185CD0" w:rsidRPr="007F7EA6" w:rsidRDefault="00185CD0" w:rsidP="00185CD0">
            <w:pPr>
              <w:spacing w:after="0" w:line="240" w:lineRule="auto"/>
              <w:jc w:val="both"/>
              <w:rPr>
                <w:rFonts w:ascii="Times New Roman" w:eastAsia="Times New Roman" w:hAnsi="Times New Roman" w:cs="Times New Roman"/>
                <w:b/>
                <w:sz w:val="20"/>
                <w:szCs w:val="20"/>
                <w:u w:val="single"/>
                <w:lang w:val="ro-RO" w:eastAsia="ru-RU" w:bidi="ro-RO"/>
              </w:rPr>
            </w:pPr>
            <w:r w:rsidRPr="006C66A6">
              <w:rPr>
                <w:rFonts w:ascii="Times New Roman" w:eastAsia="Times New Roman" w:hAnsi="Times New Roman" w:cs="Times New Roman"/>
                <w:sz w:val="20"/>
                <w:szCs w:val="20"/>
                <w:lang w:val="ro-RO" w:eastAsia="ru-RU" w:bidi="ro-RO"/>
              </w:rPr>
              <w:t xml:space="preserve">La art. 40 alin. </w:t>
            </w:r>
            <w:r w:rsidRPr="00EE2DDE">
              <w:rPr>
                <w:rFonts w:ascii="Times New Roman" w:eastAsia="Times New Roman" w:hAnsi="Times New Roman" w:cs="Times New Roman"/>
                <w:sz w:val="20"/>
                <w:szCs w:val="20"/>
                <w:lang w:val="ro-RO" w:eastAsia="ru-RU" w:bidi="ro-RO"/>
              </w:rPr>
              <w:t>(5) cifrele „458” se va substitui cu cifrele „45”.</w:t>
            </w:r>
          </w:p>
        </w:tc>
        <w:tc>
          <w:tcPr>
            <w:tcW w:w="3093" w:type="dxa"/>
            <w:tcBorders>
              <w:top w:val="single" w:sz="4" w:space="0" w:color="auto"/>
              <w:left w:val="single" w:sz="4" w:space="0" w:color="auto"/>
              <w:bottom w:val="single" w:sz="4" w:space="0" w:color="auto"/>
              <w:right w:val="single" w:sz="4" w:space="0" w:color="auto"/>
            </w:tcBorders>
          </w:tcPr>
          <w:p w14:paraId="13042D91" w14:textId="77777777" w:rsidR="00E85DEE" w:rsidRPr="00EE2DDE" w:rsidRDefault="00E85DEE" w:rsidP="00E85DEE">
            <w:pPr>
              <w:spacing w:after="0" w:line="240" w:lineRule="auto"/>
              <w:jc w:val="center"/>
              <w:rPr>
                <w:rFonts w:ascii="Times New Roman" w:eastAsia="Times New Roman" w:hAnsi="Times New Roman" w:cs="Times New Roman"/>
                <w:b/>
                <w:sz w:val="20"/>
                <w:szCs w:val="20"/>
                <w:u w:val="single"/>
                <w:lang w:val="ro-RO" w:eastAsia="ru-RU"/>
              </w:rPr>
            </w:pPr>
            <w:r w:rsidRPr="00EE2DDE">
              <w:rPr>
                <w:rFonts w:ascii="Times New Roman" w:eastAsia="Times New Roman" w:hAnsi="Times New Roman" w:cs="Times New Roman"/>
                <w:b/>
                <w:sz w:val="20"/>
                <w:szCs w:val="20"/>
                <w:u w:val="single"/>
                <w:lang w:val="ro-RO" w:eastAsia="ru-RU"/>
              </w:rPr>
              <w:t>Se acceptă.</w:t>
            </w:r>
          </w:p>
          <w:p w14:paraId="2076D79A" w14:textId="77777777" w:rsidR="00185CD0" w:rsidRPr="00030BDD" w:rsidRDefault="00185CD0" w:rsidP="00185CD0">
            <w:pPr>
              <w:spacing w:after="0" w:line="240" w:lineRule="auto"/>
              <w:jc w:val="center"/>
              <w:rPr>
                <w:rFonts w:ascii="Times New Roman" w:eastAsia="Times New Roman" w:hAnsi="Times New Roman" w:cs="Times New Roman"/>
                <w:b/>
                <w:sz w:val="20"/>
                <w:szCs w:val="20"/>
                <w:u w:val="single"/>
                <w:lang w:val="ro-RO" w:eastAsia="ru-RU"/>
              </w:rPr>
            </w:pPr>
          </w:p>
        </w:tc>
      </w:tr>
      <w:tr w:rsidR="00EB7296" w:rsidRPr="00EE2DDE" w14:paraId="75CECEA2" w14:textId="77777777" w:rsidTr="00574E70">
        <w:trPr>
          <w:gridAfter w:val="1"/>
          <w:wAfter w:w="25" w:type="dxa"/>
          <w:trHeight w:val="493"/>
        </w:trPr>
        <w:tc>
          <w:tcPr>
            <w:tcW w:w="4390" w:type="dxa"/>
            <w:tcBorders>
              <w:top w:val="single" w:sz="4" w:space="0" w:color="auto"/>
              <w:left w:val="single" w:sz="4" w:space="0" w:color="auto"/>
              <w:bottom w:val="single" w:sz="4" w:space="0" w:color="auto"/>
              <w:right w:val="single" w:sz="4" w:space="0" w:color="auto"/>
            </w:tcBorders>
          </w:tcPr>
          <w:p w14:paraId="7BACF5CB" w14:textId="77777777" w:rsidR="00A7310A" w:rsidRPr="00030BDD" w:rsidRDefault="00A7310A" w:rsidP="00A7310A">
            <w:pPr>
              <w:widowControl w:val="0"/>
              <w:shd w:val="clear" w:color="auto" w:fill="FFFFFF"/>
              <w:tabs>
                <w:tab w:val="left" w:pos="993"/>
              </w:tabs>
              <w:autoSpaceDE w:val="0"/>
              <w:autoSpaceDN w:val="0"/>
              <w:adjustRightInd w:val="0"/>
              <w:spacing w:after="0" w:line="240" w:lineRule="auto"/>
              <w:jc w:val="both"/>
              <w:rPr>
                <w:rFonts w:ascii="Times New Roman" w:eastAsia="Times New Roman" w:hAnsi="Times New Roman" w:cs="Times New Roman"/>
                <w:bCs/>
                <w:sz w:val="20"/>
                <w:szCs w:val="20"/>
                <w:lang w:val="ro-RO"/>
              </w:rPr>
            </w:pPr>
            <w:r w:rsidRPr="00EE2DDE">
              <w:rPr>
                <w:rFonts w:ascii="Times New Roman" w:eastAsia="Times New Roman" w:hAnsi="Times New Roman" w:cs="Times New Roman"/>
                <w:b/>
                <w:bCs/>
                <w:sz w:val="20"/>
                <w:szCs w:val="20"/>
                <w:lang w:val="ro-RO"/>
              </w:rPr>
              <w:t xml:space="preserve">Articolul 41. </w:t>
            </w:r>
            <w:r w:rsidRPr="00030BDD">
              <w:rPr>
                <w:rFonts w:ascii="Times New Roman" w:eastAsia="Times New Roman" w:hAnsi="Times New Roman" w:cs="Times New Roman"/>
                <w:bCs/>
                <w:sz w:val="20"/>
                <w:szCs w:val="20"/>
                <w:lang w:val="ro-RO"/>
              </w:rPr>
              <w:t xml:space="preserve">Conformitatea </w:t>
            </w:r>
          </w:p>
          <w:p w14:paraId="355E5F2A" w14:textId="77777777" w:rsidR="00A7310A" w:rsidRPr="003C5F26" w:rsidRDefault="00A7310A" w:rsidP="00A7310A">
            <w:pPr>
              <w:widowControl w:val="0"/>
              <w:shd w:val="clear" w:color="auto" w:fill="FFFFFF"/>
              <w:tabs>
                <w:tab w:val="left" w:pos="993"/>
              </w:tabs>
              <w:autoSpaceDE w:val="0"/>
              <w:autoSpaceDN w:val="0"/>
              <w:adjustRightInd w:val="0"/>
              <w:spacing w:after="0" w:line="240" w:lineRule="auto"/>
              <w:jc w:val="both"/>
              <w:rPr>
                <w:rFonts w:ascii="Times New Roman" w:eastAsia="Times New Roman" w:hAnsi="Times New Roman" w:cs="Times New Roman"/>
                <w:sz w:val="20"/>
                <w:szCs w:val="20"/>
                <w:lang w:val="ro-RO"/>
              </w:rPr>
            </w:pPr>
            <w:r w:rsidRPr="00272B02">
              <w:rPr>
                <w:rFonts w:ascii="Times New Roman" w:eastAsia="Times New Roman" w:hAnsi="Times New Roman" w:cs="Times New Roman"/>
                <w:sz w:val="20"/>
                <w:szCs w:val="20"/>
                <w:lang w:val="ro-RO"/>
              </w:rPr>
              <w:t>(1) Conformitatea este absența unor încălcări repetate a legislaţiei vamale și fiscale, constatată conform procedurii legale, precum și a infracțiunii economice l</w:t>
            </w:r>
            <w:r w:rsidRPr="003C5F26">
              <w:rPr>
                <w:rFonts w:ascii="Times New Roman" w:eastAsia="Times New Roman" w:hAnsi="Times New Roman" w:cs="Times New Roman"/>
                <w:sz w:val="20"/>
                <w:szCs w:val="20"/>
                <w:lang w:val="ro-RO"/>
              </w:rPr>
              <w:t xml:space="preserve">egate de activitatea solicitantului, pe perioada ultimilor 3 ani anteriori depunerii cererii. </w:t>
            </w:r>
          </w:p>
          <w:p w14:paraId="00758FD3" w14:textId="77777777" w:rsidR="00A7310A" w:rsidRPr="001A4279" w:rsidRDefault="00A7310A" w:rsidP="00A7310A">
            <w:pPr>
              <w:widowControl w:val="0"/>
              <w:shd w:val="clear" w:color="auto" w:fill="FFFFFF"/>
              <w:tabs>
                <w:tab w:val="left" w:pos="993"/>
              </w:tabs>
              <w:autoSpaceDE w:val="0"/>
              <w:autoSpaceDN w:val="0"/>
              <w:adjustRightInd w:val="0"/>
              <w:spacing w:after="0" w:line="240" w:lineRule="auto"/>
              <w:jc w:val="both"/>
              <w:rPr>
                <w:rFonts w:ascii="Times New Roman" w:eastAsia="Times New Roman" w:hAnsi="Times New Roman" w:cs="Times New Roman"/>
                <w:sz w:val="20"/>
                <w:szCs w:val="20"/>
                <w:lang w:val="ro-RO"/>
              </w:rPr>
            </w:pPr>
            <w:r w:rsidRPr="00A81E00">
              <w:rPr>
                <w:rFonts w:ascii="Times New Roman" w:eastAsia="Times New Roman" w:hAnsi="Times New Roman" w:cs="Times New Roman"/>
                <w:sz w:val="20"/>
                <w:szCs w:val="20"/>
                <w:lang w:val="ro-RO"/>
              </w:rPr>
              <w:t>(2) Dacă solicitantul este o persoană fizică care desfășoară activitate de întreprinzător, criteriul menționat la alin.(1) este considerat îndeplinit dacă, în ul</w:t>
            </w:r>
            <w:r w:rsidRPr="001A4279">
              <w:rPr>
                <w:rFonts w:ascii="Times New Roman" w:eastAsia="Times New Roman" w:hAnsi="Times New Roman" w:cs="Times New Roman"/>
                <w:sz w:val="20"/>
                <w:szCs w:val="20"/>
                <w:lang w:val="ro-RO"/>
              </w:rPr>
              <w:t>timii 3 ani, solicitantul și, dacă este cazul, angajatul responsabil de domeniul vamal al solicitantului nu au comis nici o încălcare repetată a legislației vamale și fiscale și nu a comis infracțiuni legate de activitatea lor economică.</w:t>
            </w:r>
          </w:p>
          <w:p w14:paraId="391B42A8" w14:textId="77777777" w:rsidR="00A7310A" w:rsidRPr="00EE2DDE" w:rsidRDefault="00A7310A" w:rsidP="00A7310A">
            <w:pPr>
              <w:widowControl w:val="0"/>
              <w:shd w:val="clear" w:color="auto" w:fill="FFFFFF"/>
              <w:tabs>
                <w:tab w:val="left" w:pos="993"/>
              </w:tabs>
              <w:autoSpaceDE w:val="0"/>
              <w:autoSpaceDN w:val="0"/>
              <w:adjustRightInd w:val="0"/>
              <w:spacing w:after="0" w:line="240" w:lineRule="auto"/>
              <w:jc w:val="both"/>
              <w:rPr>
                <w:rFonts w:ascii="Times New Roman" w:eastAsia="Times New Roman" w:hAnsi="Times New Roman" w:cs="Times New Roman"/>
                <w:sz w:val="20"/>
                <w:szCs w:val="20"/>
                <w:lang w:val="ro-RO"/>
              </w:rPr>
            </w:pPr>
            <w:r w:rsidRPr="00EA3998">
              <w:rPr>
                <w:rFonts w:ascii="Times New Roman" w:eastAsia="Times New Roman" w:hAnsi="Times New Roman" w:cs="Times New Roman"/>
                <w:sz w:val="20"/>
                <w:szCs w:val="20"/>
                <w:lang w:val="ro-RO"/>
              </w:rPr>
              <w:t>(3) Dacă solicitan</w:t>
            </w:r>
            <w:r w:rsidRPr="006C66A6">
              <w:rPr>
                <w:rFonts w:ascii="Times New Roman" w:eastAsia="Times New Roman" w:hAnsi="Times New Roman" w:cs="Times New Roman"/>
                <w:sz w:val="20"/>
                <w:szCs w:val="20"/>
                <w:lang w:val="ro-RO"/>
              </w:rPr>
              <w:t>tul este o persoană juridică, criteriul menționat la alin.(1) este considerat ca fiind îndeplinit în cazul în care, în ultimii trei ani, nici una dintre următoarele persoane nu a comis nici o încălcare repetată a legislației vamale și fiscale și nu au comi</w:t>
            </w:r>
            <w:r w:rsidRPr="00EE2DDE">
              <w:rPr>
                <w:rFonts w:ascii="Times New Roman" w:eastAsia="Times New Roman" w:hAnsi="Times New Roman" w:cs="Times New Roman"/>
                <w:sz w:val="20"/>
                <w:szCs w:val="20"/>
                <w:lang w:val="ro-RO"/>
              </w:rPr>
              <w:t xml:space="preserve">s infracţiuni economice: </w:t>
            </w:r>
          </w:p>
          <w:p w14:paraId="65D8F8ED" w14:textId="77777777" w:rsidR="00A7310A" w:rsidRPr="00EE2DDE" w:rsidRDefault="00A7310A" w:rsidP="00A7310A">
            <w:pPr>
              <w:widowControl w:val="0"/>
              <w:shd w:val="clear" w:color="auto" w:fill="FFFFFF"/>
              <w:tabs>
                <w:tab w:val="left" w:pos="993"/>
              </w:tabs>
              <w:autoSpaceDE w:val="0"/>
              <w:autoSpaceDN w:val="0"/>
              <w:adjustRightInd w:val="0"/>
              <w:spacing w:after="0" w:line="240" w:lineRule="auto"/>
              <w:jc w:val="both"/>
              <w:rPr>
                <w:rFonts w:ascii="Times New Roman" w:eastAsia="Times New Roman" w:hAnsi="Times New Roman" w:cs="Times New Roman"/>
                <w:sz w:val="20"/>
                <w:szCs w:val="20"/>
                <w:lang w:val="ro-RO"/>
              </w:rPr>
            </w:pPr>
            <w:r w:rsidRPr="00EE2DDE">
              <w:rPr>
                <w:rFonts w:ascii="Times New Roman" w:eastAsia="Times New Roman" w:hAnsi="Times New Roman" w:cs="Times New Roman"/>
                <w:sz w:val="20"/>
                <w:szCs w:val="20"/>
                <w:lang w:val="ro-RO"/>
              </w:rPr>
              <w:t xml:space="preserve">a) solicitantul; </w:t>
            </w:r>
          </w:p>
          <w:p w14:paraId="4FD295DB" w14:textId="77777777" w:rsidR="00A7310A" w:rsidRPr="00EE2DDE" w:rsidRDefault="00A7310A" w:rsidP="00A7310A">
            <w:pPr>
              <w:widowControl w:val="0"/>
              <w:shd w:val="clear" w:color="auto" w:fill="FFFFFF"/>
              <w:tabs>
                <w:tab w:val="left" w:pos="993"/>
              </w:tabs>
              <w:autoSpaceDE w:val="0"/>
              <w:autoSpaceDN w:val="0"/>
              <w:adjustRightInd w:val="0"/>
              <w:spacing w:after="0" w:line="240" w:lineRule="auto"/>
              <w:jc w:val="both"/>
              <w:rPr>
                <w:rFonts w:ascii="Times New Roman" w:eastAsia="Times New Roman" w:hAnsi="Times New Roman" w:cs="Times New Roman"/>
                <w:sz w:val="20"/>
                <w:szCs w:val="20"/>
                <w:lang w:val="ro-RO"/>
              </w:rPr>
            </w:pPr>
            <w:r w:rsidRPr="00EE2DDE">
              <w:rPr>
                <w:rFonts w:ascii="Times New Roman" w:eastAsia="Times New Roman" w:hAnsi="Times New Roman" w:cs="Times New Roman"/>
                <w:sz w:val="20"/>
                <w:szCs w:val="20"/>
                <w:lang w:val="ro-RO"/>
              </w:rPr>
              <w:t xml:space="preserve">b) persoana împuternicită să îl reprezinte pe solicitant sau care exercită controlul asupra gestiunii acestuia; </w:t>
            </w:r>
          </w:p>
          <w:p w14:paraId="5CCBD2C4" w14:textId="77777777" w:rsidR="00A7310A" w:rsidRPr="00EE2DDE" w:rsidRDefault="00A7310A" w:rsidP="00A7310A">
            <w:pPr>
              <w:widowControl w:val="0"/>
              <w:shd w:val="clear" w:color="auto" w:fill="FFFFFF"/>
              <w:tabs>
                <w:tab w:val="left" w:pos="993"/>
              </w:tabs>
              <w:autoSpaceDE w:val="0"/>
              <w:autoSpaceDN w:val="0"/>
              <w:adjustRightInd w:val="0"/>
              <w:spacing w:after="0" w:line="240" w:lineRule="auto"/>
              <w:jc w:val="both"/>
              <w:rPr>
                <w:rFonts w:ascii="Times New Roman" w:eastAsia="Times New Roman" w:hAnsi="Times New Roman" w:cs="Times New Roman"/>
                <w:sz w:val="20"/>
                <w:szCs w:val="20"/>
                <w:lang w:val="ro-RO"/>
              </w:rPr>
            </w:pPr>
            <w:r w:rsidRPr="00EE2DDE">
              <w:rPr>
                <w:rFonts w:ascii="Times New Roman" w:eastAsia="Times New Roman" w:hAnsi="Times New Roman" w:cs="Times New Roman"/>
                <w:sz w:val="20"/>
                <w:szCs w:val="20"/>
                <w:lang w:val="ro-RO"/>
              </w:rPr>
              <w:t>c) angajatul responsabil de domeniul vamal al solicitantului.</w:t>
            </w:r>
          </w:p>
          <w:p w14:paraId="2497FDC9" w14:textId="77777777" w:rsidR="00185CD0" w:rsidRPr="00EE2DDE" w:rsidRDefault="00185CD0" w:rsidP="00A7310A">
            <w:pPr>
              <w:widowControl w:val="0"/>
              <w:shd w:val="clear" w:color="auto" w:fill="FFFFFF"/>
              <w:tabs>
                <w:tab w:val="left" w:pos="993"/>
              </w:tabs>
              <w:autoSpaceDE w:val="0"/>
              <w:autoSpaceDN w:val="0"/>
              <w:adjustRightInd w:val="0"/>
              <w:spacing w:after="0" w:line="240" w:lineRule="auto"/>
              <w:jc w:val="both"/>
              <w:rPr>
                <w:rFonts w:ascii="Times New Roman" w:eastAsia="Times New Roman" w:hAnsi="Times New Roman" w:cs="Times New Roman"/>
                <w:b/>
                <w:bCs/>
                <w:sz w:val="20"/>
                <w:szCs w:val="20"/>
                <w:lang w:val="ro-RO"/>
              </w:rPr>
            </w:pPr>
          </w:p>
        </w:tc>
        <w:tc>
          <w:tcPr>
            <w:tcW w:w="7796" w:type="dxa"/>
            <w:tcBorders>
              <w:top w:val="single" w:sz="4" w:space="0" w:color="auto"/>
              <w:left w:val="single" w:sz="4" w:space="0" w:color="auto"/>
              <w:bottom w:val="single" w:sz="4" w:space="0" w:color="auto"/>
              <w:right w:val="single" w:sz="4" w:space="0" w:color="auto"/>
            </w:tcBorders>
          </w:tcPr>
          <w:p w14:paraId="57F91624" w14:textId="77777777" w:rsidR="00185CD0" w:rsidRPr="00EE2DDE" w:rsidRDefault="00185CD0" w:rsidP="00185CD0">
            <w:pPr>
              <w:spacing w:after="0" w:line="240" w:lineRule="auto"/>
              <w:jc w:val="both"/>
              <w:rPr>
                <w:rFonts w:ascii="Times New Roman" w:eastAsia="Times New Roman" w:hAnsi="Times New Roman" w:cs="Times New Roman"/>
                <w:b/>
                <w:sz w:val="20"/>
                <w:szCs w:val="20"/>
                <w:lang w:val="ro-RO" w:eastAsia="ru-RU" w:bidi="ro-RO"/>
              </w:rPr>
            </w:pPr>
            <w:r w:rsidRPr="00EE2DDE">
              <w:rPr>
                <w:rFonts w:ascii="Times New Roman" w:eastAsia="Times New Roman" w:hAnsi="Times New Roman" w:cs="Times New Roman"/>
                <w:b/>
                <w:sz w:val="20"/>
                <w:szCs w:val="20"/>
                <w:lang w:val="ro-RO" w:eastAsia="ru-RU" w:bidi="ro-RO"/>
              </w:rPr>
              <w:t>Ministerul Justiției</w:t>
            </w:r>
          </w:p>
          <w:p w14:paraId="75EFD99D" w14:textId="09D34E9B" w:rsidR="00185CD0" w:rsidRPr="00EE2DDE" w:rsidRDefault="00185CD0" w:rsidP="00185CD0">
            <w:pPr>
              <w:spacing w:after="0" w:line="240" w:lineRule="auto"/>
              <w:jc w:val="both"/>
              <w:rPr>
                <w:rFonts w:ascii="Times New Roman" w:eastAsia="Times New Roman" w:hAnsi="Times New Roman" w:cs="Times New Roman"/>
                <w:b/>
                <w:bCs/>
                <w:sz w:val="20"/>
                <w:szCs w:val="20"/>
                <w:u w:val="single"/>
                <w:lang w:val="ro-RO" w:eastAsia="ru-RU" w:bidi="ro-RO"/>
              </w:rPr>
            </w:pPr>
            <w:r w:rsidRPr="00EE2DDE">
              <w:rPr>
                <w:rFonts w:ascii="Times New Roman" w:eastAsia="Times New Roman" w:hAnsi="Times New Roman" w:cs="Times New Roman"/>
                <w:sz w:val="20"/>
                <w:szCs w:val="20"/>
                <w:lang w:val="ro-RO" w:eastAsia="ru-RU" w:bidi="ro-RO"/>
              </w:rPr>
              <w:t>La art. 41 atenționăm că, potrivit art. 21 din Constituție „Orice persoană acuzată de un delict este prezumată nevinovată pînă cînd vinovăţia sa va fi dovedită în mod legal, în cursul unui proces judiciar public, în cadrul căruia i s-au asigurat toate garanţiile necesare apărării sale.” Astfel, în alin. (2) și (3) cuvintele „nu au comis infracțiuni”, se vor substitui cu sintagma „nu au fost condamnați, printr-o hotărîre judecătorească definitivă, pentru infracțiuni” (a se vedea art. 195</w:t>
            </w:r>
            <w:r w:rsidRPr="00EE2DDE">
              <w:rPr>
                <w:rFonts w:ascii="Times New Roman" w:eastAsia="Times New Roman" w:hAnsi="Times New Roman" w:cs="Times New Roman"/>
                <w:sz w:val="20"/>
                <w:szCs w:val="20"/>
                <w:vertAlign w:val="superscript"/>
                <w:lang w:val="ro-RO" w:eastAsia="ru-RU" w:bidi="ro-RO"/>
              </w:rPr>
              <w:t>3</w:t>
            </w:r>
            <w:r w:rsidRPr="00EE2DDE">
              <w:rPr>
                <w:rFonts w:ascii="Times New Roman" w:eastAsia="Times New Roman" w:hAnsi="Times New Roman" w:cs="Times New Roman"/>
                <w:sz w:val="20"/>
                <w:szCs w:val="20"/>
                <w:lang w:val="ro-RO" w:eastAsia="ru-RU" w:bidi="ro-RO"/>
              </w:rPr>
              <w:t xml:space="preserve"> alin. (1) pct. 3) din Codul vamal nr. 1149 din 20 iulie 2000). În acest sens se va revizui art. 110 alin. (1) lit. b).</w:t>
            </w:r>
          </w:p>
        </w:tc>
        <w:tc>
          <w:tcPr>
            <w:tcW w:w="3093" w:type="dxa"/>
            <w:tcBorders>
              <w:top w:val="single" w:sz="4" w:space="0" w:color="auto"/>
              <w:left w:val="single" w:sz="4" w:space="0" w:color="auto"/>
              <w:bottom w:val="single" w:sz="4" w:space="0" w:color="auto"/>
              <w:right w:val="single" w:sz="4" w:space="0" w:color="auto"/>
            </w:tcBorders>
          </w:tcPr>
          <w:p w14:paraId="1227D83C" w14:textId="77777777" w:rsidR="00E85DEE" w:rsidRPr="00EE2DDE" w:rsidRDefault="00E85DEE" w:rsidP="00E85DEE">
            <w:pPr>
              <w:spacing w:after="0" w:line="240" w:lineRule="auto"/>
              <w:jc w:val="center"/>
              <w:rPr>
                <w:rFonts w:ascii="Times New Roman" w:eastAsia="Times New Roman" w:hAnsi="Times New Roman" w:cs="Times New Roman"/>
                <w:b/>
                <w:sz w:val="20"/>
                <w:szCs w:val="20"/>
                <w:u w:val="single"/>
                <w:lang w:val="ro-RO" w:eastAsia="ru-RU"/>
              </w:rPr>
            </w:pPr>
            <w:r w:rsidRPr="00EE2DDE">
              <w:rPr>
                <w:rFonts w:ascii="Times New Roman" w:eastAsia="Times New Roman" w:hAnsi="Times New Roman" w:cs="Times New Roman"/>
                <w:b/>
                <w:sz w:val="20"/>
                <w:szCs w:val="20"/>
                <w:u w:val="single"/>
                <w:lang w:val="ro-RO" w:eastAsia="ru-RU"/>
              </w:rPr>
              <w:t>Se acceptă.</w:t>
            </w:r>
          </w:p>
          <w:p w14:paraId="0D7C54D3" w14:textId="77777777" w:rsidR="00185CD0" w:rsidRPr="00EE2DDE" w:rsidRDefault="00185CD0" w:rsidP="00185CD0">
            <w:pPr>
              <w:spacing w:after="0" w:line="240" w:lineRule="auto"/>
              <w:jc w:val="center"/>
              <w:rPr>
                <w:rFonts w:ascii="Times New Roman" w:eastAsia="Times New Roman" w:hAnsi="Times New Roman" w:cs="Times New Roman"/>
                <w:b/>
                <w:sz w:val="20"/>
                <w:szCs w:val="20"/>
                <w:u w:val="single"/>
                <w:lang w:val="ro-RO" w:eastAsia="ru-RU"/>
              </w:rPr>
            </w:pPr>
          </w:p>
        </w:tc>
      </w:tr>
      <w:tr w:rsidR="00EB7296" w:rsidRPr="00EE2DDE" w14:paraId="342E4DD5" w14:textId="77777777" w:rsidTr="00574E70">
        <w:trPr>
          <w:gridAfter w:val="1"/>
          <w:wAfter w:w="25" w:type="dxa"/>
          <w:trHeight w:val="493"/>
        </w:trPr>
        <w:tc>
          <w:tcPr>
            <w:tcW w:w="4390" w:type="dxa"/>
            <w:tcBorders>
              <w:top w:val="single" w:sz="4" w:space="0" w:color="auto"/>
              <w:left w:val="single" w:sz="4" w:space="0" w:color="auto"/>
              <w:bottom w:val="single" w:sz="4" w:space="0" w:color="auto"/>
              <w:right w:val="single" w:sz="4" w:space="0" w:color="auto"/>
            </w:tcBorders>
          </w:tcPr>
          <w:p w14:paraId="610ED89E" w14:textId="77777777" w:rsidR="00A7310A" w:rsidRPr="00030BDD" w:rsidRDefault="00A7310A" w:rsidP="00A7310A">
            <w:pPr>
              <w:widowControl w:val="0"/>
              <w:shd w:val="clear" w:color="auto" w:fill="FFFFFF"/>
              <w:tabs>
                <w:tab w:val="left" w:pos="993"/>
              </w:tabs>
              <w:autoSpaceDE w:val="0"/>
              <w:autoSpaceDN w:val="0"/>
              <w:adjustRightInd w:val="0"/>
              <w:spacing w:after="0" w:line="240" w:lineRule="auto"/>
              <w:jc w:val="both"/>
              <w:rPr>
                <w:rFonts w:ascii="Times New Roman" w:eastAsia="Times New Roman" w:hAnsi="Times New Roman" w:cs="Times New Roman"/>
                <w:sz w:val="20"/>
                <w:szCs w:val="20"/>
                <w:lang w:val="ro-RO"/>
              </w:rPr>
            </w:pPr>
            <w:r w:rsidRPr="00EE2DDE">
              <w:rPr>
                <w:rFonts w:ascii="Times New Roman" w:eastAsia="Times New Roman" w:hAnsi="Times New Roman" w:cs="Times New Roman"/>
                <w:b/>
                <w:sz w:val="20"/>
                <w:szCs w:val="20"/>
                <w:lang w:val="ro-RO"/>
              </w:rPr>
              <w:t>Articolul 42.</w:t>
            </w:r>
            <w:r w:rsidRPr="00030BDD">
              <w:rPr>
                <w:rFonts w:ascii="Times New Roman" w:eastAsia="Times New Roman" w:hAnsi="Times New Roman" w:cs="Times New Roman"/>
                <w:sz w:val="20"/>
                <w:szCs w:val="20"/>
                <w:lang w:val="ro-RO"/>
              </w:rPr>
              <w:t xml:space="preserve"> Solvabilitate financiară</w:t>
            </w:r>
          </w:p>
          <w:p w14:paraId="11991B90" w14:textId="77777777" w:rsidR="00A7310A" w:rsidRPr="003C5F26" w:rsidRDefault="00A7310A" w:rsidP="00A7310A">
            <w:pPr>
              <w:widowControl w:val="0"/>
              <w:shd w:val="clear" w:color="auto" w:fill="FFFFFF"/>
              <w:tabs>
                <w:tab w:val="left" w:pos="993"/>
              </w:tabs>
              <w:autoSpaceDE w:val="0"/>
              <w:autoSpaceDN w:val="0"/>
              <w:adjustRightInd w:val="0"/>
              <w:spacing w:after="0" w:line="240" w:lineRule="auto"/>
              <w:jc w:val="both"/>
              <w:rPr>
                <w:rFonts w:ascii="Times New Roman" w:eastAsia="Times New Roman" w:hAnsi="Times New Roman" w:cs="Times New Roman"/>
                <w:sz w:val="20"/>
                <w:szCs w:val="20"/>
                <w:lang w:val="ro-RO"/>
              </w:rPr>
            </w:pPr>
            <w:r w:rsidRPr="00272B02">
              <w:rPr>
                <w:rFonts w:ascii="Times New Roman" w:eastAsia="Times New Roman" w:hAnsi="Times New Roman" w:cs="Times New Roman"/>
                <w:sz w:val="20"/>
                <w:szCs w:val="20"/>
                <w:lang w:val="ro-RO"/>
              </w:rPr>
              <w:t>(1) Solvabilitate financiară se consideră a fi dovedită atunci cînd solicitantul are o situație financiară bună care î</w:t>
            </w:r>
            <w:r w:rsidRPr="003C5F26">
              <w:rPr>
                <w:rFonts w:ascii="Times New Roman" w:eastAsia="Times New Roman" w:hAnsi="Times New Roman" w:cs="Times New Roman"/>
                <w:sz w:val="20"/>
                <w:szCs w:val="20"/>
                <w:lang w:val="ro-RO"/>
              </w:rPr>
              <w:t xml:space="preserve">i permite să își îndeplinească angajamentele, ținînd seama în mod corespunzător de caracteristicile tipului de activitate comercială în cauză. Criteriul este considerat îndeplinit dacă </w:t>
            </w:r>
            <w:r w:rsidRPr="003C5F26">
              <w:rPr>
                <w:rFonts w:ascii="Times New Roman" w:eastAsia="Times New Roman" w:hAnsi="Times New Roman" w:cs="Times New Roman"/>
                <w:sz w:val="20"/>
                <w:szCs w:val="20"/>
                <w:lang w:val="ro-RO"/>
              </w:rPr>
              <w:lastRenderedPageBreak/>
              <w:t>solicitantul respectă următoarele condiții:</w:t>
            </w:r>
          </w:p>
          <w:p w14:paraId="39C327F3" w14:textId="77777777" w:rsidR="00A7310A" w:rsidRPr="001A4279" w:rsidRDefault="00A7310A" w:rsidP="00A7310A">
            <w:pPr>
              <w:widowControl w:val="0"/>
              <w:shd w:val="clear" w:color="auto" w:fill="FFFFFF"/>
              <w:tabs>
                <w:tab w:val="left" w:pos="993"/>
              </w:tabs>
              <w:autoSpaceDE w:val="0"/>
              <w:autoSpaceDN w:val="0"/>
              <w:adjustRightInd w:val="0"/>
              <w:spacing w:after="0" w:line="240" w:lineRule="auto"/>
              <w:jc w:val="both"/>
              <w:rPr>
                <w:rFonts w:ascii="Times New Roman" w:eastAsia="Times New Roman" w:hAnsi="Times New Roman" w:cs="Times New Roman"/>
                <w:sz w:val="20"/>
                <w:szCs w:val="20"/>
                <w:lang w:val="ro-RO"/>
              </w:rPr>
            </w:pPr>
            <w:r w:rsidRPr="00A81E00">
              <w:rPr>
                <w:rFonts w:ascii="Times New Roman" w:eastAsia="Times New Roman" w:hAnsi="Times New Roman" w:cs="Times New Roman"/>
                <w:sz w:val="20"/>
                <w:szCs w:val="20"/>
                <w:lang w:val="ro-RO"/>
              </w:rPr>
              <w:t>a) nu face obiectul unei pr</w:t>
            </w:r>
            <w:r w:rsidRPr="001A4279">
              <w:rPr>
                <w:rFonts w:ascii="Times New Roman" w:eastAsia="Times New Roman" w:hAnsi="Times New Roman" w:cs="Times New Roman"/>
                <w:sz w:val="20"/>
                <w:szCs w:val="20"/>
                <w:lang w:val="ro-RO"/>
              </w:rPr>
              <w:t>oceduri de insolvabilitate;</w:t>
            </w:r>
          </w:p>
          <w:p w14:paraId="0EE05771" w14:textId="77777777" w:rsidR="00A7310A" w:rsidRPr="00EA3998" w:rsidRDefault="00A7310A" w:rsidP="00A7310A">
            <w:pPr>
              <w:widowControl w:val="0"/>
              <w:shd w:val="clear" w:color="auto" w:fill="FFFFFF"/>
              <w:tabs>
                <w:tab w:val="left" w:pos="993"/>
              </w:tabs>
              <w:autoSpaceDE w:val="0"/>
              <w:autoSpaceDN w:val="0"/>
              <w:adjustRightInd w:val="0"/>
              <w:spacing w:after="0" w:line="240" w:lineRule="auto"/>
              <w:jc w:val="both"/>
              <w:rPr>
                <w:rFonts w:ascii="Times New Roman" w:eastAsia="Times New Roman" w:hAnsi="Times New Roman" w:cs="Times New Roman"/>
                <w:sz w:val="20"/>
                <w:szCs w:val="20"/>
                <w:lang w:val="ro-RO"/>
              </w:rPr>
            </w:pPr>
            <w:r w:rsidRPr="00EA3998">
              <w:rPr>
                <w:rFonts w:ascii="Times New Roman" w:eastAsia="Times New Roman" w:hAnsi="Times New Roman" w:cs="Times New Roman"/>
                <w:sz w:val="20"/>
                <w:szCs w:val="20"/>
                <w:lang w:val="ro-RO"/>
              </w:rPr>
              <w:t>b) în ultimii trei ani anteriori depunerii cererii şi-a îndeplinit obligaţiile în ceea ce priveşte plata drepturilor de import/export şi a oricăror altor taxe sau plăţi în legătură cu importul sau exportul de mărfuri;</w:t>
            </w:r>
          </w:p>
          <w:p w14:paraId="05A61F21" w14:textId="45F7A750" w:rsidR="00185CD0" w:rsidRPr="00EE2DDE" w:rsidRDefault="00A7310A" w:rsidP="00A7310A">
            <w:pPr>
              <w:widowControl w:val="0"/>
              <w:shd w:val="clear" w:color="auto" w:fill="FFFFFF"/>
              <w:tabs>
                <w:tab w:val="left" w:pos="993"/>
              </w:tabs>
              <w:autoSpaceDE w:val="0"/>
              <w:autoSpaceDN w:val="0"/>
              <w:adjustRightInd w:val="0"/>
              <w:spacing w:after="0" w:line="240" w:lineRule="auto"/>
              <w:jc w:val="both"/>
              <w:rPr>
                <w:rFonts w:ascii="Times New Roman" w:eastAsia="Times New Roman" w:hAnsi="Times New Roman" w:cs="Times New Roman"/>
                <w:sz w:val="20"/>
                <w:szCs w:val="20"/>
                <w:lang w:val="ro-RO"/>
              </w:rPr>
            </w:pPr>
            <w:r w:rsidRPr="006C66A6">
              <w:rPr>
                <w:rFonts w:ascii="Times New Roman" w:eastAsia="Times New Roman" w:hAnsi="Times New Roman" w:cs="Times New Roman"/>
                <w:sz w:val="20"/>
                <w:szCs w:val="20"/>
                <w:lang w:val="ro-RO"/>
              </w:rPr>
              <w:t>c) demonst</w:t>
            </w:r>
            <w:r w:rsidRPr="00EE2DDE">
              <w:rPr>
                <w:rFonts w:ascii="Times New Roman" w:eastAsia="Times New Roman" w:hAnsi="Times New Roman" w:cs="Times New Roman"/>
                <w:sz w:val="20"/>
                <w:szCs w:val="20"/>
                <w:lang w:val="ro-RO"/>
              </w:rPr>
              <w:t>rează, în baza contabilităţii şi a informaţiilor disponibile pentru ultimii trei ani anteriori depunerii cererii, că are o situaţie financiară suficientă pentru a-şi îndeplini obligaţiile şi a-şi respecta angajamentele, ţinînd seama de tipul şi volumul activităţii economice, inclusiv că nu are active nete negative, cu excepţia cazului în care acestea pot fi acoperite.</w:t>
            </w:r>
          </w:p>
        </w:tc>
        <w:tc>
          <w:tcPr>
            <w:tcW w:w="7796" w:type="dxa"/>
            <w:tcBorders>
              <w:top w:val="single" w:sz="4" w:space="0" w:color="auto"/>
              <w:left w:val="single" w:sz="4" w:space="0" w:color="auto"/>
              <w:bottom w:val="single" w:sz="4" w:space="0" w:color="auto"/>
              <w:right w:val="single" w:sz="4" w:space="0" w:color="auto"/>
            </w:tcBorders>
          </w:tcPr>
          <w:p w14:paraId="4633BDBD" w14:textId="77777777" w:rsidR="00185CD0" w:rsidRPr="00EE2DDE" w:rsidRDefault="00185CD0" w:rsidP="00185CD0">
            <w:pPr>
              <w:spacing w:after="0" w:line="240" w:lineRule="auto"/>
              <w:jc w:val="both"/>
              <w:rPr>
                <w:rFonts w:ascii="Times New Roman" w:eastAsia="Times New Roman" w:hAnsi="Times New Roman" w:cs="Times New Roman"/>
                <w:b/>
                <w:sz w:val="20"/>
                <w:szCs w:val="20"/>
                <w:lang w:val="ro-RO" w:eastAsia="ru-RU" w:bidi="ro-RO"/>
              </w:rPr>
            </w:pPr>
            <w:r w:rsidRPr="00EE2DDE">
              <w:rPr>
                <w:rFonts w:ascii="Times New Roman" w:eastAsia="Times New Roman" w:hAnsi="Times New Roman" w:cs="Times New Roman"/>
                <w:b/>
                <w:sz w:val="20"/>
                <w:szCs w:val="20"/>
                <w:lang w:val="ro-RO" w:eastAsia="ru-RU" w:bidi="ro-RO"/>
              </w:rPr>
              <w:lastRenderedPageBreak/>
              <w:t>Ministerul Justiției</w:t>
            </w:r>
          </w:p>
          <w:p w14:paraId="5104F9EC" w14:textId="4A02D679" w:rsidR="00185CD0" w:rsidRPr="00EE2DDE" w:rsidRDefault="00185CD0" w:rsidP="00185CD0">
            <w:pPr>
              <w:spacing w:after="0" w:line="240" w:lineRule="auto"/>
              <w:jc w:val="both"/>
              <w:rPr>
                <w:rFonts w:ascii="Times New Roman" w:eastAsia="Times New Roman" w:hAnsi="Times New Roman" w:cs="Times New Roman"/>
                <w:b/>
                <w:sz w:val="20"/>
                <w:szCs w:val="20"/>
                <w:lang w:val="ro-RO" w:eastAsia="ru-RU" w:bidi="ro-RO"/>
              </w:rPr>
            </w:pPr>
            <w:r w:rsidRPr="00EE2DDE">
              <w:rPr>
                <w:rFonts w:ascii="Times New Roman" w:eastAsia="Times New Roman" w:hAnsi="Times New Roman" w:cs="Times New Roman"/>
                <w:sz w:val="20"/>
                <w:szCs w:val="20"/>
                <w:lang w:val="ro-RO" w:eastAsia="ru-RU" w:bidi="ro-RO"/>
              </w:rPr>
              <w:t>La art. 42 alin. (2) lit. c) recomandăm substituirea cuvîntului „contabilității” cu cuvintele „documentelor contabile”, iar la art. 45 completarea alin. (1) lit. e) după cuvîntul „antecedentelor” cu cuvîntul „penale”, pentru precizia reglementării.</w:t>
            </w:r>
          </w:p>
        </w:tc>
        <w:tc>
          <w:tcPr>
            <w:tcW w:w="3093" w:type="dxa"/>
            <w:tcBorders>
              <w:top w:val="single" w:sz="4" w:space="0" w:color="auto"/>
              <w:left w:val="single" w:sz="4" w:space="0" w:color="auto"/>
              <w:bottom w:val="single" w:sz="4" w:space="0" w:color="auto"/>
              <w:right w:val="single" w:sz="4" w:space="0" w:color="auto"/>
            </w:tcBorders>
          </w:tcPr>
          <w:p w14:paraId="2EF51D78" w14:textId="52A557D8" w:rsidR="00E85DEE" w:rsidRPr="00EE2DDE" w:rsidRDefault="00E85DEE" w:rsidP="00E85DEE">
            <w:pPr>
              <w:spacing w:after="0" w:line="240" w:lineRule="auto"/>
              <w:jc w:val="center"/>
              <w:rPr>
                <w:rFonts w:ascii="Times New Roman" w:eastAsia="Times New Roman" w:hAnsi="Times New Roman" w:cs="Times New Roman"/>
                <w:b/>
                <w:sz w:val="20"/>
                <w:szCs w:val="20"/>
                <w:u w:val="single"/>
                <w:lang w:val="ro-RO" w:eastAsia="ru-RU"/>
              </w:rPr>
            </w:pPr>
            <w:r w:rsidRPr="00EE2DDE">
              <w:rPr>
                <w:rFonts w:ascii="Times New Roman" w:eastAsia="Times New Roman" w:hAnsi="Times New Roman" w:cs="Times New Roman"/>
                <w:b/>
                <w:sz w:val="20"/>
                <w:szCs w:val="20"/>
                <w:u w:val="single"/>
                <w:lang w:val="ro-RO" w:eastAsia="ru-RU"/>
              </w:rPr>
              <w:t>Se acceptă parțial.</w:t>
            </w:r>
          </w:p>
          <w:p w14:paraId="2CA25E27" w14:textId="77777777" w:rsidR="00185CD0" w:rsidRPr="007F7EA6" w:rsidRDefault="00F503AA" w:rsidP="00F503AA">
            <w:pPr>
              <w:spacing w:after="0" w:line="240" w:lineRule="auto"/>
              <w:jc w:val="both"/>
              <w:rPr>
                <w:rFonts w:ascii="Times New Roman" w:hAnsi="Times New Roman" w:cs="Times New Roman"/>
                <w:sz w:val="20"/>
                <w:szCs w:val="20"/>
                <w:lang w:val="ro-RO"/>
              </w:rPr>
            </w:pPr>
            <w:r w:rsidRPr="00EE2DDE">
              <w:rPr>
                <w:rFonts w:ascii="Times New Roman" w:eastAsia="Times New Roman" w:hAnsi="Times New Roman" w:cs="Times New Roman"/>
                <w:sz w:val="20"/>
                <w:szCs w:val="20"/>
                <w:lang w:val="ro-RO" w:eastAsia="ru-RU"/>
              </w:rPr>
              <w:t xml:space="preserve">Potrivit art.7 alin.(2) din Legea contabilității nr.113-XVI din 27.04.2007, </w:t>
            </w:r>
            <w:r w:rsidRPr="007F7EA6">
              <w:rPr>
                <w:rFonts w:ascii="Times New Roman" w:hAnsi="Times New Roman" w:cs="Times New Roman"/>
                <w:sz w:val="20"/>
                <w:szCs w:val="20"/>
                <w:lang w:val="ro-RO"/>
              </w:rPr>
              <w:t xml:space="preserve">entitatea este obligată să ţină contabilitatea şi să întocmească situaţiile financiare în modul prevăzut de prezenta lege, de </w:t>
            </w:r>
            <w:r w:rsidRPr="007F7EA6">
              <w:rPr>
                <w:rFonts w:ascii="Times New Roman" w:hAnsi="Times New Roman" w:cs="Times New Roman"/>
                <w:sz w:val="20"/>
                <w:szCs w:val="20"/>
                <w:lang w:val="ro-RO"/>
              </w:rPr>
              <w:lastRenderedPageBreak/>
              <w:t>standardele de contabilitate, de planul de conturi contabile şi de alte acte normative aprobate în conformitate cu art.11 alin.(2) lit.a)</w:t>
            </w:r>
            <w:r w:rsidR="00711FAF" w:rsidRPr="007F7EA6">
              <w:rPr>
                <w:rFonts w:ascii="Times New Roman" w:hAnsi="Times New Roman" w:cs="Times New Roman"/>
                <w:sz w:val="20"/>
                <w:szCs w:val="20"/>
                <w:lang w:val="ro-RO"/>
              </w:rPr>
              <w:t>.</w:t>
            </w:r>
          </w:p>
          <w:p w14:paraId="46F4B0C5" w14:textId="042598B4" w:rsidR="00711FAF" w:rsidRPr="00EE2DDE" w:rsidRDefault="00711FAF" w:rsidP="00F5358C">
            <w:pPr>
              <w:spacing w:after="0" w:line="240" w:lineRule="auto"/>
              <w:jc w:val="both"/>
              <w:rPr>
                <w:rFonts w:ascii="Times New Roman" w:eastAsia="Times New Roman" w:hAnsi="Times New Roman" w:cs="Times New Roman"/>
                <w:sz w:val="20"/>
                <w:szCs w:val="20"/>
                <w:lang w:val="ro-RO" w:eastAsia="ru-RU"/>
              </w:rPr>
            </w:pPr>
            <w:r w:rsidRPr="007F7EA6">
              <w:rPr>
                <w:rFonts w:ascii="Times New Roman" w:hAnsi="Times New Roman" w:cs="Times New Roman"/>
                <w:sz w:val="20"/>
                <w:szCs w:val="20"/>
                <w:lang w:val="ro-RO"/>
              </w:rPr>
              <w:t>Respectiv, conform aceeași leg</w:t>
            </w:r>
            <w:r w:rsidR="00F5358C" w:rsidRPr="007F7EA6">
              <w:rPr>
                <w:rFonts w:ascii="Times New Roman" w:hAnsi="Times New Roman" w:cs="Times New Roman"/>
                <w:sz w:val="20"/>
                <w:szCs w:val="20"/>
                <w:lang w:val="ro-RO"/>
              </w:rPr>
              <w:t>i</w:t>
            </w:r>
            <w:r w:rsidRPr="007F7EA6">
              <w:rPr>
                <w:rFonts w:ascii="Times New Roman" w:hAnsi="Times New Roman" w:cs="Times New Roman"/>
                <w:sz w:val="20"/>
                <w:szCs w:val="20"/>
                <w:lang w:val="ro-RO"/>
              </w:rPr>
              <w:t xml:space="preserve">, „contabilitatea” reprezintă </w:t>
            </w:r>
            <w:r w:rsidR="00F5358C" w:rsidRPr="007F7EA6">
              <w:rPr>
                <w:rFonts w:ascii="Times New Roman" w:hAnsi="Times New Roman" w:cs="Times New Roman"/>
                <w:sz w:val="20"/>
                <w:szCs w:val="20"/>
                <w:lang w:val="ro-RO"/>
              </w:rPr>
              <w:t xml:space="preserve">sistemul </w:t>
            </w:r>
            <w:r w:rsidRPr="007F7EA6">
              <w:rPr>
                <w:rFonts w:ascii="Times New Roman" w:hAnsi="Times New Roman" w:cs="Times New Roman"/>
                <w:sz w:val="20"/>
                <w:szCs w:val="20"/>
                <w:lang w:val="ro-RO"/>
              </w:rPr>
              <w:t>complex de colectare, identificare, grupare, prelucrare, înregistrare, generalizare a elementelor contabile și de raportare financiară.</w:t>
            </w:r>
          </w:p>
        </w:tc>
      </w:tr>
      <w:tr w:rsidR="00EB7296" w:rsidRPr="00EE2DDE" w14:paraId="66B37146" w14:textId="77777777" w:rsidTr="00574E70">
        <w:trPr>
          <w:gridAfter w:val="1"/>
          <w:wAfter w:w="25" w:type="dxa"/>
          <w:trHeight w:val="1713"/>
        </w:trPr>
        <w:tc>
          <w:tcPr>
            <w:tcW w:w="4390" w:type="dxa"/>
            <w:tcBorders>
              <w:top w:val="single" w:sz="4" w:space="0" w:color="auto"/>
              <w:left w:val="single" w:sz="4" w:space="0" w:color="auto"/>
              <w:bottom w:val="single" w:sz="4" w:space="0" w:color="auto"/>
              <w:right w:val="single" w:sz="4" w:space="0" w:color="auto"/>
            </w:tcBorders>
          </w:tcPr>
          <w:p w14:paraId="780D964D" w14:textId="77777777" w:rsidR="00185CD0" w:rsidRPr="00030BDD" w:rsidRDefault="00185CD0" w:rsidP="00185CD0">
            <w:pPr>
              <w:widowControl w:val="0"/>
              <w:shd w:val="clear" w:color="auto" w:fill="FFFFFF"/>
              <w:tabs>
                <w:tab w:val="left" w:pos="993"/>
              </w:tabs>
              <w:autoSpaceDE w:val="0"/>
              <w:autoSpaceDN w:val="0"/>
              <w:adjustRightInd w:val="0"/>
              <w:spacing w:after="0" w:line="240" w:lineRule="auto"/>
              <w:jc w:val="both"/>
              <w:rPr>
                <w:rFonts w:ascii="Times New Roman" w:eastAsia="Times New Roman" w:hAnsi="Times New Roman" w:cs="Times New Roman"/>
                <w:bCs/>
                <w:sz w:val="20"/>
                <w:szCs w:val="20"/>
                <w:lang w:val="ro-RO"/>
              </w:rPr>
            </w:pPr>
            <w:r w:rsidRPr="00EE2DDE">
              <w:rPr>
                <w:rFonts w:ascii="Times New Roman" w:eastAsia="Times New Roman" w:hAnsi="Times New Roman" w:cs="Times New Roman"/>
                <w:b/>
                <w:bCs/>
                <w:sz w:val="20"/>
                <w:szCs w:val="20"/>
                <w:lang w:val="ro-RO"/>
              </w:rPr>
              <w:lastRenderedPageBreak/>
              <w:t xml:space="preserve">Articolul 45. </w:t>
            </w:r>
            <w:r w:rsidRPr="00030BDD">
              <w:rPr>
                <w:rFonts w:ascii="Times New Roman" w:eastAsia="Times New Roman" w:hAnsi="Times New Roman" w:cs="Times New Roman"/>
                <w:bCs/>
                <w:sz w:val="20"/>
                <w:szCs w:val="20"/>
                <w:lang w:val="ro-RO"/>
              </w:rPr>
              <w:t xml:space="preserve">Conformitatea </w:t>
            </w:r>
          </w:p>
          <w:p w14:paraId="3C4C03FB" w14:textId="77777777" w:rsidR="00185CD0" w:rsidRPr="003C5F26" w:rsidRDefault="00185CD0" w:rsidP="00185CD0">
            <w:pPr>
              <w:widowControl w:val="0"/>
              <w:shd w:val="clear" w:color="auto" w:fill="FFFFFF"/>
              <w:tabs>
                <w:tab w:val="left" w:pos="993"/>
              </w:tabs>
              <w:autoSpaceDE w:val="0"/>
              <w:autoSpaceDN w:val="0"/>
              <w:adjustRightInd w:val="0"/>
              <w:spacing w:after="0" w:line="240" w:lineRule="auto"/>
              <w:jc w:val="both"/>
              <w:rPr>
                <w:rFonts w:ascii="Times New Roman" w:eastAsia="Times New Roman" w:hAnsi="Times New Roman" w:cs="Times New Roman"/>
                <w:sz w:val="20"/>
                <w:szCs w:val="20"/>
                <w:lang w:val="ro-RO"/>
              </w:rPr>
            </w:pPr>
            <w:r w:rsidRPr="00272B02">
              <w:rPr>
                <w:rFonts w:ascii="Times New Roman" w:eastAsia="Times New Roman" w:hAnsi="Times New Roman" w:cs="Times New Roman"/>
                <w:sz w:val="20"/>
                <w:szCs w:val="20"/>
                <w:lang w:val="ro-RO"/>
              </w:rPr>
              <w:t>(1) Conformitatea este absența uno</w:t>
            </w:r>
            <w:r w:rsidRPr="003C5F26">
              <w:rPr>
                <w:rFonts w:ascii="Times New Roman" w:eastAsia="Times New Roman" w:hAnsi="Times New Roman" w:cs="Times New Roman"/>
                <w:sz w:val="20"/>
                <w:szCs w:val="20"/>
                <w:lang w:val="ro-RO"/>
              </w:rPr>
              <w:t xml:space="preserve">r încălcări repetate a legislaţiei vamale și fiscale, constatată conform procedurii legale, precum și a infracțiunii economice legate de activitatea solicitantului, pe perioada ultimilor trei ani anteriori depunerii cererii. </w:t>
            </w:r>
          </w:p>
          <w:p w14:paraId="4B417F56" w14:textId="77777777" w:rsidR="00185CD0" w:rsidRPr="00EA3998" w:rsidRDefault="00185CD0" w:rsidP="00185CD0">
            <w:pPr>
              <w:widowControl w:val="0"/>
              <w:shd w:val="clear" w:color="auto" w:fill="FFFFFF"/>
              <w:tabs>
                <w:tab w:val="left" w:pos="993"/>
              </w:tabs>
              <w:autoSpaceDE w:val="0"/>
              <w:autoSpaceDN w:val="0"/>
              <w:adjustRightInd w:val="0"/>
              <w:spacing w:after="0" w:line="240" w:lineRule="auto"/>
              <w:jc w:val="both"/>
              <w:rPr>
                <w:rFonts w:ascii="Times New Roman" w:eastAsia="Times New Roman" w:hAnsi="Times New Roman" w:cs="Times New Roman"/>
                <w:sz w:val="20"/>
                <w:szCs w:val="20"/>
                <w:lang w:val="ro-RO"/>
              </w:rPr>
            </w:pPr>
            <w:r w:rsidRPr="00A81E00">
              <w:rPr>
                <w:rFonts w:ascii="Times New Roman" w:eastAsia="Times New Roman" w:hAnsi="Times New Roman" w:cs="Times New Roman"/>
                <w:sz w:val="20"/>
                <w:szCs w:val="20"/>
                <w:lang w:val="ro-RO"/>
              </w:rPr>
              <w:t>(2) Dacă solicitantul este o p</w:t>
            </w:r>
            <w:r w:rsidRPr="001A4279">
              <w:rPr>
                <w:rFonts w:ascii="Times New Roman" w:eastAsia="Times New Roman" w:hAnsi="Times New Roman" w:cs="Times New Roman"/>
                <w:sz w:val="20"/>
                <w:szCs w:val="20"/>
                <w:lang w:val="ro-RO"/>
              </w:rPr>
              <w:t xml:space="preserve">ersoană fizică care desfășoară activitate de întreprinzător, criteriul menționat la alin.(1) este considerat îndeplinit dacă, în ultimii trei ani, solicitantul și, dacă este cazul, angajatul responsabil de domeniul vamal al solicitantului nu au comis nici </w:t>
            </w:r>
            <w:r w:rsidRPr="00EA3998">
              <w:rPr>
                <w:rFonts w:ascii="Times New Roman" w:eastAsia="Times New Roman" w:hAnsi="Times New Roman" w:cs="Times New Roman"/>
                <w:sz w:val="20"/>
                <w:szCs w:val="20"/>
                <w:lang w:val="ro-RO"/>
              </w:rPr>
              <w:t>o încălcare repetată a legislației vamale și fiscale și nu a comis infracțiuni legate de activitatea lor economică.</w:t>
            </w:r>
          </w:p>
          <w:p w14:paraId="2ABEE733" w14:textId="77777777" w:rsidR="00185CD0" w:rsidRPr="00EE2DDE" w:rsidRDefault="00185CD0" w:rsidP="00185CD0">
            <w:pPr>
              <w:widowControl w:val="0"/>
              <w:shd w:val="clear" w:color="auto" w:fill="FFFFFF"/>
              <w:tabs>
                <w:tab w:val="left" w:pos="993"/>
              </w:tabs>
              <w:autoSpaceDE w:val="0"/>
              <w:autoSpaceDN w:val="0"/>
              <w:adjustRightInd w:val="0"/>
              <w:spacing w:after="0" w:line="240" w:lineRule="auto"/>
              <w:jc w:val="both"/>
              <w:rPr>
                <w:rFonts w:ascii="Times New Roman" w:eastAsia="Times New Roman" w:hAnsi="Times New Roman" w:cs="Times New Roman"/>
                <w:sz w:val="20"/>
                <w:szCs w:val="20"/>
                <w:lang w:val="ro-RO"/>
              </w:rPr>
            </w:pPr>
            <w:r w:rsidRPr="006C66A6">
              <w:rPr>
                <w:rFonts w:ascii="Times New Roman" w:eastAsia="Times New Roman" w:hAnsi="Times New Roman" w:cs="Times New Roman"/>
                <w:sz w:val="20"/>
                <w:szCs w:val="20"/>
                <w:lang w:val="ro-RO"/>
              </w:rPr>
              <w:t>(3) Dacă solicitantul este o persoană juridică, criteriul menționat la alin.(1) este considerat ca fiind îndeplinit în cazul în care, în ult</w:t>
            </w:r>
            <w:r w:rsidRPr="00EE2DDE">
              <w:rPr>
                <w:rFonts w:ascii="Times New Roman" w:eastAsia="Times New Roman" w:hAnsi="Times New Roman" w:cs="Times New Roman"/>
                <w:sz w:val="20"/>
                <w:szCs w:val="20"/>
                <w:lang w:val="ro-RO"/>
              </w:rPr>
              <w:t xml:space="preserve">imii trei ani, nici una dintre următoarele persoane nu a comis nici o încălcare repetată a legislației vamale și fiscale și nu au avut infracţiuni legate de activitatea sa economică: </w:t>
            </w:r>
          </w:p>
          <w:p w14:paraId="78B86B03" w14:textId="77777777" w:rsidR="00185CD0" w:rsidRPr="00EE2DDE" w:rsidRDefault="00185CD0" w:rsidP="00185CD0">
            <w:pPr>
              <w:widowControl w:val="0"/>
              <w:shd w:val="clear" w:color="auto" w:fill="FFFFFF"/>
              <w:tabs>
                <w:tab w:val="left" w:pos="993"/>
              </w:tabs>
              <w:autoSpaceDE w:val="0"/>
              <w:autoSpaceDN w:val="0"/>
              <w:adjustRightInd w:val="0"/>
              <w:spacing w:after="0" w:line="240" w:lineRule="auto"/>
              <w:jc w:val="both"/>
              <w:rPr>
                <w:rFonts w:ascii="Times New Roman" w:eastAsia="Times New Roman" w:hAnsi="Times New Roman" w:cs="Times New Roman"/>
                <w:sz w:val="20"/>
                <w:szCs w:val="20"/>
                <w:lang w:val="ro-RO"/>
              </w:rPr>
            </w:pPr>
            <w:r w:rsidRPr="00EE2DDE">
              <w:rPr>
                <w:rFonts w:ascii="Times New Roman" w:eastAsia="Times New Roman" w:hAnsi="Times New Roman" w:cs="Times New Roman"/>
                <w:sz w:val="20"/>
                <w:szCs w:val="20"/>
                <w:lang w:val="ro-RO"/>
              </w:rPr>
              <w:t xml:space="preserve">a) solicitantul; </w:t>
            </w:r>
          </w:p>
          <w:p w14:paraId="55EE49F9" w14:textId="77777777" w:rsidR="00185CD0" w:rsidRPr="00EE2DDE" w:rsidRDefault="00185CD0" w:rsidP="00185CD0">
            <w:pPr>
              <w:widowControl w:val="0"/>
              <w:shd w:val="clear" w:color="auto" w:fill="FFFFFF"/>
              <w:tabs>
                <w:tab w:val="left" w:pos="993"/>
              </w:tabs>
              <w:autoSpaceDE w:val="0"/>
              <w:autoSpaceDN w:val="0"/>
              <w:adjustRightInd w:val="0"/>
              <w:spacing w:after="0" w:line="240" w:lineRule="auto"/>
              <w:jc w:val="both"/>
              <w:rPr>
                <w:rFonts w:ascii="Times New Roman" w:eastAsia="Times New Roman" w:hAnsi="Times New Roman" w:cs="Times New Roman"/>
                <w:sz w:val="20"/>
                <w:szCs w:val="20"/>
                <w:lang w:val="ro-RO"/>
              </w:rPr>
            </w:pPr>
            <w:r w:rsidRPr="00EE2DDE">
              <w:rPr>
                <w:rFonts w:ascii="Times New Roman" w:eastAsia="Times New Roman" w:hAnsi="Times New Roman" w:cs="Times New Roman"/>
                <w:sz w:val="20"/>
                <w:szCs w:val="20"/>
                <w:lang w:val="ro-RO"/>
              </w:rPr>
              <w:t xml:space="preserve">b) persoana împuternicită să îl reprezinte pe solicitant sau care exercită controlul asupra gestiunii acestuia; </w:t>
            </w:r>
          </w:p>
          <w:p w14:paraId="3198C746" w14:textId="77777777" w:rsidR="00185CD0" w:rsidRPr="00EE2DDE" w:rsidRDefault="00185CD0" w:rsidP="00185CD0">
            <w:pPr>
              <w:widowControl w:val="0"/>
              <w:shd w:val="clear" w:color="auto" w:fill="FFFFFF"/>
              <w:tabs>
                <w:tab w:val="left" w:pos="993"/>
              </w:tabs>
              <w:autoSpaceDE w:val="0"/>
              <w:autoSpaceDN w:val="0"/>
              <w:adjustRightInd w:val="0"/>
              <w:spacing w:after="0" w:line="240" w:lineRule="auto"/>
              <w:jc w:val="both"/>
              <w:rPr>
                <w:rFonts w:ascii="Times New Roman" w:eastAsia="Times New Roman" w:hAnsi="Times New Roman" w:cs="Times New Roman"/>
                <w:sz w:val="20"/>
                <w:szCs w:val="20"/>
                <w:lang w:val="ro-RO"/>
              </w:rPr>
            </w:pPr>
            <w:r w:rsidRPr="00EE2DDE">
              <w:rPr>
                <w:rFonts w:ascii="Times New Roman" w:eastAsia="Times New Roman" w:hAnsi="Times New Roman" w:cs="Times New Roman"/>
                <w:sz w:val="20"/>
                <w:szCs w:val="20"/>
                <w:lang w:val="ro-RO"/>
              </w:rPr>
              <w:t>c) angajatul responsabil de domeniul vamal al solicitantului.</w:t>
            </w:r>
          </w:p>
          <w:p w14:paraId="4D219EE5" w14:textId="77777777" w:rsidR="00185CD0" w:rsidRPr="00EE2DDE" w:rsidRDefault="00185CD0" w:rsidP="00185CD0">
            <w:pPr>
              <w:widowControl w:val="0"/>
              <w:shd w:val="clear" w:color="auto" w:fill="FFFFFF"/>
              <w:tabs>
                <w:tab w:val="left" w:pos="993"/>
              </w:tabs>
              <w:autoSpaceDE w:val="0"/>
              <w:autoSpaceDN w:val="0"/>
              <w:adjustRightInd w:val="0"/>
              <w:spacing w:after="0" w:line="240" w:lineRule="auto"/>
              <w:jc w:val="both"/>
              <w:rPr>
                <w:rFonts w:ascii="Times New Roman" w:eastAsia="Times New Roman" w:hAnsi="Times New Roman" w:cs="Times New Roman"/>
                <w:sz w:val="20"/>
                <w:szCs w:val="20"/>
                <w:lang w:val="ro-RO"/>
              </w:rPr>
            </w:pPr>
            <w:r w:rsidRPr="00EE2DDE">
              <w:rPr>
                <w:rFonts w:ascii="Times New Roman" w:eastAsia="Times New Roman" w:hAnsi="Times New Roman" w:cs="Times New Roman"/>
                <w:sz w:val="20"/>
                <w:szCs w:val="20"/>
                <w:lang w:val="ro-RO"/>
              </w:rPr>
              <w:lastRenderedPageBreak/>
              <w:t>(4) Criteriul menționat la alin.(1) poate fi însă considerat îndeplinit dacă organul vamal competent să ia decizia consideră că o încălcare are importanță minoră, în raport cu numărul sau dimensiunea operațiunilor aferente, iar organul vamal nu are îndoieli cu privire la buna-credință a solicitantului.</w:t>
            </w:r>
          </w:p>
          <w:p w14:paraId="1DD9A88F" w14:textId="77777777" w:rsidR="00185CD0" w:rsidRPr="00EE2DDE" w:rsidRDefault="00185CD0" w:rsidP="00185CD0">
            <w:pPr>
              <w:widowControl w:val="0"/>
              <w:shd w:val="clear" w:color="auto" w:fill="FFFFFF"/>
              <w:tabs>
                <w:tab w:val="left" w:pos="993"/>
              </w:tabs>
              <w:autoSpaceDE w:val="0"/>
              <w:autoSpaceDN w:val="0"/>
              <w:adjustRightInd w:val="0"/>
              <w:spacing w:after="0" w:line="240" w:lineRule="auto"/>
              <w:jc w:val="both"/>
              <w:rPr>
                <w:rFonts w:ascii="Times New Roman" w:eastAsia="Times New Roman" w:hAnsi="Times New Roman" w:cs="Times New Roman"/>
                <w:sz w:val="20"/>
                <w:szCs w:val="20"/>
                <w:lang w:val="ro-RO"/>
              </w:rPr>
            </w:pPr>
            <w:r w:rsidRPr="00EE2DDE">
              <w:rPr>
                <w:rFonts w:ascii="Times New Roman" w:eastAsia="Times New Roman" w:hAnsi="Times New Roman" w:cs="Times New Roman"/>
                <w:sz w:val="20"/>
                <w:szCs w:val="20"/>
                <w:lang w:val="ro-RO"/>
              </w:rPr>
              <w:t xml:space="preserve">(5) Dacă solicitantul este stabilit pe teritoriul vamal de mai puțin de trei ani, organul vamal competent să ia decizia evaluează îndeplinirea criteriului menționat la alin.(1) pe baza evidențelor și a informațiilor aflate la dispoziția sa. </w:t>
            </w:r>
          </w:p>
          <w:p w14:paraId="0AA48FA1" w14:textId="77777777" w:rsidR="00185CD0" w:rsidRPr="00EE2DDE" w:rsidRDefault="00185CD0" w:rsidP="00185CD0">
            <w:pPr>
              <w:spacing w:after="0" w:line="240" w:lineRule="auto"/>
              <w:jc w:val="both"/>
              <w:rPr>
                <w:rFonts w:ascii="Times New Roman" w:eastAsia="Times New Roman" w:hAnsi="Times New Roman" w:cs="Times New Roman"/>
                <w:b/>
                <w:bCs/>
                <w:sz w:val="20"/>
                <w:szCs w:val="20"/>
                <w:lang w:val="ro-RO"/>
              </w:rPr>
            </w:pPr>
          </w:p>
        </w:tc>
        <w:tc>
          <w:tcPr>
            <w:tcW w:w="7796" w:type="dxa"/>
            <w:tcBorders>
              <w:top w:val="single" w:sz="4" w:space="0" w:color="auto"/>
              <w:left w:val="single" w:sz="4" w:space="0" w:color="auto"/>
              <w:bottom w:val="single" w:sz="4" w:space="0" w:color="auto"/>
              <w:right w:val="single" w:sz="4" w:space="0" w:color="auto"/>
            </w:tcBorders>
          </w:tcPr>
          <w:p w14:paraId="2FB3EAD0" w14:textId="77777777" w:rsidR="00185CD0" w:rsidRPr="007F7EA6" w:rsidRDefault="00185CD0" w:rsidP="00185CD0">
            <w:pPr>
              <w:spacing w:after="0" w:line="240" w:lineRule="auto"/>
              <w:jc w:val="both"/>
              <w:rPr>
                <w:rFonts w:ascii="Times New Roman" w:eastAsia="Times New Roman" w:hAnsi="Times New Roman" w:cs="Times New Roman"/>
                <w:b/>
                <w:sz w:val="20"/>
                <w:szCs w:val="20"/>
                <w:u w:val="single"/>
                <w:lang w:val="ro-RO" w:eastAsia="ru-RU" w:bidi="ro-RO"/>
              </w:rPr>
            </w:pPr>
            <w:r w:rsidRPr="007F7EA6">
              <w:rPr>
                <w:rFonts w:ascii="Times New Roman" w:eastAsia="Times New Roman" w:hAnsi="Times New Roman" w:cs="Times New Roman"/>
                <w:b/>
                <w:sz w:val="20"/>
                <w:szCs w:val="20"/>
                <w:u w:val="single"/>
                <w:lang w:val="ro-RO" w:eastAsia="ru-RU" w:bidi="ro-RO"/>
              </w:rPr>
              <w:lastRenderedPageBreak/>
              <w:t>Ministerul Afacerilor Interne</w:t>
            </w:r>
          </w:p>
          <w:p w14:paraId="2443E935" w14:textId="77777777" w:rsidR="00185CD0" w:rsidRPr="007F7EA6" w:rsidRDefault="00185CD0" w:rsidP="00185CD0">
            <w:pPr>
              <w:spacing w:after="0" w:line="240" w:lineRule="auto"/>
              <w:jc w:val="both"/>
              <w:rPr>
                <w:rFonts w:ascii="Times New Roman" w:eastAsia="Times New Roman" w:hAnsi="Times New Roman" w:cs="Times New Roman"/>
                <w:sz w:val="20"/>
                <w:szCs w:val="20"/>
                <w:lang w:val="ro-RO" w:eastAsia="ru-RU" w:bidi="ro-RO"/>
              </w:rPr>
            </w:pPr>
          </w:p>
          <w:p w14:paraId="78B5B5CE" w14:textId="74B8A0DB" w:rsidR="00185CD0" w:rsidRPr="00030BDD" w:rsidRDefault="00185CD0" w:rsidP="00185CD0">
            <w:pPr>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 xml:space="preserve">Alin. (4) al art. 45 în redacţia propusă generează un factor de risc </w:t>
            </w:r>
            <w:r w:rsidRPr="00030BDD">
              <w:rPr>
                <w:rFonts w:ascii="Times New Roman" w:eastAsia="Times New Roman" w:hAnsi="Times New Roman" w:cs="Times New Roman"/>
                <w:sz w:val="20"/>
                <w:szCs w:val="20"/>
                <w:lang w:val="ro-RO" w:eastAsia="ru-RU" w:bidi="ro-RO"/>
              </w:rPr>
              <w:t>corupţional.</w:t>
            </w:r>
          </w:p>
          <w:p w14:paraId="7405C128" w14:textId="16C30771" w:rsidR="00185CD0" w:rsidRPr="00272B02" w:rsidRDefault="00185CD0" w:rsidP="00185CD0">
            <w:pPr>
              <w:spacing w:after="0" w:line="240" w:lineRule="auto"/>
              <w:jc w:val="both"/>
              <w:rPr>
                <w:rFonts w:ascii="Times New Roman" w:eastAsia="Times New Roman" w:hAnsi="Times New Roman" w:cs="Times New Roman"/>
                <w:sz w:val="20"/>
                <w:szCs w:val="20"/>
                <w:lang w:val="ro-RO" w:eastAsia="ru-RU" w:bidi="ro-RO"/>
              </w:rPr>
            </w:pPr>
            <w:r w:rsidRPr="00272B02">
              <w:rPr>
                <w:rFonts w:ascii="Times New Roman" w:eastAsia="Times New Roman" w:hAnsi="Times New Roman" w:cs="Times New Roman"/>
                <w:sz w:val="20"/>
                <w:szCs w:val="20"/>
                <w:lang w:val="ro-RO" w:eastAsia="ru-RU" w:bidi="ro-RO"/>
              </w:rPr>
              <w:t>Alin. (5) al art. 45 în redacţia propusă prezintă deficienţă.</w:t>
            </w:r>
          </w:p>
          <w:p w14:paraId="1BD00003" w14:textId="77777777" w:rsidR="00185CD0" w:rsidRPr="00030BDD" w:rsidRDefault="00185CD0" w:rsidP="00185CD0">
            <w:pPr>
              <w:spacing w:after="0" w:line="240" w:lineRule="auto"/>
              <w:jc w:val="both"/>
              <w:rPr>
                <w:rFonts w:ascii="Times New Roman" w:eastAsia="Times New Roman" w:hAnsi="Times New Roman" w:cs="Times New Roman"/>
                <w:sz w:val="20"/>
                <w:szCs w:val="20"/>
                <w:lang w:val="ro-RO" w:eastAsia="ru-RU" w:bidi="ro-RO"/>
              </w:rPr>
            </w:pPr>
            <w:r w:rsidRPr="003C5F26">
              <w:rPr>
                <w:rFonts w:ascii="Times New Roman" w:eastAsia="Times New Roman" w:hAnsi="Times New Roman" w:cs="Times New Roman"/>
                <w:sz w:val="20"/>
                <w:szCs w:val="20"/>
                <w:lang w:val="ro-RO" w:eastAsia="ru-RU" w:bidi="ro-RO"/>
              </w:rPr>
              <w:t xml:space="preserve">Se recomandă următoarea redacţie a art 45 potrivit cerinţelor art. 19 al Legii nr. 780 şi a altor prevederi legale,- </w:t>
            </w:r>
            <w:r w:rsidRPr="007F7EA6">
              <w:rPr>
                <w:rFonts w:ascii="Times New Roman" w:eastAsia="Times New Roman" w:hAnsi="Times New Roman" w:cs="Times New Roman"/>
                <w:sz w:val="20"/>
                <w:szCs w:val="20"/>
                <w:lang w:val="ro-RO" w:eastAsia="ru-RU" w:bidi="ro-RO"/>
              </w:rPr>
              <w:t>“</w:t>
            </w:r>
            <w:r w:rsidRPr="00EE2DDE">
              <w:rPr>
                <w:rFonts w:ascii="Times New Roman" w:eastAsia="Times New Roman" w:hAnsi="Times New Roman" w:cs="Times New Roman"/>
                <w:bCs/>
                <w:sz w:val="20"/>
                <w:szCs w:val="20"/>
                <w:lang w:val="ro-RO" w:eastAsia="ru-RU" w:bidi="ro-RO"/>
              </w:rPr>
              <w:t xml:space="preserve">Articolul 45. </w:t>
            </w:r>
            <w:r w:rsidRPr="00030BDD">
              <w:rPr>
                <w:rFonts w:ascii="Times New Roman" w:eastAsia="Times New Roman" w:hAnsi="Times New Roman" w:cs="Times New Roman"/>
                <w:sz w:val="20"/>
                <w:szCs w:val="20"/>
                <w:lang w:val="ro-RO" w:eastAsia="ru-RU" w:bidi="ro-RO"/>
              </w:rPr>
              <w:t xml:space="preserve">Conformitatea </w:t>
            </w:r>
          </w:p>
          <w:p w14:paraId="159D3CE6" w14:textId="77777777" w:rsidR="00185CD0" w:rsidRPr="00EA3998" w:rsidRDefault="00185CD0" w:rsidP="00185CD0">
            <w:pPr>
              <w:spacing w:after="0" w:line="240" w:lineRule="auto"/>
              <w:jc w:val="both"/>
              <w:rPr>
                <w:rFonts w:ascii="Times New Roman" w:eastAsia="Times New Roman" w:hAnsi="Times New Roman" w:cs="Times New Roman"/>
                <w:sz w:val="20"/>
                <w:szCs w:val="20"/>
                <w:lang w:val="ro-RO" w:eastAsia="ru-RU" w:bidi="ro-RO"/>
              </w:rPr>
            </w:pPr>
            <w:r w:rsidRPr="00272B02">
              <w:rPr>
                <w:rFonts w:ascii="Times New Roman" w:eastAsia="Times New Roman" w:hAnsi="Times New Roman" w:cs="Times New Roman"/>
                <w:sz w:val="20"/>
                <w:szCs w:val="20"/>
                <w:lang w:val="ro-RO" w:eastAsia="ru-RU" w:bidi="ro-RO"/>
              </w:rPr>
              <w:t>(1) Conformitatea reprezintă absen</w:t>
            </w:r>
            <w:r w:rsidRPr="003C5F26">
              <w:rPr>
                <w:rFonts w:ascii="Times New Roman" w:eastAsia="Times New Roman" w:hAnsi="Times New Roman" w:cs="Times New Roman"/>
                <w:sz w:val="20"/>
                <w:szCs w:val="20"/>
                <w:lang w:val="ro-RO" w:eastAsia="ru-RU" w:bidi="ro-RO"/>
              </w:rPr>
              <w:t xml:space="preserve">ța </w:t>
            </w:r>
            <w:r w:rsidRPr="00A81E00">
              <w:rPr>
                <w:rFonts w:ascii="Times New Roman" w:eastAsia="Times New Roman" w:hAnsi="Times New Roman" w:cs="Times New Roman"/>
                <w:i/>
                <w:sz w:val="20"/>
                <w:szCs w:val="20"/>
                <w:lang w:val="ro-RO" w:eastAsia="ru-RU" w:bidi="ro-RO"/>
              </w:rPr>
              <w:t>încălcărilor</w:t>
            </w:r>
            <w:r w:rsidRPr="001A4279">
              <w:rPr>
                <w:rFonts w:ascii="Times New Roman" w:eastAsia="Times New Roman" w:hAnsi="Times New Roman" w:cs="Times New Roman"/>
                <w:sz w:val="20"/>
                <w:szCs w:val="20"/>
                <w:lang w:val="ro-RO" w:eastAsia="ru-RU" w:bidi="ro-RO"/>
              </w:rPr>
              <w:t xml:space="preserve"> legislaţiei vamale, fiscale, antecedentelor penale pentru săvîrşirea infracţiunilor prevăzute de Capitolul X al Codului penal, şi a cercetărilor penale în derulare legate de activitatea solicitantului, persoană fizică sau juridică care desf</w:t>
            </w:r>
            <w:r w:rsidRPr="00EA3998">
              <w:rPr>
                <w:rFonts w:ascii="Times New Roman" w:eastAsia="Times New Roman" w:hAnsi="Times New Roman" w:cs="Times New Roman"/>
                <w:sz w:val="20"/>
                <w:szCs w:val="20"/>
                <w:lang w:val="ro-RO" w:eastAsia="ru-RU" w:bidi="ro-RO"/>
              </w:rPr>
              <w:t>ăşoară activitate de întreprinzător, şi reprezentantului acestuia, pentru perioada ultimilor trei ani pînă la depunerea cererii.</w:t>
            </w:r>
          </w:p>
          <w:p w14:paraId="4C35F3CF" w14:textId="77777777" w:rsidR="00185CD0" w:rsidRPr="007F7EA6" w:rsidRDefault="00185CD0" w:rsidP="00185CD0">
            <w:pPr>
              <w:spacing w:after="0" w:line="240" w:lineRule="auto"/>
              <w:jc w:val="both"/>
              <w:rPr>
                <w:rFonts w:ascii="Times New Roman" w:eastAsia="Times New Roman" w:hAnsi="Times New Roman" w:cs="Times New Roman"/>
                <w:i/>
                <w:sz w:val="20"/>
                <w:szCs w:val="20"/>
                <w:lang w:val="ro-RO" w:eastAsia="ru-RU" w:bidi="ro-RO"/>
              </w:rPr>
            </w:pPr>
            <w:r w:rsidRPr="006C66A6">
              <w:rPr>
                <w:rFonts w:ascii="Times New Roman" w:eastAsia="Times New Roman" w:hAnsi="Times New Roman" w:cs="Times New Roman"/>
                <w:sz w:val="20"/>
                <w:szCs w:val="20"/>
                <w:lang w:val="ro-RO" w:eastAsia="ru-RU" w:bidi="ro-RO"/>
              </w:rPr>
              <w:t>(2) Dacă solicitantul este rezident al teritoriul vamal pînă la trei ani, organul vamal evaluează îndeplinirea criteriului menț</w:t>
            </w:r>
            <w:r w:rsidRPr="00EE2DDE">
              <w:rPr>
                <w:rFonts w:ascii="Times New Roman" w:eastAsia="Times New Roman" w:hAnsi="Times New Roman" w:cs="Times New Roman"/>
                <w:sz w:val="20"/>
                <w:szCs w:val="20"/>
                <w:lang w:val="ro-RO" w:eastAsia="ru-RU" w:bidi="ro-RO"/>
              </w:rPr>
              <w:t>ionat la alin.(1) pe baza evidențelor și a informațiilor aflate la dispoziția sa</w:t>
            </w:r>
            <w:r w:rsidRPr="00EE2DDE">
              <w:rPr>
                <w:rFonts w:ascii="Times New Roman" w:eastAsia="Times New Roman" w:hAnsi="Times New Roman" w:cs="Times New Roman"/>
                <w:i/>
                <w:sz w:val="20"/>
                <w:szCs w:val="20"/>
                <w:lang w:val="ro-RO" w:eastAsia="ru-RU" w:bidi="ro-RO"/>
              </w:rPr>
              <w:t>, însă solicită informaţii de la autorităţile compente ale statelor străine.</w:t>
            </w:r>
            <w:r w:rsidRPr="007F7EA6">
              <w:rPr>
                <w:rFonts w:ascii="Times New Roman" w:eastAsia="Times New Roman" w:hAnsi="Times New Roman" w:cs="Times New Roman"/>
                <w:i/>
                <w:sz w:val="20"/>
                <w:szCs w:val="20"/>
                <w:lang w:val="ro-RO" w:eastAsia="ru-RU" w:bidi="ro-RO"/>
              </w:rPr>
              <w:t>”</w:t>
            </w:r>
          </w:p>
          <w:p w14:paraId="6626C337" w14:textId="77777777" w:rsidR="00185CD0" w:rsidRPr="007F7EA6" w:rsidRDefault="00185CD0" w:rsidP="00185CD0">
            <w:pPr>
              <w:spacing w:after="0"/>
              <w:jc w:val="both"/>
              <w:rPr>
                <w:rFonts w:ascii="Times New Roman" w:hAnsi="Times New Roman" w:cs="Times New Roman"/>
                <w:b/>
                <w:sz w:val="20"/>
                <w:szCs w:val="20"/>
                <w:u w:val="single"/>
                <w:lang w:val="ro-RO"/>
              </w:rPr>
            </w:pPr>
          </w:p>
        </w:tc>
        <w:tc>
          <w:tcPr>
            <w:tcW w:w="3093" w:type="dxa"/>
            <w:tcBorders>
              <w:top w:val="single" w:sz="4" w:space="0" w:color="auto"/>
              <w:left w:val="single" w:sz="4" w:space="0" w:color="auto"/>
              <w:bottom w:val="single" w:sz="4" w:space="0" w:color="auto"/>
              <w:right w:val="single" w:sz="4" w:space="0" w:color="auto"/>
            </w:tcBorders>
          </w:tcPr>
          <w:p w14:paraId="7D3B68DB" w14:textId="437174AE" w:rsidR="00185CD0" w:rsidRPr="00EE2DDE" w:rsidRDefault="00185CD0" w:rsidP="00185CD0">
            <w:pPr>
              <w:spacing w:after="0" w:line="240" w:lineRule="auto"/>
              <w:jc w:val="center"/>
              <w:rPr>
                <w:rFonts w:ascii="Times New Roman" w:eastAsia="Times New Roman" w:hAnsi="Times New Roman" w:cs="Times New Roman"/>
                <w:b/>
                <w:sz w:val="20"/>
                <w:szCs w:val="20"/>
                <w:u w:val="single"/>
                <w:lang w:val="ro-RO" w:eastAsia="ru-RU"/>
              </w:rPr>
            </w:pPr>
            <w:r w:rsidRPr="00EE2DDE">
              <w:rPr>
                <w:rFonts w:ascii="Times New Roman" w:eastAsia="Times New Roman" w:hAnsi="Times New Roman" w:cs="Times New Roman"/>
                <w:b/>
                <w:sz w:val="20"/>
                <w:szCs w:val="20"/>
                <w:u w:val="single"/>
                <w:lang w:val="ro-RO" w:eastAsia="ru-RU"/>
              </w:rPr>
              <w:t>Nu se acceptă.</w:t>
            </w:r>
          </w:p>
          <w:p w14:paraId="4575D8BF" w14:textId="12D3AA24" w:rsidR="00185CD0" w:rsidRPr="00272B02" w:rsidRDefault="00185CD0" w:rsidP="00185CD0">
            <w:pPr>
              <w:spacing w:after="0" w:line="240" w:lineRule="auto"/>
              <w:jc w:val="both"/>
              <w:rPr>
                <w:rFonts w:ascii="Times New Roman" w:eastAsia="Times New Roman" w:hAnsi="Times New Roman" w:cs="Times New Roman"/>
                <w:sz w:val="20"/>
                <w:szCs w:val="20"/>
                <w:lang w:val="ro-RO" w:eastAsia="ru-RU"/>
              </w:rPr>
            </w:pPr>
            <w:r w:rsidRPr="00030BDD">
              <w:rPr>
                <w:rFonts w:ascii="Times New Roman" w:eastAsia="Times New Roman" w:hAnsi="Times New Roman" w:cs="Times New Roman"/>
                <w:sz w:val="20"/>
                <w:szCs w:val="20"/>
                <w:lang w:val="ro-RO" w:eastAsia="ru-RU"/>
              </w:rPr>
              <w:t>Prevederile aferente condițiilor de conformitate pentru obținerea statutului AEO e</w:t>
            </w:r>
            <w:r w:rsidRPr="00272B02">
              <w:rPr>
                <w:rFonts w:ascii="Times New Roman" w:eastAsia="Times New Roman" w:hAnsi="Times New Roman" w:cs="Times New Roman"/>
                <w:sz w:val="20"/>
                <w:szCs w:val="20"/>
                <w:lang w:val="ro-RO" w:eastAsia="ru-RU"/>
              </w:rPr>
              <w:t>ste în totalitate conform normelor din Regulamentul delegat UE 2015/2446 de completare a Codului vamal al Uniunii și cu Regulamentul UE 2015/2447 de punere în aplicare a Codului vamal al Uniunii.</w:t>
            </w:r>
          </w:p>
          <w:p w14:paraId="5D32E44B" w14:textId="315FE578" w:rsidR="00185CD0" w:rsidRPr="006C66A6" w:rsidRDefault="00185CD0" w:rsidP="00185CD0">
            <w:pPr>
              <w:spacing w:after="0" w:line="240" w:lineRule="auto"/>
              <w:jc w:val="both"/>
              <w:rPr>
                <w:rFonts w:ascii="Times New Roman" w:eastAsia="Times New Roman" w:hAnsi="Times New Roman" w:cs="Times New Roman"/>
                <w:sz w:val="20"/>
                <w:szCs w:val="20"/>
                <w:lang w:val="ro-RO" w:eastAsia="ru-RU"/>
              </w:rPr>
            </w:pPr>
            <w:r w:rsidRPr="003C5F26">
              <w:rPr>
                <w:rFonts w:ascii="Times New Roman" w:eastAsia="Times New Roman" w:hAnsi="Times New Roman" w:cs="Times New Roman"/>
                <w:sz w:val="20"/>
                <w:szCs w:val="20"/>
                <w:lang w:val="ro-RO" w:eastAsia="ru-RU"/>
              </w:rPr>
              <w:t>De menționat că modificarea normelor contrar prevederilor Co</w:t>
            </w:r>
            <w:r w:rsidRPr="00A81E00">
              <w:rPr>
                <w:rFonts w:ascii="Times New Roman" w:eastAsia="Times New Roman" w:hAnsi="Times New Roman" w:cs="Times New Roman"/>
                <w:sz w:val="20"/>
                <w:szCs w:val="20"/>
                <w:lang w:val="ro-RO" w:eastAsia="ru-RU"/>
              </w:rPr>
              <w:t xml:space="preserve">dului Uniunii Europene compromite realizarea recunoașterii mutuale a statutului de </w:t>
            </w:r>
            <w:r w:rsidR="00BB20E1" w:rsidRPr="00EA3998">
              <w:rPr>
                <w:rFonts w:ascii="Times New Roman" w:eastAsia="Times New Roman" w:hAnsi="Times New Roman" w:cs="Times New Roman"/>
                <w:sz w:val="20"/>
                <w:szCs w:val="20"/>
                <w:lang w:val="ro-RO" w:eastAsia="ru-RU"/>
              </w:rPr>
              <w:t xml:space="preserve">Operator </w:t>
            </w:r>
            <w:r w:rsidRPr="006C66A6">
              <w:rPr>
                <w:rFonts w:ascii="Times New Roman" w:eastAsia="Times New Roman" w:hAnsi="Times New Roman" w:cs="Times New Roman"/>
                <w:sz w:val="20"/>
                <w:szCs w:val="20"/>
                <w:lang w:val="ro-RO" w:eastAsia="ru-RU"/>
              </w:rPr>
              <w:t>Economic Autorizat.</w:t>
            </w:r>
          </w:p>
          <w:p w14:paraId="781C09DE" w14:textId="230B8745" w:rsidR="00185CD0" w:rsidRPr="00EE2DDE" w:rsidRDefault="00185CD0" w:rsidP="00185CD0">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Respectiv, normele ce urmează a fi reglementate în Regulamentul de punere în aplicare a Codului vamal și a ghidurilor aferente acordării statutului AEO vor exclude apariția oricăriu factor de risc corupțional și tratării duale a normelor în cauză.</w:t>
            </w:r>
          </w:p>
        </w:tc>
      </w:tr>
      <w:tr w:rsidR="00EB7296" w:rsidRPr="00EE2DDE" w14:paraId="0CE1CF0C" w14:textId="77777777" w:rsidTr="00574E70">
        <w:trPr>
          <w:gridAfter w:val="1"/>
          <w:wAfter w:w="25" w:type="dxa"/>
          <w:trHeight w:val="120"/>
        </w:trPr>
        <w:tc>
          <w:tcPr>
            <w:tcW w:w="4390" w:type="dxa"/>
          </w:tcPr>
          <w:p w14:paraId="370FA9C0" w14:textId="77777777" w:rsidR="00185CD0" w:rsidRPr="00EE2DDE" w:rsidRDefault="00185CD0" w:rsidP="00185CD0">
            <w:pPr>
              <w:widowControl w:val="0"/>
              <w:shd w:val="clear" w:color="auto" w:fill="FFFFFF"/>
              <w:tabs>
                <w:tab w:val="left" w:pos="993"/>
              </w:tabs>
              <w:autoSpaceDE w:val="0"/>
              <w:autoSpaceDN w:val="0"/>
              <w:adjustRightInd w:val="0"/>
              <w:spacing w:after="0" w:line="240" w:lineRule="auto"/>
              <w:jc w:val="both"/>
              <w:rPr>
                <w:rFonts w:ascii="Times New Roman" w:eastAsia="Times New Roman" w:hAnsi="Times New Roman" w:cs="Times New Roman"/>
                <w:b/>
                <w:sz w:val="20"/>
                <w:szCs w:val="20"/>
                <w:lang w:val="ro-RO" w:eastAsia="ru-RU"/>
              </w:rPr>
            </w:pPr>
            <w:r w:rsidRPr="00EE2DDE">
              <w:rPr>
                <w:rFonts w:ascii="Times New Roman" w:eastAsia="Times New Roman" w:hAnsi="Times New Roman" w:cs="Times New Roman"/>
                <w:b/>
                <w:sz w:val="20"/>
                <w:szCs w:val="20"/>
                <w:lang w:val="ro-RO" w:eastAsia="ru-RU"/>
              </w:rPr>
              <w:lastRenderedPageBreak/>
              <w:t>Articolul 41. Conformitatea</w:t>
            </w:r>
          </w:p>
          <w:p w14:paraId="6EEFF514" w14:textId="77777777" w:rsidR="00185CD0" w:rsidRPr="00272B02" w:rsidRDefault="00185CD0" w:rsidP="00185CD0">
            <w:pPr>
              <w:widowControl w:val="0"/>
              <w:shd w:val="clear" w:color="auto" w:fill="FFFFFF"/>
              <w:tabs>
                <w:tab w:val="left" w:pos="306"/>
              </w:tabs>
              <w:autoSpaceDE w:val="0"/>
              <w:autoSpaceDN w:val="0"/>
              <w:adjustRightInd w:val="0"/>
              <w:spacing w:after="0" w:line="240" w:lineRule="auto"/>
              <w:jc w:val="both"/>
              <w:rPr>
                <w:rFonts w:ascii="Times New Roman" w:eastAsia="Times New Roman" w:hAnsi="Times New Roman" w:cs="Times New Roman"/>
                <w:sz w:val="20"/>
                <w:szCs w:val="20"/>
                <w:lang w:val="ro-RO" w:eastAsia="ru-RU"/>
              </w:rPr>
            </w:pPr>
            <w:r w:rsidRPr="00030BDD">
              <w:rPr>
                <w:rFonts w:ascii="Times New Roman" w:eastAsia="Times New Roman" w:hAnsi="Times New Roman" w:cs="Times New Roman"/>
                <w:sz w:val="20"/>
                <w:szCs w:val="20"/>
                <w:lang w:val="ro-RO" w:eastAsia="ru-RU"/>
              </w:rPr>
              <w:t>(1)</w:t>
            </w:r>
            <w:r w:rsidRPr="00030BDD">
              <w:rPr>
                <w:rFonts w:ascii="Times New Roman" w:eastAsia="Times New Roman" w:hAnsi="Times New Roman" w:cs="Times New Roman"/>
                <w:sz w:val="20"/>
                <w:szCs w:val="20"/>
                <w:lang w:val="ro-RO" w:eastAsia="ru-RU"/>
              </w:rPr>
              <w:tab/>
              <w:t>Conformitatea este absenţa unor încălcări repetate a legislaţiei vamale şi fiscale, constatată conform proceduril</w:t>
            </w:r>
            <w:r w:rsidRPr="00272B02">
              <w:rPr>
                <w:rFonts w:ascii="Times New Roman" w:eastAsia="Times New Roman" w:hAnsi="Times New Roman" w:cs="Times New Roman"/>
                <w:sz w:val="20"/>
                <w:szCs w:val="20"/>
                <w:lang w:val="ro-RO" w:eastAsia="ru-RU"/>
              </w:rPr>
              <w:t>or legale, precum şi a infracţiunii economice legate de activitatea solicitantului, pe perioada ultimilor 3 ani anterior depunerii cererii.</w:t>
            </w:r>
          </w:p>
          <w:p w14:paraId="0699E14D" w14:textId="77777777" w:rsidR="00185CD0" w:rsidRPr="001A4279" w:rsidRDefault="00185CD0" w:rsidP="00185CD0">
            <w:pPr>
              <w:widowControl w:val="0"/>
              <w:shd w:val="clear" w:color="auto" w:fill="FFFFFF"/>
              <w:tabs>
                <w:tab w:val="left" w:pos="306"/>
              </w:tabs>
              <w:autoSpaceDE w:val="0"/>
              <w:autoSpaceDN w:val="0"/>
              <w:adjustRightInd w:val="0"/>
              <w:spacing w:after="0" w:line="240" w:lineRule="auto"/>
              <w:jc w:val="both"/>
              <w:rPr>
                <w:rFonts w:ascii="Times New Roman" w:eastAsia="Times New Roman" w:hAnsi="Times New Roman" w:cs="Times New Roman"/>
                <w:sz w:val="20"/>
                <w:szCs w:val="20"/>
                <w:lang w:val="ro-RO" w:eastAsia="ru-RU"/>
              </w:rPr>
            </w:pPr>
            <w:r w:rsidRPr="003C5F26">
              <w:rPr>
                <w:rFonts w:ascii="Times New Roman" w:eastAsia="Times New Roman" w:hAnsi="Times New Roman" w:cs="Times New Roman"/>
                <w:sz w:val="20"/>
                <w:szCs w:val="20"/>
                <w:lang w:val="ro-RO" w:eastAsia="ru-RU"/>
              </w:rPr>
              <w:t>(2)</w:t>
            </w:r>
            <w:r w:rsidRPr="003C5F26">
              <w:rPr>
                <w:rFonts w:ascii="Times New Roman" w:eastAsia="Times New Roman" w:hAnsi="Times New Roman" w:cs="Times New Roman"/>
                <w:sz w:val="20"/>
                <w:szCs w:val="20"/>
                <w:lang w:val="ro-RO" w:eastAsia="ru-RU"/>
              </w:rPr>
              <w:tab/>
              <w:t>Dacă solicitantul este o persoană fizică care desfăşoară activitate de întreprinzător, criteriul menţionat la al</w:t>
            </w:r>
            <w:r w:rsidRPr="00A81E00">
              <w:rPr>
                <w:rFonts w:ascii="Times New Roman" w:eastAsia="Times New Roman" w:hAnsi="Times New Roman" w:cs="Times New Roman"/>
                <w:sz w:val="20"/>
                <w:szCs w:val="20"/>
                <w:lang w:val="ro-RO" w:eastAsia="ru-RU"/>
              </w:rPr>
              <w:t xml:space="preserve">in.(1) este considerat îndeplinit dacă, în ultimii 3 ani, solicitantul şi, dacă este cazul, angajatul responsabil de domeniul vamal al solicitantului nu au comis nici o încălcare repetată a legislaţiei vamale şi fiscale şi nu a comis infracţiuni legate de </w:t>
            </w:r>
            <w:r w:rsidRPr="001A4279">
              <w:rPr>
                <w:rFonts w:ascii="Times New Roman" w:eastAsia="Times New Roman" w:hAnsi="Times New Roman" w:cs="Times New Roman"/>
                <w:sz w:val="20"/>
                <w:szCs w:val="20"/>
                <w:lang w:val="ro-RO" w:eastAsia="ru-RU"/>
              </w:rPr>
              <w:t>activitatea lor economică.</w:t>
            </w:r>
          </w:p>
          <w:p w14:paraId="58650324" w14:textId="6F5748B9" w:rsidR="00185CD0" w:rsidRPr="00EE2DDE" w:rsidRDefault="00185CD0" w:rsidP="00185CD0">
            <w:pPr>
              <w:widowControl w:val="0"/>
              <w:shd w:val="clear" w:color="auto" w:fill="FFFFFF"/>
              <w:tabs>
                <w:tab w:val="left" w:pos="306"/>
              </w:tabs>
              <w:autoSpaceDE w:val="0"/>
              <w:autoSpaceDN w:val="0"/>
              <w:adjustRightInd w:val="0"/>
              <w:spacing w:after="0" w:line="240" w:lineRule="auto"/>
              <w:jc w:val="both"/>
              <w:rPr>
                <w:rFonts w:ascii="Times New Roman" w:eastAsia="Times New Roman" w:hAnsi="Times New Roman" w:cs="Times New Roman"/>
                <w:sz w:val="20"/>
                <w:szCs w:val="20"/>
                <w:u w:val="single"/>
                <w:lang w:val="ro-RO" w:eastAsia="ru-RU"/>
              </w:rPr>
            </w:pPr>
            <w:r w:rsidRPr="00EA3998">
              <w:rPr>
                <w:rFonts w:ascii="Times New Roman" w:eastAsia="Times New Roman" w:hAnsi="Times New Roman" w:cs="Times New Roman"/>
                <w:sz w:val="20"/>
                <w:szCs w:val="20"/>
                <w:lang w:val="ro-RO" w:eastAsia="ru-RU"/>
              </w:rPr>
              <w:t>(3)</w:t>
            </w:r>
            <w:r w:rsidRPr="00EA3998">
              <w:rPr>
                <w:rFonts w:ascii="Times New Roman" w:eastAsia="Times New Roman" w:hAnsi="Times New Roman" w:cs="Times New Roman"/>
                <w:sz w:val="20"/>
                <w:szCs w:val="20"/>
                <w:lang w:val="ro-RO" w:eastAsia="ru-RU"/>
              </w:rPr>
              <w:tab/>
              <w:t>Dacă solicitantul este o persoană juridică, criteriul menţionat la alin.(1) este considerat ca fiind îndeplinit în cazul în care în ultimii trei ani, nici una dintre următoarele persoane nu a comis nici o încălcare repetată a</w:t>
            </w:r>
            <w:r w:rsidRPr="006C66A6">
              <w:rPr>
                <w:rFonts w:ascii="Times New Roman" w:eastAsia="Times New Roman" w:hAnsi="Times New Roman" w:cs="Times New Roman"/>
                <w:sz w:val="20"/>
                <w:szCs w:val="20"/>
                <w:lang w:val="ro-RO" w:eastAsia="ru-RU"/>
              </w:rPr>
              <w:t xml:space="preserve"> legislaţiei vamale şi fiscale şi nu au avut </w:t>
            </w:r>
            <w:r w:rsidRPr="00EE2DDE">
              <w:rPr>
                <w:rFonts w:ascii="Times New Roman" w:eastAsia="Times New Roman" w:hAnsi="Times New Roman" w:cs="Times New Roman"/>
                <w:sz w:val="20"/>
                <w:szCs w:val="20"/>
                <w:u w:val="single"/>
                <w:lang w:val="ro-RO" w:eastAsia="ru-RU"/>
              </w:rPr>
              <w:t>infracţiuni legate de activitatea sa economică:</w:t>
            </w:r>
          </w:p>
          <w:p w14:paraId="36365073" w14:textId="77777777" w:rsidR="00185CD0" w:rsidRPr="00EE2DDE" w:rsidRDefault="00185CD0" w:rsidP="00185CD0">
            <w:pPr>
              <w:widowControl w:val="0"/>
              <w:shd w:val="clear" w:color="auto" w:fill="FFFFFF"/>
              <w:tabs>
                <w:tab w:val="left" w:pos="306"/>
              </w:tabs>
              <w:autoSpaceDE w:val="0"/>
              <w:autoSpaceDN w:val="0"/>
              <w:adjustRightInd w:val="0"/>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a)</w:t>
            </w:r>
            <w:r w:rsidRPr="00EE2DDE">
              <w:rPr>
                <w:rFonts w:ascii="Times New Roman" w:eastAsia="Times New Roman" w:hAnsi="Times New Roman" w:cs="Times New Roman"/>
                <w:sz w:val="20"/>
                <w:szCs w:val="20"/>
                <w:lang w:val="ro-RO" w:eastAsia="ru-RU"/>
              </w:rPr>
              <w:tab/>
              <w:t>solicitantul;</w:t>
            </w:r>
          </w:p>
          <w:p w14:paraId="5CB9137B" w14:textId="77777777" w:rsidR="00185CD0" w:rsidRPr="00EE2DDE" w:rsidRDefault="00185CD0" w:rsidP="00185CD0">
            <w:pPr>
              <w:widowControl w:val="0"/>
              <w:shd w:val="clear" w:color="auto" w:fill="FFFFFF"/>
              <w:tabs>
                <w:tab w:val="left" w:pos="306"/>
              </w:tabs>
              <w:autoSpaceDE w:val="0"/>
              <w:autoSpaceDN w:val="0"/>
              <w:adjustRightInd w:val="0"/>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b)</w:t>
            </w:r>
            <w:r w:rsidRPr="00EE2DDE">
              <w:rPr>
                <w:rFonts w:ascii="Times New Roman" w:eastAsia="Times New Roman" w:hAnsi="Times New Roman" w:cs="Times New Roman"/>
                <w:sz w:val="20"/>
                <w:szCs w:val="20"/>
                <w:lang w:val="ro-RO" w:eastAsia="ru-RU"/>
              </w:rPr>
              <w:tab/>
              <w:t>persoana împuternicită să îl reprezinte pe solicitant sau care exercită controlul asupra gestiunii acestuia;</w:t>
            </w:r>
          </w:p>
          <w:p w14:paraId="432D4F5E" w14:textId="77777777" w:rsidR="00185CD0" w:rsidRPr="00EE2DDE" w:rsidRDefault="00185CD0" w:rsidP="00185CD0">
            <w:pPr>
              <w:widowControl w:val="0"/>
              <w:shd w:val="clear" w:color="auto" w:fill="FFFFFF"/>
              <w:tabs>
                <w:tab w:val="left" w:pos="306"/>
              </w:tabs>
              <w:autoSpaceDE w:val="0"/>
              <w:autoSpaceDN w:val="0"/>
              <w:adjustRightInd w:val="0"/>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c)</w:t>
            </w:r>
            <w:r w:rsidRPr="00EE2DDE">
              <w:rPr>
                <w:rFonts w:ascii="Times New Roman" w:eastAsia="Times New Roman" w:hAnsi="Times New Roman" w:cs="Times New Roman"/>
                <w:sz w:val="20"/>
                <w:szCs w:val="20"/>
                <w:lang w:val="ro-RO" w:eastAsia="ru-RU"/>
              </w:rPr>
              <w:tab/>
              <w:t>angajatul responsabil de domeniul vamal al solicitantului.</w:t>
            </w:r>
          </w:p>
          <w:p w14:paraId="2DDA3FDB" w14:textId="04D4953F" w:rsidR="00185CD0" w:rsidRPr="00030BDD" w:rsidRDefault="00185CD0" w:rsidP="00185CD0">
            <w:pPr>
              <w:widowControl w:val="0"/>
              <w:shd w:val="clear" w:color="auto" w:fill="FFFFFF"/>
              <w:tabs>
                <w:tab w:val="left" w:pos="306"/>
              </w:tabs>
              <w:autoSpaceDE w:val="0"/>
              <w:autoSpaceDN w:val="0"/>
              <w:adjustRightInd w:val="0"/>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(4)</w:t>
            </w:r>
            <w:r w:rsidRPr="00EE2DDE">
              <w:rPr>
                <w:rFonts w:ascii="Times New Roman" w:eastAsia="Times New Roman" w:hAnsi="Times New Roman" w:cs="Times New Roman"/>
                <w:sz w:val="20"/>
                <w:szCs w:val="20"/>
                <w:lang w:val="ro-RO" w:eastAsia="ru-RU"/>
              </w:rPr>
              <w:tab/>
              <w:t xml:space="preserve">Criteriul menţionat la alin.(1) poate fi însă considerat îndeplinit dacă </w:t>
            </w:r>
            <w:r w:rsidRPr="00EE2DDE">
              <w:rPr>
                <w:rFonts w:ascii="Times New Roman" w:eastAsia="Times New Roman" w:hAnsi="Times New Roman" w:cs="Times New Roman"/>
                <w:sz w:val="20"/>
                <w:szCs w:val="20"/>
                <w:u w:val="single"/>
                <w:lang w:val="ro-RO" w:eastAsia="ru-RU"/>
              </w:rPr>
              <w:t>Serviciul Vamal consideră</w:t>
            </w:r>
            <w:r w:rsidRPr="007F7EA6">
              <w:rPr>
                <w:rFonts w:ascii="Times New Roman" w:hAnsi="Times New Roman" w:cs="Times New Roman"/>
                <w:sz w:val="20"/>
                <w:szCs w:val="20"/>
                <w:u w:val="single"/>
                <w:lang w:val="ro-RO"/>
              </w:rPr>
              <w:t xml:space="preserve"> </w:t>
            </w:r>
            <w:r w:rsidRPr="00EE2DDE">
              <w:rPr>
                <w:rFonts w:ascii="Times New Roman" w:eastAsia="Times New Roman" w:hAnsi="Times New Roman" w:cs="Times New Roman"/>
                <w:sz w:val="20"/>
                <w:szCs w:val="20"/>
                <w:u w:val="single"/>
                <w:lang w:val="ro-RO" w:eastAsia="ru-RU"/>
              </w:rPr>
              <w:t>că o încălcare are importanţă minoră</w:t>
            </w:r>
            <w:r w:rsidRPr="00030BDD">
              <w:rPr>
                <w:rFonts w:ascii="Times New Roman" w:eastAsia="Times New Roman" w:hAnsi="Times New Roman" w:cs="Times New Roman"/>
                <w:sz w:val="20"/>
                <w:szCs w:val="20"/>
                <w:lang w:val="ro-RO" w:eastAsia="ru-RU"/>
              </w:rPr>
              <w:t xml:space="preserve">, în raport cu </w:t>
            </w:r>
            <w:r w:rsidRPr="00030BDD">
              <w:rPr>
                <w:rFonts w:ascii="Times New Roman" w:eastAsia="Times New Roman" w:hAnsi="Times New Roman" w:cs="Times New Roman"/>
                <w:sz w:val="20"/>
                <w:szCs w:val="20"/>
                <w:lang w:val="ro-RO" w:eastAsia="ru-RU"/>
              </w:rPr>
              <w:lastRenderedPageBreak/>
              <w:t>numărul şi dimensiunea operaţiunilor aferente,</w:t>
            </w:r>
          </w:p>
          <w:p w14:paraId="28D081A9" w14:textId="77777777" w:rsidR="00185CD0" w:rsidRPr="003C5F26" w:rsidRDefault="00185CD0" w:rsidP="00185CD0">
            <w:pPr>
              <w:widowControl w:val="0"/>
              <w:shd w:val="clear" w:color="auto" w:fill="FFFFFF"/>
              <w:tabs>
                <w:tab w:val="left" w:pos="306"/>
              </w:tabs>
              <w:autoSpaceDE w:val="0"/>
              <w:autoSpaceDN w:val="0"/>
              <w:adjustRightInd w:val="0"/>
              <w:spacing w:after="0" w:line="240" w:lineRule="auto"/>
              <w:jc w:val="both"/>
              <w:rPr>
                <w:rFonts w:ascii="Times New Roman" w:eastAsia="Times New Roman" w:hAnsi="Times New Roman" w:cs="Times New Roman"/>
                <w:sz w:val="20"/>
                <w:szCs w:val="20"/>
                <w:lang w:val="ro-RO" w:eastAsia="ru-RU"/>
              </w:rPr>
            </w:pPr>
            <w:r w:rsidRPr="00272B02">
              <w:rPr>
                <w:rFonts w:ascii="Times New Roman" w:eastAsia="Times New Roman" w:hAnsi="Times New Roman" w:cs="Times New Roman"/>
                <w:sz w:val="20"/>
                <w:szCs w:val="20"/>
                <w:lang w:val="ro-RO" w:eastAsia="ru-RU"/>
              </w:rPr>
              <w:t xml:space="preserve">iar Serviciul Vamal nu are </w:t>
            </w:r>
            <w:r w:rsidRPr="003C5F26">
              <w:rPr>
                <w:rFonts w:ascii="Times New Roman" w:eastAsia="Times New Roman" w:hAnsi="Times New Roman" w:cs="Times New Roman"/>
                <w:sz w:val="20"/>
                <w:szCs w:val="20"/>
                <w:lang w:val="ro-RO" w:eastAsia="ru-RU"/>
              </w:rPr>
              <w:t>îndoieli cu privire la buna-credinţă a solicitantului.</w:t>
            </w:r>
          </w:p>
          <w:p w14:paraId="5C0D578C" w14:textId="2DBED873" w:rsidR="00185CD0" w:rsidRPr="00A81E00" w:rsidRDefault="00185CD0" w:rsidP="00185CD0">
            <w:pPr>
              <w:widowControl w:val="0"/>
              <w:shd w:val="clear" w:color="auto" w:fill="FFFFFF"/>
              <w:tabs>
                <w:tab w:val="left" w:pos="306"/>
              </w:tabs>
              <w:autoSpaceDE w:val="0"/>
              <w:autoSpaceDN w:val="0"/>
              <w:adjustRightInd w:val="0"/>
              <w:spacing w:after="0" w:line="240" w:lineRule="auto"/>
              <w:jc w:val="both"/>
              <w:rPr>
                <w:rFonts w:ascii="Times New Roman" w:eastAsia="Times New Roman" w:hAnsi="Times New Roman" w:cs="Times New Roman"/>
                <w:sz w:val="20"/>
                <w:szCs w:val="20"/>
                <w:lang w:val="ro-RO" w:eastAsia="ru-RU"/>
              </w:rPr>
            </w:pPr>
            <w:r w:rsidRPr="00A81E00">
              <w:rPr>
                <w:rFonts w:ascii="Times New Roman" w:eastAsia="Times New Roman" w:hAnsi="Times New Roman" w:cs="Times New Roman"/>
                <w:sz w:val="20"/>
                <w:szCs w:val="20"/>
                <w:lang w:val="ro-RO" w:eastAsia="ru-RU"/>
              </w:rPr>
              <w:t>(5) Dacă solicitantul este stabilit pe teritoriul vamal de mai puţin de 3 ani, Serviciul Vamal evaluează îndeplinirea criteriului menţionat la alin.(1) pe baza evidenţelor şi a informaţiilor aflate</w:t>
            </w:r>
          </w:p>
          <w:p w14:paraId="4F0B3E22" w14:textId="06E47120" w:rsidR="00185CD0" w:rsidRPr="006C66A6" w:rsidRDefault="00185CD0" w:rsidP="00185CD0">
            <w:pPr>
              <w:widowControl w:val="0"/>
              <w:shd w:val="clear" w:color="auto" w:fill="FFFFFF"/>
              <w:tabs>
                <w:tab w:val="left" w:pos="306"/>
              </w:tabs>
              <w:autoSpaceDE w:val="0"/>
              <w:autoSpaceDN w:val="0"/>
              <w:adjustRightInd w:val="0"/>
              <w:spacing w:after="0" w:line="240" w:lineRule="auto"/>
              <w:jc w:val="both"/>
              <w:rPr>
                <w:rFonts w:ascii="Times New Roman" w:eastAsia="Times New Roman" w:hAnsi="Times New Roman" w:cs="Times New Roman"/>
                <w:b/>
                <w:sz w:val="20"/>
                <w:szCs w:val="20"/>
                <w:lang w:val="ro-RO" w:eastAsia="ru-RU"/>
              </w:rPr>
            </w:pPr>
            <w:r w:rsidRPr="001A4279">
              <w:rPr>
                <w:rFonts w:ascii="Times New Roman" w:eastAsia="Times New Roman" w:hAnsi="Times New Roman" w:cs="Times New Roman"/>
                <w:sz w:val="20"/>
                <w:szCs w:val="20"/>
                <w:lang w:val="ro-RO" w:eastAsia="ru-RU"/>
              </w:rPr>
              <w:t xml:space="preserve">la </w:t>
            </w:r>
            <w:r w:rsidRPr="00EA3998">
              <w:rPr>
                <w:rFonts w:ascii="Times New Roman" w:eastAsia="Times New Roman" w:hAnsi="Times New Roman" w:cs="Times New Roman"/>
                <w:sz w:val="20"/>
                <w:szCs w:val="20"/>
                <w:lang w:val="ro-RO" w:eastAsia="ru-RU"/>
              </w:rPr>
              <w:t>dispoziţia sa.</w:t>
            </w:r>
          </w:p>
        </w:tc>
        <w:tc>
          <w:tcPr>
            <w:tcW w:w="7796" w:type="dxa"/>
          </w:tcPr>
          <w:p w14:paraId="0E050789" w14:textId="77777777" w:rsidR="00185CD0" w:rsidRPr="00EE2DDE" w:rsidRDefault="00185CD0" w:rsidP="00185CD0">
            <w:pPr>
              <w:widowControl w:val="0"/>
              <w:tabs>
                <w:tab w:val="left" w:pos="993"/>
              </w:tabs>
              <w:spacing w:after="0" w:line="240" w:lineRule="auto"/>
              <w:jc w:val="both"/>
              <w:rPr>
                <w:rFonts w:ascii="Times New Roman" w:eastAsia="Times New Roman" w:hAnsi="Times New Roman" w:cs="Times New Roman"/>
                <w:b/>
                <w:sz w:val="20"/>
                <w:szCs w:val="20"/>
                <w:u w:val="single"/>
                <w:lang w:val="ro-RO" w:eastAsia="ru-RU"/>
              </w:rPr>
            </w:pPr>
            <w:r w:rsidRPr="00EE2DDE">
              <w:rPr>
                <w:rFonts w:ascii="Times New Roman" w:eastAsia="Times New Roman" w:hAnsi="Times New Roman" w:cs="Times New Roman"/>
                <w:b/>
                <w:sz w:val="20"/>
                <w:szCs w:val="20"/>
                <w:u w:val="single"/>
                <w:lang w:val="ro-RO" w:eastAsia="ru-RU"/>
              </w:rPr>
              <w:lastRenderedPageBreak/>
              <w:t>Centrul Național Anticorupție</w:t>
            </w:r>
          </w:p>
          <w:p w14:paraId="77BC2711" w14:textId="77777777" w:rsidR="00185CD0" w:rsidRPr="00EE2DDE" w:rsidRDefault="00185CD0" w:rsidP="00185CD0">
            <w:pPr>
              <w:keepNext/>
              <w:keepLines/>
              <w:widowControl w:val="0"/>
              <w:spacing w:after="0" w:line="240" w:lineRule="auto"/>
              <w:jc w:val="both"/>
              <w:outlineLvl w:val="2"/>
              <w:rPr>
                <w:rFonts w:ascii="Times New Roman" w:eastAsia="Times New Roman" w:hAnsi="Times New Roman" w:cs="Times New Roman"/>
                <w:sz w:val="20"/>
                <w:szCs w:val="20"/>
                <w:lang w:val="ro-RO" w:eastAsia="ru-RU"/>
              </w:rPr>
            </w:pPr>
            <w:bookmarkStart w:id="12" w:name="bookmark31"/>
            <w:r w:rsidRPr="00EE2DDE">
              <w:rPr>
                <w:rFonts w:ascii="Times New Roman" w:eastAsia="Times New Roman" w:hAnsi="Times New Roman" w:cs="Times New Roman"/>
                <w:sz w:val="20"/>
                <w:szCs w:val="20"/>
                <w:lang w:val="ro-RO" w:eastAsia="ru-RU"/>
              </w:rPr>
              <w:t>Obiecţii:</w:t>
            </w:r>
            <w:bookmarkEnd w:id="12"/>
          </w:p>
          <w:p w14:paraId="0833BBF4" w14:textId="77777777" w:rsidR="00185CD0" w:rsidRPr="00EE2DDE" w:rsidRDefault="00185CD0" w:rsidP="00185CD0">
            <w:pPr>
              <w:widowControl w:val="0"/>
              <w:spacing w:after="252"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În primul rând, atenţionăm asupra unei formulări de la alin.(3), care poate fi perfecţionată pentru a corespunde rigorilor de stil şi limbaj juridic. Sintagma „nu au avut infracţiuni legate de activitatea sa economicâ" poate fi înlocuită cu sintagma „nu au comis infracţiuni economice".</w:t>
            </w:r>
          </w:p>
          <w:p w14:paraId="43BE2E05" w14:textId="77777777" w:rsidR="00185CD0" w:rsidRPr="00EE2DDE" w:rsidRDefault="00185CD0" w:rsidP="00185CD0">
            <w:pPr>
              <w:widowControl w:val="0"/>
              <w:spacing w:after="383"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În al doilea rând, norma de la alin.(4) acordă discreţia Serviciului Vamal pentru a „considera dacă o încălcare are o importanţă minoră", fără a stabili careva criterii concrete de apreciere (valorice, procentuale sau de altă natură).</w:t>
            </w:r>
          </w:p>
          <w:p w14:paraId="71F8605D" w14:textId="77777777" w:rsidR="00185CD0" w:rsidRPr="00EE2DDE" w:rsidRDefault="00185CD0" w:rsidP="00185CD0">
            <w:pPr>
              <w:keepNext/>
              <w:keepLines/>
              <w:widowControl w:val="0"/>
              <w:spacing w:after="11" w:line="240" w:lineRule="auto"/>
              <w:jc w:val="both"/>
              <w:outlineLvl w:val="2"/>
              <w:rPr>
                <w:rFonts w:ascii="Times New Roman" w:eastAsia="Times New Roman" w:hAnsi="Times New Roman" w:cs="Times New Roman"/>
                <w:sz w:val="20"/>
                <w:szCs w:val="20"/>
                <w:lang w:val="ro-RO" w:eastAsia="ru-RU"/>
              </w:rPr>
            </w:pPr>
            <w:bookmarkStart w:id="13" w:name="bookmark32"/>
            <w:r w:rsidRPr="00EE2DDE">
              <w:rPr>
                <w:rFonts w:ascii="Times New Roman" w:eastAsia="Times New Roman" w:hAnsi="Times New Roman" w:cs="Times New Roman"/>
                <w:sz w:val="20"/>
                <w:szCs w:val="20"/>
                <w:lang w:val="ro-RO" w:eastAsia="ru-RU"/>
              </w:rPr>
              <w:t>Recomandări:</w:t>
            </w:r>
            <w:bookmarkEnd w:id="13"/>
          </w:p>
          <w:p w14:paraId="6095B4DD" w14:textId="77777777" w:rsidR="00185CD0" w:rsidRPr="00EE2DDE" w:rsidRDefault="00185CD0" w:rsidP="00185CD0">
            <w:pPr>
              <w:widowControl w:val="0"/>
              <w:numPr>
                <w:ilvl w:val="0"/>
                <w:numId w:val="12"/>
              </w:numPr>
              <w:spacing w:after="24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 xml:space="preserve"> La alin.(3) înlocuirea sintagmei „nu au avut infracţiuni legate de activitatea sa economicâ" cu sintagma „nu au comis infracţiuni economice".</w:t>
            </w:r>
          </w:p>
          <w:p w14:paraId="6A485D78" w14:textId="77777777" w:rsidR="00185CD0" w:rsidRPr="00EE2DDE" w:rsidRDefault="00185CD0" w:rsidP="00185CD0">
            <w:pPr>
              <w:widowControl w:val="0"/>
              <w:numPr>
                <w:ilvl w:val="0"/>
                <w:numId w:val="12"/>
              </w:numPr>
              <w:tabs>
                <w:tab w:val="left" w:pos="315"/>
              </w:tabs>
              <w:spacing w:after="143"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La alin.(4) stabilirea unor criterii obiective sau valorice clare pentru aprecierea „încălcărilor de o importanţă minoră".</w:t>
            </w:r>
          </w:p>
          <w:p w14:paraId="7D5B8DB1" w14:textId="77777777" w:rsidR="00185CD0" w:rsidRPr="007F7EA6" w:rsidRDefault="00185CD0" w:rsidP="00185CD0">
            <w:pPr>
              <w:widowControl w:val="0"/>
              <w:tabs>
                <w:tab w:val="left" w:pos="993"/>
              </w:tabs>
              <w:spacing w:after="0" w:line="240" w:lineRule="auto"/>
              <w:jc w:val="both"/>
              <w:rPr>
                <w:rFonts w:ascii="Times New Roman" w:eastAsia="Times New Roman" w:hAnsi="Times New Roman" w:cs="Times New Roman"/>
                <w:b/>
                <w:sz w:val="20"/>
                <w:szCs w:val="20"/>
                <w:u w:val="single"/>
                <w:lang w:val="ro-RO" w:eastAsia="ru-RU"/>
              </w:rPr>
            </w:pPr>
          </w:p>
        </w:tc>
        <w:tc>
          <w:tcPr>
            <w:tcW w:w="3093" w:type="dxa"/>
          </w:tcPr>
          <w:p w14:paraId="1BD5B0BA" w14:textId="77777777" w:rsidR="00251E90" w:rsidRDefault="00185CD0" w:rsidP="00711FAF">
            <w:pPr>
              <w:widowControl w:val="0"/>
              <w:shd w:val="clear" w:color="auto" w:fill="FFFFFF"/>
              <w:tabs>
                <w:tab w:val="left" w:pos="993"/>
              </w:tabs>
              <w:autoSpaceDE w:val="0"/>
              <w:autoSpaceDN w:val="0"/>
              <w:adjustRightInd w:val="0"/>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b/>
                <w:sz w:val="20"/>
                <w:szCs w:val="20"/>
                <w:u w:val="single"/>
                <w:lang w:val="ro-RO" w:eastAsia="ru-RU"/>
              </w:rPr>
              <w:t xml:space="preserve">Se acceptă parțial, </w:t>
            </w:r>
            <w:r w:rsidRPr="00030BDD">
              <w:rPr>
                <w:rFonts w:ascii="Times New Roman" w:eastAsia="Times New Roman" w:hAnsi="Times New Roman" w:cs="Times New Roman"/>
                <w:sz w:val="20"/>
                <w:szCs w:val="20"/>
                <w:lang w:val="ro-RO" w:eastAsia="ru-RU"/>
              </w:rPr>
              <w:t xml:space="preserve">fiind </w:t>
            </w:r>
            <w:r w:rsidR="00711FAF" w:rsidRPr="00272B02">
              <w:rPr>
                <w:rFonts w:ascii="Times New Roman" w:eastAsia="Times New Roman" w:hAnsi="Times New Roman" w:cs="Times New Roman"/>
                <w:sz w:val="20"/>
                <w:szCs w:val="20"/>
                <w:lang w:val="ro-RO" w:eastAsia="ru-RU"/>
              </w:rPr>
              <w:t>expus alin.(3) în următoarea redacție:</w:t>
            </w:r>
          </w:p>
          <w:p w14:paraId="36C572A1" w14:textId="4E1BCEB4" w:rsidR="00711FAF" w:rsidRPr="001A4279" w:rsidRDefault="00711FAF" w:rsidP="00711FAF">
            <w:pPr>
              <w:widowControl w:val="0"/>
              <w:shd w:val="clear" w:color="auto" w:fill="FFFFFF"/>
              <w:tabs>
                <w:tab w:val="left" w:pos="993"/>
              </w:tabs>
              <w:autoSpaceDE w:val="0"/>
              <w:autoSpaceDN w:val="0"/>
              <w:adjustRightInd w:val="0"/>
              <w:spacing w:after="0" w:line="240" w:lineRule="auto"/>
              <w:jc w:val="both"/>
              <w:rPr>
                <w:rFonts w:ascii="Times New Roman" w:eastAsia="Times New Roman" w:hAnsi="Times New Roman" w:cs="Times New Roman"/>
                <w:sz w:val="20"/>
                <w:szCs w:val="20"/>
                <w:lang w:val="ro-RO"/>
              </w:rPr>
            </w:pPr>
            <w:r w:rsidRPr="00272B02">
              <w:rPr>
                <w:rFonts w:ascii="Times New Roman" w:eastAsia="Times New Roman" w:hAnsi="Times New Roman" w:cs="Times New Roman"/>
                <w:sz w:val="20"/>
                <w:szCs w:val="20"/>
                <w:lang w:val="ro-RO" w:eastAsia="ru-RU"/>
              </w:rPr>
              <w:t>„</w:t>
            </w:r>
            <w:r w:rsidRPr="003C5F26">
              <w:rPr>
                <w:rFonts w:ascii="Times New Roman" w:eastAsia="Times New Roman" w:hAnsi="Times New Roman" w:cs="Times New Roman"/>
                <w:sz w:val="20"/>
                <w:szCs w:val="20"/>
                <w:lang w:val="ro-RO"/>
              </w:rPr>
              <w:t>(3) Dacă solicitantul este o persoană juridică, criteriul menționat la alin.(1) este considerat ca fii</w:t>
            </w:r>
            <w:r w:rsidRPr="00A81E00">
              <w:rPr>
                <w:rFonts w:ascii="Times New Roman" w:eastAsia="Times New Roman" w:hAnsi="Times New Roman" w:cs="Times New Roman"/>
                <w:sz w:val="20"/>
                <w:szCs w:val="20"/>
                <w:lang w:val="ro-RO"/>
              </w:rPr>
              <w:t>nd îndeplinit în cazul în care, în ultimii trei ani, nici una dintre următoarele persoane nu a comis nici o încălcare repetată a legislației vamale și fiscale și nu au fost condamnaţi, printr-o hotărîre judecătorească definitivă, pentru infracţiuni economi</w:t>
            </w:r>
            <w:r w:rsidRPr="001A4279">
              <w:rPr>
                <w:rFonts w:ascii="Times New Roman" w:eastAsia="Times New Roman" w:hAnsi="Times New Roman" w:cs="Times New Roman"/>
                <w:sz w:val="20"/>
                <w:szCs w:val="20"/>
                <w:lang w:val="ro-RO"/>
              </w:rPr>
              <w:t xml:space="preserve">ce: </w:t>
            </w:r>
          </w:p>
          <w:p w14:paraId="4FCB4E5F" w14:textId="77777777" w:rsidR="00711FAF" w:rsidRPr="00EA3998" w:rsidRDefault="00711FAF" w:rsidP="00711FAF">
            <w:pPr>
              <w:widowControl w:val="0"/>
              <w:shd w:val="clear" w:color="auto" w:fill="FFFFFF"/>
              <w:tabs>
                <w:tab w:val="left" w:pos="993"/>
              </w:tabs>
              <w:autoSpaceDE w:val="0"/>
              <w:autoSpaceDN w:val="0"/>
              <w:adjustRightInd w:val="0"/>
              <w:spacing w:after="0" w:line="240" w:lineRule="auto"/>
              <w:jc w:val="both"/>
              <w:rPr>
                <w:rFonts w:ascii="Times New Roman" w:eastAsia="Times New Roman" w:hAnsi="Times New Roman" w:cs="Times New Roman"/>
                <w:sz w:val="20"/>
                <w:szCs w:val="20"/>
                <w:lang w:val="ro-RO"/>
              </w:rPr>
            </w:pPr>
            <w:r w:rsidRPr="00EA3998">
              <w:rPr>
                <w:rFonts w:ascii="Times New Roman" w:eastAsia="Times New Roman" w:hAnsi="Times New Roman" w:cs="Times New Roman"/>
                <w:sz w:val="20"/>
                <w:szCs w:val="20"/>
                <w:lang w:val="ro-RO"/>
              </w:rPr>
              <w:t xml:space="preserve">a) solicitantul; </w:t>
            </w:r>
          </w:p>
          <w:p w14:paraId="458A8214" w14:textId="77777777" w:rsidR="00711FAF" w:rsidRPr="006C66A6" w:rsidRDefault="00711FAF" w:rsidP="00711FAF">
            <w:pPr>
              <w:widowControl w:val="0"/>
              <w:shd w:val="clear" w:color="auto" w:fill="FFFFFF"/>
              <w:tabs>
                <w:tab w:val="left" w:pos="993"/>
              </w:tabs>
              <w:autoSpaceDE w:val="0"/>
              <w:autoSpaceDN w:val="0"/>
              <w:adjustRightInd w:val="0"/>
              <w:spacing w:after="0" w:line="240" w:lineRule="auto"/>
              <w:jc w:val="both"/>
              <w:rPr>
                <w:rFonts w:ascii="Times New Roman" w:eastAsia="Times New Roman" w:hAnsi="Times New Roman" w:cs="Times New Roman"/>
                <w:sz w:val="20"/>
                <w:szCs w:val="20"/>
                <w:lang w:val="ro-RO"/>
              </w:rPr>
            </w:pPr>
            <w:r w:rsidRPr="006C66A6">
              <w:rPr>
                <w:rFonts w:ascii="Times New Roman" w:eastAsia="Times New Roman" w:hAnsi="Times New Roman" w:cs="Times New Roman"/>
                <w:sz w:val="20"/>
                <w:szCs w:val="20"/>
                <w:lang w:val="ro-RO"/>
              </w:rPr>
              <w:t xml:space="preserve">b) persoana împuternicită să îl reprezinte pe solicitant sau care exercită controlul asupra gestiunii acestuia; </w:t>
            </w:r>
          </w:p>
          <w:p w14:paraId="5C6B2B74" w14:textId="6DAD24DC" w:rsidR="00185CD0" w:rsidRPr="00EE2DDE" w:rsidRDefault="00711FAF" w:rsidP="00711FAF">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rPr>
              <w:t>c) angajatul responsabil de domeniul vamal al solicitantului.</w:t>
            </w:r>
            <w:r w:rsidRPr="00EE2DDE">
              <w:rPr>
                <w:rFonts w:ascii="Times New Roman" w:eastAsia="Times New Roman" w:hAnsi="Times New Roman" w:cs="Times New Roman"/>
                <w:sz w:val="20"/>
                <w:szCs w:val="20"/>
                <w:lang w:val="ro-RO" w:eastAsia="ru-RU"/>
              </w:rPr>
              <w:t>”</w:t>
            </w:r>
          </w:p>
          <w:p w14:paraId="685E0EAD" w14:textId="77777777" w:rsidR="00711FAF" w:rsidRPr="00EE2DDE" w:rsidRDefault="00711FAF" w:rsidP="00711FAF">
            <w:pPr>
              <w:spacing w:after="0" w:line="240" w:lineRule="auto"/>
              <w:jc w:val="both"/>
              <w:rPr>
                <w:rFonts w:ascii="Times New Roman" w:eastAsia="Times New Roman" w:hAnsi="Times New Roman" w:cs="Times New Roman"/>
                <w:sz w:val="20"/>
                <w:szCs w:val="20"/>
                <w:lang w:val="ro-RO" w:eastAsia="ru-RU"/>
              </w:rPr>
            </w:pPr>
          </w:p>
          <w:p w14:paraId="3C57BC5B" w14:textId="46F2E949" w:rsidR="00185CD0" w:rsidRPr="00EE2DDE" w:rsidRDefault="00185CD0" w:rsidP="00185CD0">
            <w:pPr>
              <w:spacing w:after="0" w:line="240" w:lineRule="auto"/>
              <w:jc w:val="both"/>
              <w:rPr>
                <w:rFonts w:ascii="Times New Roman" w:eastAsia="Times New Roman" w:hAnsi="Times New Roman" w:cs="Times New Roman"/>
                <w:b/>
                <w:sz w:val="20"/>
                <w:szCs w:val="20"/>
                <w:u w:val="single"/>
                <w:lang w:val="ro-RO" w:eastAsia="ru-RU"/>
              </w:rPr>
            </w:pPr>
            <w:r w:rsidRPr="00EE2DDE">
              <w:rPr>
                <w:rFonts w:ascii="Times New Roman" w:eastAsia="Times New Roman" w:hAnsi="Times New Roman" w:cs="Times New Roman"/>
                <w:sz w:val="20"/>
                <w:szCs w:val="20"/>
                <w:lang w:val="ro-RO" w:eastAsia="ru-RU"/>
              </w:rPr>
              <w:t>Cu referință la prevederile alin.(4)</w:t>
            </w:r>
            <w:r w:rsidR="00711FAF" w:rsidRPr="00EE2DDE">
              <w:rPr>
                <w:rFonts w:ascii="Times New Roman" w:eastAsia="Times New Roman" w:hAnsi="Times New Roman" w:cs="Times New Roman"/>
                <w:sz w:val="20"/>
                <w:szCs w:val="20"/>
                <w:lang w:val="ro-RO" w:eastAsia="ru-RU"/>
              </w:rPr>
              <w:t>,</w:t>
            </w:r>
            <w:r w:rsidRPr="00EE2DDE">
              <w:rPr>
                <w:rFonts w:ascii="Times New Roman" w:eastAsia="Times New Roman" w:hAnsi="Times New Roman" w:cs="Times New Roman"/>
                <w:sz w:val="20"/>
                <w:szCs w:val="20"/>
                <w:lang w:val="ro-RO" w:eastAsia="ru-RU"/>
              </w:rPr>
              <w:t xml:space="preserve"> menționăm că acestea sunt în conformitate cu art.24 alin.(1) din Regulamnetul de punere în aplicare 2447/2015 de stabilire a unor norme pentru punerea în aplicare a anumitor dipoziții din Regulamentul UE 952/2013 de stabil</w:t>
            </w:r>
            <w:r w:rsidR="00711FAF" w:rsidRPr="00EE2DDE">
              <w:rPr>
                <w:rFonts w:ascii="Times New Roman" w:eastAsia="Times New Roman" w:hAnsi="Times New Roman" w:cs="Times New Roman"/>
                <w:sz w:val="20"/>
                <w:szCs w:val="20"/>
                <w:lang w:val="ro-RO" w:eastAsia="ru-RU"/>
              </w:rPr>
              <w:t xml:space="preserve">ire a Codului vamal al Uniunii. </w:t>
            </w:r>
            <w:r w:rsidR="00711FAF" w:rsidRPr="00EE2DDE">
              <w:rPr>
                <w:rFonts w:ascii="Times New Roman" w:eastAsia="Times New Roman" w:hAnsi="Times New Roman" w:cs="Times New Roman"/>
                <w:sz w:val="20"/>
                <w:szCs w:val="20"/>
                <w:lang w:val="ro-RO" w:eastAsia="ru-RU"/>
              </w:rPr>
              <w:lastRenderedPageBreak/>
              <w:t>Or,</w:t>
            </w:r>
            <w:r w:rsidRPr="00EE2DDE">
              <w:rPr>
                <w:rFonts w:ascii="Times New Roman" w:eastAsia="Times New Roman" w:hAnsi="Times New Roman" w:cs="Times New Roman"/>
                <w:sz w:val="20"/>
                <w:szCs w:val="20"/>
                <w:lang w:val="ro-RO" w:eastAsia="ru-RU"/>
              </w:rPr>
              <w:t xml:space="preserve"> în vederea implementării în totalitate a me</w:t>
            </w:r>
            <w:r w:rsidR="00711FAF" w:rsidRPr="00EE2DDE">
              <w:rPr>
                <w:rFonts w:ascii="Times New Roman" w:eastAsia="Times New Roman" w:hAnsi="Times New Roman" w:cs="Times New Roman"/>
                <w:sz w:val="20"/>
                <w:szCs w:val="20"/>
                <w:lang w:val="ro-RO" w:eastAsia="ru-RU"/>
              </w:rPr>
              <w:t>canismului de recunoaștere mutua</w:t>
            </w:r>
            <w:r w:rsidRPr="00EE2DDE">
              <w:rPr>
                <w:rFonts w:ascii="Times New Roman" w:eastAsia="Times New Roman" w:hAnsi="Times New Roman" w:cs="Times New Roman"/>
                <w:sz w:val="20"/>
                <w:szCs w:val="20"/>
                <w:lang w:val="ro-RO" w:eastAsia="ru-RU"/>
              </w:rPr>
              <w:t>lă a certificatelor AEO, este indispensbil de a prelua exclusiv prevederile UE, fără norme cu tratament național.</w:t>
            </w:r>
          </w:p>
        </w:tc>
      </w:tr>
      <w:tr w:rsidR="00EB7296" w:rsidRPr="00EE2DDE" w14:paraId="1D77D005" w14:textId="77777777" w:rsidTr="00574E70">
        <w:trPr>
          <w:gridAfter w:val="1"/>
          <w:wAfter w:w="25" w:type="dxa"/>
          <w:trHeight w:val="120"/>
        </w:trPr>
        <w:tc>
          <w:tcPr>
            <w:tcW w:w="4390" w:type="dxa"/>
          </w:tcPr>
          <w:p w14:paraId="232960D5" w14:textId="77777777" w:rsidR="00185CD0" w:rsidRPr="00EE2DDE" w:rsidRDefault="00185CD0" w:rsidP="00185CD0">
            <w:pPr>
              <w:widowControl w:val="0"/>
              <w:shd w:val="clear" w:color="auto" w:fill="FFFFFF"/>
              <w:tabs>
                <w:tab w:val="left" w:pos="993"/>
              </w:tabs>
              <w:autoSpaceDE w:val="0"/>
              <w:autoSpaceDN w:val="0"/>
              <w:adjustRightInd w:val="0"/>
              <w:spacing w:after="0" w:line="240" w:lineRule="auto"/>
              <w:jc w:val="both"/>
              <w:rPr>
                <w:rFonts w:ascii="Times New Roman" w:eastAsia="Times New Roman" w:hAnsi="Times New Roman" w:cs="Times New Roman"/>
                <w:b/>
                <w:sz w:val="20"/>
                <w:szCs w:val="20"/>
                <w:lang w:val="ro-RO" w:eastAsia="ru-RU"/>
              </w:rPr>
            </w:pPr>
            <w:r w:rsidRPr="00EE2DDE">
              <w:rPr>
                <w:rFonts w:ascii="Times New Roman" w:eastAsia="Times New Roman" w:hAnsi="Times New Roman" w:cs="Times New Roman"/>
                <w:b/>
                <w:sz w:val="20"/>
                <w:szCs w:val="20"/>
                <w:lang w:val="ro-RO" w:eastAsia="ru-RU"/>
              </w:rPr>
              <w:lastRenderedPageBreak/>
              <w:t>Articolul 48. Standardele practice de competență sau calificările profesionale</w:t>
            </w:r>
          </w:p>
          <w:p w14:paraId="05748A9F" w14:textId="77777777" w:rsidR="00185CD0" w:rsidRPr="003C5F26" w:rsidRDefault="00185CD0" w:rsidP="00185CD0">
            <w:pPr>
              <w:widowControl w:val="0"/>
              <w:shd w:val="clear" w:color="auto" w:fill="FFFFFF"/>
              <w:tabs>
                <w:tab w:val="left" w:pos="993"/>
              </w:tabs>
              <w:autoSpaceDE w:val="0"/>
              <w:autoSpaceDN w:val="0"/>
              <w:adjustRightInd w:val="0"/>
              <w:spacing w:after="0" w:line="240" w:lineRule="auto"/>
              <w:jc w:val="both"/>
              <w:rPr>
                <w:rFonts w:ascii="Times New Roman" w:eastAsia="Times New Roman" w:hAnsi="Times New Roman" w:cs="Times New Roman"/>
                <w:iCs/>
                <w:sz w:val="20"/>
                <w:szCs w:val="20"/>
                <w:lang w:val="ro-RO" w:eastAsia="ru-RU"/>
              </w:rPr>
            </w:pPr>
            <w:r w:rsidRPr="00030BDD">
              <w:rPr>
                <w:rFonts w:ascii="Times New Roman" w:eastAsia="Times New Roman" w:hAnsi="Times New Roman" w:cs="Times New Roman"/>
                <w:iCs/>
                <w:sz w:val="20"/>
                <w:szCs w:val="20"/>
                <w:lang w:val="ro-RO" w:eastAsia="ru-RU"/>
              </w:rPr>
              <w:t>b)</w:t>
            </w:r>
            <w:r w:rsidRPr="00272B02">
              <w:rPr>
                <w:rFonts w:ascii="Times New Roman" w:eastAsia="Times New Roman" w:hAnsi="Times New Roman" w:cs="Times New Roman"/>
                <w:iCs/>
                <w:sz w:val="20"/>
                <w:szCs w:val="20"/>
                <w:lang w:val="ro-RO" w:eastAsia="ru-RU"/>
              </w:rPr>
              <w:t> solicitantul sau persoana responsabilă de domeniul vamal al solicitantului a absolvit un curs de formare în domeniul legislației vamale, corespunzător  implicării sale în activitățile din domeniul vamal, furnizat de oricare dintre următoarele entități acr</w:t>
            </w:r>
            <w:r w:rsidRPr="003C5F26">
              <w:rPr>
                <w:rFonts w:ascii="Times New Roman" w:eastAsia="Times New Roman" w:hAnsi="Times New Roman" w:cs="Times New Roman"/>
                <w:iCs/>
                <w:sz w:val="20"/>
                <w:szCs w:val="20"/>
                <w:lang w:val="ro-RO" w:eastAsia="ru-RU"/>
              </w:rPr>
              <w:t>editate conform legislaţiei:</w:t>
            </w:r>
          </w:p>
          <w:p w14:paraId="62F6B4ED" w14:textId="77777777" w:rsidR="00185CD0" w:rsidRPr="00A81E00" w:rsidRDefault="00185CD0" w:rsidP="00185CD0">
            <w:pPr>
              <w:widowControl w:val="0"/>
              <w:shd w:val="clear" w:color="auto" w:fill="FFFFFF"/>
              <w:tabs>
                <w:tab w:val="left" w:pos="993"/>
              </w:tabs>
              <w:autoSpaceDE w:val="0"/>
              <w:autoSpaceDN w:val="0"/>
              <w:adjustRightInd w:val="0"/>
              <w:spacing w:after="0" w:line="240" w:lineRule="auto"/>
              <w:jc w:val="both"/>
              <w:rPr>
                <w:rFonts w:ascii="Times New Roman" w:eastAsia="Times New Roman" w:hAnsi="Times New Roman" w:cs="Times New Roman"/>
                <w:iCs/>
                <w:sz w:val="20"/>
                <w:szCs w:val="20"/>
                <w:lang w:val="ro-RO" w:eastAsia="ru-RU"/>
              </w:rPr>
            </w:pPr>
            <w:r w:rsidRPr="00A81E00">
              <w:rPr>
                <w:rFonts w:ascii="Times New Roman" w:eastAsia="Times New Roman" w:hAnsi="Times New Roman" w:cs="Times New Roman"/>
                <w:iCs/>
                <w:sz w:val="20"/>
                <w:szCs w:val="20"/>
                <w:lang w:val="ro-RO" w:eastAsia="ru-RU"/>
              </w:rPr>
              <w:t>- Serviciul Vamal;</w:t>
            </w:r>
          </w:p>
          <w:p w14:paraId="2D87C6A9" w14:textId="77777777" w:rsidR="00185CD0" w:rsidRPr="001A4279" w:rsidRDefault="00185CD0" w:rsidP="00185CD0">
            <w:pPr>
              <w:widowControl w:val="0"/>
              <w:shd w:val="clear" w:color="auto" w:fill="FFFFFF"/>
              <w:tabs>
                <w:tab w:val="left" w:pos="993"/>
              </w:tabs>
              <w:autoSpaceDE w:val="0"/>
              <w:autoSpaceDN w:val="0"/>
              <w:adjustRightInd w:val="0"/>
              <w:spacing w:after="0" w:line="240" w:lineRule="auto"/>
              <w:jc w:val="both"/>
              <w:rPr>
                <w:rFonts w:ascii="Times New Roman" w:eastAsia="Times New Roman" w:hAnsi="Times New Roman" w:cs="Times New Roman"/>
                <w:iCs/>
                <w:sz w:val="20"/>
                <w:szCs w:val="20"/>
                <w:lang w:val="ro-RO" w:eastAsia="ru-RU"/>
              </w:rPr>
            </w:pPr>
            <w:r w:rsidRPr="001A4279">
              <w:rPr>
                <w:rFonts w:ascii="Times New Roman" w:eastAsia="Times New Roman" w:hAnsi="Times New Roman" w:cs="Times New Roman"/>
                <w:iCs/>
                <w:sz w:val="20"/>
                <w:szCs w:val="20"/>
                <w:lang w:val="ro-RO" w:eastAsia="ru-RU"/>
              </w:rPr>
              <w:t xml:space="preserve">- instituție de învățămînt recunoscută, pentru a furniza astfel de calificări, de către Serviciul Vamal; </w:t>
            </w:r>
          </w:p>
          <w:p w14:paraId="4CDCFDB6" w14:textId="77777777" w:rsidR="00185CD0" w:rsidRPr="006C66A6" w:rsidRDefault="00185CD0" w:rsidP="00185CD0">
            <w:pPr>
              <w:widowControl w:val="0"/>
              <w:shd w:val="clear" w:color="auto" w:fill="FFFFFF"/>
              <w:tabs>
                <w:tab w:val="left" w:pos="993"/>
              </w:tabs>
              <w:autoSpaceDE w:val="0"/>
              <w:autoSpaceDN w:val="0"/>
              <w:adjustRightInd w:val="0"/>
              <w:spacing w:after="0" w:line="240" w:lineRule="auto"/>
              <w:jc w:val="both"/>
              <w:rPr>
                <w:rFonts w:ascii="Times New Roman" w:eastAsia="Times New Roman" w:hAnsi="Times New Roman" w:cs="Times New Roman"/>
                <w:b/>
                <w:iCs/>
                <w:sz w:val="20"/>
                <w:szCs w:val="20"/>
                <w:lang w:val="ro-RO"/>
              </w:rPr>
            </w:pPr>
            <w:r w:rsidRPr="00EA3998">
              <w:rPr>
                <w:rFonts w:ascii="Times New Roman" w:eastAsia="Times New Roman" w:hAnsi="Times New Roman" w:cs="Times New Roman"/>
                <w:iCs/>
                <w:sz w:val="20"/>
                <w:szCs w:val="20"/>
                <w:lang w:val="ro-RO" w:eastAsia="ru-RU"/>
              </w:rPr>
              <w:t>- asociație profesională recunoscută de Serviciul Vamal a furniza o astfel de calificare.</w:t>
            </w:r>
          </w:p>
        </w:tc>
        <w:tc>
          <w:tcPr>
            <w:tcW w:w="7796" w:type="dxa"/>
          </w:tcPr>
          <w:p w14:paraId="54FE116C" w14:textId="77777777" w:rsidR="00185CD0" w:rsidRPr="00EE2DDE" w:rsidRDefault="00185CD0" w:rsidP="00185CD0">
            <w:pPr>
              <w:widowControl w:val="0"/>
              <w:tabs>
                <w:tab w:val="left" w:pos="993"/>
              </w:tabs>
              <w:spacing w:after="0" w:line="240" w:lineRule="auto"/>
              <w:jc w:val="both"/>
              <w:rPr>
                <w:rFonts w:ascii="Times New Roman" w:eastAsia="Times New Roman" w:hAnsi="Times New Roman" w:cs="Times New Roman"/>
                <w:b/>
                <w:sz w:val="20"/>
                <w:szCs w:val="20"/>
                <w:u w:val="single"/>
                <w:lang w:val="ro-RO" w:eastAsia="ru-RU"/>
              </w:rPr>
            </w:pPr>
            <w:r w:rsidRPr="00EE2DDE">
              <w:rPr>
                <w:rFonts w:ascii="Times New Roman" w:eastAsia="Times New Roman" w:hAnsi="Times New Roman" w:cs="Times New Roman"/>
                <w:b/>
                <w:sz w:val="20"/>
                <w:szCs w:val="20"/>
                <w:u w:val="single"/>
                <w:lang w:val="ro-RO" w:eastAsia="ru-RU"/>
              </w:rPr>
              <w:t>Camera de Comerț și Industrie</w:t>
            </w:r>
          </w:p>
          <w:p w14:paraId="31EF4210" w14:textId="77777777" w:rsidR="00185CD0" w:rsidRPr="00EE2DDE" w:rsidRDefault="00185CD0" w:rsidP="00185CD0">
            <w:pPr>
              <w:widowControl w:val="0"/>
              <w:shd w:val="clear" w:color="auto" w:fill="FFFFFF"/>
              <w:tabs>
                <w:tab w:val="left" w:pos="993"/>
              </w:tabs>
              <w:autoSpaceDE w:val="0"/>
              <w:autoSpaceDN w:val="0"/>
              <w:adjustRightInd w:val="0"/>
              <w:spacing w:after="0" w:line="240" w:lineRule="auto"/>
              <w:jc w:val="both"/>
              <w:rPr>
                <w:rFonts w:ascii="Times New Roman" w:eastAsia="Times New Roman" w:hAnsi="Times New Roman" w:cs="Times New Roman"/>
                <w:b/>
                <w:sz w:val="20"/>
                <w:szCs w:val="20"/>
                <w:lang w:val="ro-RO" w:eastAsia="ru-RU"/>
              </w:rPr>
            </w:pPr>
            <w:r w:rsidRPr="00EE2DDE">
              <w:rPr>
                <w:rFonts w:ascii="Times New Roman" w:eastAsia="Times New Roman" w:hAnsi="Times New Roman" w:cs="Times New Roman"/>
                <w:b/>
                <w:sz w:val="20"/>
                <w:szCs w:val="20"/>
                <w:lang w:val="ro-RO" w:eastAsia="ru-RU"/>
              </w:rPr>
              <w:t>Articolul 48. Standardele practice de competență sau calificările profesionale</w:t>
            </w:r>
          </w:p>
          <w:p w14:paraId="42C633E2" w14:textId="77777777" w:rsidR="00185CD0" w:rsidRPr="00EE2DDE" w:rsidRDefault="00185CD0" w:rsidP="00185CD0">
            <w:pPr>
              <w:widowControl w:val="0"/>
              <w:shd w:val="clear" w:color="auto" w:fill="FFFFFF"/>
              <w:tabs>
                <w:tab w:val="left" w:pos="993"/>
              </w:tabs>
              <w:autoSpaceDE w:val="0"/>
              <w:autoSpaceDN w:val="0"/>
              <w:adjustRightInd w:val="0"/>
              <w:spacing w:after="0" w:line="240" w:lineRule="auto"/>
              <w:jc w:val="both"/>
              <w:rPr>
                <w:rFonts w:ascii="Times New Roman" w:eastAsia="Times New Roman" w:hAnsi="Times New Roman" w:cs="Times New Roman"/>
                <w:iCs/>
                <w:sz w:val="20"/>
                <w:szCs w:val="20"/>
                <w:lang w:val="ro-RO" w:eastAsia="ru-RU"/>
              </w:rPr>
            </w:pPr>
            <w:r w:rsidRPr="00EE2DDE">
              <w:rPr>
                <w:rFonts w:ascii="Times New Roman" w:eastAsia="Times New Roman" w:hAnsi="Times New Roman" w:cs="Times New Roman"/>
                <w:sz w:val="20"/>
                <w:szCs w:val="20"/>
                <w:lang w:val="ro-RO"/>
              </w:rPr>
              <w:t>b</w:t>
            </w:r>
            <w:r w:rsidRPr="00EE2DDE">
              <w:rPr>
                <w:rFonts w:ascii="Times New Roman" w:eastAsia="Times New Roman" w:hAnsi="Times New Roman" w:cs="Times New Roman"/>
                <w:iCs/>
                <w:sz w:val="20"/>
                <w:szCs w:val="20"/>
                <w:lang w:val="ro-RO" w:eastAsia="ru-RU"/>
              </w:rPr>
              <w:t>) solicitantul sau persoana responsabilă de domeniul vamal al solicitantului a absolvit un curs de formare în domeniul legislației vamale, corespunzător  implicării sale în activitățile din domeniul vamal, furnizat de oricare dintre următoarele entități:</w:t>
            </w:r>
          </w:p>
          <w:p w14:paraId="48C1374C" w14:textId="77777777" w:rsidR="00185CD0" w:rsidRPr="00EE2DDE" w:rsidRDefault="00185CD0" w:rsidP="00185CD0">
            <w:pPr>
              <w:widowControl w:val="0"/>
              <w:shd w:val="clear" w:color="auto" w:fill="FFFFFF"/>
              <w:tabs>
                <w:tab w:val="left" w:pos="993"/>
              </w:tabs>
              <w:autoSpaceDE w:val="0"/>
              <w:autoSpaceDN w:val="0"/>
              <w:adjustRightInd w:val="0"/>
              <w:spacing w:after="0" w:line="240" w:lineRule="auto"/>
              <w:jc w:val="both"/>
              <w:rPr>
                <w:rFonts w:ascii="Times New Roman" w:eastAsia="Times New Roman" w:hAnsi="Times New Roman" w:cs="Times New Roman"/>
                <w:iCs/>
                <w:sz w:val="20"/>
                <w:szCs w:val="20"/>
                <w:lang w:val="ro-RO" w:eastAsia="ru-RU"/>
              </w:rPr>
            </w:pPr>
            <w:r w:rsidRPr="00EE2DDE">
              <w:rPr>
                <w:rFonts w:ascii="Times New Roman" w:eastAsia="Times New Roman" w:hAnsi="Times New Roman" w:cs="Times New Roman"/>
                <w:iCs/>
                <w:sz w:val="20"/>
                <w:szCs w:val="20"/>
                <w:lang w:val="ro-RO" w:eastAsia="ru-RU"/>
              </w:rPr>
              <w:t>- Serviciul Vamal;</w:t>
            </w:r>
          </w:p>
          <w:p w14:paraId="3773426A" w14:textId="77777777" w:rsidR="00185CD0" w:rsidRPr="00EE2DDE" w:rsidRDefault="00185CD0" w:rsidP="00185CD0">
            <w:pPr>
              <w:widowControl w:val="0"/>
              <w:shd w:val="clear" w:color="auto" w:fill="FFFFFF"/>
              <w:tabs>
                <w:tab w:val="left" w:pos="993"/>
              </w:tabs>
              <w:autoSpaceDE w:val="0"/>
              <w:autoSpaceDN w:val="0"/>
              <w:adjustRightInd w:val="0"/>
              <w:spacing w:after="0" w:line="240" w:lineRule="auto"/>
              <w:jc w:val="both"/>
              <w:rPr>
                <w:rFonts w:ascii="Times New Roman" w:eastAsia="Times New Roman" w:hAnsi="Times New Roman" w:cs="Times New Roman"/>
                <w:iCs/>
                <w:sz w:val="20"/>
                <w:szCs w:val="20"/>
                <w:lang w:val="ro-RO" w:eastAsia="ru-RU"/>
              </w:rPr>
            </w:pPr>
            <w:r w:rsidRPr="00EE2DDE">
              <w:rPr>
                <w:rFonts w:ascii="Times New Roman" w:eastAsia="Times New Roman" w:hAnsi="Times New Roman" w:cs="Times New Roman"/>
                <w:iCs/>
                <w:sz w:val="20"/>
                <w:szCs w:val="20"/>
                <w:lang w:val="ro-RO" w:eastAsia="ru-RU"/>
              </w:rPr>
              <w:t xml:space="preserve">- instituție de învățămînt recunoscută, pentru a furniza astfel de calificări, de către Serviciul Vamal; </w:t>
            </w:r>
          </w:p>
          <w:p w14:paraId="5BC7B43F" w14:textId="7C82A8CF" w:rsidR="00185CD0" w:rsidRPr="00EE2DDE" w:rsidRDefault="00185CD0" w:rsidP="00185CD0">
            <w:pPr>
              <w:spacing w:after="0" w:line="240" w:lineRule="auto"/>
              <w:jc w:val="both"/>
              <w:rPr>
                <w:rFonts w:ascii="Times New Roman" w:eastAsia="Times New Roman" w:hAnsi="Times New Roman" w:cs="Times New Roman"/>
                <w:iCs/>
                <w:sz w:val="20"/>
                <w:szCs w:val="20"/>
                <w:lang w:val="ro-RO" w:eastAsia="ru-RU"/>
              </w:rPr>
            </w:pPr>
            <w:r w:rsidRPr="00EE2DDE">
              <w:rPr>
                <w:rFonts w:ascii="Times New Roman" w:eastAsia="Times New Roman" w:hAnsi="Times New Roman" w:cs="Times New Roman"/>
                <w:iCs/>
                <w:sz w:val="20"/>
                <w:szCs w:val="20"/>
                <w:lang w:val="ro-RO" w:eastAsia="ru-RU"/>
              </w:rPr>
              <w:t xml:space="preserve"> - asociație profesională recunoscută de Serviciul Vamal a furniza o astfel de calificare sau acreditată. </w:t>
            </w:r>
          </w:p>
          <w:p w14:paraId="175AC9A1" w14:textId="77777777" w:rsidR="00185CD0" w:rsidRPr="00EE2DDE" w:rsidRDefault="00185CD0" w:rsidP="00185CD0">
            <w:pPr>
              <w:spacing w:after="0" w:line="240" w:lineRule="auto"/>
              <w:jc w:val="both"/>
              <w:rPr>
                <w:rFonts w:ascii="Times New Roman" w:eastAsia="Times New Roman" w:hAnsi="Times New Roman" w:cs="Times New Roman"/>
                <w:iCs/>
                <w:sz w:val="20"/>
                <w:szCs w:val="20"/>
                <w:lang w:val="ro-RO" w:eastAsia="ru-RU"/>
              </w:rPr>
            </w:pPr>
          </w:p>
          <w:p w14:paraId="10F5D8D1" w14:textId="0B7DC84B" w:rsidR="00185CD0" w:rsidRPr="00EE2DDE" w:rsidRDefault="00185CD0" w:rsidP="00185CD0">
            <w:pPr>
              <w:spacing w:after="0" w:line="240" w:lineRule="auto"/>
              <w:jc w:val="both"/>
              <w:rPr>
                <w:rFonts w:ascii="Times New Roman" w:eastAsia="Times New Roman" w:hAnsi="Times New Roman" w:cs="Times New Roman"/>
                <w:iCs/>
                <w:sz w:val="20"/>
                <w:szCs w:val="20"/>
                <w:lang w:val="ro-RO" w:eastAsia="ru-RU"/>
              </w:rPr>
            </w:pPr>
            <w:r w:rsidRPr="00EE2DDE">
              <w:rPr>
                <w:rFonts w:ascii="Times New Roman" w:eastAsia="Times New Roman" w:hAnsi="Times New Roman" w:cs="Times New Roman"/>
                <w:iCs/>
                <w:sz w:val="20"/>
                <w:szCs w:val="20"/>
                <w:lang w:val="ro-RO" w:eastAsia="ru-RU"/>
              </w:rPr>
              <w:t xml:space="preserve">Fiind transpus din legislația EU, s-a admis o abatere esențială. Astfel, instituție care oferă instruire poate fi cea acreditată sau recunoscută de vamă (două condiții separate) (a se vedea art 27 Regulamentul 2015/2447). Astfel, fiind acreditată, instituție va putea oferi instruire în temeiul  acreditării, conform legii.  </w:t>
            </w:r>
          </w:p>
          <w:p w14:paraId="428B8DA9" w14:textId="77777777" w:rsidR="00185CD0" w:rsidRPr="00EE2DDE" w:rsidRDefault="00185CD0" w:rsidP="00185CD0">
            <w:pPr>
              <w:spacing w:after="0" w:line="240" w:lineRule="auto"/>
              <w:jc w:val="both"/>
              <w:rPr>
                <w:rFonts w:ascii="Times New Roman" w:hAnsi="Times New Roman" w:cs="Times New Roman"/>
                <w:b/>
                <w:bCs/>
                <w:sz w:val="20"/>
                <w:szCs w:val="20"/>
                <w:lang w:val="ro-RO"/>
              </w:rPr>
            </w:pPr>
          </w:p>
        </w:tc>
        <w:tc>
          <w:tcPr>
            <w:tcW w:w="3093" w:type="dxa"/>
          </w:tcPr>
          <w:p w14:paraId="7EC66E06" w14:textId="72961804" w:rsidR="00185CD0" w:rsidRPr="00EE2DDE" w:rsidRDefault="00185CD0" w:rsidP="00185CD0">
            <w:pPr>
              <w:spacing w:after="0" w:line="240" w:lineRule="auto"/>
              <w:jc w:val="center"/>
              <w:rPr>
                <w:rFonts w:ascii="Times New Roman" w:eastAsia="Times New Roman" w:hAnsi="Times New Roman" w:cs="Times New Roman"/>
                <w:b/>
                <w:sz w:val="20"/>
                <w:szCs w:val="20"/>
                <w:u w:val="single"/>
                <w:lang w:val="ro-RO" w:eastAsia="ru-RU"/>
              </w:rPr>
            </w:pPr>
            <w:r w:rsidRPr="00EE2DDE">
              <w:rPr>
                <w:rFonts w:ascii="Times New Roman" w:eastAsia="Times New Roman" w:hAnsi="Times New Roman" w:cs="Times New Roman"/>
                <w:b/>
                <w:sz w:val="20"/>
                <w:szCs w:val="20"/>
                <w:u w:val="single"/>
                <w:lang w:val="ro-RO" w:eastAsia="ru-RU"/>
              </w:rPr>
              <w:t>Se acceptă.</w:t>
            </w:r>
          </w:p>
        </w:tc>
      </w:tr>
      <w:tr w:rsidR="00EB7296" w:rsidRPr="00EE2DDE" w14:paraId="22E5AA0A" w14:textId="77777777" w:rsidTr="00574E70">
        <w:trPr>
          <w:gridAfter w:val="1"/>
          <w:wAfter w:w="25" w:type="dxa"/>
          <w:trHeight w:val="120"/>
        </w:trPr>
        <w:tc>
          <w:tcPr>
            <w:tcW w:w="4390" w:type="dxa"/>
          </w:tcPr>
          <w:p w14:paraId="69E00ACD" w14:textId="77777777" w:rsidR="00A7310A" w:rsidRPr="00030BDD" w:rsidRDefault="00A7310A" w:rsidP="00A7310A">
            <w:pPr>
              <w:widowControl w:val="0"/>
              <w:tabs>
                <w:tab w:val="left" w:pos="993"/>
              </w:tabs>
              <w:autoSpaceDE w:val="0"/>
              <w:autoSpaceDN w:val="0"/>
              <w:adjustRightInd w:val="0"/>
              <w:spacing w:after="0" w:line="240" w:lineRule="auto"/>
              <w:jc w:val="both"/>
              <w:rPr>
                <w:rFonts w:ascii="Times New Roman" w:eastAsia="Times New Roman" w:hAnsi="Times New Roman" w:cs="Times New Roman"/>
                <w:iCs/>
                <w:sz w:val="20"/>
                <w:szCs w:val="20"/>
                <w:lang w:val="ro-RO"/>
              </w:rPr>
            </w:pPr>
            <w:r w:rsidRPr="00EE2DDE">
              <w:rPr>
                <w:rFonts w:ascii="Times New Roman" w:eastAsia="Times New Roman" w:hAnsi="Times New Roman" w:cs="Times New Roman"/>
                <w:b/>
                <w:iCs/>
                <w:sz w:val="20"/>
                <w:szCs w:val="20"/>
                <w:lang w:val="ro-RO"/>
              </w:rPr>
              <w:t xml:space="preserve">Articolul 47. </w:t>
            </w:r>
            <w:r w:rsidRPr="00030BDD">
              <w:rPr>
                <w:rFonts w:ascii="Times New Roman" w:eastAsia="Times New Roman" w:hAnsi="Times New Roman" w:cs="Times New Roman"/>
                <w:iCs/>
                <w:sz w:val="20"/>
                <w:szCs w:val="20"/>
                <w:lang w:val="ro-RO"/>
              </w:rPr>
              <w:t xml:space="preserve">Dreptul la o cale de atac și controlul legalității de către Aparatul Central </w:t>
            </w:r>
          </w:p>
          <w:p w14:paraId="530B5355" w14:textId="77777777" w:rsidR="00A7310A" w:rsidRPr="003C5F26" w:rsidRDefault="00A7310A" w:rsidP="00A7310A">
            <w:pPr>
              <w:widowControl w:val="0"/>
              <w:tabs>
                <w:tab w:val="left" w:pos="993"/>
              </w:tabs>
              <w:autoSpaceDE w:val="0"/>
              <w:autoSpaceDN w:val="0"/>
              <w:adjustRightInd w:val="0"/>
              <w:spacing w:after="0" w:line="240" w:lineRule="auto"/>
              <w:jc w:val="both"/>
              <w:rPr>
                <w:rFonts w:ascii="Times New Roman" w:eastAsia="Times New Roman" w:hAnsi="Times New Roman" w:cs="Times New Roman"/>
                <w:iCs/>
                <w:sz w:val="20"/>
                <w:szCs w:val="20"/>
                <w:lang w:val="ro-RO"/>
              </w:rPr>
            </w:pPr>
            <w:r w:rsidRPr="00272B02">
              <w:rPr>
                <w:rFonts w:ascii="Times New Roman" w:eastAsia="Times New Roman" w:hAnsi="Times New Roman" w:cs="Times New Roman"/>
                <w:iCs/>
                <w:sz w:val="20"/>
                <w:szCs w:val="20"/>
                <w:lang w:val="ro-RO"/>
              </w:rPr>
              <w:t>(1) Or</w:t>
            </w:r>
            <w:r w:rsidRPr="003C5F26">
              <w:rPr>
                <w:rFonts w:ascii="Times New Roman" w:eastAsia="Times New Roman" w:hAnsi="Times New Roman" w:cs="Times New Roman"/>
                <w:iCs/>
                <w:sz w:val="20"/>
                <w:szCs w:val="20"/>
                <w:lang w:val="ro-RO"/>
              </w:rPr>
              <w:t>ice persoană are dreptul de a exercita o cale de atac împotriva deciziei vamale, luate de Serviciul Vamal și care o privesc direct și individual.</w:t>
            </w:r>
          </w:p>
          <w:p w14:paraId="0DBA426D" w14:textId="77777777" w:rsidR="00185CD0" w:rsidRPr="00A81E00" w:rsidRDefault="00185CD0" w:rsidP="00A7310A">
            <w:pPr>
              <w:widowControl w:val="0"/>
              <w:shd w:val="clear" w:color="auto" w:fill="FFFFFF"/>
              <w:tabs>
                <w:tab w:val="left" w:pos="993"/>
              </w:tabs>
              <w:autoSpaceDE w:val="0"/>
              <w:autoSpaceDN w:val="0"/>
              <w:adjustRightInd w:val="0"/>
              <w:spacing w:after="0" w:line="240" w:lineRule="auto"/>
              <w:jc w:val="both"/>
              <w:rPr>
                <w:rFonts w:ascii="Times New Roman" w:eastAsia="Times New Roman" w:hAnsi="Times New Roman" w:cs="Times New Roman"/>
                <w:b/>
                <w:sz w:val="20"/>
                <w:szCs w:val="20"/>
                <w:lang w:val="ro-RO" w:eastAsia="ru-RU"/>
              </w:rPr>
            </w:pPr>
          </w:p>
        </w:tc>
        <w:tc>
          <w:tcPr>
            <w:tcW w:w="7796" w:type="dxa"/>
          </w:tcPr>
          <w:p w14:paraId="5FF42AAE" w14:textId="77777777" w:rsidR="00185CD0" w:rsidRPr="001A4279" w:rsidRDefault="00185CD0" w:rsidP="00185CD0">
            <w:pPr>
              <w:spacing w:after="0" w:line="240" w:lineRule="auto"/>
              <w:jc w:val="both"/>
              <w:rPr>
                <w:rFonts w:ascii="Times New Roman" w:eastAsia="Times New Roman" w:hAnsi="Times New Roman" w:cs="Times New Roman"/>
                <w:b/>
                <w:sz w:val="20"/>
                <w:szCs w:val="20"/>
                <w:u w:val="single"/>
                <w:lang w:val="ro-RO" w:eastAsia="ru-RU" w:bidi="ro-RO"/>
              </w:rPr>
            </w:pPr>
            <w:r w:rsidRPr="001A4279">
              <w:rPr>
                <w:rFonts w:ascii="Times New Roman" w:eastAsia="Times New Roman" w:hAnsi="Times New Roman" w:cs="Times New Roman"/>
                <w:b/>
                <w:sz w:val="20"/>
                <w:szCs w:val="20"/>
                <w:u w:val="single"/>
                <w:lang w:val="ro-RO" w:eastAsia="ru-RU" w:bidi="ro-RO"/>
              </w:rPr>
              <w:t>Ministerul Justiției</w:t>
            </w:r>
          </w:p>
          <w:p w14:paraId="3D92FAAF" w14:textId="35164754" w:rsidR="00185CD0" w:rsidRPr="00EE2DDE" w:rsidRDefault="00185CD0" w:rsidP="00185CD0">
            <w:pPr>
              <w:widowControl w:val="0"/>
              <w:tabs>
                <w:tab w:val="left" w:pos="993"/>
              </w:tabs>
              <w:spacing w:after="0" w:line="240" w:lineRule="auto"/>
              <w:jc w:val="both"/>
              <w:rPr>
                <w:rFonts w:ascii="Times New Roman" w:eastAsia="Times New Roman" w:hAnsi="Times New Roman" w:cs="Times New Roman"/>
                <w:b/>
                <w:sz w:val="20"/>
                <w:szCs w:val="20"/>
                <w:u w:val="single"/>
                <w:lang w:val="ro-RO" w:eastAsia="ru-RU"/>
              </w:rPr>
            </w:pPr>
            <w:r w:rsidRPr="00EA3998">
              <w:rPr>
                <w:rFonts w:ascii="Times New Roman" w:eastAsia="Times New Roman" w:hAnsi="Times New Roman" w:cs="Times New Roman"/>
                <w:sz w:val="20"/>
                <w:szCs w:val="20"/>
                <w:lang w:val="ro-RO" w:eastAsia="ru-RU" w:bidi="ro-RO"/>
              </w:rPr>
              <w:t>La art. 47 alin. (1) se va indica că decizia vamală poate fi contestată de persoana viza</w:t>
            </w:r>
            <w:r w:rsidRPr="006C66A6">
              <w:rPr>
                <w:rFonts w:ascii="Times New Roman" w:eastAsia="Times New Roman" w:hAnsi="Times New Roman" w:cs="Times New Roman"/>
                <w:sz w:val="20"/>
                <w:szCs w:val="20"/>
                <w:lang w:val="ro-RO" w:eastAsia="ru-RU" w:bidi="ro-RO"/>
              </w:rPr>
              <w:t>tă în decizie ori de reprezentantul ei (a se vedea art. 267 al Codului fiscal).</w:t>
            </w:r>
          </w:p>
        </w:tc>
        <w:tc>
          <w:tcPr>
            <w:tcW w:w="3093" w:type="dxa"/>
          </w:tcPr>
          <w:p w14:paraId="2BB8F404" w14:textId="2E69477D" w:rsidR="00E85DEE" w:rsidRPr="00EE2DDE" w:rsidRDefault="00C62BE9" w:rsidP="00E85DEE">
            <w:pPr>
              <w:spacing w:after="0" w:line="240" w:lineRule="auto"/>
              <w:jc w:val="center"/>
              <w:rPr>
                <w:rFonts w:ascii="Times New Roman" w:eastAsia="Times New Roman" w:hAnsi="Times New Roman" w:cs="Times New Roman"/>
                <w:b/>
                <w:sz w:val="20"/>
                <w:szCs w:val="20"/>
                <w:u w:val="single"/>
                <w:lang w:val="ro-RO" w:eastAsia="ru-RU"/>
              </w:rPr>
            </w:pPr>
            <w:r w:rsidRPr="00EE2DDE">
              <w:rPr>
                <w:rFonts w:ascii="Times New Roman" w:eastAsia="Times New Roman" w:hAnsi="Times New Roman" w:cs="Times New Roman"/>
                <w:b/>
                <w:sz w:val="20"/>
                <w:szCs w:val="20"/>
                <w:u w:val="single"/>
                <w:lang w:val="ro-RO" w:eastAsia="ru-RU"/>
              </w:rPr>
              <w:t>S</w:t>
            </w:r>
            <w:r w:rsidR="009C2181" w:rsidRPr="00EE2DDE">
              <w:rPr>
                <w:rFonts w:ascii="Times New Roman" w:eastAsia="Times New Roman" w:hAnsi="Times New Roman" w:cs="Times New Roman"/>
                <w:b/>
                <w:sz w:val="20"/>
                <w:szCs w:val="20"/>
                <w:u w:val="single"/>
                <w:lang w:val="ro-RO" w:eastAsia="ru-RU"/>
              </w:rPr>
              <w:t>e acceptă.</w:t>
            </w:r>
          </w:p>
          <w:p w14:paraId="0C7469D9" w14:textId="77777777" w:rsidR="00C62BE9" w:rsidRPr="00EE2DDE" w:rsidRDefault="00C62BE9" w:rsidP="00C62BE9">
            <w:pPr>
              <w:widowControl w:val="0"/>
              <w:tabs>
                <w:tab w:val="left" w:pos="993"/>
              </w:tabs>
              <w:autoSpaceDE w:val="0"/>
              <w:autoSpaceDN w:val="0"/>
              <w:adjustRightInd w:val="0"/>
              <w:spacing w:after="0" w:line="240" w:lineRule="auto"/>
              <w:jc w:val="both"/>
              <w:rPr>
                <w:rFonts w:ascii="Times New Roman" w:eastAsia="Times New Roman" w:hAnsi="Times New Roman" w:cs="Times New Roman"/>
                <w:iCs/>
                <w:sz w:val="20"/>
                <w:szCs w:val="20"/>
                <w:lang w:val="ro-RO"/>
              </w:rPr>
            </w:pPr>
            <w:r w:rsidRPr="00EE2DDE">
              <w:rPr>
                <w:rFonts w:ascii="Times New Roman" w:eastAsia="Times New Roman" w:hAnsi="Times New Roman" w:cs="Times New Roman"/>
                <w:iCs/>
                <w:sz w:val="20"/>
                <w:szCs w:val="20"/>
                <w:lang w:val="ro-RO"/>
              </w:rPr>
              <w:t>Art.47 alin.(1) va avea următorul cuprins:</w:t>
            </w:r>
          </w:p>
          <w:p w14:paraId="3BE63BA1" w14:textId="0FC8265D" w:rsidR="00C62BE9" w:rsidRPr="00EE2DDE" w:rsidRDefault="00C62BE9" w:rsidP="00C62BE9">
            <w:pPr>
              <w:widowControl w:val="0"/>
              <w:tabs>
                <w:tab w:val="left" w:pos="993"/>
              </w:tabs>
              <w:autoSpaceDE w:val="0"/>
              <w:autoSpaceDN w:val="0"/>
              <w:adjustRightInd w:val="0"/>
              <w:spacing w:after="0" w:line="240" w:lineRule="auto"/>
              <w:jc w:val="both"/>
              <w:rPr>
                <w:rFonts w:ascii="Times New Roman" w:eastAsia="Times New Roman" w:hAnsi="Times New Roman" w:cs="Times New Roman"/>
                <w:iCs/>
                <w:sz w:val="20"/>
                <w:szCs w:val="20"/>
                <w:lang w:val="ro-RO"/>
              </w:rPr>
            </w:pPr>
            <w:r w:rsidRPr="00EE2DDE">
              <w:rPr>
                <w:rFonts w:ascii="Times New Roman" w:eastAsia="Times New Roman" w:hAnsi="Times New Roman" w:cs="Times New Roman"/>
                <w:iCs/>
                <w:sz w:val="20"/>
                <w:szCs w:val="20"/>
                <w:lang w:val="ro-RO"/>
              </w:rPr>
              <w:t>„(1) Persona vizată în decizia vamală sau de reprezentantul  ei are dreptul de a exercita o cale de atac împotriva deciziei vamale, luate de Serviciul Vamal.”</w:t>
            </w:r>
          </w:p>
          <w:p w14:paraId="4AA7D00F" w14:textId="430D3013" w:rsidR="00185CD0" w:rsidRPr="00EE2DDE" w:rsidRDefault="00185CD0" w:rsidP="006A6069">
            <w:pPr>
              <w:spacing w:after="0" w:line="240" w:lineRule="auto"/>
              <w:jc w:val="both"/>
              <w:rPr>
                <w:rFonts w:ascii="Times New Roman" w:eastAsia="Times New Roman" w:hAnsi="Times New Roman" w:cs="Times New Roman"/>
                <w:sz w:val="20"/>
                <w:szCs w:val="20"/>
                <w:lang w:val="ro-RO" w:eastAsia="ru-RU"/>
              </w:rPr>
            </w:pPr>
          </w:p>
        </w:tc>
      </w:tr>
      <w:tr w:rsidR="00EB7296" w:rsidRPr="00EE2DDE" w14:paraId="4A6FB91A" w14:textId="77777777" w:rsidTr="00574E70">
        <w:trPr>
          <w:gridAfter w:val="1"/>
          <w:wAfter w:w="25" w:type="dxa"/>
          <w:trHeight w:val="120"/>
        </w:trPr>
        <w:tc>
          <w:tcPr>
            <w:tcW w:w="4390" w:type="dxa"/>
          </w:tcPr>
          <w:p w14:paraId="70C383FE" w14:textId="0F4432DC" w:rsidR="00A7310A" w:rsidRPr="00030BDD" w:rsidRDefault="00A7310A" w:rsidP="00A7310A">
            <w:pPr>
              <w:widowControl w:val="0"/>
              <w:shd w:val="clear" w:color="auto" w:fill="FFFFFF"/>
              <w:tabs>
                <w:tab w:val="left" w:pos="993"/>
              </w:tabs>
              <w:autoSpaceDE w:val="0"/>
              <w:autoSpaceDN w:val="0"/>
              <w:adjustRightInd w:val="0"/>
              <w:spacing w:after="0" w:line="240" w:lineRule="auto"/>
              <w:jc w:val="both"/>
              <w:rPr>
                <w:rFonts w:ascii="Times New Roman" w:hAnsi="Times New Roman" w:cs="Times New Roman"/>
                <w:sz w:val="20"/>
                <w:szCs w:val="20"/>
                <w:lang w:val="ro-RO" w:eastAsia="ru-RU"/>
              </w:rPr>
            </w:pPr>
            <w:r w:rsidRPr="00EE2DDE">
              <w:rPr>
                <w:rFonts w:ascii="Times New Roman" w:hAnsi="Times New Roman" w:cs="Times New Roman"/>
                <w:b/>
                <w:sz w:val="20"/>
                <w:szCs w:val="20"/>
                <w:lang w:val="ro-RO" w:eastAsia="ru-RU"/>
              </w:rPr>
              <w:t xml:space="preserve">Articolul 48. </w:t>
            </w:r>
            <w:r w:rsidRPr="00030BDD">
              <w:rPr>
                <w:rFonts w:ascii="Times New Roman" w:hAnsi="Times New Roman" w:cs="Times New Roman"/>
                <w:sz w:val="20"/>
                <w:szCs w:val="20"/>
                <w:lang w:val="ro-RO" w:eastAsia="ru-RU"/>
              </w:rPr>
              <w:t xml:space="preserve">Calea de atac împotriva deciziei vamale </w:t>
            </w:r>
          </w:p>
          <w:p w14:paraId="146AC772" w14:textId="1887C4D0" w:rsidR="00185CD0" w:rsidRPr="003C5F26" w:rsidRDefault="00A7310A" w:rsidP="00A7310A">
            <w:pPr>
              <w:pStyle w:val="NormalWeb"/>
              <w:tabs>
                <w:tab w:val="left" w:pos="993"/>
              </w:tabs>
              <w:ind w:firstLine="0"/>
              <w:rPr>
                <w:sz w:val="20"/>
                <w:szCs w:val="20"/>
                <w:lang w:val="ro-RO"/>
              </w:rPr>
            </w:pPr>
            <w:r w:rsidRPr="00272B02">
              <w:rPr>
                <w:sz w:val="20"/>
                <w:szCs w:val="20"/>
                <w:lang w:val="ro-RO"/>
              </w:rPr>
              <w:t>(7) Contestaţia se depune în scris sau în forma electronică la Aparatul Central. Contestaţia este semnată de solicitant şi cuprinde în mod obligatoriu numele, pr</w:t>
            </w:r>
            <w:r w:rsidRPr="003C5F26">
              <w:rPr>
                <w:sz w:val="20"/>
                <w:szCs w:val="20"/>
                <w:lang w:val="ro-RO"/>
              </w:rPr>
              <w:t xml:space="preserve">enumele şi domiciliul sau denumirea şi sediul acestuia. Contestația depusă în format electronic trebuie să corespundă cerințelor față de </w:t>
            </w:r>
            <w:r w:rsidRPr="003C5F26">
              <w:rPr>
                <w:sz w:val="20"/>
                <w:szCs w:val="20"/>
                <w:lang w:val="ro-RO"/>
              </w:rPr>
              <w:lastRenderedPageBreak/>
              <w:t>documentul electronic, inclusiv aplicarea semnaturii digitale, în conformitate cu legislația în vigoare.</w:t>
            </w:r>
          </w:p>
        </w:tc>
        <w:tc>
          <w:tcPr>
            <w:tcW w:w="7796" w:type="dxa"/>
          </w:tcPr>
          <w:p w14:paraId="32BB2D7E" w14:textId="77777777" w:rsidR="00185CD0" w:rsidRPr="001A4279" w:rsidRDefault="00185CD0" w:rsidP="00185CD0">
            <w:pPr>
              <w:spacing w:after="0" w:line="240" w:lineRule="auto"/>
              <w:jc w:val="both"/>
              <w:rPr>
                <w:rFonts w:ascii="Times New Roman" w:eastAsia="Times New Roman" w:hAnsi="Times New Roman" w:cs="Times New Roman"/>
                <w:b/>
                <w:sz w:val="20"/>
                <w:szCs w:val="20"/>
                <w:u w:val="single"/>
                <w:lang w:val="ro-RO" w:eastAsia="ru-RU" w:bidi="ro-RO"/>
              </w:rPr>
            </w:pPr>
            <w:r w:rsidRPr="00A81E00">
              <w:rPr>
                <w:rFonts w:ascii="Times New Roman" w:eastAsia="Times New Roman" w:hAnsi="Times New Roman" w:cs="Times New Roman"/>
                <w:b/>
                <w:sz w:val="20"/>
                <w:szCs w:val="20"/>
                <w:u w:val="single"/>
                <w:lang w:val="ro-RO" w:eastAsia="ru-RU" w:bidi="ro-RO"/>
              </w:rPr>
              <w:lastRenderedPageBreak/>
              <w:t>Ministerul Jus</w:t>
            </w:r>
            <w:r w:rsidRPr="001A4279">
              <w:rPr>
                <w:rFonts w:ascii="Times New Roman" w:eastAsia="Times New Roman" w:hAnsi="Times New Roman" w:cs="Times New Roman"/>
                <w:b/>
                <w:sz w:val="20"/>
                <w:szCs w:val="20"/>
                <w:u w:val="single"/>
                <w:lang w:val="ro-RO" w:eastAsia="ru-RU" w:bidi="ro-RO"/>
              </w:rPr>
              <w:t>tiției</w:t>
            </w:r>
          </w:p>
          <w:p w14:paraId="5F720A26" w14:textId="51CD1BA8" w:rsidR="00185CD0" w:rsidRPr="006C66A6" w:rsidRDefault="00185CD0" w:rsidP="00185CD0">
            <w:pPr>
              <w:widowControl w:val="0"/>
              <w:tabs>
                <w:tab w:val="left" w:pos="993"/>
              </w:tabs>
              <w:spacing w:after="0" w:line="240" w:lineRule="auto"/>
              <w:jc w:val="both"/>
              <w:rPr>
                <w:rFonts w:ascii="Times New Roman" w:eastAsia="Times New Roman" w:hAnsi="Times New Roman" w:cs="Times New Roman"/>
                <w:b/>
                <w:sz w:val="20"/>
                <w:szCs w:val="20"/>
                <w:u w:val="single"/>
                <w:lang w:val="ro-RO" w:eastAsia="ru-RU"/>
              </w:rPr>
            </w:pPr>
            <w:r w:rsidRPr="00EA3998">
              <w:rPr>
                <w:rFonts w:ascii="Times New Roman" w:eastAsia="Times New Roman" w:hAnsi="Times New Roman" w:cs="Times New Roman"/>
                <w:sz w:val="20"/>
                <w:szCs w:val="20"/>
                <w:lang w:val="ro-RO" w:eastAsia="ru-RU" w:bidi="ro-RO"/>
              </w:rPr>
              <w:t>La art. 48 alin. (7) cuvîntul „digitale” se va substitui cu cuvîntul „elecronice”, potrivit terminologiei consactrate în Legea nr. 91 din 29 mai 2014 privind semnătura electronică şi documentul electronic.</w:t>
            </w:r>
          </w:p>
        </w:tc>
        <w:tc>
          <w:tcPr>
            <w:tcW w:w="3093" w:type="dxa"/>
          </w:tcPr>
          <w:p w14:paraId="2924D259" w14:textId="77777777" w:rsidR="00E85DEE" w:rsidRPr="00EE2DDE" w:rsidRDefault="00E85DEE" w:rsidP="00E85DEE">
            <w:pPr>
              <w:spacing w:after="0" w:line="240" w:lineRule="auto"/>
              <w:jc w:val="center"/>
              <w:rPr>
                <w:rFonts w:ascii="Times New Roman" w:eastAsia="Times New Roman" w:hAnsi="Times New Roman" w:cs="Times New Roman"/>
                <w:b/>
                <w:sz w:val="20"/>
                <w:szCs w:val="20"/>
                <w:u w:val="single"/>
                <w:lang w:val="ro-RO" w:eastAsia="ru-RU"/>
              </w:rPr>
            </w:pPr>
            <w:r w:rsidRPr="00EE2DDE">
              <w:rPr>
                <w:rFonts w:ascii="Times New Roman" w:eastAsia="Times New Roman" w:hAnsi="Times New Roman" w:cs="Times New Roman"/>
                <w:b/>
                <w:sz w:val="20"/>
                <w:szCs w:val="20"/>
                <w:u w:val="single"/>
                <w:lang w:val="ro-RO" w:eastAsia="ru-RU"/>
              </w:rPr>
              <w:t>Se acceptă.</w:t>
            </w:r>
          </w:p>
          <w:p w14:paraId="34FC3450" w14:textId="77777777" w:rsidR="00185CD0" w:rsidRPr="00EE2DDE" w:rsidRDefault="00185CD0" w:rsidP="00185CD0">
            <w:pPr>
              <w:spacing w:after="0" w:line="240" w:lineRule="auto"/>
              <w:jc w:val="center"/>
              <w:rPr>
                <w:rFonts w:ascii="Times New Roman" w:eastAsia="Times New Roman" w:hAnsi="Times New Roman" w:cs="Times New Roman"/>
                <w:b/>
                <w:sz w:val="20"/>
                <w:szCs w:val="20"/>
                <w:u w:val="single"/>
                <w:lang w:val="ro-RO" w:eastAsia="ru-RU"/>
              </w:rPr>
            </w:pPr>
          </w:p>
        </w:tc>
      </w:tr>
      <w:tr w:rsidR="00EB7296" w:rsidRPr="00EE2DDE" w14:paraId="6CBD178D" w14:textId="77777777" w:rsidTr="00574E70">
        <w:trPr>
          <w:gridAfter w:val="1"/>
          <w:wAfter w:w="25" w:type="dxa"/>
          <w:trHeight w:val="120"/>
        </w:trPr>
        <w:tc>
          <w:tcPr>
            <w:tcW w:w="4390" w:type="dxa"/>
            <w:vMerge w:val="restart"/>
            <w:tcBorders>
              <w:top w:val="single" w:sz="4" w:space="0" w:color="auto"/>
              <w:left w:val="single" w:sz="4" w:space="0" w:color="auto"/>
              <w:right w:val="single" w:sz="4" w:space="0" w:color="auto"/>
            </w:tcBorders>
          </w:tcPr>
          <w:p w14:paraId="187422C4" w14:textId="77777777" w:rsidR="00185CD0" w:rsidRPr="00030BDD" w:rsidRDefault="00185CD0" w:rsidP="00185CD0">
            <w:pPr>
              <w:spacing w:after="0" w:line="240" w:lineRule="auto"/>
              <w:jc w:val="both"/>
              <w:rPr>
                <w:rFonts w:ascii="Times New Roman" w:eastAsia="Times New Roman" w:hAnsi="Times New Roman" w:cs="Times New Roman"/>
                <w:b/>
                <w:sz w:val="20"/>
                <w:szCs w:val="20"/>
                <w:lang w:val="ro-RO" w:eastAsia="ru-RU"/>
              </w:rPr>
            </w:pPr>
            <w:r w:rsidRPr="00EE2DDE">
              <w:rPr>
                <w:rFonts w:ascii="Times New Roman" w:eastAsia="Times New Roman" w:hAnsi="Times New Roman" w:cs="Times New Roman"/>
                <w:b/>
                <w:sz w:val="20"/>
                <w:szCs w:val="20"/>
                <w:lang w:val="ro-RO" w:eastAsia="ru-RU"/>
              </w:rPr>
              <w:lastRenderedPageBreak/>
              <w:t>Articolul 52. Calea de atac î</w:t>
            </w:r>
            <w:r w:rsidRPr="00030BDD">
              <w:rPr>
                <w:rFonts w:ascii="Times New Roman" w:eastAsia="Times New Roman" w:hAnsi="Times New Roman" w:cs="Times New Roman"/>
                <w:b/>
                <w:sz w:val="20"/>
                <w:szCs w:val="20"/>
                <w:lang w:val="ro-RO" w:eastAsia="ru-RU"/>
              </w:rPr>
              <w:t>mpotriva deciziei privind aplicarea legislației vamale</w:t>
            </w:r>
          </w:p>
          <w:p w14:paraId="3A666F9A" w14:textId="77777777" w:rsidR="00185CD0" w:rsidRPr="003C5F26" w:rsidRDefault="00185CD0" w:rsidP="00185CD0">
            <w:pPr>
              <w:spacing w:after="0" w:line="240" w:lineRule="auto"/>
              <w:jc w:val="both"/>
              <w:rPr>
                <w:rFonts w:ascii="Times New Roman" w:eastAsia="Times New Roman" w:hAnsi="Times New Roman" w:cs="Times New Roman"/>
                <w:sz w:val="20"/>
                <w:szCs w:val="20"/>
                <w:lang w:val="ro-RO" w:eastAsia="ru-RU"/>
              </w:rPr>
            </w:pPr>
            <w:r w:rsidRPr="00272B02">
              <w:rPr>
                <w:rFonts w:ascii="Times New Roman" w:eastAsia="Times New Roman" w:hAnsi="Times New Roman" w:cs="Times New Roman"/>
                <w:sz w:val="20"/>
                <w:szCs w:val="20"/>
                <w:lang w:val="ro-RO" w:eastAsia="ru-RU"/>
              </w:rPr>
              <w:t>(1) Prevederile prezentului articol se aplică cazurilor de atac al deciziei privind aplicare legislației vamale, cu excepţia cazurilor de atac al deciziei organului vamal asupra cazului de contravenție</w:t>
            </w:r>
            <w:r w:rsidRPr="003C5F26">
              <w:rPr>
                <w:rFonts w:ascii="Times New Roman" w:eastAsia="Times New Roman" w:hAnsi="Times New Roman" w:cs="Times New Roman"/>
                <w:sz w:val="20"/>
                <w:szCs w:val="20"/>
                <w:lang w:val="ro-RO" w:eastAsia="ru-RU"/>
              </w:rPr>
              <w:t xml:space="preserve"> vamală.</w:t>
            </w:r>
          </w:p>
          <w:p w14:paraId="06D43BD8" w14:textId="77777777" w:rsidR="00185CD0" w:rsidRPr="00A81E00" w:rsidRDefault="00185CD0" w:rsidP="00185CD0">
            <w:pPr>
              <w:spacing w:after="0" w:line="240" w:lineRule="auto"/>
              <w:jc w:val="both"/>
              <w:rPr>
                <w:rFonts w:ascii="Times New Roman" w:eastAsia="Times New Roman" w:hAnsi="Times New Roman" w:cs="Times New Roman"/>
                <w:sz w:val="20"/>
                <w:szCs w:val="20"/>
                <w:lang w:val="ro-RO" w:eastAsia="ru-RU"/>
              </w:rPr>
            </w:pPr>
            <w:r w:rsidRPr="00A81E00">
              <w:rPr>
                <w:rFonts w:ascii="Times New Roman" w:eastAsia="Times New Roman" w:hAnsi="Times New Roman" w:cs="Times New Roman"/>
                <w:sz w:val="20"/>
                <w:szCs w:val="20"/>
                <w:lang w:val="ro-RO" w:eastAsia="ru-RU"/>
              </w:rPr>
              <w:t>(2) Decizia privind aplicarea legislației vamale poate fi atacată succesiv pe două căi: administrativă şi judiciară.</w:t>
            </w:r>
          </w:p>
          <w:p w14:paraId="1708793B" w14:textId="77777777" w:rsidR="00185CD0" w:rsidRPr="001A4279" w:rsidRDefault="00185CD0" w:rsidP="00185CD0">
            <w:pPr>
              <w:spacing w:after="0" w:line="240" w:lineRule="auto"/>
              <w:jc w:val="both"/>
              <w:rPr>
                <w:rFonts w:ascii="Times New Roman" w:eastAsia="Times New Roman" w:hAnsi="Times New Roman" w:cs="Times New Roman"/>
                <w:sz w:val="20"/>
                <w:szCs w:val="20"/>
                <w:lang w:val="ro-RO" w:eastAsia="ru-RU"/>
              </w:rPr>
            </w:pPr>
            <w:r w:rsidRPr="001A4279">
              <w:rPr>
                <w:rFonts w:ascii="Times New Roman" w:eastAsia="Times New Roman" w:hAnsi="Times New Roman" w:cs="Times New Roman"/>
                <w:sz w:val="20"/>
                <w:szCs w:val="20"/>
                <w:lang w:val="ro-RO" w:eastAsia="ru-RU"/>
              </w:rPr>
              <w:t>(3) Decizia privind aplicarea legislației vamale este contestată iniţial la Aparatul Central.</w:t>
            </w:r>
          </w:p>
          <w:p w14:paraId="3B1F82E8" w14:textId="77777777" w:rsidR="00185CD0" w:rsidRPr="006C66A6" w:rsidRDefault="00185CD0" w:rsidP="00185CD0">
            <w:pPr>
              <w:spacing w:after="0" w:line="240" w:lineRule="auto"/>
              <w:jc w:val="both"/>
              <w:rPr>
                <w:rFonts w:ascii="Times New Roman" w:eastAsia="Times New Roman" w:hAnsi="Times New Roman" w:cs="Times New Roman"/>
                <w:sz w:val="20"/>
                <w:szCs w:val="20"/>
                <w:lang w:val="ro-RO" w:eastAsia="ru-RU"/>
              </w:rPr>
            </w:pPr>
            <w:r w:rsidRPr="00EA3998">
              <w:rPr>
                <w:rFonts w:ascii="Times New Roman" w:eastAsia="Times New Roman" w:hAnsi="Times New Roman" w:cs="Times New Roman"/>
                <w:sz w:val="20"/>
                <w:szCs w:val="20"/>
                <w:lang w:val="ro-RO" w:eastAsia="ru-RU"/>
              </w:rPr>
              <w:t>4) Decizia privind aplicarea legisla</w:t>
            </w:r>
            <w:r w:rsidRPr="006C66A6">
              <w:rPr>
                <w:rFonts w:ascii="Times New Roman" w:eastAsia="Times New Roman" w:hAnsi="Times New Roman" w:cs="Times New Roman"/>
                <w:sz w:val="20"/>
                <w:szCs w:val="20"/>
                <w:lang w:val="ro-RO" w:eastAsia="ru-RU"/>
              </w:rPr>
              <w:t>ției vamale poate fi atacată în termen de 10 zile de la data comunicării deciziei.</w:t>
            </w:r>
          </w:p>
          <w:p w14:paraId="42EDDA25" w14:textId="77777777" w:rsidR="00185CD0" w:rsidRPr="00EE2DDE" w:rsidRDefault="00185CD0" w:rsidP="00185CD0">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(5) Contestaţia trebuie să fie soluţionată în termen de 30 de zile, calculate din ziua depunerii contestaţiei. Răspunsul la contestaţie se emite în scris şi se comunică solicitantului.</w:t>
            </w:r>
          </w:p>
          <w:p w14:paraId="39D68B71" w14:textId="77777777" w:rsidR="00185CD0" w:rsidRPr="00EE2DDE" w:rsidRDefault="00185CD0" w:rsidP="00185CD0">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(6) Aparatul Central este în drept să prelungească termenul indicat la alin.(5) cu cel mult 30 de zile, comunicînd aceasta în termen de 3 zile solicitantul şi prezentind motivele care au stat la baza prelungirii termenului.</w:t>
            </w:r>
          </w:p>
          <w:p w14:paraId="76B04B42" w14:textId="77777777" w:rsidR="00185CD0" w:rsidRPr="00EE2DDE" w:rsidRDefault="00185CD0" w:rsidP="00185CD0">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(7) Dacă, din motive întemeiate, contestaţia nu a fost depusă în termenul prevăzut la alin.(4), Aparatul Central este în drept, la demersul solicitantului, să o repună în termen. La demersul de repunere în termen se anexează probele ce dovedesc imposibilitatea depunerii contestaţiei în termen.</w:t>
            </w:r>
          </w:p>
          <w:p w14:paraId="644421AE" w14:textId="77777777" w:rsidR="00185CD0" w:rsidRPr="00EE2DDE" w:rsidRDefault="00185CD0" w:rsidP="00185CD0">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(8) Contestaţia se depune în scris la Aparatul Central. Contestaţia este semnată de solicitant şi cuprinde în mod obligatoriu numele, prenumele şi domiciliul sau denumirea şi sediul acestuia.</w:t>
            </w:r>
          </w:p>
          <w:p w14:paraId="24CCF00C" w14:textId="77777777" w:rsidR="00185CD0" w:rsidRPr="00EE2DDE" w:rsidRDefault="00185CD0" w:rsidP="00185CD0">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(9) Contestaţiile care nu întrunesc condiţiile prevăzute la alin.(8) se consideră anonime şi nu se examinează, dacă legea nu prevede altfel. Contestaţia depusă repetat care nu conţine informaţii sau argumente noi nu se examinează.</w:t>
            </w:r>
          </w:p>
          <w:p w14:paraId="6521BC0C" w14:textId="77777777" w:rsidR="00185CD0" w:rsidRPr="00EE2DDE" w:rsidRDefault="00185CD0" w:rsidP="00185CD0">
            <w:pPr>
              <w:spacing w:after="0" w:line="240" w:lineRule="auto"/>
              <w:jc w:val="both"/>
              <w:rPr>
                <w:rFonts w:ascii="Times New Roman" w:eastAsia="Times New Roman" w:hAnsi="Times New Roman" w:cs="Times New Roman"/>
                <w:b/>
                <w:sz w:val="20"/>
                <w:szCs w:val="20"/>
                <w:lang w:val="ro-RO" w:eastAsia="ru-RU"/>
              </w:rPr>
            </w:pPr>
            <w:r w:rsidRPr="00EE2DDE">
              <w:rPr>
                <w:rFonts w:ascii="Times New Roman" w:eastAsia="Times New Roman" w:hAnsi="Times New Roman" w:cs="Times New Roman"/>
                <w:sz w:val="20"/>
                <w:szCs w:val="20"/>
                <w:lang w:val="ro-RO" w:eastAsia="ru-RU"/>
              </w:rPr>
              <w:t xml:space="preserve">(10) Procedura exercitării căii judiciare de atac se aplică după realizarea căii administrative de atac </w:t>
            </w:r>
            <w:r w:rsidRPr="00EE2DDE">
              <w:rPr>
                <w:rFonts w:ascii="Times New Roman" w:eastAsia="Times New Roman" w:hAnsi="Times New Roman" w:cs="Times New Roman"/>
                <w:sz w:val="20"/>
                <w:szCs w:val="20"/>
                <w:lang w:val="ro-RO" w:eastAsia="ru-RU"/>
              </w:rPr>
              <w:lastRenderedPageBreak/>
              <w:t>menționate la alineatele (3) – (9), conform Legii contenciosului administrativ.</w:t>
            </w:r>
          </w:p>
        </w:tc>
        <w:tc>
          <w:tcPr>
            <w:tcW w:w="7796" w:type="dxa"/>
            <w:tcBorders>
              <w:top w:val="single" w:sz="4" w:space="0" w:color="auto"/>
              <w:left w:val="single" w:sz="4" w:space="0" w:color="auto"/>
              <w:bottom w:val="single" w:sz="4" w:space="0" w:color="auto"/>
              <w:right w:val="single" w:sz="4" w:space="0" w:color="auto"/>
            </w:tcBorders>
          </w:tcPr>
          <w:p w14:paraId="5A380155" w14:textId="77777777" w:rsidR="00185CD0" w:rsidRPr="00EE2DDE" w:rsidRDefault="00185CD0" w:rsidP="00185CD0">
            <w:pPr>
              <w:spacing w:after="0" w:line="240" w:lineRule="auto"/>
              <w:jc w:val="both"/>
              <w:rPr>
                <w:rFonts w:ascii="Times New Roman" w:eastAsia="Times New Roman" w:hAnsi="Times New Roman" w:cs="Times New Roman"/>
                <w:b/>
                <w:sz w:val="20"/>
                <w:szCs w:val="20"/>
                <w:u w:val="single"/>
                <w:lang w:val="ro-RO" w:eastAsia="ru-RU" w:bidi="ro-RO"/>
              </w:rPr>
            </w:pPr>
            <w:r w:rsidRPr="00EE2DDE">
              <w:rPr>
                <w:rFonts w:ascii="Times New Roman" w:eastAsia="Times New Roman" w:hAnsi="Times New Roman" w:cs="Times New Roman"/>
                <w:b/>
                <w:sz w:val="20"/>
                <w:szCs w:val="20"/>
                <w:u w:val="single"/>
                <w:lang w:val="ro-RO" w:eastAsia="ru-RU" w:bidi="ro-RO"/>
              </w:rPr>
              <w:lastRenderedPageBreak/>
              <w:t>Centrul Național pentru Protecția Datelor cu Caracter Personal al Republicii Moldova</w:t>
            </w:r>
          </w:p>
          <w:p w14:paraId="31980614" w14:textId="77777777" w:rsidR="00185CD0" w:rsidRPr="00EE2DDE" w:rsidRDefault="00185CD0" w:rsidP="00185CD0">
            <w:pPr>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La art. 52 alin. (8) din proiect, luînd în considerație că prin Legea nr. 91 din 29 mai 2014 privind semnătura electronică şi documentul electronic, a fost stabilit regimul juridic al semnăturii electronice şi al documentului electronic, iar art. 5 din prezenta lege statuează, că semnătura electronică, indiferent de gradul de protecţie de care dispune, produce efecte juridice şi este acceptată ca probă, inclusiv în cadrul procedurilor judiciare, propunem reformularea acestui alineat, care să conțină prevederi potrivit cărora contestația poate fi depusă și în formă electronică semnată cu semnătura electronică, în conformitate cu legislația în vigoare.</w:t>
            </w:r>
          </w:p>
        </w:tc>
        <w:tc>
          <w:tcPr>
            <w:tcW w:w="3093" w:type="dxa"/>
            <w:tcBorders>
              <w:top w:val="single" w:sz="4" w:space="0" w:color="auto"/>
              <w:left w:val="single" w:sz="4" w:space="0" w:color="auto"/>
              <w:bottom w:val="single" w:sz="4" w:space="0" w:color="auto"/>
              <w:right w:val="single" w:sz="4" w:space="0" w:color="auto"/>
            </w:tcBorders>
          </w:tcPr>
          <w:p w14:paraId="302DEBD5" w14:textId="0324455F" w:rsidR="00185CD0" w:rsidRPr="00EE2DDE" w:rsidRDefault="00185CD0" w:rsidP="00185CD0">
            <w:pPr>
              <w:spacing w:after="0" w:line="240" w:lineRule="auto"/>
              <w:jc w:val="center"/>
              <w:rPr>
                <w:rFonts w:ascii="Times New Roman" w:eastAsia="Times New Roman" w:hAnsi="Times New Roman" w:cs="Times New Roman"/>
                <w:b/>
                <w:sz w:val="20"/>
                <w:szCs w:val="20"/>
                <w:u w:val="single"/>
                <w:lang w:val="ro-RO" w:eastAsia="ru-RU"/>
              </w:rPr>
            </w:pPr>
            <w:r w:rsidRPr="00EE2DDE">
              <w:rPr>
                <w:rFonts w:ascii="Times New Roman" w:eastAsia="Times New Roman" w:hAnsi="Times New Roman" w:cs="Times New Roman"/>
                <w:b/>
                <w:sz w:val="20"/>
                <w:szCs w:val="20"/>
                <w:u w:val="single"/>
                <w:lang w:val="ro-RO" w:eastAsia="ru-RU"/>
              </w:rPr>
              <w:t>Se acceptă.</w:t>
            </w:r>
          </w:p>
        </w:tc>
      </w:tr>
      <w:tr w:rsidR="00EB7296" w:rsidRPr="00EE2DDE" w14:paraId="5C3BAF68" w14:textId="77777777" w:rsidTr="00574E70">
        <w:trPr>
          <w:gridAfter w:val="1"/>
          <w:wAfter w:w="25" w:type="dxa"/>
          <w:trHeight w:val="120"/>
        </w:trPr>
        <w:tc>
          <w:tcPr>
            <w:tcW w:w="4390" w:type="dxa"/>
            <w:vMerge/>
            <w:tcBorders>
              <w:left w:val="single" w:sz="4" w:space="0" w:color="auto"/>
              <w:bottom w:val="single" w:sz="4" w:space="0" w:color="auto"/>
              <w:right w:val="single" w:sz="4" w:space="0" w:color="auto"/>
            </w:tcBorders>
          </w:tcPr>
          <w:p w14:paraId="5258BB1B" w14:textId="77777777" w:rsidR="00185CD0" w:rsidRPr="00EE2DDE" w:rsidRDefault="00185CD0" w:rsidP="00185CD0">
            <w:pPr>
              <w:spacing w:after="0" w:line="240" w:lineRule="auto"/>
              <w:jc w:val="both"/>
              <w:rPr>
                <w:rFonts w:ascii="Times New Roman" w:eastAsia="Times New Roman" w:hAnsi="Times New Roman" w:cs="Times New Roman"/>
                <w:b/>
                <w:sz w:val="20"/>
                <w:szCs w:val="20"/>
                <w:lang w:val="ro-RO" w:eastAsia="ru-RU"/>
              </w:rPr>
            </w:pPr>
          </w:p>
        </w:tc>
        <w:tc>
          <w:tcPr>
            <w:tcW w:w="7796" w:type="dxa"/>
            <w:tcBorders>
              <w:top w:val="single" w:sz="4" w:space="0" w:color="auto"/>
              <w:left w:val="single" w:sz="4" w:space="0" w:color="auto"/>
              <w:bottom w:val="single" w:sz="4" w:space="0" w:color="auto"/>
              <w:right w:val="single" w:sz="4" w:space="0" w:color="auto"/>
            </w:tcBorders>
          </w:tcPr>
          <w:p w14:paraId="4C3012E5" w14:textId="448C4790" w:rsidR="00185CD0" w:rsidRPr="00EE2DDE" w:rsidRDefault="00185CD0" w:rsidP="00185CD0">
            <w:pPr>
              <w:widowControl w:val="0"/>
              <w:shd w:val="clear" w:color="auto" w:fill="FFFFFF"/>
              <w:tabs>
                <w:tab w:val="left" w:pos="993"/>
              </w:tabs>
              <w:autoSpaceDE w:val="0"/>
              <w:autoSpaceDN w:val="0"/>
              <w:adjustRightInd w:val="0"/>
              <w:spacing w:after="0" w:line="240" w:lineRule="auto"/>
              <w:jc w:val="both"/>
              <w:rPr>
                <w:rFonts w:ascii="Times New Roman" w:hAnsi="Times New Roman" w:cs="Times New Roman"/>
                <w:b/>
                <w:sz w:val="20"/>
                <w:szCs w:val="20"/>
                <w:u w:val="single"/>
                <w:lang w:val="ro-RO"/>
              </w:rPr>
            </w:pPr>
            <w:r w:rsidRPr="00EE2DDE">
              <w:rPr>
                <w:rFonts w:ascii="Times New Roman" w:hAnsi="Times New Roman" w:cs="Times New Roman"/>
                <w:b/>
                <w:sz w:val="20"/>
                <w:szCs w:val="20"/>
                <w:u w:val="single"/>
                <w:lang w:val="ro-RO"/>
              </w:rPr>
              <w:t>Asociația Bussinesului European (EBA)</w:t>
            </w:r>
          </w:p>
          <w:p w14:paraId="78C502B1" w14:textId="660AECEC" w:rsidR="00185CD0" w:rsidRPr="00EE2DDE" w:rsidRDefault="00185CD0" w:rsidP="00185CD0">
            <w:pPr>
              <w:widowControl w:val="0"/>
              <w:shd w:val="clear" w:color="auto" w:fill="FFFFFF"/>
              <w:tabs>
                <w:tab w:val="left" w:pos="993"/>
              </w:tabs>
              <w:autoSpaceDE w:val="0"/>
              <w:autoSpaceDN w:val="0"/>
              <w:adjustRightInd w:val="0"/>
              <w:spacing w:after="0" w:line="240" w:lineRule="auto"/>
              <w:jc w:val="both"/>
              <w:rPr>
                <w:rFonts w:ascii="Times New Roman" w:hAnsi="Times New Roman" w:cs="Times New Roman"/>
                <w:sz w:val="20"/>
                <w:szCs w:val="20"/>
                <w:lang w:val="ro-RO"/>
              </w:rPr>
            </w:pPr>
            <w:r w:rsidRPr="00EE2DDE">
              <w:rPr>
                <w:rFonts w:ascii="Times New Roman" w:hAnsi="Times New Roman" w:cs="Times New Roman"/>
                <w:b/>
                <w:sz w:val="20"/>
                <w:szCs w:val="20"/>
                <w:lang w:val="ro-RO"/>
              </w:rPr>
              <w:t xml:space="preserve">Articolul 52. </w:t>
            </w:r>
            <w:r w:rsidRPr="00EE2DDE">
              <w:rPr>
                <w:rFonts w:ascii="Times New Roman" w:hAnsi="Times New Roman" w:cs="Times New Roman"/>
                <w:sz w:val="20"/>
                <w:szCs w:val="20"/>
                <w:lang w:val="ro-RO"/>
              </w:rPr>
              <w:t>Calea de atac împotriva deciziei privind aplicarea legislației vamale</w:t>
            </w:r>
          </w:p>
          <w:p w14:paraId="7D80ACC3" w14:textId="671B038F" w:rsidR="00185CD0" w:rsidRPr="00EE2DDE" w:rsidRDefault="00185CD0" w:rsidP="00185CD0">
            <w:pPr>
              <w:pStyle w:val="NormalWeb"/>
              <w:tabs>
                <w:tab w:val="left" w:pos="993"/>
              </w:tabs>
              <w:ind w:firstLine="0"/>
              <w:rPr>
                <w:b/>
                <w:sz w:val="20"/>
                <w:szCs w:val="20"/>
                <w:lang w:val="ro-RO"/>
              </w:rPr>
            </w:pPr>
            <w:r w:rsidRPr="00EE2DDE">
              <w:rPr>
                <w:b/>
                <w:sz w:val="20"/>
                <w:szCs w:val="20"/>
                <w:lang w:val="ro-RO"/>
              </w:rPr>
              <w:t>4) Decizia privind aplicarea legislației vamale poate fi atacată în termen de 30 zile de la data comunicării deciziei.</w:t>
            </w:r>
          </w:p>
          <w:p w14:paraId="1264623D" w14:textId="3D5BD19B" w:rsidR="00185CD0" w:rsidRPr="00EE2DDE" w:rsidRDefault="00185CD0" w:rsidP="00185CD0">
            <w:pPr>
              <w:spacing w:after="0"/>
              <w:jc w:val="both"/>
              <w:rPr>
                <w:rFonts w:ascii="Times New Roman" w:hAnsi="Times New Roman" w:cs="Times New Roman"/>
                <w:b/>
                <w:sz w:val="20"/>
                <w:szCs w:val="20"/>
                <w:lang w:val="ro-RO"/>
              </w:rPr>
            </w:pPr>
            <w:r w:rsidRPr="007F7EA6">
              <w:rPr>
                <w:rFonts w:ascii="Times New Roman" w:hAnsi="Times New Roman" w:cs="Times New Roman"/>
                <w:sz w:val="20"/>
                <w:szCs w:val="20"/>
                <w:lang w:val="ro-RO"/>
              </w:rPr>
              <w:t xml:space="preserve">Considerăm, că termenul de 10 zile prevăzut pentru atacarea deciziei privind aplicarea legislaţiei vamale, este un termen insuficient. De regulă, depunerea către organul vamal a contestării  necesită prezentarea unor probe ce dovedesc corectitudinea declarării mărfurilor şi mijloacelor de transport (valoarea în vamă, stabilirea codului marfar ş.a.), de către declarant. În acest aspect, probele prezintă înscrisuri, care sunt solicitate de la exportator, iar termenul de prezentare a acestora depăşeşte termenul prevăzut pentru contestare. Deci, se estimează apriori o încălcare a procedurii de contestare a deciziilor organului vamal, ce face imposibil adresarea ulterioară în instanţele de judecată, fiind îngrădit prin aceasta </w:t>
            </w:r>
            <w:r w:rsidRPr="007F7EA6">
              <w:rPr>
                <w:rFonts w:ascii="Times New Roman" w:hAnsi="Times New Roman" w:cs="Times New Roman"/>
                <w:b/>
                <w:sz w:val="20"/>
                <w:szCs w:val="20"/>
                <w:lang w:val="ro-RO"/>
              </w:rPr>
              <w:t>dreptul la justiţie</w:t>
            </w:r>
            <w:r w:rsidRPr="007F7EA6">
              <w:rPr>
                <w:rFonts w:ascii="Times New Roman" w:hAnsi="Times New Roman" w:cs="Times New Roman"/>
                <w:sz w:val="20"/>
                <w:szCs w:val="20"/>
                <w:lang w:val="ro-RO"/>
              </w:rPr>
              <w:t>.</w:t>
            </w:r>
          </w:p>
          <w:p w14:paraId="310EE655" w14:textId="70436F1F" w:rsidR="00185CD0" w:rsidRPr="00030BDD" w:rsidRDefault="00185CD0" w:rsidP="00185CD0">
            <w:pPr>
              <w:spacing w:after="0" w:line="240" w:lineRule="auto"/>
              <w:jc w:val="both"/>
              <w:rPr>
                <w:rFonts w:ascii="Times New Roman" w:eastAsia="Times New Roman" w:hAnsi="Times New Roman" w:cs="Times New Roman"/>
                <w:b/>
                <w:sz w:val="20"/>
                <w:szCs w:val="20"/>
                <w:lang w:val="ro-RO" w:eastAsia="ru-RU" w:bidi="ro-RO"/>
              </w:rPr>
            </w:pPr>
          </w:p>
        </w:tc>
        <w:tc>
          <w:tcPr>
            <w:tcW w:w="3093" w:type="dxa"/>
            <w:tcBorders>
              <w:top w:val="single" w:sz="4" w:space="0" w:color="auto"/>
              <w:left w:val="single" w:sz="4" w:space="0" w:color="auto"/>
              <w:bottom w:val="single" w:sz="4" w:space="0" w:color="auto"/>
              <w:right w:val="single" w:sz="4" w:space="0" w:color="auto"/>
            </w:tcBorders>
          </w:tcPr>
          <w:p w14:paraId="23A71775" w14:textId="50BB1F10" w:rsidR="00185CD0" w:rsidRPr="00272B02" w:rsidRDefault="00185CD0" w:rsidP="00185CD0">
            <w:pPr>
              <w:spacing w:after="0" w:line="240" w:lineRule="auto"/>
              <w:jc w:val="center"/>
              <w:rPr>
                <w:rFonts w:ascii="Times New Roman" w:eastAsia="Times New Roman" w:hAnsi="Times New Roman" w:cs="Times New Roman"/>
                <w:b/>
                <w:sz w:val="20"/>
                <w:szCs w:val="20"/>
                <w:u w:val="single"/>
                <w:lang w:val="ro-RO" w:eastAsia="ru-RU"/>
              </w:rPr>
            </w:pPr>
            <w:r w:rsidRPr="00272B02">
              <w:rPr>
                <w:rFonts w:ascii="Times New Roman" w:eastAsia="Times New Roman" w:hAnsi="Times New Roman" w:cs="Times New Roman"/>
                <w:b/>
                <w:sz w:val="20"/>
                <w:szCs w:val="20"/>
                <w:u w:val="single"/>
                <w:lang w:val="ro-RO" w:eastAsia="ru-RU"/>
              </w:rPr>
              <w:t>Se acceptă.</w:t>
            </w:r>
          </w:p>
        </w:tc>
      </w:tr>
      <w:tr w:rsidR="00EB7296" w:rsidRPr="00EE2DDE" w14:paraId="5836FF0B" w14:textId="77777777" w:rsidTr="00574E70">
        <w:trPr>
          <w:gridAfter w:val="1"/>
          <w:wAfter w:w="25" w:type="dxa"/>
          <w:trHeight w:val="120"/>
        </w:trPr>
        <w:tc>
          <w:tcPr>
            <w:tcW w:w="4390" w:type="dxa"/>
            <w:tcBorders>
              <w:top w:val="single" w:sz="4" w:space="0" w:color="auto"/>
              <w:left w:val="single" w:sz="4" w:space="0" w:color="auto"/>
              <w:bottom w:val="single" w:sz="4" w:space="0" w:color="auto"/>
              <w:right w:val="single" w:sz="4" w:space="0" w:color="auto"/>
            </w:tcBorders>
          </w:tcPr>
          <w:p w14:paraId="2D3D7FE0" w14:textId="77777777" w:rsidR="00185CD0" w:rsidRPr="00EE2DDE" w:rsidRDefault="00185CD0" w:rsidP="00185CD0">
            <w:pPr>
              <w:spacing w:after="0" w:line="240" w:lineRule="auto"/>
              <w:jc w:val="both"/>
              <w:rPr>
                <w:rFonts w:ascii="Times New Roman" w:eastAsia="Times New Roman" w:hAnsi="Times New Roman" w:cs="Times New Roman"/>
                <w:b/>
                <w:sz w:val="20"/>
                <w:szCs w:val="20"/>
                <w:lang w:val="ro-RO" w:eastAsia="ru-RU"/>
              </w:rPr>
            </w:pPr>
            <w:r w:rsidRPr="00EE2DDE">
              <w:rPr>
                <w:rFonts w:ascii="Times New Roman" w:eastAsia="Times New Roman" w:hAnsi="Times New Roman" w:cs="Times New Roman"/>
                <w:b/>
                <w:sz w:val="20"/>
                <w:szCs w:val="20"/>
                <w:lang w:val="ro-RO" w:eastAsia="ru-RU"/>
              </w:rPr>
              <w:lastRenderedPageBreak/>
              <w:t>Articolul 53. Suspendarea executării</w:t>
            </w:r>
          </w:p>
          <w:p w14:paraId="2B5F6D66" w14:textId="77777777" w:rsidR="00185CD0" w:rsidRPr="00030BDD" w:rsidRDefault="00185CD0" w:rsidP="00185CD0">
            <w:pPr>
              <w:spacing w:after="0" w:line="240" w:lineRule="auto"/>
              <w:jc w:val="both"/>
              <w:rPr>
                <w:rFonts w:ascii="Times New Roman" w:eastAsia="Times New Roman" w:hAnsi="Times New Roman" w:cs="Times New Roman"/>
                <w:sz w:val="20"/>
                <w:szCs w:val="20"/>
                <w:lang w:val="ro-RO" w:eastAsia="ru-RU"/>
              </w:rPr>
            </w:pPr>
            <w:r w:rsidRPr="00030BDD">
              <w:rPr>
                <w:rFonts w:ascii="Times New Roman" w:eastAsia="Times New Roman" w:hAnsi="Times New Roman" w:cs="Times New Roman"/>
                <w:sz w:val="20"/>
                <w:szCs w:val="20"/>
                <w:lang w:val="ro-RO" w:eastAsia="ru-RU"/>
              </w:rPr>
              <w:t xml:space="preserve">(1) Exercitarea unei căi de atac nu are efect suspensiv de executare asupra deciziei contestate. </w:t>
            </w:r>
          </w:p>
          <w:p w14:paraId="06F49E4D" w14:textId="77777777" w:rsidR="00185CD0" w:rsidRPr="003C5F26" w:rsidRDefault="00185CD0" w:rsidP="00185CD0">
            <w:pPr>
              <w:spacing w:after="0" w:line="240" w:lineRule="auto"/>
              <w:jc w:val="both"/>
              <w:rPr>
                <w:rFonts w:ascii="Times New Roman" w:eastAsia="Times New Roman" w:hAnsi="Times New Roman" w:cs="Times New Roman"/>
                <w:sz w:val="20"/>
                <w:szCs w:val="20"/>
                <w:lang w:val="ro-RO" w:eastAsia="ru-RU"/>
              </w:rPr>
            </w:pPr>
            <w:r w:rsidRPr="00272B02">
              <w:rPr>
                <w:rFonts w:ascii="Times New Roman" w:eastAsia="Times New Roman" w:hAnsi="Times New Roman" w:cs="Times New Roman"/>
                <w:sz w:val="20"/>
                <w:szCs w:val="20"/>
                <w:lang w:val="ro-RO" w:eastAsia="ru-RU"/>
              </w:rPr>
              <w:t xml:space="preserve">(2) Organul vamal suspendă total </w:t>
            </w:r>
            <w:r w:rsidRPr="003C5F26">
              <w:rPr>
                <w:rFonts w:ascii="Times New Roman" w:eastAsia="Times New Roman" w:hAnsi="Times New Roman" w:cs="Times New Roman"/>
                <w:sz w:val="20"/>
                <w:szCs w:val="20"/>
                <w:lang w:val="ro-RO" w:eastAsia="ru-RU"/>
              </w:rPr>
              <w:t xml:space="preserve">sau parțial executarea unei astfel de decizii în cazul în care sunt  motive întemeiate de îndoială în privința conformității deciziei contestate cu legislația vamală sau consideră că un prejudiciu ireparabil se poate produce la adresa persoanei în cauză. </w:t>
            </w:r>
          </w:p>
          <w:p w14:paraId="7169A4F2" w14:textId="77777777" w:rsidR="00185CD0" w:rsidRPr="006C66A6" w:rsidRDefault="00185CD0" w:rsidP="00185CD0">
            <w:pPr>
              <w:spacing w:after="0" w:line="240" w:lineRule="auto"/>
              <w:jc w:val="both"/>
              <w:rPr>
                <w:rFonts w:ascii="Times New Roman" w:eastAsia="Times New Roman" w:hAnsi="Times New Roman" w:cs="Times New Roman"/>
                <w:sz w:val="20"/>
                <w:szCs w:val="20"/>
                <w:lang w:val="ro-RO" w:eastAsia="ru-RU"/>
              </w:rPr>
            </w:pPr>
            <w:r w:rsidRPr="00A81E00">
              <w:rPr>
                <w:rFonts w:ascii="Times New Roman" w:eastAsia="Times New Roman" w:hAnsi="Times New Roman" w:cs="Times New Roman"/>
                <w:sz w:val="20"/>
                <w:szCs w:val="20"/>
                <w:lang w:val="ro-RO" w:eastAsia="ru-RU"/>
              </w:rPr>
              <w:t>(</w:t>
            </w:r>
            <w:r w:rsidRPr="001A4279">
              <w:rPr>
                <w:rFonts w:ascii="Times New Roman" w:eastAsia="Times New Roman" w:hAnsi="Times New Roman" w:cs="Times New Roman"/>
                <w:sz w:val="20"/>
                <w:szCs w:val="20"/>
                <w:u w:val="single"/>
                <w:lang w:val="ro-RO" w:eastAsia="ru-RU"/>
              </w:rPr>
              <w:t>3) În cazurile menționate la alineatul (2), în măsura în care o decizie contestată are ca efect aplicarea de drepturi de import sau de export, suspendarea executării acestei decizii este condiționată de constituirea unei garanții, cu excepția cazului în c</w:t>
            </w:r>
            <w:r w:rsidRPr="00EA3998">
              <w:rPr>
                <w:rFonts w:ascii="Times New Roman" w:eastAsia="Times New Roman" w:hAnsi="Times New Roman" w:cs="Times New Roman"/>
                <w:sz w:val="20"/>
                <w:szCs w:val="20"/>
                <w:u w:val="single"/>
                <w:lang w:val="ro-RO" w:eastAsia="ru-RU"/>
              </w:rPr>
              <w:t>are se stabilește, pe baza unei evaluări documentate, că această garanție ar fi de natură să cauzeze debitorului dificultăți grave de ordin economic sau social.</w:t>
            </w:r>
            <w:r w:rsidRPr="006C66A6">
              <w:rPr>
                <w:rFonts w:ascii="Times New Roman" w:eastAsia="Times New Roman" w:hAnsi="Times New Roman" w:cs="Times New Roman"/>
                <w:sz w:val="20"/>
                <w:szCs w:val="20"/>
                <w:lang w:val="ro-RO" w:eastAsia="ru-RU"/>
              </w:rPr>
              <w:t xml:space="preserve"> </w:t>
            </w:r>
          </w:p>
        </w:tc>
        <w:tc>
          <w:tcPr>
            <w:tcW w:w="7796" w:type="dxa"/>
            <w:tcBorders>
              <w:top w:val="single" w:sz="4" w:space="0" w:color="auto"/>
              <w:left w:val="single" w:sz="4" w:space="0" w:color="auto"/>
              <w:bottom w:val="single" w:sz="4" w:space="0" w:color="auto"/>
              <w:right w:val="single" w:sz="4" w:space="0" w:color="auto"/>
            </w:tcBorders>
          </w:tcPr>
          <w:p w14:paraId="7CE9C1DC" w14:textId="1EFBB471" w:rsidR="00185CD0" w:rsidRPr="00EE2DDE" w:rsidRDefault="00185CD0" w:rsidP="00185CD0">
            <w:pPr>
              <w:spacing w:after="0" w:line="240" w:lineRule="auto"/>
              <w:jc w:val="both"/>
              <w:rPr>
                <w:rFonts w:ascii="Times New Roman" w:eastAsia="Times New Roman" w:hAnsi="Times New Roman" w:cs="Times New Roman"/>
                <w:b/>
                <w:sz w:val="20"/>
                <w:szCs w:val="20"/>
                <w:u w:val="single"/>
                <w:lang w:val="ro-RO" w:eastAsia="ru-RU" w:bidi="ro-RO"/>
              </w:rPr>
            </w:pPr>
            <w:r w:rsidRPr="00EE2DDE">
              <w:rPr>
                <w:rFonts w:ascii="Times New Roman" w:eastAsia="Times New Roman" w:hAnsi="Times New Roman" w:cs="Times New Roman"/>
                <w:b/>
                <w:sz w:val="20"/>
                <w:szCs w:val="20"/>
                <w:u w:val="single"/>
                <w:lang w:val="ro-RO" w:eastAsia="ru-RU" w:bidi="ro-RO"/>
              </w:rPr>
              <w:t>Camera de Comerț Americana (AmCham)</w:t>
            </w:r>
          </w:p>
          <w:p w14:paraId="2EBF0F22" w14:textId="77777777" w:rsidR="00185CD0" w:rsidRPr="00EE2DDE" w:rsidRDefault="00185CD0" w:rsidP="00185CD0">
            <w:pPr>
              <w:spacing w:after="0" w:line="240" w:lineRule="auto"/>
              <w:jc w:val="both"/>
              <w:rPr>
                <w:rFonts w:ascii="Times New Roman" w:eastAsia="Times New Roman" w:hAnsi="Times New Roman" w:cs="Times New Roman"/>
                <w:b/>
                <w:sz w:val="20"/>
                <w:szCs w:val="20"/>
                <w:lang w:val="ro-RO" w:eastAsia="ru-RU" w:bidi="ro-RO"/>
              </w:rPr>
            </w:pPr>
          </w:p>
          <w:p w14:paraId="72B448B7" w14:textId="77777777" w:rsidR="00185CD0" w:rsidRPr="00EE2DDE" w:rsidRDefault="00185CD0" w:rsidP="00185CD0">
            <w:pPr>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 xml:space="preserve">Se recomandă detalierea alin. (3), în vederea elucidării criteriilor de nesolicitare a garanției, în condițiile de </w:t>
            </w:r>
            <w:r w:rsidRPr="00EE2DDE">
              <w:rPr>
                <w:rFonts w:ascii="Times New Roman" w:eastAsia="Times New Roman" w:hAnsi="Times New Roman" w:cs="Times New Roman"/>
                <w:i/>
                <w:sz w:val="20"/>
                <w:szCs w:val="20"/>
                <w:lang w:val="ro-RO" w:eastAsia="ru-RU" w:bidi="ro-RO"/>
              </w:rPr>
              <w:t>„natură să cauzeze debitorului dificultăți grave de ordin economic sau social.”</w:t>
            </w:r>
          </w:p>
        </w:tc>
        <w:tc>
          <w:tcPr>
            <w:tcW w:w="3093" w:type="dxa"/>
            <w:tcBorders>
              <w:top w:val="single" w:sz="4" w:space="0" w:color="auto"/>
              <w:left w:val="single" w:sz="4" w:space="0" w:color="auto"/>
              <w:bottom w:val="single" w:sz="4" w:space="0" w:color="auto"/>
              <w:right w:val="single" w:sz="4" w:space="0" w:color="auto"/>
            </w:tcBorders>
          </w:tcPr>
          <w:p w14:paraId="2AD5C94C" w14:textId="447294AD" w:rsidR="00185CD0" w:rsidRPr="00EE2DDE" w:rsidRDefault="005B198D" w:rsidP="00185CD0">
            <w:pPr>
              <w:spacing w:after="0" w:line="240" w:lineRule="auto"/>
              <w:jc w:val="center"/>
              <w:rPr>
                <w:rFonts w:ascii="Times New Roman" w:eastAsia="Times New Roman" w:hAnsi="Times New Roman" w:cs="Times New Roman"/>
                <w:b/>
                <w:sz w:val="20"/>
                <w:szCs w:val="20"/>
                <w:u w:val="single"/>
                <w:lang w:val="ro-RO" w:eastAsia="ru-RU"/>
              </w:rPr>
            </w:pPr>
            <w:r>
              <w:rPr>
                <w:rFonts w:ascii="Times New Roman" w:eastAsia="Times New Roman" w:hAnsi="Times New Roman" w:cs="Times New Roman"/>
                <w:b/>
                <w:sz w:val="20"/>
                <w:szCs w:val="20"/>
                <w:u w:val="single"/>
                <w:lang w:val="ro-RO" w:eastAsia="ru-RU"/>
              </w:rPr>
              <w:t>S</w:t>
            </w:r>
            <w:r w:rsidR="00185CD0" w:rsidRPr="00EE2DDE">
              <w:rPr>
                <w:rFonts w:ascii="Times New Roman" w:eastAsia="Times New Roman" w:hAnsi="Times New Roman" w:cs="Times New Roman"/>
                <w:b/>
                <w:sz w:val="20"/>
                <w:szCs w:val="20"/>
                <w:u w:val="single"/>
                <w:lang w:val="ro-RO" w:eastAsia="ru-RU"/>
              </w:rPr>
              <w:t>e acceptă</w:t>
            </w:r>
            <w:r>
              <w:rPr>
                <w:rFonts w:ascii="Times New Roman" w:eastAsia="Times New Roman" w:hAnsi="Times New Roman" w:cs="Times New Roman"/>
                <w:b/>
                <w:sz w:val="20"/>
                <w:szCs w:val="20"/>
                <w:u w:val="single"/>
                <w:lang w:val="ro-RO" w:eastAsia="ru-RU"/>
              </w:rPr>
              <w:t xml:space="preserve"> parțial</w:t>
            </w:r>
          </w:p>
          <w:p w14:paraId="0019A747" w14:textId="5232639E" w:rsidR="005B198D" w:rsidRDefault="005B198D" w:rsidP="00185CD0">
            <w:pPr>
              <w:spacing w:after="0" w:line="240" w:lineRule="auto"/>
              <w:jc w:val="both"/>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Art.49 alin.(3) va avea următoarea redacție:</w:t>
            </w:r>
          </w:p>
          <w:p w14:paraId="09568B9F" w14:textId="722491F1" w:rsidR="00185CD0" w:rsidRPr="00030BDD" w:rsidRDefault="005B198D" w:rsidP="00124A00">
            <w:pPr>
              <w:widowControl w:val="0"/>
              <w:tabs>
                <w:tab w:val="left" w:pos="993"/>
              </w:tabs>
              <w:autoSpaceDE w:val="0"/>
              <w:autoSpaceDN w:val="0"/>
              <w:adjustRightInd w:val="0"/>
              <w:spacing w:after="0" w:line="240" w:lineRule="auto"/>
              <w:ind w:firstLine="34"/>
              <w:jc w:val="both"/>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w:t>
            </w:r>
            <w:r w:rsidRPr="00124A00">
              <w:rPr>
                <w:rFonts w:ascii="Times New Roman" w:eastAsia="Times New Roman" w:hAnsi="Times New Roman" w:cs="Times New Roman"/>
                <w:sz w:val="20"/>
                <w:szCs w:val="20"/>
                <w:lang w:val="ro-RO" w:eastAsia="ru-RU"/>
              </w:rPr>
              <w:t>(3) În cazurile menționate la alineatul (2), în măsura în care o decizie contestată are ca efect aplicarea de drepturi de import sau de export, suspendarea executării acestei decizii este condiționată de constituirea unei garanții.</w:t>
            </w:r>
            <w:r>
              <w:rPr>
                <w:rFonts w:ascii="Times New Roman" w:eastAsia="Times New Roman" w:hAnsi="Times New Roman" w:cs="Times New Roman"/>
                <w:sz w:val="20"/>
                <w:szCs w:val="20"/>
                <w:lang w:val="ro-RO" w:eastAsia="ru-RU"/>
              </w:rPr>
              <w:t>”.</w:t>
            </w:r>
          </w:p>
        </w:tc>
      </w:tr>
      <w:tr w:rsidR="00EB7296" w:rsidRPr="00EE2DDE" w14:paraId="0EE21FB1" w14:textId="77777777" w:rsidTr="00574E70">
        <w:trPr>
          <w:gridAfter w:val="1"/>
          <w:wAfter w:w="25" w:type="dxa"/>
          <w:trHeight w:val="120"/>
        </w:trPr>
        <w:tc>
          <w:tcPr>
            <w:tcW w:w="4390" w:type="dxa"/>
            <w:vMerge w:val="restart"/>
            <w:tcBorders>
              <w:top w:val="single" w:sz="4" w:space="0" w:color="auto"/>
              <w:left w:val="single" w:sz="4" w:space="0" w:color="auto"/>
              <w:right w:val="single" w:sz="4" w:space="0" w:color="auto"/>
            </w:tcBorders>
          </w:tcPr>
          <w:p w14:paraId="50E3303F" w14:textId="77777777" w:rsidR="00185CD0" w:rsidRPr="00272B02" w:rsidRDefault="00185CD0" w:rsidP="00185CD0">
            <w:pPr>
              <w:spacing w:after="0" w:line="240" w:lineRule="auto"/>
              <w:jc w:val="both"/>
              <w:rPr>
                <w:rFonts w:ascii="Times New Roman" w:eastAsia="Times New Roman" w:hAnsi="Times New Roman" w:cs="Times New Roman"/>
                <w:b/>
                <w:sz w:val="20"/>
                <w:szCs w:val="20"/>
                <w:lang w:val="ro-RO" w:eastAsia="ru-RU"/>
              </w:rPr>
            </w:pPr>
            <w:r w:rsidRPr="00EE2DDE">
              <w:rPr>
                <w:rFonts w:ascii="Times New Roman" w:eastAsia="Times New Roman" w:hAnsi="Times New Roman" w:cs="Times New Roman"/>
                <w:b/>
                <w:iCs/>
                <w:sz w:val="20"/>
                <w:szCs w:val="20"/>
                <w:lang w:val="ro-RO" w:eastAsia="ru-RU"/>
              </w:rPr>
              <w:t xml:space="preserve">Articolul 54. </w:t>
            </w:r>
            <w:r w:rsidRPr="00030BDD">
              <w:rPr>
                <w:rFonts w:ascii="Times New Roman" w:eastAsia="Times New Roman" w:hAnsi="Times New Roman" w:cs="Times New Roman"/>
                <w:b/>
                <w:bCs/>
                <w:sz w:val="20"/>
                <w:szCs w:val="20"/>
                <w:lang w:val="ro-RO" w:eastAsia="ru-RU"/>
              </w:rPr>
              <w:t>Păstrarea documentelor și a altor informații</w:t>
            </w:r>
          </w:p>
          <w:p w14:paraId="36BEC644" w14:textId="3F2011C1" w:rsidR="00185CD0" w:rsidRPr="00EA3998" w:rsidRDefault="00185CD0" w:rsidP="00185CD0">
            <w:pPr>
              <w:spacing w:after="0" w:line="240" w:lineRule="auto"/>
              <w:jc w:val="both"/>
              <w:rPr>
                <w:rFonts w:ascii="Times New Roman" w:eastAsia="Times New Roman" w:hAnsi="Times New Roman" w:cs="Times New Roman"/>
                <w:sz w:val="20"/>
                <w:szCs w:val="20"/>
                <w:lang w:val="ro-RO" w:eastAsia="ru-RU"/>
              </w:rPr>
            </w:pPr>
            <w:r w:rsidRPr="003C5F26">
              <w:rPr>
                <w:rFonts w:ascii="Times New Roman" w:eastAsia="Times New Roman" w:hAnsi="Times New Roman" w:cs="Times New Roman"/>
                <w:b/>
                <w:sz w:val="20"/>
                <w:szCs w:val="20"/>
                <w:u w:val="single"/>
                <w:lang w:val="ro-RO" w:eastAsia="ru-RU"/>
              </w:rPr>
              <w:t>(</w:t>
            </w:r>
            <w:r w:rsidRPr="00A81E00">
              <w:rPr>
                <w:rFonts w:ascii="Times New Roman" w:eastAsia="Times New Roman" w:hAnsi="Times New Roman" w:cs="Times New Roman"/>
                <w:sz w:val="20"/>
                <w:szCs w:val="20"/>
                <w:u w:val="single"/>
                <w:lang w:val="ro-RO" w:eastAsia="ru-RU"/>
              </w:rPr>
              <w:t>1) Persoana trebuie să păstreze, în scopul controalelor vamale, timp de cel puțin -5 ani, documentele și informațiile menționate la articolul 15 alineatul (</w:t>
            </w:r>
            <w:r w:rsidRPr="001A4279">
              <w:rPr>
                <w:rFonts w:ascii="Times New Roman" w:eastAsia="Times New Roman" w:hAnsi="Times New Roman" w:cs="Times New Roman"/>
                <w:sz w:val="20"/>
                <w:szCs w:val="20"/>
                <w:u w:val="single"/>
                <w:lang w:val="ro-RO" w:eastAsia="ru-RU"/>
              </w:rPr>
              <w:t>1), prin orice mijloace care permit accesul organelor vamale și care sunt acceptate de către acestea din urmă</w:t>
            </w:r>
            <w:r w:rsidRPr="00EA3998">
              <w:rPr>
                <w:rFonts w:ascii="Times New Roman" w:eastAsia="Times New Roman" w:hAnsi="Times New Roman" w:cs="Times New Roman"/>
                <w:sz w:val="20"/>
                <w:szCs w:val="20"/>
                <w:lang w:val="ro-RO" w:eastAsia="ru-RU"/>
              </w:rPr>
              <w:t xml:space="preserve">. </w:t>
            </w:r>
          </w:p>
          <w:p w14:paraId="4FC8EF53" w14:textId="77777777" w:rsidR="00185CD0" w:rsidRPr="00EE2DDE" w:rsidRDefault="00185CD0" w:rsidP="00185CD0">
            <w:pPr>
              <w:spacing w:after="0" w:line="240" w:lineRule="auto"/>
              <w:jc w:val="both"/>
              <w:rPr>
                <w:rFonts w:ascii="Times New Roman" w:eastAsia="Times New Roman" w:hAnsi="Times New Roman" w:cs="Times New Roman"/>
                <w:sz w:val="20"/>
                <w:szCs w:val="20"/>
                <w:lang w:val="ro-RO" w:eastAsia="ru-RU"/>
              </w:rPr>
            </w:pPr>
            <w:r w:rsidRPr="006C66A6">
              <w:rPr>
                <w:rFonts w:ascii="Times New Roman" w:eastAsia="Times New Roman" w:hAnsi="Times New Roman" w:cs="Times New Roman"/>
                <w:sz w:val="20"/>
                <w:szCs w:val="20"/>
                <w:lang w:val="ro-RO" w:eastAsia="ru-RU"/>
              </w:rPr>
              <w:t>(2) În privința mărfurilor puse în liberă circulație în alte cazuri decît cele menționate la alineatul (3) sau a mărfurilor declarate pentru exp</w:t>
            </w:r>
            <w:r w:rsidRPr="00EE2DDE">
              <w:rPr>
                <w:rFonts w:ascii="Times New Roman" w:eastAsia="Times New Roman" w:hAnsi="Times New Roman" w:cs="Times New Roman"/>
                <w:sz w:val="20"/>
                <w:szCs w:val="20"/>
                <w:lang w:val="ro-RO" w:eastAsia="ru-RU"/>
              </w:rPr>
              <w:t xml:space="preserve">ort, acest termen curge </w:t>
            </w:r>
            <w:r w:rsidRPr="00EE2DDE">
              <w:rPr>
                <w:rFonts w:ascii="Times New Roman" w:eastAsia="Times New Roman" w:hAnsi="Times New Roman" w:cs="Times New Roman"/>
                <w:sz w:val="20"/>
                <w:szCs w:val="20"/>
                <w:u w:val="single"/>
                <w:lang w:val="ro-RO" w:eastAsia="ru-RU"/>
              </w:rPr>
              <w:t>de la sfîrșitul anului</w:t>
            </w:r>
            <w:r w:rsidRPr="00EE2DDE">
              <w:rPr>
                <w:rFonts w:ascii="Times New Roman" w:eastAsia="Times New Roman" w:hAnsi="Times New Roman" w:cs="Times New Roman"/>
                <w:sz w:val="20"/>
                <w:szCs w:val="20"/>
                <w:lang w:val="ro-RO" w:eastAsia="ru-RU"/>
              </w:rPr>
              <w:t xml:space="preserve"> în care au fost acceptate declarațiile de punere în liberă circulație sau de export. </w:t>
            </w:r>
          </w:p>
          <w:p w14:paraId="6A922E13" w14:textId="77777777" w:rsidR="00185CD0" w:rsidRPr="00EE2DDE" w:rsidRDefault="00185CD0" w:rsidP="00185CD0">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 xml:space="preserve">(3) În cazul mărfurilor puse în liberă circulație fără achitarea drepturilor de import sau cu un nivel redus al drepturilor de import pe motivul destinației lor finale, acest termen curge </w:t>
            </w:r>
            <w:r w:rsidRPr="00EE2DDE">
              <w:rPr>
                <w:rFonts w:ascii="Times New Roman" w:eastAsia="Times New Roman" w:hAnsi="Times New Roman" w:cs="Times New Roman"/>
                <w:sz w:val="20"/>
                <w:szCs w:val="20"/>
                <w:u w:val="single"/>
                <w:lang w:val="ro-RO" w:eastAsia="ru-RU"/>
              </w:rPr>
              <w:t>de la sfîrșitul anului</w:t>
            </w:r>
            <w:r w:rsidRPr="00EE2DDE">
              <w:rPr>
                <w:rFonts w:ascii="Times New Roman" w:eastAsia="Times New Roman" w:hAnsi="Times New Roman" w:cs="Times New Roman"/>
                <w:sz w:val="20"/>
                <w:szCs w:val="20"/>
                <w:lang w:val="ro-RO" w:eastAsia="ru-RU"/>
              </w:rPr>
              <w:t xml:space="preserve"> în care ele încetează a se mai afla sub supraveghere vamală. </w:t>
            </w:r>
          </w:p>
          <w:p w14:paraId="04FE7077" w14:textId="77777777" w:rsidR="00185CD0" w:rsidRPr="00EE2DDE" w:rsidRDefault="00185CD0" w:rsidP="00185CD0">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 xml:space="preserve">(4) În cazul mărfurilor plasate sub un alt regim vamal sau al mărfurilor depozitate temporar, acest termen </w:t>
            </w:r>
            <w:r w:rsidRPr="00EE2DDE">
              <w:rPr>
                <w:rFonts w:ascii="Times New Roman" w:eastAsia="Times New Roman" w:hAnsi="Times New Roman" w:cs="Times New Roman"/>
                <w:sz w:val="20"/>
                <w:szCs w:val="20"/>
                <w:lang w:val="ro-RO" w:eastAsia="ru-RU"/>
              </w:rPr>
              <w:lastRenderedPageBreak/>
              <w:t xml:space="preserve">curge </w:t>
            </w:r>
            <w:r w:rsidRPr="00EE2DDE">
              <w:rPr>
                <w:rFonts w:ascii="Times New Roman" w:eastAsia="Times New Roman" w:hAnsi="Times New Roman" w:cs="Times New Roman"/>
                <w:sz w:val="20"/>
                <w:szCs w:val="20"/>
                <w:u w:val="single"/>
                <w:lang w:val="ro-RO" w:eastAsia="ru-RU"/>
              </w:rPr>
              <w:t>de la sfîrșitul anului</w:t>
            </w:r>
            <w:r w:rsidRPr="00EE2DDE">
              <w:rPr>
                <w:rFonts w:ascii="Times New Roman" w:eastAsia="Times New Roman" w:hAnsi="Times New Roman" w:cs="Times New Roman"/>
                <w:sz w:val="20"/>
                <w:szCs w:val="20"/>
                <w:lang w:val="ro-RO" w:eastAsia="ru-RU"/>
              </w:rPr>
              <w:t xml:space="preserve"> în care regimul vamal respectiv sau depozitarea temporară s-au încheiat.</w:t>
            </w:r>
          </w:p>
        </w:tc>
        <w:tc>
          <w:tcPr>
            <w:tcW w:w="7796" w:type="dxa"/>
            <w:tcBorders>
              <w:top w:val="single" w:sz="4" w:space="0" w:color="auto"/>
              <w:left w:val="single" w:sz="4" w:space="0" w:color="auto"/>
              <w:bottom w:val="single" w:sz="4" w:space="0" w:color="auto"/>
              <w:right w:val="single" w:sz="4" w:space="0" w:color="auto"/>
            </w:tcBorders>
          </w:tcPr>
          <w:p w14:paraId="302D2560" w14:textId="3F237C5F" w:rsidR="00185CD0" w:rsidRPr="00EE2DDE" w:rsidRDefault="00185CD0" w:rsidP="00185CD0">
            <w:pPr>
              <w:spacing w:after="0" w:line="240" w:lineRule="auto"/>
              <w:jc w:val="both"/>
              <w:rPr>
                <w:rFonts w:ascii="Times New Roman" w:eastAsia="Times New Roman" w:hAnsi="Times New Roman" w:cs="Times New Roman"/>
                <w:b/>
                <w:sz w:val="20"/>
                <w:szCs w:val="20"/>
                <w:u w:val="single"/>
                <w:lang w:val="ro-RO" w:eastAsia="ru-RU" w:bidi="ro-RO"/>
              </w:rPr>
            </w:pPr>
            <w:r w:rsidRPr="00EE2DDE">
              <w:rPr>
                <w:rFonts w:ascii="Times New Roman" w:eastAsia="Times New Roman" w:hAnsi="Times New Roman" w:cs="Times New Roman"/>
                <w:b/>
                <w:sz w:val="20"/>
                <w:szCs w:val="20"/>
                <w:u w:val="single"/>
                <w:lang w:val="ro-RO" w:eastAsia="ru-RU" w:bidi="ro-RO"/>
              </w:rPr>
              <w:lastRenderedPageBreak/>
              <w:t>Camera de Comerț Americana (AmCham)</w:t>
            </w:r>
          </w:p>
          <w:p w14:paraId="4EFFAACB" w14:textId="77777777" w:rsidR="00185CD0" w:rsidRPr="00EE2DDE" w:rsidRDefault="00185CD0" w:rsidP="00185CD0">
            <w:pPr>
              <w:spacing w:after="0" w:line="240" w:lineRule="auto"/>
              <w:jc w:val="both"/>
              <w:rPr>
                <w:rFonts w:ascii="Times New Roman" w:eastAsia="Times New Roman" w:hAnsi="Times New Roman" w:cs="Times New Roman"/>
                <w:i/>
                <w:sz w:val="20"/>
                <w:szCs w:val="20"/>
                <w:lang w:val="ro-RO" w:eastAsia="ru-RU" w:bidi="ro-RO"/>
              </w:rPr>
            </w:pPr>
            <w:r w:rsidRPr="00EE2DDE">
              <w:rPr>
                <w:rFonts w:ascii="Times New Roman" w:eastAsia="Times New Roman" w:hAnsi="Times New Roman" w:cs="Times New Roman"/>
                <w:i/>
                <w:sz w:val="20"/>
                <w:szCs w:val="20"/>
                <w:lang w:val="ro-RO" w:eastAsia="ru-RU" w:bidi="ro-RO"/>
              </w:rPr>
              <w:t xml:space="preserve">„(1) Persoana trebuie să păstreze, în scopul controalelor vamale, timp de cel puțin trei ani, documentele și informațiile menționate la articolul 15 alineatul (1), prin orice mijloace care permit accesul organelor vamale </w:t>
            </w:r>
            <w:r w:rsidRPr="00EE2DDE">
              <w:rPr>
                <w:rFonts w:ascii="Times New Roman" w:eastAsia="Times New Roman" w:hAnsi="Times New Roman" w:cs="Times New Roman"/>
                <w:i/>
                <w:sz w:val="20"/>
                <w:szCs w:val="20"/>
                <w:u w:val="single"/>
                <w:lang w:val="ro-RO" w:eastAsia="ru-RU" w:bidi="ro-RO"/>
              </w:rPr>
              <w:t>și care sunt acceptate de către acestea din urmă.</w:t>
            </w:r>
            <w:r w:rsidRPr="00EE2DDE">
              <w:rPr>
                <w:rFonts w:ascii="Times New Roman" w:eastAsia="Times New Roman" w:hAnsi="Times New Roman" w:cs="Times New Roman"/>
                <w:i/>
                <w:sz w:val="20"/>
                <w:szCs w:val="20"/>
                <w:lang w:val="ro-RO" w:eastAsia="ru-RU" w:bidi="ro-RO"/>
              </w:rPr>
              <w:t>”</w:t>
            </w:r>
          </w:p>
          <w:p w14:paraId="4147FC32" w14:textId="77777777" w:rsidR="00185CD0" w:rsidRPr="00EE2DDE" w:rsidRDefault="00185CD0" w:rsidP="00185CD0">
            <w:pPr>
              <w:spacing w:after="0" w:line="240" w:lineRule="auto"/>
              <w:jc w:val="both"/>
              <w:rPr>
                <w:rFonts w:ascii="Times New Roman" w:eastAsia="Times New Roman" w:hAnsi="Times New Roman" w:cs="Times New Roman"/>
                <w:sz w:val="20"/>
                <w:szCs w:val="20"/>
                <w:lang w:val="ro-RO" w:eastAsia="ru-RU" w:bidi="ro-RO"/>
              </w:rPr>
            </w:pPr>
          </w:p>
          <w:p w14:paraId="01A2EAD3" w14:textId="4106F069" w:rsidR="00185CD0" w:rsidRPr="00EE2DDE" w:rsidRDefault="00185CD0" w:rsidP="00185CD0">
            <w:pPr>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Din redacția normei nu este clar dacă organul vamal poate refuza recepționarea unor informații prin mijloace care eventual nu ar fi recunoscute de către acesta. Se recomandă delegare de competențe Guvernului pentru a reglementa categoriile de mijloace de transmitere a informației, ce urmează a fi recunoscute fără echivoc de către organul vamal.</w:t>
            </w:r>
          </w:p>
          <w:p w14:paraId="4241BC18" w14:textId="6ED9B74A" w:rsidR="00185CD0" w:rsidRPr="00EE2DDE" w:rsidRDefault="00185CD0" w:rsidP="00185CD0">
            <w:pPr>
              <w:spacing w:after="0" w:line="240" w:lineRule="auto"/>
              <w:jc w:val="both"/>
              <w:rPr>
                <w:rFonts w:ascii="Times New Roman" w:eastAsia="Times New Roman" w:hAnsi="Times New Roman" w:cs="Times New Roman"/>
                <w:sz w:val="20"/>
                <w:szCs w:val="20"/>
                <w:lang w:val="ro-RO" w:eastAsia="ru-RU" w:bidi="ro-RO"/>
              </w:rPr>
            </w:pPr>
          </w:p>
          <w:p w14:paraId="3159722B" w14:textId="77777777" w:rsidR="00185CD0" w:rsidRPr="00EE2DDE" w:rsidRDefault="00185CD0" w:rsidP="00185CD0">
            <w:pPr>
              <w:spacing w:after="0" w:line="240" w:lineRule="auto"/>
              <w:jc w:val="both"/>
              <w:rPr>
                <w:rFonts w:ascii="Times New Roman" w:eastAsia="Times New Roman" w:hAnsi="Times New Roman" w:cs="Times New Roman"/>
                <w:sz w:val="20"/>
                <w:szCs w:val="20"/>
                <w:lang w:val="ro-RO" w:eastAsia="ru-RU" w:bidi="ro-RO"/>
              </w:rPr>
            </w:pPr>
          </w:p>
          <w:p w14:paraId="62176044" w14:textId="77777777" w:rsidR="00185CD0" w:rsidRPr="00EE2DDE" w:rsidRDefault="00185CD0" w:rsidP="00185CD0">
            <w:pPr>
              <w:spacing w:after="0" w:line="240" w:lineRule="auto"/>
              <w:jc w:val="both"/>
              <w:rPr>
                <w:rFonts w:ascii="Times New Roman" w:eastAsia="Times New Roman" w:hAnsi="Times New Roman" w:cs="Times New Roman"/>
                <w:sz w:val="20"/>
                <w:szCs w:val="20"/>
                <w:lang w:val="ro-RO" w:eastAsia="ru-RU" w:bidi="ro-RO"/>
              </w:rPr>
            </w:pPr>
          </w:p>
          <w:p w14:paraId="35D4F2B6" w14:textId="77777777" w:rsidR="00185CD0" w:rsidRPr="00EE2DDE" w:rsidRDefault="00185CD0" w:rsidP="00185CD0">
            <w:pPr>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 xml:space="preserve">În cadrul articolului se sugerează substituirea sintagmei </w:t>
            </w:r>
            <w:r w:rsidRPr="00EE2DDE">
              <w:rPr>
                <w:rFonts w:ascii="Times New Roman" w:eastAsia="Times New Roman" w:hAnsi="Times New Roman" w:cs="Times New Roman"/>
                <w:i/>
                <w:sz w:val="20"/>
                <w:szCs w:val="20"/>
                <w:lang w:val="ro-RO" w:eastAsia="ru-RU" w:bidi="ro-RO"/>
              </w:rPr>
              <w:t>„de la sfîrșitul anului”</w:t>
            </w:r>
            <w:r w:rsidRPr="00EE2DDE">
              <w:rPr>
                <w:rFonts w:ascii="Times New Roman" w:eastAsia="Times New Roman" w:hAnsi="Times New Roman" w:cs="Times New Roman"/>
                <w:sz w:val="20"/>
                <w:szCs w:val="20"/>
                <w:lang w:val="ro-RO" w:eastAsia="ru-RU" w:bidi="ro-RO"/>
              </w:rPr>
              <w:t xml:space="preserve"> cu </w:t>
            </w:r>
            <w:r w:rsidRPr="00EE2DDE">
              <w:rPr>
                <w:rFonts w:ascii="Times New Roman" w:eastAsia="Times New Roman" w:hAnsi="Times New Roman" w:cs="Times New Roman"/>
                <w:i/>
                <w:sz w:val="20"/>
                <w:szCs w:val="20"/>
                <w:lang w:val="ro-RO" w:eastAsia="ru-RU" w:bidi="ro-RO"/>
              </w:rPr>
              <w:t>„începînd cu ultima zi a anului calendaristic”</w:t>
            </w:r>
            <w:r w:rsidRPr="00EE2DDE">
              <w:rPr>
                <w:rFonts w:ascii="Times New Roman" w:eastAsia="Times New Roman" w:hAnsi="Times New Roman" w:cs="Times New Roman"/>
                <w:sz w:val="20"/>
                <w:szCs w:val="20"/>
                <w:lang w:val="ro-RO" w:eastAsia="ru-RU" w:bidi="ro-RO"/>
              </w:rPr>
              <w:t>.</w:t>
            </w:r>
          </w:p>
          <w:p w14:paraId="45700589" w14:textId="77777777" w:rsidR="00185CD0" w:rsidRPr="00EE2DDE" w:rsidRDefault="00185CD0" w:rsidP="00185CD0">
            <w:pPr>
              <w:spacing w:after="0" w:line="240" w:lineRule="auto"/>
              <w:jc w:val="both"/>
              <w:rPr>
                <w:rFonts w:ascii="Times New Roman" w:eastAsia="Times New Roman" w:hAnsi="Times New Roman" w:cs="Times New Roman"/>
                <w:sz w:val="20"/>
                <w:szCs w:val="20"/>
                <w:lang w:val="ro-RO" w:eastAsia="ru-RU" w:bidi="ro-RO"/>
              </w:rPr>
            </w:pPr>
          </w:p>
          <w:p w14:paraId="7591354E" w14:textId="77777777" w:rsidR="00185CD0" w:rsidRPr="00EE2DDE" w:rsidRDefault="00185CD0" w:rsidP="00185CD0">
            <w:pPr>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Argumentare:</w:t>
            </w:r>
          </w:p>
          <w:p w14:paraId="5EB6D7B0" w14:textId="77777777" w:rsidR="00185CD0" w:rsidRPr="00EE2DDE" w:rsidRDefault="00185CD0" w:rsidP="00185CD0">
            <w:pPr>
              <w:spacing w:after="0" w:line="240" w:lineRule="auto"/>
              <w:jc w:val="both"/>
              <w:rPr>
                <w:rFonts w:ascii="Times New Roman" w:eastAsia="Times New Roman" w:hAnsi="Times New Roman" w:cs="Times New Roman"/>
                <w:b/>
                <w:sz w:val="20"/>
                <w:szCs w:val="20"/>
                <w:lang w:val="ro-RO" w:eastAsia="ru-RU" w:bidi="ro-RO"/>
              </w:rPr>
            </w:pPr>
            <w:r w:rsidRPr="00EE2DDE">
              <w:rPr>
                <w:rFonts w:ascii="Times New Roman" w:eastAsia="Times New Roman" w:hAnsi="Times New Roman" w:cs="Times New Roman"/>
                <w:sz w:val="20"/>
                <w:szCs w:val="20"/>
                <w:lang w:val="ro-RO" w:eastAsia="ru-RU" w:bidi="ro-RO"/>
              </w:rPr>
              <w:t>Sintagma poartă un caracter incert, fapt ce contravine principiului previzibilității şi transparenței reglementării activității de întreprinzător, consacrat de art. 4 al Legii nr. 235 din 20 iulie 2006 şi art. 4 al Legii nr. 317 din 18 iulie 2003.</w:t>
            </w:r>
          </w:p>
        </w:tc>
        <w:tc>
          <w:tcPr>
            <w:tcW w:w="3093" w:type="dxa"/>
            <w:tcBorders>
              <w:top w:val="single" w:sz="4" w:space="0" w:color="auto"/>
              <w:left w:val="single" w:sz="4" w:space="0" w:color="auto"/>
              <w:bottom w:val="single" w:sz="4" w:space="0" w:color="auto"/>
              <w:right w:val="single" w:sz="4" w:space="0" w:color="auto"/>
            </w:tcBorders>
          </w:tcPr>
          <w:p w14:paraId="69689341" w14:textId="2CE0BB96" w:rsidR="00185CD0" w:rsidRPr="00EE2DDE" w:rsidRDefault="00185CD0" w:rsidP="00185CD0">
            <w:pPr>
              <w:spacing w:after="0" w:line="240" w:lineRule="auto"/>
              <w:jc w:val="center"/>
              <w:rPr>
                <w:rFonts w:ascii="Times New Roman" w:eastAsia="Times New Roman" w:hAnsi="Times New Roman" w:cs="Times New Roman"/>
                <w:b/>
                <w:sz w:val="20"/>
                <w:szCs w:val="20"/>
                <w:u w:val="single"/>
                <w:lang w:val="ro-RO" w:eastAsia="ru-RU"/>
              </w:rPr>
            </w:pPr>
            <w:r w:rsidRPr="00EE2DDE">
              <w:rPr>
                <w:rFonts w:ascii="Times New Roman" w:eastAsia="Times New Roman" w:hAnsi="Times New Roman" w:cs="Times New Roman"/>
                <w:b/>
                <w:sz w:val="20"/>
                <w:szCs w:val="20"/>
                <w:u w:val="single"/>
                <w:lang w:val="ro-RO" w:eastAsia="ru-RU"/>
              </w:rPr>
              <w:t>Nu se acceptă.</w:t>
            </w:r>
          </w:p>
          <w:p w14:paraId="21432899" w14:textId="644E76AD" w:rsidR="00185CD0" w:rsidRPr="00EE2DDE" w:rsidRDefault="00185CD0" w:rsidP="00185CD0">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Alin.(1) prevede expres, drept condiție, ca documentele să fie păstrate prin orice mijloace care permit accesul Serviciului Vamal și care sunt acceptate de către acesta din urmă. Prin urmare, informațiile și documentele se păstrează în forma în care acestea au fost emise.</w:t>
            </w:r>
          </w:p>
          <w:p w14:paraId="4DA159AB" w14:textId="77777777" w:rsidR="00185CD0" w:rsidRPr="00EE2DDE" w:rsidRDefault="00185CD0" w:rsidP="00185CD0">
            <w:pPr>
              <w:spacing w:after="0" w:line="240" w:lineRule="auto"/>
              <w:jc w:val="both"/>
              <w:rPr>
                <w:rFonts w:ascii="Times New Roman" w:eastAsia="Times New Roman" w:hAnsi="Times New Roman" w:cs="Times New Roman"/>
                <w:sz w:val="20"/>
                <w:szCs w:val="20"/>
                <w:u w:val="single"/>
                <w:lang w:val="ro-RO" w:eastAsia="ru-RU"/>
              </w:rPr>
            </w:pPr>
          </w:p>
          <w:p w14:paraId="2990AD81" w14:textId="77777777" w:rsidR="00185CD0" w:rsidRPr="00EE2DDE" w:rsidRDefault="00185CD0" w:rsidP="00185CD0">
            <w:pPr>
              <w:spacing w:after="0" w:line="240" w:lineRule="auto"/>
              <w:jc w:val="both"/>
              <w:rPr>
                <w:rFonts w:ascii="Times New Roman" w:eastAsia="Times New Roman" w:hAnsi="Times New Roman" w:cs="Times New Roman"/>
                <w:sz w:val="20"/>
                <w:szCs w:val="20"/>
                <w:u w:val="single"/>
                <w:lang w:val="ro-RO" w:eastAsia="ru-RU"/>
              </w:rPr>
            </w:pPr>
          </w:p>
          <w:p w14:paraId="3EC17B4F" w14:textId="77777777" w:rsidR="00185CD0" w:rsidRPr="00EE2DDE" w:rsidRDefault="00185CD0" w:rsidP="00185CD0">
            <w:pPr>
              <w:spacing w:after="0" w:line="240" w:lineRule="auto"/>
              <w:jc w:val="both"/>
              <w:rPr>
                <w:rFonts w:ascii="Times New Roman" w:eastAsia="Times New Roman" w:hAnsi="Times New Roman" w:cs="Times New Roman"/>
                <w:sz w:val="20"/>
                <w:szCs w:val="20"/>
                <w:u w:val="single"/>
                <w:lang w:val="ro-RO" w:eastAsia="ru-RU"/>
              </w:rPr>
            </w:pPr>
          </w:p>
          <w:p w14:paraId="277D5993" w14:textId="44893385" w:rsidR="00185CD0" w:rsidRPr="00EE2DDE" w:rsidRDefault="00185CD0" w:rsidP="00185CD0">
            <w:pPr>
              <w:spacing w:after="0" w:line="240" w:lineRule="auto"/>
              <w:jc w:val="center"/>
              <w:rPr>
                <w:rFonts w:ascii="Times New Roman" w:eastAsia="Times New Roman" w:hAnsi="Times New Roman" w:cs="Times New Roman"/>
                <w:sz w:val="20"/>
                <w:szCs w:val="20"/>
                <w:u w:val="single"/>
                <w:lang w:val="ro-RO" w:eastAsia="ru-RU"/>
              </w:rPr>
            </w:pPr>
            <w:r w:rsidRPr="00EE2DDE">
              <w:rPr>
                <w:rFonts w:ascii="Times New Roman" w:eastAsia="Times New Roman" w:hAnsi="Times New Roman" w:cs="Times New Roman"/>
                <w:b/>
                <w:sz w:val="20"/>
                <w:szCs w:val="20"/>
                <w:u w:val="single"/>
                <w:lang w:val="ro-RO" w:eastAsia="ru-RU"/>
              </w:rPr>
              <w:t>Se acceptă.</w:t>
            </w:r>
          </w:p>
        </w:tc>
      </w:tr>
      <w:tr w:rsidR="00EB7296" w:rsidRPr="00EE2DDE" w14:paraId="60670045" w14:textId="77777777" w:rsidTr="00574E70">
        <w:trPr>
          <w:gridAfter w:val="1"/>
          <w:wAfter w:w="25" w:type="dxa"/>
          <w:trHeight w:val="120"/>
        </w:trPr>
        <w:tc>
          <w:tcPr>
            <w:tcW w:w="4390" w:type="dxa"/>
            <w:vMerge/>
            <w:tcBorders>
              <w:left w:val="single" w:sz="4" w:space="0" w:color="auto"/>
              <w:bottom w:val="single" w:sz="4" w:space="0" w:color="auto"/>
              <w:right w:val="single" w:sz="4" w:space="0" w:color="auto"/>
            </w:tcBorders>
          </w:tcPr>
          <w:p w14:paraId="13E68120" w14:textId="77777777" w:rsidR="00185CD0" w:rsidRPr="00EE2DDE" w:rsidRDefault="00185CD0" w:rsidP="00185CD0">
            <w:pPr>
              <w:spacing w:after="0" w:line="240" w:lineRule="auto"/>
              <w:jc w:val="both"/>
              <w:rPr>
                <w:rFonts w:ascii="Times New Roman" w:eastAsia="Times New Roman" w:hAnsi="Times New Roman" w:cs="Times New Roman"/>
                <w:b/>
                <w:iCs/>
                <w:sz w:val="20"/>
                <w:szCs w:val="20"/>
                <w:lang w:val="ro-RO" w:eastAsia="ru-RU"/>
              </w:rPr>
            </w:pPr>
          </w:p>
        </w:tc>
        <w:tc>
          <w:tcPr>
            <w:tcW w:w="7796" w:type="dxa"/>
            <w:tcBorders>
              <w:top w:val="single" w:sz="4" w:space="0" w:color="auto"/>
              <w:left w:val="single" w:sz="4" w:space="0" w:color="auto"/>
              <w:bottom w:val="single" w:sz="4" w:space="0" w:color="auto"/>
              <w:right w:val="single" w:sz="4" w:space="0" w:color="auto"/>
            </w:tcBorders>
          </w:tcPr>
          <w:p w14:paraId="0CF46878" w14:textId="77777777" w:rsidR="00185CD0" w:rsidRPr="00EE2DDE" w:rsidRDefault="00185CD0" w:rsidP="00185CD0">
            <w:pPr>
              <w:spacing w:after="0" w:line="240" w:lineRule="auto"/>
              <w:jc w:val="both"/>
              <w:rPr>
                <w:rFonts w:ascii="Times New Roman" w:eastAsia="Times New Roman" w:hAnsi="Times New Roman" w:cs="Times New Roman"/>
                <w:b/>
                <w:sz w:val="20"/>
                <w:szCs w:val="20"/>
                <w:u w:val="single"/>
                <w:lang w:val="ro-RO" w:eastAsia="ru-RU" w:bidi="ro-RO"/>
              </w:rPr>
            </w:pPr>
            <w:r w:rsidRPr="00EE2DDE">
              <w:rPr>
                <w:rFonts w:ascii="Times New Roman" w:eastAsia="Times New Roman" w:hAnsi="Times New Roman" w:cs="Times New Roman"/>
                <w:b/>
                <w:sz w:val="20"/>
                <w:szCs w:val="20"/>
                <w:u w:val="single"/>
                <w:lang w:val="ro-RO" w:eastAsia="ru-RU" w:bidi="ro-RO"/>
              </w:rPr>
              <w:t>Centrul Național pentru Protecția Datelor cu Caracter Personal al Republicii Moldova</w:t>
            </w:r>
          </w:p>
          <w:p w14:paraId="17586DC8" w14:textId="77777777" w:rsidR="00185CD0" w:rsidRPr="00EE2DDE" w:rsidRDefault="00185CD0" w:rsidP="00185CD0">
            <w:pPr>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 xml:space="preserve">Totodată, atragem atenția asupra faptului că potrivit art. 11 alin. (3) din Legea privind protecția datelor cu caracter personal, la încheierea operaţiunilor de prelucrare a datelor cu caracter personal, dacă subiectul acestor date nu şi-a dat consimţămîntul pentru o altă destinaţie sau </w:t>
            </w:r>
            <w:r w:rsidRPr="00EE2DDE">
              <w:rPr>
                <w:rFonts w:ascii="Times New Roman" w:eastAsia="Times New Roman" w:hAnsi="Times New Roman" w:cs="Times New Roman"/>
                <w:sz w:val="20"/>
                <w:szCs w:val="20"/>
                <w:lang w:val="ro-RO" w:eastAsia="ru-RU" w:bidi="ro-RO"/>
              </w:rPr>
              <w:lastRenderedPageBreak/>
              <w:t>pentru o prelucrare ulterioară, acestea vor fi distruse, transferate unui alt operator, cu condiţia ca operatorul iniţial să garanteze faptul că prelucrările ulterioare au scopuri similare celor în care s-a făcut prelucrarea iniţială, transformate în date anonime şi stocate exclusiv în scopuri statistice, de cercetare istorică sau ştiinţifică.</w:t>
            </w:r>
          </w:p>
          <w:p w14:paraId="36784F40" w14:textId="77777777" w:rsidR="00185CD0" w:rsidRPr="00EE2DDE" w:rsidRDefault="00185CD0" w:rsidP="00185CD0">
            <w:pPr>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Subsecvent, potrivit art. 23 alin. (3) din Legea cu privire la registre, la expirarea termenului de păstrare a documentelor, acestea pot fi lichidate, dacă legea nu prevede astfel.</w:t>
            </w:r>
          </w:p>
          <w:p w14:paraId="40850991" w14:textId="77777777" w:rsidR="00185CD0" w:rsidRPr="00EE2DDE" w:rsidRDefault="00185CD0" w:rsidP="00185CD0">
            <w:pPr>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În acest context, recomandăm completarea art. 54 din proiect cu cu nou alineat, și anume:</w:t>
            </w:r>
          </w:p>
          <w:p w14:paraId="4ACCC5CF" w14:textId="77777777" w:rsidR="00185CD0" w:rsidRPr="00EE2DDE" w:rsidRDefault="00185CD0" w:rsidP="00185CD0">
            <w:pPr>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„(5) La expirarea termenelor de păstrare prevăzute de prezentul articol a documentelor și a altor înscrisuri ce conțin date cu caracter personal, acestea urmează a fi distruse în condițiile statuate de legislația privind protecția datelor cu caracter personal.”</w:t>
            </w:r>
          </w:p>
        </w:tc>
        <w:tc>
          <w:tcPr>
            <w:tcW w:w="3093" w:type="dxa"/>
            <w:tcBorders>
              <w:top w:val="single" w:sz="4" w:space="0" w:color="auto"/>
              <w:left w:val="single" w:sz="4" w:space="0" w:color="auto"/>
              <w:bottom w:val="single" w:sz="4" w:space="0" w:color="auto"/>
              <w:right w:val="single" w:sz="4" w:space="0" w:color="auto"/>
            </w:tcBorders>
          </w:tcPr>
          <w:p w14:paraId="3EA74EDA" w14:textId="5E8A60D6" w:rsidR="00185CD0" w:rsidRPr="00EE2DDE" w:rsidRDefault="00185CD0" w:rsidP="00185CD0">
            <w:pPr>
              <w:spacing w:after="0" w:line="240" w:lineRule="auto"/>
              <w:jc w:val="center"/>
              <w:rPr>
                <w:rFonts w:ascii="Times New Roman" w:eastAsia="Times New Roman" w:hAnsi="Times New Roman" w:cs="Times New Roman"/>
                <w:b/>
                <w:sz w:val="20"/>
                <w:szCs w:val="20"/>
                <w:u w:val="single"/>
                <w:lang w:val="ro-RO" w:eastAsia="ru-RU"/>
              </w:rPr>
            </w:pPr>
            <w:r w:rsidRPr="00EE2DDE">
              <w:rPr>
                <w:rFonts w:ascii="Times New Roman" w:eastAsia="Times New Roman" w:hAnsi="Times New Roman" w:cs="Times New Roman"/>
                <w:b/>
                <w:sz w:val="20"/>
                <w:szCs w:val="20"/>
                <w:u w:val="single"/>
                <w:lang w:val="ro-RO" w:eastAsia="ru-RU"/>
              </w:rPr>
              <w:lastRenderedPageBreak/>
              <w:t>Nu se acceptă.</w:t>
            </w:r>
          </w:p>
          <w:p w14:paraId="2CCD70A4" w14:textId="001DE6E5" w:rsidR="00185CD0" w:rsidRPr="00EE2DDE" w:rsidRDefault="00185CD0" w:rsidP="00185CD0">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 xml:space="preserve">Se consideră inoportun includerea unor condiții suplimentare pentru distrugerea documentelor și </w:t>
            </w:r>
            <w:r w:rsidRPr="00EE2DDE">
              <w:rPr>
                <w:rFonts w:ascii="Times New Roman" w:eastAsia="Times New Roman" w:hAnsi="Times New Roman" w:cs="Times New Roman"/>
                <w:sz w:val="20"/>
                <w:szCs w:val="20"/>
                <w:lang w:val="ro-RO" w:eastAsia="ru-RU"/>
              </w:rPr>
              <w:lastRenderedPageBreak/>
              <w:t>dublarea acestor norme, în condițiile în care acestea se regăsesc în Legea</w:t>
            </w:r>
            <w:r w:rsidRPr="00EE2DDE">
              <w:rPr>
                <w:rFonts w:ascii="Times New Roman" w:eastAsia="Times New Roman" w:hAnsi="Times New Roman" w:cs="Times New Roman"/>
                <w:sz w:val="20"/>
                <w:szCs w:val="20"/>
                <w:lang w:val="ro-RO" w:eastAsia="ru-RU" w:bidi="ro-RO"/>
              </w:rPr>
              <w:t xml:space="preserve"> cu privire la registre.</w:t>
            </w:r>
          </w:p>
        </w:tc>
      </w:tr>
      <w:tr w:rsidR="00EB7296" w:rsidRPr="00EE2DDE" w14:paraId="1D728467" w14:textId="77777777" w:rsidTr="00574E70">
        <w:trPr>
          <w:gridAfter w:val="1"/>
          <w:wAfter w:w="25" w:type="dxa"/>
          <w:trHeight w:val="120"/>
        </w:trPr>
        <w:tc>
          <w:tcPr>
            <w:tcW w:w="4390" w:type="dxa"/>
            <w:vMerge w:val="restart"/>
            <w:tcBorders>
              <w:top w:val="single" w:sz="4" w:space="0" w:color="auto"/>
              <w:left w:val="single" w:sz="4" w:space="0" w:color="auto"/>
              <w:right w:val="single" w:sz="4" w:space="0" w:color="auto"/>
            </w:tcBorders>
          </w:tcPr>
          <w:p w14:paraId="6A8235D9" w14:textId="77777777" w:rsidR="00185CD0" w:rsidRPr="00272B02" w:rsidRDefault="00185CD0" w:rsidP="00185CD0">
            <w:pPr>
              <w:spacing w:after="0" w:line="240" w:lineRule="auto"/>
              <w:jc w:val="both"/>
              <w:rPr>
                <w:rFonts w:ascii="Times New Roman" w:eastAsia="Times New Roman" w:hAnsi="Times New Roman" w:cs="Times New Roman"/>
                <w:b/>
                <w:bCs/>
                <w:iCs/>
                <w:sz w:val="20"/>
                <w:szCs w:val="20"/>
                <w:lang w:val="ro-RO" w:eastAsia="ru-RU"/>
              </w:rPr>
            </w:pPr>
            <w:r w:rsidRPr="00EE2DDE">
              <w:rPr>
                <w:rFonts w:ascii="Times New Roman" w:eastAsia="Times New Roman" w:hAnsi="Times New Roman" w:cs="Times New Roman"/>
                <w:b/>
                <w:iCs/>
                <w:sz w:val="20"/>
                <w:szCs w:val="20"/>
                <w:lang w:val="ro-RO" w:eastAsia="ru-RU"/>
              </w:rPr>
              <w:lastRenderedPageBreak/>
              <w:t>Articolul 56</w:t>
            </w:r>
            <w:r w:rsidRPr="00030BDD">
              <w:rPr>
                <w:rFonts w:ascii="Times New Roman" w:eastAsia="Times New Roman" w:hAnsi="Times New Roman" w:cs="Times New Roman"/>
                <w:b/>
                <w:i/>
                <w:iCs/>
                <w:sz w:val="20"/>
                <w:szCs w:val="20"/>
                <w:lang w:val="ro-RO" w:eastAsia="ru-RU"/>
              </w:rPr>
              <w:t xml:space="preserve">. </w:t>
            </w:r>
            <w:r w:rsidRPr="00272B02">
              <w:rPr>
                <w:rFonts w:ascii="Times New Roman" w:eastAsia="Times New Roman" w:hAnsi="Times New Roman" w:cs="Times New Roman"/>
                <w:b/>
                <w:bCs/>
                <w:iCs/>
                <w:sz w:val="20"/>
                <w:szCs w:val="20"/>
                <w:lang w:val="ro-RO" w:eastAsia="ru-RU"/>
              </w:rPr>
              <w:t xml:space="preserve">Conversii monetare </w:t>
            </w:r>
          </w:p>
          <w:p w14:paraId="2058BD6B" w14:textId="77777777" w:rsidR="00185CD0" w:rsidRPr="001A4279" w:rsidRDefault="00185CD0" w:rsidP="00185CD0">
            <w:pPr>
              <w:spacing w:after="0" w:line="240" w:lineRule="auto"/>
              <w:jc w:val="both"/>
              <w:rPr>
                <w:rFonts w:ascii="Times New Roman" w:eastAsia="Times New Roman" w:hAnsi="Times New Roman" w:cs="Times New Roman"/>
                <w:iCs/>
                <w:sz w:val="20"/>
                <w:szCs w:val="20"/>
                <w:lang w:val="ro-RO" w:eastAsia="ru-RU"/>
              </w:rPr>
            </w:pPr>
            <w:r w:rsidRPr="003C5F26">
              <w:rPr>
                <w:rFonts w:ascii="Times New Roman" w:eastAsia="Times New Roman" w:hAnsi="Times New Roman" w:cs="Times New Roman"/>
                <w:iCs/>
                <w:sz w:val="20"/>
                <w:szCs w:val="20"/>
                <w:lang w:val="ro-RO" w:eastAsia="ru-RU"/>
              </w:rPr>
              <w:t>(1) Cursul de schimb în scopuri vamale este rata de schimb a valutei străine în raport cu moneda naţională, stab</w:t>
            </w:r>
            <w:r w:rsidRPr="00A81E00">
              <w:rPr>
                <w:rFonts w:ascii="Times New Roman" w:eastAsia="Times New Roman" w:hAnsi="Times New Roman" w:cs="Times New Roman"/>
                <w:iCs/>
                <w:sz w:val="20"/>
                <w:szCs w:val="20"/>
                <w:lang w:val="ro-RO" w:eastAsia="ru-RU"/>
              </w:rPr>
              <w:t>ilită o dată pe lună de către Serviciul Vamal și plasată pe site-ul oficial al instituției. Cursul de schimb se stabilește înainte de penultima zi a lunii și se aplică pe toată durata lunii următoare, conform metodologiei și procedurii stabilite de Guvern.</w:t>
            </w:r>
            <w:r w:rsidRPr="001A4279">
              <w:rPr>
                <w:rFonts w:ascii="Times New Roman" w:eastAsia="Times New Roman" w:hAnsi="Times New Roman" w:cs="Times New Roman"/>
                <w:iCs/>
                <w:sz w:val="20"/>
                <w:szCs w:val="20"/>
                <w:lang w:val="ro-RO" w:eastAsia="ru-RU"/>
              </w:rPr>
              <w:t xml:space="preserve"> </w:t>
            </w:r>
          </w:p>
          <w:p w14:paraId="076787D1" w14:textId="77777777" w:rsidR="00185CD0" w:rsidRPr="006C66A6" w:rsidRDefault="00185CD0" w:rsidP="00185CD0">
            <w:pPr>
              <w:spacing w:after="0" w:line="240" w:lineRule="auto"/>
              <w:jc w:val="both"/>
              <w:rPr>
                <w:rFonts w:ascii="Times New Roman" w:eastAsia="Times New Roman" w:hAnsi="Times New Roman" w:cs="Times New Roman"/>
                <w:iCs/>
                <w:sz w:val="20"/>
                <w:szCs w:val="20"/>
                <w:lang w:val="ro-RO" w:eastAsia="ru-RU"/>
              </w:rPr>
            </w:pPr>
            <w:r w:rsidRPr="00EA3998">
              <w:rPr>
                <w:rFonts w:ascii="Times New Roman" w:eastAsia="Times New Roman" w:hAnsi="Times New Roman" w:cs="Times New Roman"/>
                <w:iCs/>
                <w:sz w:val="20"/>
                <w:szCs w:val="20"/>
                <w:lang w:val="ro-RO" w:eastAsia="ru-RU"/>
              </w:rPr>
              <w:t xml:space="preserve">(2) Totuși, atunci cînd cursul de schimb aplicabil la începutul lunii diferă cu mai mult de 5% de cursul stabilit în condițiile alineatului (1) înainte de data de </w:t>
            </w:r>
            <w:smartTag w:uri="urn:schemas-microsoft-com:office:smarttags" w:element="metricconverter">
              <w:smartTagPr>
                <w:attr w:name="ProductID" w:val="15 a"/>
              </w:smartTagPr>
              <w:r w:rsidRPr="00EA3998">
                <w:rPr>
                  <w:rFonts w:ascii="Times New Roman" w:eastAsia="Times New Roman" w:hAnsi="Times New Roman" w:cs="Times New Roman"/>
                  <w:iCs/>
                  <w:sz w:val="20"/>
                  <w:szCs w:val="20"/>
                  <w:lang w:val="ro-RO" w:eastAsia="ru-RU"/>
                </w:rPr>
                <w:t>15 a</w:t>
              </w:r>
            </w:smartTag>
            <w:r w:rsidRPr="00EA3998">
              <w:rPr>
                <w:rFonts w:ascii="Times New Roman" w:eastAsia="Times New Roman" w:hAnsi="Times New Roman" w:cs="Times New Roman"/>
                <w:iCs/>
                <w:sz w:val="20"/>
                <w:szCs w:val="20"/>
                <w:lang w:val="ro-RO" w:eastAsia="ru-RU"/>
              </w:rPr>
              <w:t xml:space="preserve"> aceleiași luni, această din urmă rată se aplică începînd cu data de 15 și pînă la sfîr</w:t>
            </w:r>
            <w:r w:rsidRPr="006C66A6">
              <w:rPr>
                <w:rFonts w:ascii="Times New Roman" w:eastAsia="Times New Roman" w:hAnsi="Times New Roman" w:cs="Times New Roman"/>
                <w:iCs/>
                <w:sz w:val="20"/>
                <w:szCs w:val="20"/>
                <w:lang w:val="ro-RO" w:eastAsia="ru-RU"/>
              </w:rPr>
              <w:t>șitul lunii în cauză.</w:t>
            </w:r>
          </w:p>
          <w:p w14:paraId="29D21D84" w14:textId="77777777" w:rsidR="00185CD0" w:rsidRPr="00EE2DDE" w:rsidRDefault="00185CD0" w:rsidP="00185CD0">
            <w:pPr>
              <w:spacing w:after="0" w:line="240" w:lineRule="auto"/>
              <w:jc w:val="both"/>
              <w:rPr>
                <w:rFonts w:ascii="Times New Roman" w:eastAsia="Times New Roman" w:hAnsi="Times New Roman" w:cs="Times New Roman"/>
                <w:iCs/>
                <w:sz w:val="20"/>
                <w:szCs w:val="20"/>
                <w:lang w:val="ro-RO" w:eastAsia="ru-RU"/>
              </w:rPr>
            </w:pPr>
            <w:r w:rsidRPr="00EE2DDE">
              <w:rPr>
                <w:rFonts w:ascii="Times New Roman" w:eastAsia="Times New Roman" w:hAnsi="Times New Roman" w:cs="Times New Roman"/>
                <w:iCs/>
                <w:sz w:val="20"/>
                <w:szCs w:val="20"/>
                <w:lang w:val="ro-RO" w:eastAsia="ru-RU"/>
              </w:rPr>
              <w:t xml:space="preserve">(3) Cursul de schimb stabilit în conformitate cu alineatul (1) şi alineatul (2) este utilizat şi pentru determinarea valorii în vamă a mărfurilor sau a elementelor constitutive în cazul în care este necesară conversia dintr-o valută străină. </w:t>
            </w:r>
          </w:p>
        </w:tc>
        <w:tc>
          <w:tcPr>
            <w:tcW w:w="7796" w:type="dxa"/>
            <w:tcBorders>
              <w:top w:val="single" w:sz="4" w:space="0" w:color="auto"/>
              <w:left w:val="single" w:sz="4" w:space="0" w:color="auto"/>
              <w:bottom w:val="single" w:sz="4" w:space="0" w:color="auto"/>
              <w:right w:val="single" w:sz="4" w:space="0" w:color="auto"/>
            </w:tcBorders>
          </w:tcPr>
          <w:p w14:paraId="7CC31A74" w14:textId="77777777" w:rsidR="00185CD0" w:rsidRPr="00EE2DDE" w:rsidRDefault="00185CD0" w:rsidP="00185CD0">
            <w:pPr>
              <w:spacing w:after="0" w:line="240" w:lineRule="auto"/>
              <w:jc w:val="both"/>
              <w:rPr>
                <w:rFonts w:ascii="Times New Roman" w:eastAsia="Times New Roman" w:hAnsi="Times New Roman" w:cs="Times New Roman"/>
                <w:b/>
                <w:sz w:val="20"/>
                <w:szCs w:val="20"/>
                <w:u w:val="single"/>
                <w:lang w:val="ro-RO" w:eastAsia="ru-RU" w:bidi="ro-RO"/>
              </w:rPr>
            </w:pPr>
            <w:r w:rsidRPr="00EE2DDE">
              <w:rPr>
                <w:rFonts w:ascii="Times New Roman" w:eastAsia="Times New Roman" w:hAnsi="Times New Roman" w:cs="Times New Roman"/>
                <w:b/>
                <w:sz w:val="20"/>
                <w:szCs w:val="20"/>
                <w:u w:val="single"/>
                <w:lang w:val="ro-RO" w:eastAsia="ru-RU" w:bidi="ro-RO"/>
              </w:rPr>
              <w:t>Confederația Națională a Patronatului din Republica Moldova</w:t>
            </w:r>
          </w:p>
          <w:p w14:paraId="63DADB9C" w14:textId="77777777" w:rsidR="00185CD0" w:rsidRPr="00EE2DDE" w:rsidRDefault="00185CD0" w:rsidP="00185CD0">
            <w:pPr>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Textul art.56 se consideră că poate duce la abuzuri din partea reprezentanţilor Serviciului Vamal. In scopul realizării acţiunilor menţionate la articolul în cauză în Republica Moldova se aplică mecanismul cursului de referinţă determinat zilnic de BNM. In acest sens se propune expunerea Art.56 în următoarea redacţie:</w:t>
            </w:r>
          </w:p>
          <w:p w14:paraId="5E27D918" w14:textId="1692B2EF" w:rsidR="00185CD0" w:rsidRPr="00EE2DDE" w:rsidRDefault="00185CD0" w:rsidP="00185CD0">
            <w:pPr>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”(1) Cursul de schimb în scopuri vamale sunt Ratele oficiale de schimb stabilite zilnic de Banca Naţională a Moldovei.</w:t>
            </w:r>
          </w:p>
          <w:p w14:paraId="39C05D5D" w14:textId="77777777" w:rsidR="00185CD0" w:rsidRPr="00EE2DDE" w:rsidRDefault="00185CD0" w:rsidP="00185CD0">
            <w:pPr>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(2) Cursul de schimb stabilit în conformitate cu alineatul (1) este utilizat şi pentru determinarea valorii în vamă a mărfurilor sau a elementelor constitutive în cazul în care este necesară conversia dintr-o valută străină.”</w:t>
            </w:r>
          </w:p>
          <w:p w14:paraId="23CA84FD" w14:textId="77777777" w:rsidR="00185CD0" w:rsidRPr="00EE2DDE" w:rsidRDefault="00185CD0" w:rsidP="00185CD0">
            <w:pPr>
              <w:spacing w:after="0" w:line="240" w:lineRule="auto"/>
              <w:jc w:val="both"/>
              <w:rPr>
                <w:rFonts w:ascii="Times New Roman" w:eastAsia="Times New Roman" w:hAnsi="Times New Roman" w:cs="Times New Roman"/>
                <w:b/>
                <w:sz w:val="20"/>
                <w:szCs w:val="20"/>
                <w:lang w:val="ro-RO" w:eastAsia="ru-RU" w:bidi="ro-RO"/>
              </w:rPr>
            </w:pPr>
          </w:p>
        </w:tc>
        <w:tc>
          <w:tcPr>
            <w:tcW w:w="3093" w:type="dxa"/>
            <w:tcBorders>
              <w:top w:val="single" w:sz="4" w:space="0" w:color="auto"/>
              <w:left w:val="single" w:sz="4" w:space="0" w:color="auto"/>
              <w:bottom w:val="single" w:sz="4" w:space="0" w:color="auto"/>
              <w:right w:val="single" w:sz="4" w:space="0" w:color="auto"/>
            </w:tcBorders>
          </w:tcPr>
          <w:p w14:paraId="7E616191" w14:textId="77777777" w:rsidR="003B1830" w:rsidRPr="00EE2DDE" w:rsidRDefault="00185CD0" w:rsidP="00185CD0">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b/>
                <w:sz w:val="20"/>
                <w:szCs w:val="20"/>
                <w:u w:val="single"/>
                <w:lang w:val="ro-RO" w:eastAsia="ru-RU"/>
              </w:rPr>
              <w:t>Se acceptă</w:t>
            </w:r>
            <w:r w:rsidRPr="00EE2DDE">
              <w:rPr>
                <w:rFonts w:ascii="Times New Roman" w:eastAsia="Times New Roman" w:hAnsi="Times New Roman" w:cs="Times New Roman"/>
                <w:sz w:val="20"/>
                <w:szCs w:val="20"/>
                <w:lang w:val="ro-RO" w:eastAsia="ru-RU"/>
              </w:rPr>
              <w:t>, fiind propusă o nouă redacție a articolului:</w:t>
            </w:r>
          </w:p>
          <w:p w14:paraId="36E7E7CD" w14:textId="7CA91A42" w:rsidR="00185CD0" w:rsidRPr="00EE2DDE" w:rsidRDefault="00185CD0" w:rsidP="00185CD0">
            <w:pPr>
              <w:spacing w:after="0" w:line="240" w:lineRule="auto"/>
              <w:jc w:val="both"/>
              <w:rPr>
                <w:rFonts w:ascii="Times New Roman" w:eastAsia="Times New Roman" w:hAnsi="Times New Roman" w:cs="Times New Roman"/>
                <w:bCs/>
                <w:sz w:val="20"/>
                <w:szCs w:val="20"/>
                <w:lang w:val="ro-RO" w:eastAsia="ru-RU"/>
              </w:rPr>
            </w:pPr>
            <w:r w:rsidRPr="00EE2DDE">
              <w:rPr>
                <w:rFonts w:ascii="Times New Roman" w:eastAsia="Times New Roman" w:hAnsi="Times New Roman" w:cs="Times New Roman"/>
                <w:sz w:val="20"/>
                <w:szCs w:val="20"/>
                <w:lang w:val="ro-RO" w:eastAsia="ru-RU"/>
              </w:rPr>
              <w:t xml:space="preserve"> „</w:t>
            </w:r>
            <w:r w:rsidRPr="00EE2DDE">
              <w:rPr>
                <w:rFonts w:ascii="Times New Roman" w:eastAsia="Times New Roman" w:hAnsi="Times New Roman" w:cs="Times New Roman"/>
                <w:iCs/>
                <w:sz w:val="20"/>
                <w:szCs w:val="20"/>
                <w:lang w:val="ro-RO" w:eastAsia="ru-RU"/>
              </w:rPr>
              <w:t>Articolul 5</w:t>
            </w:r>
            <w:r w:rsidR="003B1830" w:rsidRPr="00EE2DDE">
              <w:rPr>
                <w:rFonts w:ascii="Times New Roman" w:eastAsia="Times New Roman" w:hAnsi="Times New Roman" w:cs="Times New Roman"/>
                <w:iCs/>
                <w:sz w:val="20"/>
                <w:szCs w:val="20"/>
                <w:lang w:val="ro-RO" w:eastAsia="ru-RU"/>
              </w:rPr>
              <w:t>2</w:t>
            </w:r>
            <w:r w:rsidRPr="00EE2DDE">
              <w:rPr>
                <w:rFonts w:ascii="Times New Roman" w:eastAsia="Times New Roman" w:hAnsi="Times New Roman" w:cs="Times New Roman"/>
                <w:i/>
                <w:iCs/>
                <w:sz w:val="20"/>
                <w:szCs w:val="20"/>
                <w:lang w:val="ro-RO" w:eastAsia="ru-RU"/>
              </w:rPr>
              <w:t xml:space="preserve">. </w:t>
            </w:r>
            <w:r w:rsidRPr="00EE2DDE">
              <w:rPr>
                <w:rFonts w:ascii="Times New Roman" w:eastAsia="Times New Roman" w:hAnsi="Times New Roman" w:cs="Times New Roman"/>
                <w:bCs/>
                <w:sz w:val="20"/>
                <w:szCs w:val="20"/>
                <w:lang w:val="ro-RO" w:eastAsia="ru-RU"/>
              </w:rPr>
              <w:t xml:space="preserve">Conversii monetare </w:t>
            </w:r>
          </w:p>
          <w:p w14:paraId="79B467BB" w14:textId="6FEC744D" w:rsidR="00185CD0" w:rsidRPr="00EE2DDE" w:rsidRDefault="00185CD0" w:rsidP="00185CD0">
            <w:pPr>
              <w:spacing w:after="0" w:line="240" w:lineRule="auto"/>
              <w:jc w:val="both"/>
              <w:rPr>
                <w:rFonts w:ascii="Times New Roman" w:eastAsia="Times New Roman" w:hAnsi="Times New Roman" w:cs="Times New Roman"/>
                <w:sz w:val="20"/>
                <w:szCs w:val="20"/>
                <w:lang w:val="ro-RO" w:eastAsia="ru-RU" w:bidi="ro-RO"/>
              </w:rPr>
            </w:pPr>
            <w:r w:rsidRPr="00EE2DDE" w:rsidDel="005B6AD4">
              <w:rPr>
                <w:rFonts w:ascii="Times New Roman" w:eastAsia="Times New Roman" w:hAnsi="Times New Roman" w:cs="Times New Roman"/>
                <w:sz w:val="20"/>
                <w:szCs w:val="20"/>
                <w:lang w:val="ro-RO" w:eastAsia="ru-RU"/>
              </w:rPr>
              <w:t xml:space="preserve"> </w:t>
            </w:r>
            <w:r w:rsidRPr="00EE2DDE">
              <w:rPr>
                <w:rFonts w:ascii="Times New Roman" w:eastAsia="Times New Roman" w:hAnsi="Times New Roman" w:cs="Times New Roman"/>
                <w:sz w:val="20"/>
                <w:szCs w:val="20"/>
                <w:lang w:val="ro-RO" w:eastAsia="ru-RU" w:bidi="ro-RO"/>
              </w:rPr>
              <w:t xml:space="preserve">(1) Cursul de schimb în scopuri vamale sunt </w:t>
            </w:r>
            <w:r w:rsidR="006D638F" w:rsidRPr="00EE2DDE">
              <w:rPr>
                <w:rFonts w:ascii="Times New Roman" w:eastAsia="Times New Roman" w:hAnsi="Times New Roman" w:cs="Times New Roman"/>
                <w:sz w:val="20"/>
                <w:szCs w:val="20"/>
                <w:lang w:val="ro-RO" w:eastAsia="ru-RU" w:bidi="ro-RO"/>
              </w:rPr>
              <w:t>r</w:t>
            </w:r>
            <w:r w:rsidRPr="00EE2DDE">
              <w:rPr>
                <w:rFonts w:ascii="Times New Roman" w:eastAsia="Times New Roman" w:hAnsi="Times New Roman" w:cs="Times New Roman"/>
                <w:sz w:val="20"/>
                <w:szCs w:val="20"/>
                <w:lang w:val="ro-RO" w:eastAsia="ru-RU" w:bidi="ro-RO"/>
              </w:rPr>
              <w:t>atele oficiale de schimb stabilite zilnic de Banca Naţională a Moldovei.</w:t>
            </w:r>
          </w:p>
          <w:p w14:paraId="2B5CAD56" w14:textId="60699DBE" w:rsidR="00185CD0" w:rsidRPr="00EE2DDE" w:rsidRDefault="00185CD0" w:rsidP="00185CD0">
            <w:pPr>
              <w:spacing w:after="0" w:line="240" w:lineRule="auto"/>
              <w:jc w:val="both"/>
              <w:rPr>
                <w:rFonts w:ascii="Times New Roman" w:eastAsia="Times New Roman" w:hAnsi="Times New Roman" w:cs="Times New Roman"/>
                <w:b/>
                <w:sz w:val="20"/>
                <w:szCs w:val="20"/>
                <w:lang w:val="ro-RO" w:eastAsia="ru-RU"/>
              </w:rPr>
            </w:pPr>
            <w:r w:rsidRPr="00EE2DDE">
              <w:rPr>
                <w:rFonts w:ascii="Times New Roman" w:eastAsia="Times New Roman" w:hAnsi="Times New Roman" w:cs="Times New Roman"/>
                <w:sz w:val="20"/>
                <w:szCs w:val="20"/>
                <w:lang w:val="ro-RO" w:eastAsia="ru-RU" w:bidi="ro-RO"/>
              </w:rPr>
              <w:t>(2) Cursul de schimb stabilit în conformitate cu alineatul (1) este utilizat şi pentru determinarea valorii în vamă a mărfurilor sau a elementelor constitutive în cazul în care este necesară conversia dintr-o valută străină.</w:t>
            </w:r>
            <w:r w:rsidRPr="00EE2DDE">
              <w:rPr>
                <w:rFonts w:ascii="Times New Roman" w:eastAsia="Times New Roman" w:hAnsi="Times New Roman" w:cs="Times New Roman"/>
                <w:sz w:val="20"/>
                <w:szCs w:val="20"/>
                <w:lang w:val="ro-RO" w:eastAsia="ru-RU"/>
              </w:rPr>
              <w:t>”.</w:t>
            </w:r>
          </w:p>
        </w:tc>
      </w:tr>
      <w:tr w:rsidR="00EB7296" w:rsidRPr="00EE2DDE" w14:paraId="63BC9BFE" w14:textId="77777777" w:rsidTr="00574E70">
        <w:trPr>
          <w:gridAfter w:val="1"/>
          <w:wAfter w:w="25" w:type="dxa"/>
          <w:trHeight w:val="120"/>
        </w:trPr>
        <w:tc>
          <w:tcPr>
            <w:tcW w:w="4390" w:type="dxa"/>
            <w:vMerge/>
            <w:tcBorders>
              <w:left w:val="single" w:sz="4" w:space="0" w:color="auto"/>
              <w:right w:val="single" w:sz="4" w:space="0" w:color="auto"/>
            </w:tcBorders>
          </w:tcPr>
          <w:p w14:paraId="4D4E13D2" w14:textId="77777777" w:rsidR="00185CD0" w:rsidRPr="00EE2DDE" w:rsidRDefault="00185CD0" w:rsidP="00185CD0">
            <w:pPr>
              <w:spacing w:after="0" w:line="240" w:lineRule="auto"/>
              <w:jc w:val="both"/>
              <w:rPr>
                <w:rFonts w:ascii="Times New Roman" w:eastAsia="Times New Roman" w:hAnsi="Times New Roman" w:cs="Times New Roman"/>
                <w:b/>
                <w:iCs/>
                <w:sz w:val="20"/>
                <w:szCs w:val="20"/>
                <w:lang w:val="ro-RO" w:eastAsia="ru-RU"/>
              </w:rPr>
            </w:pPr>
          </w:p>
        </w:tc>
        <w:tc>
          <w:tcPr>
            <w:tcW w:w="7796" w:type="dxa"/>
            <w:tcBorders>
              <w:top w:val="single" w:sz="4" w:space="0" w:color="auto"/>
              <w:left w:val="single" w:sz="4" w:space="0" w:color="auto"/>
              <w:bottom w:val="single" w:sz="4" w:space="0" w:color="auto"/>
              <w:right w:val="single" w:sz="4" w:space="0" w:color="auto"/>
            </w:tcBorders>
          </w:tcPr>
          <w:p w14:paraId="475B462A" w14:textId="77777777" w:rsidR="00185CD0" w:rsidRPr="00EE2DDE" w:rsidRDefault="00185CD0" w:rsidP="00185CD0">
            <w:pPr>
              <w:spacing w:after="0" w:line="240" w:lineRule="auto"/>
              <w:jc w:val="both"/>
              <w:rPr>
                <w:rFonts w:ascii="Times New Roman" w:eastAsia="Times New Roman" w:hAnsi="Times New Roman" w:cs="Times New Roman"/>
                <w:b/>
                <w:sz w:val="20"/>
                <w:szCs w:val="20"/>
                <w:u w:val="single"/>
                <w:lang w:val="ro-RO" w:eastAsia="ru-RU" w:bidi="ro-RO"/>
              </w:rPr>
            </w:pPr>
            <w:r w:rsidRPr="00EE2DDE">
              <w:rPr>
                <w:rFonts w:ascii="Times New Roman" w:eastAsia="Times New Roman" w:hAnsi="Times New Roman" w:cs="Times New Roman"/>
                <w:b/>
                <w:sz w:val="20"/>
                <w:szCs w:val="20"/>
                <w:u w:val="single"/>
                <w:lang w:val="ro-RO" w:eastAsia="ru-RU" w:bidi="ro-RO"/>
              </w:rPr>
              <w:t>Banca Națională a Moldovei</w:t>
            </w:r>
          </w:p>
          <w:p w14:paraId="139FA229" w14:textId="77777777" w:rsidR="00185CD0" w:rsidRPr="00EE2DDE" w:rsidRDefault="00185CD0" w:rsidP="00185CD0">
            <w:pPr>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Referitor la conversia monetară reglementată la art.56 din proiect, propunem de a specifica în baza cărui curs de schimb valutar Serviciul Vamal va stabili cursul de schimb valutar, metodologia de stabilire a cursului precum și detalierea procedurii de ajustare expusă la alin.(2). Concomitent, menționăm că potrivit art.53 din Regulamentul (UE) nr. 952/2013 al Parlamentului European și al Consiliului din 9 octombrie 2013 de stabilire a Codului vamal al Uniunii, autoritățile competente publică și/sau pun la dispoziție pe Internet cursul de schimb aplicabil, în cazul în care o conversie monetară este necesară pentru determinarea valorii în vamă a mărfurilor exprimate în altă monedă și pentru determinarea clasificării tarifare a mărfurilor și a cuantumului taxelor la import și la export. Articolul în cauză nu specifică că autoritățile vamale stabilesc/modifică cursul de schimb valutar.</w:t>
            </w:r>
          </w:p>
          <w:p w14:paraId="6E1CBDC2" w14:textId="77777777" w:rsidR="00185CD0" w:rsidRPr="00EE2DDE" w:rsidRDefault="00185CD0" w:rsidP="00185CD0">
            <w:pPr>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Dat fiind faptul că BNM calculează și publică cursul oficial în fiecare zi lucrătoare, propunem evaluarea oportunității utilizării în scopuri vamale  a cursului oficial zilnic calculat de Banca Națională a Moldovei.</w:t>
            </w:r>
          </w:p>
        </w:tc>
        <w:tc>
          <w:tcPr>
            <w:tcW w:w="3093" w:type="dxa"/>
            <w:tcBorders>
              <w:top w:val="single" w:sz="4" w:space="0" w:color="auto"/>
              <w:left w:val="single" w:sz="4" w:space="0" w:color="auto"/>
              <w:bottom w:val="single" w:sz="4" w:space="0" w:color="auto"/>
              <w:right w:val="single" w:sz="4" w:space="0" w:color="auto"/>
            </w:tcBorders>
          </w:tcPr>
          <w:p w14:paraId="5FA8A486" w14:textId="7DB1E4AE" w:rsidR="00185CD0" w:rsidRPr="00EE2DDE" w:rsidRDefault="00185CD0" w:rsidP="00185CD0">
            <w:pPr>
              <w:spacing w:after="0" w:line="240" w:lineRule="auto"/>
              <w:jc w:val="center"/>
              <w:rPr>
                <w:rFonts w:ascii="Times New Roman" w:eastAsia="Times New Roman" w:hAnsi="Times New Roman" w:cs="Times New Roman"/>
                <w:b/>
                <w:sz w:val="20"/>
                <w:szCs w:val="20"/>
                <w:u w:val="single"/>
                <w:lang w:val="ro-RO" w:eastAsia="ru-RU"/>
              </w:rPr>
            </w:pPr>
            <w:r w:rsidRPr="00EE2DDE">
              <w:rPr>
                <w:rFonts w:ascii="Times New Roman" w:eastAsia="Times New Roman" w:hAnsi="Times New Roman" w:cs="Times New Roman"/>
                <w:b/>
                <w:sz w:val="20"/>
                <w:szCs w:val="20"/>
                <w:u w:val="single"/>
                <w:lang w:val="ro-RO" w:eastAsia="ru-RU"/>
              </w:rPr>
              <w:t>Se acceptă.</w:t>
            </w:r>
          </w:p>
          <w:p w14:paraId="735D6D8A" w14:textId="3DF7ECB2" w:rsidR="00185CD0" w:rsidRPr="00EE2DDE" w:rsidRDefault="00185CD0" w:rsidP="00185CD0">
            <w:pPr>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A se vedea comentariul de mai sus.</w:t>
            </w:r>
          </w:p>
        </w:tc>
      </w:tr>
      <w:tr w:rsidR="00EB7296" w:rsidRPr="00EE2DDE" w14:paraId="0C574556" w14:textId="77777777" w:rsidTr="00574E70">
        <w:trPr>
          <w:gridAfter w:val="1"/>
          <w:wAfter w:w="25" w:type="dxa"/>
          <w:trHeight w:val="120"/>
        </w:trPr>
        <w:tc>
          <w:tcPr>
            <w:tcW w:w="4390" w:type="dxa"/>
            <w:vMerge/>
            <w:tcBorders>
              <w:left w:val="single" w:sz="4" w:space="0" w:color="auto"/>
              <w:bottom w:val="single" w:sz="4" w:space="0" w:color="auto"/>
              <w:right w:val="single" w:sz="4" w:space="0" w:color="auto"/>
            </w:tcBorders>
          </w:tcPr>
          <w:p w14:paraId="55B94E04" w14:textId="77777777" w:rsidR="00185CD0" w:rsidRPr="00EE2DDE" w:rsidRDefault="00185CD0" w:rsidP="00185CD0">
            <w:pPr>
              <w:spacing w:after="0" w:line="240" w:lineRule="auto"/>
              <w:jc w:val="both"/>
              <w:rPr>
                <w:rFonts w:ascii="Times New Roman" w:eastAsia="Times New Roman" w:hAnsi="Times New Roman" w:cs="Times New Roman"/>
                <w:b/>
                <w:iCs/>
                <w:sz w:val="20"/>
                <w:szCs w:val="20"/>
                <w:lang w:val="ro-RO" w:eastAsia="ru-RU"/>
              </w:rPr>
            </w:pPr>
          </w:p>
        </w:tc>
        <w:tc>
          <w:tcPr>
            <w:tcW w:w="7796" w:type="dxa"/>
            <w:tcBorders>
              <w:top w:val="single" w:sz="4" w:space="0" w:color="auto"/>
              <w:left w:val="single" w:sz="4" w:space="0" w:color="auto"/>
              <w:bottom w:val="single" w:sz="4" w:space="0" w:color="auto"/>
              <w:right w:val="single" w:sz="4" w:space="0" w:color="auto"/>
            </w:tcBorders>
          </w:tcPr>
          <w:p w14:paraId="40F2DB20" w14:textId="77777777" w:rsidR="00185CD0" w:rsidRPr="00EE2DDE" w:rsidRDefault="00185CD0" w:rsidP="00185CD0">
            <w:pPr>
              <w:spacing w:after="0" w:line="240" w:lineRule="auto"/>
              <w:jc w:val="both"/>
              <w:rPr>
                <w:rFonts w:ascii="Times New Roman" w:eastAsia="Times New Roman" w:hAnsi="Times New Roman" w:cs="Times New Roman"/>
                <w:b/>
                <w:sz w:val="20"/>
                <w:szCs w:val="20"/>
                <w:u w:val="single"/>
                <w:lang w:val="ro-RO" w:eastAsia="ru-RU" w:bidi="ro-RO"/>
              </w:rPr>
            </w:pPr>
            <w:r w:rsidRPr="00EE2DDE">
              <w:rPr>
                <w:rFonts w:ascii="Times New Roman" w:eastAsia="Times New Roman" w:hAnsi="Times New Roman" w:cs="Times New Roman"/>
                <w:b/>
                <w:sz w:val="20"/>
                <w:szCs w:val="20"/>
                <w:u w:val="single"/>
                <w:lang w:val="ro-RO" w:eastAsia="ru-RU" w:bidi="ro-RO"/>
              </w:rPr>
              <w:t>Ministerul Afacerilor Interne</w:t>
            </w:r>
          </w:p>
          <w:p w14:paraId="3FCD3524" w14:textId="77777777" w:rsidR="00185CD0" w:rsidRPr="007F7EA6" w:rsidRDefault="00185CD0" w:rsidP="00185CD0">
            <w:pPr>
              <w:spacing w:after="0" w:line="240" w:lineRule="auto"/>
              <w:jc w:val="both"/>
              <w:rPr>
                <w:rFonts w:ascii="Times New Roman" w:eastAsia="Times New Roman" w:hAnsi="Times New Roman" w:cs="Times New Roman"/>
                <w:sz w:val="20"/>
                <w:szCs w:val="20"/>
                <w:lang w:val="ro-RO" w:eastAsia="ru-RU" w:bidi="ro-RO"/>
              </w:rPr>
            </w:pPr>
            <w:r w:rsidRPr="007F7EA6">
              <w:rPr>
                <w:rFonts w:ascii="Times New Roman" w:eastAsia="Times New Roman" w:hAnsi="Times New Roman" w:cs="Times New Roman"/>
                <w:sz w:val="20"/>
                <w:szCs w:val="20"/>
                <w:lang w:val="ro-RO" w:eastAsia="ru-RU" w:bidi="ro-RO"/>
              </w:rPr>
              <w:t xml:space="preserve">Se impune o revizuire esenţială a Capitolului III. Se conţin erori stilistice şi gramaticale, tautologii juridicei, abateri de la principiul echilibrului între reglementările concurente cuprinse de alte acte normative, se instituie tratamente diferenţiate nejustificate, proceduri juridice cu </w:t>
            </w:r>
            <w:r w:rsidRPr="007F7EA6">
              <w:rPr>
                <w:rFonts w:ascii="Times New Roman" w:eastAsia="Times New Roman" w:hAnsi="Times New Roman" w:cs="Times New Roman"/>
                <w:sz w:val="20"/>
                <w:szCs w:val="20"/>
                <w:lang w:val="ro-RO" w:eastAsia="ru-RU" w:bidi="ro-RO"/>
              </w:rPr>
              <w:lastRenderedPageBreak/>
              <w:t>caracter excesiv birocratic ce îngreunează aplicarea conformă a prevderilor legale, se instituie prevederi lipsite de predictibilitate.</w:t>
            </w:r>
          </w:p>
          <w:p w14:paraId="3E7C69BD" w14:textId="77777777" w:rsidR="00185CD0" w:rsidRPr="007F7EA6" w:rsidRDefault="00185CD0" w:rsidP="00185CD0">
            <w:pPr>
              <w:spacing w:after="0" w:line="240" w:lineRule="auto"/>
              <w:jc w:val="both"/>
              <w:rPr>
                <w:rFonts w:ascii="Times New Roman" w:eastAsia="Times New Roman" w:hAnsi="Times New Roman" w:cs="Times New Roman"/>
                <w:sz w:val="20"/>
                <w:szCs w:val="20"/>
                <w:lang w:val="ro-RO" w:eastAsia="ru-RU" w:bidi="ro-RO"/>
              </w:rPr>
            </w:pPr>
            <w:r w:rsidRPr="007F7EA6">
              <w:rPr>
                <w:rFonts w:ascii="Times New Roman" w:eastAsia="Times New Roman" w:hAnsi="Times New Roman" w:cs="Times New Roman"/>
                <w:sz w:val="20"/>
                <w:szCs w:val="20"/>
                <w:lang w:val="ro-RO" w:eastAsia="ru-RU" w:bidi="ro-RO"/>
              </w:rPr>
              <w:t>Totodată redacția Cap. III al proiectului este necesar a se ține cont de prevederile art. 5 lit. a) al Legii nr. 548 cu privire la Banca națională a Moldovei.</w:t>
            </w:r>
          </w:p>
          <w:p w14:paraId="45F15253" w14:textId="77777777" w:rsidR="00185CD0" w:rsidRPr="007F7EA6" w:rsidRDefault="00185CD0" w:rsidP="00185CD0">
            <w:pPr>
              <w:spacing w:after="0" w:line="240" w:lineRule="auto"/>
              <w:jc w:val="both"/>
              <w:rPr>
                <w:rFonts w:ascii="Times New Roman" w:eastAsia="Times New Roman" w:hAnsi="Times New Roman" w:cs="Times New Roman"/>
                <w:sz w:val="20"/>
                <w:szCs w:val="20"/>
                <w:lang w:val="ro-RO" w:eastAsia="ru-RU" w:bidi="ro-RO"/>
              </w:rPr>
            </w:pPr>
          </w:p>
          <w:p w14:paraId="55F00BC0" w14:textId="77777777" w:rsidR="00185CD0" w:rsidRPr="00EE2DDE" w:rsidRDefault="00185CD0" w:rsidP="00185CD0">
            <w:pPr>
              <w:spacing w:after="0" w:line="240" w:lineRule="auto"/>
              <w:jc w:val="both"/>
              <w:rPr>
                <w:rFonts w:ascii="Times New Roman" w:eastAsia="Times New Roman" w:hAnsi="Times New Roman" w:cs="Times New Roman"/>
                <w:b/>
                <w:sz w:val="20"/>
                <w:szCs w:val="20"/>
                <w:lang w:val="ro-RO" w:eastAsia="ru-RU" w:bidi="ro-RO"/>
              </w:rPr>
            </w:pPr>
            <w:r w:rsidRPr="007F7EA6">
              <w:rPr>
                <w:rFonts w:ascii="Times New Roman" w:eastAsia="Times New Roman" w:hAnsi="Times New Roman" w:cs="Times New Roman"/>
                <w:i/>
                <w:sz w:val="20"/>
                <w:szCs w:val="20"/>
                <w:lang w:val="ro-RO" w:eastAsia="ru-RU" w:bidi="ro-RO"/>
              </w:rPr>
              <w:t>Se recomandă excluderea prevederilor art. 56, 58, 59 al proiectului de Cod.</w:t>
            </w:r>
          </w:p>
        </w:tc>
        <w:tc>
          <w:tcPr>
            <w:tcW w:w="3093" w:type="dxa"/>
            <w:tcBorders>
              <w:top w:val="single" w:sz="4" w:space="0" w:color="auto"/>
              <w:left w:val="single" w:sz="4" w:space="0" w:color="auto"/>
              <w:bottom w:val="single" w:sz="4" w:space="0" w:color="auto"/>
              <w:right w:val="single" w:sz="4" w:space="0" w:color="auto"/>
            </w:tcBorders>
          </w:tcPr>
          <w:p w14:paraId="1320976E" w14:textId="2C9ED97A" w:rsidR="00185CD0" w:rsidRPr="00030BDD" w:rsidRDefault="00185CD0" w:rsidP="00185CD0">
            <w:pPr>
              <w:spacing w:after="0" w:line="240" w:lineRule="auto"/>
              <w:jc w:val="center"/>
              <w:rPr>
                <w:rFonts w:ascii="Times New Roman" w:eastAsia="Times New Roman" w:hAnsi="Times New Roman" w:cs="Times New Roman"/>
                <w:b/>
                <w:sz w:val="20"/>
                <w:szCs w:val="20"/>
                <w:u w:val="single"/>
                <w:lang w:val="ro-RO" w:eastAsia="ru-RU"/>
              </w:rPr>
            </w:pPr>
            <w:r w:rsidRPr="00030BDD">
              <w:rPr>
                <w:rFonts w:ascii="Times New Roman" w:eastAsia="Times New Roman" w:hAnsi="Times New Roman" w:cs="Times New Roman"/>
                <w:b/>
                <w:sz w:val="20"/>
                <w:szCs w:val="20"/>
                <w:u w:val="single"/>
                <w:lang w:val="ro-RO" w:eastAsia="ru-RU"/>
              </w:rPr>
              <w:lastRenderedPageBreak/>
              <w:t>Se acceptă.</w:t>
            </w:r>
          </w:p>
          <w:p w14:paraId="74FF972B" w14:textId="645E0DCE" w:rsidR="00185CD0" w:rsidRPr="003C5F26" w:rsidRDefault="00185CD0" w:rsidP="00185CD0">
            <w:pPr>
              <w:spacing w:after="0" w:line="240" w:lineRule="auto"/>
              <w:jc w:val="center"/>
              <w:rPr>
                <w:rFonts w:ascii="Times New Roman" w:eastAsia="Times New Roman" w:hAnsi="Times New Roman" w:cs="Times New Roman"/>
                <w:sz w:val="20"/>
                <w:szCs w:val="20"/>
                <w:lang w:val="ro-RO" w:eastAsia="ru-RU"/>
              </w:rPr>
            </w:pPr>
            <w:r w:rsidRPr="00272B02">
              <w:rPr>
                <w:rFonts w:ascii="Times New Roman" w:eastAsia="Times New Roman" w:hAnsi="Times New Roman" w:cs="Times New Roman"/>
                <w:sz w:val="20"/>
                <w:szCs w:val="20"/>
                <w:lang w:val="ro-RO" w:eastAsia="ru-RU"/>
              </w:rPr>
              <w:t>A</w:t>
            </w:r>
            <w:r w:rsidRPr="003C5F26">
              <w:rPr>
                <w:rFonts w:ascii="Times New Roman" w:eastAsia="Times New Roman" w:hAnsi="Times New Roman" w:cs="Times New Roman"/>
                <w:sz w:val="20"/>
                <w:szCs w:val="20"/>
                <w:lang w:val="ro-RO" w:eastAsia="ru-RU"/>
              </w:rPr>
              <w:t xml:space="preserve"> se vedea comentariul de mai sus.</w:t>
            </w:r>
          </w:p>
        </w:tc>
      </w:tr>
      <w:tr w:rsidR="00EB7296" w:rsidRPr="00EE2DDE" w14:paraId="13B0C1D8" w14:textId="77777777" w:rsidTr="00574E70">
        <w:trPr>
          <w:gridAfter w:val="1"/>
          <w:wAfter w:w="25" w:type="dxa"/>
          <w:trHeight w:val="120"/>
        </w:trPr>
        <w:tc>
          <w:tcPr>
            <w:tcW w:w="4390" w:type="dxa"/>
            <w:tcBorders>
              <w:top w:val="single" w:sz="4" w:space="0" w:color="auto"/>
              <w:left w:val="single" w:sz="4" w:space="0" w:color="auto"/>
              <w:bottom w:val="single" w:sz="4" w:space="0" w:color="auto"/>
              <w:right w:val="single" w:sz="4" w:space="0" w:color="auto"/>
            </w:tcBorders>
          </w:tcPr>
          <w:p w14:paraId="0B0B9956" w14:textId="77777777" w:rsidR="00185CD0" w:rsidRPr="00030BDD" w:rsidRDefault="00185CD0" w:rsidP="00185CD0">
            <w:pPr>
              <w:spacing w:after="0" w:line="240" w:lineRule="auto"/>
              <w:jc w:val="both"/>
              <w:rPr>
                <w:rFonts w:ascii="Times New Roman" w:eastAsia="Times New Roman" w:hAnsi="Times New Roman" w:cs="Times New Roman"/>
                <w:b/>
                <w:bCs/>
                <w:sz w:val="20"/>
                <w:szCs w:val="20"/>
                <w:lang w:val="ro-RO" w:eastAsia="ru-RU"/>
              </w:rPr>
            </w:pPr>
            <w:r w:rsidRPr="00EE2DDE">
              <w:rPr>
                <w:rFonts w:ascii="Times New Roman" w:eastAsia="Times New Roman" w:hAnsi="Times New Roman" w:cs="Times New Roman"/>
                <w:b/>
                <w:iCs/>
                <w:sz w:val="20"/>
                <w:szCs w:val="20"/>
                <w:lang w:val="ro-RO" w:eastAsia="ru-RU"/>
              </w:rPr>
              <w:lastRenderedPageBreak/>
              <w:t xml:space="preserve">Articolul 58. </w:t>
            </w:r>
            <w:r w:rsidRPr="00030BDD">
              <w:rPr>
                <w:rFonts w:ascii="Times New Roman" w:eastAsia="Times New Roman" w:hAnsi="Times New Roman" w:cs="Times New Roman"/>
                <w:b/>
                <w:bCs/>
                <w:sz w:val="20"/>
                <w:szCs w:val="20"/>
                <w:lang w:val="ro-RO" w:eastAsia="ru-RU"/>
              </w:rPr>
              <w:t>Zilele lucrătoare</w:t>
            </w:r>
          </w:p>
          <w:p w14:paraId="57062858" w14:textId="77777777" w:rsidR="00185CD0" w:rsidRPr="003C5F26" w:rsidRDefault="00185CD0" w:rsidP="00185CD0">
            <w:pPr>
              <w:spacing w:after="0" w:line="240" w:lineRule="auto"/>
              <w:jc w:val="both"/>
              <w:rPr>
                <w:rFonts w:ascii="Times New Roman" w:eastAsia="Times New Roman" w:hAnsi="Times New Roman" w:cs="Times New Roman"/>
                <w:sz w:val="20"/>
                <w:szCs w:val="20"/>
                <w:lang w:val="ro-RO" w:eastAsia="ru-RU"/>
              </w:rPr>
            </w:pPr>
            <w:r w:rsidRPr="00272B02">
              <w:rPr>
                <w:rFonts w:ascii="Times New Roman" w:eastAsia="Times New Roman" w:hAnsi="Times New Roman" w:cs="Times New Roman"/>
                <w:b/>
                <w:sz w:val="20"/>
                <w:szCs w:val="20"/>
                <w:lang w:val="ro-RO" w:eastAsia="ru-RU"/>
              </w:rPr>
              <w:t>(</w:t>
            </w:r>
            <w:r w:rsidRPr="003C5F26">
              <w:rPr>
                <w:rFonts w:ascii="Times New Roman" w:eastAsia="Times New Roman" w:hAnsi="Times New Roman" w:cs="Times New Roman"/>
                <w:sz w:val="20"/>
                <w:szCs w:val="20"/>
                <w:lang w:val="ro-RO" w:eastAsia="ru-RU"/>
              </w:rPr>
              <w:t>1) Zilele de sărbătoare care trebuie luate în considerare la aplicarea prezentului Cod sunt toate cele prevăzute ca zilele de sărbătoare nelucrătoare în Codul muncii.</w:t>
            </w:r>
          </w:p>
          <w:p w14:paraId="2246A956" w14:textId="77777777" w:rsidR="00185CD0" w:rsidRPr="006C66A6" w:rsidRDefault="00185CD0" w:rsidP="00185CD0">
            <w:pPr>
              <w:spacing w:after="0" w:line="240" w:lineRule="auto"/>
              <w:jc w:val="both"/>
              <w:rPr>
                <w:rFonts w:ascii="Times New Roman" w:eastAsia="Times New Roman" w:hAnsi="Times New Roman" w:cs="Times New Roman"/>
                <w:b/>
                <w:sz w:val="20"/>
                <w:szCs w:val="20"/>
                <w:u w:val="single"/>
                <w:lang w:val="ro-RO" w:eastAsia="ru-RU"/>
              </w:rPr>
            </w:pPr>
            <w:r w:rsidRPr="00A81E00">
              <w:rPr>
                <w:rFonts w:ascii="Times New Roman" w:eastAsia="Times New Roman" w:hAnsi="Times New Roman" w:cs="Times New Roman"/>
                <w:sz w:val="20"/>
                <w:szCs w:val="20"/>
                <w:lang w:val="ro-RO" w:eastAsia="ru-RU"/>
              </w:rPr>
              <w:t>(2</w:t>
            </w:r>
            <w:r w:rsidRPr="001A4279">
              <w:rPr>
                <w:rFonts w:ascii="Times New Roman" w:eastAsia="Times New Roman" w:hAnsi="Times New Roman" w:cs="Times New Roman"/>
                <w:sz w:val="20"/>
                <w:szCs w:val="20"/>
                <w:u w:val="single"/>
                <w:lang w:val="ro-RO" w:eastAsia="ru-RU"/>
              </w:rPr>
              <w:t>) Zilele lucrătoare</w:t>
            </w:r>
            <w:r w:rsidRPr="00EA3998">
              <w:rPr>
                <w:rFonts w:ascii="Times New Roman" w:eastAsia="Times New Roman" w:hAnsi="Times New Roman" w:cs="Times New Roman"/>
                <w:sz w:val="20"/>
                <w:szCs w:val="20"/>
                <w:u w:val="single"/>
                <w:lang w:val="ro-RO" w:eastAsia="ru-RU"/>
              </w:rPr>
              <w:t xml:space="preserve"> care trebuie luate în considerare la aplicarea prezentului Cod sînt toate zilele, altele decît zilele de sărbători nelucrătoare, duminicile și sîmbetele</w:t>
            </w:r>
            <w:r w:rsidRPr="006C66A6">
              <w:rPr>
                <w:rFonts w:ascii="Times New Roman" w:eastAsia="Times New Roman" w:hAnsi="Times New Roman" w:cs="Times New Roman"/>
                <w:b/>
                <w:sz w:val="20"/>
                <w:szCs w:val="20"/>
                <w:u w:val="single"/>
                <w:lang w:val="ro-RO" w:eastAsia="ru-RU"/>
              </w:rPr>
              <w:t>.</w:t>
            </w:r>
          </w:p>
          <w:p w14:paraId="0BDB1B44" w14:textId="77777777" w:rsidR="00185CD0" w:rsidRPr="00EE2DDE" w:rsidRDefault="00185CD0" w:rsidP="00185CD0">
            <w:pPr>
              <w:spacing w:after="0" w:line="240" w:lineRule="auto"/>
              <w:jc w:val="both"/>
              <w:rPr>
                <w:rFonts w:ascii="Times New Roman" w:eastAsia="Times New Roman" w:hAnsi="Times New Roman" w:cs="Times New Roman"/>
                <w:b/>
                <w:sz w:val="20"/>
                <w:szCs w:val="20"/>
                <w:lang w:val="ro-RO" w:eastAsia="ru-RU"/>
              </w:rPr>
            </w:pPr>
          </w:p>
        </w:tc>
        <w:tc>
          <w:tcPr>
            <w:tcW w:w="7796" w:type="dxa"/>
            <w:tcBorders>
              <w:top w:val="single" w:sz="4" w:space="0" w:color="auto"/>
              <w:left w:val="single" w:sz="4" w:space="0" w:color="auto"/>
              <w:bottom w:val="single" w:sz="4" w:space="0" w:color="auto"/>
              <w:right w:val="single" w:sz="4" w:space="0" w:color="auto"/>
            </w:tcBorders>
          </w:tcPr>
          <w:p w14:paraId="6FB1BD11" w14:textId="6B2653F6" w:rsidR="00185CD0" w:rsidRPr="00EE2DDE" w:rsidRDefault="00185CD0" w:rsidP="00185CD0">
            <w:pPr>
              <w:spacing w:after="0" w:line="240" w:lineRule="auto"/>
              <w:jc w:val="both"/>
              <w:rPr>
                <w:rFonts w:ascii="Times New Roman" w:eastAsia="Times New Roman" w:hAnsi="Times New Roman" w:cs="Times New Roman"/>
                <w:b/>
                <w:sz w:val="20"/>
                <w:szCs w:val="20"/>
                <w:u w:val="single"/>
                <w:lang w:val="ro-RO" w:eastAsia="ru-RU" w:bidi="ro-RO"/>
              </w:rPr>
            </w:pPr>
            <w:r w:rsidRPr="00EE2DDE">
              <w:rPr>
                <w:rFonts w:ascii="Times New Roman" w:eastAsia="Times New Roman" w:hAnsi="Times New Roman" w:cs="Times New Roman"/>
                <w:b/>
                <w:sz w:val="20"/>
                <w:szCs w:val="20"/>
                <w:u w:val="single"/>
                <w:lang w:val="ro-RO" w:eastAsia="ru-RU" w:bidi="ro-RO"/>
              </w:rPr>
              <w:t>Camera de Comerț Americana (AmCham)</w:t>
            </w:r>
          </w:p>
          <w:p w14:paraId="10AF2C51" w14:textId="77777777" w:rsidR="00185CD0" w:rsidRPr="00EE2DDE" w:rsidRDefault="00185CD0" w:rsidP="00185CD0">
            <w:pPr>
              <w:spacing w:after="0" w:line="240" w:lineRule="auto"/>
              <w:jc w:val="both"/>
              <w:rPr>
                <w:rFonts w:ascii="Times New Roman" w:eastAsia="Times New Roman" w:hAnsi="Times New Roman" w:cs="Times New Roman"/>
                <w:b/>
                <w:sz w:val="20"/>
                <w:szCs w:val="20"/>
                <w:lang w:val="ro-RO" w:eastAsia="ru-RU" w:bidi="ro-RO"/>
              </w:rPr>
            </w:pPr>
          </w:p>
          <w:p w14:paraId="2B43CBB6" w14:textId="77777777" w:rsidR="00185CD0" w:rsidRPr="00EE2DDE" w:rsidRDefault="00185CD0" w:rsidP="00185CD0">
            <w:pPr>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Se sugerează completarea alin. (2) cu următoarea sintagmă „zilele declarate nelucrătoare de către Guvern.”.</w:t>
            </w:r>
          </w:p>
          <w:p w14:paraId="62EAC601" w14:textId="77777777" w:rsidR="00185CD0" w:rsidRPr="00EE2DDE" w:rsidRDefault="00185CD0" w:rsidP="00185CD0">
            <w:pPr>
              <w:spacing w:after="0" w:line="240" w:lineRule="auto"/>
              <w:jc w:val="both"/>
              <w:rPr>
                <w:rFonts w:ascii="Times New Roman" w:eastAsia="Times New Roman" w:hAnsi="Times New Roman" w:cs="Times New Roman"/>
                <w:sz w:val="20"/>
                <w:szCs w:val="20"/>
                <w:lang w:val="ro-RO" w:eastAsia="ru-RU" w:bidi="ro-RO"/>
              </w:rPr>
            </w:pPr>
          </w:p>
          <w:p w14:paraId="63BAF9BD" w14:textId="77777777" w:rsidR="00185CD0" w:rsidRPr="00EE2DDE" w:rsidRDefault="00185CD0" w:rsidP="00185CD0">
            <w:pPr>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Argumentare:</w:t>
            </w:r>
          </w:p>
          <w:p w14:paraId="170BBEA6" w14:textId="77777777" w:rsidR="00185CD0" w:rsidRPr="00EE2DDE" w:rsidRDefault="00185CD0" w:rsidP="00185CD0">
            <w:pPr>
              <w:spacing w:after="0" w:line="240" w:lineRule="auto"/>
              <w:jc w:val="both"/>
              <w:rPr>
                <w:rFonts w:ascii="Times New Roman" w:eastAsia="Times New Roman" w:hAnsi="Times New Roman" w:cs="Times New Roman"/>
                <w:b/>
                <w:sz w:val="20"/>
                <w:szCs w:val="20"/>
                <w:lang w:val="ro-RO" w:eastAsia="ru-RU" w:bidi="ro-RO"/>
              </w:rPr>
            </w:pPr>
            <w:r w:rsidRPr="00EE2DDE">
              <w:rPr>
                <w:rFonts w:ascii="Times New Roman" w:eastAsia="Times New Roman" w:hAnsi="Times New Roman" w:cs="Times New Roman"/>
                <w:sz w:val="20"/>
                <w:szCs w:val="20"/>
                <w:lang w:val="ro-RO" w:eastAsia="ru-RU" w:bidi="ro-RO"/>
              </w:rPr>
              <w:t>Potrivit art. 111 alin. (5) Codul Muncii, Guvernul este în drept să transfere zilele de repaus (de lucru) în alte zile, în scopul utilizării optime de către salariaţi a zilelor de repaus şi de sărbătoare nelucrătoare.</w:t>
            </w:r>
          </w:p>
        </w:tc>
        <w:tc>
          <w:tcPr>
            <w:tcW w:w="3093" w:type="dxa"/>
            <w:tcBorders>
              <w:top w:val="single" w:sz="4" w:space="0" w:color="auto"/>
              <w:left w:val="single" w:sz="4" w:space="0" w:color="auto"/>
              <w:bottom w:val="single" w:sz="4" w:space="0" w:color="auto"/>
              <w:right w:val="single" w:sz="4" w:space="0" w:color="auto"/>
            </w:tcBorders>
          </w:tcPr>
          <w:p w14:paraId="6D9A4504" w14:textId="6509F74F" w:rsidR="00185CD0" w:rsidRPr="00EE2DDE" w:rsidRDefault="00185CD0" w:rsidP="00185CD0">
            <w:pPr>
              <w:spacing w:after="0" w:line="240" w:lineRule="auto"/>
              <w:jc w:val="center"/>
              <w:rPr>
                <w:rFonts w:ascii="Times New Roman" w:eastAsia="Times New Roman" w:hAnsi="Times New Roman" w:cs="Times New Roman"/>
                <w:b/>
                <w:sz w:val="20"/>
                <w:szCs w:val="20"/>
                <w:u w:val="single"/>
                <w:lang w:val="ro-RO" w:eastAsia="ru-RU"/>
              </w:rPr>
            </w:pPr>
            <w:r w:rsidRPr="00EE2DDE">
              <w:rPr>
                <w:rFonts w:ascii="Times New Roman" w:eastAsia="Times New Roman" w:hAnsi="Times New Roman" w:cs="Times New Roman"/>
                <w:b/>
                <w:sz w:val="20"/>
                <w:szCs w:val="20"/>
                <w:u w:val="single"/>
                <w:lang w:val="ro-RO" w:eastAsia="ru-RU"/>
              </w:rPr>
              <w:t>Nu se acceptă.</w:t>
            </w:r>
          </w:p>
          <w:p w14:paraId="389DAADD" w14:textId="3AA346A5" w:rsidR="00185CD0" w:rsidRPr="00EE2DDE" w:rsidRDefault="00185CD0" w:rsidP="00185CD0">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Codul muncii prevede expres zilele nelucrătoare, respectiv acestea nu pot fi reglementate la nivel de Hotărîre de Guvern.</w:t>
            </w:r>
          </w:p>
        </w:tc>
      </w:tr>
      <w:tr w:rsidR="00EB7296" w:rsidRPr="00EE2DDE" w14:paraId="0F1C3E15" w14:textId="77777777" w:rsidTr="00655AC6">
        <w:trPr>
          <w:gridAfter w:val="1"/>
          <w:wAfter w:w="25" w:type="dxa"/>
          <w:trHeight w:val="4164"/>
        </w:trPr>
        <w:tc>
          <w:tcPr>
            <w:tcW w:w="4390" w:type="dxa"/>
            <w:tcBorders>
              <w:top w:val="single" w:sz="4" w:space="0" w:color="auto"/>
              <w:left w:val="single" w:sz="4" w:space="0" w:color="auto"/>
              <w:right w:val="single" w:sz="4" w:space="0" w:color="auto"/>
            </w:tcBorders>
          </w:tcPr>
          <w:p w14:paraId="5ED4FF03" w14:textId="77777777" w:rsidR="006A6069" w:rsidRPr="00272B02" w:rsidRDefault="006A6069" w:rsidP="00185CD0">
            <w:pPr>
              <w:spacing w:after="0" w:line="240" w:lineRule="auto"/>
              <w:jc w:val="both"/>
              <w:rPr>
                <w:rFonts w:ascii="Times New Roman" w:eastAsia="Times New Roman" w:hAnsi="Times New Roman" w:cs="Times New Roman"/>
                <w:b/>
                <w:iCs/>
                <w:sz w:val="20"/>
                <w:szCs w:val="20"/>
                <w:lang w:val="ro-RO" w:eastAsia="ru-RU"/>
              </w:rPr>
            </w:pPr>
            <w:r w:rsidRPr="00EE2DDE">
              <w:rPr>
                <w:rFonts w:ascii="Times New Roman" w:eastAsia="Times New Roman" w:hAnsi="Times New Roman" w:cs="Times New Roman"/>
                <w:b/>
                <w:iCs/>
                <w:sz w:val="20"/>
                <w:szCs w:val="20"/>
                <w:lang w:val="ro-RO" w:eastAsia="ru-RU"/>
              </w:rPr>
              <w:t xml:space="preserve">Articolul 60. </w:t>
            </w:r>
            <w:r w:rsidRPr="00030BDD">
              <w:rPr>
                <w:rFonts w:ascii="Times New Roman" w:eastAsia="Times New Roman" w:hAnsi="Times New Roman" w:cs="Times New Roman"/>
                <w:b/>
                <w:bCs/>
                <w:iCs/>
                <w:sz w:val="20"/>
                <w:szCs w:val="20"/>
                <w:lang w:val="ro-RO" w:eastAsia="ru-RU"/>
              </w:rPr>
              <w:t>Tariful vamal și supravegherea</w:t>
            </w:r>
          </w:p>
          <w:p w14:paraId="2C47EC1C" w14:textId="77777777" w:rsidR="006A6069" w:rsidRPr="00A81E00" w:rsidRDefault="006A6069" w:rsidP="00185CD0">
            <w:pPr>
              <w:spacing w:after="0" w:line="240" w:lineRule="auto"/>
              <w:jc w:val="both"/>
              <w:rPr>
                <w:rFonts w:ascii="Times New Roman" w:eastAsia="Times New Roman" w:hAnsi="Times New Roman" w:cs="Times New Roman"/>
                <w:iCs/>
                <w:sz w:val="20"/>
                <w:szCs w:val="20"/>
                <w:lang w:val="ro-RO" w:eastAsia="ru-RU"/>
              </w:rPr>
            </w:pPr>
            <w:r w:rsidRPr="003C5F26">
              <w:rPr>
                <w:rFonts w:ascii="Times New Roman" w:eastAsia="Times New Roman" w:hAnsi="Times New Roman" w:cs="Times New Roman"/>
                <w:iCs/>
                <w:sz w:val="20"/>
                <w:szCs w:val="20"/>
                <w:lang w:val="ro-RO" w:eastAsia="ru-RU"/>
              </w:rPr>
              <w:t>(1)  Drepturile de import și  export datorate se baz</w:t>
            </w:r>
            <w:r w:rsidRPr="00A81E00">
              <w:rPr>
                <w:rFonts w:ascii="Times New Roman" w:eastAsia="Times New Roman" w:hAnsi="Times New Roman" w:cs="Times New Roman"/>
                <w:iCs/>
                <w:sz w:val="20"/>
                <w:szCs w:val="20"/>
                <w:lang w:val="ro-RO" w:eastAsia="ru-RU"/>
              </w:rPr>
              <w:t xml:space="preserve">ează pe Tariful vamal. </w:t>
            </w:r>
          </w:p>
          <w:p w14:paraId="5E39B5BA" w14:textId="77777777" w:rsidR="006A6069" w:rsidRPr="001A4279" w:rsidRDefault="006A6069" w:rsidP="00185CD0">
            <w:pPr>
              <w:spacing w:after="0" w:line="240" w:lineRule="auto"/>
              <w:jc w:val="both"/>
              <w:rPr>
                <w:rFonts w:ascii="Times New Roman" w:eastAsia="Times New Roman" w:hAnsi="Times New Roman" w:cs="Times New Roman"/>
                <w:iCs/>
                <w:sz w:val="20"/>
                <w:szCs w:val="20"/>
                <w:lang w:val="ro-RO" w:eastAsia="ru-RU"/>
              </w:rPr>
            </w:pPr>
            <w:r w:rsidRPr="001A4279">
              <w:rPr>
                <w:rFonts w:ascii="Times New Roman" w:eastAsia="Times New Roman" w:hAnsi="Times New Roman" w:cs="Times New Roman"/>
                <w:iCs/>
                <w:sz w:val="20"/>
                <w:szCs w:val="20"/>
                <w:lang w:val="ro-RO" w:eastAsia="ru-RU"/>
              </w:rPr>
              <w:t>(2) Alte măsuri prevăzute în dispozițiile specifice ale Republicii Moldova în materie de schimburi comerciale cu mărfuri se aplică, după caz, în conformitate cu clasificarea tarifară a acelor mărfuri.</w:t>
            </w:r>
          </w:p>
          <w:p w14:paraId="2F27F47B" w14:textId="2E7EEB25" w:rsidR="006A6069" w:rsidRPr="006C66A6" w:rsidRDefault="006A6069" w:rsidP="00185CD0">
            <w:pPr>
              <w:spacing w:after="0" w:line="240" w:lineRule="auto"/>
              <w:jc w:val="both"/>
              <w:rPr>
                <w:rFonts w:ascii="Times New Roman" w:eastAsia="Times New Roman" w:hAnsi="Times New Roman" w:cs="Times New Roman"/>
                <w:iCs/>
                <w:sz w:val="20"/>
                <w:szCs w:val="20"/>
                <w:lang w:val="ro-RO" w:eastAsia="ru-RU"/>
              </w:rPr>
            </w:pPr>
            <w:r w:rsidRPr="00EA3998">
              <w:rPr>
                <w:rFonts w:ascii="Times New Roman" w:eastAsia="Times New Roman" w:hAnsi="Times New Roman" w:cs="Times New Roman"/>
                <w:iCs/>
                <w:sz w:val="20"/>
                <w:szCs w:val="20"/>
                <w:lang w:val="ro-RO" w:eastAsia="ru-RU"/>
              </w:rPr>
              <w:t>(7) Punerea în liberă circulați</w:t>
            </w:r>
            <w:r w:rsidRPr="006C66A6">
              <w:rPr>
                <w:rFonts w:ascii="Times New Roman" w:eastAsia="Times New Roman" w:hAnsi="Times New Roman" w:cs="Times New Roman"/>
                <w:iCs/>
                <w:sz w:val="20"/>
                <w:szCs w:val="20"/>
                <w:lang w:val="ro-RO" w:eastAsia="ru-RU"/>
              </w:rPr>
              <w:t xml:space="preserve">e sau exportul de mărfuri pentru care se aplică măsurile menționate la alineatele (1) – (3) pot fi supuse supravegherii. </w:t>
            </w:r>
          </w:p>
        </w:tc>
        <w:tc>
          <w:tcPr>
            <w:tcW w:w="7796" w:type="dxa"/>
            <w:tcBorders>
              <w:top w:val="single" w:sz="4" w:space="0" w:color="auto"/>
              <w:left w:val="single" w:sz="4" w:space="0" w:color="auto"/>
              <w:right w:val="single" w:sz="4" w:space="0" w:color="auto"/>
            </w:tcBorders>
          </w:tcPr>
          <w:p w14:paraId="3B4E8E9C" w14:textId="0905E4C3" w:rsidR="006A6069" w:rsidRPr="007F7EA6" w:rsidRDefault="006A6069" w:rsidP="00185CD0">
            <w:pPr>
              <w:spacing w:after="0" w:line="240" w:lineRule="auto"/>
              <w:jc w:val="both"/>
              <w:rPr>
                <w:rFonts w:ascii="Times New Roman" w:eastAsia="Times New Roman" w:hAnsi="Times New Roman" w:cs="Times New Roman"/>
                <w:b/>
                <w:sz w:val="20"/>
                <w:szCs w:val="20"/>
                <w:u w:val="single"/>
                <w:lang w:val="ro-RO" w:eastAsia="ru-RU" w:bidi="ro-RO"/>
              </w:rPr>
            </w:pPr>
            <w:r w:rsidRPr="007F7EA6">
              <w:rPr>
                <w:rFonts w:ascii="Times New Roman" w:eastAsia="Times New Roman" w:hAnsi="Times New Roman" w:cs="Times New Roman"/>
                <w:b/>
                <w:sz w:val="20"/>
                <w:szCs w:val="20"/>
                <w:u w:val="single"/>
                <w:lang w:val="ro-RO" w:eastAsia="ru-RU" w:bidi="ro-RO"/>
              </w:rPr>
              <w:t>Ministerul Economiei și Infrastructurii</w:t>
            </w:r>
          </w:p>
          <w:p w14:paraId="49867043" w14:textId="458C881D" w:rsidR="006A6069" w:rsidRPr="007F7EA6" w:rsidRDefault="006A6069" w:rsidP="00185CD0">
            <w:pPr>
              <w:spacing w:after="0" w:line="240" w:lineRule="auto"/>
              <w:jc w:val="both"/>
              <w:rPr>
                <w:rFonts w:ascii="Times New Roman" w:eastAsia="Times New Roman" w:hAnsi="Times New Roman" w:cs="Times New Roman"/>
                <w:sz w:val="20"/>
                <w:szCs w:val="20"/>
                <w:lang w:val="ro-RO" w:eastAsia="ru-RU" w:bidi="ro-RO"/>
              </w:rPr>
            </w:pPr>
            <w:r w:rsidRPr="007F7EA6">
              <w:rPr>
                <w:rFonts w:ascii="Times New Roman" w:eastAsia="Times New Roman" w:hAnsi="Times New Roman" w:cs="Times New Roman"/>
                <w:sz w:val="20"/>
                <w:szCs w:val="20"/>
                <w:lang w:val="ro-RO" w:eastAsia="ru-RU" w:bidi="ro-RO"/>
              </w:rPr>
              <w:t>În același timp, în vederea anticipării interpretărilor greșite ale expresiilor cu caracter incert, se propune detalierea sau excluderea următoarelor sintagme: la art.60 alin.(2) „după caz” și alin.(7) „pot fi”; art.65 lit. c)  „altor măsuri”; art.66 alin.(2)  „justificate economic” (valabilă pentru art.68 și art.69);  art. 277 „în limitele necesare”; art.281  „cu valoarea nesemnificativă „; art.349 alin.(3)  „pot face”.</w:t>
            </w:r>
          </w:p>
          <w:p w14:paraId="2ADAE2EF" w14:textId="3F2CDFA1" w:rsidR="006A6069" w:rsidRPr="007F7EA6" w:rsidRDefault="006A6069" w:rsidP="00185CD0">
            <w:pPr>
              <w:spacing w:after="0" w:line="240" w:lineRule="auto"/>
              <w:jc w:val="both"/>
              <w:rPr>
                <w:rFonts w:ascii="Times New Roman" w:eastAsia="Times New Roman" w:hAnsi="Times New Roman" w:cs="Times New Roman"/>
                <w:sz w:val="20"/>
                <w:szCs w:val="20"/>
                <w:lang w:val="ro-RO" w:eastAsia="ru-RU" w:bidi="ro-RO"/>
              </w:rPr>
            </w:pPr>
            <w:r w:rsidRPr="007F7EA6">
              <w:rPr>
                <w:rFonts w:ascii="Times New Roman" w:eastAsia="Times New Roman" w:hAnsi="Times New Roman" w:cs="Times New Roman"/>
                <w:sz w:val="20"/>
                <w:szCs w:val="20"/>
                <w:lang w:val="ro-RO" w:eastAsia="ru-RU" w:bidi="ro-RO"/>
              </w:rPr>
              <w:t>În scopul corespunderii cu prevederile art.9 alin.(22) al prezentului proiect, la art.60. alin.(1) cuvântul  „Drepturile” urmează a fi substituit cu sintagma „Taxele vamale”.</w:t>
            </w:r>
          </w:p>
        </w:tc>
        <w:tc>
          <w:tcPr>
            <w:tcW w:w="3093" w:type="dxa"/>
            <w:tcBorders>
              <w:top w:val="single" w:sz="4" w:space="0" w:color="auto"/>
              <w:left w:val="single" w:sz="4" w:space="0" w:color="auto"/>
              <w:right w:val="single" w:sz="4" w:space="0" w:color="auto"/>
            </w:tcBorders>
          </w:tcPr>
          <w:p w14:paraId="6A86BF3B" w14:textId="4A61714F" w:rsidR="006A6069" w:rsidRPr="007F7EA6" w:rsidRDefault="006A6069" w:rsidP="00185CD0">
            <w:pPr>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b/>
                <w:sz w:val="20"/>
                <w:szCs w:val="20"/>
                <w:u w:val="single"/>
                <w:lang w:val="ro-RO" w:eastAsia="ru-RU"/>
              </w:rPr>
              <w:t>Se acc</w:t>
            </w:r>
            <w:r w:rsidRPr="00030BDD">
              <w:rPr>
                <w:rFonts w:ascii="Times New Roman" w:eastAsia="Times New Roman" w:hAnsi="Times New Roman" w:cs="Times New Roman"/>
                <w:b/>
                <w:sz w:val="20"/>
                <w:szCs w:val="20"/>
                <w:u w:val="single"/>
                <w:lang w:val="ro-RO" w:eastAsia="ru-RU"/>
              </w:rPr>
              <w:t>eptă parțial</w:t>
            </w:r>
            <w:r w:rsidRPr="00272B02">
              <w:rPr>
                <w:rFonts w:ascii="Times New Roman" w:eastAsia="Times New Roman" w:hAnsi="Times New Roman" w:cs="Times New Roman"/>
                <w:b/>
                <w:sz w:val="20"/>
                <w:szCs w:val="20"/>
                <w:lang w:val="ro-RO" w:eastAsia="ru-RU"/>
              </w:rPr>
              <w:t xml:space="preserve">, </w:t>
            </w:r>
            <w:r w:rsidRPr="003C5F26">
              <w:rPr>
                <w:rFonts w:ascii="Times New Roman" w:eastAsia="Times New Roman" w:hAnsi="Times New Roman" w:cs="Times New Roman"/>
                <w:sz w:val="20"/>
                <w:szCs w:val="20"/>
                <w:lang w:val="ro-RO" w:eastAsia="ru-RU"/>
              </w:rPr>
              <w:t>fiind revizuite după necesitate normele enumerate.</w:t>
            </w:r>
            <w:r w:rsidRPr="007F7EA6">
              <w:rPr>
                <w:rFonts w:ascii="Times New Roman" w:eastAsia="Times New Roman" w:hAnsi="Times New Roman" w:cs="Times New Roman"/>
                <w:sz w:val="20"/>
                <w:szCs w:val="20"/>
                <w:lang w:val="ro-RO" w:eastAsia="ru-RU" w:bidi="ro-RO"/>
              </w:rPr>
              <w:t xml:space="preserve"> </w:t>
            </w:r>
          </w:p>
          <w:p w14:paraId="1BD07707" w14:textId="147A34E5" w:rsidR="006A6069" w:rsidRPr="007F7EA6" w:rsidRDefault="006A6069" w:rsidP="00185CD0">
            <w:pPr>
              <w:spacing w:after="0" w:line="240" w:lineRule="auto"/>
              <w:jc w:val="both"/>
              <w:rPr>
                <w:rFonts w:ascii="Times New Roman" w:eastAsia="Times New Roman" w:hAnsi="Times New Roman" w:cs="Times New Roman"/>
                <w:sz w:val="20"/>
                <w:szCs w:val="20"/>
                <w:lang w:val="ro-RO" w:eastAsia="ru-RU"/>
              </w:rPr>
            </w:pPr>
            <w:r w:rsidRPr="007F7EA6">
              <w:rPr>
                <w:rFonts w:ascii="Times New Roman" w:eastAsia="Times New Roman" w:hAnsi="Times New Roman" w:cs="Times New Roman"/>
                <w:sz w:val="20"/>
                <w:szCs w:val="20"/>
                <w:lang w:val="ro-RO" w:eastAsia="ru-RU"/>
              </w:rPr>
              <w:t>Totodată, la art.65 lit.c) cuvintele „altor măsuri”, la</w:t>
            </w:r>
            <w:r w:rsidRPr="007F7EA6">
              <w:rPr>
                <w:rFonts w:ascii="Times New Roman" w:eastAsia="Times New Roman" w:hAnsi="Times New Roman" w:cs="Times New Roman"/>
                <w:sz w:val="20"/>
                <w:szCs w:val="20"/>
                <w:lang w:val="ro-RO" w:eastAsia="ru-RU" w:bidi="ro-RO"/>
              </w:rPr>
              <w:t xml:space="preserve"> </w:t>
            </w:r>
            <w:r w:rsidRPr="007F7EA6">
              <w:rPr>
                <w:rFonts w:ascii="Times New Roman" w:eastAsia="Times New Roman" w:hAnsi="Times New Roman" w:cs="Times New Roman"/>
                <w:sz w:val="20"/>
                <w:szCs w:val="20"/>
                <w:lang w:val="ro-RO" w:eastAsia="ru-RU"/>
              </w:rPr>
              <w:t>art.66 alin.(2), cuvintele  „justificate economic” (valabilă pentru art.68 și art.69);</w:t>
            </w:r>
            <w:r w:rsidRPr="007F7EA6">
              <w:rPr>
                <w:rFonts w:ascii="Times New Roman" w:eastAsia="Times New Roman" w:hAnsi="Times New Roman" w:cs="Times New Roman"/>
                <w:sz w:val="20"/>
                <w:szCs w:val="20"/>
                <w:lang w:val="ro-RO" w:eastAsia="ru-RU" w:bidi="ro-RO"/>
              </w:rPr>
              <w:t xml:space="preserve"> </w:t>
            </w:r>
            <w:r w:rsidRPr="007F7EA6">
              <w:rPr>
                <w:rFonts w:ascii="Times New Roman" w:eastAsia="Times New Roman" w:hAnsi="Times New Roman" w:cs="Times New Roman"/>
                <w:sz w:val="20"/>
                <w:szCs w:val="20"/>
                <w:lang w:val="ro-RO" w:eastAsia="ru-RU"/>
              </w:rPr>
              <w:t>art. 277 cuvintele „în limitele necesare”; art.281, cuvintele „cu valoarea nesemnificativă” și la art.349 alin.(3)  cuvintele „pot face” se consider inoportun de a fi excluse, dat fiind faptul că vor putea influența aplicarea corectă și conformă cu legislația UE a proiectului noului Cod vamal.</w:t>
            </w:r>
          </w:p>
          <w:p w14:paraId="34100340" w14:textId="77777777" w:rsidR="006A6069" w:rsidRPr="007F7EA6" w:rsidRDefault="006A6069" w:rsidP="00185CD0">
            <w:pPr>
              <w:spacing w:after="0" w:line="240" w:lineRule="auto"/>
              <w:jc w:val="center"/>
              <w:rPr>
                <w:rFonts w:ascii="Times New Roman" w:eastAsia="Times New Roman" w:hAnsi="Times New Roman" w:cs="Times New Roman"/>
                <w:b/>
                <w:sz w:val="20"/>
                <w:szCs w:val="20"/>
                <w:lang w:val="ro-RO" w:eastAsia="ru-RU"/>
              </w:rPr>
            </w:pPr>
          </w:p>
          <w:p w14:paraId="2A40B2E8" w14:textId="176DA048" w:rsidR="006A6069" w:rsidRPr="007F7EA6" w:rsidRDefault="006A6069" w:rsidP="00185CD0">
            <w:pPr>
              <w:spacing w:after="0" w:line="240" w:lineRule="auto"/>
              <w:jc w:val="center"/>
              <w:rPr>
                <w:rFonts w:ascii="Times New Roman" w:eastAsia="Times New Roman" w:hAnsi="Times New Roman" w:cs="Times New Roman"/>
                <w:b/>
                <w:sz w:val="20"/>
                <w:szCs w:val="20"/>
                <w:lang w:val="ro-RO" w:eastAsia="ru-RU"/>
              </w:rPr>
            </w:pPr>
          </w:p>
        </w:tc>
      </w:tr>
      <w:tr w:rsidR="00EB7296" w:rsidRPr="00EE2DDE" w14:paraId="540227B7" w14:textId="77777777" w:rsidTr="00574E70">
        <w:trPr>
          <w:gridAfter w:val="1"/>
          <w:wAfter w:w="25" w:type="dxa"/>
          <w:trHeight w:val="244"/>
        </w:trPr>
        <w:tc>
          <w:tcPr>
            <w:tcW w:w="4390" w:type="dxa"/>
            <w:tcBorders>
              <w:left w:val="single" w:sz="4" w:space="0" w:color="auto"/>
              <w:bottom w:val="single" w:sz="4" w:space="0" w:color="auto"/>
              <w:right w:val="single" w:sz="4" w:space="0" w:color="auto"/>
            </w:tcBorders>
          </w:tcPr>
          <w:p w14:paraId="01D90771" w14:textId="77777777" w:rsidR="006A6069" w:rsidRPr="003C5F26" w:rsidRDefault="006A6069" w:rsidP="006A6069">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0"/>
                <w:szCs w:val="20"/>
                <w:lang w:val="ro-RO"/>
              </w:rPr>
            </w:pPr>
            <w:r w:rsidRPr="00EE2DDE">
              <w:rPr>
                <w:rFonts w:ascii="Times New Roman" w:eastAsia="Times New Roman" w:hAnsi="Times New Roman" w:cs="Times New Roman"/>
                <w:b/>
                <w:iCs/>
                <w:sz w:val="20"/>
                <w:szCs w:val="20"/>
                <w:lang w:val="ro-RO"/>
              </w:rPr>
              <w:t>Art</w:t>
            </w:r>
            <w:r w:rsidRPr="00030BDD">
              <w:rPr>
                <w:rFonts w:ascii="Times New Roman" w:eastAsia="Times New Roman" w:hAnsi="Times New Roman" w:cs="Times New Roman"/>
                <w:b/>
                <w:iCs/>
                <w:sz w:val="20"/>
                <w:szCs w:val="20"/>
                <w:lang w:val="ro-RO"/>
              </w:rPr>
              <w:t xml:space="preserve">icolul 56. </w:t>
            </w:r>
            <w:r w:rsidRPr="00272B02">
              <w:rPr>
                <w:rFonts w:ascii="Times New Roman" w:eastAsia="Times New Roman" w:hAnsi="Times New Roman" w:cs="Times New Roman"/>
                <w:bCs/>
                <w:sz w:val="20"/>
                <w:szCs w:val="20"/>
                <w:lang w:val="ro-RO"/>
              </w:rPr>
              <w:t>Tariful vamal și supravegherea</w:t>
            </w:r>
          </w:p>
          <w:p w14:paraId="7DFF2CD9" w14:textId="77777777" w:rsidR="006A6069" w:rsidRPr="00A81E00" w:rsidRDefault="006A6069" w:rsidP="006A6069">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0"/>
                <w:szCs w:val="20"/>
                <w:lang w:val="ro-RO"/>
              </w:rPr>
            </w:pPr>
            <w:r w:rsidRPr="00A81E00">
              <w:rPr>
                <w:rFonts w:ascii="Times New Roman" w:eastAsia="Times New Roman" w:hAnsi="Times New Roman" w:cs="Times New Roman"/>
                <w:sz w:val="20"/>
                <w:szCs w:val="20"/>
                <w:lang w:val="ro-RO"/>
              </w:rPr>
              <w:t xml:space="preserve">(1)  Drepturile de import și  export datorate se bazează pe Tariful vamal. </w:t>
            </w:r>
          </w:p>
          <w:p w14:paraId="416886E2" w14:textId="77777777" w:rsidR="006A6069" w:rsidRPr="00EA3998" w:rsidRDefault="006A6069" w:rsidP="006A6069">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0"/>
                <w:szCs w:val="20"/>
                <w:lang w:val="ro-RO"/>
              </w:rPr>
            </w:pPr>
            <w:r w:rsidRPr="001A4279">
              <w:rPr>
                <w:rFonts w:ascii="Times New Roman" w:eastAsia="Times New Roman" w:hAnsi="Times New Roman" w:cs="Times New Roman"/>
                <w:sz w:val="20"/>
                <w:szCs w:val="20"/>
                <w:lang w:val="ro-RO"/>
              </w:rPr>
              <w:t>(2) Alte măsuri prevăzute în dispozițiile specifice ale Republicii Moldova în materie de schimburi comerciale cu mărfuri se aplică, în con</w:t>
            </w:r>
            <w:r w:rsidRPr="00EA3998">
              <w:rPr>
                <w:rFonts w:ascii="Times New Roman" w:eastAsia="Times New Roman" w:hAnsi="Times New Roman" w:cs="Times New Roman"/>
                <w:sz w:val="20"/>
                <w:szCs w:val="20"/>
                <w:lang w:val="ro-RO"/>
              </w:rPr>
              <w:t>formitate cu clasificarea tarifară a acelor mărfuri.</w:t>
            </w:r>
          </w:p>
          <w:p w14:paraId="085DD36D" w14:textId="77777777" w:rsidR="006A6069" w:rsidRPr="006C66A6" w:rsidRDefault="006A6069" w:rsidP="006A6069">
            <w:pPr>
              <w:spacing w:after="0" w:line="240" w:lineRule="auto"/>
              <w:jc w:val="both"/>
              <w:rPr>
                <w:rFonts w:ascii="Times New Roman" w:eastAsia="Times New Roman" w:hAnsi="Times New Roman" w:cs="Times New Roman"/>
                <w:b/>
                <w:iCs/>
                <w:sz w:val="20"/>
                <w:szCs w:val="20"/>
                <w:lang w:val="ro-RO" w:eastAsia="ru-RU"/>
              </w:rPr>
            </w:pPr>
          </w:p>
        </w:tc>
        <w:tc>
          <w:tcPr>
            <w:tcW w:w="7796" w:type="dxa"/>
            <w:tcBorders>
              <w:top w:val="single" w:sz="4" w:space="0" w:color="auto"/>
              <w:left w:val="single" w:sz="4" w:space="0" w:color="auto"/>
              <w:bottom w:val="single" w:sz="4" w:space="0" w:color="auto"/>
              <w:right w:val="single" w:sz="4" w:space="0" w:color="auto"/>
            </w:tcBorders>
          </w:tcPr>
          <w:p w14:paraId="68263123" w14:textId="77777777" w:rsidR="006A6069" w:rsidRPr="00EE2DDE" w:rsidRDefault="006A6069" w:rsidP="006A6069">
            <w:pPr>
              <w:spacing w:after="0" w:line="240" w:lineRule="auto"/>
              <w:jc w:val="both"/>
              <w:rPr>
                <w:rFonts w:ascii="Times New Roman" w:eastAsia="Times New Roman" w:hAnsi="Times New Roman" w:cs="Times New Roman"/>
                <w:b/>
                <w:sz w:val="20"/>
                <w:szCs w:val="20"/>
                <w:u w:val="single"/>
                <w:lang w:val="ro-RO" w:eastAsia="ru-RU" w:bidi="ro-RO"/>
              </w:rPr>
            </w:pPr>
            <w:r w:rsidRPr="00EE2DDE">
              <w:rPr>
                <w:rFonts w:ascii="Times New Roman" w:eastAsia="Times New Roman" w:hAnsi="Times New Roman" w:cs="Times New Roman"/>
                <w:b/>
                <w:sz w:val="20"/>
                <w:szCs w:val="20"/>
                <w:u w:val="single"/>
                <w:lang w:val="ro-RO" w:eastAsia="ru-RU" w:bidi="ro-RO"/>
              </w:rPr>
              <w:t>Ministerul Justiției</w:t>
            </w:r>
          </w:p>
          <w:p w14:paraId="1284B64C" w14:textId="1C380CF8" w:rsidR="006A6069" w:rsidRPr="00EE2DDE" w:rsidRDefault="006A6069" w:rsidP="006A6069">
            <w:pPr>
              <w:spacing w:after="0" w:line="240" w:lineRule="auto"/>
              <w:jc w:val="both"/>
              <w:rPr>
                <w:rFonts w:ascii="Times New Roman" w:eastAsia="Times New Roman" w:hAnsi="Times New Roman" w:cs="Times New Roman"/>
                <w:b/>
                <w:sz w:val="20"/>
                <w:szCs w:val="20"/>
                <w:u w:val="single"/>
                <w:lang w:val="ro-RO" w:eastAsia="ru-RU" w:bidi="ro-RO"/>
              </w:rPr>
            </w:pPr>
            <w:r w:rsidRPr="00EE2DDE">
              <w:rPr>
                <w:rFonts w:ascii="Times New Roman" w:eastAsia="Times New Roman" w:hAnsi="Times New Roman" w:cs="Times New Roman"/>
                <w:bCs/>
                <w:sz w:val="20"/>
                <w:szCs w:val="20"/>
                <w:lang w:val="ro-RO" w:eastAsia="ru-RU" w:bidi="ro-RO"/>
              </w:rPr>
              <w:t xml:space="preserve">La art. 56 alin. (2), remarcăm că, potrivit art. 6 din </w:t>
            </w:r>
            <w:r w:rsidRPr="00EE2DDE">
              <w:rPr>
                <w:rFonts w:ascii="Times New Roman" w:eastAsia="Times New Roman" w:hAnsi="Times New Roman" w:cs="Times New Roman"/>
                <w:bCs/>
                <w:i/>
                <w:sz w:val="20"/>
                <w:szCs w:val="20"/>
                <w:lang w:val="ro-RO" w:eastAsia="ru-RU" w:bidi="ro-RO"/>
              </w:rPr>
              <w:t>Legea nr. 780 din 27 decembrie 2001 privind actele legislative</w:t>
            </w:r>
            <w:r w:rsidRPr="00EE2DDE">
              <w:rPr>
                <w:rFonts w:ascii="Times New Roman" w:eastAsia="Times New Roman" w:hAnsi="Times New Roman" w:cs="Times New Roman"/>
                <w:bCs/>
                <w:sz w:val="20"/>
                <w:szCs w:val="20"/>
                <w:lang w:val="ro-RO" w:eastAsia="ru-RU" w:bidi="ro-RO"/>
              </w:rPr>
              <w:t xml:space="preserve"> normele juridice pot fi speciale și nu specifice.</w:t>
            </w:r>
          </w:p>
        </w:tc>
        <w:tc>
          <w:tcPr>
            <w:tcW w:w="3093" w:type="dxa"/>
            <w:tcBorders>
              <w:top w:val="single" w:sz="4" w:space="0" w:color="auto"/>
              <w:left w:val="single" w:sz="4" w:space="0" w:color="auto"/>
              <w:bottom w:val="single" w:sz="4" w:space="0" w:color="auto"/>
              <w:right w:val="single" w:sz="4" w:space="0" w:color="auto"/>
            </w:tcBorders>
          </w:tcPr>
          <w:p w14:paraId="2D56463C" w14:textId="77777777" w:rsidR="006A6069" w:rsidRPr="00EE2DDE" w:rsidRDefault="006A6069" w:rsidP="006A6069">
            <w:pPr>
              <w:spacing w:after="0" w:line="240" w:lineRule="auto"/>
              <w:jc w:val="center"/>
              <w:rPr>
                <w:rFonts w:ascii="Times New Roman" w:eastAsia="Times New Roman" w:hAnsi="Times New Roman" w:cs="Times New Roman"/>
                <w:b/>
                <w:sz w:val="20"/>
                <w:szCs w:val="20"/>
                <w:u w:val="single"/>
                <w:lang w:val="ro-RO" w:eastAsia="ru-RU"/>
              </w:rPr>
            </w:pPr>
            <w:r w:rsidRPr="00EE2DDE">
              <w:rPr>
                <w:rFonts w:ascii="Times New Roman" w:eastAsia="Times New Roman" w:hAnsi="Times New Roman" w:cs="Times New Roman"/>
                <w:b/>
                <w:sz w:val="20"/>
                <w:szCs w:val="20"/>
                <w:u w:val="single"/>
                <w:lang w:val="ro-RO" w:eastAsia="ru-RU"/>
              </w:rPr>
              <w:t>Se acceptă.</w:t>
            </w:r>
          </w:p>
          <w:p w14:paraId="08522FD8" w14:textId="77777777" w:rsidR="006A6069" w:rsidRPr="00EE2DDE" w:rsidRDefault="006A6069" w:rsidP="006A6069">
            <w:pPr>
              <w:spacing w:after="0" w:line="240" w:lineRule="auto"/>
              <w:jc w:val="center"/>
              <w:rPr>
                <w:rFonts w:ascii="Times New Roman" w:eastAsia="Times New Roman" w:hAnsi="Times New Roman" w:cs="Times New Roman"/>
                <w:b/>
                <w:sz w:val="20"/>
                <w:szCs w:val="20"/>
                <w:u w:val="single"/>
                <w:lang w:val="ro-RO" w:eastAsia="ru-RU"/>
              </w:rPr>
            </w:pPr>
          </w:p>
        </w:tc>
      </w:tr>
      <w:tr w:rsidR="00EB7296" w:rsidRPr="00EE2DDE" w14:paraId="59990699" w14:textId="77777777" w:rsidTr="00574E70">
        <w:trPr>
          <w:gridAfter w:val="1"/>
          <w:wAfter w:w="25" w:type="dxa"/>
          <w:trHeight w:val="120"/>
        </w:trPr>
        <w:tc>
          <w:tcPr>
            <w:tcW w:w="4390" w:type="dxa"/>
            <w:tcBorders>
              <w:top w:val="single" w:sz="4" w:space="0" w:color="auto"/>
              <w:left w:val="single" w:sz="4" w:space="0" w:color="auto"/>
              <w:right w:val="single" w:sz="4" w:space="0" w:color="auto"/>
            </w:tcBorders>
          </w:tcPr>
          <w:p w14:paraId="1E64AD65" w14:textId="77777777" w:rsidR="006A6069" w:rsidRPr="00EE2DDE" w:rsidRDefault="006A6069" w:rsidP="006A6069">
            <w:pPr>
              <w:spacing w:after="0" w:line="240" w:lineRule="auto"/>
              <w:jc w:val="both"/>
              <w:rPr>
                <w:rFonts w:ascii="Times New Roman" w:eastAsia="Times New Roman" w:hAnsi="Times New Roman" w:cs="Times New Roman"/>
                <w:b/>
                <w:iCs/>
                <w:sz w:val="20"/>
                <w:szCs w:val="20"/>
                <w:lang w:val="ro-RO" w:eastAsia="ru-RU"/>
              </w:rPr>
            </w:pPr>
          </w:p>
        </w:tc>
        <w:tc>
          <w:tcPr>
            <w:tcW w:w="7796" w:type="dxa"/>
            <w:tcBorders>
              <w:top w:val="single" w:sz="4" w:space="0" w:color="auto"/>
              <w:left w:val="single" w:sz="4" w:space="0" w:color="auto"/>
              <w:bottom w:val="single" w:sz="4" w:space="0" w:color="auto"/>
              <w:right w:val="single" w:sz="4" w:space="0" w:color="auto"/>
            </w:tcBorders>
          </w:tcPr>
          <w:p w14:paraId="5C846C56" w14:textId="77777777" w:rsidR="006A6069" w:rsidRPr="00030BDD" w:rsidRDefault="006A6069" w:rsidP="006A6069">
            <w:pPr>
              <w:spacing w:after="0" w:line="240" w:lineRule="auto"/>
              <w:jc w:val="both"/>
              <w:rPr>
                <w:rFonts w:ascii="Times New Roman" w:eastAsia="Times New Roman" w:hAnsi="Times New Roman" w:cs="Times New Roman"/>
                <w:b/>
                <w:sz w:val="20"/>
                <w:szCs w:val="20"/>
                <w:u w:val="single"/>
                <w:lang w:val="ro-RO" w:eastAsia="ru-RU" w:bidi="ro-RO"/>
              </w:rPr>
            </w:pPr>
            <w:r w:rsidRPr="00030BDD">
              <w:rPr>
                <w:rFonts w:ascii="Times New Roman" w:eastAsia="Times New Roman" w:hAnsi="Times New Roman" w:cs="Times New Roman"/>
                <w:b/>
                <w:sz w:val="20"/>
                <w:szCs w:val="20"/>
                <w:u w:val="single"/>
                <w:lang w:val="ro-RO" w:eastAsia="ru-RU" w:bidi="ro-RO"/>
              </w:rPr>
              <w:t>Ministerul Justiției</w:t>
            </w:r>
          </w:p>
          <w:p w14:paraId="175CC520" w14:textId="5F3CFE40" w:rsidR="006A6069" w:rsidRPr="00A81E00" w:rsidRDefault="006A6069" w:rsidP="006A6069">
            <w:pPr>
              <w:spacing w:after="0" w:line="240" w:lineRule="auto"/>
              <w:jc w:val="both"/>
              <w:rPr>
                <w:rFonts w:ascii="Times New Roman" w:eastAsia="Times New Roman" w:hAnsi="Times New Roman" w:cs="Times New Roman"/>
                <w:b/>
                <w:sz w:val="20"/>
                <w:szCs w:val="20"/>
                <w:u w:val="single"/>
                <w:lang w:val="ro-RO" w:eastAsia="ru-RU" w:bidi="ro-RO"/>
              </w:rPr>
            </w:pPr>
            <w:r w:rsidRPr="00272B02">
              <w:rPr>
                <w:rFonts w:ascii="Times New Roman" w:eastAsia="Times New Roman" w:hAnsi="Times New Roman" w:cs="Times New Roman"/>
                <w:iCs/>
                <w:sz w:val="20"/>
                <w:szCs w:val="20"/>
                <w:lang w:val="ro-RO" w:eastAsia="ru-RU"/>
              </w:rPr>
              <w:t xml:space="preserve">La cap. II „Originea mărfurilor” nu este justificată gruparea articolelor în secțiuninile 1 și 2, deoarece în secțiunea 1 sunt incluse nu doar dispoziții privind originea nepreferențială, ci și norme generale, concomitent o secțiune </w:t>
            </w:r>
            <w:r w:rsidRPr="003C5F26">
              <w:rPr>
                <w:rFonts w:ascii="Times New Roman" w:eastAsia="Times New Roman" w:hAnsi="Times New Roman" w:cs="Times New Roman"/>
                <w:iCs/>
                <w:sz w:val="20"/>
                <w:szCs w:val="20"/>
                <w:lang w:val="ro-RO" w:eastAsia="ru-RU"/>
              </w:rPr>
              <w:t>(în speță, secțiunea 2) nu poate fi alcătuită dintr-un singur articol (art. 33 alin. (1) lit. a) din Legea privind actele legislative). Suplimentar, se va exclude dublajul normelor (art. 59 alin. (3) și art. 62 alin. (1); art. 62 alin. (2) și art. 64).</w:t>
            </w:r>
          </w:p>
        </w:tc>
        <w:tc>
          <w:tcPr>
            <w:tcW w:w="3093" w:type="dxa"/>
            <w:tcBorders>
              <w:top w:val="single" w:sz="4" w:space="0" w:color="auto"/>
              <w:left w:val="single" w:sz="4" w:space="0" w:color="auto"/>
              <w:bottom w:val="single" w:sz="4" w:space="0" w:color="auto"/>
              <w:right w:val="single" w:sz="4" w:space="0" w:color="auto"/>
            </w:tcBorders>
          </w:tcPr>
          <w:p w14:paraId="0E96DC4D" w14:textId="77777777" w:rsidR="006A6069" w:rsidRPr="00EA3998" w:rsidRDefault="006A6069" w:rsidP="006A6069">
            <w:pPr>
              <w:spacing w:after="0" w:line="240" w:lineRule="auto"/>
              <w:jc w:val="center"/>
              <w:rPr>
                <w:rFonts w:ascii="Times New Roman" w:eastAsia="Times New Roman" w:hAnsi="Times New Roman" w:cs="Times New Roman"/>
                <w:b/>
                <w:sz w:val="20"/>
                <w:szCs w:val="20"/>
                <w:u w:val="single"/>
                <w:lang w:val="ro-RO" w:eastAsia="ru-RU"/>
              </w:rPr>
            </w:pPr>
            <w:r w:rsidRPr="001A4279">
              <w:rPr>
                <w:rFonts w:ascii="Times New Roman" w:eastAsia="Times New Roman" w:hAnsi="Times New Roman" w:cs="Times New Roman"/>
                <w:b/>
                <w:sz w:val="20"/>
                <w:szCs w:val="20"/>
                <w:u w:val="single"/>
                <w:lang w:val="ro-RO" w:eastAsia="ru-RU"/>
              </w:rPr>
              <w:t xml:space="preserve">Se </w:t>
            </w:r>
            <w:r w:rsidRPr="00EA3998">
              <w:rPr>
                <w:rFonts w:ascii="Times New Roman" w:eastAsia="Times New Roman" w:hAnsi="Times New Roman" w:cs="Times New Roman"/>
                <w:b/>
                <w:sz w:val="20"/>
                <w:szCs w:val="20"/>
                <w:u w:val="single"/>
                <w:lang w:val="ro-RO" w:eastAsia="ru-RU"/>
              </w:rPr>
              <w:t>acceptă.</w:t>
            </w:r>
          </w:p>
          <w:p w14:paraId="5D031066" w14:textId="77777777" w:rsidR="006A6069" w:rsidRPr="006C66A6" w:rsidRDefault="006A6069" w:rsidP="006A6069">
            <w:pPr>
              <w:spacing w:after="0" w:line="240" w:lineRule="auto"/>
              <w:jc w:val="center"/>
              <w:rPr>
                <w:rFonts w:ascii="Times New Roman" w:eastAsia="Times New Roman" w:hAnsi="Times New Roman" w:cs="Times New Roman"/>
                <w:b/>
                <w:sz w:val="20"/>
                <w:szCs w:val="20"/>
                <w:u w:val="single"/>
                <w:lang w:val="ro-RO" w:eastAsia="ru-RU"/>
              </w:rPr>
            </w:pPr>
          </w:p>
        </w:tc>
      </w:tr>
      <w:tr w:rsidR="00EB7296" w:rsidRPr="00EE2DDE" w14:paraId="5AAB048D" w14:textId="77777777" w:rsidTr="00574E70">
        <w:trPr>
          <w:gridAfter w:val="1"/>
          <w:wAfter w:w="25" w:type="dxa"/>
          <w:trHeight w:val="120"/>
        </w:trPr>
        <w:tc>
          <w:tcPr>
            <w:tcW w:w="4390" w:type="dxa"/>
            <w:vMerge w:val="restart"/>
            <w:tcBorders>
              <w:top w:val="single" w:sz="4" w:space="0" w:color="auto"/>
              <w:left w:val="single" w:sz="4" w:space="0" w:color="auto"/>
              <w:right w:val="single" w:sz="4" w:space="0" w:color="auto"/>
            </w:tcBorders>
          </w:tcPr>
          <w:p w14:paraId="7F0941F9" w14:textId="77777777" w:rsidR="006A6069" w:rsidRPr="00272B02" w:rsidRDefault="006A6069" w:rsidP="006A6069">
            <w:pPr>
              <w:spacing w:after="0" w:line="240" w:lineRule="auto"/>
              <w:jc w:val="both"/>
              <w:rPr>
                <w:rFonts w:ascii="Times New Roman" w:eastAsia="Times New Roman" w:hAnsi="Times New Roman" w:cs="Times New Roman"/>
                <w:b/>
                <w:sz w:val="20"/>
                <w:szCs w:val="20"/>
                <w:lang w:val="ro-RO" w:eastAsia="ru-RU"/>
              </w:rPr>
            </w:pPr>
            <w:r w:rsidRPr="00EE2DDE">
              <w:rPr>
                <w:rFonts w:ascii="Times New Roman" w:eastAsia="Times New Roman" w:hAnsi="Times New Roman" w:cs="Times New Roman"/>
                <w:b/>
                <w:iCs/>
                <w:sz w:val="20"/>
                <w:szCs w:val="20"/>
                <w:lang w:val="ro-RO" w:eastAsia="ru-RU"/>
              </w:rPr>
              <w:t xml:space="preserve">Articolul 72. </w:t>
            </w:r>
            <w:r w:rsidRPr="00030BDD">
              <w:rPr>
                <w:rFonts w:ascii="Times New Roman" w:eastAsia="Times New Roman" w:hAnsi="Times New Roman" w:cs="Times New Roman"/>
                <w:b/>
                <w:bCs/>
                <w:sz w:val="20"/>
                <w:szCs w:val="20"/>
                <w:lang w:val="ro-RO" w:eastAsia="ru-RU"/>
              </w:rPr>
              <w:t>Dovada de origine</w:t>
            </w:r>
          </w:p>
          <w:p w14:paraId="2134EABD" w14:textId="77777777" w:rsidR="006A6069" w:rsidRPr="003C5F26" w:rsidRDefault="006A6069" w:rsidP="006A6069">
            <w:pPr>
              <w:spacing w:after="0" w:line="240" w:lineRule="auto"/>
              <w:jc w:val="both"/>
              <w:rPr>
                <w:rFonts w:ascii="Times New Roman" w:eastAsia="Times New Roman" w:hAnsi="Times New Roman" w:cs="Times New Roman"/>
                <w:sz w:val="20"/>
                <w:szCs w:val="20"/>
                <w:lang w:val="ro-RO" w:eastAsia="ru-RU"/>
              </w:rPr>
            </w:pPr>
            <w:r w:rsidRPr="003C5F26">
              <w:rPr>
                <w:rFonts w:ascii="Times New Roman" w:eastAsia="Times New Roman" w:hAnsi="Times New Roman" w:cs="Times New Roman"/>
                <w:sz w:val="20"/>
                <w:szCs w:val="20"/>
                <w:lang w:val="ro-RO" w:eastAsia="ru-RU"/>
              </w:rPr>
              <w:t xml:space="preserve">(1) În cazul în care originea este indicată în declarația vamală în conformitate cu legislația vamală, organele vamale pot să îi solicite declarantului să dovedească originea mărfurilor. </w:t>
            </w:r>
          </w:p>
          <w:p w14:paraId="061E231D"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rPr>
            </w:pPr>
            <w:r w:rsidRPr="00A81E00">
              <w:rPr>
                <w:rFonts w:ascii="Times New Roman" w:eastAsia="Times New Roman" w:hAnsi="Times New Roman" w:cs="Times New Roman"/>
                <w:sz w:val="20"/>
                <w:szCs w:val="20"/>
                <w:lang w:val="ro-RO" w:eastAsia="ru-RU"/>
              </w:rPr>
              <w:t>(2) În cazul în care dova</w:t>
            </w:r>
            <w:r w:rsidRPr="001A4279">
              <w:rPr>
                <w:rFonts w:ascii="Times New Roman" w:eastAsia="Times New Roman" w:hAnsi="Times New Roman" w:cs="Times New Roman"/>
                <w:sz w:val="20"/>
                <w:szCs w:val="20"/>
                <w:lang w:val="ro-RO" w:eastAsia="ru-RU"/>
              </w:rPr>
              <w:t xml:space="preserve">da originii este furnizată în conformitate cu legislația vamală sau cu alte dispoziții specifice ale Republicii Moldova, organele vamale, în cazul unor </w:t>
            </w:r>
            <w:r w:rsidRPr="00EA3998">
              <w:rPr>
                <w:rFonts w:ascii="Times New Roman" w:eastAsia="Times New Roman" w:hAnsi="Times New Roman" w:cs="Times New Roman"/>
                <w:sz w:val="20"/>
                <w:szCs w:val="20"/>
                <w:u w:val="single"/>
                <w:lang w:val="ro-RO" w:eastAsia="ru-RU"/>
              </w:rPr>
              <w:t>îndoieli justificate</w:t>
            </w:r>
            <w:r w:rsidRPr="006C66A6">
              <w:rPr>
                <w:rFonts w:ascii="Times New Roman" w:eastAsia="Times New Roman" w:hAnsi="Times New Roman" w:cs="Times New Roman"/>
                <w:sz w:val="20"/>
                <w:szCs w:val="20"/>
                <w:lang w:val="ro-RO" w:eastAsia="ru-RU"/>
              </w:rPr>
              <w:t xml:space="preserve">, solicită toate elementele justificative suplimentare necesare pentru a se asigura </w:t>
            </w:r>
            <w:r w:rsidRPr="00EE2DDE">
              <w:rPr>
                <w:rFonts w:ascii="Times New Roman" w:eastAsia="Times New Roman" w:hAnsi="Times New Roman" w:cs="Times New Roman"/>
                <w:sz w:val="20"/>
                <w:szCs w:val="20"/>
                <w:lang w:val="ro-RO" w:eastAsia="ru-RU"/>
              </w:rPr>
              <w:t xml:space="preserve">că indicația de origine respectă normele stabilite de legislația aplicabilă a Republicii Moldova. </w:t>
            </w:r>
          </w:p>
          <w:p w14:paraId="4D35C9D4"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(3) În cazul în care este necesar în cadrul schimburilor comerciale, documentul ce dovedește originea poate fi eliberat în Republica Moldova în conformitate cu regulile de origine în vigoare în țara sau teritoriul de destinație sau orice altă metodă care identifică țara în care mărfurile au fost produse în întregime sau au fost supuse ultimei transformări substanțiale, inclusiv regulile de origine în vigoare în Republica Moldova.</w:t>
            </w:r>
          </w:p>
          <w:p w14:paraId="238CAFFF" w14:textId="77777777" w:rsidR="006A6069" w:rsidRPr="00EE2DDE" w:rsidRDefault="006A6069" w:rsidP="006A6069">
            <w:pPr>
              <w:spacing w:after="0" w:line="240" w:lineRule="auto"/>
              <w:jc w:val="both"/>
              <w:rPr>
                <w:rFonts w:ascii="Times New Roman" w:eastAsia="Times New Roman" w:hAnsi="Times New Roman" w:cs="Times New Roman"/>
                <w:b/>
                <w:sz w:val="20"/>
                <w:szCs w:val="20"/>
                <w:lang w:val="ro-RO" w:eastAsia="ru-RU"/>
              </w:rPr>
            </w:pPr>
          </w:p>
          <w:p w14:paraId="67488547" w14:textId="77777777" w:rsidR="006A6069" w:rsidRPr="00EE2DDE" w:rsidRDefault="006A6069" w:rsidP="006A6069">
            <w:pPr>
              <w:spacing w:after="0" w:line="240" w:lineRule="auto"/>
              <w:jc w:val="both"/>
              <w:rPr>
                <w:rFonts w:ascii="Times New Roman" w:eastAsia="Times New Roman" w:hAnsi="Times New Roman" w:cs="Times New Roman"/>
                <w:b/>
                <w:sz w:val="20"/>
                <w:szCs w:val="20"/>
                <w:lang w:val="ro-RO" w:eastAsia="ru-RU"/>
              </w:rPr>
            </w:pPr>
          </w:p>
        </w:tc>
        <w:tc>
          <w:tcPr>
            <w:tcW w:w="7796" w:type="dxa"/>
            <w:tcBorders>
              <w:top w:val="single" w:sz="4" w:space="0" w:color="auto"/>
              <w:left w:val="single" w:sz="4" w:space="0" w:color="auto"/>
              <w:bottom w:val="single" w:sz="4" w:space="0" w:color="auto"/>
              <w:right w:val="single" w:sz="4" w:space="0" w:color="auto"/>
            </w:tcBorders>
          </w:tcPr>
          <w:p w14:paraId="642DE51C" w14:textId="77777777" w:rsidR="006A6069" w:rsidRPr="00EE2DDE" w:rsidRDefault="006A6069" w:rsidP="006A6069">
            <w:pPr>
              <w:spacing w:after="0" w:line="240" w:lineRule="auto"/>
              <w:jc w:val="both"/>
              <w:rPr>
                <w:rFonts w:ascii="Times New Roman" w:eastAsia="Times New Roman" w:hAnsi="Times New Roman" w:cs="Times New Roman"/>
                <w:b/>
                <w:sz w:val="20"/>
                <w:szCs w:val="20"/>
                <w:u w:val="single"/>
                <w:lang w:val="ro-RO" w:eastAsia="ru-RU" w:bidi="ro-RO"/>
              </w:rPr>
            </w:pPr>
            <w:r w:rsidRPr="00EE2DDE">
              <w:rPr>
                <w:rFonts w:ascii="Times New Roman" w:eastAsia="Times New Roman" w:hAnsi="Times New Roman" w:cs="Times New Roman"/>
                <w:b/>
                <w:sz w:val="20"/>
                <w:szCs w:val="20"/>
                <w:u w:val="single"/>
                <w:lang w:val="ro-RO" w:eastAsia="ru-RU" w:bidi="ro-RO"/>
              </w:rPr>
              <w:t>Camera de Comerț Americana AmCham</w:t>
            </w:r>
          </w:p>
          <w:p w14:paraId="4FBB47BA"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 xml:space="preserve">Se solicită substituirea sintagmei </w:t>
            </w:r>
            <w:r w:rsidRPr="00EE2DDE">
              <w:rPr>
                <w:rFonts w:ascii="Times New Roman" w:eastAsia="Times New Roman" w:hAnsi="Times New Roman" w:cs="Times New Roman"/>
                <w:i/>
                <w:sz w:val="20"/>
                <w:szCs w:val="20"/>
                <w:lang w:val="ro-RO" w:eastAsia="ru-RU" w:bidi="ro-RO"/>
              </w:rPr>
              <w:t>„îndoieli justificative”</w:t>
            </w:r>
            <w:r w:rsidRPr="00EE2DDE">
              <w:rPr>
                <w:rFonts w:ascii="Times New Roman" w:eastAsia="Times New Roman" w:hAnsi="Times New Roman" w:cs="Times New Roman"/>
                <w:sz w:val="20"/>
                <w:szCs w:val="20"/>
                <w:lang w:val="ro-RO" w:eastAsia="ru-RU" w:bidi="ro-RO"/>
              </w:rPr>
              <w:t xml:space="preserve"> cu criterii clare ce ar permite organului vamal de a solicita informații suplimentare, altele de cât dovada de origine.</w:t>
            </w:r>
          </w:p>
          <w:p w14:paraId="5974D198"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p>
        </w:tc>
        <w:tc>
          <w:tcPr>
            <w:tcW w:w="3093" w:type="dxa"/>
            <w:tcBorders>
              <w:top w:val="single" w:sz="4" w:space="0" w:color="auto"/>
              <w:left w:val="single" w:sz="4" w:space="0" w:color="auto"/>
              <w:bottom w:val="single" w:sz="4" w:space="0" w:color="auto"/>
              <w:right w:val="single" w:sz="4" w:space="0" w:color="auto"/>
            </w:tcBorders>
          </w:tcPr>
          <w:p w14:paraId="719991A7" w14:textId="1744B4D9" w:rsidR="006A6069" w:rsidRPr="00EE2DDE" w:rsidRDefault="006A6069" w:rsidP="006A6069">
            <w:pPr>
              <w:spacing w:after="0" w:line="240" w:lineRule="auto"/>
              <w:jc w:val="center"/>
              <w:rPr>
                <w:rFonts w:ascii="Times New Roman" w:eastAsia="Times New Roman" w:hAnsi="Times New Roman" w:cs="Times New Roman"/>
                <w:b/>
                <w:sz w:val="20"/>
                <w:szCs w:val="20"/>
                <w:u w:val="single"/>
                <w:lang w:val="ro-RO" w:eastAsia="ru-RU"/>
              </w:rPr>
            </w:pPr>
            <w:r w:rsidRPr="00EE2DDE">
              <w:rPr>
                <w:rFonts w:ascii="Times New Roman" w:eastAsia="Times New Roman" w:hAnsi="Times New Roman" w:cs="Times New Roman"/>
                <w:b/>
                <w:sz w:val="20"/>
                <w:szCs w:val="20"/>
                <w:u w:val="single"/>
                <w:lang w:val="ro-RO" w:eastAsia="ru-RU"/>
              </w:rPr>
              <w:t>Se acceptă.</w:t>
            </w:r>
          </w:p>
          <w:p w14:paraId="70DA72F3" w14:textId="2F4BF5C8" w:rsidR="006A6069" w:rsidRPr="007F7EA6" w:rsidRDefault="006A6069" w:rsidP="006A6069">
            <w:pPr>
              <w:spacing w:after="0" w:line="240" w:lineRule="auto"/>
              <w:jc w:val="both"/>
              <w:rPr>
                <w:rFonts w:ascii="Times New Roman" w:eastAsia="Times New Roman" w:hAnsi="Times New Roman" w:cs="Times New Roman"/>
                <w:sz w:val="20"/>
                <w:szCs w:val="20"/>
                <w:lang w:val="ro-RO" w:eastAsia="ru-RU"/>
              </w:rPr>
            </w:pPr>
            <w:r w:rsidRPr="007F7EA6">
              <w:rPr>
                <w:rFonts w:ascii="Times New Roman" w:eastAsia="Times New Roman" w:hAnsi="Times New Roman" w:cs="Times New Roman"/>
                <w:sz w:val="20"/>
                <w:szCs w:val="20"/>
                <w:lang w:val="ro-RO" w:eastAsia="ru-RU"/>
              </w:rPr>
              <w:t xml:space="preserve">Termenul de </w:t>
            </w:r>
            <w:r w:rsidR="001B1A4D" w:rsidRPr="007F7EA6">
              <w:rPr>
                <w:rFonts w:ascii="Times New Roman" w:eastAsia="Times New Roman" w:hAnsi="Times New Roman" w:cs="Times New Roman"/>
                <w:sz w:val="20"/>
                <w:szCs w:val="20"/>
                <w:lang w:val="ro-RO" w:eastAsia="ru-RU"/>
              </w:rPr>
              <w:t>„</w:t>
            </w:r>
            <w:r w:rsidRPr="007F7EA6">
              <w:rPr>
                <w:rFonts w:ascii="Times New Roman" w:eastAsia="Times New Roman" w:hAnsi="Times New Roman" w:cs="Times New Roman"/>
                <w:sz w:val="20"/>
                <w:szCs w:val="20"/>
                <w:lang w:val="ro-RO" w:eastAsia="ru-RU"/>
              </w:rPr>
              <w:t xml:space="preserve">îndoieli justificate”, precum și întreg articolul 72 sunt </w:t>
            </w:r>
            <w:r w:rsidRPr="007F7EA6">
              <w:rPr>
                <w:rFonts w:ascii="Times New Roman" w:eastAsia="Times New Roman" w:hAnsi="Times New Roman" w:cs="Times New Roman"/>
                <w:sz w:val="20"/>
                <w:szCs w:val="20"/>
                <w:lang w:val="ro-RO" w:eastAsia="ru-RU"/>
              </w:rPr>
              <w:br/>
              <w:t>preluate din art. 61 din Codul vamal al Uniunii (Regulamentul 2015/952).</w:t>
            </w:r>
          </w:p>
          <w:p w14:paraId="022AD72A" w14:textId="77777777" w:rsidR="006A6069" w:rsidRPr="007F7EA6" w:rsidRDefault="006A6069" w:rsidP="006A6069">
            <w:pPr>
              <w:spacing w:after="0" w:line="240" w:lineRule="auto"/>
              <w:jc w:val="both"/>
              <w:rPr>
                <w:rFonts w:ascii="Times New Roman" w:eastAsia="Times New Roman" w:hAnsi="Times New Roman" w:cs="Times New Roman"/>
                <w:sz w:val="20"/>
                <w:szCs w:val="20"/>
                <w:lang w:val="ro-RO" w:eastAsia="ru-RU"/>
              </w:rPr>
            </w:pPr>
            <w:r w:rsidRPr="007F7EA6">
              <w:rPr>
                <w:rFonts w:ascii="Times New Roman" w:eastAsia="Times New Roman" w:hAnsi="Times New Roman" w:cs="Times New Roman"/>
                <w:sz w:val="20"/>
                <w:szCs w:val="20"/>
                <w:lang w:val="ro-RO" w:eastAsia="ru-RU"/>
              </w:rPr>
              <w:t>Totodată, se propune următoarea redacție a alin.(2):</w:t>
            </w:r>
          </w:p>
          <w:p w14:paraId="2B75A0EA" w14:textId="2D35500E" w:rsidR="006A6069" w:rsidRPr="007F7EA6" w:rsidRDefault="006A6069" w:rsidP="006A6069">
            <w:pPr>
              <w:spacing w:after="0" w:line="240" w:lineRule="auto"/>
              <w:jc w:val="both"/>
              <w:rPr>
                <w:rFonts w:ascii="Times New Roman" w:eastAsia="Times New Roman" w:hAnsi="Times New Roman" w:cs="Times New Roman"/>
                <w:sz w:val="20"/>
                <w:szCs w:val="20"/>
                <w:lang w:val="ro-RO" w:eastAsia="ru-RU"/>
              </w:rPr>
            </w:pPr>
            <w:r w:rsidRPr="007F7EA6">
              <w:rPr>
                <w:rFonts w:ascii="Times New Roman" w:eastAsia="Times New Roman" w:hAnsi="Times New Roman" w:cs="Times New Roman"/>
                <w:sz w:val="20"/>
                <w:szCs w:val="20"/>
                <w:lang w:val="ro-RO" w:eastAsia="ru-RU"/>
              </w:rPr>
              <w:t>„</w:t>
            </w:r>
            <w:r w:rsidRPr="00EE2DDE">
              <w:rPr>
                <w:rFonts w:ascii="Times New Roman" w:eastAsia="Times New Roman" w:hAnsi="Times New Roman" w:cs="Times New Roman"/>
                <w:sz w:val="20"/>
                <w:szCs w:val="20"/>
                <w:lang w:val="ro-RO"/>
              </w:rPr>
              <w:t>(2) În cazul în care dovada originii este furnizată în conform</w:t>
            </w:r>
            <w:r w:rsidRPr="00030BDD">
              <w:rPr>
                <w:rFonts w:ascii="Times New Roman" w:eastAsia="Times New Roman" w:hAnsi="Times New Roman" w:cs="Times New Roman"/>
                <w:sz w:val="20"/>
                <w:szCs w:val="20"/>
                <w:lang w:val="ro-RO"/>
              </w:rPr>
              <w:t xml:space="preserve">itate cu legislația vamală sau cu alte prevederi ale Republicii Moldova, Serviciul Vamal, </w:t>
            </w:r>
            <w:r w:rsidRPr="007F7EA6">
              <w:rPr>
                <w:rFonts w:ascii="Times New Roman" w:eastAsia="Times New Roman" w:hAnsi="Times New Roman" w:cs="Times New Roman"/>
                <w:sz w:val="20"/>
                <w:szCs w:val="20"/>
                <w:lang w:val="ro-RO"/>
              </w:rPr>
              <w:t>în cazul în care există temei justificat care confirmă că datele prezentate de declarant nu sunt veridice și/sau suficiente</w:t>
            </w:r>
            <w:r w:rsidRPr="00EE2DDE">
              <w:rPr>
                <w:rFonts w:ascii="Times New Roman" w:eastAsia="Times New Roman" w:hAnsi="Times New Roman" w:cs="Times New Roman"/>
                <w:sz w:val="20"/>
                <w:szCs w:val="20"/>
                <w:lang w:val="ro-RO"/>
              </w:rPr>
              <w:t>, solicită toate elementele justificative s</w:t>
            </w:r>
            <w:r w:rsidRPr="00030BDD">
              <w:rPr>
                <w:rFonts w:ascii="Times New Roman" w:eastAsia="Times New Roman" w:hAnsi="Times New Roman" w:cs="Times New Roman"/>
                <w:sz w:val="20"/>
                <w:szCs w:val="20"/>
                <w:lang w:val="ro-RO"/>
              </w:rPr>
              <w:t>uplimentare necesare pentru a se asigura că dovada de origine respectă normele stabilite de legislația aplicabilă a Republicii Moldova.</w:t>
            </w:r>
            <w:r w:rsidRPr="007F7EA6">
              <w:rPr>
                <w:rFonts w:ascii="Times New Roman" w:eastAsia="Times New Roman" w:hAnsi="Times New Roman" w:cs="Times New Roman"/>
                <w:sz w:val="20"/>
                <w:szCs w:val="20"/>
                <w:lang w:val="ro-RO" w:eastAsia="ru-RU"/>
              </w:rPr>
              <w:t>”.</w:t>
            </w:r>
          </w:p>
        </w:tc>
      </w:tr>
      <w:tr w:rsidR="00EB7296" w:rsidRPr="00EE2DDE" w14:paraId="1BEF33FD" w14:textId="77777777" w:rsidTr="00574E70">
        <w:trPr>
          <w:gridAfter w:val="1"/>
          <w:wAfter w:w="25" w:type="dxa"/>
          <w:trHeight w:val="120"/>
        </w:trPr>
        <w:tc>
          <w:tcPr>
            <w:tcW w:w="4390" w:type="dxa"/>
            <w:vMerge/>
            <w:tcBorders>
              <w:left w:val="single" w:sz="4" w:space="0" w:color="auto"/>
              <w:right w:val="single" w:sz="4" w:space="0" w:color="auto"/>
            </w:tcBorders>
          </w:tcPr>
          <w:p w14:paraId="752B797F" w14:textId="77777777" w:rsidR="006A6069" w:rsidRPr="00EE2DDE" w:rsidRDefault="006A6069" w:rsidP="006A6069">
            <w:pPr>
              <w:spacing w:after="0" w:line="240" w:lineRule="auto"/>
              <w:jc w:val="both"/>
              <w:rPr>
                <w:rFonts w:ascii="Times New Roman" w:eastAsia="Times New Roman" w:hAnsi="Times New Roman" w:cs="Times New Roman"/>
                <w:b/>
                <w:bCs/>
                <w:sz w:val="20"/>
                <w:szCs w:val="20"/>
                <w:lang w:val="ro-RO" w:eastAsia="ru-RU"/>
              </w:rPr>
            </w:pPr>
          </w:p>
        </w:tc>
        <w:tc>
          <w:tcPr>
            <w:tcW w:w="7796" w:type="dxa"/>
            <w:tcBorders>
              <w:top w:val="single" w:sz="4" w:space="0" w:color="auto"/>
              <w:left w:val="single" w:sz="4" w:space="0" w:color="auto"/>
              <w:bottom w:val="single" w:sz="4" w:space="0" w:color="auto"/>
              <w:right w:val="single" w:sz="4" w:space="0" w:color="auto"/>
            </w:tcBorders>
          </w:tcPr>
          <w:p w14:paraId="6F1C0B34" w14:textId="77777777" w:rsidR="006A6069" w:rsidRPr="007F7EA6" w:rsidRDefault="006A6069" w:rsidP="006A6069">
            <w:pPr>
              <w:spacing w:after="0" w:line="240" w:lineRule="auto"/>
              <w:jc w:val="both"/>
              <w:rPr>
                <w:rFonts w:ascii="Times New Roman" w:eastAsia="Times New Roman" w:hAnsi="Times New Roman" w:cs="Times New Roman"/>
                <w:b/>
                <w:sz w:val="20"/>
                <w:szCs w:val="20"/>
                <w:u w:val="single"/>
                <w:lang w:val="ro-RO" w:eastAsia="ru-RU" w:bidi="ro-RO"/>
              </w:rPr>
            </w:pPr>
            <w:r w:rsidRPr="007F7EA6">
              <w:rPr>
                <w:rFonts w:ascii="Times New Roman" w:eastAsia="Times New Roman" w:hAnsi="Times New Roman" w:cs="Times New Roman"/>
                <w:b/>
                <w:sz w:val="20"/>
                <w:szCs w:val="20"/>
                <w:u w:val="single"/>
                <w:lang w:val="ro-RO" w:eastAsia="ru-RU" w:bidi="ro-RO"/>
              </w:rPr>
              <w:t>Ministerul Economiei și Infrastructurii</w:t>
            </w:r>
          </w:p>
          <w:p w14:paraId="2EE3B66A" w14:textId="77777777" w:rsidR="006A6069" w:rsidRPr="007F7EA6" w:rsidRDefault="006A6069" w:rsidP="006A6069">
            <w:pPr>
              <w:spacing w:after="0" w:line="240" w:lineRule="auto"/>
              <w:jc w:val="both"/>
              <w:rPr>
                <w:rFonts w:ascii="Times New Roman" w:eastAsia="Times New Roman" w:hAnsi="Times New Roman" w:cs="Times New Roman"/>
                <w:sz w:val="20"/>
                <w:szCs w:val="20"/>
                <w:lang w:val="ro-RO" w:eastAsia="ru-RU" w:bidi="ro-RO"/>
              </w:rPr>
            </w:pPr>
          </w:p>
          <w:p w14:paraId="3D20A934" w14:textId="33506948" w:rsidR="006A6069" w:rsidRPr="007F7EA6"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7F7EA6">
              <w:rPr>
                <w:rFonts w:ascii="Times New Roman" w:eastAsia="Times New Roman" w:hAnsi="Times New Roman" w:cs="Times New Roman"/>
                <w:sz w:val="20"/>
                <w:szCs w:val="20"/>
                <w:lang w:val="ro-RO" w:eastAsia="ru-RU" w:bidi="ro-RO"/>
              </w:rPr>
              <w:t>În vederea anticipării creării unor situații nefavorabile în interpretarea prevederilor Codului, expresiile de la art.72 alin.(1) „ pot să îi solicite” și alin.(2) „ în cazul unor îndoieli justificate”, urmează a fi reformulate. Prin urmare, se propune substituirea sintagmei „în cazul unor îndoieli justificate” cu sintagma ce se regăsește în prevederile art. 7 și art. 8 al Legii nr 1380-XII din 20.11.1997, cu privire la tariful vamal „în cazul în care există temei justificat care confirmă că datele prezentate de declarant nu sunt veridice și/sau suficiente”. Adițional, alin. 3 al prezentului articol urmează să fie completat cu sintagma „legislația aplicabilă a Republicii Moldova și a normelor internaționale”.</w:t>
            </w:r>
          </w:p>
          <w:p w14:paraId="1FE0F5D9" w14:textId="77777777" w:rsidR="006A6069" w:rsidRPr="007F7EA6" w:rsidRDefault="006A6069" w:rsidP="006A6069">
            <w:pPr>
              <w:spacing w:after="0" w:line="240" w:lineRule="auto"/>
              <w:jc w:val="both"/>
              <w:rPr>
                <w:rFonts w:ascii="Times New Roman" w:eastAsia="Times New Roman" w:hAnsi="Times New Roman" w:cs="Times New Roman"/>
                <w:b/>
                <w:sz w:val="20"/>
                <w:szCs w:val="20"/>
                <w:lang w:val="ro-RO" w:eastAsia="ru-RU" w:bidi="ro-RO"/>
              </w:rPr>
            </w:pPr>
          </w:p>
        </w:tc>
        <w:tc>
          <w:tcPr>
            <w:tcW w:w="3093" w:type="dxa"/>
            <w:tcBorders>
              <w:top w:val="single" w:sz="4" w:space="0" w:color="auto"/>
              <w:left w:val="single" w:sz="4" w:space="0" w:color="auto"/>
              <w:bottom w:val="single" w:sz="4" w:space="0" w:color="auto"/>
              <w:right w:val="single" w:sz="4" w:space="0" w:color="auto"/>
            </w:tcBorders>
          </w:tcPr>
          <w:p w14:paraId="1444514A" w14:textId="41DAB7CF" w:rsidR="006A6069" w:rsidRPr="007F7EA6" w:rsidRDefault="006A6069" w:rsidP="006A6069">
            <w:pPr>
              <w:spacing w:after="0" w:line="240" w:lineRule="auto"/>
              <w:jc w:val="center"/>
              <w:rPr>
                <w:rFonts w:ascii="Times New Roman" w:eastAsia="Times New Roman" w:hAnsi="Times New Roman" w:cs="Times New Roman"/>
                <w:b/>
                <w:sz w:val="20"/>
                <w:szCs w:val="20"/>
                <w:u w:val="single"/>
                <w:lang w:val="ro-RO" w:eastAsia="ru-RU"/>
              </w:rPr>
            </w:pPr>
            <w:r w:rsidRPr="007F7EA6">
              <w:rPr>
                <w:rFonts w:ascii="Times New Roman" w:eastAsia="Times New Roman" w:hAnsi="Times New Roman" w:cs="Times New Roman"/>
                <w:b/>
                <w:sz w:val="20"/>
                <w:szCs w:val="20"/>
                <w:u w:val="single"/>
                <w:lang w:val="ro-RO" w:eastAsia="ru-RU"/>
              </w:rPr>
              <w:t>Se acceptă.</w:t>
            </w:r>
          </w:p>
        </w:tc>
      </w:tr>
      <w:tr w:rsidR="00EB7296" w:rsidRPr="00EE2DDE" w14:paraId="6139F167" w14:textId="77777777" w:rsidTr="00574E70">
        <w:trPr>
          <w:gridAfter w:val="1"/>
          <w:wAfter w:w="25" w:type="dxa"/>
          <w:trHeight w:val="120"/>
        </w:trPr>
        <w:tc>
          <w:tcPr>
            <w:tcW w:w="4390" w:type="dxa"/>
            <w:vMerge w:val="restart"/>
            <w:tcBorders>
              <w:top w:val="single" w:sz="4" w:space="0" w:color="auto"/>
              <w:left w:val="single" w:sz="4" w:space="0" w:color="auto"/>
              <w:right w:val="single" w:sz="4" w:space="0" w:color="auto"/>
            </w:tcBorders>
          </w:tcPr>
          <w:p w14:paraId="6DDA835D" w14:textId="77777777" w:rsidR="006A6069" w:rsidRPr="00030BDD" w:rsidRDefault="006A6069" w:rsidP="006A6069">
            <w:pPr>
              <w:spacing w:after="0" w:line="240" w:lineRule="auto"/>
              <w:jc w:val="both"/>
              <w:rPr>
                <w:rFonts w:ascii="Times New Roman" w:eastAsia="Times New Roman" w:hAnsi="Times New Roman" w:cs="Times New Roman"/>
                <w:b/>
                <w:sz w:val="20"/>
                <w:szCs w:val="20"/>
                <w:lang w:val="ro-RO" w:eastAsia="ru-RU"/>
              </w:rPr>
            </w:pPr>
            <w:r w:rsidRPr="00EE2DDE">
              <w:rPr>
                <w:rFonts w:ascii="Times New Roman" w:eastAsia="Times New Roman" w:hAnsi="Times New Roman" w:cs="Times New Roman"/>
                <w:b/>
                <w:bCs/>
                <w:sz w:val="20"/>
                <w:szCs w:val="20"/>
                <w:lang w:val="ro-RO" w:eastAsia="ru-RU"/>
              </w:rPr>
              <w:t xml:space="preserve">Articolul 74. </w:t>
            </w:r>
            <w:r w:rsidRPr="00030BDD">
              <w:rPr>
                <w:rFonts w:ascii="Times New Roman" w:eastAsia="Times New Roman" w:hAnsi="Times New Roman" w:cs="Times New Roman"/>
                <w:b/>
                <w:sz w:val="20"/>
                <w:szCs w:val="20"/>
                <w:lang w:val="ro-RO" w:eastAsia="ru-RU"/>
              </w:rPr>
              <w:t>Dispoziţii generale</w:t>
            </w:r>
          </w:p>
          <w:p w14:paraId="72EE876F" w14:textId="77777777" w:rsidR="006A6069" w:rsidRPr="001A4279" w:rsidRDefault="006A6069" w:rsidP="006A6069">
            <w:pPr>
              <w:spacing w:after="0" w:line="240" w:lineRule="auto"/>
              <w:jc w:val="both"/>
              <w:rPr>
                <w:rFonts w:ascii="Times New Roman" w:eastAsia="Times New Roman" w:hAnsi="Times New Roman" w:cs="Times New Roman"/>
                <w:sz w:val="20"/>
                <w:szCs w:val="20"/>
                <w:lang w:val="ro-RO" w:eastAsia="ru-RU"/>
              </w:rPr>
            </w:pPr>
            <w:r w:rsidRPr="00272B02">
              <w:rPr>
                <w:rFonts w:ascii="Times New Roman" w:eastAsia="Times New Roman" w:hAnsi="Times New Roman" w:cs="Times New Roman"/>
                <w:sz w:val="20"/>
                <w:szCs w:val="20"/>
                <w:lang w:val="ro-RO" w:eastAsia="ru-RU"/>
              </w:rPr>
              <w:t>(1) În cazul în care Republica Moldova dispune de un regim preferențial cu o</w:t>
            </w:r>
            <w:r w:rsidRPr="003C5F26">
              <w:rPr>
                <w:rFonts w:ascii="Times New Roman" w:eastAsia="Times New Roman" w:hAnsi="Times New Roman" w:cs="Times New Roman"/>
                <w:sz w:val="20"/>
                <w:szCs w:val="20"/>
                <w:lang w:val="ro-RO" w:eastAsia="ru-RU"/>
              </w:rPr>
              <w:t xml:space="preserve"> </w:t>
            </w:r>
            <w:r w:rsidRPr="00A81E00">
              <w:rPr>
                <w:rFonts w:ascii="Times New Roman" w:eastAsia="Times New Roman" w:hAnsi="Times New Roman" w:cs="Times New Roman"/>
                <w:sz w:val="20"/>
                <w:szCs w:val="20"/>
                <w:u w:val="single"/>
                <w:lang w:val="ro-RO" w:eastAsia="ru-RU"/>
              </w:rPr>
              <w:t>țară străină</w:t>
            </w:r>
            <w:r w:rsidRPr="001A4279">
              <w:rPr>
                <w:rFonts w:ascii="Times New Roman" w:eastAsia="Times New Roman" w:hAnsi="Times New Roman" w:cs="Times New Roman"/>
                <w:sz w:val="20"/>
                <w:szCs w:val="20"/>
                <w:lang w:val="ro-RO" w:eastAsia="ru-RU"/>
              </w:rPr>
              <w:t xml:space="preserve"> care prevede </w:t>
            </w:r>
            <w:r w:rsidRPr="001A4279">
              <w:rPr>
                <w:rFonts w:ascii="Times New Roman" w:eastAsia="Times New Roman" w:hAnsi="Times New Roman" w:cs="Times New Roman"/>
                <w:sz w:val="20"/>
                <w:szCs w:val="20"/>
                <w:lang w:val="ro-RO" w:eastAsia="ru-RU"/>
              </w:rPr>
              <w:lastRenderedPageBreak/>
              <w:t>că o dovadă de origine trebuie să ia forma unei declarații de origine întocmite de un exportator autorizat, exportatorii stabiliți pe teritoriul vamal pot să solicite statutul de „exportator autorizat” în scopul întocmirii și al înlocuirii declarațiilor respective.</w:t>
            </w:r>
          </w:p>
          <w:p w14:paraId="43CEA8E2" w14:textId="77777777" w:rsidR="006A6069" w:rsidRPr="006C66A6" w:rsidRDefault="006A6069" w:rsidP="006A6069">
            <w:pPr>
              <w:spacing w:after="0" w:line="240" w:lineRule="auto"/>
              <w:jc w:val="both"/>
              <w:rPr>
                <w:rFonts w:ascii="Times New Roman" w:eastAsia="Times New Roman" w:hAnsi="Times New Roman" w:cs="Times New Roman"/>
                <w:sz w:val="20"/>
                <w:szCs w:val="20"/>
                <w:lang w:val="ro-RO" w:eastAsia="ru-RU"/>
              </w:rPr>
            </w:pPr>
            <w:r w:rsidRPr="00EA3998">
              <w:rPr>
                <w:rFonts w:ascii="Times New Roman" w:eastAsia="Times New Roman" w:hAnsi="Times New Roman" w:cs="Times New Roman"/>
                <w:sz w:val="20"/>
                <w:szCs w:val="20"/>
                <w:lang w:val="ro-RO" w:eastAsia="ru-RU"/>
              </w:rPr>
              <w:t>(2) Statutul de „exportator autorizat” se acordă numai persoanelor care îndeplinesc condițiile stabilite în dispozițiile referitoare la originea mărfurilor din cadrul acordurilor de comerţ liber la care Republica Moldov</w:t>
            </w:r>
            <w:r w:rsidRPr="006C66A6">
              <w:rPr>
                <w:rFonts w:ascii="Times New Roman" w:eastAsia="Times New Roman" w:hAnsi="Times New Roman" w:cs="Times New Roman"/>
                <w:sz w:val="20"/>
                <w:szCs w:val="20"/>
                <w:lang w:val="ro-RO" w:eastAsia="ru-RU"/>
              </w:rPr>
              <w:t>a este parte.</w:t>
            </w:r>
          </w:p>
          <w:p w14:paraId="6A31ADCE"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(3) Statutul de exportator autorizat se acordă de către Serviciul Vamal prin eliberarea unui certificat.</w:t>
            </w:r>
          </w:p>
          <w:p w14:paraId="0EE5B186" w14:textId="1982577F" w:rsidR="006A6069" w:rsidRPr="00EE2DDE" w:rsidRDefault="006A6069" w:rsidP="006A6069">
            <w:pPr>
              <w:spacing w:after="0" w:line="240" w:lineRule="auto"/>
              <w:jc w:val="both"/>
              <w:rPr>
                <w:rFonts w:ascii="Times New Roman" w:eastAsia="Times New Roman" w:hAnsi="Times New Roman" w:cs="Times New Roman"/>
                <w:sz w:val="20"/>
                <w:szCs w:val="20"/>
                <w:u w:val="single"/>
                <w:lang w:val="ro-RO" w:eastAsia="ru-RU"/>
              </w:rPr>
            </w:pPr>
            <w:r w:rsidRPr="00EE2DDE">
              <w:rPr>
                <w:rFonts w:ascii="Times New Roman" w:eastAsia="Times New Roman" w:hAnsi="Times New Roman" w:cs="Times New Roman"/>
                <w:sz w:val="20"/>
                <w:szCs w:val="20"/>
                <w:u w:val="single"/>
                <w:lang w:val="ro-RO" w:eastAsia="ru-RU"/>
              </w:rPr>
              <w:t>(4) Statutul de exportator autorizat nu poate fi acordat brokerilor vamali.</w:t>
            </w:r>
          </w:p>
        </w:tc>
        <w:tc>
          <w:tcPr>
            <w:tcW w:w="7796" w:type="dxa"/>
            <w:tcBorders>
              <w:top w:val="single" w:sz="4" w:space="0" w:color="auto"/>
              <w:left w:val="single" w:sz="4" w:space="0" w:color="auto"/>
              <w:bottom w:val="single" w:sz="4" w:space="0" w:color="auto"/>
              <w:right w:val="single" w:sz="4" w:space="0" w:color="auto"/>
            </w:tcBorders>
          </w:tcPr>
          <w:p w14:paraId="1CD8148F" w14:textId="1ECDC3D8" w:rsidR="006A6069" w:rsidRPr="00EE2DDE" w:rsidRDefault="006A6069" w:rsidP="006A6069">
            <w:pPr>
              <w:spacing w:after="0" w:line="240" w:lineRule="auto"/>
              <w:jc w:val="both"/>
              <w:rPr>
                <w:rFonts w:ascii="Times New Roman" w:eastAsia="Times New Roman" w:hAnsi="Times New Roman" w:cs="Times New Roman"/>
                <w:b/>
                <w:sz w:val="20"/>
                <w:szCs w:val="20"/>
                <w:u w:val="single"/>
                <w:lang w:val="ro-RO" w:eastAsia="ru-RU" w:bidi="ro-RO"/>
              </w:rPr>
            </w:pPr>
            <w:r w:rsidRPr="00EE2DDE">
              <w:rPr>
                <w:rFonts w:ascii="Times New Roman" w:eastAsia="Times New Roman" w:hAnsi="Times New Roman" w:cs="Times New Roman"/>
                <w:b/>
                <w:sz w:val="20"/>
                <w:szCs w:val="20"/>
                <w:u w:val="single"/>
                <w:lang w:val="ro-RO" w:eastAsia="ru-RU" w:bidi="ro-RO"/>
              </w:rPr>
              <w:lastRenderedPageBreak/>
              <w:t>Camera de Comerț Americana (AmCham)</w:t>
            </w:r>
          </w:p>
          <w:p w14:paraId="2899723D"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La alin. (1), după sintagma „țară străină” se sugerează inserarea „un grup de țări sau teritorii străine”.</w:t>
            </w:r>
          </w:p>
          <w:p w14:paraId="21C06228" w14:textId="77777777" w:rsidR="006A6069" w:rsidRPr="00EE2DDE" w:rsidRDefault="006A6069" w:rsidP="006A6069">
            <w:pPr>
              <w:spacing w:after="0" w:line="240" w:lineRule="auto"/>
              <w:jc w:val="both"/>
              <w:rPr>
                <w:rFonts w:ascii="Times New Roman" w:eastAsia="Times New Roman" w:hAnsi="Times New Roman" w:cs="Times New Roman"/>
                <w:b/>
                <w:sz w:val="20"/>
                <w:szCs w:val="20"/>
                <w:lang w:val="ro-RO" w:eastAsia="ru-RU" w:bidi="ro-RO"/>
              </w:rPr>
            </w:pPr>
            <w:r w:rsidRPr="00EE2DDE">
              <w:rPr>
                <w:rFonts w:ascii="Times New Roman" w:eastAsia="Times New Roman" w:hAnsi="Times New Roman" w:cs="Times New Roman"/>
                <w:sz w:val="20"/>
                <w:szCs w:val="20"/>
                <w:lang w:val="ro-RO" w:eastAsia="ru-RU" w:bidi="ro-RO"/>
              </w:rPr>
              <w:lastRenderedPageBreak/>
              <w:t>Conform Acordului PEM, la care Moldova a aderat prin Legea 111 din 28.05.2015, se menționează  de regimuri preferențiale în raport cu un grup de țări sau teritorii (Uniunea Europeană). Suplimentar mențiuonăm că cîmpul 4 din certificatul de origine EUR.1 de asemenea permite inserarea denumirii țării, grupului de țări sau teritorii.</w:t>
            </w:r>
          </w:p>
        </w:tc>
        <w:tc>
          <w:tcPr>
            <w:tcW w:w="3093" w:type="dxa"/>
            <w:tcBorders>
              <w:top w:val="single" w:sz="4" w:space="0" w:color="auto"/>
              <w:left w:val="single" w:sz="4" w:space="0" w:color="auto"/>
              <w:bottom w:val="single" w:sz="4" w:space="0" w:color="auto"/>
              <w:right w:val="single" w:sz="4" w:space="0" w:color="auto"/>
            </w:tcBorders>
          </w:tcPr>
          <w:p w14:paraId="6C8263C2" w14:textId="7ECA44E8" w:rsidR="006A6069" w:rsidRPr="00EE2DDE" w:rsidRDefault="006A6069" w:rsidP="006A6069">
            <w:pPr>
              <w:spacing w:after="0" w:line="240" w:lineRule="auto"/>
              <w:jc w:val="center"/>
              <w:rPr>
                <w:rFonts w:ascii="Times New Roman" w:eastAsia="Times New Roman" w:hAnsi="Times New Roman" w:cs="Times New Roman"/>
                <w:b/>
                <w:sz w:val="20"/>
                <w:szCs w:val="20"/>
                <w:u w:val="single"/>
                <w:lang w:val="ro-RO" w:eastAsia="ru-RU"/>
              </w:rPr>
            </w:pPr>
            <w:r w:rsidRPr="007F7EA6">
              <w:rPr>
                <w:rFonts w:ascii="Times New Roman" w:eastAsia="Times New Roman" w:hAnsi="Times New Roman" w:cs="Times New Roman"/>
                <w:b/>
                <w:sz w:val="20"/>
                <w:szCs w:val="20"/>
                <w:u w:val="single"/>
                <w:lang w:val="ro-RO" w:eastAsia="ru-RU"/>
              </w:rPr>
              <w:lastRenderedPageBreak/>
              <w:t>Se acceptă.</w:t>
            </w:r>
            <w:r w:rsidRPr="007F7EA6">
              <w:rPr>
                <w:rFonts w:ascii="Times New Roman" w:eastAsia="Times New Roman" w:hAnsi="Times New Roman" w:cs="Times New Roman"/>
                <w:b/>
                <w:sz w:val="20"/>
                <w:szCs w:val="20"/>
                <w:u w:val="single"/>
                <w:lang w:val="ro-RO" w:eastAsia="ru-RU"/>
              </w:rPr>
              <w:br/>
            </w:r>
          </w:p>
        </w:tc>
      </w:tr>
      <w:tr w:rsidR="00EB7296" w:rsidRPr="00EE2DDE" w14:paraId="6CED8FBF" w14:textId="77777777" w:rsidTr="00574E70">
        <w:trPr>
          <w:gridAfter w:val="1"/>
          <w:wAfter w:w="25" w:type="dxa"/>
          <w:trHeight w:val="120"/>
        </w:trPr>
        <w:tc>
          <w:tcPr>
            <w:tcW w:w="4390" w:type="dxa"/>
            <w:vMerge/>
            <w:tcBorders>
              <w:left w:val="single" w:sz="4" w:space="0" w:color="auto"/>
              <w:right w:val="single" w:sz="4" w:space="0" w:color="auto"/>
            </w:tcBorders>
          </w:tcPr>
          <w:p w14:paraId="06EED3DD" w14:textId="77777777" w:rsidR="006A6069" w:rsidRPr="007F7EA6" w:rsidRDefault="006A6069" w:rsidP="006A6069">
            <w:pPr>
              <w:widowControl w:val="0"/>
              <w:tabs>
                <w:tab w:val="left" w:pos="993"/>
              </w:tabs>
              <w:ind w:left="57" w:right="57"/>
              <w:jc w:val="both"/>
              <w:rPr>
                <w:rFonts w:ascii="Times New Roman" w:eastAsia="Times New Roman" w:hAnsi="Times New Roman" w:cs="Times New Roman"/>
                <w:b/>
                <w:sz w:val="20"/>
                <w:szCs w:val="20"/>
                <w:lang w:val="ro-RO"/>
              </w:rPr>
            </w:pPr>
          </w:p>
        </w:tc>
        <w:tc>
          <w:tcPr>
            <w:tcW w:w="7796" w:type="dxa"/>
            <w:tcBorders>
              <w:left w:val="single" w:sz="4" w:space="0" w:color="auto"/>
            </w:tcBorders>
          </w:tcPr>
          <w:p w14:paraId="134277CA" w14:textId="77777777" w:rsidR="006A6069" w:rsidRPr="00EE2DDE" w:rsidRDefault="006A6069" w:rsidP="006A6069">
            <w:pPr>
              <w:widowControl w:val="0"/>
              <w:tabs>
                <w:tab w:val="left" w:pos="993"/>
              </w:tabs>
              <w:ind w:left="57" w:right="57"/>
              <w:jc w:val="both"/>
              <w:rPr>
                <w:rFonts w:ascii="Times New Roman" w:eastAsia="Times New Roman" w:hAnsi="Times New Roman" w:cs="Times New Roman"/>
                <w:b/>
                <w:sz w:val="20"/>
                <w:szCs w:val="20"/>
                <w:u w:val="single"/>
                <w:lang w:val="ro-RO" w:eastAsia="ru-RU" w:bidi="ro-RO"/>
              </w:rPr>
            </w:pPr>
            <w:r w:rsidRPr="00EE2DDE">
              <w:rPr>
                <w:rFonts w:ascii="Times New Roman" w:eastAsia="Times New Roman" w:hAnsi="Times New Roman" w:cs="Times New Roman"/>
                <w:b/>
                <w:sz w:val="20"/>
                <w:szCs w:val="20"/>
                <w:u w:val="single"/>
                <w:lang w:val="ro-RO" w:eastAsia="ru-RU" w:bidi="ro-RO"/>
              </w:rPr>
              <w:t>Camera de Comerț și Industrie</w:t>
            </w:r>
          </w:p>
          <w:p w14:paraId="77FA4431" w14:textId="77777777" w:rsidR="006A6069" w:rsidRPr="00272B02" w:rsidRDefault="006A6069" w:rsidP="006A6069">
            <w:pPr>
              <w:widowControl w:val="0"/>
              <w:tabs>
                <w:tab w:val="left" w:pos="993"/>
              </w:tabs>
              <w:ind w:left="57" w:right="57"/>
              <w:jc w:val="both"/>
              <w:rPr>
                <w:rFonts w:ascii="Times New Roman" w:eastAsia="Times New Roman" w:hAnsi="Times New Roman" w:cs="Times New Roman"/>
                <w:sz w:val="20"/>
                <w:szCs w:val="20"/>
                <w:lang w:val="ro-RO" w:eastAsia="ru-RU"/>
              </w:rPr>
            </w:pPr>
            <w:r w:rsidRPr="00030BDD">
              <w:rPr>
                <w:rFonts w:ascii="Times New Roman" w:eastAsia="Times New Roman" w:hAnsi="Times New Roman" w:cs="Times New Roman"/>
                <w:sz w:val="20"/>
                <w:szCs w:val="20"/>
                <w:lang w:val="ro-RO" w:eastAsia="ru-RU"/>
              </w:rPr>
              <w:t>La pct 3 necesită a fi precizat subdiviziunea SV res</w:t>
            </w:r>
            <w:r w:rsidRPr="00272B02">
              <w:rPr>
                <w:rFonts w:ascii="Times New Roman" w:eastAsia="Times New Roman" w:hAnsi="Times New Roman" w:cs="Times New Roman"/>
                <w:sz w:val="20"/>
                <w:szCs w:val="20"/>
                <w:lang w:val="ro-RO" w:eastAsia="ru-RU"/>
              </w:rPr>
              <w:t xml:space="preserve">ponsabilă de autorizare – Aparatul Central sau birou vamal  </w:t>
            </w:r>
          </w:p>
          <w:p w14:paraId="5716F466" w14:textId="77777777" w:rsidR="006A6069" w:rsidRPr="007F7EA6" w:rsidRDefault="006A6069" w:rsidP="006A6069">
            <w:pPr>
              <w:widowControl w:val="0"/>
              <w:tabs>
                <w:tab w:val="left" w:pos="993"/>
              </w:tabs>
              <w:ind w:left="57" w:right="57"/>
              <w:jc w:val="both"/>
              <w:rPr>
                <w:rFonts w:ascii="Times New Roman" w:eastAsia="Calibri" w:hAnsi="Times New Roman" w:cs="Times New Roman"/>
                <w:sz w:val="20"/>
                <w:szCs w:val="20"/>
                <w:lang w:val="ro-RO"/>
              </w:rPr>
            </w:pPr>
            <w:r w:rsidRPr="003C5F26">
              <w:rPr>
                <w:rFonts w:ascii="Times New Roman" w:eastAsia="Times New Roman" w:hAnsi="Times New Roman" w:cs="Times New Roman"/>
                <w:sz w:val="20"/>
                <w:szCs w:val="20"/>
                <w:lang w:val="ro-RO" w:eastAsia="ru-RU"/>
              </w:rPr>
              <w:t>Cu ref la pct 4 considerăm irelevantă specificarea restricției de a acorda statutul exportator autorizat brokerilor, avînd în vedere că unii brokeri pot concomitent să fie și exportatori, și să c</w:t>
            </w:r>
            <w:r w:rsidRPr="00A81E00">
              <w:rPr>
                <w:rFonts w:ascii="Times New Roman" w:eastAsia="Times New Roman" w:hAnsi="Times New Roman" w:cs="Times New Roman"/>
                <w:sz w:val="20"/>
                <w:szCs w:val="20"/>
                <w:lang w:val="ro-RO" w:eastAsia="ru-RU"/>
              </w:rPr>
              <w:t>orespundă tuturor criteriilor de certificare ca exportator autorizat. Astfel acest punct va servi drept temei suplimentar de a refuza exportatorului să beneficieze de simplificările pentru originea mărfurilor.</w:t>
            </w:r>
          </w:p>
        </w:tc>
        <w:tc>
          <w:tcPr>
            <w:tcW w:w="3093" w:type="dxa"/>
          </w:tcPr>
          <w:p w14:paraId="26AADCC6" w14:textId="30C267C7" w:rsidR="006A6069" w:rsidRPr="00EE2DDE" w:rsidRDefault="006A6069" w:rsidP="006A6069">
            <w:pPr>
              <w:widowControl w:val="0"/>
              <w:tabs>
                <w:tab w:val="left" w:pos="993"/>
              </w:tabs>
              <w:autoSpaceDE w:val="0"/>
              <w:autoSpaceDN w:val="0"/>
              <w:adjustRightInd w:val="0"/>
              <w:spacing w:after="0" w:line="240" w:lineRule="auto"/>
              <w:ind w:left="57" w:right="57"/>
              <w:jc w:val="center"/>
              <w:rPr>
                <w:rFonts w:ascii="Times New Roman" w:eastAsia="Times New Roman" w:hAnsi="Times New Roman" w:cs="Times New Roman"/>
                <w:b/>
                <w:sz w:val="20"/>
                <w:szCs w:val="20"/>
                <w:u w:val="single"/>
                <w:lang w:val="ro-RO" w:eastAsia="ru-RU"/>
              </w:rPr>
            </w:pPr>
            <w:r w:rsidRPr="00EE2DDE">
              <w:rPr>
                <w:rFonts w:ascii="Times New Roman" w:eastAsia="Times New Roman" w:hAnsi="Times New Roman" w:cs="Times New Roman"/>
                <w:b/>
                <w:sz w:val="20"/>
                <w:szCs w:val="20"/>
                <w:u w:val="single"/>
                <w:lang w:val="ro-RO" w:eastAsia="ru-RU"/>
              </w:rPr>
              <w:t>Nu se acceptă.</w:t>
            </w:r>
          </w:p>
          <w:p w14:paraId="4967F1CE" w14:textId="77777777" w:rsidR="006A6069" w:rsidRPr="00272B02" w:rsidRDefault="006A6069" w:rsidP="006A6069">
            <w:pPr>
              <w:widowControl w:val="0"/>
              <w:tabs>
                <w:tab w:val="left" w:pos="993"/>
              </w:tabs>
              <w:autoSpaceDE w:val="0"/>
              <w:autoSpaceDN w:val="0"/>
              <w:adjustRightInd w:val="0"/>
              <w:spacing w:after="0" w:line="240" w:lineRule="auto"/>
              <w:ind w:left="57" w:right="57"/>
              <w:jc w:val="both"/>
              <w:rPr>
                <w:rFonts w:ascii="Times New Roman" w:eastAsia="Times New Roman" w:hAnsi="Times New Roman" w:cs="Times New Roman"/>
                <w:sz w:val="20"/>
                <w:szCs w:val="20"/>
                <w:lang w:val="ro-RO" w:eastAsia="ru-RU"/>
              </w:rPr>
            </w:pPr>
            <w:r w:rsidRPr="00030BDD">
              <w:rPr>
                <w:rFonts w:ascii="Times New Roman" w:eastAsia="Times New Roman" w:hAnsi="Times New Roman" w:cs="Times New Roman"/>
                <w:sz w:val="20"/>
                <w:szCs w:val="20"/>
                <w:lang w:val="ro-RO" w:eastAsia="ru-RU"/>
              </w:rPr>
              <w:t>Reieșind din această restricție</w:t>
            </w:r>
            <w:r w:rsidRPr="00272B02">
              <w:rPr>
                <w:rFonts w:ascii="Times New Roman" w:eastAsia="Times New Roman" w:hAnsi="Times New Roman" w:cs="Times New Roman"/>
                <w:sz w:val="20"/>
                <w:szCs w:val="20"/>
                <w:lang w:val="ro-RO" w:eastAsia="ru-RU"/>
              </w:rPr>
              <w:t xml:space="preserve"> prevăzută și în legislația UE, și anume în:</w:t>
            </w:r>
          </w:p>
          <w:p w14:paraId="433D969D" w14:textId="13F667E7" w:rsidR="006A6069" w:rsidRPr="003C5F26" w:rsidRDefault="006A6069" w:rsidP="006A6069">
            <w:pPr>
              <w:widowControl w:val="0"/>
              <w:tabs>
                <w:tab w:val="left" w:pos="993"/>
              </w:tabs>
              <w:autoSpaceDE w:val="0"/>
              <w:autoSpaceDN w:val="0"/>
              <w:adjustRightInd w:val="0"/>
              <w:spacing w:after="0" w:line="240" w:lineRule="auto"/>
              <w:ind w:left="57" w:right="57"/>
              <w:jc w:val="both"/>
              <w:rPr>
                <w:rFonts w:ascii="Times New Roman" w:eastAsia="Times New Roman" w:hAnsi="Times New Roman" w:cs="Times New Roman"/>
                <w:sz w:val="20"/>
                <w:szCs w:val="20"/>
                <w:lang w:val="ro-RO" w:eastAsia="ru-RU"/>
              </w:rPr>
            </w:pPr>
            <w:r w:rsidRPr="003C5F26">
              <w:rPr>
                <w:rFonts w:ascii="Times New Roman" w:eastAsia="Times New Roman" w:hAnsi="Times New Roman" w:cs="Times New Roman"/>
                <w:sz w:val="20"/>
                <w:szCs w:val="20"/>
                <w:lang w:val="ro-RO" w:eastAsia="ru-RU"/>
              </w:rPr>
              <w:t xml:space="preserve">  - note referitor la art. 23 din ”Notele explicative privind </w:t>
            </w:r>
            <w:r w:rsidRPr="003C5F26">
              <w:rPr>
                <w:rFonts w:ascii="Times New Roman" w:eastAsia="Times New Roman" w:hAnsi="Times New Roman" w:cs="Times New Roman"/>
                <w:sz w:val="20"/>
                <w:szCs w:val="20"/>
                <w:lang w:val="ro-RO" w:eastAsia="ru-RU"/>
              </w:rPr>
              <w:br/>
              <w:t>protocoalele pan-euro-mediteraneene privind regulile de origine” (JO 2007/C 83/01):</w:t>
            </w:r>
          </w:p>
          <w:p w14:paraId="03E46B1B" w14:textId="714CF4E9" w:rsidR="006A6069" w:rsidRPr="007F7EA6" w:rsidRDefault="006A6069" w:rsidP="006A6069">
            <w:pPr>
              <w:widowControl w:val="0"/>
              <w:tabs>
                <w:tab w:val="left" w:pos="993"/>
              </w:tabs>
              <w:autoSpaceDE w:val="0"/>
              <w:autoSpaceDN w:val="0"/>
              <w:adjustRightInd w:val="0"/>
              <w:spacing w:after="0" w:line="240" w:lineRule="auto"/>
              <w:ind w:left="57" w:right="57"/>
              <w:jc w:val="both"/>
              <w:rPr>
                <w:rFonts w:ascii="Times New Roman" w:eastAsia="Times New Roman" w:hAnsi="Times New Roman" w:cs="Times New Roman"/>
                <w:bCs/>
                <w:sz w:val="20"/>
                <w:szCs w:val="20"/>
                <w:lang w:val="ro-RO" w:eastAsia="ru-RU"/>
              </w:rPr>
            </w:pPr>
            <w:r w:rsidRPr="00A81E00">
              <w:rPr>
                <w:rFonts w:ascii="Times New Roman" w:eastAsia="Times New Roman" w:hAnsi="Times New Roman" w:cs="Times New Roman"/>
                <w:sz w:val="20"/>
                <w:szCs w:val="20"/>
                <w:lang w:val="ro-RO" w:eastAsia="ru-RU"/>
              </w:rPr>
              <w:t>”Termenul „exportator” se referă la persoane sau întreprinderi c</w:t>
            </w:r>
            <w:r w:rsidRPr="001A4279">
              <w:rPr>
                <w:rFonts w:ascii="Times New Roman" w:eastAsia="Times New Roman" w:hAnsi="Times New Roman" w:cs="Times New Roman"/>
                <w:sz w:val="20"/>
                <w:szCs w:val="20"/>
                <w:lang w:val="ro-RO" w:eastAsia="ru-RU"/>
              </w:rPr>
              <w:t xml:space="preserve">are </w:t>
            </w:r>
            <w:r w:rsidRPr="001A4279">
              <w:rPr>
                <w:rFonts w:ascii="Times New Roman" w:eastAsia="Times New Roman" w:hAnsi="Times New Roman" w:cs="Times New Roman"/>
                <w:sz w:val="20"/>
                <w:szCs w:val="20"/>
                <w:lang w:val="ro-RO" w:eastAsia="ru-RU"/>
              </w:rPr>
              <w:br/>
              <w:t>efectuează exporturi din teritoriul uneia dintre părțile contractante, indiferent dacă acestea sunt producători sau comercianți, cu condiția să îndeplinească</w:t>
            </w:r>
            <w:r w:rsidRPr="001A4279">
              <w:rPr>
                <w:rFonts w:ascii="Times New Roman" w:eastAsia="Times New Roman" w:hAnsi="Times New Roman" w:cs="Times New Roman"/>
                <w:sz w:val="20"/>
                <w:szCs w:val="20"/>
                <w:lang w:val="ro-RO" w:eastAsia="ru-RU"/>
              </w:rPr>
              <w:br/>
              <w:t>toate celelalte condiții prevăzute de prezentul protocol.</w:t>
            </w:r>
            <w:r w:rsidRPr="001A4279">
              <w:rPr>
                <w:rFonts w:ascii="Times New Roman" w:eastAsia="Times New Roman" w:hAnsi="Times New Roman" w:cs="Times New Roman"/>
                <w:sz w:val="20"/>
                <w:szCs w:val="20"/>
                <w:lang w:val="ro-RO" w:eastAsia="ru-RU"/>
              </w:rPr>
              <w:br/>
              <w:t>Agenții vamali nu pot primi statutu</w:t>
            </w:r>
            <w:r w:rsidRPr="00EA3998">
              <w:rPr>
                <w:rFonts w:ascii="Times New Roman" w:eastAsia="Times New Roman" w:hAnsi="Times New Roman" w:cs="Times New Roman"/>
                <w:sz w:val="20"/>
                <w:szCs w:val="20"/>
                <w:lang w:val="ro-RO" w:eastAsia="ru-RU"/>
              </w:rPr>
              <w:t>l de exportator desemnat în sensul prezentului protocol.”</w:t>
            </w:r>
            <w:r w:rsidRPr="00EA3998">
              <w:rPr>
                <w:rFonts w:ascii="Times New Roman" w:eastAsia="Times New Roman" w:hAnsi="Times New Roman" w:cs="Times New Roman"/>
                <w:sz w:val="20"/>
                <w:szCs w:val="20"/>
                <w:lang w:val="ro-RO" w:eastAsia="ru-RU"/>
              </w:rPr>
              <w:br/>
              <w:t xml:space="preserve">- pct. 2.5 din Ghidul ”Orientări privind exportatorii </w:t>
            </w:r>
            <w:r w:rsidRPr="00EA3998">
              <w:rPr>
                <w:rFonts w:ascii="Times New Roman" w:eastAsia="Times New Roman" w:hAnsi="Times New Roman" w:cs="Times New Roman"/>
                <w:sz w:val="20"/>
                <w:szCs w:val="20"/>
                <w:lang w:val="ro-RO" w:eastAsia="ru-RU"/>
              </w:rPr>
              <w:br/>
              <w:t>autorizați”, elaborat de Grupul de proiect pentru exportatori autorizați din cadrul DG TAXUD - Comisia Europeană, din ianuarie 2014:</w:t>
            </w:r>
            <w:r w:rsidRPr="00EA3998">
              <w:rPr>
                <w:rFonts w:ascii="Times New Roman" w:eastAsia="Times New Roman" w:hAnsi="Times New Roman" w:cs="Times New Roman"/>
                <w:sz w:val="20"/>
                <w:szCs w:val="20"/>
                <w:lang w:val="ro-RO" w:eastAsia="ru-RU"/>
              </w:rPr>
              <w:br/>
              <w:t>”2.5. Repr</w:t>
            </w:r>
            <w:r w:rsidRPr="006C66A6">
              <w:rPr>
                <w:rFonts w:ascii="Times New Roman" w:eastAsia="Times New Roman" w:hAnsi="Times New Roman" w:cs="Times New Roman"/>
                <w:sz w:val="20"/>
                <w:szCs w:val="20"/>
                <w:lang w:val="ro-RO" w:eastAsia="ru-RU"/>
              </w:rPr>
              <w:t>ezentanții vamali și fiscali nu pot solicita statutul de exportator autorizat (EA). Totuși, reprezentanții vamali pot efectua formalitățile necesare cu privire la solicitarea statutului de EA de către clienții lor.”</w:t>
            </w:r>
          </w:p>
        </w:tc>
      </w:tr>
      <w:tr w:rsidR="00EB7296" w:rsidRPr="00EE2DDE" w14:paraId="01585B15" w14:textId="77777777" w:rsidTr="00574E70">
        <w:trPr>
          <w:gridAfter w:val="1"/>
          <w:wAfter w:w="25" w:type="dxa"/>
          <w:trHeight w:val="120"/>
        </w:trPr>
        <w:tc>
          <w:tcPr>
            <w:tcW w:w="4390" w:type="dxa"/>
            <w:tcBorders>
              <w:top w:val="single" w:sz="4" w:space="0" w:color="auto"/>
              <w:left w:val="single" w:sz="4" w:space="0" w:color="auto"/>
              <w:right w:val="single" w:sz="4" w:space="0" w:color="auto"/>
            </w:tcBorders>
          </w:tcPr>
          <w:p w14:paraId="65CAD7AB" w14:textId="77777777" w:rsidR="006A6069" w:rsidRPr="003C5F26" w:rsidRDefault="006A6069" w:rsidP="006A6069">
            <w:pPr>
              <w:widowControl w:val="0"/>
              <w:tabs>
                <w:tab w:val="left" w:pos="993"/>
              </w:tabs>
              <w:spacing w:after="0" w:line="240" w:lineRule="auto"/>
              <w:ind w:firstLine="22"/>
              <w:jc w:val="both"/>
              <w:rPr>
                <w:rFonts w:ascii="Times New Roman" w:eastAsia="Calibri" w:hAnsi="Times New Roman" w:cs="Times New Roman"/>
                <w:sz w:val="20"/>
                <w:szCs w:val="20"/>
                <w:lang w:val="ro-RO"/>
              </w:rPr>
            </w:pPr>
            <w:r w:rsidRPr="00EE2DDE">
              <w:rPr>
                <w:rFonts w:ascii="Times New Roman" w:eastAsia="Calibri" w:hAnsi="Times New Roman" w:cs="Times New Roman"/>
                <w:b/>
                <w:bCs/>
                <w:sz w:val="20"/>
                <w:szCs w:val="20"/>
                <w:lang w:val="ro-RO"/>
              </w:rPr>
              <w:t>Articolul 71.</w:t>
            </w:r>
            <w:r w:rsidRPr="00030BDD">
              <w:rPr>
                <w:rFonts w:ascii="Times New Roman" w:eastAsia="Calibri" w:hAnsi="Times New Roman" w:cs="Times New Roman"/>
                <w:bCs/>
                <w:sz w:val="20"/>
                <w:szCs w:val="20"/>
                <w:lang w:val="ro-RO"/>
              </w:rPr>
              <w:t xml:space="preserve"> </w:t>
            </w:r>
            <w:r w:rsidRPr="00272B02">
              <w:rPr>
                <w:rFonts w:ascii="Times New Roman" w:eastAsia="Calibri" w:hAnsi="Times New Roman" w:cs="Times New Roman"/>
                <w:sz w:val="20"/>
                <w:szCs w:val="20"/>
                <w:lang w:val="ro-RO"/>
              </w:rPr>
              <w:t>Condiţiile pentru acordar</w:t>
            </w:r>
            <w:r w:rsidRPr="003C5F26">
              <w:rPr>
                <w:rFonts w:ascii="Times New Roman" w:eastAsia="Calibri" w:hAnsi="Times New Roman" w:cs="Times New Roman"/>
                <w:sz w:val="20"/>
                <w:szCs w:val="20"/>
                <w:lang w:val="ro-RO"/>
              </w:rPr>
              <w:t>ea statutului de exportator autorizat</w:t>
            </w:r>
          </w:p>
          <w:p w14:paraId="31C0B182" w14:textId="77777777" w:rsidR="006A6069" w:rsidRPr="00A81E00" w:rsidRDefault="006A6069" w:rsidP="006A6069">
            <w:pPr>
              <w:widowControl w:val="0"/>
              <w:tabs>
                <w:tab w:val="left" w:pos="993"/>
              </w:tabs>
              <w:spacing w:after="0" w:line="240" w:lineRule="auto"/>
              <w:ind w:firstLine="22"/>
              <w:jc w:val="both"/>
              <w:rPr>
                <w:rFonts w:ascii="Times New Roman" w:eastAsia="Calibri" w:hAnsi="Times New Roman" w:cs="Times New Roman"/>
                <w:sz w:val="20"/>
                <w:szCs w:val="20"/>
                <w:lang w:val="ro-RO"/>
              </w:rPr>
            </w:pPr>
            <w:r w:rsidRPr="00A81E00">
              <w:rPr>
                <w:rFonts w:ascii="Times New Roman" w:eastAsia="Calibri" w:hAnsi="Times New Roman" w:cs="Times New Roman"/>
                <w:sz w:val="20"/>
                <w:szCs w:val="20"/>
                <w:lang w:val="ro-RO"/>
              </w:rPr>
              <w:t xml:space="preserve">(1) Statutul de exportator autorizat este acordat </w:t>
            </w:r>
            <w:r w:rsidRPr="00A81E00">
              <w:rPr>
                <w:rFonts w:ascii="Times New Roman" w:eastAsia="Calibri" w:hAnsi="Times New Roman" w:cs="Times New Roman"/>
                <w:sz w:val="20"/>
                <w:szCs w:val="20"/>
                <w:lang w:val="ro-RO"/>
              </w:rPr>
              <w:lastRenderedPageBreak/>
              <w:t xml:space="preserve">exportatorilor care întrunesc următoarele condiţii: </w:t>
            </w:r>
          </w:p>
          <w:p w14:paraId="4866A1C4" w14:textId="77777777" w:rsidR="006A6069" w:rsidRPr="00EA3998" w:rsidRDefault="006A6069" w:rsidP="006A6069">
            <w:pPr>
              <w:widowControl w:val="0"/>
              <w:tabs>
                <w:tab w:val="left" w:pos="993"/>
              </w:tabs>
              <w:spacing w:after="0" w:line="240" w:lineRule="auto"/>
              <w:ind w:firstLine="22"/>
              <w:jc w:val="both"/>
              <w:rPr>
                <w:rFonts w:ascii="Times New Roman" w:eastAsia="Calibri" w:hAnsi="Times New Roman" w:cs="Times New Roman"/>
                <w:sz w:val="20"/>
                <w:szCs w:val="20"/>
                <w:lang w:val="ro-RO"/>
              </w:rPr>
            </w:pPr>
            <w:r w:rsidRPr="001A4279">
              <w:rPr>
                <w:rFonts w:ascii="Times New Roman" w:eastAsia="Calibri" w:hAnsi="Times New Roman" w:cs="Times New Roman"/>
                <w:sz w:val="20"/>
                <w:szCs w:val="20"/>
                <w:lang w:val="ro-RO"/>
              </w:rPr>
              <w:t xml:space="preserve">1) derulează tranzacţii de export de mărfuri de origine preferențială Republica Moldova de cel puţin 1 an, la data </w:t>
            </w:r>
            <w:r w:rsidRPr="00EA3998">
              <w:rPr>
                <w:rFonts w:ascii="Times New Roman" w:eastAsia="Calibri" w:hAnsi="Times New Roman" w:cs="Times New Roman"/>
                <w:sz w:val="20"/>
                <w:szCs w:val="20"/>
                <w:lang w:val="ro-RO"/>
              </w:rPr>
              <w:t>solicitării;</w:t>
            </w:r>
          </w:p>
          <w:p w14:paraId="2458B85E" w14:textId="77777777" w:rsidR="006A6069" w:rsidRPr="00EE2DDE" w:rsidRDefault="006A6069" w:rsidP="006A6069">
            <w:pPr>
              <w:widowControl w:val="0"/>
              <w:tabs>
                <w:tab w:val="left" w:pos="993"/>
              </w:tabs>
              <w:spacing w:after="0" w:line="240" w:lineRule="auto"/>
              <w:ind w:firstLine="22"/>
              <w:jc w:val="both"/>
              <w:rPr>
                <w:rFonts w:ascii="Times New Roman" w:eastAsia="Calibri" w:hAnsi="Times New Roman" w:cs="Times New Roman"/>
                <w:sz w:val="20"/>
                <w:szCs w:val="20"/>
                <w:lang w:val="ro-RO"/>
              </w:rPr>
            </w:pPr>
            <w:r w:rsidRPr="006C66A6">
              <w:rPr>
                <w:rFonts w:ascii="Times New Roman" w:eastAsia="Calibri" w:hAnsi="Times New Roman" w:cs="Times New Roman"/>
                <w:sz w:val="20"/>
                <w:szCs w:val="20"/>
                <w:lang w:val="ro-RO"/>
              </w:rPr>
              <w:t>2) efectuează cel puțin 5 exporturi preferenţiale</w:t>
            </w:r>
            <w:r w:rsidRPr="00EE2DDE">
              <w:rPr>
                <w:rFonts w:ascii="Times New Roman" w:eastAsia="Calibri" w:hAnsi="Times New Roman" w:cs="Times New Roman"/>
                <w:sz w:val="20"/>
                <w:szCs w:val="20"/>
                <w:lang w:val="ro-RO" w:eastAsia="ru-RU"/>
              </w:rPr>
              <w:t xml:space="preserve"> </w:t>
            </w:r>
            <w:r w:rsidRPr="00EE2DDE">
              <w:rPr>
                <w:rFonts w:ascii="Times New Roman" w:eastAsia="Calibri" w:hAnsi="Times New Roman" w:cs="Times New Roman"/>
                <w:sz w:val="20"/>
                <w:szCs w:val="20"/>
                <w:lang w:val="ro-RO"/>
              </w:rPr>
              <w:t xml:space="preserve">în fiecare 3 luni </w:t>
            </w:r>
            <w:r w:rsidRPr="007F7EA6">
              <w:rPr>
                <w:rFonts w:ascii="Times New Roman" w:hAnsi="Times New Roman" w:cs="Times New Roman"/>
                <w:sz w:val="20"/>
                <w:szCs w:val="20"/>
                <w:lang w:val="ro-RO"/>
              </w:rPr>
              <w:t>consecutive pe parcursul ultimului an de activitate</w:t>
            </w:r>
            <w:r w:rsidRPr="00EE2DDE">
              <w:rPr>
                <w:rFonts w:ascii="Times New Roman" w:eastAsia="Calibri" w:hAnsi="Times New Roman" w:cs="Times New Roman"/>
                <w:sz w:val="20"/>
                <w:szCs w:val="20"/>
                <w:lang w:val="ro-RO"/>
              </w:rPr>
              <w:t>;</w:t>
            </w:r>
          </w:p>
          <w:p w14:paraId="7AA5B1A8" w14:textId="77777777" w:rsidR="006A6069" w:rsidRPr="007F7EA6" w:rsidRDefault="006A6069" w:rsidP="006A6069">
            <w:pPr>
              <w:spacing w:after="0" w:line="240" w:lineRule="auto"/>
              <w:ind w:firstLine="22"/>
              <w:jc w:val="both"/>
              <w:rPr>
                <w:rFonts w:ascii="Times New Roman" w:hAnsi="Times New Roman" w:cs="Times New Roman"/>
                <w:sz w:val="20"/>
                <w:szCs w:val="20"/>
                <w:lang w:val="ro-RO"/>
              </w:rPr>
            </w:pPr>
            <w:r w:rsidRPr="00030BDD">
              <w:rPr>
                <w:rFonts w:ascii="Times New Roman" w:eastAsia="Calibri" w:hAnsi="Times New Roman" w:cs="Times New Roman"/>
                <w:sz w:val="20"/>
                <w:szCs w:val="20"/>
                <w:lang w:val="ro-RO"/>
              </w:rPr>
              <w:t xml:space="preserve">3) </w:t>
            </w:r>
            <w:r w:rsidRPr="007F7EA6">
              <w:rPr>
                <w:rFonts w:ascii="Times New Roman" w:hAnsi="Times New Roman" w:cs="Times New Roman"/>
                <w:sz w:val="20"/>
                <w:szCs w:val="20"/>
                <w:lang w:val="ro-RO"/>
              </w:rPr>
              <w:t xml:space="preserve">lipsa încălcărilor legislaţiei vamale, constatate conform procedurii legale, pe perioada ultimelor douăsprezece luni anterioare prezentării cererii. Condiţia este considerată ca fiind îndeplinită în cazul în care, în decursul celor douăsprezece luni anterioare prezentării cererii, solicitantul, persoanele responsabile ale solicitantului nu au comis încălcări ale legislaţiei vamale. Ca excepţie, Serviciul Vamal poate acorda statutul de exportator autorizat dacă determină, în baza informaţiilor şi datelor disponibile, că aceste încălcări au o importanţă redusă în raport cu numărul sau amploarea operaţiunilor vamale, precum şi nu creează suspiciuni cu privire la buna-credinţă a solicitantului. </w:t>
            </w:r>
          </w:p>
          <w:p w14:paraId="419D6D1F" w14:textId="77777777" w:rsidR="006A6069" w:rsidRPr="007F7EA6" w:rsidRDefault="006A6069" w:rsidP="006A6069">
            <w:pPr>
              <w:spacing w:after="0" w:line="240" w:lineRule="auto"/>
              <w:ind w:firstLine="22"/>
              <w:jc w:val="both"/>
              <w:rPr>
                <w:rFonts w:ascii="Times New Roman" w:hAnsi="Times New Roman" w:cs="Times New Roman"/>
                <w:sz w:val="20"/>
                <w:szCs w:val="20"/>
                <w:lang w:val="ro-RO"/>
              </w:rPr>
            </w:pPr>
            <w:r w:rsidRPr="007F7EA6">
              <w:rPr>
                <w:rFonts w:ascii="Times New Roman" w:hAnsi="Times New Roman" w:cs="Times New Roman"/>
                <w:sz w:val="20"/>
                <w:szCs w:val="20"/>
                <w:lang w:val="ro-RO"/>
              </w:rPr>
              <w:t xml:space="preserve">Se va lua în considerare: </w:t>
            </w:r>
          </w:p>
          <w:p w14:paraId="4F70181A" w14:textId="77777777" w:rsidR="006A6069" w:rsidRPr="007F7EA6" w:rsidRDefault="006A6069" w:rsidP="006A6069">
            <w:pPr>
              <w:spacing w:after="0" w:line="240" w:lineRule="auto"/>
              <w:ind w:firstLine="22"/>
              <w:jc w:val="both"/>
              <w:rPr>
                <w:rFonts w:ascii="Times New Roman" w:hAnsi="Times New Roman" w:cs="Times New Roman"/>
                <w:sz w:val="20"/>
                <w:szCs w:val="20"/>
                <w:lang w:val="ro-RO"/>
              </w:rPr>
            </w:pPr>
            <w:r w:rsidRPr="007F7EA6">
              <w:rPr>
                <w:rFonts w:ascii="Times New Roman" w:hAnsi="Times New Roman" w:cs="Times New Roman"/>
                <w:sz w:val="20"/>
                <w:szCs w:val="20"/>
                <w:lang w:val="ro-RO"/>
              </w:rPr>
              <w:t xml:space="preserve">a) examinarea neregulilor pe bază cumulativă; </w:t>
            </w:r>
          </w:p>
          <w:p w14:paraId="1A596F1F" w14:textId="77777777" w:rsidR="006A6069" w:rsidRPr="007F7EA6" w:rsidRDefault="006A6069" w:rsidP="006A6069">
            <w:pPr>
              <w:spacing w:after="0" w:line="240" w:lineRule="auto"/>
              <w:ind w:firstLine="22"/>
              <w:jc w:val="both"/>
              <w:rPr>
                <w:rFonts w:ascii="Times New Roman" w:hAnsi="Times New Roman" w:cs="Times New Roman"/>
                <w:sz w:val="20"/>
                <w:szCs w:val="20"/>
                <w:lang w:val="ro-RO"/>
              </w:rPr>
            </w:pPr>
            <w:r w:rsidRPr="007F7EA6">
              <w:rPr>
                <w:rFonts w:ascii="Times New Roman" w:hAnsi="Times New Roman" w:cs="Times New Roman"/>
                <w:sz w:val="20"/>
                <w:szCs w:val="20"/>
                <w:lang w:val="ro-RO"/>
              </w:rPr>
              <w:t xml:space="preserve">b) frecvenţa încălcărilor, pentru a stabili dacă există probleme sistematice; </w:t>
            </w:r>
          </w:p>
          <w:p w14:paraId="7408AB49" w14:textId="77777777" w:rsidR="006A6069" w:rsidRPr="007F7EA6" w:rsidRDefault="006A6069" w:rsidP="006A6069">
            <w:pPr>
              <w:spacing w:after="0" w:line="240" w:lineRule="auto"/>
              <w:ind w:firstLine="22"/>
              <w:jc w:val="both"/>
              <w:rPr>
                <w:rFonts w:ascii="Times New Roman" w:hAnsi="Times New Roman" w:cs="Times New Roman"/>
                <w:sz w:val="20"/>
                <w:szCs w:val="20"/>
                <w:lang w:val="ro-RO"/>
              </w:rPr>
            </w:pPr>
            <w:r w:rsidRPr="007F7EA6">
              <w:rPr>
                <w:rFonts w:ascii="Times New Roman" w:hAnsi="Times New Roman" w:cs="Times New Roman"/>
                <w:sz w:val="20"/>
                <w:szCs w:val="20"/>
                <w:lang w:val="ro-RO"/>
              </w:rPr>
              <w:t xml:space="preserve">c) dacă solicitantul a informat din proprie iniţiativă Serviciul Vamal despre greşelile sau neregulile descoperite; </w:t>
            </w:r>
          </w:p>
          <w:p w14:paraId="0BA0041D" w14:textId="77777777" w:rsidR="006A6069" w:rsidRPr="00EE2DDE" w:rsidRDefault="006A6069" w:rsidP="006A6069">
            <w:pPr>
              <w:widowControl w:val="0"/>
              <w:tabs>
                <w:tab w:val="left" w:pos="993"/>
              </w:tabs>
              <w:spacing w:after="0" w:line="240" w:lineRule="auto"/>
              <w:ind w:firstLine="22"/>
              <w:jc w:val="both"/>
              <w:rPr>
                <w:rFonts w:ascii="Times New Roman" w:eastAsia="Calibri" w:hAnsi="Times New Roman" w:cs="Times New Roman"/>
                <w:sz w:val="20"/>
                <w:szCs w:val="20"/>
                <w:lang w:val="ro-RO"/>
              </w:rPr>
            </w:pPr>
            <w:r w:rsidRPr="007F7EA6">
              <w:rPr>
                <w:rFonts w:ascii="Times New Roman" w:hAnsi="Times New Roman" w:cs="Times New Roman"/>
                <w:sz w:val="20"/>
                <w:szCs w:val="20"/>
                <w:lang w:val="ro-RO"/>
              </w:rPr>
              <w:t>d) dacă solicitantul a luat măsuri de remediere pentru a preveni sau a minimiza eventuale nereguli sau greşeli</w:t>
            </w:r>
            <w:r w:rsidRPr="00EE2DDE">
              <w:rPr>
                <w:rFonts w:ascii="Times New Roman" w:eastAsia="Calibri" w:hAnsi="Times New Roman" w:cs="Times New Roman"/>
                <w:sz w:val="20"/>
                <w:szCs w:val="20"/>
                <w:lang w:val="ro-RO"/>
              </w:rPr>
              <w:t>;</w:t>
            </w:r>
          </w:p>
          <w:p w14:paraId="6D1C8DBE" w14:textId="77777777" w:rsidR="006A6069" w:rsidRPr="00030BDD" w:rsidRDefault="006A6069" w:rsidP="006A6069">
            <w:pPr>
              <w:widowControl w:val="0"/>
              <w:tabs>
                <w:tab w:val="left" w:pos="993"/>
              </w:tabs>
              <w:spacing w:after="0" w:line="240" w:lineRule="auto"/>
              <w:ind w:firstLine="22"/>
              <w:jc w:val="both"/>
              <w:rPr>
                <w:rFonts w:ascii="Times New Roman" w:eastAsia="Calibri" w:hAnsi="Times New Roman" w:cs="Times New Roman"/>
                <w:sz w:val="20"/>
                <w:szCs w:val="20"/>
                <w:lang w:val="ro-RO"/>
              </w:rPr>
            </w:pPr>
            <w:r w:rsidRPr="00030BDD">
              <w:rPr>
                <w:rFonts w:ascii="Times New Roman" w:eastAsia="Calibri" w:hAnsi="Times New Roman" w:cs="Times New Roman"/>
                <w:sz w:val="20"/>
                <w:szCs w:val="20"/>
                <w:lang w:val="ro-RO"/>
              </w:rPr>
              <w:t>...</w:t>
            </w:r>
          </w:p>
          <w:p w14:paraId="3BAC87DE" w14:textId="0380C51F" w:rsidR="006A6069" w:rsidRPr="003C5F26" w:rsidRDefault="006A6069" w:rsidP="006A6069">
            <w:pPr>
              <w:widowControl w:val="0"/>
              <w:tabs>
                <w:tab w:val="left" w:pos="993"/>
              </w:tabs>
              <w:spacing w:after="0" w:line="240" w:lineRule="auto"/>
              <w:ind w:firstLine="22"/>
              <w:jc w:val="both"/>
              <w:rPr>
                <w:rFonts w:ascii="Times New Roman" w:eastAsia="Calibri" w:hAnsi="Times New Roman" w:cs="Times New Roman"/>
                <w:sz w:val="20"/>
                <w:szCs w:val="20"/>
                <w:lang w:val="ro-RO"/>
              </w:rPr>
            </w:pPr>
            <w:r w:rsidRPr="00272B02">
              <w:rPr>
                <w:rFonts w:ascii="Times New Roman" w:eastAsia="Calibri" w:hAnsi="Times New Roman" w:cs="Times New Roman"/>
                <w:sz w:val="20"/>
                <w:szCs w:val="20"/>
                <w:lang w:val="ro-RO"/>
              </w:rPr>
              <w:t>(3) Serviciul Vamal adoptă decizia cu privire la solicit</w:t>
            </w:r>
            <w:r w:rsidRPr="003C5F26">
              <w:rPr>
                <w:rFonts w:ascii="Times New Roman" w:eastAsia="Calibri" w:hAnsi="Times New Roman" w:cs="Times New Roman"/>
                <w:sz w:val="20"/>
                <w:szCs w:val="20"/>
                <w:lang w:val="ro-RO"/>
              </w:rPr>
              <w:t>area statutului de exportator autorizat cu respectarea dispoziţiilor articolului 20.</w:t>
            </w:r>
          </w:p>
        </w:tc>
        <w:tc>
          <w:tcPr>
            <w:tcW w:w="7796" w:type="dxa"/>
            <w:tcBorders>
              <w:top w:val="single" w:sz="4" w:space="0" w:color="auto"/>
              <w:left w:val="single" w:sz="4" w:space="0" w:color="auto"/>
              <w:bottom w:val="single" w:sz="4" w:space="0" w:color="auto"/>
              <w:right w:val="single" w:sz="4" w:space="0" w:color="auto"/>
            </w:tcBorders>
          </w:tcPr>
          <w:p w14:paraId="014F4B17" w14:textId="77777777" w:rsidR="006A6069" w:rsidRPr="007F7EA6" w:rsidRDefault="006A6069" w:rsidP="006A6069">
            <w:pPr>
              <w:spacing w:after="0" w:line="240" w:lineRule="auto"/>
              <w:jc w:val="both"/>
              <w:rPr>
                <w:rFonts w:ascii="Times New Roman" w:eastAsia="Times New Roman" w:hAnsi="Times New Roman" w:cs="Times New Roman"/>
                <w:b/>
                <w:iCs/>
                <w:sz w:val="20"/>
                <w:szCs w:val="20"/>
                <w:u w:val="single"/>
                <w:lang w:val="ro-RO" w:eastAsia="ru-RU" w:bidi="ro-RO"/>
              </w:rPr>
            </w:pPr>
            <w:r w:rsidRPr="007F7EA6">
              <w:rPr>
                <w:rFonts w:ascii="Times New Roman" w:eastAsia="Times New Roman" w:hAnsi="Times New Roman" w:cs="Times New Roman"/>
                <w:b/>
                <w:iCs/>
                <w:sz w:val="20"/>
                <w:szCs w:val="20"/>
                <w:u w:val="single"/>
                <w:lang w:val="ro-RO" w:eastAsia="ru-RU" w:bidi="ro-RO"/>
              </w:rPr>
              <w:lastRenderedPageBreak/>
              <w:t>Ministerul Justiției</w:t>
            </w:r>
          </w:p>
          <w:p w14:paraId="5A0062E2" w14:textId="77777777" w:rsidR="006A6069" w:rsidRPr="00EE2DDE" w:rsidRDefault="006A6069" w:rsidP="006A6069">
            <w:pPr>
              <w:spacing w:after="0" w:line="240" w:lineRule="auto"/>
              <w:jc w:val="both"/>
              <w:rPr>
                <w:rFonts w:ascii="Times New Roman" w:eastAsia="Times New Roman" w:hAnsi="Times New Roman" w:cs="Times New Roman"/>
                <w:bCs/>
                <w:iCs/>
                <w:sz w:val="20"/>
                <w:szCs w:val="20"/>
                <w:lang w:val="ro-RO" w:eastAsia="ru-RU" w:bidi="ro-RO"/>
              </w:rPr>
            </w:pPr>
            <w:r w:rsidRPr="00EE2DDE">
              <w:rPr>
                <w:rFonts w:ascii="Times New Roman" w:eastAsia="Times New Roman" w:hAnsi="Times New Roman" w:cs="Times New Roman"/>
                <w:bCs/>
                <w:iCs/>
                <w:sz w:val="20"/>
                <w:szCs w:val="20"/>
                <w:lang w:val="ro-RO" w:eastAsia="ru-RU" w:bidi="ro-RO"/>
              </w:rPr>
              <w:t>La art. 71:</w:t>
            </w:r>
          </w:p>
          <w:p w14:paraId="5BDE546A" w14:textId="611A9DB6" w:rsidR="006A6069" w:rsidRPr="00272B02" w:rsidRDefault="006A6069" w:rsidP="006A6069">
            <w:pPr>
              <w:spacing w:after="0" w:line="240" w:lineRule="auto"/>
              <w:jc w:val="both"/>
              <w:rPr>
                <w:rFonts w:ascii="Times New Roman" w:eastAsia="Times New Roman" w:hAnsi="Times New Roman" w:cs="Times New Roman"/>
                <w:bCs/>
                <w:iCs/>
                <w:sz w:val="20"/>
                <w:szCs w:val="20"/>
                <w:lang w:val="ro-RO" w:eastAsia="ru-RU" w:bidi="ro-RO"/>
              </w:rPr>
            </w:pPr>
            <w:r w:rsidRPr="00030BDD">
              <w:rPr>
                <w:rFonts w:ascii="Times New Roman" w:eastAsia="Times New Roman" w:hAnsi="Times New Roman" w:cs="Times New Roman"/>
                <w:bCs/>
                <w:iCs/>
                <w:sz w:val="20"/>
                <w:szCs w:val="20"/>
                <w:lang w:val="ro-RO" w:eastAsia="ru-RU" w:bidi="ro-RO"/>
              </w:rPr>
              <w:lastRenderedPageBreak/>
              <w:t>Alin. (1) se va revedea pentru a asigura același stil de expunere a punctelor (pct. 1) și 2) care încep cu un verb, pct. 3) cu un substant</w:t>
            </w:r>
            <w:r w:rsidRPr="00272B02">
              <w:rPr>
                <w:rFonts w:ascii="Times New Roman" w:eastAsia="Times New Roman" w:hAnsi="Times New Roman" w:cs="Times New Roman"/>
                <w:bCs/>
                <w:iCs/>
                <w:sz w:val="20"/>
                <w:szCs w:val="20"/>
                <w:lang w:val="ro-RO" w:eastAsia="ru-RU" w:bidi="ro-RO"/>
              </w:rPr>
              <w:t xml:space="preserve">iv, iar pct. 4) -7) cu cuvîntul „dacă”). Norma derogatorie de la prevederile pct. 3) se va formula într-un alineat separat, asigurîndu-se coeziunea cu circumstanțele de la lit. a) - d). </w:t>
            </w:r>
          </w:p>
          <w:p w14:paraId="55213D69" w14:textId="77777777" w:rsidR="006A6069" w:rsidRPr="003C5F26" w:rsidRDefault="006A6069" w:rsidP="006A6069">
            <w:pPr>
              <w:spacing w:after="0" w:line="240" w:lineRule="auto"/>
              <w:jc w:val="both"/>
              <w:rPr>
                <w:rFonts w:ascii="Times New Roman" w:eastAsia="Times New Roman" w:hAnsi="Times New Roman" w:cs="Times New Roman"/>
                <w:bCs/>
                <w:iCs/>
                <w:sz w:val="20"/>
                <w:szCs w:val="20"/>
                <w:lang w:val="ro-RO" w:eastAsia="ru-RU" w:bidi="ro-RO"/>
              </w:rPr>
            </w:pPr>
          </w:p>
          <w:p w14:paraId="64E52298" w14:textId="7B59436A" w:rsidR="006A6069" w:rsidRPr="007F7EA6" w:rsidRDefault="006A6069" w:rsidP="006A6069">
            <w:pPr>
              <w:spacing w:after="0" w:line="240" w:lineRule="auto"/>
              <w:jc w:val="both"/>
              <w:rPr>
                <w:rFonts w:ascii="Times New Roman" w:eastAsia="Times New Roman" w:hAnsi="Times New Roman" w:cs="Times New Roman"/>
                <w:b/>
                <w:iCs/>
                <w:sz w:val="20"/>
                <w:szCs w:val="20"/>
                <w:u w:val="single"/>
                <w:lang w:val="ro-RO" w:eastAsia="ru-RU" w:bidi="ro-RO"/>
              </w:rPr>
            </w:pPr>
            <w:r w:rsidRPr="00A81E00">
              <w:rPr>
                <w:rFonts w:ascii="Times New Roman" w:eastAsia="Times New Roman" w:hAnsi="Times New Roman" w:cs="Times New Roman"/>
                <w:bCs/>
                <w:iCs/>
                <w:sz w:val="20"/>
                <w:szCs w:val="20"/>
                <w:lang w:val="ro-RO" w:eastAsia="ru-RU" w:bidi="ro-RO"/>
              </w:rPr>
              <w:t>La alin. (3) semnalăm că art. 20 stabilește data intrării în vigoare</w:t>
            </w:r>
            <w:r w:rsidRPr="001A4279">
              <w:rPr>
                <w:rFonts w:ascii="Times New Roman" w:eastAsia="Times New Roman" w:hAnsi="Times New Roman" w:cs="Times New Roman"/>
                <w:bCs/>
                <w:iCs/>
                <w:sz w:val="20"/>
                <w:szCs w:val="20"/>
                <w:lang w:val="ro-RO" w:eastAsia="ru-RU" w:bidi="ro-RO"/>
              </w:rPr>
              <w:t xml:space="preserve"> a deciziei, și nu termenul de adoptare a deciziei, care se reglementează în art. 16. Concomitent, urmează a fi precizat titlul deciziei adoptate, or exportatorii solicită statutul de exportator autorizat, iar Serviciul Vamal decide asupra acordării sau ne</w:t>
            </w:r>
            <w:r w:rsidRPr="00EA3998">
              <w:rPr>
                <w:rFonts w:ascii="Times New Roman" w:eastAsia="Times New Roman" w:hAnsi="Times New Roman" w:cs="Times New Roman"/>
                <w:bCs/>
                <w:iCs/>
                <w:sz w:val="20"/>
                <w:szCs w:val="20"/>
                <w:lang w:val="ro-RO" w:eastAsia="ru-RU" w:bidi="ro-RO"/>
              </w:rPr>
              <w:t xml:space="preserve">acordării acestuia. </w:t>
            </w:r>
          </w:p>
        </w:tc>
        <w:tc>
          <w:tcPr>
            <w:tcW w:w="3093" w:type="dxa"/>
            <w:tcBorders>
              <w:top w:val="single" w:sz="4" w:space="0" w:color="auto"/>
              <w:left w:val="single" w:sz="4" w:space="0" w:color="auto"/>
              <w:bottom w:val="single" w:sz="4" w:space="0" w:color="auto"/>
              <w:right w:val="single" w:sz="4" w:space="0" w:color="auto"/>
            </w:tcBorders>
          </w:tcPr>
          <w:p w14:paraId="1931D7A3" w14:textId="686ADBC3" w:rsidR="006A6069" w:rsidRPr="003C5F26" w:rsidRDefault="006A6069" w:rsidP="00E35C6E">
            <w:pPr>
              <w:spacing w:after="0" w:line="240" w:lineRule="auto"/>
              <w:jc w:val="both"/>
              <w:rPr>
                <w:rFonts w:ascii="Times New Roman" w:eastAsia="Times New Roman" w:hAnsi="Times New Roman" w:cs="Times New Roman"/>
                <w:b/>
                <w:sz w:val="20"/>
                <w:szCs w:val="20"/>
                <w:u w:val="single"/>
                <w:lang w:val="ro-RO" w:eastAsia="ru-RU"/>
              </w:rPr>
            </w:pPr>
            <w:r w:rsidRPr="00EE2DDE">
              <w:rPr>
                <w:rFonts w:ascii="Times New Roman" w:eastAsia="Times New Roman" w:hAnsi="Times New Roman" w:cs="Times New Roman"/>
                <w:b/>
                <w:sz w:val="20"/>
                <w:szCs w:val="20"/>
                <w:u w:val="single"/>
                <w:lang w:val="ro-RO" w:eastAsia="ru-RU"/>
              </w:rPr>
              <w:lastRenderedPageBreak/>
              <w:t>S</w:t>
            </w:r>
            <w:r w:rsidR="00E35C6E" w:rsidRPr="00030BDD">
              <w:rPr>
                <w:rFonts w:ascii="Times New Roman" w:eastAsia="Times New Roman" w:hAnsi="Times New Roman" w:cs="Times New Roman"/>
                <w:b/>
                <w:sz w:val="20"/>
                <w:szCs w:val="20"/>
                <w:u w:val="single"/>
                <w:lang w:val="ro-RO" w:eastAsia="ru-RU"/>
              </w:rPr>
              <w:t>e acceptă</w:t>
            </w:r>
            <w:r w:rsidR="00E35C6E" w:rsidRPr="00272B02">
              <w:rPr>
                <w:rFonts w:ascii="Times New Roman" w:eastAsia="Times New Roman" w:hAnsi="Times New Roman" w:cs="Times New Roman"/>
                <w:sz w:val="20"/>
                <w:szCs w:val="20"/>
                <w:lang w:val="ro-RO" w:eastAsia="ru-RU"/>
              </w:rPr>
              <w:t>, în următoarea redacție a alin.(1) –(3):</w:t>
            </w:r>
          </w:p>
          <w:p w14:paraId="0EF25482" w14:textId="67741E70" w:rsidR="00E35C6E" w:rsidRPr="00EA3998" w:rsidRDefault="00E35C6E" w:rsidP="00E35C6E">
            <w:pPr>
              <w:widowControl w:val="0"/>
              <w:tabs>
                <w:tab w:val="left" w:pos="993"/>
              </w:tabs>
              <w:spacing w:after="0" w:line="240" w:lineRule="auto"/>
              <w:jc w:val="both"/>
              <w:rPr>
                <w:rFonts w:ascii="Times New Roman" w:eastAsia="Calibri" w:hAnsi="Times New Roman" w:cs="Times New Roman"/>
                <w:sz w:val="20"/>
                <w:szCs w:val="20"/>
                <w:lang w:val="ro-RO"/>
              </w:rPr>
            </w:pPr>
            <w:r w:rsidRPr="00A81E00">
              <w:rPr>
                <w:rFonts w:ascii="Times New Roman" w:eastAsia="Times New Roman" w:hAnsi="Times New Roman" w:cs="Times New Roman"/>
                <w:b/>
                <w:sz w:val="20"/>
                <w:szCs w:val="20"/>
                <w:u w:val="single"/>
                <w:lang w:val="ro-RO" w:eastAsia="ru-RU"/>
              </w:rPr>
              <w:t>„</w:t>
            </w:r>
            <w:r w:rsidRPr="001A4279">
              <w:rPr>
                <w:rFonts w:ascii="Times New Roman" w:eastAsia="Calibri" w:hAnsi="Times New Roman" w:cs="Times New Roman"/>
                <w:b/>
                <w:bCs/>
                <w:sz w:val="20"/>
                <w:szCs w:val="20"/>
                <w:lang w:val="ro-RO"/>
              </w:rPr>
              <w:t xml:space="preserve"> </w:t>
            </w:r>
            <w:r w:rsidRPr="00EA3998">
              <w:rPr>
                <w:rFonts w:ascii="Times New Roman" w:eastAsia="Calibri" w:hAnsi="Times New Roman" w:cs="Times New Roman"/>
                <w:sz w:val="20"/>
                <w:szCs w:val="20"/>
                <w:lang w:val="ro-RO"/>
              </w:rPr>
              <w:t xml:space="preserve">(1) Statutul de exportator autorizat </w:t>
            </w:r>
            <w:r w:rsidRPr="00EA3998">
              <w:rPr>
                <w:rFonts w:ascii="Times New Roman" w:eastAsia="Calibri" w:hAnsi="Times New Roman" w:cs="Times New Roman"/>
                <w:sz w:val="20"/>
                <w:szCs w:val="20"/>
                <w:lang w:val="ro-RO"/>
              </w:rPr>
              <w:lastRenderedPageBreak/>
              <w:t xml:space="preserve">este acordat exportatorilor care întrunesc următoarele condiţii: </w:t>
            </w:r>
          </w:p>
          <w:p w14:paraId="01A0BF98" w14:textId="77777777" w:rsidR="00E35C6E" w:rsidRPr="00EE2DDE" w:rsidRDefault="00E35C6E" w:rsidP="00E35C6E">
            <w:pPr>
              <w:widowControl w:val="0"/>
              <w:tabs>
                <w:tab w:val="left" w:pos="993"/>
              </w:tabs>
              <w:spacing w:after="0" w:line="240" w:lineRule="auto"/>
              <w:jc w:val="both"/>
              <w:rPr>
                <w:rFonts w:ascii="Times New Roman" w:eastAsia="Calibri" w:hAnsi="Times New Roman" w:cs="Times New Roman"/>
                <w:sz w:val="20"/>
                <w:szCs w:val="20"/>
                <w:lang w:val="ro-RO"/>
              </w:rPr>
            </w:pPr>
            <w:r w:rsidRPr="006C66A6">
              <w:rPr>
                <w:rFonts w:ascii="Times New Roman" w:eastAsia="Calibri" w:hAnsi="Times New Roman" w:cs="Times New Roman"/>
                <w:sz w:val="20"/>
                <w:szCs w:val="20"/>
                <w:lang w:val="ro-RO"/>
              </w:rPr>
              <w:t>1) derulează tranzacţii de export de mărfuri de origine preferențială Republic</w:t>
            </w:r>
            <w:r w:rsidRPr="00EE2DDE">
              <w:rPr>
                <w:rFonts w:ascii="Times New Roman" w:eastAsia="Calibri" w:hAnsi="Times New Roman" w:cs="Times New Roman"/>
                <w:sz w:val="20"/>
                <w:szCs w:val="20"/>
                <w:lang w:val="ro-RO"/>
              </w:rPr>
              <w:t>a Moldova de cel puţin 1 an, la data solicitării;</w:t>
            </w:r>
          </w:p>
          <w:p w14:paraId="0EE2DED2" w14:textId="77777777" w:rsidR="00E35C6E" w:rsidRPr="00EE2DDE" w:rsidRDefault="00E35C6E" w:rsidP="00E35C6E">
            <w:pPr>
              <w:widowControl w:val="0"/>
              <w:tabs>
                <w:tab w:val="left" w:pos="993"/>
              </w:tabs>
              <w:spacing w:after="0" w:line="240" w:lineRule="auto"/>
              <w:jc w:val="both"/>
              <w:rPr>
                <w:rFonts w:ascii="Times New Roman" w:eastAsia="Calibri" w:hAnsi="Times New Roman" w:cs="Times New Roman"/>
                <w:sz w:val="20"/>
                <w:szCs w:val="20"/>
                <w:lang w:val="ro-RO"/>
              </w:rPr>
            </w:pPr>
            <w:r w:rsidRPr="00EE2DDE">
              <w:rPr>
                <w:rFonts w:ascii="Times New Roman" w:eastAsia="Calibri" w:hAnsi="Times New Roman" w:cs="Times New Roman"/>
                <w:sz w:val="20"/>
                <w:szCs w:val="20"/>
                <w:lang w:val="ro-RO"/>
              </w:rPr>
              <w:t>2) efectuează cel puțin 5 exporturi preferenţiale</w:t>
            </w:r>
            <w:r w:rsidRPr="00EE2DDE">
              <w:rPr>
                <w:rFonts w:ascii="Times New Roman" w:eastAsia="Calibri" w:hAnsi="Times New Roman" w:cs="Times New Roman"/>
                <w:sz w:val="20"/>
                <w:szCs w:val="20"/>
                <w:lang w:val="ro-RO" w:eastAsia="ru-RU"/>
              </w:rPr>
              <w:t xml:space="preserve"> </w:t>
            </w:r>
            <w:r w:rsidRPr="00EE2DDE">
              <w:rPr>
                <w:rFonts w:ascii="Times New Roman" w:eastAsia="Calibri" w:hAnsi="Times New Roman" w:cs="Times New Roman"/>
                <w:sz w:val="20"/>
                <w:szCs w:val="20"/>
                <w:lang w:val="ro-RO"/>
              </w:rPr>
              <w:t xml:space="preserve">în fiecare 3 luni </w:t>
            </w:r>
            <w:r w:rsidRPr="007F7EA6">
              <w:rPr>
                <w:rFonts w:ascii="Times New Roman" w:hAnsi="Times New Roman" w:cs="Times New Roman"/>
                <w:sz w:val="20"/>
                <w:szCs w:val="20"/>
                <w:lang w:val="ro-RO"/>
              </w:rPr>
              <w:t>consecutive pe parcursul ultimului an de activitate</w:t>
            </w:r>
            <w:r w:rsidRPr="00EE2DDE">
              <w:rPr>
                <w:rFonts w:ascii="Times New Roman" w:eastAsia="Calibri" w:hAnsi="Times New Roman" w:cs="Times New Roman"/>
                <w:sz w:val="20"/>
                <w:szCs w:val="20"/>
                <w:lang w:val="ro-RO"/>
              </w:rPr>
              <w:t>;</w:t>
            </w:r>
          </w:p>
          <w:p w14:paraId="308AE566" w14:textId="77777777" w:rsidR="00E35C6E" w:rsidRPr="007F7EA6" w:rsidRDefault="00E35C6E" w:rsidP="00E35C6E">
            <w:pPr>
              <w:spacing w:after="0" w:line="240" w:lineRule="auto"/>
              <w:jc w:val="both"/>
              <w:rPr>
                <w:rFonts w:ascii="Times New Roman" w:hAnsi="Times New Roman" w:cs="Times New Roman"/>
                <w:sz w:val="20"/>
                <w:szCs w:val="20"/>
                <w:lang w:val="ro-RO"/>
              </w:rPr>
            </w:pPr>
            <w:r w:rsidRPr="00030BDD">
              <w:rPr>
                <w:rFonts w:ascii="Times New Roman" w:eastAsia="Calibri" w:hAnsi="Times New Roman" w:cs="Times New Roman"/>
                <w:sz w:val="20"/>
                <w:szCs w:val="20"/>
                <w:lang w:val="ro-RO"/>
              </w:rPr>
              <w:t xml:space="preserve">3) </w:t>
            </w:r>
            <w:r w:rsidRPr="007F7EA6">
              <w:rPr>
                <w:rFonts w:ascii="Times New Roman" w:hAnsi="Times New Roman" w:cs="Times New Roman"/>
                <w:sz w:val="20"/>
                <w:szCs w:val="20"/>
                <w:lang w:val="ro-RO"/>
              </w:rPr>
              <w:t xml:space="preserve">nu a comis încălcări ale legislaţiei vamale, constatate conform procedurii legale, pe perioada ultimelor douăsprezece luni anterioare prezentării cererii. Condiţia este considerată ca fiind îndeplinită în cazul în care, în decursul celor douăsprezece luni anterioare prezentării cererii, solicitantul, persoanele responsabile ale solicitantului nu au comis încălcări ale legislaţiei vamale. </w:t>
            </w:r>
          </w:p>
          <w:p w14:paraId="5B8F477E" w14:textId="77777777" w:rsidR="00E35C6E" w:rsidRPr="00EE2DDE" w:rsidRDefault="00E35C6E" w:rsidP="00E35C6E">
            <w:pPr>
              <w:widowControl w:val="0"/>
              <w:tabs>
                <w:tab w:val="left" w:pos="993"/>
              </w:tabs>
              <w:spacing w:after="0" w:line="240" w:lineRule="auto"/>
              <w:jc w:val="both"/>
              <w:rPr>
                <w:rFonts w:ascii="Times New Roman" w:eastAsia="Calibri" w:hAnsi="Times New Roman" w:cs="Times New Roman"/>
                <w:sz w:val="20"/>
                <w:szCs w:val="20"/>
                <w:lang w:val="ro-RO"/>
              </w:rPr>
            </w:pPr>
            <w:r w:rsidRPr="00EE2DDE">
              <w:rPr>
                <w:rFonts w:ascii="Times New Roman" w:eastAsia="Calibri" w:hAnsi="Times New Roman" w:cs="Times New Roman"/>
                <w:sz w:val="20"/>
                <w:szCs w:val="20"/>
                <w:lang w:val="ro-RO"/>
              </w:rPr>
              <w:t>4) solicitantul demonstrează că mărfurile exportate întrunesc regulile de origine prevăzute de acorduri;</w:t>
            </w:r>
          </w:p>
          <w:p w14:paraId="22B68F45" w14:textId="77777777" w:rsidR="00E35C6E" w:rsidRPr="00272B02" w:rsidRDefault="00E35C6E" w:rsidP="00E35C6E">
            <w:pPr>
              <w:widowControl w:val="0"/>
              <w:tabs>
                <w:tab w:val="left" w:pos="993"/>
              </w:tabs>
              <w:spacing w:after="0" w:line="240" w:lineRule="auto"/>
              <w:jc w:val="both"/>
              <w:rPr>
                <w:rFonts w:ascii="Times New Roman" w:eastAsia="Calibri" w:hAnsi="Times New Roman" w:cs="Times New Roman"/>
                <w:sz w:val="20"/>
                <w:szCs w:val="20"/>
                <w:lang w:val="ro-RO"/>
              </w:rPr>
            </w:pPr>
            <w:r w:rsidRPr="00030BDD">
              <w:rPr>
                <w:rFonts w:ascii="Times New Roman" w:eastAsia="Calibri" w:hAnsi="Times New Roman" w:cs="Times New Roman"/>
                <w:sz w:val="20"/>
                <w:szCs w:val="20"/>
                <w:lang w:val="ro-RO"/>
              </w:rPr>
              <w:t>5) solicitantul deține în orice moment dovezile corespunzătoare de origine a mărfurilor exportate</w:t>
            </w:r>
            <w:r w:rsidRPr="00272B02">
              <w:rPr>
                <w:rFonts w:ascii="Times New Roman" w:eastAsia="Calibri" w:hAnsi="Times New Roman" w:cs="Times New Roman"/>
                <w:sz w:val="20"/>
                <w:szCs w:val="20"/>
                <w:lang w:val="ro-RO"/>
              </w:rPr>
              <w:t xml:space="preserve">; </w:t>
            </w:r>
          </w:p>
          <w:p w14:paraId="50A307CE" w14:textId="77777777" w:rsidR="00E35C6E" w:rsidRPr="003C5F26" w:rsidRDefault="00E35C6E" w:rsidP="00E35C6E">
            <w:pPr>
              <w:widowControl w:val="0"/>
              <w:tabs>
                <w:tab w:val="left" w:pos="993"/>
              </w:tabs>
              <w:spacing w:after="0" w:line="240" w:lineRule="auto"/>
              <w:jc w:val="both"/>
              <w:rPr>
                <w:rFonts w:ascii="Times New Roman" w:eastAsia="Calibri" w:hAnsi="Times New Roman" w:cs="Times New Roman"/>
                <w:sz w:val="20"/>
                <w:szCs w:val="20"/>
                <w:lang w:val="ro-RO"/>
              </w:rPr>
            </w:pPr>
            <w:r w:rsidRPr="003C5F26">
              <w:rPr>
                <w:rFonts w:ascii="Times New Roman" w:eastAsia="Calibri" w:hAnsi="Times New Roman" w:cs="Times New Roman"/>
                <w:sz w:val="20"/>
                <w:szCs w:val="20"/>
                <w:lang w:val="ro-RO"/>
              </w:rPr>
              <w:t>6) solicitantul cunoaște şi este capabil să aplice regulile de origine și numeşte persoane competente în calitate de responsabili de domeniul originii preferenţiale a mărfurilor;</w:t>
            </w:r>
          </w:p>
          <w:p w14:paraId="196F5D74" w14:textId="77777777" w:rsidR="00E35C6E" w:rsidRPr="001A4279" w:rsidRDefault="00E35C6E" w:rsidP="00E35C6E">
            <w:pPr>
              <w:widowControl w:val="0"/>
              <w:tabs>
                <w:tab w:val="left" w:pos="993"/>
              </w:tabs>
              <w:spacing w:after="0" w:line="240" w:lineRule="auto"/>
              <w:jc w:val="both"/>
              <w:rPr>
                <w:rFonts w:ascii="Times New Roman" w:eastAsia="Calibri" w:hAnsi="Times New Roman" w:cs="Times New Roman"/>
                <w:sz w:val="20"/>
                <w:szCs w:val="20"/>
                <w:lang w:val="ro-RO"/>
              </w:rPr>
            </w:pPr>
            <w:r w:rsidRPr="00A81E00">
              <w:rPr>
                <w:rFonts w:ascii="Times New Roman" w:eastAsia="Calibri" w:hAnsi="Times New Roman" w:cs="Times New Roman"/>
                <w:sz w:val="20"/>
                <w:szCs w:val="20"/>
                <w:lang w:val="ro-RO"/>
              </w:rPr>
              <w:t>7) solicitantul oferă Serviciului Vamal acces la toate documentele ce dove</w:t>
            </w:r>
            <w:r w:rsidRPr="001A4279">
              <w:rPr>
                <w:rFonts w:ascii="Times New Roman" w:eastAsia="Calibri" w:hAnsi="Times New Roman" w:cs="Times New Roman"/>
                <w:sz w:val="20"/>
                <w:szCs w:val="20"/>
                <w:lang w:val="ro-RO"/>
              </w:rPr>
              <w:t>desc originea mărfurilor, inclusiv documentele contabile, la sistemul informatic de evidenţă a operaţiunilor vamale şi la procesul de producţie pentru a verifica originea preferenţială a mărfurilor.</w:t>
            </w:r>
          </w:p>
          <w:p w14:paraId="6060E908" w14:textId="77777777" w:rsidR="00E35C6E" w:rsidRPr="00EE2DDE" w:rsidRDefault="00E35C6E" w:rsidP="00E35C6E">
            <w:pPr>
              <w:widowControl w:val="0"/>
              <w:tabs>
                <w:tab w:val="left" w:pos="993"/>
              </w:tabs>
              <w:spacing w:after="0" w:line="240" w:lineRule="auto"/>
              <w:jc w:val="both"/>
              <w:rPr>
                <w:rFonts w:ascii="Times New Roman" w:eastAsia="Calibri" w:hAnsi="Times New Roman" w:cs="Times New Roman"/>
                <w:sz w:val="20"/>
                <w:szCs w:val="20"/>
                <w:lang w:val="ro-RO"/>
              </w:rPr>
            </w:pPr>
            <w:r w:rsidRPr="00EA3998">
              <w:rPr>
                <w:rFonts w:ascii="Times New Roman" w:eastAsia="Calibri" w:hAnsi="Times New Roman" w:cs="Times New Roman"/>
                <w:sz w:val="20"/>
                <w:szCs w:val="20"/>
                <w:lang w:val="ro-RO"/>
              </w:rPr>
              <w:lastRenderedPageBreak/>
              <w:t>(2) Prin derogare de la alineatul (1) punctul 3), Servici</w:t>
            </w:r>
            <w:r w:rsidRPr="006C66A6">
              <w:rPr>
                <w:rFonts w:ascii="Times New Roman" w:eastAsia="Calibri" w:hAnsi="Times New Roman" w:cs="Times New Roman"/>
                <w:sz w:val="20"/>
                <w:szCs w:val="20"/>
                <w:lang w:val="ro-RO"/>
              </w:rPr>
              <w:t>ul Vamal poate acorda statutul de exportator autorizat dacă determină, în baza informaţiilor şi datelor disponibile, că aceste încălcări au o importanţă redusă în raport cu numărul sau amploarea operaţiunilor vamale, precum şi nu creează suspiciuni cu priv</w:t>
            </w:r>
            <w:r w:rsidRPr="00EE2DDE">
              <w:rPr>
                <w:rFonts w:ascii="Times New Roman" w:eastAsia="Calibri" w:hAnsi="Times New Roman" w:cs="Times New Roman"/>
                <w:sz w:val="20"/>
                <w:szCs w:val="20"/>
                <w:lang w:val="ro-RO"/>
              </w:rPr>
              <w:t xml:space="preserve">ire la buna-credinţă a solicitantului. </w:t>
            </w:r>
          </w:p>
          <w:p w14:paraId="00D8B319" w14:textId="77777777" w:rsidR="00E35C6E" w:rsidRPr="00EE2DDE" w:rsidRDefault="00E35C6E" w:rsidP="00E35C6E">
            <w:pPr>
              <w:widowControl w:val="0"/>
              <w:tabs>
                <w:tab w:val="left" w:pos="993"/>
              </w:tabs>
              <w:spacing w:after="0" w:line="240" w:lineRule="auto"/>
              <w:jc w:val="both"/>
              <w:rPr>
                <w:rFonts w:ascii="Times New Roman" w:eastAsia="Calibri" w:hAnsi="Times New Roman" w:cs="Times New Roman"/>
                <w:sz w:val="20"/>
                <w:szCs w:val="20"/>
                <w:lang w:val="ro-RO"/>
              </w:rPr>
            </w:pPr>
            <w:r w:rsidRPr="00EE2DDE">
              <w:rPr>
                <w:rFonts w:ascii="Times New Roman" w:eastAsia="Calibri" w:hAnsi="Times New Roman" w:cs="Times New Roman"/>
                <w:sz w:val="20"/>
                <w:szCs w:val="20"/>
                <w:lang w:val="ro-RO"/>
              </w:rPr>
              <w:t xml:space="preserve">Se va lua în considerare: </w:t>
            </w:r>
          </w:p>
          <w:p w14:paraId="145B7BBC" w14:textId="77777777" w:rsidR="00E35C6E" w:rsidRPr="00EE2DDE" w:rsidRDefault="00E35C6E" w:rsidP="00E35C6E">
            <w:pPr>
              <w:widowControl w:val="0"/>
              <w:tabs>
                <w:tab w:val="left" w:pos="993"/>
              </w:tabs>
              <w:spacing w:after="0" w:line="240" w:lineRule="auto"/>
              <w:jc w:val="both"/>
              <w:rPr>
                <w:rFonts w:ascii="Times New Roman" w:eastAsia="Calibri" w:hAnsi="Times New Roman" w:cs="Times New Roman"/>
                <w:sz w:val="20"/>
                <w:szCs w:val="20"/>
                <w:lang w:val="ro-RO"/>
              </w:rPr>
            </w:pPr>
            <w:r w:rsidRPr="00EE2DDE">
              <w:rPr>
                <w:rFonts w:ascii="Times New Roman" w:eastAsia="Calibri" w:hAnsi="Times New Roman" w:cs="Times New Roman"/>
                <w:sz w:val="20"/>
                <w:szCs w:val="20"/>
                <w:lang w:val="ro-RO"/>
              </w:rPr>
              <w:t xml:space="preserve">a) examinarea neregulilor pe bază cumulativă; </w:t>
            </w:r>
          </w:p>
          <w:p w14:paraId="14A690E0" w14:textId="77777777" w:rsidR="00E35C6E" w:rsidRPr="00EE2DDE" w:rsidRDefault="00E35C6E" w:rsidP="00E35C6E">
            <w:pPr>
              <w:widowControl w:val="0"/>
              <w:tabs>
                <w:tab w:val="left" w:pos="993"/>
              </w:tabs>
              <w:spacing w:after="0" w:line="240" w:lineRule="auto"/>
              <w:jc w:val="both"/>
              <w:rPr>
                <w:rFonts w:ascii="Times New Roman" w:eastAsia="Calibri" w:hAnsi="Times New Roman" w:cs="Times New Roman"/>
                <w:sz w:val="20"/>
                <w:szCs w:val="20"/>
                <w:lang w:val="ro-RO"/>
              </w:rPr>
            </w:pPr>
            <w:r w:rsidRPr="00EE2DDE">
              <w:rPr>
                <w:rFonts w:ascii="Times New Roman" w:eastAsia="Calibri" w:hAnsi="Times New Roman" w:cs="Times New Roman"/>
                <w:sz w:val="20"/>
                <w:szCs w:val="20"/>
                <w:lang w:val="ro-RO"/>
              </w:rPr>
              <w:t xml:space="preserve">b) frecvenţa încălcărilor, pentru a stabili dacă există probleme sistematice; </w:t>
            </w:r>
          </w:p>
          <w:p w14:paraId="55109B7B" w14:textId="77777777" w:rsidR="00E35C6E" w:rsidRPr="00EE2DDE" w:rsidRDefault="00E35C6E" w:rsidP="00E35C6E">
            <w:pPr>
              <w:widowControl w:val="0"/>
              <w:tabs>
                <w:tab w:val="left" w:pos="993"/>
              </w:tabs>
              <w:spacing w:after="0" w:line="240" w:lineRule="auto"/>
              <w:jc w:val="both"/>
              <w:rPr>
                <w:rFonts w:ascii="Times New Roman" w:eastAsia="Calibri" w:hAnsi="Times New Roman" w:cs="Times New Roman"/>
                <w:sz w:val="20"/>
                <w:szCs w:val="20"/>
                <w:lang w:val="ro-RO"/>
              </w:rPr>
            </w:pPr>
            <w:r w:rsidRPr="00EE2DDE">
              <w:rPr>
                <w:rFonts w:ascii="Times New Roman" w:eastAsia="Calibri" w:hAnsi="Times New Roman" w:cs="Times New Roman"/>
                <w:sz w:val="20"/>
                <w:szCs w:val="20"/>
                <w:lang w:val="ro-RO"/>
              </w:rPr>
              <w:t xml:space="preserve">c) dacă solicitantul a informat din proprie iniţiativă Serviciul Vamal despre greşelile sau neregulile descoperite; </w:t>
            </w:r>
          </w:p>
          <w:p w14:paraId="7929A56B" w14:textId="77777777" w:rsidR="00E35C6E" w:rsidRPr="00EE2DDE" w:rsidRDefault="00E35C6E" w:rsidP="00E35C6E">
            <w:pPr>
              <w:widowControl w:val="0"/>
              <w:tabs>
                <w:tab w:val="left" w:pos="993"/>
              </w:tabs>
              <w:spacing w:after="0" w:line="240" w:lineRule="auto"/>
              <w:jc w:val="both"/>
              <w:rPr>
                <w:rFonts w:ascii="Times New Roman" w:eastAsia="Calibri" w:hAnsi="Times New Roman" w:cs="Times New Roman"/>
                <w:sz w:val="20"/>
                <w:szCs w:val="20"/>
                <w:lang w:val="ro-RO"/>
              </w:rPr>
            </w:pPr>
            <w:r w:rsidRPr="00EE2DDE">
              <w:rPr>
                <w:rFonts w:ascii="Times New Roman" w:eastAsia="Calibri" w:hAnsi="Times New Roman" w:cs="Times New Roman"/>
                <w:sz w:val="20"/>
                <w:szCs w:val="20"/>
                <w:lang w:val="ro-RO"/>
              </w:rPr>
              <w:t>d) dacă solicitantul a luat măsuri de remediere pentru a preveni sau a minimiza eventuale nereguli sau greşeli.</w:t>
            </w:r>
          </w:p>
          <w:p w14:paraId="456CFDFB" w14:textId="0C152116" w:rsidR="006A6069" w:rsidRPr="00EE2DDE" w:rsidRDefault="00E35C6E" w:rsidP="00E35C6E">
            <w:pPr>
              <w:spacing w:after="0" w:line="240" w:lineRule="auto"/>
              <w:jc w:val="both"/>
              <w:rPr>
                <w:rFonts w:ascii="Times New Roman" w:eastAsia="Times New Roman" w:hAnsi="Times New Roman" w:cs="Times New Roman"/>
                <w:b/>
                <w:sz w:val="20"/>
                <w:szCs w:val="20"/>
                <w:u w:val="single"/>
                <w:lang w:val="ro-RO" w:eastAsia="ru-RU"/>
              </w:rPr>
            </w:pPr>
            <w:r w:rsidRPr="00EE2DDE">
              <w:rPr>
                <w:rFonts w:ascii="Times New Roman" w:eastAsia="Calibri" w:hAnsi="Times New Roman" w:cs="Times New Roman"/>
                <w:sz w:val="20"/>
                <w:szCs w:val="20"/>
                <w:lang w:val="ro-RO"/>
              </w:rPr>
              <w:t>(3) Serviciul Vamal adoptă decizia de acordare a statutului de exportator autorizat cu respectarea dispoziţiilor articolului 16.</w:t>
            </w:r>
            <w:r w:rsidRPr="00EE2DDE">
              <w:rPr>
                <w:rFonts w:ascii="Times New Roman" w:eastAsia="Times New Roman" w:hAnsi="Times New Roman" w:cs="Times New Roman"/>
                <w:sz w:val="20"/>
                <w:szCs w:val="20"/>
                <w:lang w:val="ro-RO" w:eastAsia="ru-RU"/>
              </w:rPr>
              <w:t>”.</w:t>
            </w:r>
          </w:p>
        </w:tc>
      </w:tr>
      <w:tr w:rsidR="00EB7296" w:rsidRPr="00EE2DDE" w14:paraId="07D3D323" w14:textId="77777777" w:rsidTr="00574E70">
        <w:trPr>
          <w:gridAfter w:val="1"/>
          <w:wAfter w:w="25" w:type="dxa"/>
          <w:trHeight w:val="120"/>
        </w:trPr>
        <w:tc>
          <w:tcPr>
            <w:tcW w:w="4390" w:type="dxa"/>
            <w:tcBorders>
              <w:top w:val="single" w:sz="4" w:space="0" w:color="auto"/>
              <w:left w:val="single" w:sz="4" w:space="0" w:color="auto"/>
              <w:right w:val="single" w:sz="4" w:space="0" w:color="auto"/>
            </w:tcBorders>
          </w:tcPr>
          <w:p w14:paraId="64578854" w14:textId="77777777" w:rsidR="006A6069" w:rsidRPr="00EE2DDE" w:rsidRDefault="006A6069" w:rsidP="006A6069">
            <w:pPr>
              <w:spacing w:after="0" w:line="240" w:lineRule="auto"/>
              <w:jc w:val="both"/>
              <w:rPr>
                <w:rFonts w:ascii="Times New Roman" w:eastAsia="Times New Roman" w:hAnsi="Times New Roman" w:cs="Times New Roman"/>
                <w:b/>
                <w:iCs/>
                <w:sz w:val="20"/>
                <w:szCs w:val="20"/>
                <w:lang w:val="ro-RO" w:eastAsia="ru-RU"/>
              </w:rPr>
            </w:pPr>
            <w:r w:rsidRPr="00EE2DDE">
              <w:rPr>
                <w:rFonts w:ascii="Times New Roman" w:eastAsia="Times New Roman" w:hAnsi="Times New Roman" w:cs="Times New Roman"/>
                <w:b/>
                <w:iCs/>
                <w:sz w:val="20"/>
                <w:szCs w:val="20"/>
                <w:lang w:val="ro-RO" w:eastAsia="ru-RU"/>
              </w:rPr>
              <w:lastRenderedPageBreak/>
              <w:t>CAPITOLUL III</w:t>
            </w:r>
          </w:p>
          <w:p w14:paraId="0D15FB93" w14:textId="77777777" w:rsidR="006A6069" w:rsidRPr="00030BDD" w:rsidRDefault="006A6069" w:rsidP="006A6069">
            <w:pPr>
              <w:spacing w:after="0" w:line="240" w:lineRule="auto"/>
              <w:jc w:val="both"/>
              <w:rPr>
                <w:rFonts w:ascii="Times New Roman" w:eastAsia="Times New Roman" w:hAnsi="Times New Roman" w:cs="Times New Roman"/>
                <w:b/>
                <w:bCs/>
                <w:iCs/>
                <w:sz w:val="20"/>
                <w:szCs w:val="20"/>
                <w:lang w:val="ro-RO" w:eastAsia="ru-RU"/>
              </w:rPr>
            </w:pPr>
            <w:r w:rsidRPr="00030BDD">
              <w:rPr>
                <w:rFonts w:ascii="Times New Roman" w:eastAsia="Times New Roman" w:hAnsi="Times New Roman" w:cs="Times New Roman"/>
                <w:b/>
                <w:bCs/>
                <w:iCs/>
                <w:sz w:val="20"/>
                <w:szCs w:val="20"/>
                <w:lang w:val="ro-RO" w:eastAsia="ru-RU"/>
              </w:rPr>
              <w:t>Valoarea mărfurilor în scopuri vamale</w:t>
            </w:r>
          </w:p>
          <w:p w14:paraId="43C19C43" w14:textId="77777777" w:rsidR="006A6069" w:rsidRPr="00272B02" w:rsidRDefault="006A6069" w:rsidP="006A6069">
            <w:pPr>
              <w:spacing w:after="0" w:line="240" w:lineRule="auto"/>
              <w:jc w:val="both"/>
              <w:rPr>
                <w:rFonts w:ascii="Times New Roman" w:eastAsia="Times New Roman" w:hAnsi="Times New Roman" w:cs="Times New Roman"/>
                <w:b/>
                <w:iCs/>
                <w:sz w:val="20"/>
                <w:szCs w:val="20"/>
                <w:lang w:val="ro-RO" w:eastAsia="ru-RU"/>
              </w:rPr>
            </w:pPr>
          </w:p>
        </w:tc>
        <w:tc>
          <w:tcPr>
            <w:tcW w:w="7796" w:type="dxa"/>
            <w:tcBorders>
              <w:top w:val="single" w:sz="4" w:space="0" w:color="auto"/>
              <w:left w:val="single" w:sz="4" w:space="0" w:color="auto"/>
              <w:bottom w:val="single" w:sz="4" w:space="0" w:color="auto"/>
              <w:right w:val="single" w:sz="4" w:space="0" w:color="auto"/>
            </w:tcBorders>
          </w:tcPr>
          <w:p w14:paraId="0561F56C" w14:textId="77777777" w:rsidR="006A6069" w:rsidRPr="00EE2DDE" w:rsidRDefault="006A6069" w:rsidP="006A6069">
            <w:pPr>
              <w:spacing w:after="0" w:line="240" w:lineRule="auto"/>
              <w:jc w:val="both"/>
              <w:rPr>
                <w:rFonts w:ascii="Times New Roman" w:eastAsia="Times New Roman" w:hAnsi="Times New Roman" w:cs="Times New Roman"/>
                <w:b/>
                <w:iCs/>
                <w:sz w:val="20"/>
                <w:szCs w:val="20"/>
                <w:u w:val="single"/>
                <w:lang w:val="ro-RO" w:eastAsia="ru-RU" w:bidi="ro-RO"/>
              </w:rPr>
            </w:pPr>
            <w:r w:rsidRPr="007F7EA6">
              <w:rPr>
                <w:rFonts w:ascii="Times New Roman" w:eastAsia="Times New Roman" w:hAnsi="Times New Roman" w:cs="Times New Roman"/>
                <w:b/>
                <w:iCs/>
                <w:sz w:val="20"/>
                <w:szCs w:val="20"/>
                <w:u w:val="single"/>
                <w:lang w:val="ro-RO" w:eastAsia="ru-RU" w:bidi="ro-RO"/>
              </w:rPr>
              <w:t>Comisia Economică a Organizației Națiunilor Unite pentru Europa</w:t>
            </w:r>
            <w:r w:rsidRPr="00EE2DDE">
              <w:rPr>
                <w:rFonts w:ascii="Times New Roman" w:eastAsia="Times New Roman" w:hAnsi="Times New Roman" w:cs="Times New Roman"/>
                <w:b/>
                <w:iCs/>
                <w:sz w:val="20"/>
                <w:szCs w:val="20"/>
                <w:u w:val="single"/>
                <w:lang w:val="ro-RO" w:eastAsia="ru-RU" w:bidi="ro-RO"/>
              </w:rPr>
              <w:t xml:space="preserve"> (UNECE)</w:t>
            </w:r>
          </w:p>
          <w:p w14:paraId="07D0E269" w14:textId="77777777" w:rsidR="006A6069" w:rsidRPr="00030BDD" w:rsidRDefault="006A6069" w:rsidP="006A6069">
            <w:pPr>
              <w:spacing w:after="0" w:line="240" w:lineRule="auto"/>
              <w:jc w:val="both"/>
              <w:rPr>
                <w:rFonts w:ascii="Times New Roman" w:eastAsia="Times New Roman" w:hAnsi="Times New Roman" w:cs="Times New Roman"/>
                <w:sz w:val="20"/>
                <w:szCs w:val="20"/>
                <w:lang w:val="ro-RO" w:eastAsia="ru-RU" w:bidi="ro-RO"/>
              </w:rPr>
            </w:pPr>
          </w:p>
          <w:p w14:paraId="738A9AB3" w14:textId="77777777" w:rsidR="006A6069" w:rsidRPr="00A81E00"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272B02">
              <w:rPr>
                <w:rFonts w:ascii="Times New Roman" w:eastAsia="Times New Roman" w:hAnsi="Times New Roman" w:cs="Times New Roman"/>
                <w:sz w:val="20"/>
                <w:szCs w:val="20"/>
                <w:lang w:val="ro-RO" w:eastAsia="ru-RU" w:bidi="ro-RO"/>
              </w:rPr>
              <w:t>În ceea ce privește litigiile legate de evaluare și necesitatea întârzierii determinării</w:t>
            </w:r>
            <w:r w:rsidRPr="003C5F26">
              <w:rPr>
                <w:rFonts w:ascii="Times New Roman" w:eastAsia="Times New Roman" w:hAnsi="Times New Roman" w:cs="Times New Roman"/>
                <w:sz w:val="20"/>
                <w:szCs w:val="20"/>
                <w:lang w:val="ro-RO" w:eastAsia="ru-RU" w:bidi="ro-RO"/>
              </w:rPr>
              <w:t xml:space="preserve"> finale a valorii vamale, există o procedură clară oferită de MCS prin care comercianții pot obține eliberarea bunurilor lor prin furnizarea unei garanții financiare. Este raportat că mulți comercianți nu doresc birocrația de a oferi garanții și preferă cu</w:t>
            </w:r>
            <w:r w:rsidRPr="00A81E00">
              <w:rPr>
                <w:rFonts w:ascii="Times New Roman" w:eastAsia="Times New Roman" w:hAnsi="Times New Roman" w:cs="Times New Roman"/>
                <w:sz w:val="20"/>
                <w:szCs w:val="20"/>
                <w:lang w:val="ro-RO" w:eastAsia="ru-RU" w:bidi="ro-RO"/>
              </w:rPr>
              <w:t xml:space="preserve"> răbdare să plătească taxe mai mari pentru a-și vămui rapid bunurile.</w:t>
            </w:r>
          </w:p>
          <w:p w14:paraId="275DCCF3" w14:textId="2CAB99D1" w:rsidR="006A6069" w:rsidRPr="001A4279"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1A4279">
              <w:rPr>
                <w:rFonts w:ascii="Times New Roman" w:eastAsia="Times New Roman" w:hAnsi="Times New Roman" w:cs="Times New Roman"/>
                <w:sz w:val="20"/>
                <w:szCs w:val="20"/>
                <w:lang w:val="ro-RO" w:eastAsia="ru-RU" w:bidi="ro-RO"/>
              </w:rPr>
              <w:t>.</w:t>
            </w:r>
          </w:p>
          <w:p w14:paraId="548C4CEF" w14:textId="77777777" w:rsidR="006A6069" w:rsidRPr="00EA3998" w:rsidRDefault="006A6069" w:rsidP="006A6069">
            <w:pPr>
              <w:spacing w:after="0" w:line="240" w:lineRule="auto"/>
              <w:jc w:val="both"/>
              <w:rPr>
                <w:rFonts w:ascii="Times New Roman" w:eastAsia="Times New Roman" w:hAnsi="Times New Roman" w:cs="Times New Roman"/>
                <w:sz w:val="20"/>
                <w:szCs w:val="20"/>
                <w:lang w:val="ro-RO" w:eastAsia="ru-RU" w:bidi="ro-RO"/>
              </w:rPr>
            </w:pPr>
          </w:p>
          <w:p w14:paraId="257051AE" w14:textId="77777777" w:rsidR="006A6069" w:rsidRPr="006C66A6" w:rsidRDefault="006A6069" w:rsidP="006A6069">
            <w:pPr>
              <w:spacing w:after="0" w:line="240" w:lineRule="auto"/>
              <w:jc w:val="both"/>
              <w:rPr>
                <w:rFonts w:ascii="Times New Roman" w:eastAsia="Times New Roman" w:hAnsi="Times New Roman" w:cs="Times New Roman"/>
                <w:sz w:val="20"/>
                <w:szCs w:val="20"/>
                <w:lang w:val="ro-RO" w:eastAsia="ru-RU" w:bidi="ro-RO"/>
              </w:rPr>
            </w:pPr>
          </w:p>
          <w:p w14:paraId="60FA466B"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 xml:space="preserve">O modalitate de a rezolva această situație pentru comercianții mai mari care au probleme inevitabile cu obținerea detaliilor privind vânzarea și decontarea este să le autorizeze să </w:t>
            </w:r>
            <w:r w:rsidRPr="00EE2DDE">
              <w:rPr>
                <w:rFonts w:ascii="Times New Roman" w:eastAsia="Times New Roman" w:hAnsi="Times New Roman" w:cs="Times New Roman"/>
                <w:sz w:val="20"/>
                <w:szCs w:val="20"/>
                <w:lang w:val="ro-RO" w:eastAsia="ru-RU" w:bidi="ro-RO"/>
              </w:rPr>
              <w:lastRenderedPageBreak/>
              <w:t>folosească o procedură de declarație simplificată - cu înscrierea detaliilor în evidența lor – și/sau procedura de antrepozit vamal.</w:t>
            </w:r>
          </w:p>
          <w:p w14:paraId="7C6C5846"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p>
          <w:p w14:paraId="63837ABA"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Ambele proceduri amână întocmirea declarației complete și permit comercianților să adune toate documentele relevante, inclusiv cele relevante pentru evaluare, înainte de a face o declarație finală sau suplimentară.</w:t>
            </w:r>
          </w:p>
          <w:p w14:paraId="460810CE"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p>
          <w:p w14:paraId="56B6CF71"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p>
          <w:p w14:paraId="3E410B40" w14:textId="16F11C88"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 xml:space="preserve">O altă problemă enumerată în raportul UNECE se referă la utilizarea de către MCD a listelor de mărfuri și a bazelor de date comparative care contravin ghidului din Acordul de evaluare al WTO, care recomandă astfel de baze de date și care necesită utilizarea valorilor tranzacțiilor, ori de câte ori este posibil (Aproximativ 97% în medie pe plan internațional). </w:t>
            </w:r>
          </w:p>
          <w:p w14:paraId="605970FD"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p>
          <w:p w14:paraId="62507279"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În Hotărârea Guvernului 974 din 15.8.16 CH I 1 se prevede: "Autoritatea vamală va elabora baza de date națională privind determinarea valorii în vamă utilizată ca instrument bazat pe conceptul de evaluare și gestionare a posibilelor riscuri privind corectitudinea valorii în vamă declarate" .</w:t>
            </w:r>
          </w:p>
          <w:p w14:paraId="4344809F"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p>
          <w:p w14:paraId="3607267C"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Fără o cunoaștere completă a modului în care această dispoziție a fost/va fi elaborată, este dificil de comentat, dar sugerăm că utilizarea sa este revizuită în raport cu prevederile MCC 2017.</w:t>
            </w:r>
          </w:p>
          <w:p w14:paraId="75947CFF" w14:textId="4A6D7585"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p>
        </w:tc>
        <w:tc>
          <w:tcPr>
            <w:tcW w:w="3093" w:type="dxa"/>
            <w:tcBorders>
              <w:top w:val="single" w:sz="4" w:space="0" w:color="auto"/>
              <w:left w:val="single" w:sz="4" w:space="0" w:color="auto"/>
              <w:bottom w:val="single" w:sz="4" w:space="0" w:color="auto"/>
              <w:right w:val="single" w:sz="4" w:space="0" w:color="auto"/>
            </w:tcBorders>
          </w:tcPr>
          <w:p w14:paraId="2609DE9F" w14:textId="05083914"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lastRenderedPageBreak/>
              <w:t>Menționăm că prevederile aferente determinării valorii în vamă</w:t>
            </w:r>
            <w:r w:rsidRPr="00EE2DDE">
              <w:rPr>
                <w:rFonts w:ascii="Times New Roman" w:hAnsi="Times New Roman" w:cs="Times New Roman"/>
                <w:sz w:val="20"/>
                <w:szCs w:val="20"/>
                <w:lang w:val="ro-RO" w:bidi="ro-RO"/>
              </w:rPr>
              <w:t xml:space="preserve"> </w:t>
            </w:r>
            <w:r w:rsidRPr="00EE2DDE">
              <w:rPr>
                <w:rFonts w:ascii="Times New Roman" w:eastAsia="Times New Roman" w:hAnsi="Times New Roman" w:cs="Times New Roman"/>
                <w:sz w:val="20"/>
                <w:szCs w:val="20"/>
                <w:lang w:val="ro-RO" w:eastAsia="ru-RU" w:bidi="ro-RO"/>
              </w:rPr>
              <w:t>transpune regulile Organizaţiei Mondiale a Comerţului aprobate în acest sens şi anume Articolul VII din Acordul General pentru Tarife şi Comerţ (GATT, 1994) şi Acordul privind aplicarea Articolului VII al GATT,1994.</w:t>
            </w:r>
          </w:p>
          <w:p w14:paraId="16F3C7C7" w14:textId="305C87F4"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Prin urmare, garantarea este un beneficiu care vine să faciliteze și este o prevedere reflectată în art.7 din GATT.</w:t>
            </w:r>
          </w:p>
          <w:p w14:paraId="7C6EA70C" w14:textId="3F4A2513"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lastRenderedPageBreak/>
              <w:t>În partea de ține de propunerile aferente utilizării procedurii declarației simplificării, menționăm că normele aferente simplificărilor în cazul determinarii valorii în vamă sunt reglementate în art.86-87 din proiectul noului Cod vamal.</w:t>
            </w:r>
          </w:p>
          <w:p w14:paraId="30E744FB" w14:textId="5D385820"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Suplimentar, menționăm că actualmente Serviciul Vamal utilizează modulul „valoarea în vamă” drept bază de date națională de determinare a valorii în vamă, care reprezintă un instrument de evaluare a riscurilor, utilizat împreună cu alte instrumente în vederea evaluării riscului potențial în ceea ce privește corectitudinea valorii în vamă declarate. La elaborarea acestuia s-a ținut cont de recomandările Organizației Mondiale a Vămilor.</w:t>
            </w:r>
          </w:p>
          <w:p w14:paraId="5C8C277D" w14:textId="66232174" w:rsidR="006A6069" w:rsidRPr="007F7EA6" w:rsidRDefault="006A6069" w:rsidP="006A6069">
            <w:pPr>
              <w:spacing w:after="0" w:line="240" w:lineRule="auto"/>
              <w:jc w:val="both"/>
              <w:rPr>
                <w:rFonts w:ascii="Times New Roman" w:eastAsia="Times New Roman" w:hAnsi="Times New Roman" w:cs="Times New Roman"/>
                <w:b/>
                <w:sz w:val="20"/>
                <w:szCs w:val="20"/>
                <w:lang w:val="ro-RO" w:eastAsia="ru-RU"/>
              </w:rPr>
            </w:pPr>
            <w:r w:rsidRPr="00EE2DDE">
              <w:rPr>
                <w:rFonts w:ascii="Times New Roman" w:eastAsia="Times New Roman" w:hAnsi="Times New Roman" w:cs="Times New Roman"/>
                <w:sz w:val="20"/>
                <w:szCs w:val="20"/>
                <w:lang w:val="ro-RO" w:eastAsia="ru-RU" w:bidi="ro-RO"/>
              </w:rPr>
              <w:t>Concluzionăm, că stabilirea unor discrepanțe semnificative dintre valoarea declarată și valorile bazei de date constituie un factor de risc potențial, dar nici de cum temei pentru neacceptarea valorii de tranzacție declarate.</w:t>
            </w:r>
          </w:p>
        </w:tc>
      </w:tr>
      <w:tr w:rsidR="00EB7296" w:rsidRPr="00EE2DDE" w14:paraId="172E4E40" w14:textId="77777777" w:rsidTr="00574E70">
        <w:trPr>
          <w:gridAfter w:val="1"/>
          <w:wAfter w:w="25" w:type="dxa"/>
          <w:trHeight w:val="120"/>
        </w:trPr>
        <w:tc>
          <w:tcPr>
            <w:tcW w:w="4390" w:type="dxa"/>
            <w:vMerge w:val="restart"/>
            <w:tcBorders>
              <w:top w:val="single" w:sz="4" w:space="0" w:color="auto"/>
              <w:left w:val="single" w:sz="4" w:space="0" w:color="auto"/>
              <w:right w:val="single" w:sz="4" w:space="0" w:color="auto"/>
            </w:tcBorders>
          </w:tcPr>
          <w:p w14:paraId="70B08147" w14:textId="77777777" w:rsidR="006A6069" w:rsidRPr="003C5F26" w:rsidRDefault="006A6069" w:rsidP="006A6069">
            <w:pPr>
              <w:spacing w:after="0" w:line="240" w:lineRule="auto"/>
              <w:jc w:val="both"/>
              <w:rPr>
                <w:rFonts w:ascii="Times New Roman" w:eastAsia="Times New Roman" w:hAnsi="Times New Roman" w:cs="Times New Roman"/>
                <w:b/>
                <w:iCs/>
                <w:sz w:val="20"/>
                <w:szCs w:val="20"/>
                <w:lang w:val="ro-RO" w:eastAsia="ru-RU"/>
              </w:rPr>
            </w:pPr>
            <w:r w:rsidRPr="00EE2DDE">
              <w:rPr>
                <w:rFonts w:ascii="Times New Roman" w:eastAsia="Times New Roman" w:hAnsi="Times New Roman" w:cs="Times New Roman"/>
                <w:b/>
                <w:iCs/>
                <w:sz w:val="20"/>
                <w:szCs w:val="20"/>
                <w:lang w:val="ro-RO" w:eastAsia="ru-RU"/>
              </w:rPr>
              <w:lastRenderedPageBreak/>
              <w:t xml:space="preserve">Articolul 81. </w:t>
            </w:r>
            <w:r w:rsidRPr="00030BDD">
              <w:rPr>
                <w:rFonts w:ascii="Times New Roman" w:eastAsia="Times New Roman" w:hAnsi="Times New Roman" w:cs="Times New Roman"/>
                <w:b/>
                <w:bCs/>
                <w:iCs/>
                <w:sz w:val="20"/>
                <w:szCs w:val="20"/>
                <w:lang w:val="ro-RO" w:eastAsia="ru-RU"/>
              </w:rPr>
              <w:t>Metoda de determinare a valorii în vamă bazat</w:t>
            </w:r>
            <w:r w:rsidRPr="00272B02">
              <w:rPr>
                <w:rFonts w:ascii="Times New Roman" w:eastAsia="Times New Roman" w:hAnsi="Times New Roman" w:cs="Times New Roman"/>
                <w:b/>
                <w:bCs/>
                <w:iCs/>
                <w:sz w:val="20"/>
                <w:szCs w:val="20"/>
                <w:lang w:val="ro-RO" w:eastAsia="ru-RU"/>
              </w:rPr>
              <w:t>ă pe valoarea de tranzacție</w:t>
            </w:r>
          </w:p>
          <w:p w14:paraId="3E5C7A67" w14:textId="77777777" w:rsidR="006A6069" w:rsidRPr="001A4279" w:rsidRDefault="006A6069" w:rsidP="006A6069">
            <w:pPr>
              <w:spacing w:after="0" w:line="240" w:lineRule="auto"/>
              <w:jc w:val="both"/>
              <w:rPr>
                <w:rFonts w:ascii="Times New Roman" w:eastAsia="Times New Roman" w:hAnsi="Times New Roman" w:cs="Times New Roman"/>
                <w:iCs/>
                <w:sz w:val="20"/>
                <w:szCs w:val="20"/>
                <w:lang w:val="ro-RO" w:eastAsia="ru-RU"/>
              </w:rPr>
            </w:pPr>
            <w:r w:rsidRPr="00A81E00">
              <w:rPr>
                <w:rFonts w:ascii="Times New Roman" w:eastAsia="Times New Roman" w:hAnsi="Times New Roman" w:cs="Times New Roman"/>
                <w:iCs/>
                <w:sz w:val="20"/>
                <w:szCs w:val="20"/>
                <w:lang w:val="ro-RO" w:eastAsia="ru-RU"/>
              </w:rPr>
              <w:t>(1) Baza inițială pentru valoarea în vamă a mărfurilor este valoarea de tranzacție, adică prețul efectiv plătit sau de plătit pentru mărfuri atunci cînd sunt vîndute pentru export către teritoriul vamal, ajustat, dacă este cazul</w:t>
            </w:r>
            <w:r w:rsidRPr="001A4279">
              <w:rPr>
                <w:rFonts w:ascii="Times New Roman" w:eastAsia="Times New Roman" w:hAnsi="Times New Roman" w:cs="Times New Roman"/>
                <w:iCs/>
                <w:sz w:val="20"/>
                <w:szCs w:val="20"/>
                <w:lang w:val="ro-RO" w:eastAsia="ru-RU"/>
              </w:rPr>
              <w:t xml:space="preserve">. </w:t>
            </w:r>
          </w:p>
          <w:p w14:paraId="7CD093C3" w14:textId="77777777" w:rsidR="006A6069" w:rsidRPr="006C66A6" w:rsidRDefault="006A6069" w:rsidP="006A6069">
            <w:pPr>
              <w:spacing w:after="0" w:line="240" w:lineRule="auto"/>
              <w:jc w:val="both"/>
              <w:rPr>
                <w:rFonts w:ascii="Times New Roman" w:eastAsia="Times New Roman" w:hAnsi="Times New Roman" w:cs="Times New Roman"/>
                <w:iCs/>
                <w:sz w:val="20"/>
                <w:szCs w:val="20"/>
                <w:lang w:val="ro-RO" w:eastAsia="ru-RU"/>
              </w:rPr>
            </w:pPr>
            <w:r w:rsidRPr="00EA3998">
              <w:rPr>
                <w:rFonts w:ascii="Times New Roman" w:eastAsia="Times New Roman" w:hAnsi="Times New Roman" w:cs="Times New Roman"/>
                <w:iCs/>
                <w:sz w:val="20"/>
                <w:szCs w:val="20"/>
                <w:lang w:val="ro-RO" w:eastAsia="ru-RU"/>
              </w:rPr>
              <w:t>(2) Prețul efectiv plătit sau de plătit este suma tuturor plăţilor efectuate sau de efectuat de către cumpărător/importator vînzătorului sau de către cumpărător/importator unui terț în beneficiul vînzătorului pentru mărfurile importate și cuprinde toate</w:t>
            </w:r>
            <w:r w:rsidRPr="006C66A6">
              <w:rPr>
                <w:rFonts w:ascii="Times New Roman" w:eastAsia="Times New Roman" w:hAnsi="Times New Roman" w:cs="Times New Roman"/>
                <w:iCs/>
                <w:sz w:val="20"/>
                <w:szCs w:val="20"/>
                <w:lang w:val="ro-RO" w:eastAsia="ru-RU"/>
              </w:rPr>
              <w:t xml:space="preserve"> plățile efectuate sau de efectuat drept condiție a vînzării mărfurilor importate. </w:t>
            </w:r>
          </w:p>
          <w:p w14:paraId="68C19194" w14:textId="77777777" w:rsidR="006A6069" w:rsidRPr="00EE2DDE" w:rsidRDefault="006A6069" w:rsidP="006A6069">
            <w:pPr>
              <w:spacing w:after="0" w:line="240" w:lineRule="auto"/>
              <w:jc w:val="both"/>
              <w:rPr>
                <w:rFonts w:ascii="Times New Roman" w:eastAsia="Times New Roman" w:hAnsi="Times New Roman" w:cs="Times New Roman"/>
                <w:iCs/>
                <w:sz w:val="20"/>
                <w:szCs w:val="20"/>
                <w:lang w:val="ro-RO" w:eastAsia="ru-RU"/>
              </w:rPr>
            </w:pPr>
            <w:r w:rsidRPr="00EE2DDE">
              <w:rPr>
                <w:rFonts w:ascii="Times New Roman" w:eastAsia="Times New Roman" w:hAnsi="Times New Roman" w:cs="Times New Roman"/>
                <w:iCs/>
                <w:sz w:val="20"/>
                <w:szCs w:val="20"/>
                <w:lang w:val="ro-RO" w:eastAsia="ru-RU"/>
              </w:rPr>
              <w:lastRenderedPageBreak/>
              <w:t xml:space="preserve">(3) Valoarea de tranzacție se aplică numai atunci cînd sunt îndeplinite cumulativ următoarele condiții: </w:t>
            </w:r>
          </w:p>
          <w:p w14:paraId="64FAD0C7" w14:textId="77777777" w:rsidR="006A6069" w:rsidRPr="00EE2DDE" w:rsidRDefault="006A6069" w:rsidP="006A6069">
            <w:pPr>
              <w:spacing w:after="0" w:line="240" w:lineRule="auto"/>
              <w:jc w:val="both"/>
              <w:rPr>
                <w:rFonts w:ascii="Times New Roman" w:eastAsia="Times New Roman" w:hAnsi="Times New Roman" w:cs="Times New Roman"/>
                <w:iCs/>
                <w:sz w:val="20"/>
                <w:szCs w:val="20"/>
                <w:lang w:val="ro-RO" w:eastAsia="ru-RU"/>
              </w:rPr>
            </w:pPr>
            <w:r w:rsidRPr="00EE2DDE">
              <w:rPr>
                <w:rFonts w:ascii="Times New Roman" w:eastAsia="Times New Roman" w:hAnsi="Times New Roman" w:cs="Times New Roman"/>
                <w:iCs/>
                <w:sz w:val="20"/>
                <w:szCs w:val="20"/>
                <w:lang w:val="ro-RO" w:eastAsia="ru-RU"/>
              </w:rPr>
              <w:t xml:space="preserve">1) nu există alte restricții privind dispunerea de mărfuri sau utilizarea acestora de către cumpărător, decît cele care: </w:t>
            </w:r>
          </w:p>
          <w:p w14:paraId="05283F5C" w14:textId="77777777" w:rsidR="006A6069" w:rsidRPr="00EE2DDE" w:rsidRDefault="006A6069" w:rsidP="006A6069">
            <w:pPr>
              <w:spacing w:after="0" w:line="240" w:lineRule="auto"/>
              <w:jc w:val="both"/>
              <w:rPr>
                <w:rFonts w:ascii="Times New Roman" w:eastAsia="Times New Roman" w:hAnsi="Times New Roman" w:cs="Times New Roman"/>
                <w:iCs/>
                <w:sz w:val="20"/>
                <w:szCs w:val="20"/>
                <w:lang w:val="ro-RO" w:eastAsia="ru-RU"/>
              </w:rPr>
            </w:pPr>
            <w:r w:rsidRPr="00EE2DDE">
              <w:rPr>
                <w:rFonts w:ascii="Times New Roman" w:eastAsia="Times New Roman" w:hAnsi="Times New Roman" w:cs="Times New Roman"/>
                <w:iCs/>
                <w:sz w:val="20"/>
                <w:szCs w:val="20"/>
                <w:lang w:val="ro-RO" w:eastAsia="ru-RU"/>
              </w:rPr>
              <w:t xml:space="preserve">a) sînt impuse sau prescrise prin lege sau de către autoritățile publice din Republica Moldova; </w:t>
            </w:r>
          </w:p>
          <w:p w14:paraId="74135076" w14:textId="77777777" w:rsidR="006A6069" w:rsidRPr="00EE2DDE" w:rsidRDefault="006A6069" w:rsidP="006A6069">
            <w:pPr>
              <w:spacing w:after="0" w:line="240" w:lineRule="auto"/>
              <w:jc w:val="both"/>
              <w:rPr>
                <w:rFonts w:ascii="Times New Roman" w:eastAsia="Times New Roman" w:hAnsi="Times New Roman" w:cs="Times New Roman"/>
                <w:iCs/>
                <w:sz w:val="20"/>
                <w:szCs w:val="20"/>
                <w:lang w:val="ro-RO" w:eastAsia="ru-RU"/>
              </w:rPr>
            </w:pPr>
            <w:r w:rsidRPr="00EE2DDE">
              <w:rPr>
                <w:rFonts w:ascii="Times New Roman" w:eastAsia="Times New Roman" w:hAnsi="Times New Roman" w:cs="Times New Roman"/>
                <w:iCs/>
                <w:sz w:val="20"/>
                <w:szCs w:val="20"/>
                <w:lang w:val="ro-RO" w:eastAsia="ru-RU"/>
              </w:rPr>
              <w:t xml:space="preserve">b) limitează zonele geografice în care mărfurile pot fi revîndute; </w:t>
            </w:r>
          </w:p>
          <w:p w14:paraId="2402A6DF" w14:textId="77777777" w:rsidR="006A6069" w:rsidRPr="00EE2DDE" w:rsidRDefault="006A6069" w:rsidP="006A6069">
            <w:pPr>
              <w:spacing w:after="0" w:line="240" w:lineRule="auto"/>
              <w:jc w:val="both"/>
              <w:rPr>
                <w:rFonts w:ascii="Times New Roman" w:eastAsia="Times New Roman" w:hAnsi="Times New Roman" w:cs="Times New Roman"/>
                <w:iCs/>
                <w:sz w:val="20"/>
                <w:szCs w:val="20"/>
                <w:lang w:val="ro-RO" w:eastAsia="ru-RU"/>
              </w:rPr>
            </w:pPr>
            <w:r w:rsidRPr="00EE2DDE">
              <w:rPr>
                <w:rFonts w:ascii="Times New Roman" w:eastAsia="Times New Roman" w:hAnsi="Times New Roman" w:cs="Times New Roman"/>
                <w:iCs/>
                <w:sz w:val="20"/>
                <w:szCs w:val="20"/>
                <w:lang w:val="ro-RO" w:eastAsia="ru-RU"/>
              </w:rPr>
              <w:t xml:space="preserve">c) nu afectează în mod substanțial valoarea în vamă a mărfurilor; </w:t>
            </w:r>
          </w:p>
          <w:p w14:paraId="14C870FC" w14:textId="77777777" w:rsidR="006A6069" w:rsidRPr="00EE2DDE" w:rsidRDefault="006A6069" w:rsidP="006A6069">
            <w:pPr>
              <w:spacing w:after="0" w:line="240" w:lineRule="auto"/>
              <w:jc w:val="both"/>
              <w:rPr>
                <w:rFonts w:ascii="Times New Roman" w:eastAsia="Times New Roman" w:hAnsi="Times New Roman" w:cs="Times New Roman"/>
                <w:iCs/>
                <w:sz w:val="20"/>
                <w:szCs w:val="20"/>
                <w:lang w:val="ro-RO" w:eastAsia="ru-RU"/>
              </w:rPr>
            </w:pPr>
            <w:r w:rsidRPr="00EE2DDE">
              <w:rPr>
                <w:rFonts w:ascii="Times New Roman" w:eastAsia="Times New Roman" w:hAnsi="Times New Roman" w:cs="Times New Roman"/>
                <w:iCs/>
                <w:sz w:val="20"/>
                <w:szCs w:val="20"/>
                <w:lang w:val="ro-RO" w:eastAsia="ru-RU"/>
              </w:rPr>
              <w:t xml:space="preserve">2) vînzarea sau prețul nu depind de respectarea unor condiții sau prestații pentru care valoarea nu se poate determina în raport cu mărfurile de evaluat; </w:t>
            </w:r>
          </w:p>
          <w:p w14:paraId="68A34152" w14:textId="77777777" w:rsidR="006A6069" w:rsidRPr="00EE2DDE" w:rsidRDefault="006A6069" w:rsidP="006A6069">
            <w:pPr>
              <w:spacing w:after="0" w:line="240" w:lineRule="auto"/>
              <w:jc w:val="both"/>
              <w:rPr>
                <w:rFonts w:ascii="Times New Roman" w:eastAsia="Times New Roman" w:hAnsi="Times New Roman" w:cs="Times New Roman"/>
                <w:iCs/>
                <w:sz w:val="20"/>
                <w:szCs w:val="20"/>
                <w:lang w:val="ro-RO" w:eastAsia="ru-RU"/>
              </w:rPr>
            </w:pPr>
            <w:r w:rsidRPr="00EE2DDE">
              <w:rPr>
                <w:rFonts w:ascii="Times New Roman" w:eastAsia="Times New Roman" w:hAnsi="Times New Roman" w:cs="Times New Roman"/>
                <w:iCs/>
                <w:sz w:val="20"/>
                <w:szCs w:val="20"/>
                <w:lang w:val="ro-RO" w:eastAsia="ru-RU"/>
              </w:rPr>
              <w:t xml:space="preserve">3) nici o parte a profitului din nici o revînzare, dispunere sau utilizare ulterioară a mărfurilor de către cumpărător nu revine direct sau indirect vînzătorului, decît în cazul în care se poate efectua o ajustare adecvată; </w:t>
            </w:r>
          </w:p>
          <w:p w14:paraId="5A0DD575" w14:textId="77777777" w:rsidR="006A6069" w:rsidRPr="00EE2DDE" w:rsidRDefault="006A6069" w:rsidP="006A6069">
            <w:pPr>
              <w:spacing w:after="0" w:line="240" w:lineRule="auto"/>
              <w:jc w:val="both"/>
              <w:rPr>
                <w:rFonts w:ascii="Times New Roman" w:eastAsia="Times New Roman" w:hAnsi="Times New Roman" w:cs="Times New Roman"/>
                <w:iCs/>
                <w:sz w:val="20"/>
                <w:szCs w:val="20"/>
                <w:lang w:val="ro-RO" w:eastAsia="ru-RU"/>
              </w:rPr>
            </w:pPr>
            <w:r w:rsidRPr="00EE2DDE">
              <w:rPr>
                <w:rFonts w:ascii="Times New Roman" w:eastAsia="Times New Roman" w:hAnsi="Times New Roman" w:cs="Times New Roman"/>
                <w:iCs/>
                <w:sz w:val="20"/>
                <w:szCs w:val="20"/>
                <w:lang w:val="ro-RO" w:eastAsia="ru-RU"/>
              </w:rPr>
              <w:t xml:space="preserve">4) nu există nici o legătură între cumpărător și vînzător sau relația existentă între ei nu influențează prețul. </w:t>
            </w:r>
          </w:p>
          <w:p w14:paraId="5FC2CE35" w14:textId="77777777" w:rsidR="006A6069" w:rsidRPr="00EE2DDE" w:rsidRDefault="006A6069" w:rsidP="006A6069">
            <w:pPr>
              <w:spacing w:after="0" w:line="240" w:lineRule="auto"/>
              <w:jc w:val="both"/>
              <w:rPr>
                <w:rFonts w:ascii="Times New Roman" w:eastAsia="Times New Roman" w:hAnsi="Times New Roman" w:cs="Times New Roman"/>
                <w:iCs/>
                <w:sz w:val="20"/>
                <w:szCs w:val="20"/>
                <w:lang w:val="ro-RO" w:eastAsia="ru-RU"/>
              </w:rPr>
            </w:pPr>
            <w:r w:rsidRPr="00EE2DDE">
              <w:rPr>
                <w:rFonts w:ascii="Times New Roman" w:eastAsia="Times New Roman" w:hAnsi="Times New Roman" w:cs="Times New Roman"/>
                <w:iCs/>
                <w:sz w:val="20"/>
                <w:szCs w:val="20"/>
                <w:lang w:val="ro-RO" w:eastAsia="ru-RU"/>
              </w:rPr>
              <w:t xml:space="preserve">(4) În scopul prezentului capitol, două persoane se consideră legate dacă este îndeplinită una dintre următoarele condiții: </w:t>
            </w:r>
          </w:p>
          <w:p w14:paraId="4F6DA5E3" w14:textId="77777777" w:rsidR="006A6069" w:rsidRPr="00EE2DDE" w:rsidRDefault="006A6069" w:rsidP="006A6069">
            <w:pPr>
              <w:spacing w:after="0" w:line="240" w:lineRule="auto"/>
              <w:jc w:val="both"/>
              <w:rPr>
                <w:rFonts w:ascii="Times New Roman" w:eastAsia="Times New Roman" w:hAnsi="Times New Roman" w:cs="Times New Roman"/>
                <w:iCs/>
                <w:sz w:val="20"/>
                <w:szCs w:val="20"/>
                <w:lang w:val="ro-RO" w:eastAsia="ru-RU"/>
              </w:rPr>
            </w:pPr>
            <w:r w:rsidRPr="00EE2DDE">
              <w:rPr>
                <w:rFonts w:ascii="Times New Roman" w:eastAsia="Times New Roman" w:hAnsi="Times New Roman" w:cs="Times New Roman"/>
                <w:iCs/>
                <w:sz w:val="20"/>
                <w:szCs w:val="20"/>
                <w:lang w:val="ro-RO" w:eastAsia="ru-RU"/>
              </w:rPr>
              <w:t xml:space="preserve">1) una dintre ele face parte din conducerea sau consiliul de administrație al întreprinderii celeilalte persoane; </w:t>
            </w:r>
          </w:p>
          <w:p w14:paraId="3C81DF1D" w14:textId="77777777" w:rsidR="006A6069" w:rsidRPr="00EE2DDE" w:rsidRDefault="006A6069" w:rsidP="006A6069">
            <w:pPr>
              <w:spacing w:after="0" w:line="240" w:lineRule="auto"/>
              <w:jc w:val="both"/>
              <w:rPr>
                <w:rFonts w:ascii="Times New Roman" w:eastAsia="Times New Roman" w:hAnsi="Times New Roman" w:cs="Times New Roman"/>
                <w:iCs/>
                <w:sz w:val="20"/>
                <w:szCs w:val="20"/>
                <w:lang w:val="ro-RO" w:eastAsia="ru-RU"/>
              </w:rPr>
            </w:pPr>
            <w:r w:rsidRPr="00EE2DDE">
              <w:rPr>
                <w:rFonts w:ascii="Times New Roman" w:eastAsia="Times New Roman" w:hAnsi="Times New Roman" w:cs="Times New Roman"/>
                <w:iCs/>
                <w:sz w:val="20"/>
                <w:szCs w:val="20"/>
                <w:lang w:val="ro-RO" w:eastAsia="ru-RU"/>
              </w:rPr>
              <w:t xml:space="preserve">2) sînt recunoscute juridic ca parteneri în afaceri; </w:t>
            </w:r>
          </w:p>
          <w:p w14:paraId="5D5939B8" w14:textId="77777777" w:rsidR="006A6069" w:rsidRPr="00EE2DDE" w:rsidRDefault="006A6069" w:rsidP="006A6069">
            <w:pPr>
              <w:spacing w:after="0" w:line="240" w:lineRule="auto"/>
              <w:jc w:val="both"/>
              <w:rPr>
                <w:rFonts w:ascii="Times New Roman" w:eastAsia="Times New Roman" w:hAnsi="Times New Roman" w:cs="Times New Roman"/>
                <w:iCs/>
                <w:sz w:val="20"/>
                <w:szCs w:val="20"/>
                <w:lang w:val="ro-RO" w:eastAsia="ru-RU"/>
              </w:rPr>
            </w:pPr>
            <w:r w:rsidRPr="00EE2DDE">
              <w:rPr>
                <w:rFonts w:ascii="Times New Roman" w:eastAsia="Times New Roman" w:hAnsi="Times New Roman" w:cs="Times New Roman"/>
                <w:iCs/>
                <w:sz w:val="20"/>
                <w:szCs w:val="20"/>
                <w:lang w:val="ro-RO" w:eastAsia="ru-RU"/>
              </w:rPr>
              <w:t xml:space="preserve">3) una este angajatorul celeilalte; </w:t>
            </w:r>
          </w:p>
          <w:p w14:paraId="43082E0C" w14:textId="77777777" w:rsidR="006A6069" w:rsidRPr="00EE2DDE" w:rsidRDefault="006A6069" w:rsidP="006A6069">
            <w:pPr>
              <w:spacing w:after="0" w:line="240" w:lineRule="auto"/>
              <w:jc w:val="both"/>
              <w:rPr>
                <w:rFonts w:ascii="Times New Roman" w:eastAsia="Times New Roman" w:hAnsi="Times New Roman" w:cs="Times New Roman"/>
                <w:iCs/>
                <w:sz w:val="20"/>
                <w:szCs w:val="20"/>
                <w:lang w:val="ro-RO" w:eastAsia="ru-RU"/>
              </w:rPr>
            </w:pPr>
            <w:r w:rsidRPr="00EE2DDE">
              <w:rPr>
                <w:rFonts w:ascii="Times New Roman" w:eastAsia="Times New Roman" w:hAnsi="Times New Roman" w:cs="Times New Roman"/>
                <w:iCs/>
                <w:sz w:val="20"/>
                <w:szCs w:val="20"/>
                <w:lang w:val="ro-RO" w:eastAsia="ru-RU"/>
              </w:rPr>
              <w:t xml:space="preserve">4) o terță parte este proprietar, controlează sau deține direct sau indirect 5% sau mai mult din acțiunile sau cotele-părți emise cu drept de vot de ambele persoane; </w:t>
            </w:r>
          </w:p>
          <w:p w14:paraId="2BDB52E9" w14:textId="77777777" w:rsidR="006A6069" w:rsidRPr="00EE2DDE" w:rsidRDefault="006A6069" w:rsidP="006A6069">
            <w:pPr>
              <w:spacing w:after="0" w:line="240" w:lineRule="auto"/>
              <w:jc w:val="both"/>
              <w:rPr>
                <w:rFonts w:ascii="Times New Roman" w:eastAsia="Times New Roman" w:hAnsi="Times New Roman" w:cs="Times New Roman"/>
                <w:iCs/>
                <w:sz w:val="20"/>
                <w:szCs w:val="20"/>
                <w:lang w:val="ro-RO" w:eastAsia="ru-RU"/>
              </w:rPr>
            </w:pPr>
            <w:r w:rsidRPr="00EE2DDE">
              <w:rPr>
                <w:rFonts w:ascii="Times New Roman" w:eastAsia="Times New Roman" w:hAnsi="Times New Roman" w:cs="Times New Roman"/>
                <w:iCs/>
                <w:sz w:val="20"/>
                <w:szCs w:val="20"/>
                <w:lang w:val="ro-RO" w:eastAsia="ru-RU"/>
              </w:rPr>
              <w:t xml:space="preserve">5) una dintre ele o controlează pe cealaltă în mod direct sau indirect; </w:t>
            </w:r>
          </w:p>
          <w:p w14:paraId="1808723D" w14:textId="77777777" w:rsidR="006A6069" w:rsidRPr="00EE2DDE" w:rsidRDefault="006A6069" w:rsidP="006A6069">
            <w:pPr>
              <w:spacing w:after="0" w:line="240" w:lineRule="auto"/>
              <w:jc w:val="both"/>
              <w:rPr>
                <w:rFonts w:ascii="Times New Roman" w:eastAsia="Times New Roman" w:hAnsi="Times New Roman" w:cs="Times New Roman"/>
                <w:iCs/>
                <w:sz w:val="20"/>
                <w:szCs w:val="20"/>
                <w:lang w:val="ro-RO" w:eastAsia="ru-RU"/>
              </w:rPr>
            </w:pPr>
            <w:r w:rsidRPr="00EE2DDE">
              <w:rPr>
                <w:rFonts w:ascii="Times New Roman" w:eastAsia="Times New Roman" w:hAnsi="Times New Roman" w:cs="Times New Roman"/>
                <w:iCs/>
                <w:sz w:val="20"/>
                <w:szCs w:val="20"/>
                <w:lang w:val="ro-RO" w:eastAsia="ru-RU"/>
              </w:rPr>
              <w:t xml:space="preserve">6) ambele sunt controlate în mod direct sau indirect de către o terță persoană; </w:t>
            </w:r>
          </w:p>
          <w:p w14:paraId="17134D7A" w14:textId="77777777" w:rsidR="006A6069" w:rsidRPr="00EE2DDE" w:rsidRDefault="006A6069" w:rsidP="006A6069">
            <w:pPr>
              <w:spacing w:after="0" w:line="240" w:lineRule="auto"/>
              <w:jc w:val="both"/>
              <w:rPr>
                <w:rFonts w:ascii="Times New Roman" w:eastAsia="Times New Roman" w:hAnsi="Times New Roman" w:cs="Times New Roman"/>
                <w:iCs/>
                <w:sz w:val="20"/>
                <w:szCs w:val="20"/>
                <w:lang w:val="ro-RO" w:eastAsia="ru-RU"/>
              </w:rPr>
            </w:pPr>
            <w:r w:rsidRPr="00EE2DDE">
              <w:rPr>
                <w:rFonts w:ascii="Times New Roman" w:eastAsia="Times New Roman" w:hAnsi="Times New Roman" w:cs="Times New Roman"/>
                <w:iCs/>
                <w:sz w:val="20"/>
                <w:szCs w:val="20"/>
                <w:lang w:val="ro-RO" w:eastAsia="ru-RU"/>
              </w:rPr>
              <w:t xml:space="preserve">7) împreună, acestea controlează direct sau indirect o terță persoană; </w:t>
            </w:r>
          </w:p>
          <w:p w14:paraId="5A900774" w14:textId="77777777" w:rsidR="006A6069" w:rsidRPr="00EE2DDE" w:rsidRDefault="006A6069" w:rsidP="006A6069">
            <w:pPr>
              <w:spacing w:after="0" w:line="240" w:lineRule="auto"/>
              <w:jc w:val="both"/>
              <w:rPr>
                <w:rFonts w:ascii="Times New Roman" w:eastAsia="Times New Roman" w:hAnsi="Times New Roman" w:cs="Times New Roman"/>
                <w:iCs/>
                <w:sz w:val="20"/>
                <w:szCs w:val="20"/>
                <w:lang w:val="ro-RO" w:eastAsia="ru-RU"/>
              </w:rPr>
            </w:pPr>
            <w:r w:rsidRPr="00EE2DDE">
              <w:rPr>
                <w:rFonts w:ascii="Times New Roman" w:eastAsia="Times New Roman" w:hAnsi="Times New Roman" w:cs="Times New Roman"/>
                <w:iCs/>
                <w:sz w:val="20"/>
                <w:szCs w:val="20"/>
                <w:lang w:val="ro-RO" w:eastAsia="ru-RU"/>
              </w:rPr>
              <w:lastRenderedPageBreak/>
              <w:t xml:space="preserve">8) sunt membri ale aceleeiași familii. Se consideră membri ai aceleiaşi familii persoane legate prin oricare dintre relaţiile de rudenie sau afinitate </w:t>
            </w:r>
          </w:p>
          <w:p w14:paraId="627AC794" w14:textId="77777777" w:rsidR="006A6069" w:rsidRPr="00EE2DDE" w:rsidRDefault="006A6069" w:rsidP="006A6069">
            <w:pPr>
              <w:spacing w:after="0" w:line="240" w:lineRule="auto"/>
              <w:jc w:val="both"/>
              <w:rPr>
                <w:rFonts w:ascii="Times New Roman" w:eastAsia="Times New Roman" w:hAnsi="Times New Roman" w:cs="Times New Roman"/>
                <w:iCs/>
                <w:sz w:val="20"/>
                <w:szCs w:val="20"/>
                <w:lang w:val="ro-RO" w:eastAsia="ru-RU"/>
              </w:rPr>
            </w:pPr>
            <w:r w:rsidRPr="00EE2DDE">
              <w:rPr>
                <w:rFonts w:ascii="Times New Roman" w:eastAsia="Times New Roman" w:hAnsi="Times New Roman" w:cs="Times New Roman"/>
                <w:iCs/>
                <w:sz w:val="20"/>
                <w:szCs w:val="20"/>
                <w:lang w:val="ro-RO" w:eastAsia="ru-RU"/>
              </w:rPr>
              <w:t>a) soț și soție;</w:t>
            </w:r>
          </w:p>
          <w:p w14:paraId="1B475BD3" w14:textId="77777777" w:rsidR="006A6069" w:rsidRPr="00EE2DDE" w:rsidRDefault="006A6069" w:rsidP="006A6069">
            <w:pPr>
              <w:spacing w:after="0" w:line="240" w:lineRule="auto"/>
              <w:jc w:val="both"/>
              <w:rPr>
                <w:rFonts w:ascii="Times New Roman" w:eastAsia="Times New Roman" w:hAnsi="Times New Roman" w:cs="Times New Roman"/>
                <w:iCs/>
                <w:sz w:val="20"/>
                <w:szCs w:val="20"/>
                <w:lang w:val="ro-RO" w:eastAsia="ru-RU"/>
              </w:rPr>
            </w:pPr>
            <w:r w:rsidRPr="00EE2DDE">
              <w:rPr>
                <w:rFonts w:ascii="Times New Roman" w:eastAsia="Times New Roman" w:hAnsi="Times New Roman" w:cs="Times New Roman"/>
                <w:iCs/>
                <w:sz w:val="20"/>
                <w:szCs w:val="20"/>
                <w:lang w:val="ro-RO" w:eastAsia="ru-RU"/>
              </w:rPr>
              <w:t xml:space="preserve">b) ascendenți și descendenți, în linie directă de gradul I; </w:t>
            </w:r>
          </w:p>
          <w:p w14:paraId="1B9A6613" w14:textId="77777777" w:rsidR="006A6069" w:rsidRPr="00EE2DDE" w:rsidRDefault="006A6069" w:rsidP="006A6069">
            <w:pPr>
              <w:spacing w:after="0" w:line="240" w:lineRule="auto"/>
              <w:jc w:val="both"/>
              <w:rPr>
                <w:rFonts w:ascii="Times New Roman" w:eastAsia="Times New Roman" w:hAnsi="Times New Roman" w:cs="Times New Roman"/>
                <w:iCs/>
                <w:sz w:val="20"/>
                <w:szCs w:val="20"/>
                <w:lang w:val="ro-RO" w:eastAsia="ru-RU"/>
              </w:rPr>
            </w:pPr>
            <w:r w:rsidRPr="00EE2DDE">
              <w:rPr>
                <w:rFonts w:ascii="Times New Roman" w:eastAsia="Times New Roman" w:hAnsi="Times New Roman" w:cs="Times New Roman"/>
                <w:iCs/>
                <w:sz w:val="20"/>
                <w:szCs w:val="20"/>
                <w:lang w:val="ro-RO" w:eastAsia="ru-RU"/>
              </w:rPr>
              <w:t xml:space="preserve">c) frați și surori (buni, consangvini și uterini); </w:t>
            </w:r>
          </w:p>
          <w:p w14:paraId="0D4AB821" w14:textId="77777777" w:rsidR="006A6069" w:rsidRPr="00EE2DDE" w:rsidRDefault="006A6069" w:rsidP="006A6069">
            <w:pPr>
              <w:spacing w:after="0" w:line="240" w:lineRule="auto"/>
              <w:jc w:val="both"/>
              <w:rPr>
                <w:rFonts w:ascii="Times New Roman" w:eastAsia="Times New Roman" w:hAnsi="Times New Roman" w:cs="Times New Roman"/>
                <w:iCs/>
                <w:sz w:val="20"/>
                <w:szCs w:val="20"/>
                <w:lang w:val="ro-RO" w:eastAsia="ru-RU"/>
              </w:rPr>
            </w:pPr>
            <w:r w:rsidRPr="00EE2DDE">
              <w:rPr>
                <w:rFonts w:ascii="Times New Roman" w:eastAsia="Times New Roman" w:hAnsi="Times New Roman" w:cs="Times New Roman"/>
                <w:iCs/>
                <w:sz w:val="20"/>
                <w:szCs w:val="20"/>
                <w:lang w:val="ro-RO" w:eastAsia="ru-RU"/>
              </w:rPr>
              <w:t xml:space="preserve">d) ascendenți și descendenți, în linie directă de gradul II; </w:t>
            </w:r>
          </w:p>
          <w:p w14:paraId="06867992" w14:textId="77777777" w:rsidR="006A6069" w:rsidRPr="00EE2DDE" w:rsidRDefault="006A6069" w:rsidP="006A6069">
            <w:pPr>
              <w:spacing w:after="0" w:line="240" w:lineRule="auto"/>
              <w:jc w:val="both"/>
              <w:rPr>
                <w:rFonts w:ascii="Times New Roman" w:eastAsia="Times New Roman" w:hAnsi="Times New Roman" w:cs="Times New Roman"/>
                <w:iCs/>
                <w:sz w:val="20"/>
                <w:szCs w:val="20"/>
                <w:lang w:val="ro-RO" w:eastAsia="ru-RU"/>
              </w:rPr>
            </w:pPr>
            <w:r w:rsidRPr="00EE2DDE">
              <w:rPr>
                <w:rFonts w:ascii="Times New Roman" w:eastAsia="Times New Roman" w:hAnsi="Times New Roman" w:cs="Times New Roman"/>
                <w:iCs/>
                <w:sz w:val="20"/>
                <w:szCs w:val="20"/>
                <w:lang w:val="ro-RO" w:eastAsia="ru-RU"/>
              </w:rPr>
              <w:t xml:space="preserve">e) unchi sau mătușă și nepot sau nepoată; </w:t>
            </w:r>
          </w:p>
          <w:p w14:paraId="6FF296A0" w14:textId="77777777" w:rsidR="006A6069" w:rsidRPr="00EE2DDE" w:rsidRDefault="006A6069" w:rsidP="006A6069">
            <w:pPr>
              <w:spacing w:after="0" w:line="240" w:lineRule="auto"/>
              <w:jc w:val="both"/>
              <w:rPr>
                <w:rFonts w:ascii="Times New Roman" w:eastAsia="Times New Roman" w:hAnsi="Times New Roman" w:cs="Times New Roman"/>
                <w:iCs/>
                <w:sz w:val="20"/>
                <w:szCs w:val="20"/>
                <w:lang w:val="ro-RO" w:eastAsia="ru-RU"/>
              </w:rPr>
            </w:pPr>
            <w:r w:rsidRPr="00EE2DDE">
              <w:rPr>
                <w:rFonts w:ascii="Times New Roman" w:eastAsia="Times New Roman" w:hAnsi="Times New Roman" w:cs="Times New Roman"/>
                <w:iCs/>
                <w:sz w:val="20"/>
                <w:szCs w:val="20"/>
                <w:lang w:val="ro-RO" w:eastAsia="ru-RU"/>
              </w:rPr>
              <w:t xml:space="preserve">f) socri și ginere sau noră; </w:t>
            </w:r>
          </w:p>
          <w:p w14:paraId="488967FE" w14:textId="77777777" w:rsidR="006A6069" w:rsidRPr="00EE2DDE" w:rsidRDefault="006A6069" w:rsidP="006A6069">
            <w:pPr>
              <w:spacing w:after="0" w:line="240" w:lineRule="auto"/>
              <w:jc w:val="both"/>
              <w:rPr>
                <w:rFonts w:ascii="Times New Roman" w:eastAsia="Times New Roman" w:hAnsi="Times New Roman" w:cs="Times New Roman"/>
                <w:iCs/>
                <w:sz w:val="20"/>
                <w:szCs w:val="20"/>
                <w:lang w:val="ro-RO" w:eastAsia="ru-RU"/>
              </w:rPr>
            </w:pPr>
            <w:r w:rsidRPr="00EE2DDE">
              <w:rPr>
                <w:rFonts w:ascii="Times New Roman" w:eastAsia="Times New Roman" w:hAnsi="Times New Roman" w:cs="Times New Roman"/>
                <w:iCs/>
                <w:sz w:val="20"/>
                <w:szCs w:val="20"/>
                <w:lang w:val="ro-RO" w:eastAsia="ru-RU"/>
              </w:rPr>
              <w:t>g) cumnați și cumnate.</w:t>
            </w:r>
          </w:p>
          <w:p w14:paraId="5A675C74" w14:textId="77777777" w:rsidR="006A6069" w:rsidRPr="00EE2DDE" w:rsidRDefault="006A6069" w:rsidP="006A6069">
            <w:pPr>
              <w:spacing w:after="0" w:line="240" w:lineRule="auto"/>
              <w:jc w:val="both"/>
              <w:rPr>
                <w:rFonts w:ascii="Times New Roman" w:eastAsia="Times New Roman" w:hAnsi="Times New Roman" w:cs="Times New Roman"/>
                <w:iCs/>
                <w:sz w:val="20"/>
                <w:szCs w:val="20"/>
                <w:lang w:val="ro-RO" w:eastAsia="ru-RU"/>
              </w:rPr>
            </w:pPr>
            <w:r w:rsidRPr="00EE2DDE">
              <w:rPr>
                <w:rFonts w:ascii="Times New Roman" w:eastAsia="Times New Roman" w:hAnsi="Times New Roman" w:cs="Times New Roman"/>
                <w:iCs/>
                <w:sz w:val="20"/>
                <w:szCs w:val="20"/>
                <w:lang w:val="ro-RO" w:eastAsia="ru-RU"/>
              </w:rPr>
              <w:t xml:space="preserve">(5) Persoanele care sunt asociate în afaceri în sensul că una dintre ele este agentul, distribuitorul sau concesionarul exclusiv al celeilalte, indiferent de denumirea utilizată, sunt considerate legate numai dacă se încadrează într-unul din criteriile de la alineatul (4). </w:t>
            </w:r>
          </w:p>
          <w:p w14:paraId="4A52BE88" w14:textId="77777777" w:rsidR="006A6069" w:rsidRPr="00EE2DDE" w:rsidRDefault="006A6069" w:rsidP="006A6069">
            <w:pPr>
              <w:spacing w:after="0" w:line="240" w:lineRule="auto"/>
              <w:jc w:val="both"/>
              <w:rPr>
                <w:rFonts w:ascii="Times New Roman" w:eastAsia="Times New Roman" w:hAnsi="Times New Roman" w:cs="Times New Roman"/>
                <w:iCs/>
                <w:sz w:val="20"/>
                <w:szCs w:val="20"/>
                <w:lang w:val="ro-RO" w:eastAsia="ru-RU"/>
              </w:rPr>
            </w:pPr>
            <w:r w:rsidRPr="00EE2DDE">
              <w:rPr>
                <w:rFonts w:ascii="Times New Roman" w:eastAsia="Times New Roman" w:hAnsi="Times New Roman" w:cs="Times New Roman"/>
                <w:iCs/>
                <w:sz w:val="20"/>
                <w:szCs w:val="20"/>
                <w:lang w:val="ro-RO" w:eastAsia="ru-RU"/>
              </w:rPr>
              <w:t>(6) În scopurile alineatului (4) punctele 5)-7) , se consideră că o persoană controlează o altă persoană atunci cînd aceasta deține, de drept sau de fapt, putere de decizie asupra celei din urmă.</w:t>
            </w:r>
          </w:p>
        </w:tc>
        <w:tc>
          <w:tcPr>
            <w:tcW w:w="7796" w:type="dxa"/>
            <w:tcBorders>
              <w:top w:val="single" w:sz="4" w:space="0" w:color="auto"/>
              <w:left w:val="single" w:sz="4" w:space="0" w:color="auto"/>
              <w:bottom w:val="single" w:sz="4" w:space="0" w:color="auto"/>
              <w:right w:val="single" w:sz="4" w:space="0" w:color="auto"/>
            </w:tcBorders>
          </w:tcPr>
          <w:p w14:paraId="636452ED" w14:textId="77777777" w:rsidR="006A6069" w:rsidRPr="00EE2DDE" w:rsidRDefault="006A6069" w:rsidP="006A6069">
            <w:pPr>
              <w:spacing w:after="0" w:line="240" w:lineRule="auto"/>
              <w:jc w:val="both"/>
              <w:rPr>
                <w:rFonts w:ascii="Times New Roman" w:eastAsia="Times New Roman" w:hAnsi="Times New Roman" w:cs="Times New Roman"/>
                <w:b/>
                <w:sz w:val="20"/>
                <w:szCs w:val="20"/>
                <w:u w:val="single"/>
                <w:lang w:val="ro-RO" w:eastAsia="ru-RU" w:bidi="ro-RO"/>
              </w:rPr>
            </w:pPr>
            <w:r w:rsidRPr="00EE2DDE">
              <w:rPr>
                <w:rFonts w:ascii="Times New Roman" w:eastAsia="Times New Roman" w:hAnsi="Times New Roman" w:cs="Times New Roman"/>
                <w:b/>
                <w:sz w:val="20"/>
                <w:szCs w:val="20"/>
                <w:u w:val="single"/>
                <w:lang w:val="ro-RO" w:eastAsia="ru-RU" w:bidi="ro-RO"/>
              </w:rPr>
              <w:lastRenderedPageBreak/>
              <w:t>Confederația Națională a Patronatului din Republica Moldova</w:t>
            </w:r>
          </w:p>
          <w:p w14:paraId="1ACE410A"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Textul propus la Art.81 considerăm că nu prevede toate situaţiile care pot apărea, implicit tranzacţiile dintre compania mamă şi filialele acesteia aflate pe teritoriul ţării. Se propune revederea şi completarea articolului vizat în sensul expus mai sus.</w:t>
            </w:r>
          </w:p>
          <w:p w14:paraId="5F62A9AF" w14:textId="77777777" w:rsidR="006A6069" w:rsidRPr="00EE2DDE" w:rsidRDefault="006A6069" w:rsidP="006A6069">
            <w:pPr>
              <w:spacing w:after="0" w:line="240" w:lineRule="auto"/>
              <w:jc w:val="both"/>
              <w:rPr>
                <w:rFonts w:ascii="Times New Roman" w:eastAsia="Times New Roman" w:hAnsi="Times New Roman" w:cs="Times New Roman"/>
                <w:b/>
                <w:sz w:val="20"/>
                <w:szCs w:val="20"/>
                <w:lang w:val="ro-RO" w:eastAsia="ru-RU" w:bidi="ro-RO"/>
              </w:rPr>
            </w:pPr>
          </w:p>
        </w:tc>
        <w:tc>
          <w:tcPr>
            <w:tcW w:w="3093" w:type="dxa"/>
            <w:tcBorders>
              <w:top w:val="single" w:sz="4" w:space="0" w:color="auto"/>
              <w:left w:val="single" w:sz="4" w:space="0" w:color="auto"/>
              <w:bottom w:val="single" w:sz="4" w:space="0" w:color="auto"/>
              <w:right w:val="single" w:sz="4" w:space="0" w:color="auto"/>
            </w:tcBorders>
          </w:tcPr>
          <w:p w14:paraId="4100D735" w14:textId="1A7D271E" w:rsidR="006A6069" w:rsidRPr="007F7EA6" w:rsidRDefault="006A6069" w:rsidP="006A6069">
            <w:pPr>
              <w:spacing w:after="0" w:line="240" w:lineRule="auto"/>
              <w:jc w:val="center"/>
              <w:rPr>
                <w:rFonts w:ascii="Times New Roman" w:eastAsia="Times New Roman" w:hAnsi="Times New Roman" w:cs="Times New Roman"/>
                <w:b/>
                <w:sz w:val="20"/>
                <w:szCs w:val="20"/>
                <w:u w:val="single"/>
                <w:lang w:val="ro-RO" w:eastAsia="ru-RU"/>
              </w:rPr>
            </w:pPr>
            <w:r w:rsidRPr="007F7EA6">
              <w:rPr>
                <w:rFonts w:ascii="Times New Roman" w:eastAsia="Times New Roman" w:hAnsi="Times New Roman" w:cs="Times New Roman"/>
                <w:b/>
                <w:sz w:val="20"/>
                <w:szCs w:val="20"/>
                <w:u w:val="single"/>
                <w:lang w:val="ro-RO" w:eastAsia="ru-RU"/>
              </w:rPr>
              <w:t>Notă.</w:t>
            </w:r>
          </w:p>
          <w:p w14:paraId="584CEDBC" w14:textId="77777777" w:rsidR="006A6069" w:rsidRPr="007F7EA6" w:rsidRDefault="006A6069" w:rsidP="006A6069">
            <w:pPr>
              <w:spacing w:after="0" w:line="240" w:lineRule="auto"/>
              <w:jc w:val="both"/>
              <w:rPr>
                <w:rFonts w:ascii="Times New Roman" w:eastAsia="Times New Roman" w:hAnsi="Times New Roman" w:cs="Times New Roman"/>
                <w:sz w:val="20"/>
                <w:szCs w:val="20"/>
                <w:lang w:val="ro-RO" w:eastAsia="ru-RU"/>
              </w:rPr>
            </w:pPr>
            <w:r w:rsidRPr="007F7EA6">
              <w:rPr>
                <w:rFonts w:ascii="Times New Roman" w:eastAsia="Times New Roman" w:hAnsi="Times New Roman" w:cs="Times New Roman"/>
                <w:sz w:val="20"/>
                <w:szCs w:val="20"/>
                <w:lang w:val="ro-RO" w:eastAsia="ru-RU"/>
              </w:rPr>
              <w:t>Nu este indicat concret la ce alineat din articol se referă obiecțiile. Articolul cuprinde mai multe alineate și respectiv nu este expres specificat la care din acestea ar fi posibil să mai apară careva situații neprăvăzute  în redacția actuală.</w:t>
            </w:r>
          </w:p>
          <w:p w14:paraId="67147736" w14:textId="77777777" w:rsidR="006A6069" w:rsidRPr="007F7EA6" w:rsidRDefault="006A6069" w:rsidP="006A6069">
            <w:pPr>
              <w:spacing w:after="0" w:line="240" w:lineRule="auto"/>
              <w:jc w:val="center"/>
              <w:rPr>
                <w:rFonts w:ascii="Times New Roman" w:eastAsia="Times New Roman" w:hAnsi="Times New Roman" w:cs="Times New Roman"/>
                <w:b/>
                <w:sz w:val="20"/>
                <w:szCs w:val="20"/>
                <w:lang w:val="ro-RO" w:eastAsia="ru-RU"/>
              </w:rPr>
            </w:pPr>
          </w:p>
        </w:tc>
      </w:tr>
      <w:tr w:rsidR="00EB7296" w:rsidRPr="00EE2DDE" w14:paraId="6FEC4699" w14:textId="77777777" w:rsidTr="00574E70">
        <w:trPr>
          <w:gridAfter w:val="1"/>
          <w:wAfter w:w="25" w:type="dxa"/>
          <w:trHeight w:val="120"/>
        </w:trPr>
        <w:tc>
          <w:tcPr>
            <w:tcW w:w="4390" w:type="dxa"/>
            <w:vMerge/>
            <w:tcBorders>
              <w:left w:val="single" w:sz="4" w:space="0" w:color="auto"/>
              <w:right w:val="single" w:sz="4" w:space="0" w:color="auto"/>
            </w:tcBorders>
          </w:tcPr>
          <w:p w14:paraId="156856F7" w14:textId="77777777" w:rsidR="006A6069" w:rsidRPr="00EE2DDE" w:rsidRDefault="006A6069" w:rsidP="006A6069">
            <w:pPr>
              <w:spacing w:after="0" w:line="240" w:lineRule="auto"/>
              <w:jc w:val="both"/>
              <w:rPr>
                <w:rFonts w:ascii="Times New Roman" w:eastAsia="Times New Roman" w:hAnsi="Times New Roman" w:cs="Times New Roman"/>
                <w:b/>
                <w:iCs/>
                <w:sz w:val="20"/>
                <w:szCs w:val="20"/>
                <w:lang w:val="ro-RO" w:eastAsia="ru-RU"/>
              </w:rPr>
            </w:pPr>
          </w:p>
        </w:tc>
        <w:tc>
          <w:tcPr>
            <w:tcW w:w="7796" w:type="dxa"/>
            <w:tcBorders>
              <w:top w:val="single" w:sz="4" w:space="0" w:color="auto"/>
              <w:left w:val="single" w:sz="4" w:space="0" w:color="auto"/>
              <w:bottom w:val="single" w:sz="4" w:space="0" w:color="auto"/>
              <w:right w:val="single" w:sz="4" w:space="0" w:color="auto"/>
            </w:tcBorders>
          </w:tcPr>
          <w:p w14:paraId="565D5351" w14:textId="77777777" w:rsidR="006A6069" w:rsidRPr="007F7EA6" w:rsidRDefault="006A6069" w:rsidP="006A6069">
            <w:pPr>
              <w:spacing w:after="0" w:line="240" w:lineRule="auto"/>
              <w:jc w:val="both"/>
              <w:rPr>
                <w:rFonts w:ascii="Times New Roman" w:eastAsia="Times New Roman" w:hAnsi="Times New Roman" w:cs="Times New Roman"/>
                <w:b/>
                <w:sz w:val="20"/>
                <w:szCs w:val="20"/>
                <w:u w:val="single"/>
                <w:lang w:val="ro-RO" w:eastAsia="ru-RU" w:bidi="ro-RO"/>
              </w:rPr>
            </w:pPr>
            <w:r w:rsidRPr="007F7EA6">
              <w:rPr>
                <w:rFonts w:ascii="Times New Roman" w:eastAsia="Times New Roman" w:hAnsi="Times New Roman" w:cs="Times New Roman"/>
                <w:b/>
                <w:sz w:val="20"/>
                <w:szCs w:val="20"/>
                <w:u w:val="single"/>
                <w:lang w:val="ro-RO" w:eastAsia="ru-RU" w:bidi="ro-RO"/>
              </w:rPr>
              <w:t>Ministerul Economiei și Infrastructurii</w:t>
            </w:r>
          </w:p>
          <w:p w14:paraId="309AF24B" w14:textId="77777777" w:rsidR="006A6069" w:rsidRPr="00030BDD"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7F7EA6">
              <w:rPr>
                <w:rFonts w:ascii="Times New Roman" w:eastAsia="Times New Roman" w:hAnsi="Times New Roman" w:cs="Times New Roman"/>
                <w:sz w:val="20"/>
                <w:szCs w:val="20"/>
                <w:lang w:val="ro-RO" w:eastAsia="ru-RU" w:bidi="ro-RO"/>
              </w:rPr>
              <w:t xml:space="preserve">În vederea asigurării racordării la legislația internațională, se propune revizuirea la art. 81 alin. (3) punctul 3) a sintagmei </w:t>
            </w:r>
            <w:r w:rsidRPr="00EE2DDE">
              <w:rPr>
                <w:rFonts w:ascii="Times New Roman" w:eastAsia="Times New Roman" w:hAnsi="Times New Roman" w:cs="Times New Roman"/>
                <w:sz w:val="20"/>
                <w:szCs w:val="20"/>
                <w:lang w:val="ro-RO" w:eastAsia="ru-RU" w:bidi="ro-RO"/>
              </w:rPr>
              <w:t xml:space="preserve">„ajustare adecvată”, care include un caracter ambiguu, și urmează a fi racordată la prevederile art. 8 din Acordul privind Aplicarea Articolului VII al Acordului </w:t>
            </w:r>
            <w:r w:rsidRPr="00EE2DDE">
              <w:rPr>
                <w:rFonts w:ascii="Times New Roman" w:eastAsia="Times New Roman" w:hAnsi="Times New Roman" w:cs="Times New Roman"/>
                <w:sz w:val="20"/>
                <w:szCs w:val="20"/>
                <w:lang w:val="ro-RO" w:eastAsia="ru-RU" w:bidi="ro-RO"/>
              </w:rPr>
              <w:lastRenderedPageBreak/>
              <w:t>General pe</w:t>
            </w:r>
            <w:r w:rsidRPr="00030BDD">
              <w:rPr>
                <w:rFonts w:ascii="Times New Roman" w:eastAsia="Times New Roman" w:hAnsi="Times New Roman" w:cs="Times New Roman"/>
                <w:sz w:val="20"/>
                <w:szCs w:val="20"/>
                <w:lang w:val="ro-RO" w:eastAsia="ru-RU" w:bidi="ro-RO"/>
              </w:rPr>
              <w:t>ntru Tarife și Comerț din cadrul Organizației Mondiale a Comerțului (GATT), cu  privire la adăugarea prețului efectiv plătit sau de plătit pentru mărfurile importate.</w:t>
            </w:r>
          </w:p>
          <w:p w14:paraId="434E026F" w14:textId="77777777" w:rsidR="006A6069" w:rsidRPr="00030BDD"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272B02">
              <w:rPr>
                <w:rFonts w:ascii="Times New Roman" w:eastAsia="Times New Roman" w:hAnsi="Times New Roman" w:cs="Times New Roman"/>
                <w:sz w:val="20"/>
                <w:szCs w:val="20"/>
                <w:lang w:val="ro-RO" w:eastAsia="ru-RU" w:bidi="ro-RO"/>
              </w:rPr>
              <w:t xml:space="preserve">La fel, în conformitate cu prevederile </w:t>
            </w:r>
            <w:r w:rsidRPr="007F7EA6">
              <w:rPr>
                <w:rFonts w:ascii="Times New Roman" w:eastAsia="Times New Roman" w:hAnsi="Times New Roman" w:cs="Times New Roman"/>
                <w:sz w:val="20"/>
                <w:szCs w:val="20"/>
                <w:lang w:val="ro-RO" w:eastAsia="ru-RU" w:bidi="ro-RO"/>
              </w:rPr>
              <w:t>Regulamentul (UE) nr.952/2013 al Parlamentului European și al Consiliului de stabilire a Codului vamal al Uniunii, precum și a Acordului GATT, se propune excluderea l</w:t>
            </w:r>
            <w:r w:rsidRPr="00EE2DDE">
              <w:rPr>
                <w:rFonts w:ascii="Times New Roman" w:eastAsia="Times New Roman" w:hAnsi="Times New Roman" w:cs="Times New Roman"/>
                <w:sz w:val="20"/>
                <w:szCs w:val="20"/>
                <w:lang w:val="ro-RO" w:eastAsia="ru-RU" w:bidi="ro-RO"/>
              </w:rPr>
              <w:t xml:space="preserve">a alin. 4 lit. a) și până la lit. g) al prezentului capitol a condițiilor de determinare a „persoanelor legate”, deoarece acestea poartă un </w:t>
            </w:r>
            <w:r w:rsidRPr="00030BDD">
              <w:rPr>
                <w:rFonts w:ascii="Times New Roman" w:eastAsia="Times New Roman" w:hAnsi="Times New Roman" w:cs="Times New Roman"/>
                <w:sz w:val="20"/>
                <w:szCs w:val="20"/>
                <w:lang w:val="ro-RO" w:eastAsia="ru-RU" w:bidi="ro-RO"/>
              </w:rPr>
              <w:t>caracter interpretabil.</w:t>
            </w:r>
          </w:p>
          <w:p w14:paraId="5EDCFA14" w14:textId="5EBEEBD3" w:rsidR="006A6069" w:rsidRPr="003C5F26"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272B02">
              <w:rPr>
                <w:rFonts w:ascii="Times New Roman" w:eastAsia="Times New Roman" w:hAnsi="Times New Roman" w:cs="Times New Roman"/>
                <w:sz w:val="20"/>
                <w:szCs w:val="20"/>
                <w:lang w:val="ro-RO" w:eastAsia="ru-RU" w:bidi="ro-RO"/>
              </w:rPr>
              <w:t>În continuare alin. 6 al prezentului articol urmează a fi suplinit cu prevederile art. 1 alin.2.b) al GATT, care prevede că „În vânzarea între persoane legate, valoarea de tranzacție va fi acceptată și mărfurile vor fi evaluate…în c</w:t>
            </w:r>
            <w:r w:rsidRPr="003C5F26">
              <w:rPr>
                <w:rFonts w:ascii="Times New Roman" w:eastAsia="Times New Roman" w:hAnsi="Times New Roman" w:cs="Times New Roman"/>
                <w:sz w:val="20"/>
                <w:szCs w:val="20"/>
                <w:lang w:val="ro-RO" w:eastAsia="ru-RU" w:bidi="ro-RO"/>
              </w:rPr>
              <w:t>azul în care importatorul va demonstra că acea valoare este foarte apropiată de una dintre valorile de mai jos…”.</w:t>
            </w:r>
          </w:p>
        </w:tc>
        <w:tc>
          <w:tcPr>
            <w:tcW w:w="3093" w:type="dxa"/>
            <w:tcBorders>
              <w:top w:val="single" w:sz="4" w:space="0" w:color="auto"/>
              <w:left w:val="single" w:sz="4" w:space="0" w:color="auto"/>
              <w:bottom w:val="single" w:sz="4" w:space="0" w:color="auto"/>
              <w:right w:val="single" w:sz="4" w:space="0" w:color="auto"/>
            </w:tcBorders>
          </w:tcPr>
          <w:p w14:paraId="0B9F899F" w14:textId="77777777" w:rsidR="006A6069" w:rsidRPr="00A81E00" w:rsidRDefault="006A6069" w:rsidP="006A6069">
            <w:pPr>
              <w:spacing w:after="0" w:line="240" w:lineRule="auto"/>
              <w:jc w:val="center"/>
              <w:rPr>
                <w:rFonts w:ascii="Times New Roman" w:eastAsia="Times New Roman" w:hAnsi="Times New Roman" w:cs="Times New Roman"/>
                <w:b/>
                <w:spacing w:val="-2"/>
                <w:sz w:val="20"/>
                <w:szCs w:val="20"/>
                <w:u w:val="single"/>
                <w:lang w:val="ro-RO" w:eastAsia="ru-RU"/>
              </w:rPr>
            </w:pPr>
            <w:r w:rsidRPr="00A81E00">
              <w:rPr>
                <w:rFonts w:ascii="Times New Roman" w:eastAsia="Times New Roman" w:hAnsi="Times New Roman" w:cs="Times New Roman"/>
                <w:b/>
                <w:spacing w:val="-2"/>
                <w:sz w:val="20"/>
                <w:szCs w:val="20"/>
                <w:u w:val="single"/>
                <w:lang w:val="ro-RO" w:eastAsia="ru-RU"/>
              </w:rPr>
              <w:lastRenderedPageBreak/>
              <w:t>Se acceptă parțial.</w:t>
            </w:r>
          </w:p>
          <w:p w14:paraId="3A422D15" w14:textId="5F44B304" w:rsidR="006A6069" w:rsidRPr="001A4279" w:rsidRDefault="006A6069" w:rsidP="006A6069">
            <w:pPr>
              <w:spacing w:after="0" w:line="240" w:lineRule="auto"/>
              <w:jc w:val="both"/>
              <w:rPr>
                <w:rFonts w:ascii="Times New Roman" w:eastAsia="Times New Roman" w:hAnsi="Times New Roman" w:cs="Times New Roman"/>
                <w:b/>
                <w:i/>
                <w:vanish/>
                <w:sz w:val="20"/>
                <w:szCs w:val="20"/>
                <w:lang w:val="ro-RO" w:eastAsia="ru-RU"/>
              </w:rPr>
            </w:pPr>
            <w:r w:rsidRPr="001A4279">
              <w:rPr>
                <w:rFonts w:ascii="Times New Roman" w:eastAsia="Times New Roman" w:hAnsi="Times New Roman" w:cs="Times New Roman"/>
                <w:spacing w:val="-2"/>
                <w:sz w:val="20"/>
                <w:szCs w:val="20"/>
                <w:lang w:val="ro-RO" w:eastAsia="ru-RU"/>
              </w:rPr>
              <w:t xml:space="preserve">Prevederile </w:t>
            </w:r>
            <w:r w:rsidRPr="007F7EA6">
              <w:rPr>
                <w:rFonts w:ascii="Times New Roman" w:eastAsia="Times New Roman" w:hAnsi="Times New Roman" w:cs="Times New Roman"/>
                <w:sz w:val="20"/>
                <w:szCs w:val="20"/>
                <w:lang w:val="ro-RO" w:eastAsia="ru-RU" w:bidi="ro-RO"/>
              </w:rPr>
              <w:t xml:space="preserve">art. 81 alin. (3) punctul 3) din proiect sunt </w:t>
            </w:r>
            <w:r w:rsidRPr="00EE2DDE">
              <w:rPr>
                <w:rFonts w:ascii="Times New Roman" w:eastAsia="Times New Roman" w:hAnsi="Times New Roman" w:cs="Times New Roman"/>
                <w:spacing w:val="-2"/>
                <w:sz w:val="20"/>
                <w:szCs w:val="20"/>
                <w:lang w:val="ro-RO" w:eastAsia="ru-RU"/>
              </w:rPr>
              <w:t>totalmente în corespundere cu redacția art.1 paragraf 1 alin.iii</w:t>
            </w:r>
            <w:r w:rsidRPr="00030BDD">
              <w:rPr>
                <w:rFonts w:ascii="Times New Roman" w:eastAsia="Times New Roman" w:hAnsi="Times New Roman" w:cs="Times New Roman"/>
                <w:spacing w:val="-2"/>
                <w:sz w:val="20"/>
                <w:szCs w:val="20"/>
                <w:lang w:val="ro-RO" w:eastAsia="ru-RU"/>
              </w:rPr>
              <w:t xml:space="preserve"> lit.c)  din </w:t>
            </w:r>
            <w:r w:rsidRPr="00272B02">
              <w:rPr>
                <w:rFonts w:ascii="Times New Roman" w:eastAsia="Times New Roman" w:hAnsi="Times New Roman" w:cs="Times New Roman"/>
                <w:sz w:val="20"/>
                <w:szCs w:val="20"/>
                <w:lang w:val="ro-RO" w:eastAsia="ru-RU" w:bidi="ro-RO"/>
              </w:rPr>
              <w:t xml:space="preserve">Acordul </w:t>
            </w:r>
            <w:r w:rsidRPr="00272B02">
              <w:rPr>
                <w:rFonts w:ascii="Times New Roman" w:eastAsia="Times New Roman" w:hAnsi="Times New Roman" w:cs="Times New Roman"/>
                <w:sz w:val="20"/>
                <w:szCs w:val="20"/>
                <w:lang w:val="ro-RO" w:eastAsia="ru-RU" w:bidi="ro-RO"/>
              </w:rPr>
              <w:lastRenderedPageBreak/>
              <w:t xml:space="preserve">privind Aplicarea Articolului VII al GATT și anume: </w:t>
            </w:r>
            <w:r w:rsidRPr="00272B02">
              <w:rPr>
                <w:rFonts w:ascii="Times New Roman" w:eastAsia="Times New Roman" w:hAnsi="Times New Roman" w:cs="Times New Roman"/>
                <w:spacing w:val="-2"/>
                <w:sz w:val="20"/>
                <w:szCs w:val="20"/>
                <w:lang w:val="ro-RO" w:eastAsia="ru-RU"/>
              </w:rPr>
              <w:t xml:space="preserve">,,-ca nici o parte a profitului oricărei revânzări, cesiuni sau utilizări ulterioare a mărfurilor de cumpărător să nu revină direct sau indirect vânzătorului,  afară de cazul în care </w:t>
            </w:r>
            <w:r w:rsidRPr="003C5F26">
              <w:rPr>
                <w:rFonts w:ascii="Times New Roman" w:eastAsia="Times New Roman" w:hAnsi="Times New Roman" w:cs="Times New Roman"/>
                <w:spacing w:val="-2"/>
                <w:sz w:val="20"/>
                <w:szCs w:val="20"/>
                <w:u w:val="single"/>
                <w:lang w:val="ro-RO" w:eastAsia="ru-RU"/>
              </w:rPr>
              <w:t>o ajustare corespunzătoare</w:t>
            </w:r>
            <w:r w:rsidRPr="00A81E00">
              <w:rPr>
                <w:rFonts w:ascii="Times New Roman" w:eastAsia="Times New Roman" w:hAnsi="Times New Roman" w:cs="Times New Roman"/>
                <w:spacing w:val="-2"/>
                <w:sz w:val="20"/>
                <w:szCs w:val="20"/>
                <w:lang w:val="ro-RO" w:eastAsia="ru-RU"/>
              </w:rPr>
              <w:t xml:space="preserve"> poate fi operată în virtutea prevederilor Articolului 8.”.</w:t>
            </w:r>
          </w:p>
          <w:p w14:paraId="7BE2A62B" w14:textId="6F74FB9B" w:rsidR="006A6069" w:rsidRPr="00EE2DDE" w:rsidRDefault="006A6069" w:rsidP="006A6069">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0"/>
                <w:szCs w:val="20"/>
                <w:lang w:val="ro-RO"/>
              </w:rPr>
            </w:pPr>
            <w:r w:rsidRPr="00EA3998">
              <w:rPr>
                <w:rFonts w:ascii="Times New Roman" w:eastAsia="Times New Roman" w:hAnsi="Times New Roman" w:cs="Times New Roman"/>
                <w:sz w:val="20"/>
                <w:szCs w:val="20"/>
                <w:lang w:val="ro-RO"/>
              </w:rPr>
              <w:t>Referitor la propunerile ce țin de alin.(4) al art.81 din proiect, aceste prevederi reflectă o claritate în ceea ce privește ,,</w:t>
            </w:r>
            <w:r w:rsidRPr="006C66A6">
              <w:rPr>
                <w:rFonts w:ascii="Times New Roman" w:eastAsia="Times New Roman" w:hAnsi="Times New Roman" w:cs="Times New Roman"/>
                <w:i/>
                <w:sz w:val="20"/>
                <w:szCs w:val="20"/>
                <w:lang w:val="ro-RO"/>
              </w:rPr>
              <w:t>care membri se consideră ale aceleiași fami</w:t>
            </w:r>
            <w:r w:rsidRPr="00EE2DDE">
              <w:rPr>
                <w:rFonts w:ascii="Times New Roman" w:eastAsia="Times New Roman" w:hAnsi="Times New Roman" w:cs="Times New Roman"/>
                <w:i/>
                <w:sz w:val="20"/>
                <w:szCs w:val="20"/>
                <w:lang w:val="ro-RO"/>
              </w:rPr>
              <w:t>lii</w:t>
            </w:r>
            <w:r w:rsidRPr="00EE2DDE">
              <w:rPr>
                <w:rFonts w:ascii="Times New Roman" w:eastAsia="Times New Roman" w:hAnsi="Times New Roman" w:cs="Times New Roman"/>
                <w:sz w:val="20"/>
                <w:szCs w:val="20"/>
                <w:lang w:val="ro-RO"/>
              </w:rPr>
              <w:t xml:space="preserve"> ” și nu vor lăsa loc de interpretare.</w:t>
            </w:r>
          </w:p>
          <w:p w14:paraId="410DB5DC" w14:textId="20456FEE" w:rsidR="006A6069" w:rsidRPr="00EE2DDE" w:rsidRDefault="006A6069" w:rsidP="006A6069">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0"/>
                <w:szCs w:val="20"/>
                <w:lang w:val="ro-RO"/>
              </w:rPr>
            </w:pPr>
            <w:r w:rsidRPr="00EE2DDE">
              <w:rPr>
                <w:rFonts w:ascii="Times New Roman" w:eastAsia="Times New Roman" w:hAnsi="Times New Roman" w:cs="Times New Roman"/>
                <w:sz w:val="20"/>
                <w:szCs w:val="20"/>
                <w:lang w:val="ro-RO"/>
              </w:rPr>
              <w:t xml:space="preserve">Totodată, specificăm că aceste prevederi se regăsesc și în </w:t>
            </w:r>
            <w:r w:rsidRPr="00EE2DDE">
              <w:rPr>
                <w:rFonts w:ascii="Times New Roman" w:eastAsia="Times New Roman" w:hAnsi="Times New Roman" w:cs="Times New Roman"/>
                <w:bCs/>
                <w:sz w:val="20"/>
                <w:szCs w:val="20"/>
                <w:lang w:val="ro-RO"/>
              </w:rPr>
              <w:t>Regulamentul (CE) nr . 2454/93 al Comisiei din 2 iulie 1993 de stabilire a unor dispoziții de aplicare a Regulamentului (CEE) nr. 2913/92 al Consiliului de instituire a Codului Vamal Comunitar, după cum urmează:</w:t>
            </w:r>
          </w:p>
          <w:p w14:paraId="460684AD" w14:textId="77777777" w:rsidR="006A6069" w:rsidRPr="00EE2DDE" w:rsidRDefault="006A6069" w:rsidP="006A6069">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0"/>
                <w:szCs w:val="20"/>
                <w:lang w:val="ro-RO"/>
              </w:rPr>
            </w:pPr>
            <w:r w:rsidRPr="00EE2DDE">
              <w:rPr>
                <w:rFonts w:ascii="Times New Roman" w:eastAsia="Times New Roman" w:hAnsi="Times New Roman" w:cs="Times New Roman"/>
                <w:sz w:val="20"/>
                <w:szCs w:val="20"/>
                <w:lang w:val="ro-RO"/>
              </w:rPr>
              <w:t xml:space="preserve">,,8) sunt membri ale aceleiași familii. Se consideră membri ai aceleiaşi familii persoane legate prin oricare dintre relaţiile de rudenie sau afinitate </w:t>
            </w:r>
          </w:p>
          <w:p w14:paraId="031CACD4" w14:textId="77777777" w:rsidR="006A6069" w:rsidRPr="00EE2DDE" w:rsidRDefault="006A6069" w:rsidP="006A6069">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0"/>
                <w:szCs w:val="20"/>
                <w:lang w:val="ro-RO"/>
              </w:rPr>
            </w:pPr>
            <w:r w:rsidRPr="00EE2DDE">
              <w:rPr>
                <w:rFonts w:ascii="Times New Roman" w:eastAsia="Times New Roman" w:hAnsi="Times New Roman" w:cs="Times New Roman"/>
                <w:sz w:val="20"/>
                <w:szCs w:val="20"/>
                <w:lang w:val="ro-RO"/>
              </w:rPr>
              <w:t>a) soț și soție;</w:t>
            </w:r>
          </w:p>
          <w:p w14:paraId="7E1EFB88" w14:textId="77777777" w:rsidR="006A6069" w:rsidRPr="00EE2DDE" w:rsidRDefault="006A6069" w:rsidP="006A6069">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0"/>
                <w:szCs w:val="20"/>
                <w:lang w:val="ro-RO"/>
              </w:rPr>
            </w:pPr>
            <w:r w:rsidRPr="00EE2DDE">
              <w:rPr>
                <w:rFonts w:ascii="Times New Roman" w:eastAsia="Times New Roman" w:hAnsi="Times New Roman" w:cs="Times New Roman"/>
                <w:sz w:val="20"/>
                <w:szCs w:val="20"/>
                <w:lang w:val="ro-RO"/>
              </w:rPr>
              <w:t xml:space="preserve">b) ascendenți și descendenți, în linie directă de gradul I; </w:t>
            </w:r>
          </w:p>
          <w:p w14:paraId="05A48B4B" w14:textId="77777777" w:rsidR="006A6069" w:rsidRPr="00EE2DDE" w:rsidRDefault="006A6069" w:rsidP="006A6069">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0"/>
                <w:szCs w:val="20"/>
                <w:lang w:val="ro-RO"/>
              </w:rPr>
            </w:pPr>
            <w:r w:rsidRPr="00EE2DDE">
              <w:rPr>
                <w:rFonts w:ascii="Times New Roman" w:eastAsia="Times New Roman" w:hAnsi="Times New Roman" w:cs="Times New Roman"/>
                <w:sz w:val="20"/>
                <w:szCs w:val="20"/>
                <w:lang w:val="ro-RO"/>
              </w:rPr>
              <w:t xml:space="preserve">c) frați și surori (buni, consangvini și uterini); </w:t>
            </w:r>
          </w:p>
          <w:p w14:paraId="1480829B" w14:textId="77777777" w:rsidR="006A6069" w:rsidRPr="00EE2DDE" w:rsidRDefault="006A6069" w:rsidP="006A6069">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0"/>
                <w:szCs w:val="20"/>
                <w:lang w:val="ro-RO"/>
              </w:rPr>
            </w:pPr>
            <w:r w:rsidRPr="00EE2DDE">
              <w:rPr>
                <w:rFonts w:ascii="Times New Roman" w:eastAsia="Times New Roman" w:hAnsi="Times New Roman" w:cs="Times New Roman"/>
                <w:sz w:val="20"/>
                <w:szCs w:val="20"/>
                <w:lang w:val="ro-RO"/>
              </w:rPr>
              <w:t xml:space="preserve">d) ascendenți și descendenți, în linie directă de gradul II; </w:t>
            </w:r>
          </w:p>
          <w:p w14:paraId="211F3D4A" w14:textId="77777777" w:rsidR="006A6069" w:rsidRPr="00EE2DDE" w:rsidRDefault="006A6069" w:rsidP="006A6069">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0"/>
                <w:szCs w:val="20"/>
                <w:lang w:val="ro-RO"/>
              </w:rPr>
            </w:pPr>
            <w:r w:rsidRPr="00EE2DDE">
              <w:rPr>
                <w:rFonts w:ascii="Times New Roman" w:eastAsia="Times New Roman" w:hAnsi="Times New Roman" w:cs="Times New Roman"/>
                <w:sz w:val="20"/>
                <w:szCs w:val="20"/>
                <w:lang w:val="ro-RO"/>
              </w:rPr>
              <w:t xml:space="preserve">e) unchi sau mătușă și nepot sau nepoată; </w:t>
            </w:r>
          </w:p>
          <w:p w14:paraId="467F1693" w14:textId="77777777" w:rsidR="006A6069" w:rsidRPr="00EE2DDE" w:rsidRDefault="006A6069" w:rsidP="006A6069">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0"/>
                <w:szCs w:val="20"/>
                <w:lang w:val="ro-RO"/>
              </w:rPr>
            </w:pPr>
            <w:r w:rsidRPr="00EE2DDE">
              <w:rPr>
                <w:rFonts w:ascii="Times New Roman" w:eastAsia="Times New Roman" w:hAnsi="Times New Roman" w:cs="Times New Roman"/>
                <w:sz w:val="20"/>
                <w:szCs w:val="20"/>
                <w:lang w:val="ro-RO"/>
              </w:rPr>
              <w:t xml:space="preserve">f) socri și ginere sau noră; </w:t>
            </w:r>
          </w:p>
          <w:p w14:paraId="3C16F4B8" w14:textId="1721152B" w:rsidR="006A6069" w:rsidRPr="00EE2DDE" w:rsidRDefault="006A6069" w:rsidP="006A6069">
            <w:pPr>
              <w:widowControl w:val="0"/>
              <w:tabs>
                <w:tab w:val="left" w:pos="993"/>
              </w:tabs>
              <w:autoSpaceDE w:val="0"/>
              <w:autoSpaceDN w:val="0"/>
              <w:adjustRightInd w:val="0"/>
              <w:spacing w:after="0" w:line="240" w:lineRule="auto"/>
              <w:jc w:val="both"/>
              <w:rPr>
                <w:rFonts w:ascii="Times New Roman" w:eastAsia="Times New Roman" w:hAnsi="Times New Roman" w:cs="Times New Roman"/>
                <w:i/>
                <w:vanish/>
                <w:sz w:val="20"/>
                <w:szCs w:val="20"/>
                <w:lang w:val="ro-RO" w:eastAsia="ru-RU"/>
              </w:rPr>
            </w:pPr>
            <w:r w:rsidRPr="00EE2DDE">
              <w:rPr>
                <w:rFonts w:ascii="Times New Roman" w:eastAsia="Times New Roman" w:hAnsi="Times New Roman" w:cs="Times New Roman"/>
                <w:sz w:val="20"/>
                <w:szCs w:val="20"/>
                <w:lang w:val="ro-RO"/>
              </w:rPr>
              <w:t>g) cumnați și cumnate.”.</w:t>
            </w:r>
          </w:p>
          <w:p w14:paraId="57B71BB2" w14:textId="77777777" w:rsidR="006A6069" w:rsidRPr="00EE2DDE" w:rsidRDefault="006A6069" w:rsidP="006A6069">
            <w:pPr>
              <w:spacing w:after="0" w:line="240" w:lineRule="auto"/>
              <w:jc w:val="both"/>
              <w:rPr>
                <w:rFonts w:ascii="Times New Roman" w:eastAsia="Times New Roman" w:hAnsi="Times New Roman" w:cs="Times New Roman"/>
                <w:b/>
                <w:i/>
                <w:vanish/>
                <w:sz w:val="20"/>
                <w:szCs w:val="20"/>
                <w:lang w:val="ro-RO" w:eastAsia="ru-RU"/>
              </w:rPr>
            </w:pPr>
            <w:r w:rsidRPr="00EE2DDE">
              <w:rPr>
                <w:rFonts w:ascii="Times New Roman" w:eastAsia="Times New Roman" w:hAnsi="Times New Roman" w:cs="Times New Roman"/>
                <w:b/>
                <w:i/>
                <w:vanish/>
                <w:sz w:val="20"/>
                <w:szCs w:val="20"/>
                <w:lang w:val="ro-RO" w:eastAsia="ru-RU"/>
              </w:rPr>
              <w:t xml:space="preserve">Referitor la alin.6 ?????? </w:t>
            </w:r>
            <w:r w:rsidRPr="00EE2DDE">
              <w:rPr>
                <w:rFonts w:ascii="Times New Roman" w:eastAsia="Times New Roman" w:hAnsi="Times New Roman" w:cs="Times New Roman"/>
                <w:vanish/>
                <w:sz w:val="20"/>
                <w:szCs w:val="20"/>
                <w:highlight w:val="yellow"/>
                <w:lang w:val="ro-RO" w:eastAsia="ru-RU"/>
              </w:rPr>
              <w:t>nu regăsesc alin respectiv în proiect</w:t>
            </w:r>
            <w:r w:rsidRPr="00EE2DDE">
              <w:rPr>
                <w:rFonts w:ascii="Times New Roman" w:eastAsia="Times New Roman" w:hAnsi="Times New Roman" w:cs="Times New Roman"/>
                <w:b/>
                <w:i/>
                <w:vanish/>
                <w:sz w:val="20"/>
                <w:szCs w:val="20"/>
                <w:lang w:val="ro-RO" w:eastAsia="ru-RU"/>
              </w:rPr>
              <w:t xml:space="preserve"> </w:t>
            </w:r>
          </w:p>
          <w:p w14:paraId="26AE683D" w14:textId="77777777" w:rsidR="006A6069" w:rsidRPr="00EE2DDE" w:rsidRDefault="006A6069" w:rsidP="006A6069">
            <w:pPr>
              <w:spacing w:after="0" w:line="240" w:lineRule="auto"/>
              <w:jc w:val="both"/>
              <w:rPr>
                <w:rFonts w:ascii="Times New Roman" w:eastAsia="Times New Roman" w:hAnsi="Times New Roman" w:cs="Times New Roman"/>
                <w:i/>
                <w:vanish/>
                <w:sz w:val="20"/>
                <w:szCs w:val="20"/>
                <w:lang w:val="ro-RO" w:eastAsia="ru-RU"/>
              </w:rPr>
            </w:pPr>
          </w:p>
          <w:p w14:paraId="5E72A9E3" w14:textId="4E525BE0" w:rsidR="006A6069" w:rsidRPr="00EE2DDE" w:rsidRDefault="006A6069" w:rsidP="006A6069">
            <w:pPr>
              <w:spacing w:after="0" w:line="240" w:lineRule="auto"/>
              <w:jc w:val="both"/>
              <w:rPr>
                <w:rFonts w:ascii="Times New Roman" w:eastAsia="Times New Roman" w:hAnsi="Times New Roman" w:cs="Times New Roman"/>
                <w:b/>
                <w:sz w:val="20"/>
                <w:szCs w:val="20"/>
                <w:lang w:val="ro-RO" w:eastAsia="ru-RU"/>
              </w:rPr>
            </w:pPr>
            <w:r w:rsidRPr="00EE2DDE">
              <w:rPr>
                <w:rFonts w:ascii="Times New Roman" w:hAnsi="Times New Roman" w:cs="Times New Roman"/>
                <w:sz w:val="20"/>
                <w:szCs w:val="20"/>
                <w:lang w:val="ro-RO"/>
              </w:rPr>
              <w:lastRenderedPageBreak/>
              <w:t>În partea ce ține de completarea alin.(6), menționăm despre susținerea acestor propuneri</w:t>
            </w:r>
            <w:r w:rsidRPr="007F7EA6">
              <w:rPr>
                <w:rFonts w:ascii="Times New Roman" w:hAnsi="Times New Roman" w:cs="Times New Roman"/>
                <w:sz w:val="20"/>
                <w:szCs w:val="20"/>
                <w:lang w:val="ro-RO"/>
              </w:rPr>
              <w:t>, dar care se propun a se regăsi totalmente în Regulamentul de aplicare a Codului vamal, dat fiind faptul că propunerile respective țin de domeniu procedural.</w:t>
            </w:r>
          </w:p>
        </w:tc>
      </w:tr>
      <w:tr w:rsidR="00EB7296" w:rsidRPr="00EE2DDE" w14:paraId="7FE85C2E" w14:textId="77777777" w:rsidTr="001B68A2">
        <w:trPr>
          <w:gridAfter w:val="1"/>
          <w:wAfter w:w="25" w:type="dxa"/>
          <w:trHeight w:val="120"/>
        </w:trPr>
        <w:tc>
          <w:tcPr>
            <w:tcW w:w="4390" w:type="dxa"/>
            <w:vMerge/>
            <w:tcBorders>
              <w:left w:val="single" w:sz="4" w:space="0" w:color="auto"/>
              <w:right w:val="single" w:sz="4" w:space="0" w:color="auto"/>
            </w:tcBorders>
          </w:tcPr>
          <w:p w14:paraId="2F42FFF7" w14:textId="77777777" w:rsidR="006A6069" w:rsidRPr="00EE2DDE" w:rsidRDefault="006A6069" w:rsidP="006A6069">
            <w:pPr>
              <w:spacing w:after="0" w:line="240" w:lineRule="auto"/>
              <w:jc w:val="both"/>
              <w:rPr>
                <w:rFonts w:ascii="Times New Roman" w:eastAsia="Times New Roman" w:hAnsi="Times New Roman" w:cs="Times New Roman"/>
                <w:b/>
                <w:iCs/>
                <w:sz w:val="20"/>
                <w:szCs w:val="20"/>
                <w:lang w:val="ro-RO" w:eastAsia="ru-RU"/>
              </w:rPr>
            </w:pPr>
          </w:p>
        </w:tc>
        <w:tc>
          <w:tcPr>
            <w:tcW w:w="7796" w:type="dxa"/>
            <w:tcBorders>
              <w:top w:val="single" w:sz="4" w:space="0" w:color="auto"/>
              <w:left w:val="single" w:sz="4" w:space="0" w:color="auto"/>
              <w:bottom w:val="single" w:sz="4" w:space="0" w:color="auto"/>
              <w:right w:val="single" w:sz="4" w:space="0" w:color="auto"/>
            </w:tcBorders>
          </w:tcPr>
          <w:p w14:paraId="7AF74739" w14:textId="77777777" w:rsidR="006A6069" w:rsidRPr="00EE2DDE" w:rsidRDefault="006A6069" w:rsidP="006A6069">
            <w:pPr>
              <w:spacing w:after="0" w:line="240" w:lineRule="auto"/>
              <w:jc w:val="both"/>
              <w:rPr>
                <w:rFonts w:ascii="Times New Roman" w:eastAsia="Times New Roman" w:hAnsi="Times New Roman" w:cs="Times New Roman"/>
                <w:b/>
                <w:sz w:val="20"/>
                <w:szCs w:val="20"/>
                <w:u w:val="single"/>
                <w:lang w:val="ro-RO" w:eastAsia="ru-RU" w:bidi="ro-RO"/>
              </w:rPr>
            </w:pPr>
            <w:r w:rsidRPr="00EE2DDE">
              <w:rPr>
                <w:rFonts w:ascii="Times New Roman" w:eastAsia="Times New Roman" w:hAnsi="Times New Roman" w:cs="Times New Roman"/>
                <w:b/>
                <w:sz w:val="20"/>
                <w:szCs w:val="20"/>
                <w:u w:val="single"/>
                <w:lang w:val="ro-RO" w:eastAsia="ru-RU" w:bidi="ro-RO"/>
              </w:rPr>
              <w:t>Ministerul Justiției</w:t>
            </w:r>
          </w:p>
          <w:p w14:paraId="7B7458FA"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bCs/>
                <w:sz w:val="20"/>
                <w:szCs w:val="20"/>
                <w:lang w:val="ro-RO" w:eastAsia="ru-RU" w:bidi="ro-RO"/>
              </w:rPr>
              <w:t xml:space="preserve">La art. 77 alin. (4) pct. 8) se va ține cont că soții nu sunt nici rude și nici afini, prin urmare, sugerăm substituirea cuvintelor „persoane legate prin oricare dintre relațiile de rudenie sau afinitate” cu cuvintele „următoarele persoane”, cu revederea din punct de vedere redacțional a dispozițiilor de la literele ce derivă din acest punct. Totodată, se va opta fie pentru o individualizare a rudelor avînd ca criteriu gradul de rudenie: în linie dreaptă (și nu directă) și în linie colaterală, fie prin indicarea concretă a acestora: </w:t>
            </w:r>
            <w:r w:rsidRPr="00EE2DDE">
              <w:rPr>
                <w:rFonts w:ascii="Times New Roman" w:eastAsia="Times New Roman" w:hAnsi="Times New Roman" w:cs="Times New Roman"/>
                <w:sz w:val="20"/>
                <w:szCs w:val="20"/>
                <w:lang w:val="ro-RO" w:eastAsia="ru-RU" w:bidi="ro-RO"/>
              </w:rPr>
              <w:t>părinţii, copiii, înfietorii, copiii înfiaţi, bunicii şi nepoţii lor, fraţii şi surorile, unchii și mătușile și nepoții de la soră și frate.</w:t>
            </w:r>
          </w:p>
          <w:p w14:paraId="38626E4A" w14:textId="77777777" w:rsidR="006A6069" w:rsidRPr="00EE2DDE" w:rsidRDefault="006A6069" w:rsidP="006A6069">
            <w:pPr>
              <w:spacing w:after="0" w:line="240" w:lineRule="auto"/>
              <w:jc w:val="both"/>
              <w:rPr>
                <w:rFonts w:ascii="Times New Roman" w:eastAsia="Times New Roman" w:hAnsi="Times New Roman" w:cs="Times New Roman"/>
                <w:b/>
                <w:sz w:val="20"/>
                <w:szCs w:val="20"/>
                <w:u w:val="single"/>
                <w:lang w:val="ro-RO" w:eastAsia="ru-RU" w:bidi="ro-RO"/>
              </w:rPr>
            </w:pPr>
          </w:p>
        </w:tc>
        <w:tc>
          <w:tcPr>
            <w:tcW w:w="3093" w:type="dxa"/>
            <w:tcBorders>
              <w:top w:val="single" w:sz="4" w:space="0" w:color="auto"/>
              <w:left w:val="single" w:sz="4" w:space="0" w:color="auto"/>
              <w:bottom w:val="single" w:sz="4" w:space="0" w:color="auto"/>
              <w:right w:val="single" w:sz="4" w:space="0" w:color="auto"/>
            </w:tcBorders>
          </w:tcPr>
          <w:p w14:paraId="4CA145CF" w14:textId="569AA3BF" w:rsidR="006A6069" w:rsidRPr="00EE2DDE" w:rsidRDefault="006A6069" w:rsidP="00E35C6E">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b/>
                <w:sz w:val="20"/>
                <w:szCs w:val="20"/>
                <w:u w:val="single"/>
                <w:lang w:val="ro-RO" w:eastAsia="ru-RU"/>
              </w:rPr>
              <w:t>S</w:t>
            </w:r>
            <w:r w:rsidR="00E35C6E" w:rsidRPr="00EE2DDE">
              <w:rPr>
                <w:rFonts w:ascii="Times New Roman" w:eastAsia="Times New Roman" w:hAnsi="Times New Roman" w:cs="Times New Roman"/>
                <w:b/>
                <w:sz w:val="20"/>
                <w:szCs w:val="20"/>
                <w:u w:val="single"/>
                <w:lang w:val="ro-RO" w:eastAsia="ru-RU"/>
              </w:rPr>
              <w:t>e acceptă</w:t>
            </w:r>
            <w:r w:rsidR="00E35C6E" w:rsidRPr="00EE2DDE">
              <w:rPr>
                <w:rFonts w:ascii="Times New Roman" w:eastAsia="Times New Roman" w:hAnsi="Times New Roman" w:cs="Times New Roman"/>
                <w:sz w:val="20"/>
                <w:szCs w:val="20"/>
                <w:lang w:val="ro-RO" w:eastAsia="ru-RU"/>
              </w:rPr>
              <w:t>, în următoarea redacție a art.77 alin.(4) pct.8):</w:t>
            </w:r>
          </w:p>
          <w:p w14:paraId="1D16232D" w14:textId="1020C32A" w:rsidR="00E35C6E" w:rsidRPr="00EE2DDE" w:rsidRDefault="00E35C6E" w:rsidP="00E35C6E">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0"/>
                <w:szCs w:val="20"/>
                <w:lang w:val="ro-RO"/>
              </w:rPr>
            </w:pPr>
            <w:r w:rsidRPr="00EE2DDE">
              <w:rPr>
                <w:rFonts w:ascii="Times New Roman" w:eastAsia="Times New Roman" w:hAnsi="Times New Roman" w:cs="Times New Roman"/>
                <w:sz w:val="20"/>
                <w:szCs w:val="20"/>
                <w:lang w:val="ro-RO"/>
              </w:rPr>
              <w:t xml:space="preserve">8) sunt membri ale aceleiași familii. Se consideră membri ai aceleiaşi familii persoane legate prin oricare dintre relaţiile de rudenie sau afinitate </w:t>
            </w:r>
          </w:p>
          <w:p w14:paraId="7550381B" w14:textId="77777777" w:rsidR="00E35C6E" w:rsidRPr="00EE2DDE" w:rsidRDefault="00E35C6E" w:rsidP="00E35C6E">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0"/>
                <w:szCs w:val="20"/>
                <w:lang w:val="ro-RO"/>
              </w:rPr>
            </w:pPr>
            <w:r w:rsidRPr="00EE2DDE">
              <w:rPr>
                <w:rFonts w:ascii="Times New Roman" w:eastAsia="Times New Roman" w:hAnsi="Times New Roman" w:cs="Times New Roman"/>
                <w:sz w:val="20"/>
                <w:szCs w:val="20"/>
                <w:lang w:val="ro-RO"/>
              </w:rPr>
              <w:t>a) soț și soție;</w:t>
            </w:r>
          </w:p>
          <w:p w14:paraId="21855DF2" w14:textId="77777777" w:rsidR="00E35C6E" w:rsidRPr="00EE2DDE" w:rsidRDefault="00E35C6E" w:rsidP="00E35C6E">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0"/>
                <w:szCs w:val="20"/>
                <w:lang w:val="ro-RO"/>
              </w:rPr>
            </w:pPr>
            <w:r w:rsidRPr="00EE2DDE">
              <w:rPr>
                <w:rFonts w:ascii="Times New Roman" w:eastAsia="Times New Roman" w:hAnsi="Times New Roman" w:cs="Times New Roman"/>
                <w:sz w:val="20"/>
                <w:szCs w:val="20"/>
                <w:lang w:val="ro-RO"/>
              </w:rPr>
              <w:t xml:space="preserve">b) ascendenți și descendenți, în linie directă de gradul I; </w:t>
            </w:r>
          </w:p>
          <w:p w14:paraId="1471C364" w14:textId="77777777" w:rsidR="00E35C6E" w:rsidRPr="00EE2DDE" w:rsidRDefault="00E35C6E" w:rsidP="00E35C6E">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0"/>
                <w:szCs w:val="20"/>
                <w:lang w:val="ro-RO"/>
              </w:rPr>
            </w:pPr>
            <w:r w:rsidRPr="00EE2DDE">
              <w:rPr>
                <w:rFonts w:ascii="Times New Roman" w:eastAsia="Times New Roman" w:hAnsi="Times New Roman" w:cs="Times New Roman"/>
                <w:sz w:val="20"/>
                <w:szCs w:val="20"/>
                <w:lang w:val="ro-RO"/>
              </w:rPr>
              <w:t xml:space="preserve">c) frați și surori </w:t>
            </w:r>
          </w:p>
          <w:p w14:paraId="6B6188D3" w14:textId="77777777" w:rsidR="00E35C6E" w:rsidRPr="00EE2DDE" w:rsidRDefault="00E35C6E" w:rsidP="00E35C6E">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0"/>
                <w:szCs w:val="20"/>
                <w:lang w:val="ro-RO"/>
              </w:rPr>
            </w:pPr>
            <w:r w:rsidRPr="00EE2DDE">
              <w:rPr>
                <w:rFonts w:ascii="Times New Roman" w:eastAsia="Times New Roman" w:hAnsi="Times New Roman" w:cs="Times New Roman"/>
                <w:sz w:val="20"/>
                <w:szCs w:val="20"/>
                <w:lang w:val="ro-RO"/>
              </w:rPr>
              <w:t xml:space="preserve">d) ascendenți și descendenți, în linie directă de gradul II; </w:t>
            </w:r>
          </w:p>
          <w:p w14:paraId="17CAFB05" w14:textId="77777777" w:rsidR="00E35C6E" w:rsidRPr="00EE2DDE" w:rsidRDefault="00E35C6E" w:rsidP="00E35C6E">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0"/>
                <w:szCs w:val="20"/>
                <w:lang w:val="ro-RO"/>
              </w:rPr>
            </w:pPr>
            <w:r w:rsidRPr="00EE2DDE">
              <w:rPr>
                <w:rFonts w:ascii="Times New Roman" w:eastAsia="Times New Roman" w:hAnsi="Times New Roman" w:cs="Times New Roman"/>
                <w:sz w:val="20"/>
                <w:szCs w:val="20"/>
                <w:lang w:val="ro-RO"/>
              </w:rPr>
              <w:t xml:space="preserve">e) unchi sau mătușă și nepot sau nepoată; </w:t>
            </w:r>
          </w:p>
          <w:p w14:paraId="610CA5BD" w14:textId="77777777" w:rsidR="00E35C6E" w:rsidRPr="00EE2DDE" w:rsidRDefault="00E35C6E" w:rsidP="00E35C6E">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0"/>
                <w:szCs w:val="20"/>
                <w:lang w:val="ro-RO"/>
              </w:rPr>
            </w:pPr>
            <w:r w:rsidRPr="00EE2DDE">
              <w:rPr>
                <w:rFonts w:ascii="Times New Roman" w:eastAsia="Times New Roman" w:hAnsi="Times New Roman" w:cs="Times New Roman"/>
                <w:sz w:val="20"/>
                <w:szCs w:val="20"/>
                <w:lang w:val="ro-RO"/>
              </w:rPr>
              <w:t xml:space="preserve">f) socri și ginere sau noră; </w:t>
            </w:r>
          </w:p>
          <w:p w14:paraId="332DD244" w14:textId="66B8C52F" w:rsidR="006A6069" w:rsidRPr="00EE2DDE" w:rsidRDefault="00E35C6E" w:rsidP="00E35C6E">
            <w:pPr>
              <w:spacing w:after="0" w:line="240" w:lineRule="auto"/>
              <w:jc w:val="both"/>
              <w:rPr>
                <w:rFonts w:ascii="Times New Roman" w:eastAsia="Times New Roman" w:hAnsi="Times New Roman" w:cs="Times New Roman"/>
                <w:b/>
                <w:sz w:val="20"/>
                <w:szCs w:val="20"/>
                <w:u w:val="single"/>
                <w:lang w:val="ro-RO" w:eastAsia="ru-RU"/>
              </w:rPr>
            </w:pPr>
            <w:r w:rsidRPr="00EE2DDE">
              <w:rPr>
                <w:rFonts w:ascii="Times New Roman" w:eastAsia="Times New Roman" w:hAnsi="Times New Roman" w:cs="Times New Roman"/>
                <w:sz w:val="20"/>
                <w:szCs w:val="20"/>
                <w:lang w:val="ro-RO"/>
              </w:rPr>
              <w:t>g) cumnați și cumnate.</w:t>
            </w:r>
            <w:r w:rsidR="00F25BE0" w:rsidRPr="00EE2DDE">
              <w:rPr>
                <w:rFonts w:ascii="Times New Roman" w:eastAsia="Times New Roman" w:hAnsi="Times New Roman" w:cs="Times New Roman"/>
                <w:sz w:val="20"/>
                <w:szCs w:val="20"/>
                <w:lang w:val="ro-RO"/>
              </w:rPr>
              <w:t>”.</w:t>
            </w:r>
          </w:p>
        </w:tc>
      </w:tr>
      <w:tr w:rsidR="00EB7296" w:rsidRPr="00EE2DDE" w14:paraId="0D79FF70" w14:textId="77777777" w:rsidTr="00574E70">
        <w:trPr>
          <w:gridAfter w:val="1"/>
          <w:wAfter w:w="25" w:type="dxa"/>
          <w:trHeight w:val="120"/>
        </w:trPr>
        <w:tc>
          <w:tcPr>
            <w:tcW w:w="4390" w:type="dxa"/>
            <w:tcBorders>
              <w:top w:val="single" w:sz="4" w:space="0" w:color="auto"/>
              <w:left w:val="single" w:sz="4" w:space="0" w:color="auto"/>
              <w:right w:val="single" w:sz="4" w:space="0" w:color="auto"/>
            </w:tcBorders>
          </w:tcPr>
          <w:p w14:paraId="266254FA" w14:textId="77777777" w:rsidR="00F25BE0" w:rsidRPr="00272B02" w:rsidRDefault="00F25BE0" w:rsidP="00F25BE0">
            <w:pPr>
              <w:widowControl w:val="0"/>
              <w:tabs>
                <w:tab w:val="left" w:pos="993"/>
              </w:tabs>
              <w:autoSpaceDE w:val="0"/>
              <w:autoSpaceDN w:val="0"/>
              <w:adjustRightInd w:val="0"/>
              <w:spacing w:after="0" w:line="240" w:lineRule="auto"/>
              <w:ind w:firstLine="22"/>
              <w:jc w:val="both"/>
              <w:rPr>
                <w:rFonts w:ascii="Times New Roman" w:eastAsia="Times New Roman" w:hAnsi="Times New Roman" w:cs="Times New Roman"/>
                <w:sz w:val="20"/>
                <w:szCs w:val="20"/>
                <w:lang w:val="ro-RO"/>
              </w:rPr>
            </w:pPr>
            <w:r w:rsidRPr="00EE2DDE">
              <w:rPr>
                <w:rFonts w:ascii="Times New Roman" w:eastAsia="Times New Roman" w:hAnsi="Times New Roman" w:cs="Times New Roman"/>
                <w:b/>
                <w:iCs/>
                <w:sz w:val="20"/>
                <w:szCs w:val="20"/>
                <w:lang w:val="ro-RO"/>
              </w:rPr>
              <w:t xml:space="preserve">Articolul 79. </w:t>
            </w:r>
            <w:r w:rsidRPr="00030BDD">
              <w:rPr>
                <w:rFonts w:ascii="Times New Roman" w:eastAsia="Times New Roman" w:hAnsi="Times New Roman" w:cs="Times New Roman"/>
                <w:bCs/>
                <w:sz w:val="20"/>
                <w:szCs w:val="20"/>
                <w:lang w:val="ro-RO"/>
              </w:rPr>
              <w:t>Elemente ale valorii de tranzacție</w:t>
            </w:r>
          </w:p>
          <w:p w14:paraId="2562CCDE" w14:textId="77777777" w:rsidR="00F25BE0" w:rsidRPr="00A81E00" w:rsidRDefault="00F25BE0" w:rsidP="00F25BE0">
            <w:pPr>
              <w:widowControl w:val="0"/>
              <w:tabs>
                <w:tab w:val="left" w:pos="993"/>
              </w:tabs>
              <w:autoSpaceDE w:val="0"/>
              <w:autoSpaceDN w:val="0"/>
              <w:adjustRightInd w:val="0"/>
              <w:spacing w:after="0" w:line="240" w:lineRule="auto"/>
              <w:ind w:firstLine="22"/>
              <w:jc w:val="both"/>
              <w:rPr>
                <w:rFonts w:ascii="Times New Roman" w:eastAsia="Times New Roman" w:hAnsi="Times New Roman" w:cs="Times New Roman"/>
                <w:sz w:val="20"/>
                <w:szCs w:val="20"/>
                <w:lang w:val="ro-RO"/>
              </w:rPr>
            </w:pPr>
            <w:r w:rsidRPr="003C5F26">
              <w:rPr>
                <w:rFonts w:ascii="Times New Roman" w:eastAsia="Times New Roman" w:hAnsi="Times New Roman" w:cs="Times New Roman"/>
                <w:sz w:val="20"/>
                <w:szCs w:val="20"/>
                <w:lang w:val="ro-RO"/>
              </w:rPr>
              <w:t>(1) Pentr</w:t>
            </w:r>
            <w:r w:rsidRPr="00A81E00">
              <w:rPr>
                <w:rFonts w:ascii="Times New Roman" w:eastAsia="Times New Roman" w:hAnsi="Times New Roman" w:cs="Times New Roman"/>
                <w:sz w:val="20"/>
                <w:szCs w:val="20"/>
                <w:lang w:val="ro-RO"/>
              </w:rPr>
              <w:t xml:space="preserve">u a se determina valoarea în vamă în temeiul articolului 77, la prețul efectiv plătit sau de plătit pentru mărfurile importate se adaugă: </w:t>
            </w:r>
          </w:p>
          <w:p w14:paraId="5A5A3684" w14:textId="77777777" w:rsidR="00F25BE0" w:rsidRPr="00EA3998" w:rsidRDefault="00F25BE0" w:rsidP="00F25BE0">
            <w:pPr>
              <w:widowControl w:val="0"/>
              <w:tabs>
                <w:tab w:val="left" w:pos="993"/>
              </w:tabs>
              <w:autoSpaceDE w:val="0"/>
              <w:autoSpaceDN w:val="0"/>
              <w:adjustRightInd w:val="0"/>
              <w:spacing w:after="0" w:line="240" w:lineRule="auto"/>
              <w:ind w:firstLine="22"/>
              <w:jc w:val="both"/>
              <w:rPr>
                <w:rFonts w:ascii="Times New Roman" w:eastAsia="Times New Roman" w:hAnsi="Times New Roman" w:cs="Times New Roman"/>
                <w:sz w:val="20"/>
                <w:szCs w:val="20"/>
                <w:lang w:val="ro-RO"/>
              </w:rPr>
            </w:pPr>
            <w:r w:rsidRPr="001A4279">
              <w:rPr>
                <w:rFonts w:ascii="Times New Roman" w:eastAsia="Times New Roman" w:hAnsi="Times New Roman" w:cs="Times New Roman"/>
                <w:sz w:val="20"/>
                <w:szCs w:val="20"/>
                <w:lang w:val="ro-RO"/>
              </w:rPr>
              <w:t>1) elementele următoare, în măsura în care sunt suportate de cumpărător, dar nu sunt incluse în prețul efectiv plătit</w:t>
            </w:r>
            <w:r w:rsidRPr="00EA3998">
              <w:rPr>
                <w:rFonts w:ascii="Times New Roman" w:eastAsia="Times New Roman" w:hAnsi="Times New Roman" w:cs="Times New Roman"/>
                <w:sz w:val="20"/>
                <w:szCs w:val="20"/>
                <w:lang w:val="ro-RO"/>
              </w:rPr>
              <w:t xml:space="preserve"> sau de plătit pentru mărfuri: </w:t>
            </w:r>
          </w:p>
          <w:p w14:paraId="51EA45EF" w14:textId="77777777" w:rsidR="00F25BE0" w:rsidRPr="006C66A6" w:rsidRDefault="00F25BE0" w:rsidP="00F25BE0">
            <w:pPr>
              <w:widowControl w:val="0"/>
              <w:tabs>
                <w:tab w:val="left" w:pos="993"/>
              </w:tabs>
              <w:autoSpaceDE w:val="0"/>
              <w:autoSpaceDN w:val="0"/>
              <w:adjustRightInd w:val="0"/>
              <w:spacing w:after="0" w:line="240" w:lineRule="auto"/>
              <w:ind w:firstLine="22"/>
              <w:jc w:val="both"/>
              <w:rPr>
                <w:rFonts w:ascii="Times New Roman" w:eastAsia="Times New Roman" w:hAnsi="Times New Roman" w:cs="Times New Roman"/>
                <w:sz w:val="20"/>
                <w:szCs w:val="20"/>
                <w:lang w:val="ro-RO"/>
              </w:rPr>
            </w:pPr>
            <w:r w:rsidRPr="006C66A6">
              <w:rPr>
                <w:rFonts w:ascii="Times New Roman" w:eastAsia="Times New Roman" w:hAnsi="Times New Roman" w:cs="Times New Roman"/>
                <w:sz w:val="20"/>
                <w:szCs w:val="20"/>
                <w:lang w:val="ro-RO"/>
              </w:rPr>
              <w:t xml:space="preserve">a) comisioanele și cheltuielile de brokeraj, cu excepția comisioanelor de cumpărare; </w:t>
            </w:r>
          </w:p>
          <w:p w14:paraId="2389D5D1" w14:textId="77777777" w:rsidR="00F25BE0" w:rsidRPr="00EE2DDE" w:rsidRDefault="00F25BE0" w:rsidP="00F25BE0">
            <w:pPr>
              <w:widowControl w:val="0"/>
              <w:tabs>
                <w:tab w:val="left" w:pos="993"/>
              </w:tabs>
              <w:autoSpaceDE w:val="0"/>
              <w:autoSpaceDN w:val="0"/>
              <w:adjustRightInd w:val="0"/>
              <w:spacing w:after="0" w:line="240" w:lineRule="auto"/>
              <w:ind w:firstLine="22"/>
              <w:jc w:val="both"/>
              <w:rPr>
                <w:rFonts w:ascii="Times New Roman" w:eastAsia="Times New Roman" w:hAnsi="Times New Roman" w:cs="Times New Roman"/>
                <w:sz w:val="20"/>
                <w:szCs w:val="20"/>
                <w:lang w:val="ro-RO"/>
              </w:rPr>
            </w:pPr>
            <w:r w:rsidRPr="00EE2DDE">
              <w:rPr>
                <w:rFonts w:ascii="Times New Roman" w:eastAsia="Times New Roman" w:hAnsi="Times New Roman" w:cs="Times New Roman"/>
                <w:sz w:val="20"/>
                <w:szCs w:val="20"/>
                <w:lang w:val="ro-RO"/>
              </w:rPr>
              <w:t xml:space="preserve">b) costul containerelor care, în scopuri vamale, sunt considerate inseparabile de mărfurile în cauză; și </w:t>
            </w:r>
          </w:p>
          <w:p w14:paraId="4E5D0BD4" w14:textId="79DC6D4B" w:rsidR="006A6069" w:rsidRPr="00EE2DDE" w:rsidRDefault="00F25BE0" w:rsidP="00F25BE0">
            <w:pPr>
              <w:spacing w:after="0" w:line="240" w:lineRule="auto"/>
              <w:ind w:firstLine="22"/>
              <w:jc w:val="both"/>
              <w:rPr>
                <w:rFonts w:ascii="Times New Roman" w:eastAsia="Times New Roman" w:hAnsi="Times New Roman" w:cs="Times New Roman"/>
                <w:b/>
                <w:iCs/>
                <w:sz w:val="20"/>
                <w:szCs w:val="20"/>
                <w:lang w:val="ro-RO" w:eastAsia="ru-RU"/>
              </w:rPr>
            </w:pPr>
            <w:r w:rsidRPr="00EE2DDE">
              <w:rPr>
                <w:rFonts w:ascii="Times New Roman" w:eastAsia="Times New Roman" w:hAnsi="Times New Roman" w:cs="Times New Roman"/>
                <w:sz w:val="20"/>
                <w:szCs w:val="20"/>
                <w:lang w:val="ro-RO"/>
              </w:rPr>
              <w:t>c) costul ambalajului, care include fie lucru, fie materialele;</w:t>
            </w:r>
          </w:p>
        </w:tc>
        <w:tc>
          <w:tcPr>
            <w:tcW w:w="7796" w:type="dxa"/>
            <w:tcBorders>
              <w:top w:val="single" w:sz="4" w:space="0" w:color="auto"/>
              <w:left w:val="single" w:sz="4" w:space="0" w:color="auto"/>
              <w:bottom w:val="single" w:sz="4" w:space="0" w:color="auto"/>
              <w:right w:val="single" w:sz="4" w:space="0" w:color="auto"/>
            </w:tcBorders>
          </w:tcPr>
          <w:p w14:paraId="1EB82FA2" w14:textId="77777777" w:rsidR="006A6069" w:rsidRPr="00EE2DDE" w:rsidRDefault="006A6069" w:rsidP="006A6069">
            <w:pPr>
              <w:spacing w:after="0" w:line="240" w:lineRule="auto"/>
              <w:jc w:val="both"/>
              <w:rPr>
                <w:rFonts w:ascii="Times New Roman" w:eastAsia="Times New Roman" w:hAnsi="Times New Roman" w:cs="Times New Roman"/>
                <w:b/>
                <w:sz w:val="20"/>
                <w:szCs w:val="20"/>
                <w:u w:val="single"/>
                <w:lang w:val="ro-RO" w:eastAsia="ru-RU" w:bidi="ro-RO"/>
              </w:rPr>
            </w:pPr>
            <w:r w:rsidRPr="00EE2DDE">
              <w:rPr>
                <w:rFonts w:ascii="Times New Roman" w:eastAsia="Times New Roman" w:hAnsi="Times New Roman" w:cs="Times New Roman"/>
                <w:b/>
                <w:sz w:val="20"/>
                <w:szCs w:val="20"/>
                <w:u w:val="single"/>
                <w:lang w:val="ro-RO" w:eastAsia="ru-RU" w:bidi="ro-RO"/>
              </w:rPr>
              <w:t>Ministerul Justiției</w:t>
            </w:r>
          </w:p>
          <w:p w14:paraId="629BA02D" w14:textId="1B080A55" w:rsidR="006A6069" w:rsidRPr="00EE2DDE" w:rsidRDefault="006A6069" w:rsidP="006A6069">
            <w:pPr>
              <w:spacing w:after="0" w:line="240" w:lineRule="auto"/>
              <w:jc w:val="both"/>
              <w:rPr>
                <w:rFonts w:ascii="Times New Roman" w:eastAsia="Times New Roman" w:hAnsi="Times New Roman" w:cs="Times New Roman"/>
                <w:b/>
                <w:sz w:val="20"/>
                <w:szCs w:val="20"/>
                <w:u w:val="single"/>
                <w:lang w:val="ro-RO" w:eastAsia="ru-RU" w:bidi="ro-RO"/>
              </w:rPr>
            </w:pPr>
            <w:r w:rsidRPr="00EE2DDE">
              <w:rPr>
                <w:rFonts w:ascii="Times New Roman" w:eastAsia="Times New Roman" w:hAnsi="Times New Roman" w:cs="Times New Roman"/>
                <w:sz w:val="20"/>
                <w:szCs w:val="20"/>
                <w:lang w:val="ro-RO" w:eastAsia="ru-RU" w:bidi="ro-RO"/>
              </w:rPr>
              <w:t>La art. 79 alin. (1) pct. 1) lit. c) costul ambalajului poate include atît lucrul pentru fabricarea acetuia, cît și materialele, de aceea nu este clar de ce se prevede alternativ.</w:t>
            </w:r>
          </w:p>
        </w:tc>
        <w:tc>
          <w:tcPr>
            <w:tcW w:w="3093" w:type="dxa"/>
            <w:tcBorders>
              <w:top w:val="single" w:sz="4" w:space="0" w:color="auto"/>
              <w:left w:val="single" w:sz="4" w:space="0" w:color="auto"/>
              <w:bottom w:val="single" w:sz="4" w:space="0" w:color="auto"/>
              <w:right w:val="single" w:sz="4" w:space="0" w:color="auto"/>
            </w:tcBorders>
          </w:tcPr>
          <w:p w14:paraId="7F490D9C" w14:textId="77777777" w:rsidR="006A6069" w:rsidRPr="00EE2DDE" w:rsidRDefault="006A6069" w:rsidP="006A6069">
            <w:pPr>
              <w:spacing w:after="0" w:line="240" w:lineRule="auto"/>
              <w:jc w:val="center"/>
              <w:rPr>
                <w:rFonts w:ascii="Times New Roman" w:eastAsia="Times New Roman" w:hAnsi="Times New Roman" w:cs="Times New Roman"/>
                <w:b/>
                <w:sz w:val="20"/>
                <w:szCs w:val="20"/>
                <w:u w:val="single"/>
                <w:lang w:val="ro-RO" w:eastAsia="ru-RU"/>
              </w:rPr>
            </w:pPr>
            <w:r w:rsidRPr="00EE2DDE">
              <w:rPr>
                <w:rFonts w:ascii="Times New Roman" w:eastAsia="Times New Roman" w:hAnsi="Times New Roman" w:cs="Times New Roman"/>
                <w:b/>
                <w:sz w:val="20"/>
                <w:szCs w:val="20"/>
                <w:u w:val="single"/>
                <w:lang w:val="ro-RO" w:eastAsia="ru-RU"/>
              </w:rPr>
              <w:t>Se acceptă.</w:t>
            </w:r>
          </w:p>
          <w:p w14:paraId="075CC83A" w14:textId="77777777" w:rsidR="006A6069" w:rsidRPr="00EE2DDE" w:rsidRDefault="006A6069" w:rsidP="006A6069">
            <w:pPr>
              <w:spacing w:after="0" w:line="240" w:lineRule="auto"/>
              <w:jc w:val="center"/>
              <w:rPr>
                <w:rFonts w:ascii="Times New Roman" w:eastAsia="Times New Roman" w:hAnsi="Times New Roman" w:cs="Times New Roman"/>
                <w:b/>
                <w:sz w:val="20"/>
                <w:szCs w:val="20"/>
                <w:u w:val="single"/>
                <w:lang w:val="ro-RO" w:eastAsia="ru-RU"/>
              </w:rPr>
            </w:pPr>
          </w:p>
        </w:tc>
      </w:tr>
      <w:tr w:rsidR="00EB7296" w:rsidRPr="00EE2DDE" w14:paraId="779DE757" w14:textId="77777777" w:rsidTr="00574E70">
        <w:trPr>
          <w:gridAfter w:val="1"/>
          <w:wAfter w:w="25" w:type="dxa"/>
          <w:trHeight w:val="120"/>
        </w:trPr>
        <w:tc>
          <w:tcPr>
            <w:tcW w:w="4390" w:type="dxa"/>
            <w:tcBorders>
              <w:top w:val="single" w:sz="4" w:space="0" w:color="auto"/>
              <w:left w:val="single" w:sz="4" w:space="0" w:color="auto"/>
              <w:right w:val="single" w:sz="4" w:space="0" w:color="auto"/>
            </w:tcBorders>
          </w:tcPr>
          <w:p w14:paraId="30E57D57" w14:textId="77777777" w:rsidR="00F25BE0" w:rsidRPr="00A81E00" w:rsidRDefault="00F25BE0" w:rsidP="00F25BE0">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0"/>
                <w:szCs w:val="20"/>
                <w:lang w:val="ro-RO"/>
              </w:rPr>
            </w:pPr>
            <w:r w:rsidRPr="00EE2DDE">
              <w:rPr>
                <w:rFonts w:ascii="Times New Roman" w:eastAsia="Times New Roman" w:hAnsi="Times New Roman" w:cs="Times New Roman"/>
                <w:b/>
                <w:iCs/>
                <w:sz w:val="20"/>
                <w:szCs w:val="20"/>
                <w:lang w:val="ro-RO"/>
              </w:rPr>
              <w:t>Articolul</w:t>
            </w:r>
            <w:r w:rsidRPr="00030BDD">
              <w:rPr>
                <w:rFonts w:ascii="Times New Roman" w:eastAsia="Times New Roman" w:hAnsi="Times New Roman" w:cs="Times New Roman"/>
                <w:b/>
                <w:iCs/>
                <w:sz w:val="20"/>
                <w:szCs w:val="20"/>
                <w:lang w:val="ro-RO"/>
              </w:rPr>
              <w:t xml:space="preserve"> 84.</w:t>
            </w:r>
            <w:r w:rsidRPr="00272B02">
              <w:rPr>
                <w:rFonts w:ascii="Times New Roman" w:eastAsia="Times New Roman" w:hAnsi="Times New Roman" w:cs="Times New Roman"/>
                <w:b/>
                <w:sz w:val="20"/>
                <w:szCs w:val="20"/>
                <w:lang w:val="ro-RO"/>
              </w:rPr>
              <w:t xml:space="preserve"> </w:t>
            </w:r>
            <w:r w:rsidRPr="003C5F26">
              <w:rPr>
                <w:rFonts w:ascii="Times New Roman" w:eastAsia="Times New Roman" w:hAnsi="Times New Roman" w:cs="Times New Roman"/>
                <w:bCs/>
                <w:sz w:val="20"/>
                <w:szCs w:val="20"/>
                <w:lang w:val="ro-RO"/>
              </w:rPr>
              <w:t>Metode secundare de determinare a valorii în vamă</w:t>
            </w:r>
          </w:p>
          <w:p w14:paraId="6F0652F6" w14:textId="77777777" w:rsidR="00F25BE0" w:rsidRPr="001A4279" w:rsidRDefault="00F25BE0" w:rsidP="00F25BE0">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0"/>
                <w:szCs w:val="20"/>
                <w:lang w:val="ro-RO"/>
              </w:rPr>
            </w:pPr>
            <w:r w:rsidRPr="001A4279">
              <w:rPr>
                <w:rFonts w:ascii="Times New Roman" w:eastAsia="Times New Roman" w:hAnsi="Times New Roman" w:cs="Times New Roman"/>
                <w:sz w:val="20"/>
                <w:szCs w:val="20"/>
                <w:lang w:val="ro-RO"/>
              </w:rPr>
              <w:t xml:space="preserve">(1) În cazul în care valoarea în vamă a mărfurilor nu poate fi determinată prin aplicarea articolului 77, se </w:t>
            </w:r>
            <w:r w:rsidRPr="001A4279">
              <w:rPr>
                <w:rFonts w:ascii="Times New Roman" w:eastAsia="Times New Roman" w:hAnsi="Times New Roman" w:cs="Times New Roman"/>
                <w:sz w:val="20"/>
                <w:szCs w:val="20"/>
                <w:lang w:val="ro-RO"/>
              </w:rPr>
              <w:lastRenderedPageBreak/>
              <w:t>trece în mod succesiv de la punctele 1) - 4) din alineatul (3) al prezentului articol, pînă la primul dintre punctele respective care permite determinarea acesteia.</w:t>
            </w:r>
          </w:p>
          <w:p w14:paraId="78193050" w14:textId="1D12C3EB" w:rsidR="006A6069" w:rsidRPr="006C66A6" w:rsidRDefault="00F25BE0" w:rsidP="00F25BE0">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0"/>
                <w:szCs w:val="20"/>
                <w:lang w:val="ro-RO"/>
              </w:rPr>
            </w:pPr>
            <w:r w:rsidRPr="00EA3998">
              <w:rPr>
                <w:rFonts w:ascii="Times New Roman" w:eastAsia="Times New Roman" w:hAnsi="Times New Roman" w:cs="Times New Roman"/>
                <w:sz w:val="20"/>
                <w:szCs w:val="20"/>
                <w:lang w:val="ro-RO"/>
              </w:rPr>
              <w:t xml:space="preserve">(2) Ordinea în care se aplică dispozițiile de la alineatul (3) punctele 3) și 4) se inversează la cererea declarantului. </w:t>
            </w:r>
          </w:p>
        </w:tc>
        <w:tc>
          <w:tcPr>
            <w:tcW w:w="7796" w:type="dxa"/>
            <w:tcBorders>
              <w:top w:val="single" w:sz="4" w:space="0" w:color="auto"/>
              <w:left w:val="single" w:sz="4" w:space="0" w:color="auto"/>
              <w:bottom w:val="single" w:sz="4" w:space="0" w:color="auto"/>
              <w:right w:val="single" w:sz="4" w:space="0" w:color="auto"/>
            </w:tcBorders>
          </w:tcPr>
          <w:p w14:paraId="72B6F829" w14:textId="77777777" w:rsidR="006A6069" w:rsidRPr="00EE2DDE" w:rsidRDefault="006A6069" w:rsidP="006A6069">
            <w:pPr>
              <w:spacing w:after="0" w:line="240" w:lineRule="auto"/>
              <w:jc w:val="both"/>
              <w:rPr>
                <w:rFonts w:ascii="Times New Roman" w:eastAsia="Times New Roman" w:hAnsi="Times New Roman" w:cs="Times New Roman"/>
                <w:b/>
                <w:sz w:val="20"/>
                <w:szCs w:val="20"/>
                <w:u w:val="single"/>
                <w:lang w:val="ro-RO" w:eastAsia="ru-RU" w:bidi="ro-RO"/>
              </w:rPr>
            </w:pPr>
          </w:p>
          <w:p w14:paraId="15D98B2A" w14:textId="77777777" w:rsidR="006A6069" w:rsidRPr="00EE2DDE" w:rsidRDefault="006A6069" w:rsidP="006A6069">
            <w:pPr>
              <w:spacing w:after="0" w:line="240" w:lineRule="auto"/>
              <w:jc w:val="both"/>
              <w:rPr>
                <w:rFonts w:ascii="Times New Roman" w:eastAsia="Times New Roman" w:hAnsi="Times New Roman" w:cs="Times New Roman"/>
                <w:b/>
                <w:sz w:val="20"/>
                <w:szCs w:val="20"/>
                <w:u w:val="single"/>
                <w:lang w:val="ro-RO" w:eastAsia="ru-RU" w:bidi="ro-RO"/>
              </w:rPr>
            </w:pPr>
          </w:p>
          <w:p w14:paraId="1E81265D" w14:textId="6A673E9A" w:rsidR="006A6069" w:rsidRPr="00EE2DDE" w:rsidRDefault="006A6069" w:rsidP="006A6069">
            <w:pPr>
              <w:spacing w:after="0" w:line="240" w:lineRule="auto"/>
              <w:jc w:val="both"/>
              <w:rPr>
                <w:rFonts w:ascii="Times New Roman" w:eastAsia="Times New Roman" w:hAnsi="Times New Roman" w:cs="Times New Roman"/>
                <w:b/>
                <w:sz w:val="20"/>
                <w:szCs w:val="20"/>
                <w:u w:val="single"/>
                <w:lang w:val="ro-RO" w:eastAsia="ru-RU" w:bidi="ro-RO"/>
              </w:rPr>
            </w:pPr>
            <w:r w:rsidRPr="00EE2DDE">
              <w:rPr>
                <w:rFonts w:ascii="Times New Roman" w:eastAsia="Times New Roman" w:hAnsi="Times New Roman" w:cs="Times New Roman"/>
                <w:b/>
                <w:sz w:val="20"/>
                <w:szCs w:val="20"/>
                <w:u w:val="single"/>
                <w:lang w:val="ro-RO" w:eastAsia="ru-RU" w:bidi="ro-RO"/>
              </w:rPr>
              <w:t>Ministerul Justiției</w:t>
            </w:r>
          </w:p>
          <w:p w14:paraId="5BA97C33" w14:textId="77777777" w:rsidR="006A6069" w:rsidRPr="00EE2DDE" w:rsidRDefault="006A6069" w:rsidP="006A6069">
            <w:pPr>
              <w:spacing w:after="0"/>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lastRenderedPageBreak/>
              <w:t>La art. 84 alin. (1), pentru o exprimare corectă din punct de vedere juridic, cuvintele „se trece în mod succesiv” propunem a fi substituite cu cuvintele „se aplică succesiv dispozițiile”.</w:t>
            </w:r>
          </w:p>
          <w:p w14:paraId="795F55F5" w14:textId="77777777" w:rsidR="006A6069" w:rsidRPr="00EE2DDE" w:rsidRDefault="006A6069" w:rsidP="006A6069">
            <w:pPr>
              <w:spacing w:after="0" w:line="240" w:lineRule="auto"/>
              <w:jc w:val="both"/>
              <w:rPr>
                <w:rFonts w:ascii="Times New Roman" w:eastAsia="Times New Roman" w:hAnsi="Times New Roman" w:cs="Times New Roman"/>
                <w:b/>
                <w:sz w:val="20"/>
                <w:szCs w:val="20"/>
                <w:u w:val="single"/>
                <w:lang w:val="ro-RO" w:eastAsia="ru-RU" w:bidi="ro-RO"/>
              </w:rPr>
            </w:pPr>
          </w:p>
        </w:tc>
        <w:tc>
          <w:tcPr>
            <w:tcW w:w="3093" w:type="dxa"/>
            <w:tcBorders>
              <w:top w:val="single" w:sz="4" w:space="0" w:color="auto"/>
              <w:left w:val="single" w:sz="4" w:space="0" w:color="auto"/>
              <w:bottom w:val="single" w:sz="4" w:space="0" w:color="auto"/>
              <w:right w:val="single" w:sz="4" w:space="0" w:color="auto"/>
            </w:tcBorders>
          </w:tcPr>
          <w:p w14:paraId="6AFC641A" w14:textId="77777777" w:rsidR="006A6069" w:rsidRPr="00EE2DDE" w:rsidRDefault="006A6069" w:rsidP="006A6069">
            <w:pPr>
              <w:spacing w:after="0" w:line="240" w:lineRule="auto"/>
              <w:jc w:val="center"/>
              <w:rPr>
                <w:rFonts w:ascii="Times New Roman" w:eastAsia="Times New Roman" w:hAnsi="Times New Roman" w:cs="Times New Roman"/>
                <w:b/>
                <w:sz w:val="20"/>
                <w:szCs w:val="20"/>
                <w:u w:val="single"/>
                <w:lang w:val="ro-RO" w:eastAsia="ru-RU"/>
              </w:rPr>
            </w:pPr>
            <w:r w:rsidRPr="00EE2DDE">
              <w:rPr>
                <w:rFonts w:ascii="Times New Roman" w:eastAsia="Times New Roman" w:hAnsi="Times New Roman" w:cs="Times New Roman"/>
                <w:b/>
                <w:sz w:val="20"/>
                <w:szCs w:val="20"/>
                <w:u w:val="single"/>
                <w:lang w:val="ro-RO" w:eastAsia="ru-RU"/>
              </w:rPr>
              <w:lastRenderedPageBreak/>
              <w:t>Se acceptă.</w:t>
            </w:r>
          </w:p>
          <w:p w14:paraId="5971A398" w14:textId="77777777" w:rsidR="006A6069" w:rsidRPr="00EE2DDE" w:rsidRDefault="006A6069" w:rsidP="006A6069">
            <w:pPr>
              <w:spacing w:after="0" w:line="240" w:lineRule="auto"/>
              <w:jc w:val="center"/>
              <w:rPr>
                <w:rFonts w:ascii="Times New Roman" w:eastAsia="Times New Roman" w:hAnsi="Times New Roman" w:cs="Times New Roman"/>
                <w:b/>
                <w:sz w:val="20"/>
                <w:szCs w:val="20"/>
                <w:u w:val="single"/>
                <w:lang w:val="ro-RO" w:eastAsia="ru-RU"/>
              </w:rPr>
            </w:pPr>
          </w:p>
        </w:tc>
      </w:tr>
      <w:tr w:rsidR="00EB7296" w:rsidRPr="00EE2DDE" w14:paraId="348F9253" w14:textId="77777777" w:rsidTr="00574E70">
        <w:trPr>
          <w:gridAfter w:val="1"/>
          <w:wAfter w:w="25" w:type="dxa"/>
          <w:trHeight w:val="120"/>
        </w:trPr>
        <w:tc>
          <w:tcPr>
            <w:tcW w:w="4390" w:type="dxa"/>
            <w:vMerge w:val="restart"/>
            <w:tcBorders>
              <w:top w:val="single" w:sz="4" w:space="0" w:color="auto"/>
              <w:left w:val="single" w:sz="4" w:space="0" w:color="auto"/>
              <w:right w:val="single" w:sz="4" w:space="0" w:color="auto"/>
            </w:tcBorders>
          </w:tcPr>
          <w:p w14:paraId="667CBBD9" w14:textId="77777777" w:rsidR="006A6069" w:rsidRPr="00272B02" w:rsidRDefault="006A6069" w:rsidP="006A6069">
            <w:pPr>
              <w:spacing w:after="0" w:line="240" w:lineRule="auto"/>
              <w:jc w:val="both"/>
              <w:rPr>
                <w:rFonts w:ascii="Times New Roman" w:eastAsia="Times New Roman" w:hAnsi="Times New Roman" w:cs="Times New Roman"/>
                <w:b/>
                <w:sz w:val="20"/>
                <w:szCs w:val="20"/>
                <w:lang w:val="ro-RO" w:eastAsia="ru-RU"/>
              </w:rPr>
            </w:pPr>
            <w:r w:rsidRPr="00EE2DDE">
              <w:rPr>
                <w:rFonts w:ascii="Times New Roman" w:eastAsia="Times New Roman" w:hAnsi="Times New Roman" w:cs="Times New Roman"/>
                <w:b/>
                <w:iCs/>
                <w:sz w:val="20"/>
                <w:szCs w:val="20"/>
                <w:lang w:val="ro-RO" w:eastAsia="ru-RU"/>
              </w:rPr>
              <w:lastRenderedPageBreak/>
              <w:t xml:space="preserve">Articolul 85. </w:t>
            </w:r>
            <w:r w:rsidRPr="00030BDD">
              <w:rPr>
                <w:rFonts w:ascii="Times New Roman" w:eastAsia="Times New Roman" w:hAnsi="Times New Roman" w:cs="Times New Roman"/>
                <w:b/>
                <w:bCs/>
                <w:sz w:val="20"/>
                <w:szCs w:val="20"/>
                <w:lang w:val="ro-RO" w:eastAsia="ru-RU"/>
              </w:rPr>
              <w:t>Taxe percepute pentru trimiterile poștale</w:t>
            </w:r>
          </w:p>
          <w:p w14:paraId="5A3F626D" w14:textId="77777777" w:rsidR="006A6069" w:rsidRPr="00A81E00" w:rsidRDefault="006A6069" w:rsidP="006A6069">
            <w:pPr>
              <w:spacing w:after="0" w:line="240" w:lineRule="auto"/>
              <w:jc w:val="both"/>
              <w:rPr>
                <w:rFonts w:ascii="Times New Roman" w:eastAsia="Times New Roman" w:hAnsi="Times New Roman" w:cs="Times New Roman"/>
                <w:sz w:val="20"/>
                <w:szCs w:val="20"/>
                <w:lang w:val="ro-RO" w:eastAsia="ru-RU"/>
              </w:rPr>
            </w:pPr>
            <w:r w:rsidRPr="003C5F26">
              <w:rPr>
                <w:rFonts w:ascii="Times New Roman" w:eastAsia="Times New Roman" w:hAnsi="Times New Roman" w:cs="Times New Roman"/>
                <w:sz w:val="20"/>
                <w:szCs w:val="20"/>
                <w:lang w:val="ro-RO" w:eastAsia="ru-RU"/>
              </w:rPr>
              <w:t>Taxele poștale achitate pînă la lo</w:t>
            </w:r>
            <w:r w:rsidRPr="00A81E00">
              <w:rPr>
                <w:rFonts w:ascii="Times New Roman" w:eastAsia="Times New Roman" w:hAnsi="Times New Roman" w:cs="Times New Roman"/>
                <w:sz w:val="20"/>
                <w:szCs w:val="20"/>
                <w:lang w:val="ro-RO" w:eastAsia="ru-RU"/>
              </w:rPr>
              <w:t>cul de destinație pentru mărfurile expediate prin poștă se includ în valoarea în vamă a acestor mărfuri, cu excepția taxelor poștale suplimentare percepute pe teritoriul vamal.</w:t>
            </w:r>
          </w:p>
        </w:tc>
        <w:tc>
          <w:tcPr>
            <w:tcW w:w="7796" w:type="dxa"/>
            <w:tcBorders>
              <w:top w:val="single" w:sz="4" w:space="0" w:color="auto"/>
              <w:left w:val="single" w:sz="4" w:space="0" w:color="auto"/>
              <w:bottom w:val="single" w:sz="4" w:space="0" w:color="auto"/>
              <w:right w:val="single" w:sz="4" w:space="0" w:color="auto"/>
            </w:tcBorders>
          </w:tcPr>
          <w:p w14:paraId="4CAFCD55" w14:textId="77777777" w:rsidR="006A6069" w:rsidRPr="001A4279" w:rsidRDefault="006A6069" w:rsidP="006A6069">
            <w:pPr>
              <w:spacing w:after="0" w:line="240" w:lineRule="auto"/>
              <w:jc w:val="both"/>
              <w:rPr>
                <w:rFonts w:ascii="Times New Roman" w:eastAsia="Times New Roman" w:hAnsi="Times New Roman" w:cs="Times New Roman"/>
                <w:b/>
                <w:sz w:val="20"/>
                <w:szCs w:val="20"/>
                <w:u w:val="single"/>
                <w:lang w:val="ro-RO" w:eastAsia="ru-RU" w:bidi="ro-RO"/>
              </w:rPr>
            </w:pPr>
            <w:r w:rsidRPr="001A4279">
              <w:rPr>
                <w:rFonts w:ascii="Times New Roman" w:eastAsia="Times New Roman" w:hAnsi="Times New Roman" w:cs="Times New Roman"/>
                <w:b/>
                <w:sz w:val="20"/>
                <w:szCs w:val="20"/>
                <w:u w:val="single"/>
                <w:lang w:val="ro-RO" w:eastAsia="ru-RU" w:bidi="ro-RO"/>
              </w:rPr>
              <w:t>Camera de Comerț Americana AmCham</w:t>
            </w:r>
          </w:p>
          <w:p w14:paraId="0F6518A3" w14:textId="77777777" w:rsidR="006A6069" w:rsidRPr="00EA3998" w:rsidRDefault="006A6069" w:rsidP="006A6069">
            <w:pPr>
              <w:spacing w:after="0" w:line="240" w:lineRule="auto"/>
              <w:jc w:val="both"/>
              <w:rPr>
                <w:rFonts w:ascii="Times New Roman" w:eastAsia="Times New Roman" w:hAnsi="Times New Roman" w:cs="Times New Roman"/>
                <w:b/>
                <w:sz w:val="20"/>
                <w:szCs w:val="20"/>
                <w:lang w:val="ro-RO" w:eastAsia="ru-RU" w:bidi="ro-RO"/>
              </w:rPr>
            </w:pPr>
          </w:p>
          <w:p w14:paraId="346EE820"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6C66A6">
              <w:rPr>
                <w:rFonts w:ascii="Times New Roman" w:eastAsia="Times New Roman" w:hAnsi="Times New Roman" w:cs="Times New Roman"/>
                <w:sz w:val="20"/>
                <w:szCs w:val="20"/>
                <w:lang w:val="ro-RO" w:eastAsia="ru-RU" w:bidi="ro-RO"/>
              </w:rPr>
              <w:t xml:space="preserve">Se recomandă substituirea cuvântului „taxe” </w:t>
            </w:r>
            <w:r w:rsidRPr="00EE2DDE">
              <w:rPr>
                <w:rFonts w:ascii="Times New Roman" w:eastAsia="Times New Roman" w:hAnsi="Times New Roman" w:cs="Times New Roman"/>
                <w:sz w:val="20"/>
                <w:szCs w:val="20"/>
                <w:lang w:val="ro-RO" w:eastAsia="ru-RU" w:bidi="ro-RO"/>
              </w:rPr>
              <w:t>cu „tarife”, în vederea omologării noțiunilor cu Legea nr. 36 din  17.03.2016 comunicațiilor poștale</w:t>
            </w:r>
          </w:p>
        </w:tc>
        <w:tc>
          <w:tcPr>
            <w:tcW w:w="3093" w:type="dxa"/>
            <w:tcBorders>
              <w:top w:val="single" w:sz="4" w:space="0" w:color="auto"/>
              <w:left w:val="single" w:sz="4" w:space="0" w:color="auto"/>
              <w:bottom w:val="single" w:sz="4" w:space="0" w:color="auto"/>
              <w:right w:val="single" w:sz="4" w:space="0" w:color="auto"/>
            </w:tcBorders>
          </w:tcPr>
          <w:p w14:paraId="1DCBF555" w14:textId="2D13FB8F" w:rsidR="006A6069" w:rsidRPr="00EE2DDE" w:rsidRDefault="006A6069" w:rsidP="006A6069">
            <w:pPr>
              <w:spacing w:after="0" w:line="240" w:lineRule="auto"/>
              <w:jc w:val="center"/>
              <w:rPr>
                <w:rFonts w:ascii="Times New Roman" w:eastAsia="Times New Roman" w:hAnsi="Times New Roman" w:cs="Times New Roman"/>
                <w:b/>
                <w:sz w:val="20"/>
                <w:szCs w:val="20"/>
                <w:u w:val="single"/>
                <w:lang w:val="ro-RO" w:eastAsia="ru-RU"/>
              </w:rPr>
            </w:pPr>
            <w:r w:rsidRPr="00EE2DDE">
              <w:rPr>
                <w:rFonts w:ascii="Times New Roman" w:eastAsia="Times New Roman" w:hAnsi="Times New Roman" w:cs="Times New Roman"/>
                <w:b/>
                <w:sz w:val="20"/>
                <w:szCs w:val="20"/>
                <w:u w:val="single"/>
                <w:lang w:val="ro-RO" w:eastAsia="ru-RU"/>
              </w:rPr>
              <w:t>Se acceptă.</w:t>
            </w:r>
          </w:p>
        </w:tc>
      </w:tr>
      <w:tr w:rsidR="00EB7296" w:rsidRPr="00EE2DDE" w14:paraId="77763161" w14:textId="77777777" w:rsidTr="00574E70">
        <w:trPr>
          <w:gridAfter w:val="1"/>
          <w:wAfter w:w="25" w:type="dxa"/>
          <w:trHeight w:val="120"/>
        </w:trPr>
        <w:tc>
          <w:tcPr>
            <w:tcW w:w="4390" w:type="dxa"/>
            <w:vMerge/>
            <w:tcBorders>
              <w:left w:val="single" w:sz="4" w:space="0" w:color="auto"/>
              <w:bottom w:val="single" w:sz="4" w:space="0" w:color="auto"/>
              <w:right w:val="single" w:sz="4" w:space="0" w:color="auto"/>
            </w:tcBorders>
          </w:tcPr>
          <w:p w14:paraId="02ED48D5" w14:textId="77777777" w:rsidR="006A6069" w:rsidRPr="00EE2DDE" w:rsidRDefault="006A6069" w:rsidP="006A6069">
            <w:pPr>
              <w:spacing w:after="0" w:line="240" w:lineRule="auto"/>
              <w:jc w:val="both"/>
              <w:rPr>
                <w:rFonts w:ascii="Times New Roman" w:eastAsia="Times New Roman" w:hAnsi="Times New Roman" w:cs="Times New Roman"/>
                <w:b/>
                <w:iCs/>
                <w:sz w:val="20"/>
                <w:szCs w:val="20"/>
                <w:lang w:val="ro-RO" w:eastAsia="ru-RU"/>
              </w:rPr>
            </w:pPr>
          </w:p>
        </w:tc>
        <w:tc>
          <w:tcPr>
            <w:tcW w:w="7796" w:type="dxa"/>
            <w:tcBorders>
              <w:top w:val="single" w:sz="4" w:space="0" w:color="auto"/>
              <w:left w:val="single" w:sz="4" w:space="0" w:color="auto"/>
              <w:bottom w:val="single" w:sz="4" w:space="0" w:color="auto"/>
              <w:right w:val="single" w:sz="4" w:space="0" w:color="auto"/>
            </w:tcBorders>
          </w:tcPr>
          <w:p w14:paraId="640FBC37" w14:textId="77777777" w:rsidR="006A6069" w:rsidRPr="00EE2DDE" w:rsidRDefault="006A6069" w:rsidP="006A6069">
            <w:pPr>
              <w:spacing w:after="0" w:line="240" w:lineRule="auto"/>
              <w:jc w:val="both"/>
              <w:rPr>
                <w:rFonts w:ascii="Times New Roman" w:eastAsia="Times New Roman" w:hAnsi="Times New Roman" w:cs="Times New Roman"/>
                <w:b/>
                <w:sz w:val="20"/>
                <w:szCs w:val="20"/>
                <w:u w:val="single"/>
                <w:lang w:val="ro-RO" w:eastAsia="ru-RU" w:bidi="ro-RO"/>
              </w:rPr>
            </w:pPr>
            <w:r w:rsidRPr="00EE2DDE">
              <w:rPr>
                <w:rFonts w:ascii="Times New Roman" w:eastAsia="Times New Roman" w:hAnsi="Times New Roman" w:cs="Times New Roman"/>
                <w:b/>
                <w:sz w:val="20"/>
                <w:szCs w:val="20"/>
                <w:u w:val="single"/>
                <w:lang w:val="ro-RO" w:eastAsia="ru-RU" w:bidi="ro-RO"/>
              </w:rPr>
              <w:t>Ministerul Educației, Culturii și Cercetării</w:t>
            </w:r>
          </w:p>
          <w:p w14:paraId="4AB46399"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Articolul 85 să se completeze cu un alineat nou  în următoarea redacție: „(1) Biblioteca Naţională a Republicii Moldova se scuteşte de taxe poştale suplimentare percepute pe teritoriul vamal în cazul  publicaţiilor primite sau expediate prin Schimbul Internaţional de Carte.”.</w:t>
            </w:r>
          </w:p>
        </w:tc>
        <w:tc>
          <w:tcPr>
            <w:tcW w:w="3093" w:type="dxa"/>
            <w:tcBorders>
              <w:top w:val="single" w:sz="4" w:space="0" w:color="auto"/>
              <w:left w:val="single" w:sz="4" w:space="0" w:color="auto"/>
              <w:bottom w:val="single" w:sz="4" w:space="0" w:color="auto"/>
              <w:right w:val="single" w:sz="4" w:space="0" w:color="auto"/>
            </w:tcBorders>
          </w:tcPr>
          <w:p w14:paraId="454B86D2" w14:textId="72A6749D" w:rsidR="006A6069" w:rsidRPr="00EE2DDE" w:rsidRDefault="006A6069" w:rsidP="006A6069">
            <w:pPr>
              <w:spacing w:after="0" w:line="240" w:lineRule="auto"/>
              <w:jc w:val="center"/>
              <w:rPr>
                <w:rFonts w:ascii="Times New Roman" w:eastAsia="Times New Roman" w:hAnsi="Times New Roman" w:cs="Times New Roman"/>
                <w:b/>
                <w:sz w:val="20"/>
                <w:szCs w:val="20"/>
                <w:u w:val="single"/>
                <w:lang w:val="ro-RO" w:eastAsia="ru-RU"/>
              </w:rPr>
            </w:pPr>
            <w:r w:rsidRPr="00EE2DDE">
              <w:rPr>
                <w:rFonts w:ascii="Times New Roman" w:eastAsia="Times New Roman" w:hAnsi="Times New Roman" w:cs="Times New Roman"/>
                <w:b/>
                <w:sz w:val="20"/>
                <w:szCs w:val="20"/>
                <w:u w:val="single"/>
                <w:lang w:val="ro-RO" w:eastAsia="ru-RU"/>
              </w:rPr>
              <w:t>Nu se acceptă.</w:t>
            </w:r>
          </w:p>
          <w:p w14:paraId="055DB85B" w14:textId="3805376B"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Propunerile nu pot fi acceptate din motiv că taxele poștale nu fac obiectul reglementărilor Codului vamal.</w:t>
            </w:r>
          </w:p>
        </w:tc>
      </w:tr>
      <w:tr w:rsidR="00EB7296" w:rsidRPr="00EE2DDE" w14:paraId="30FBCC6D" w14:textId="77777777" w:rsidTr="00574E70">
        <w:trPr>
          <w:gridAfter w:val="1"/>
          <w:wAfter w:w="25" w:type="dxa"/>
          <w:trHeight w:val="120"/>
        </w:trPr>
        <w:tc>
          <w:tcPr>
            <w:tcW w:w="4390" w:type="dxa"/>
            <w:tcBorders>
              <w:top w:val="single" w:sz="4" w:space="0" w:color="auto"/>
              <w:left w:val="single" w:sz="4" w:space="0" w:color="auto"/>
              <w:bottom w:val="single" w:sz="4" w:space="0" w:color="auto"/>
              <w:right w:val="single" w:sz="4" w:space="0" w:color="auto"/>
            </w:tcBorders>
          </w:tcPr>
          <w:p w14:paraId="15D4D417" w14:textId="77777777" w:rsidR="006A6069" w:rsidRPr="00EE2DDE" w:rsidRDefault="006A6069" w:rsidP="006A6069">
            <w:pPr>
              <w:spacing w:after="0" w:line="240" w:lineRule="auto"/>
              <w:jc w:val="both"/>
              <w:rPr>
                <w:rFonts w:ascii="Times New Roman" w:eastAsia="Times New Roman" w:hAnsi="Times New Roman" w:cs="Times New Roman"/>
                <w:b/>
                <w:iCs/>
                <w:sz w:val="20"/>
                <w:szCs w:val="20"/>
                <w:lang w:val="ro-RO" w:eastAsia="ru-RU"/>
              </w:rPr>
            </w:pPr>
          </w:p>
        </w:tc>
        <w:tc>
          <w:tcPr>
            <w:tcW w:w="7796" w:type="dxa"/>
            <w:tcBorders>
              <w:top w:val="single" w:sz="4" w:space="0" w:color="auto"/>
              <w:left w:val="single" w:sz="4" w:space="0" w:color="auto"/>
              <w:bottom w:val="single" w:sz="4" w:space="0" w:color="auto"/>
              <w:right w:val="single" w:sz="4" w:space="0" w:color="auto"/>
            </w:tcBorders>
          </w:tcPr>
          <w:p w14:paraId="52A32BA2" w14:textId="77777777" w:rsidR="006A6069" w:rsidRPr="00030BDD" w:rsidRDefault="006A6069" w:rsidP="006A6069">
            <w:pPr>
              <w:spacing w:after="0" w:line="240" w:lineRule="auto"/>
              <w:jc w:val="both"/>
              <w:rPr>
                <w:rFonts w:ascii="Times New Roman" w:eastAsia="Times New Roman" w:hAnsi="Times New Roman" w:cs="Times New Roman"/>
                <w:b/>
                <w:sz w:val="20"/>
                <w:szCs w:val="20"/>
                <w:u w:val="single"/>
                <w:lang w:val="ro-RO" w:eastAsia="ru-RU" w:bidi="ro-RO"/>
              </w:rPr>
            </w:pPr>
            <w:r w:rsidRPr="00030BDD">
              <w:rPr>
                <w:rFonts w:ascii="Times New Roman" w:eastAsia="Times New Roman" w:hAnsi="Times New Roman" w:cs="Times New Roman"/>
                <w:b/>
                <w:sz w:val="20"/>
                <w:szCs w:val="20"/>
                <w:u w:val="single"/>
                <w:lang w:val="ro-RO" w:eastAsia="ru-RU" w:bidi="ro-RO"/>
              </w:rPr>
              <w:t>Ministerul Justiției</w:t>
            </w:r>
          </w:p>
          <w:p w14:paraId="58CDC502" w14:textId="77777777" w:rsidR="006A6069" w:rsidRPr="00272B02"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272B02">
              <w:rPr>
                <w:rFonts w:ascii="Times New Roman" w:eastAsia="Times New Roman" w:hAnsi="Times New Roman" w:cs="Times New Roman"/>
                <w:sz w:val="20"/>
                <w:szCs w:val="20"/>
                <w:lang w:val="ro-RO" w:eastAsia="ru-RU" w:bidi="ro-RO"/>
              </w:rPr>
              <w:t xml:space="preserve">Titlurile art. 85-87 se vor expune în conformitate cu obiectul de reglementare al acestor articole (a se vedea și titlurile art. 11-13 din Legea cu privire la tariful vamal). </w:t>
            </w:r>
          </w:p>
          <w:p w14:paraId="20D94508" w14:textId="77777777" w:rsidR="006A6069" w:rsidRPr="003C5F26" w:rsidRDefault="006A6069" w:rsidP="006A6069">
            <w:pPr>
              <w:spacing w:after="0" w:line="240" w:lineRule="auto"/>
              <w:jc w:val="both"/>
              <w:rPr>
                <w:rFonts w:ascii="Times New Roman" w:eastAsia="Times New Roman" w:hAnsi="Times New Roman" w:cs="Times New Roman"/>
                <w:b/>
                <w:sz w:val="20"/>
                <w:szCs w:val="20"/>
                <w:u w:val="single"/>
                <w:lang w:val="ro-RO" w:eastAsia="ru-RU" w:bidi="ro-RO"/>
              </w:rPr>
            </w:pPr>
          </w:p>
        </w:tc>
        <w:tc>
          <w:tcPr>
            <w:tcW w:w="3093" w:type="dxa"/>
            <w:tcBorders>
              <w:top w:val="single" w:sz="4" w:space="0" w:color="auto"/>
              <w:left w:val="single" w:sz="4" w:space="0" w:color="auto"/>
              <w:bottom w:val="single" w:sz="4" w:space="0" w:color="auto"/>
              <w:right w:val="single" w:sz="4" w:space="0" w:color="auto"/>
            </w:tcBorders>
          </w:tcPr>
          <w:p w14:paraId="16DE32CD" w14:textId="69BFBE26" w:rsidR="006A6069" w:rsidRPr="001A4279" w:rsidRDefault="006A6069" w:rsidP="006A6069">
            <w:pPr>
              <w:spacing w:after="0" w:line="240" w:lineRule="auto"/>
              <w:jc w:val="center"/>
              <w:rPr>
                <w:rFonts w:ascii="Times New Roman" w:eastAsia="Times New Roman" w:hAnsi="Times New Roman" w:cs="Times New Roman"/>
                <w:b/>
                <w:sz w:val="20"/>
                <w:szCs w:val="20"/>
                <w:u w:val="single"/>
                <w:lang w:val="ro-RO" w:eastAsia="ru-RU"/>
              </w:rPr>
            </w:pPr>
            <w:r w:rsidRPr="00A81E00">
              <w:rPr>
                <w:rFonts w:ascii="Times New Roman" w:eastAsia="Times New Roman" w:hAnsi="Times New Roman" w:cs="Times New Roman"/>
                <w:b/>
                <w:sz w:val="20"/>
                <w:szCs w:val="20"/>
                <w:u w:val="single"/>
                <w:lang w:val="ro-RO" w:eastAsia="ru-RU"/>
              </w:rPr>
              <w:t>Se accept</w:t>
            </w:r>
            <w:r w:rsidRPr="001A4279">
              <w:rPr>
                <w:rFonts w:ascii="Times New Roman" w:eastAsia="Times New Roman" w:hAnsi="Times New Roman" w:cs="Times New Roman"/>
                <w:b/>
                <w:sz w:val="20"/>
                <w:szCs w:val="20"/>
                <w:u w:val="single"/>
                <w:lang w:val="ro-RO" w:eastAsia="ru-RU"/>
              </w:rPr>
              <w:t>ă parțial.</w:t>
            </w:r>
          </w:p>
          <w:p w14:paraId="7BEEA5F2" w14:textId="5BFA3FB1" w:rsidR="004636A0" w:rsidRPr="00EA3998" w:rsidRDefault="004636A0" w:rsidP="004636A0">
            <w:pPr>
              <w:spacing w:after="0" w:line="240" w:lineRule="auto"/>
              <w:jc w:val="both"/>
              <w:rPr>
                <w:rFonts w:ascii="Times New Roman" w:eastAsia="Times New Roman" w:hAnsi="Times New Roman" w:cs="Times New Roman"/>
                <w:sz w:val="20"/>
                <w:szCs w:val="20"/>
                <w:lang w:val="ro-RO" w:eastAsia="ru-RU"/>
              </w:rPr>
            </w:pPr>
            <w:r w:rsidRPr="00EA3998">
              <w:rPr>
                <w:rFonts w:ascii="Times New Roman" w:eastAsia="Times New Roman" w:hAnsi="Times New Roman" w:cs="Times New Roman"/>
                <w:sz w:val="20"/>
                <w:szCs w:val="20"/>
                <w:lang w:val="ro-RO" w:eastAsia="ru-RU"/>
              </w:rPr>
              <w:t>Titlul art.85 va avea următorul cuprins:</w:t>
            </w:r>
          </w:p>
          <w:p w14:paraId="4A3A131B" w14:textId="4DCC746F" w:rsidR="006A6069" w:rsidRPr="00EE2DDE" w:rsidRDefault="004636A0" w:rsidP="004636A0">
            <w:pPr>
              <w:spacing w:after="0" w:line="240" w:lineRule="auto"/>
              <w:jc w:val="both"/>
              <w:rPr>
                <w:rFonts w:ascii="Times New Roman" w:eastAsia="Times New Roman" w:hAnsi="Times New Roman" w:cs="Times New Roman"/>
                <w:b/>
                <w:sz w:val="20"/>
                <w:szCs w:val="20"/>
                <w:u w:val="single"/>
                <w:lang w:val="ro-RO" w:eastAsia="ru-RU"/>
              </w:rPr>
            </w:pPr>
            <w:r w:rsidRPr="006C66A6">
              <w:rPr>
                <w:rFonts w:ascii="Times New Roman" w:eastAsia="Times New Roman" w:hAnsi="Times New Roman" w:cs="Times New Roman"/>
                <w:b/>
                <w:iCs/>
                <w:sz w:val="20"/>
                <w:szCs w:val="20"/>
                <w:lang w:val="ro-RO"/>
              </w:rPr>
              <w:t>„Articolul 85.</w:t>
            </w:r>
            <w:r w:rsidRPr="00EE2DDE">
              <w:rPr>
                <w:rFonts w:ascii="Times New Roman" w:eastAsia="Times New Roman" w:hAnsi="Times New Roman" w:cs="Times New Roman"/>
                <w:b/>
                <w:sz w:val="20"/>
                <w:szCs w:val="20"/>
                <w:lang w:val="ro-RO"/>
              </w:rPr>
              <w:t xml:space="preserve"> </w:t>
            </w:r>
            <w:r w:rsidRPr="00EE2DDE">
              <w:rPr>
                <w:rFonts w:ascii="Times New Roman" w:eastAsia="Times New Roman" w:hAnsi="Times New Roman" w:cs="Times New Roman"/>
                <w:bCs/>
                <w:sz w:val="20"/>
                <w:szCs w:val="20"/>
                <w:lang w:val="ro-RO"/>
              </w:rPr>
              <w:t>Metoda valorii în vamă a mărfurilor identice sau similare”.</w:t>
            </w:r>
          </w:p>
        </w:tc>
      </w:tr>
      <w:tr w:rsidR="00EB7296" w:rsidRPr="00EE2DDE" w14:paraId="594059E2" w14:textId="77777777" w:rsidTr="00574E70">
        <w:trPr>
          <w:gridAfter w:val="1"/>
          <w:wAfter w:w="25" w:type="dxa"/>
          <w:trHeight w:val="120"/>
        </w:trPr>
        <w:tc>
          <w:tcPr>
            <w:tcW w:w="4390" w:type="dxa"/>
            <w:tcBorders>
              <w:top w:val="single" w:sz="4" w:space="0" w:color="auto"/>
              <w:left w:val="single" w:sz="4" w:space="0" w:color="auto"/>
              <w:bottom w:val="single" w:sz="4" w:space="0" w:color="auto"/>
              <w:right w:val="single" w:sz="4" w:space="0" w:color="auto"/>
            </w:tcBorders>
          </w:tcPr>
          <w:p w14:paraId="2587832D" w14:textId="77777777" w:rsidR="006A6069" w:rsidRPr="00272B02" w:rsidRDefault="006A6069" w:rsidP="006A6069">
            <w:pPr>
              <w:spacing w:after="0" w:line="240" w:lineRule="auto"/>
              <w:jc w:val="both"/>
              <w:rPr>
                <w:rFonts w:ascii="Times New Roman" w:eastAsia="Times New Roman" w:hAnsi="Times New Roman" w:cs="Times New Roman"/>
                <w:b/>
                <w:iCs/>
                <w:sz w:val="20"/>
                <w:szCs w:val="20"/>
                <w:lang w:val="ro-RO" w:eastAsia="ru-RU"/>
              </w:rPr>
            </w:pPr>
            <w:r w:rsidRPr="00EE2DDE">
              <w:rPr>
                <w:rFonts w:ascii="Times New Roman" w:eastAsia="Times New Roman" w:hAnsi="Times New Roman" w:cs="Times New Roman"/>
                <w:b/>
                <w:iCs/>
                <w:sz w:val="20"/>
                <w:szCs w:val="20"/>
                <w:lang w:val="ro-RO" w:eastAsia="ru-RU"/>
              </w:rPr>
              <w:t xml:space="preserve">Articolul 88. </w:t>
            </w:r>
            <w:r w:rsidRPr="00030BDD">
              <w:rPr>
                <w:rFonts w:ascii="Times New Roman" w:eastAsia="Times New Roman" w:hAnsi="Times New Roman" w:cs="Times New Roman"/>
                <w:b/>
                <w:bCs/>
                <w:iCs/>
                <w:sz w:val="20"/>
                <w:szCs w:val="20"/>
                <w:lang w:val="ro-RO" w:eastAsia="ru-RU"/>
              </w:rPr>
              <w:t>Metode secundare de determinare a valorii în vamă</w:t>
            </w:r>
          </w:p>
          <w:p w14:paraId="0427C5A0" w14:textId="4CD267CB" w:rsidR="006A6069" w:rsidRPr="001A4279" w:rsidRDefault="006A6069" w:rsidP="006A6069">
            <w:pPr>
              <w:spacing w:after="0" w:line="240" w:lineRule="auto"/>
              <w:jc w:val="both"/>
              <w:rPr>
                <w:rFonts w:ascii="Times New Roman" w:eastAsia="Times New Roman" w:hAnsi="Times New Roman" w:cs="Times New Roman"/>
                <w:iCs/>
                <w:sz w:val="20"/>
                <w:szCs w:val="20"/>
                <w:lang w:val="ro-RO" w:eastAsia="ru-RU"/>
              </w:rPr>
            </w:pPr>
            <w:r w:rsidRPr="003C5F26">
              <w:rPr>
                <w:rFonts w:ascii="Times New Roman" w:eastAsia="Times New Roman" w:hAnsi="Times New Roman" w:cs="Times New Roman"/>
                <w:b/>
                <w:iCs/>
                <w:sz w:val="20"/>
                <w:szCs w:val="20"/>
                <w:lang w:val="ro-RO" w:eastAsia="ru-RU"/>
              </w:rPr>
              <w:t xml:space="preserve"> </w:t>
            </w:r>
            <w:r w:rsidRPr="00A81E00">
              <w:rPr>
                <w:rFonts w:ascii="Times New Roman" w:eastAsia="Times New Roman" w:hAnsi="Times New Roman" w:cs="Times New Roman"/>
                <w:iCs/>
                <w:sz w:val="20"/>
                <w:szCs w:val="20"/>
                <w:lang w:val="ro-RO" w:eastAsia="ru-RU"/>
              </w:rPr>
              <w:t>(4) În cazul în care valoarea în vamă nu poate fi determinată p</w:t>
            </w:r>
            <w:r w:rsidRPr="001A4279">
              <w:rPr>
                <w:rFonts w:ascii="Times New Roman" w:eastAsia="Times New Roman" w:hAnsi="Times New Roman" w:cs="Times New Roman"/>
                <w:iCs/>
                <w:sz w:val="20"/>
                <w:szCs w:val="20"/>
                <w:lang w:val="ro-RO" w:eastAsia="ru-RU"/>
              </w:rPr>
              <w:t xml:space="preserve">rin aplicarea alineatului (1), aceasta se determină pe baza datelor disponibile pe teritoriul vamal, prin mijloace rezonabile compatibile cu principiile și dispozițiile generale  ale: </w:t>
            </w:r>
          </w:p>
          <w:p w14:paraId="04D54B91" w14:textId="77777777" w:rsidR="006A6069" w:rsidRPr="006C66A6" w:rsidRDefault="006A6069" w:rsidP="006A6069">
            <w:pPr>
              <w:spacing w:after="0" w:line="240" w:lineRule="auto"/>
              <w:jc w:val="both"/>
              <w:rPr>
                <w:rFonts w:ascii="Times New Roman" w:eastAsia="Times New Roman" w:hAnsi="Times New Roman" w:cs="Times New Roman"/>
                <w:iCs/>
                <w:sz w:val="20"/>
                <w:szCs w:val="20"/>
                <w:lang w:val="ro-RO" w:eastAsia="ru-RU"/>
              </w:rPr>
            </w:pPr>
            <w:r w:rsidRPr="00EA3998">
              <w:rPr>
                <w:rFonts w:ascii="Times New Roman" w:eastAsia="Times New Roman" w:hAnsi="Times New Roman" w:cs="Times New Roman"/>
                <w:iCs/>
                <w:sz w:val="20"/>
                <w:szCs w:val="20"/>
                <w:lang w:val="ro-RO" w:eastAsia="ru-RU"/>
              </w:rPr>
              <w:t>a) acordului referitor la punerea în aplicare a articolului VII din Aco</w:t>
            </w:r>
            <w:r w:rsidRPr="006C66A6">
              <w:rPr>
                <w:rFonts w:ascii="Times New Roman" w:eastAsia="Times New Roman" w:hAnsi="Times New Roman" w:cs="Times New Roman"/>
                <w:iCs/>
                <w:sz w:val="20"/>
                <w:szCs w:val="20"/>
                <w:lang w:val="ro-RO" w:eastAsia="ru-RU"/>
              </w:rPr>
              <w:t xml:space="preserve">rdul General pentru Tarife și Comerț; </w:t>
            </w:r>
          </w:p>
          <w:p w14:paraId="05C0B53F" w14:textId="77777777" w:rsidR="006A6069" w:rsidRPr="00EE2DDE" w:rsidRDefault="006A6069" w:rsidP="006A6069">
            <w:pPr>
              <w:spacing w:after="0" w:line="240" w:lineRule="auto"/>
              <w:jc w:val="both"/>
              <w:rPr>
                <w:rFonts w:ascii="Times New Roman" w:eastAsia="Times New Roman" w:hAnsi="Times New Roman" w:cs="Times New Roman"/>
                <w:iCs/>
                <w:sz w:val="20"/>
                <w:szCs w:val="20"/>
                <w:lang w:val="ro-RO" w:eastAsia="ru-RU"/>
              </w:rPr>
            </w:pPr>
            <w:r w:rsidRPr="00EE2DDE">
              <w:rPr>
                <w:rFonts w:ascii="Times New Roman" w:eastAsia="Times New Roman" w:hAnsi="Times New Roman" w:cs="Times New Roman"/>
                <w:iCs/>
                <w:sz w:val="20"/>
                <w:szCs w:val="20"/>
                <w:lang w:val="ro-RO" w:eastAsia="ru-RU"/>
              </w:rPr>
              <w:t>b) articolului VII din Acordul General pentru Tarife și Comerț;</w:t>
            </w:r>
          </w:p>
          <w:p w14:paraId="4CF5F4DF" w14:textId="77777777" w:rsidR="006A6069" w:rsidRPr="00EE2DDE" w:rsidRDefault="006A6069" w:rsidP="006A6069">
            <w:pPr>
              <w:spacing w:after="0" w:line="240" w:lineRule="auto"/>
              <w:jc w:val="both"/>
              <w:rPr>
                <w:rFonts w:ascii="Times New Roman" w:eastAsia="Times New Roman" w:hAnsi="Times New Roman" w:cs="Times New Roman"/>
                <w:iCs/>
                <w:sz w:val="20"/>
                <w:szCs w:val="20"/>
                <w:lang w:val="ro-RO" w:eastAsia="ru-RU"/>
              </w:rPr>
            </w:pPr>
            <w:r w:rsidRPr="00EE2DDE">
              <w:rPr>
                <w:rFonts w:ascii="Times New Roman" w:eastAsia="Times New Roman" w:hAnsi="Times New Roman" w:cs="Times New Roman"/>
                <w:iCs/>
                <w:sz w:val="20"/>
                <w:szCs w:val="20"/>
                <w:lang w:val="ro-RO" w:eastAsia="ru-RU"/>
              </w:rPr>
              <w:t>c) prezentului capitol.</w:t>
            </w:r>
          </w:p>
          <w:p w14:paraId="7F845DF8" w14:textId="77777777" w:rsidR="006A6069" w:rsidRPr="00EE2DDE" w:rsidRDefault="006A6069" w:rsidP="006A6069">
            <w:pPr>
              <w:spacing w:after="0" w:line="240" w:lineRule="auto"/>
              <w:jc w:val="both"/>
              <w:rPr>
                <w:rFonts w:ascii="Times New Roman" w:eastAsia="Times New Roman" w:hAnsi="Times New Roman" w:cs="Times New Roman"/>
                <w:b/>
                <w:iCs/>
                <w:sz w:val="20"/>
                <w:szCs w:val="20"/>
                <w:lang w:val="ro-RO" w:eastAsia="ru-RU"/>
              </w:rPr>
            </w:pPr>
          </w:p>
        </w:tc>
        <w:tc>
          <w:tcPr>
            <w:tcW w:w="7796" w:type="dxa"/>
            <w:tcBorders>
              <w:top w:val="single" w:sz="4" w:space="0" w:color="auto"/>
              <w:left w:val="single" w:sz="4" w:space="0" w:color="auto"/>
              <w:bottom w:val="single" w:sz="4" w:space="0" w:color="auto"/>
              <w:right w:val="single" w:sz="4" w:space="0" w:color="auto"/>
            </w:tcBorders>
          </w:tcPr>
          <w:p w14:paraId="71AA4FBC" w14:textId="338D20FE" w:rsidR="006A6069" w:rsidRPr="00EE2DDE" w:rsidRDefault="006A6069" w:rsidP="006A6069">
            <w:pPr>
              <w:spacing w:after="0" w:line="240" w:lineRule="auto"/>
              <w:jc w:val="both"/>
              <w:rPr>
                <w:rFonts w:ascii="Times New Roman" w:eastAsia="Times New Roman" w:hAnsi="Times New Roman" w:cs="Times New Roman"/>
                <w:b/>
                <w:sz w:val="20"/>
                <w:szCs w:val="20"/>
                <w:u w:val="single"/>
                <w:lang w:val="ro-RO" w:eastAsia="ru-RU" w:bidi="ro-RO"/>
              </w:rPr>
            </w:pPr>
            <w:r w:rsidRPr="00EE2DDE">
              <w:rPr>
                <w:rFonts w:ascii="Times New Roman" w:eastAsia="Times New Roman" w:hAnsi="Times New Roman" w:cs="Times New Roman"/>
                <w:b/>
                <w:sz w:val="20"/>
                <w:szCs w:val="20"/>
                <w:u w:val="single"/>
                <w:lang w:val="ro-RO" w:eastAsia="ru-RU" w:bidi="ro-RO"/>
              </w:rPr>
              <w:t>Ministerul Economiei și Infrastructurii</w:t>
            </w:r>
          </w:p>
          <w:p w14:paraId="1415F459" w14:textId="1292908D"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În aceeași ordine de idei, considerăm pertinentă excluderea la art. 88 alin (4) lit. c) a sintagmei „prezentului capitol”, deoarece are un caracter echivoc.</w:t>
            </w:r>
          </w:p>
        </w:tc>
        <w:tc>
          <w:tcPr>
            <w:tcW w:w="3093" w:type="dxa"/>
            <w:tcBorders>
              <w:top w:val="single" w:sz="4" w:space="0" w:color="auto"/>
              <w:left w:val="single" w:sz="4" w:space="0" w:color="auto"/>
              <w:bottom w:val="single" w:sz="4" w:space="0" w:color="auto"/>
              <w:right w:val="single" w:sz="4" w:space="0" w:color="auto"/>
            </w:tcBorders>
          </w:tcPr>
          <w:p w14:paraId="294BBA8C" w14:textId="76D498CD" w:rsidR="006A6069" w:rsidRPr="00EE2DDE" w:rsidRDefault="006A6069" w:rsidP="006A6069">
            <w:pPr>
              <w:spacing w:after="0" w:line="240" w:lineRule="auto"/>
              <w:jc w:val="center"/>
              <w:rPr>
                <w:rFonts w:ascii="Times New Roman" w:eastAsia="Times New Roman" w:hAnsi="Times New Roman" w:cs="Times New Roman"/>
                <w:b/>
                <w:sz w:val="20"/>
                <w:szCs w:val="20"/>
                <w:u w:val="single"/>
                <w:lang w:val="ro-RO" w:eastAsia="ru-RU"/>
              </w:rPr>
            </w:pPr>
            <w:r w:rsidRPr="00EE2DDE">
              <w:rPr>
                <w:rFonts w:ascii="Times New Roman" w:eastAsia="Times New Roman" w:hAnsi="Times New Roman" w:cs="Times New Roman"/>
                <w:b/>
                <w:sz w:val="20"/>
                <w:szCs w:val="20"/>
                <w:u w:val="single"/>
                <w:lang w:val="ro-RO" w:eastAsia="ru-RU"/>
              </w:rPr>
              <w:t>Se acceptă.</w:t>
            </w:r>
          </w:p>
        </w:tc>
      </w:tr>
      <w:tr w:rsidR="00EB7296" w:rsidRPr="00EE2DDE" w14:paraId="7A6E697E" w14:textId="77777777" w:rsidTr="00574E70">
        <w:trPr>
          <w:gridAfter w:val="1"/>
          <w:wAfter w:w="25" w:type="dxa"/>
          <w:trHeight w:val="120"/>
        </w:trPr>
        <w:tc>
          <w:tcPr>
            <w:tcW w:w="4390" w:type="dxa"/>
            <w:tcBorders>
              <w:top w:val="single" w:sz="4" w:space="0" w:color="auto"/>
              <w:left w:val="single" w:sz="4" w:space="0" w:color="auto"/>
              <w:bottom w:val="single" w:sz="4" w:space="0" w:color="auto"/>
              <w:right w:val="single" w:sz="4" w:space="0" w:color="auto"/>
            </w:tcBorders>
          </w:tcPr>
          <w:p w14:paraId="0C514A88" w14:textId="77777777" w:rsidR="006A6069" w:rsidRPr="00272B02" w:rsidRDefault="006A6069" w:rsidP="006A6069">
            <w:pPr>
              <w:spacing w:after="0" w:line="240" w:lineRule="auto"/>
              <w:jc w:val="both"/>
              <w:rPr>
                <w:rFonts w:ascii="Times New Roman" w:eastAsia="Times New Roman" w:hAnsi="Times New Roman" w:cs="Times New Roman"/>
                <w:b/>
                <w:iCs/>
                <w:sz w:val="20"/>
                <w:szCs w:val="20"/>
                <w:lang w:val="ro-RO" w:eastAsia="ru-RU"/>
              </w:rPr>
            </w:pPr>
            <w:r w:rsidRPr="00EE2DDE">
              <w:rPr>
                <w:rFonts w:ascii="Times New Roman" w:eastAsia="Times New Roman" w:hAnsi="Times New Roman" w:cs="Times New Roman"/>
                <w:b/>
                <w:iCs/>
                <w:sz w:val="20"/>
                <w:szCs w:val="20"/>
                <w:lang w:val="ro-RO" w:eastAsia="ru-RU"/>
              </w:rPr>
              <w:t xml:space="preserve">Articolul 94. </w:t>
            </w:r>
            <w:r w:rsidRPr="00030BDD">
              <w:rPr>
                <w:rFonts w:ascii="Times New Roman" w:eastAsia="Times New Roman" w:hAnsi="Times New Roman" w:cs="Times New Roman"/>
                <w:b/>
                <w:bCs/>
                <w:iCs/>
                <w:sz w:val="20"/>
                <w:szCs w:val="20"/>
                <w:lang w:val="ro-RO" w:eastAsia="ru-RU"/>
              </w:rPr>
              <w:t xml:space="preserve">Conversia monetară în scopul determinării valorii în vamă </w:t>
            </w:r>
          </w:p>
          <w:p w14:paraId="25A4F34A" w14:textId="77777777" w:rsidR="006A6069" w:rsidRPr="00A81E00" w:rsidRDefault="006A6069" w:rsidP="006A6069">
            <w:pPr>
              <w:spacing w:after="0" w:line="240" w:lineRule="auto"/>
              <w:jc w:val="both"/>
              <w:rPr>
                <w:rFonts w:ascii="Times New Roman" w:eastAsia="Times New Roman" w:hAnsi="Times New Roman" w:cs="Times New Roman"/>
                <w:iCs/>
                <w:sz w:val="20"/>
                <w:szCs w:val="20"/>
                <w:lang w:val="ro-RO" w:eastAsia="ru-RU"/>
              </w:rPr>
            </w:pPr>
            <w:r w:rsidRPr="003C5F26">
              <w:rPr>
                <w:rFonts w:ascii="Times New Roman" w:eastAsia="Times New Roman" w:hAnsi="Times New Roman" w:cs="Times New Roman"/>
                <w:iCs/>
                <w:sz w:val="20"/>
                <w:szCs w:val="20"/>
                <w:lang w:val="ro-RO" w:eastAsia="ru-RU"/>
              </w:rPr>
              <w:t>În cazul în care pentru stabilirea valorii în vamă a mărfurilor importate este necesară conversia din</w:t>
            </w:r>
            <w:r w:rsidRPr="00A81E00">
              <w:rPr>
                <w:rFonts w:ascii="Times New Roman" w:eastAsia="Times New Roman" w:hAnsi="Times New Roman" w:cs="Times New Roman"/>
                <w:iCs/>
                <w:sz w:val="20"/>
                <w:szCs w:val="20"/>
                <w:lang w:val="ro-RO" w:eastAsia="ru-RU"/>
              </w:rPr>
              <w:t xml:space="preserve">tr-o valută străină se aplică cursul de schimb prevăzut de articolul 56. </w:t>
            </w:r>
          </w:p>
        </w:tc>
        <w:tc>
          <w:tcPr>
            <w:tcW w:w="7796" w:type="dxa"/>
            <w:tcBorders>
              <w:top w:val="single" w:sz="4" w:space="0" w:color="auto"/>
              <w:left w:val="single" w:sz="4" w:space="0" w:color="auto"/>
              <w:bottom w:val="single" w:sz="4" w:space="0" w:color="auto"/>
              <w:right w:val="single" w:sz="4" w:space="0" w:color="auto"/>
            </w:tcBorders>
          </w:tcPr>
          <w:p w14:paraId="441613FB" w14:textId="77777777" w:rsidR="006A6069" w:rsidRPr="001A4279" w:rsidRDefault="006A6069" w:rsidP="006A6069">
            <w:pPr>
              <w:spacing w:after="0" w:line="240" w:lineRule="auto"/>
              <w:jc w:val="both"/>
              <w:rPr>
                <w:rFonts w:ascii="Times New Roman" w:eastAsia="Times New Roman" w:hAnsi="Times New Roman" w:cs="Times New Roman"/>
                <w:b/>
                <w:sz w:val="20"/>
                <w:szCs w:val="20"/>
                <w:u w:val="single"/>
                <w:lang w:val="ro-RO" w:eastAsia="ru-RU" w:bidi="ro-RO"/>
              </w:rPr>
            </w:pPr>
            <w:r w:rsidRPr="001A4279">
              <w:rPr>
                <w:rFonts w:ascii="Times New Roman" w:eastAsia="Times New Roman" w:hAnsi="Times New Roman" w:cs="Times New Roman"/>
                <w:b/>
                <w:sz w:val="20"/>
                <w:szCs w:val="20"/>
                <w:u w:val="single"/>
                <w:lang w:val="ro-RO" w:eastAsia="ru-RU" w:bidi="ro-RO"/>
              </w:rPr>
              <w:t>Banca Națională a Moldovei</w:t>
            </w:r>
          </w:p>
          <w:p w14:paraId="1E096392" w14:textId="77777777" w:rsidR="006A6069" w:rsidRPr="006C66A6" w:rsidRDefault="006A6069" w:rsidP="006A6069">
            <w:pPr>
              <w:spacing w:after="0" w:line="240" w:lineRule="auto"/>
              <w:jc w:val="both"/>
              <w:rPr>
                <w:rFonts w:ascii="Times New Roman" w:eastAsia="Times New Roman" w:hAnsi="Times New Roman" w:cs="Times New Roman"/>
                <w:sz w:val="20"/>
                <w:szCs w:val="20"/>
                <w:lang w:val="ro-RO"/>
              </w:rPr>
            </w:pPr>
            <w:r w:rsidRPr="00EA3998">
              <w:rPr>
                <w:rFonts w:ascii="Times New Roman" w:eastAsia="Times New Roman" w:hAnsi="Times New Roman" w:cs="Times New Roman"/>
                <w:sz w:val="20"/>
                <w:szCs w:val="20"/>
                <w:lang w:val="ro-RO"/>
              </w:rPr>
              <w:t>Având în vedere prevederile art.94 ”Conversia monetară în scopul determinării valorii în vamă” și art.56 alin.(3) din proiect, textul „cursul de schimb sta</w:t>
            </w:r>
            <w:r w:rsidRPr="006C66A6">
              <w:rPr>
                <w:rFonts w:ascii="Times New Roman" w:eastAsia="Times New Roman" w:hAnsi="Times New Roman" w:cs="Times New Roman"/>
                <w:sz w:val="20"/>
                <w:szCs w:val="20"/>
                <w:lang w:val="ro-RO"/>
              </w:rPr>
              <w:t>bilit ...este utilizat și pentru determinarea valorii în vamă a mărfurilor”, nu este clar în care alte cazuri va fi utilizat cursul de schimb stabilit de Serviciul Vamal.</w:t>
            </w:r>
          </w:p>
        </w:tc>
        <w:tc>
          <w:tcPr>
            <w:tcW w:w="3093" w:type="dxa"/>
            <w:tcBorders>
              <w:top w:val="single" w:sz="4" w:space="0" w:color="auto"/>
              <w:left w:val="single" w:sz="4" w:space="0" w:color="auto"/>
              <w:bottom w:val="single" w:sz="4" w:space="0" w:color="auto"/>
              <w:right w:val="single" w:sz="4" w:space="0" w:color="auto"/>
            </w:tcBorders>
          </w:tcPr>
          <w:p w14:paraId="686C27C2" w14:textId="10BF785F" w:rsidR="006A6069" w:rsidRPr="00EE2DDE" w:rsidRDefault="006A6069" w:rsidP="006A6069">
            <w:pPr>
              <w:spacing w:after="0" w:line="240" w:lineRule="auto"/>
              <w:jc w:val="center"/>
              <w:rPr>
                <w:rFonts w:ascii="Times New Roman" w:eastAsia="Times New Roman" w:hAnsi="Times New Roman" w:cs="Times New Roman"/>
                <w:b/>
                <w:sz w:val="20"/>
                <w:szCs w:val="20"/>
                <w:u w:val="single"/>
                <w:lang w:val="ro-RO" w:eastAsia="ru-RU"/>
              </w:rPr>
            </w:pPr>
            <w:r w:rsidRPr="00EE2DDE">
              <w:rPr>
                <w:rFonts w:ascii="Times New Roman" w:eastAsia="Times New Roman" w:hAnsi="Times New Roman" w:cs="Times New Roman"/>
                <w:b/>
                <w:sz w:val="20"/>
                <w:szCs w:val="20"/>
                <w:u w:val="single"/>
                <w:lang w:val="ro-RO" w:eastAsia="ru-RU"/>
              </w:rPr>
              <w:t>Se acceptă.</w:t>
            </w:r>
          </w:p>
          <w:p w14:paraId="693D9447" w14:textId="489B8022"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A se vedea comentariul de la art.56  din Sinteza divergențelor.</w:t>
            </w:r>
          </w:p>
        </w:tc>
      </w:tr>
      <w:tr w:rsidR="00EB7296" w:rsidRPr="00EE2DDE" w14:paraId="2B667A7E" w14:textId="77777777" w:rsidTr="00574E70">
        <w:trPr>
          <w:gridAfter w:val="1"/>
          <w:wAfter w:w="25" w:type="dxa"/>
          <w:trHeight w:val="120"/>
        </w:trPr>
        <w:tc>
          <w:tcPr>
            <w:tcW w:w="4390" w:type="dxa"/>
            <w:tcBorders>
              <w:top w:val="single" w:sz="4" w:space="0" w:color="auto"/>
              <w:left w:val="single" w:sz="4" w:space="0" w:color="auto"/>
              <w:bottom w:val="single" w:sz="4" w:space="0" w:color="auto"/>
              <w:right w:val="single" w:sz="4" w:space="0" w:color="auto"/>
            </w:tcBorders>
          </w:tcPr>
          <w:p w14:paraId="3E1A102C" w14:textId="77777777" w:rsidR="004636A0" w:rsidRPr="001A4279" w:rsidRDefault="004636A0" w:rsidP="004636A0">
            <w:pPr>
              <w:widowControl w:val="0"/>
              <w:tabs>
                <w:tab w:val="left" w:pos="993"/>
                <w:tab w:val="left" w:pos="1134"/>
              </w:tabs>
              <w:spacing w:after="0" w:line="240" w:lineRule="auto"/>
              <w:jc w:val="both"/>
              <w:rPr>
                <w:rFonts w:ascii="Times New Roman" w:eastAsia="Times New Roman" w:hAnsi="Times New Roman" w:cs="Times New Roman"/>
                <w:b/>
                <w:bCs/>
                <w:sz w:val="20"/>
                <w:szCs w:val="20"/>
                <w:lang w:val="ro-RO"/>
              </w:rPr>
            </w:pPr>
            <w:r w:rsidRPr="00EE2DDE">
              <w:rPr>
                <w:rFonts w:ascii="Times New Roman" w:eastAsia="Times New Roman" w:hAnsi="Times New Roman" w:cs="Times New Roman"/>
                <w:b/>
                <w:sz w:val="20"/>
                <w:szCs w:val="20"/>
                <w:lang w:val="ro-RO"/>
              </w:rPr>
              <w:lastRenderedPageBreak/>
              <w:t>Articolu</w:t>
            </w:r>
            <w:r w:rsidRPr="00030BDD">
              <w:rPr>
                <w:rFonts w:ascii="Times New Roman" w:eastAsia="Times New Roman" w:hAnsi="Times New Roman" w:cs="Times New Roman"/>
                <w:b/>
                <w:sz w:val="20"/>
                <w:szCs w:val="20"/>
                <w:lang w:val="ro-RO"/>
              </w:rPr>
              <w:t xml:space="preserve">l 94. </w:t>
            </w:r>
            <w:r w:rsidRPr="00272B02">
              <w:rPr>
                <w:rFonts w:ascii="Times New Roman" w:eastAsia="Times New Roman" w:hAnsi="Times New Roman" w:cs="Times New Roman"/>
                <w:bCs/>
                <w:sz w:val="20"/>
                <w:szCs w:val="20"/>
                <w:lang w:val="ro-RO"/>
              </w:rPr>
              <w:t>Datoria</w:t>
            </w:r>
            <w:r w:rsidRPr="003C5F26">
              <w:rPr>
                <w:rFonts w:ascii="Times New Roman" w:eastAsia="Times New Roman" w:hAnsi="Times New Roman" w:cs="Times New Roman"/>
                <w:sz w:val="20"/>
                <w:szCs w:val="20"/>
                <w:lang w:val="ro-RO"/>
              </w:rPr>
              <w:t xml:space="preserve"> </w:t>
            </w:r>
            <w:r w:rsidRPr="00A81E00">
              <w:rPr>
                <w:rFonts w:ascii="Times New Roman" w:eastAsia="Times New Roman" w:hAnsi="Times New Roman" w:cs="Times New Roman"/>
                <w:bCs/>
                <w:sz w:val="20"/>
                <w:szCs w:val="20"/>
                <w:lang w:val="ro-RO"/>
              </w:rPr>
              <w:t>vamală care apare prin nerespectare</w:t>
            </w:r>
          </w:p>
          <w:p w14:paraId="08EB438D" w14:textId="77777777" w:rsidR="004636A0" w:rsidRPr="00EE2DDE" w:rsidRDefault="004636A0" w:rsidP="004636A0">
            <w:pPr>
              <w:widowControl w:val="0"/>
              <w:tabs>
                <w:tab w:val="left" w:pos="0"/>
                <w:tab w:val="left" w:pos="993"/>
                <w:tab w:val="left" w:pos="1134"/>
              </w:tabs>
              <w:spacing w:after="0" w:line="240" w:lineRule="auto"/>
              <w:jc w:val="both"/>
              <w:rPr>
                <w:rFonts w:ascii="Times New Roman" w:eastAsia="Times New Roman" w:hAnsi="Times New Roman" w:cs="Times New Roman"/>
                <w:sz w:val="20"/>
                <w:szCs w:val="20"/>
                <w:lang w:val="ro-RO"/>
              </w:rPr>
            </w:pPr>
            <w:r w:rsidRPr="00EA3998">
              <w:rPr>
                <w:rFonts w:ascii="Times New Roman" w:eastAsia="Times New Roman" w:hAnsi="Times New Roman" w:cs="Times New Roman"/>
                <w:sz w:val="20"/>
                <w:szCs w:val="20"/>
                <w:lang w:val="ro-RO"/>
              </w:rPr>
              <w:t>(1) În cazul mărfurilor supuse unor drepturi de import, o d</w:t>
            </w:r>
            <w:r w:rsidRPr="006C66A6">
              <w:rPr>
                <w:rFonts w:ascii="Times New Roman" w:eastAsia="Times New Roman" w:hAnsi="Times New Roman" w:cs="Times New Roman"/>
                <w:bCs/>
                <w:sz w:val="20"/>
                <w:szCs w:val="20"/>
                <w:lang w:val="ro-RO"/>
              </w:rPr>
              <w:t>atorie</w:t>
            </w:r>
            <w:r w:rsidRPr="00EE2DDE">
              <w:rPr>
                <w:rFonts w:ascii="Times New Roman" w:eastAsia="Times New Roman" w:hAnsi="Times New Roman" w:cs="Times New Roman"/>
                <w:sz w:val="20"/>
                <w:szCs w:val="20"/>
                <w:lang w:val="ro-RO"/>
              </w:rPr>
              <w:t xml:space="preserve"> vamală la import apare în cazul nerespectării uneia dintre următoarele:</w:t>
            </w:r>
          </w:p>
          <w:p w14:paraId="448B2A5A" w14:textId="77777777" w:rsidR="004636A0" w:rsidRPr="00EE2DDE" w:rsidRDefault="004636A0" w:rsidP="004636A0">
            <w:pPr>
              <w:widowControl w:val="0"/>
              <w:tabs>
                <w:tab w:val="left" w:pos="0"/>
                <w:tab w:val="left" w:pos="851"/>
                <w:tab w:val="left" w:pos="993"/>
                <w:tab w:val="left" w:pos="1134"/>
              </w:tabs>
              <w:spacing w:after="0" w:line="240" w:lineRule="auto"/>
              <w:jc w:val="both"/>
              <w:rPr>
                <w:rFonts w:ascii="Times New Roman" w:eastAsia="Times New Roman" w:hAnsi="Times New Roman" w:cs="Times New Roman"/>
                <w:sz w:val="20"/>
                <w:szCs w:val="20"/>
                <w:lang w:val="ro-RO"/>
              </w:rPr>
            </w:pPr>
            <w:r w:rsidRPr="00EE2DDE">
              <w:rPr>
                <w:rFonts w:ascii="Times New Roman" w:eastAsia="Times New Roman" w:hAnsi="Times New Roman" w:cs="Times New Roman"/>
                <w:bCs/>
                <w:sz w:val="20"/>
                <w:szCs w:val="20"/>
                <w:lang w:val="ro-RO"/>
              </w:rPr>
              <w:t xml:space="preserve">a) obligația </w:t>
            </w:r>
            <w:r w:rsidRPr="00EE2DDE">
              <w:rPr>
                <w:rFonts w:ascii="Times New Roman" w:eastAsia="Times New Roman" w:hAnsi="Times New Roman" w:cs="Times New Roman"/>
                <w:sz w:val="20"/>
                <w:szCs w:val="20"/>
                <w:lang w:val="ro-RO"/>
              </w:rPr>
              <w:t>stabilită în legislația vamală cu privire la introducerea mărfurilor străine pe teritoriul vamal, la scoaterea lor de sub supravegherea vamală sau la circulația, perfecționarea, depozitarea, depozitarea temporară, admiterea temporară sau dispunerea de astfel de mărfuri pe teritoriul respectiv;</w:t>
            </w:r>
          </w:p>
          <w:p w14:paraId="29E48607" w14:textId="77777777" w:rsidR="004636A0" w:rsidRPr="00EE2DDE" w:rsidRDefault="004636A0" w:rsidP="004636A0">
            <w:pPr>
              <w:widowControl w:val="0"/>
              <w:tabs>
                <w:tab w:val="left" w:pos="0"/>
                <w:tab w:val="left" w:pos="851"/>
                <w:tab w:val="left" w:pos="993"/>
                <w:tab w:val="left" w:pos="1134"/>
              </w:tabs>
              <w:spacing w:after="0" w:line="240" w:lineRule="auto"/>
              <w:jc w:val="both"/>
              <w:rPr>
                <w:rFonts w:ascii="Times New Roman" w:eastAsia="Times New Roman" w:hAnsi="Times New Roman" w:cs="Times New Roman"/>
                <w:sz w:val="20"/>
                <w:szCs w:val="20"/>
                <w:lang w:val="ro-RO"/>
              </w:rPr>
            </w:pPr>
            <w:r w:rsidRPr="00EE2DDE">
              <w:rPr>
                <w:rFonts w:ascii="Times New Roman" w:eastAsia="Times New Roman" w:hAnsi="Times New Roman" w:cs="Times New Roman"/>
                <w:sz w:val="20"/>
                <w:szCs w:val="20"/>
                <w:lang w:val="ro-RO"/>
              </w:rPr>
              <w:t>b) o condiție care reglementează plasarea mărfurilor străine sub un regim vamal sau acordarea - unei scutiri de plata drepturilor de import sau a unei reduceri de drepturi de import.</w:t>
            </w:r>
          </w:p>
          <w:p w14:paraId="3EF69163" w14:textId="77777777" w:rsidR="004636A0" w:rsidRPr="00EE2DDE" w:rsidRDefault="004636A0" w:rsidP="004636A0">
            <w:pPr>
              <w:widowControl w:val="0"/>
              <w:tabs>
                <w:tab w:val="left" w:pos="0"/>
                <w:tab w:val="left" w:pos="993"/>
                <w:tab w:val="left" w:pos="1134"/>
              </w:tabs>
              <w:spacing w:after="0" w:line="240" w:lineRule="auto"/>
              <w:jc w:val="both"/>
              <w:rPr>
                <w:rFonts w:ascii="Times New Roman" w:eastAsia="Times New Roman" w:hAnsi="Times New Roman" w:cs="Times New Roman"/>
                <w:sz w:val="20"/>
                <w:szCs w:val="20"/>
                <w:lang w:val="ro-RO"/>
              </w:rPr>
            </w:pPr>
            <w:r w:rsidRPr="00EE2DDE">
              <w:rPr>
                <w:rFonts w:ascii="Times New Roman" w:eastAsia="Times New Roman" w:hAnsi="Times New Roman" w:cs="Times New Roman"/>
                <w:sz w:val="20"/>
                <w:szCs w:val="20"/>
                <w:lang w:val="ro-RO"/>
              </w:rPr>
              <w:t>(2) Momentul în care apare datoria vamală este:</w:t>
            </w:r>
          </w:p>
          <w:p w14:paraId="14344A73" w14:textId="77777777" w:rsidR="004636A0" w:rsidRPr="00EE2DDE" w:rsidRDefault="004636A0" w:rsidP="004636A0">
            <w:pPr>
              <w:widowControl w:val="0"/>
              <w:tabs>
                <w:tab w:val="left" w:pos="0"/>
                <w:tab w:val="left" w:pos="567"/>
                <w:tab w:val="left" w:pos="993"/>
                <w:tab w:val="left" w:pos="1134"/>
              </w:tabs>
              <w:spacing w:after="0" w:line="240" w:lineRule="auto"/>
              <w:jc w:val="both"/>
              <w:rPr>
                <w:rFonts w:ascii="Times New Roman" w:eastAsia="Times New Roman" w:hAnsi="Times New Roman" w:cs="Times New Roman"/>
                <w:sz w:val="20"/>
                <w:szCs w:val="20"/>
                <w:lang w:val="ro-RO"/>
              </w:rPr>
            </w:pPr>
            <w:r w:rsidRPr="00EE2DDE">
              <w:rPr>
                <w:rFonts w:ascii="Times New Roman" w:eastAsia="Times New Roman" w:hAnsi="Times New Roman" w:cs="Times New Roman"/>
                <w:sz w:val="20"/>
                <w:szCs w:val="20"/>
                <w:lang w:val="ro-RO"/>
              </w:rPr>
              <w:t>a) fie momentul în care obligația a cărei neîndeplinire duce la apariția datoriei vamale nu este îndeplinită sau încetează a fi îndeplinită;</w:t>
            </w:r>
          </w:p>
          <w:p w14:paraId="04798DB8" w14:textId="3518DC32" w:rsidR="006A6069" w:rsidRPr="00EE2DDE" w:rsidRDefault="004636A0" w:rsidP="004636A0">
            <w:pPr>
              <w:spacing w:after="0" w:line="240" w:lineRule="auto"/>
              <w:jc w:val="both"/>
              <w:rPr>
                <w:rFonts w:ascii="Times New Roman" w:eastAsia="Times New Roman" w:hAnsi="Times New Roman" w:cs="Times New Roman"/>
                <w:b/>
                <w:iCs/>
                <w:sz w:val="20"/>
                <w:szCs w:val="20"/>
                <w:lang w:val="ro-RO" w:eastAsia="ru-RU"/>
              </w:rPr>
            </w:pPr>
            <w:r w:rsidRPr="00EE2DDE">
              <w:rPr>
                <w:rFonts w:ascii="Times New Roman" w:eastAsia="Times New Roman" w:hAnsi="Times New Roman" w:cs="Times New Roman"/>
                <w:sz w:val="20"/>
                <w:szCs w:val="20"/>
                <w:lang w:val="ro-RO"/>
              </w:rPr>
              <w:t>b) fie momentul în care se acceptă o declarație vamală pentru plasarea mărfurilor sub un regim vamal, în cazul în care se constată ulterior că una dintre condițiile stabilite pentru plasarea acestor mărfuri sub acest regim nu a fost de fapt îndeplinită.</w:t>
            </w:r>
          </w:p>
        </w:tc>
        <w:tc>
          <w:tcPr>
            <w:tcW w:w="7796" w:type="dxa"/>
            <w:tcBorders>
              <w:top w:val="single" w:sz="4" w:space="0" w:color="auto"/>
              <w:left w:val="single" w:sz="4" w:space="0" w:color="auto"/>
              <w:bottom w:val="single" w:sz="4" w:space="0" w:color="auto"/>
              <w:right w:val="single" w:sz="4" w:space="0" w:color="auto"/>
            </w:tcBorders>
          </w:tcPr>
          <w:p w14:paraId="3961643E" w14:textId="77777777" w:rsidR="006A6069" w:rsidRPr="00EE2DDE" w:rsidRDefault="006A6069" w:rsidP="006A6069">
            <w:pPr>
              <w:rPr>
                <w:rFonts w:ascii="Times New Roman" w:hAnsi="Times New Roman" w:cs="Times New Roman"/>
                <w:b/>
                <w:sz w:val="20"/>
                <w:szCs w:val="20"/>
                <w:u w:val="single"/>
                <w:lang w:val="ro-RO"/>
              </w:rPr>
            </w:pPr>
            <w:r w:rsidRPr="00EE2DDE">
              <w:rPr>
                <w:rFonts w:ascii="Times New Roman" w:hAnsi="Times New Roman" w:cs="Times New Roman"/>
                <w:b/>
                <w:sz w:val="20"/>
                <w:szCs w:val="20"/>
                <w:u w:val="single"/>
                <w:lang w:val="ro-RO"/>
              </w:rPr>
              <w:t>Ministerul Justiției</w:t>
            </w:r>
          </w:p>
          <w:p w14:paraId="463E7B0C" w14:textId="684F81F3" w:rsidR="006A6069" w:rsidRPr="00EE2DDE" w:rsidRDefault="006A6069" w:rsidP="006A6069">
            <w:pPr>
              <w:spacing w:after="0" w:line="240" w:lineRule="auto"/>
              <w:jc w:val="both"/>
              <w:rPr>
                <w:rFonts w:ascii="Times New Roman" w:eastAsia="Times New Roman" w:hAnsi="Times New Roman" w:cs="Times New Roman"/>
                <w:b/>
                <w:sz w:val="20"/>
                <w:szCs w:val="20"/>
                <w:u w:val="single"/>
                <w:lang w:val="ro-RO" w:eastAsia="ru-RU" w:bidi="ro-RO"/>
              </w:rPr>
            </w:pPr>
            <w:r w:rsidRPr="00EE2DDE">
              <w:rPr>
                <w:rFonts w:ascii="Times New Roman" w:eastAsia="Times New Roman" w:hAnsi="Times New Roman" w:cs="Times New Roman"/>
                <w:iCs/>
                <w:sz w:val="20"/>
                <w:szCs w:val="20"/>
                <w:lang w:val="ro-RO" w:eastAsia="ru-RU"/>
              </w:rPr>
              <w:t>Art. 94 titlul alin. (2) după cuvintele „datoria vamală” se va completa cu cuvintele „la import”. Alin. (2) se va revedea din punct de vedere redacțional, evitîndu-se utilizarea repetată a cuvîntului „momentul”. Aceste observații se referă și la art. 97.</w:t>
            </w:r>
          </w:p>
        </w:tc>
        <w:tc>
          <w:tcPr>
            <w:tcW w:w="3093" w:type="dxa"/>
            <w:tcBorders>
              <w:top w:val="single" w:sz="4" w:space="0" w:color="auto"/>
              <w:left w:val="single" w:sz="4" w:space="0" w:color="auto"/>
              <w:bottom w:val="single" w:sz="4" w:space="0" w:color="auto"/>
              <w:right w:val="single" w:sz="4" w:space="0" w:color="auto"/>
            </w:tcBorders>
          </w:tcPr>
          <w:p w14:paraId="37B1CC4E" w14:textId="77777777" w:rsidR="006A6069" w:rsidRPr="00EE2DDE" w:rsidRDefault="006A6069" w:rsidP="006A6069">
            <w:pPr>
              <w:spacing w:after="0" w:line="240" w:lineRule="auto"/>
              <w:jc w:val="center"/>
              <w:rPr>
                <w:rFonts w:ascii="Times New Roman" w:eastAsia="Times New Roman" w:hAnsi="Times New Roman" w:cs="Times New Roman"/>
                <w:b/>
                <w:sz w:val="20"/>
                <w:szCs w:val="20"/>
                <w:u w:val="single"/>
                <w:lang w:val="ro-RO" w:eastAsia="ru-RU"/>
              </w:rPr>
            </w:pPr>
            <w:r w:rsidRPr="00EE2DDE">
              <w:rPr>
                <w:rFonts w:ascii="Times New Roman" w:eastAsia="Times New Roman" w:hAnsi="Times New Roman" w:cs="Times New Roman"/>
                <w:b/>
                <w:sz w:val="20"/>
                <w:szCs w:val="20"/>
                <w:u w:val="single"/>
                <w:lang w:val="ro-RO" w:eastAsia="ru-RU"/>
              </w:rPr>
              <w:t>Se acceptă.</w:t>
            </w:r>
          </w:p>
          <w:p w14:paraId="660365D5" w14:textId="77777777" w:rsidR="006A6069" w:rsidRPr="00EE2DDE" w:rsidRDefault="006A6069" w:rsidP="006A6069">
            <w:pPr>
              <w:spacing w:after="0" w:line="240" w:lineRule="auto"/>
              <w:jc w:val="center"/>
              <w:rPr>
                <w:rFonts w:ascii="Times New Roman" w:eastAsia="Times New Roman" w:hAnsi="Times New Roman" w:cs="Times New Roman"/>
                <w:b/>
                <w:sz w:val="20"/>
                <w:szCs w:val="20"/>
                <w:u w:val="single"/>
                <w:lang w:val="ro-RO" w:eastAsia="ru-RU"/>
              </w:rPr>
            </w:pPr>
          </w:p>
        </w:tc>
      </w:tr>
      <w:tr w:rsidR="00EB7296" w:rsidRPr="00EE2DDE" w14:paraId="49E2D8EF" w14:textId="77777777" w:rsidTr="00574E70">
        <w:trPr>
          <w:gridAfter w:val="1"/>
          <w:wAfter w:w="25" w:type="dxa"/>
          <w:trHeight w:val="120"/>
        </w:trPr>
        <w:tc>
          <w:tcPr>
            <w:tcW w:w="4390" w:type="dxa"/>
            <w:tcBorders>
              <w:top w:val="single" w:sz="4" w:space="0" w:color="auto"/>
              <w:left w:val="single" w:sz="4" w:space="0" w:color="auto"/>
              <w:bottom w:val="single" w:sz="4" w:space="0" w:color="auto"/>
              <w:right w:val="single" w:sz="4" w:space="0" w:color="auto"/>
            </w:tcBorders>
          </w:tcPr>
          <w:p w14:paraId="78D1F0B8" w14:textId="77777777" w:rsidR="006A6069" w:rsidRPr="00030BDD" w:rsidRDefault="006A6069" w:rsidP="006A6069">
            <w:pPr>
              <w:spacing w:after="0" w:line="240" w:lineRule="auto"/>
              <w:jc w:val="both"/>
              <w:rPr>
                <w:rFonts w:ascii="Times New Roman" w:eastAsia="Times New Roman" w:hAnsi="Times New Roman" w:cs="Times New Roman"/>
                <w:b/>
                <w:sz w:val="20"/>
                <w:szCs w:val="20"/>
                <w:lang w:val="ro-RO" w:eastAsia="ru-RU"/>
              </w:rPr>
            </w:pPr>
            <w:r w:rsidRPr="00EE2DDE">
              <w:rPr>
                <w:rFonts w:ascii="Times New Roman" w:eastAsia="Times New Roman" w:hAnsi="Times New Roman" w:cs="Times New Roman"/>
                <w:b/>
                <w:iCs/>
                <w:sz w:val="20"/>
                <w:szCs w:val="20"/>
                <w:lang w:val="ro-RO" w:eastAsia="ru-RU"/>
              </w:rPr>
              <w:t xml:space="preserve">Articolul 95. </w:t>
            </w:r>
            <w:r w:rsidRPr="00030BDD">
              <w:rPr>
                <w:rFonts w:ascii="Times New Roman" w:eastAsia="Times New Roman" w:hAnsi="Times New Roman" w:cs="Times New Roman"/>
                <w:b/>
                <w:sz w:val="20"/>
                <w:szCs w:val="20"/>
                <w:lang w:val="ro-RO" w:eastAsia="ru-RU"/>
              </w:rPr>
              <w:t xml:space="preserve">Delegarea de competențe </w:t>
            </w:r>
          </w:p>
          <w:p w14:paraId="290CBD0E" w14:textId="77777777" w:rsidR="006A6069" w:rsidRPr="003C5F26" w:rsidRDefault="006A6069" w:rsidP="006A6069">
            <w:pPr>
              <w:spacing w:after="0" w:line="240" w:lineRule="auto"/>
              <w:jc w:val="both"/>
              <w:rPr>
                <w:rFonts w:ascii="Times New Roman" w:eastAsia="Times New Roman" w:hAnsi="Times New Roman" w:cs="Times New Roman"/>
                <w:sz w:val="20"/>
                <w:szCs w:val="20"/>
                <w:lang w:val="ro-RO" w:eastAsia="ru-RU"/>
              </w:rPr>
            </w:pPr>
            <w:r w:rsidRPr="00272B02">
              <w:rPr>
                <w:rFonts w:ascii="Times New Roman" w:eastAsia="Times New Roman" w:hAnsi="Times New Roman" w:cs="Times New Roman"/>
                <w:sz w:val="20"/>
                <w:szCs w:val="20"/>
                <w:lang w:val="ro-RO" w:eastAsia="ru-RU"/>
              </w:rPr>
              <w:t>Guvernul stabilește, prin intermediul actelor de punere în aplicare, normele de proce</w:t>
            </w:r>
            <w:r w:rsidRPr="003C5F26">
              <w:rPr>
                <w:rFonts w:ascii="Times New Roman" w:eastAsia="Times New Roman" w:hAnsi="Times New Roman" w:cs="Times New Roman"/>
                <w:sz w:val="20"/>
                <w:szCs w:val="20"/>
                <w:lang w:val="ro-RO" w:eastAsia="ru-RU"/>
              </w:rPr>
              <w:t xml:space="preserve">dură pentru: </w:t>
            </w:r>
          </w:p>
          <w:p w14:paraId="68BD7F73" w14:textId="77777777" w:rsidR="006A6069" w:rsidRPr="00A81E00" w:rsidRDefault="006A6069" w:rsidP="006A6069">
            <w:pPr>
              <w:spacing w:after="0" w:line="240" w:lineRule="auto"/>
              <w:jc w:val="both"/>
              <w:rPr>
                <w:rFonts w:ascii="Times New Roman" w:eastAsia="Times New Roman" w:hAnsi="Times New Roman" w:cs="Times New Roman"/>
                <w:sz w:val="20"/>
                <w:szCs w:val="20"/>
                <w:lang w:val="ro-RO" w:eastAsia="ru-RU"/>
              </w:rPr>
            </w:pPr>
            <w:r w:rsidRPr="00A81E00">
              <w:rPr>
                <w:rFonts w:ascii="Times New Roman" w:eastAsia="Times New Roman" w:hAnsi="Times New Roman" w:cs="Times New Roman"/>
                <w:sz w:val="20"/>
                <w:szCs w:val="20"/>
                <w:lang w:val="ro-RO" w:eastAsia="ru-RU"/>
              </w:rPr>
              <w:t xml:space="preserve">a) determinarea valorii în vamă în conformitate cu articolul 81 alineatul (1) și alineatul (2) și cu articolul 83 și articolul 84, inclusiv normele pentru ajustarea prețului efectiv plătit sau de plătit; </w:t>
            </w:r>
          </w:p>
          <w:p w14:paraId="48CF55EA" w14:textId="77777777" w:rsidR="006A6069" w:rsidRPr="00EA3998" w:rsidRDefault="006A6069" w:rsidP="006A6069">
            <w:pPr>
              <w:spacing w:after="0" w:line="240" w:lineRule="auto"/>
              <w:jc w:val="both"/>
              <w:rPr>
                <w:rFonts w:ascii="Times New Roman" w:eastAsia="Times New Roman" w:hAnsi="Times New Roman" w:cs="Times New Roman"/>
                <w:sz w:val="20"/>
                <w:szCs w:val="20"/>
                <w:lang w:val="ro-RO" w:eastAsia="ru-RU"/>
              </w:rPr>
            </w:pPr>
            <w:r w:rsidRPr="001A4279">
              <w:rPr>
                <w:rFonts w:ascii="Times New Roman" w:eastAsia="Times New Roman" w:hAnsi="Times New Roman" w:cs="Times New Roman"/>
                <w:sz w:val="20"/>
                <w:szCs w:val="20"/>
                <w:lang w:val="ro-RO" w:eastAsia="ru-RU"/>
              </w:rPr>
              <w:t>b) aplicarea condițiilor menționate l</w:t>
            </w:r>
            <w:r w:rsidRPr="00EA3998">
              <w:rPr>
                <w:rFonts w:ascii="Times New Roman" w:eastAsia="Times New Roman" w:hAnsi="Times New Roman" w:cs="Times New Roman"/>
                <w:sz w:val="20"/>
                <w:szCs w:val="20"/>
                <w:lang w:val="ro-RO" w:eastAsia="ru-RU"/>
              </w:rPr>
              <w:t xml:space="preserve">a articolul 81 alineatul (3); </w:t>
            </w:r>
          </w:p>
          <w:p w14:paraId="551FC481" w14:textId="77777777" w:rsidR="006A6069" w:rsidRPr="006C66A6" w:rsidRDefault="006A6069" w:rsidP="006A6069">
            <w:pPr>
              <w:spacing w:after="0" w:line="240" w:lineRule="auto"/>
              <w:jc w:val="both"/>
              <w:rPr>
                <w:rFonts w:ascii="Times New Roman" w:eastAsia="Times New Roman" w:hAnsi="Times New Roman" w:cs="Times New Roman"/>
                <w:sz w:val="20"/>
                <w:szCs w:val="20"/>
                <w:lang w:val="ro-RO" w:eastAsia="ru-RU"/>
              </w:rPr>
            </w:pPr>
            <w:r w:rsidRPr="006C66A6">
              <w:rPr>
                <w:rFonts w:ascii="Times New Roman" w:eastAsia="Times New Roman" w:hAnsi="Times New Roman" w:cs="Times New Roman"/>
                <w:sz w:val="20"/>
                <w:szCs w:val="20"/>
                <w:lang w:val="ro-RO" w:eastAsia="ru-RU"/>
              </w:rPr>
              <w:t>c) determinarea valorii în vamă menționată la articolul 88;</w:t>
            </w:r>
          </w:p>
          <w:p w14:paraId="3EC2622E"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d) determinarea valorii în vamă a mărfurilor perisabile menționate la articolul 90 alineatul (6).</w:t>
            </w:r>
          </w:p>
          <w:p w14:paraId="423D45F8" w14:textId="77777777" w:rsidR="006A6069" w:rsidRPr="00EE2DDE" w:rsidRDefault="006A6069" w:rsidP="006A6069">
            <w:pPr>
              <w:spacing w:after="0" w:line="240" w:lineRule="auto"/>
              <w:jc w:val="both"/>
              <w:rPr>
                <w:rFonts w:ascii="Times New Roman" w:eastAsia="Times New Roman" w:hAnsi="Times New Roman" w:cs="Times New Roman"/>
                <w:b/>
                <w:sz w:val="20"/>
                <w:szCs w:val="20"/>
                <w:lang w:val="ro-RO" w:eastAsia="ru-RU"/>
              </w:rPr>
            </w:pPr>
          </w:p>
        </w:tc>
        <w:tc>
          <w:tcPr>
            <w:tcW w:w="7796" w:type="dxa"/>
            <w:tcBorders>
              <w:top w:val="single" w:sz="4" w:space="0" w:color="auto"/>
              <w:left w:val="single" w:sz="4" w:space="0" w:color="auto"/>
              <w:bottom w:val="single" w:sz="4" w:space="0" w:color="auto"/>
              <w:right w:val="single" w:sz="4" w:space="0" w:color="auto"/>
            </w:tcBorders>
          </w:tcPr>
          <w:p w14:paraId="43B20AF8" w14:textId="311FF42B" w:rsidR="006A6069" w:rsidRPr="00EE2DDE" w:rsidRDefault="006A6069" w:rsidP="006A6069">
            <w:pPr>
              <w:spacing w:after="0" w:line="240" w:lineRule="auto"/>
              <w:jc w:val="both"/>
              <w:rPr>
                <w:rFonts w:ascii="Times New Roman" w:eastAsia="Times New Roman" w:hAnsi="Times New Roman" w:cs="Times New Roman"/>
                <w:b/>
                <w:sz w:val="20"/>
                <w:szCs w:val="20"/>
                <w:u w:val="single"/>
                <w:lang w:val="ro-RO" w:eastAsia="ru-RU" w:bidi="ro-RO"/>
              </w:rPr>
            </w:pPr>
            <w:r w:rsidRPr="00EE2DDE">
              <w:rPr>
                <w:rFonts w:ascii="Times New Roman" w:eastAsia="Times New Roman" w:hAnsi="Times New Roman" w:cs="Times New Roman"/>
                <w:b/>
                <w:sz w:val="20"/>
                <w:szCs w:val="20"/>
                <w:u w:val="single"/>
                <w:lang w:val="ro-RO" w:eastAsia="ru-RU" w:bidi="ro-RO"/>
              </w:rPr>
              <w:t>Camera de Comerț Americana (AmCham)</w:t>
            </w:r>
          </w:p>
          <w:p w14:paraId="205B97B3"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p>
          <w:p w14:paraId="74D76C11"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Sugerăm, la lit. a), după  sintagma „alineatul (2)” a fi completat cu „articolul 83”.</w:t>
            </w:r>
          </w:p>
          <w:p w14:paraId="0759B14E"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p>
          <w:p w14:paraId="16F3AAD2" w14:textId="4924D106" w:rsidR="006A6069" w:rsidRPr="00EE2DDE" w:rsidRDefault="006A6069" w:rsidP="006A6069">
            <w:pPr>
              <w:spacing w:after="0" w:line="240" w:lineRule="auto"/>
              <w:jc w:val="both"/>
              <w:rPr>
                <w:rFonts w:ascii="Times New Roman" w:eastAsia="Times New Roman" w:hAnsi="Times New Roman" w:cs="Times New Roman"/>
                <w:b/>
                <w:sz w:val="20"/>
                <w:szCs w:val="20"/>
                <w:lang w:val="ro-RO" w:eastAsia="ru-RU" w:bidi="ro-RO"/>
              </w:rPr>
            </w:pPr>
            <w:r w:rsidRPr="00EE2DDE">
              <w:rPr>
                <w:rFonts w:ascii="Times New Roman" w:eastAsia="Times New Roman" w:hAnsi="Times New Roman" w:cs="Times New Roman"/>
                <w:sz w:val="20"/>
                <w:szCs w:val="20"/>
                <w:lang w:val="ro-RO" w:eastAsia="ru-RU" w:bidi="ro-RO"/>
              </w:rPr>
              <w:t xml:space="preserve">În vederea eliminării ambiguităților și a riscurilor de situații litigioase, se solicită detalierea în acte subsidiare a condițiilor de neacceptare a valorii de tranzacție declarate. </w:t>
            </w:r>
          </w:p>
        </w:tc>
        <w:tc>
          <w:tcPr>
            <w:tcW w:w="3093" w:type="dxa"/>
            <w:tcBorders>
              <w:top w:val="single" w:sz="4" w:space="0" w:color="auto"/>
              <w:left w:val="single" w:sz="4" w:space="0" w:color="auto"/>
              <w:bottom w:val="single" w:sz="4" w:space="0" w:color="auto"/>
              <w:right w:val="single" w:sz="4" w:space="0" w:color="auto"/>
            </w:tcBorders>
          </w:tcPr>
          <w:p w14:paraId="6763A802" w14:textId="6AE5CA6B" w:rsidR="006A6069" w:rsidRPr="007F7EA6" w:rsidRDefault="006A6069" w:rsidP="006A6069">
            <w:pPr>
              <w:spacing w:after="0" w:line="240" w:lineRule="auto"/>
              <w:jc w:val="center"/>
              <w:rPr>
                <w:rFonts w:ascii="Times New Roman" w:eastAsia="Times New Roman" w:hAnsi="Times New Roman" w:cs="Times New Roman"/>
                <w:b/>
                <w:sz w:val="20"/>
                <w:szCs w:val="20"/>
                <w:u w:val="single"/>
                <w:lang w:val="ro-RO" w:eastAsia="ru-RU"/>
              </w:rPr>
            </w:pPr>
            <w:r w:rsidRPr="007F7EA6">
              <w:rPr>
                <w:rFonts w:ascii="Times New Roman" w:eastAsia="Times New Roman" w:hAnsi="Times New Roman" w:cs="Times New Roman"/>
                <w:b/>
                <w:sz w:val="20"/>
                <w:szCs w:val="20"/>
                <w:u w:val="single"/>
                <w:lang w:val="ro-RO" w:eastAsia="ru-RU"/>
              </w:rPr>
              <w:t>Notă.</w:t>
            </w:r>
          </w:p>
          <w:p w14:paraId="75313109" w14:textId="71FBCE33" w:rsidR="006A6069" w:rsidRPr="00272B02"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7F7EA6">
              <w:rPr>
                <w:rFonts w:ascii="Times New Roman" w:eastAsia="Times New Roman" w:hAnsi="Times New Roman" w:cs="Times New Roman"/>
                <w:sz w:val="20"/>
                <w:szCs w:val="20"/>
                <w:lang w:val="ro-RO" w:eastAsia="ru-RU"/>
              </w:rPr>
              <w:t>În redacția actuală a art.95</w:t>
            </w:r>
            <w:r w:rsidRPr="00EE2DDE">
              <w:rPr>
                <w:rFonts w:ascii="Times New Roman" w:eastAsia="Times New Roman" w:hAnsi="Times New Roman" w:cs="Times New Roman"/>
                <w:sz w:val="20"/>
                <w:szCs w:val="20"/>
                <w:lang w:val="ro-RO" w:eastAsia="ru-RU" w:bidi="ro-RO"/>
              </w:rPr>
              <w:t xml:space="preserve"> la lit. a), după sintagma „alineatul (2)” este deja completat cu „articolul 83”</w:t>
            </w:r>
            <w:r w:rsidR="004636A0" w:rsidRPr="00030BDD">
              <w:rPr>
                <w:rFonts w:ascii="Times New Roman" w:eastAsia="Times New Roman" w:hAnsi="Times New Roman" w:cs="Times New Roman"/>
                <w:sz w:val="20"/>
                <w:szCs w:val="20"/>
                <w:lang w:val="ro-RO" w:eastAsia="ru-RU" w:bidi="ro-RO"/>
              </w:rPr>
              <w:t>.</w:t>
            </w:r>
          </w:p>
          <w:p w14:paraId="7B331E14" w14:textId="46B2A20B" w:rsidR="006A6069" w:rsidRPr="00EE2DDE" w:rsidRDefault="004636A0" w:rsidP="006A6069">
            <w:pPr>
              <w:spacing w:after="0" w:line="240" w:lineRule="auto"/>
              <w:jc w:val="both"/>
              <w:rPr>
                <w:rFonts w:ascii="Times New Roman" w:eastAsia="Times New Roman" w:hAnsi="Times New Roman" w:cs="Times New Roman"/>
                <w:sz w:val="20"/>
                <w:szCs w:val="20"/>
                <w:lang w:val="ro-RO" w:eastAsia="ru-RU" w:bidi="ro-RO"/>
              </w:rPr>
            </w:pPr>
            <w:r w:rsidRPr="003C5F26">
              <w:rPr>
                <w:rFonts w:ascii="Times New Roman" w:eastAsia="Times New Roman" w:hAnsi="Times New Roman" w:cs="Times New Roman"/>
                <w:sz w:val="20"/>
                <w:szCs w:val="20"/>
                <w:lang w:val="ro-RO" w:eastAsia="ru-RU" w:bidi="ro-RO"/>
              </w:rPr>
              <w:t>Totodată, dacă</w:t>
            </w:r>
            <w:r w:rsidR="006A6069" w:rsidRPr="00A81E00">
              <w:rPr>
                <w:rFonts w:ascii="Times New Roman" w:eastAsia="Times New Roman" w:hAnsi="Times New Roman" w:cs="Times New Roman"/>
                <w:sz w:val="20"/>
                <w:szCs w:val="20"/>
                <w:lang w:val="ro-RO" w:eastAsia="ru-RU" w:bidi="ro-RO"/>
              </w:rPr>
              <w:t xml:space="preserve"> este o eroare </w:t>
            </w:r>
            <w:r w:rsidRPr="001A4279">
              <w:rPr>
                <w:rFonts w:ascii="Times New Roman" w:eastAsia="Times New Roman" w:hAnsi="Times New Roman" w:cs="Times New Roman"/>
                <w:sz w:val="20"/>
                <w:szCs w:val="20"/>
                <w:lang w:val="ro-RO" w:eastAsia="ru-RU" w:bidi="ro-RO"/>
              </w:rPr>
              <w:t xml:space="preserve">redacțională prin care s-a indicat </w:t>
            </w:r>
            <w:r w:rsidR="006A6069" w:rsidRPr="00EA3998">
              <w:rPr>
                <w:rFonts w:ascii="Times New Roman" w:eastAsia="Times New Roman" w:hAnsi="Times New Roman" w:cs="Times New Roman"/>
                <w:sz w:val="20"/>
                <w:szCs w:val="20"/>
                <w:lang w:val="ro-RO" w:eastAsia="ru-RU" w:bidi="ro-RO"/>
              </w:rPr>
              <w:t>83 în loc de  82</w:t>
            </w:r>
            <w:r w:rsidRPr="006C66A6">
              <w:rPr>
                <w:rFonts w:ascii="Times New Roman" w:eastAsia="Times New Roman" w:hAnsi="Times New Roman" w:cs="Times New Roman"/>
                <w:sz w:val="20"/>
                <w:szCs w:val="20"/>
                <w:lang w:val="ro-RO" w:eastAsia="ru-RU" w:bidi="ro-RO"/>
              </w:rPr>
              <w:t>, menționăm că nu poate fi acceptată această propunere.</w:t>
            </w:r>
          </w:p>
          <w:p w14:paraId="26E0A312" w14:textId="53EBDD00" w:rsidR="006A6069" w:rsidRPr="007F7EA6" w:rsidRDefault="004636A0" w:rsidP="006A6069">
            <w:pPr>
              <w:spacing w:after="0" w:line="240" w:lineRule="auto"/>
              <w:jc w:val="both"/>
              <w:rPr>
                <w:rFonts w:ascii="Times New Roman" w:eastAsia="Times New Roman" w:hAnsi="Times New Roman" w:cs="Times New Roman"/>
                <w:bCs/>
                <w:sz w:val="20"/>
                <w:szCs w:val="20"/>
                <w:lang w:val="ro-RO" w:eastAsia="ru-RU"/>
              </w:rPr>
            </w:pPr>
            <w:r w:rsidRPr="007F7EA6">
              <w:rPr>
                <w:rFonts w:ascii="Times New Roman" w:eastAsia="Times New Roman" w:hAnsi="Times New Roman" w:cs="Times New Roman"/>
                <w:sz w:val="20"/>
                <w:szCs w:val="20"/>
                <w:lang w:val="ro-RO" w:eastAsia="ru-RU"/>
              </w:rPr>
              <w:t>Aceasta se motivează prin faptul că re</w:t>
            </w:r>
            <w:r w:rsidR="006A6069" w:rsidRPr="007F7EA6">
              <w:rPr>
                <w:rFonts w:ascii="Times New Roman" w:eastAsia="Times New Roman" w:hAnsi="Times New Roman" w:cs="Times New Roman"/>
                <w:sz w:val="20"/>
                <w:szCs w:val="20"/>
                <w:lang w:val="ro-RO" w:eastAsia="ru-RU"/>
              </w:rPr>
              <w:t>dacția propusă este racorda</w:t>
            </w:r>
            <w:r w:rsidR="00E55CBC" w:rsidRPr="007F7EA6">
              <w:rPr>
                <w:rFonts w:ascii="Times New Roman" w:eastAsia="Times New Roman" w:hAnsi="Times New Roman" w:cs="Times New Roman"/>
                <w:sz w:val="20"/>
                <w:szCs w:val="20"/>
                <w:lang w:val="ro-RO" w:eastAsia="ru-RU"/>
              </w:rPr>
              <w:t>t</w:t>
            </w:r>
            <w:r w:rsidR="006A6069" w:rsidRPr="007F7EA6">
              <w:rPr>
                <w:rFonts w:ascii="Times New Roman" w:eastAsia="Times New Roman" w:hAnsi="Times New Roman" w:cs="Times New Roman"/>
                <w:sz w:val="20"/>
                <w:szCs w:val="20"/>
                <w:lang w:val="ro-RO" w:eastAsia="ru-RU"/>
              </w:rPr>
              <w:t xml:space="preserve">ă totalmente la art.76 din Regulamentul UE nr.2015/952 după cum urmează: </w:t>
            </w:r>
          </w:p>
          <w:p w14:paraId="1F1848E3" w14:textId="77777777" w:rsidR="00E55CBC" w:rsidRPr="007F7EA6" w:rsidRDefault="006A6069" w:rsidP="006A6069">
            <w:pPr>
              <w:spacing w:after="0" w:line="240" w:lineRule="auto"/>
              <w:jc w:val="both"/>
              <w:rPr>
                <w:rFonts w:ascii="Times New Roman" w:eastAsia="Times New Roman" w:hAnsi="Times New Roman" w:cs="Times New Roman"/>
                <w:bCs/>
                <w:sz w:val="20"/>
                <w:szCs w:val="20"/>
                <w:lang w:val="ro-RO" w:eastAsia="ru-RU"/>
              </w:rPr>
            </w:pPr>
            <w:r w:rsidRPr="007F7EA6">
              <w:rPr>
                <w:rFonts w:ascii="Times New Roman" w:eastAsia="Times New Roman" w:hAnsi="Times New Roman" w:cs="Times New Roman"/>
                <w:bCs/>
                <w:sz w:val="20"/>
                <w:szCs w:val="20"/>
                <w:lang w:val="ro-RO" w:eastAsia="ru-RU"/>
              </w:rPr>
              <w:t xml:space="preserve">„Conferirea competențelor de executare </w:t>
            </w:r>
          </w:p>
          <w:p w14:paraId="1CECF795" w14:textId="68BC6915" w:rsidR="006A6069" w:rsidRPr="007F7EA6" w:rsidRDefault="006A6069" w:rsidP="006A6069">
            <w:pPr>
              <w:spacing w:after="0" w:line="240" w:lineRule="auto"/>
              <w:jc w:val="both"/>
              <w:rPr>
                <w:rFonts w:ascii="Times New Roman" w:eastAsia="Times New Roman" w:hAnsi="Times New Roman" w:cs="Times New Roman"/>
                <w:bCs/>
                <w:i/>
                <w:sz w:val="20"/>
                <w:szCs w:val="20"/>
                <w:lang w:val="ro-RO" w:eastAsia="ru-RU"/>
              </w:rPr>
            </w:pPr>
            <w:r w:rsidRPr="007F7EA6">
              <w:rPr>
                <w:rFonts w:ascii="Times New Roman" w:eastAsia="Times New Roman" w:hAnsi="Times New Roman" w:cs="Times New Roman"/>
                <w:sz w:val="20"/>
                <w:szCs w:val="20"/>
                <w:lang w:val="ro-RO" w:eastAsia="ru-RU"/>
              </w:rPr>
              <w:t xml:space="preserve">Comisia stabilește, prin intermediul actelor de punere în aplicare, normele de procedură pentru: </w:t>
            </w:r>
            <w:r w:rsidRPr="007F7EA6">
              <w:rPr>
                <w:rFonts w:ascii="Times New Roman" w:eastAsia="Times New Roman" w:hAnsi="Times New Roman" w:cs="Times New Roman"/>
                <w:sz w:val="20"/>
                <w:szCs w:val="20"/>
                <w:lang w:val="ro-RO" w:eastAsia="ru-RU"/>
              </w:rPr>
              <w:lastRenderedPageBreak/>
              <w:t>determinarea valorii în vamă în conformitate cu articolul 70 alineatele (1) și (2) și cu articolele 71 și 72, inclusiv normele pentru ajustarea prețului efectiv plătit sau de plătit;”.</w:t>
            </w:r>
          </w:p>
        </w:tc>
      </w:tr>
      <w:tr w:rsidR="00EB7296" w:rsidRPr="00EE2DDE" w14:paraId="30D24178" w14:textId="77777777" w:rsidTr="00574E70">
        <w:trPr>
          <w:gridAfter w:val="1"/>
          <w:wAfter w:w="25" w:type="dxa"/>
          <w:trHeight w:val="120"/>
        </w:trPr>
        <w:tc>
          <w:tcPr>
            <w:tcW w:w="4390" w:type="dxa"/>
            <w:tcBorders>
              <w:top w:val="single" w:sz="4" w:space="0" w:color="auto"/>
              <w:left w:val="single" w:sz="4" w:space="0" w:color="auto"/>
              <w:bottom w:val="single" w:sz="4" w:space="0" w:color="auto"/>
              <w:right w:val="single" w:sz="4" w:space="0" w:color="auto"/>
            </w:tcBorders>
          </w:tcPr>
          <w:p w14:paraId="19FDC6A2" w14:textId="77777777" w:rsidR="006A6069" w:rsidRPr="003C5F26" w:rsidRDefault="006A6069" w:rsidP="006A6069">
            <w:pPr>
              <w:spacing w:after="0" w:line="240" w:lineRule="auto"/>
              <w:jc w:val="both"/>
              <w:rPr>
                <w:rFonts w:ascii="Times New Roman" w:eastAsia="Times New Roman" w:hAnsi="Times New Roman" w:cs="Times New Roman"/>
                <w:b/>
                <w:bCs/>
                <w:sz w:val="20"/>
                <w:szCs w:val="20"/>
                <w:lang w:val="ro-RO" w:eastAsia="ru-RU"/>
              </w:rPr>
            </w:pPr>
            <w:r w:rsidRPr="00EE2DDE">
              <w:rPr>
                <w:rFonts w:ascii="Times New Roman" w:eastAsia="Times New Roman" w:hAnsi="Times New Roman" w:cs="Times New Roman"/>
                <w:b/>
                <w:sz w:val="20"/>
                <w:szCs w:val="20"/>
                <w:lang w:val="ro-RO" w:eastAsia="ru-RU"/>
              </w:rPr>
              <w:lastRenderedPageBreak/>
              <w:t xml:space="preserve">Articolul 94. </w:t>
            </w:r>
            <w:r w:rsidRPr="00030BDD">
              <w:rPr>
                <w:rFonts w:ascii="Times New Roman" w:eastAsia="Times New Roman" w:hAnsi="Times New Roman" w:cs="Times New Roman"/>
                <w:b/>
                <w:bCs/>
                <w:sz w:val="20"/>
                <w:szCs w:val="20"/>
                <w:lang w:val="ro-RO" w:eastAsia="ru-RU"/>
              </w:rPr>
              <w:t>Datoria</w:t>
            </w:r>
            <w:r w:rsidRPr="00272B02">
              <w:rPr>
                <w:rFonts w:ascii="Times New Roman" w:eastAsia="Times New Roman" w:hAnsi="Times New Roman" w:cs="Times New Roman"/>
                <w:b/>
                <w:sz w:val="20"/>
                <w:szCs w:val="20"/>
                <w:lang w:val="ro-RO" w:eastAsia="ru-RU"/>
              </w:rPr>
              <w:t xml:space="preserve"> </w:t>
            </w:r>
            <w:r w:rsidRPr="003C5F26">
              <w:rPr>
                <w:rFonts w:ascii="Times New Roman" w:eastAsia="Times New Roman" w:hAnsi="Times New Roman" w:cs="Times New Roman"/>
                <w:b/>
                <w:bCs/>
                <w:sz w:val="20"/>
                <w:szCs w:val="20"/>
                <w:lang w:val="ro-RO" w:eastAsia="ru-RU"/>
              </w:rPr>
              <w:t>vamală care apare prin nerespectare</w:t>
            </w:r>
          </w:p>
          <w:p w14:paraId="37B9F6CA" w14:textId="77777777" w:rsidR="006A6069" w:rsidRPr="006C66A6" w:rsidRDefault="006A6069" w:rsidP="006A6069">
            <w:pPr>
              <w:spacing w:after="0" w:line="240" w:lineRule="auto"/>
              <w:jc w:val="both"/>
              <w:rPr>
                <w:rFonts w:ascii="Times New Roman" w:eastAsia="Times New Roman" w:hAnsi="Times New Roman" w:cs="Times New Roman"/>
                <w:sz w:val="20"/>
                <w:szCs w:val="20"/>
                <w:lang w:val="ro-RO" w:eastAsia="ru-RU"/>
              </w:rPr>
            </w:pPr>
            <w:r w:rsidRPr="00A81E00">
              <w:rPr>
                <w:rFonts w:ascii="Times New Roman" w:eastAsia="Times New Roman" w:hAnsi="Times New Roman" w:cs="Times New Roman"/>
                <w:sz w:val="20"/>
                <w:szCs w:val="20"/>
                <w:lang w:val="ro-RO" w:eastAsia="ru-RU"/>
              </w:rPr>
              <w:t>(1) În c</w:t>
            </w:r>
            <w:r w:rsidRPr="001A4279">
              <w:rPr>
                <w:rFonts w:ascii="Times New Roman" w:eastAsia="Times New Roman" w:hAnsi="Times New Roman" w:cs="Times New Roman"/>
                <w:sz w:val="20"/>
                <w:szCs w:val="20"/>
                <w:lang w:val="ro-RO" w:eastAsia="ru-RU"/>
              </w:rPr>
              <w:t>azul mărfurilor supuse unor drepturi de import, o d</w:t>
            </w:r>
            <w:r w:rsidRPr="00EA3998">
              <w:rPr>
                <w:rFonts w:ascii="Times New Roman" w:eastAsia="Times New Roman" w:hAnsi="Times New Roman" w:cs="Times New Roman"/>
                <w:bCs/>
                <w:sz w:val="20"/>
                <w:szCs w:val="20"/>
                <w:lang w:val="ro-RO" w:eastAsia="ru-RU"/>
              </w:rPr>
              <w:t>atorie</w:t>
            </w:r>
            <w:r w:rsidRPr="006C66A6">
              <w:rPr>
                <w:rFonts w:ascii="Times New Roman" w:eastAsia="Times New Roman" w:hAnsi="Times New Roman" w:cs="Times New Roman"/>
                <w:sz w:val="20"/>
                <w:szCs w:val="20"/>
                <w:lang w:val="ro-RO" w:eastAsia="ru-RU"/>
              </w:rPr>
              <w:t xml:space="preserve"> vamală la import apare în cazul nerespectării uneia dintre următoarele:</w:t>
            </w:r>
          </w:p>
          <w:p w14:paraId="743D773A"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bCs/>
                <w:sz w:val="20"/>
                <w:szCs w:val="20"/>
                <w:lang w:val="ro-RO" w:eastAsia="ru-RU"/>
              </w:rPr>
              <w:t xml:space="preserve">a) obligația </w:t>
            </w:r>
            <w:r w:rsidRPr="00EE2DDE">
              <w:rPr>
                <w:rFonts w:ascii="Times New Roman" w:eastAsia="Times New Roman" w:hAnsi="Times New Roman" w:cs="Times New Roman"/>
                <w:sz w:val="20"/>
                <w:szCs w:val="20"/>
                <w:lang w:val="ro-RO" w:eastAsia="ru-RU"/>
              </w:rPr>
              <w:t>stabilită în legislația vamală cu privire la introducerea mărfurilor străine pe teritoriul vamal, la scoaterea lor de sub supravegherea vamală sau la circulația, perfecționarea, depozitarea, depozitarea temporară, admiterea temporară sau dispunerea de astfel de mărfuri pe teritoriul respectiv;</w:t>
            </w:r>
          </w:p>
          <w:p w14:paraId="7513CFB9"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b) o condiție care reglementează plasarea mărfurilor străine sub un regim vamal sau acordarea - unei scutiri de plata drepturilor de import sau a unei reduceri de drepturi de import.</w:t>
            </w:r>
          </w:p>
          <w:p w14:paraId="1414DC87"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(2) Momentul în care apare datoria vamală este:</w:t>
            </w:r>
          </w:p>
          <w:p w14:paraId="7F5CE54E"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a) fie momentul în care obligația a cărei neîndeplinire duce la apariția datoriei vamale nu este îndeplinită sau încetează a fi îndeplinită;</w:t>
            </w:r>
          </w:p>
          <w:p w14:paraId="29D5DF5E"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b) fie momentul în care se acceptă o declarație vamală pentru plasarea mărfurilor sub un regim vamal, în cazul în care se constată ulterior că una dintre condițiile stabilite pentru plasarea acestor mărfuri sub acest regim nu a fost de fapt îndeplinită.</w:t>
            </w:r>
          </w:p>
          <w:p w14:paraId="0CE6E0B5"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(3) În cazurile menționate la alineatul (1) literele (a),debitor este oricare dintre următoarele persoane:</w:t>
            </w:r>
          </w:p>
          <w:p w14:paraId="10474524"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a) orice persoană care trebuia să îndeplinească obligațiile în cauză;</w:t>
            </w:r>
          </w:p>
          <w:p w14:paraId="19343133"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b) orice persoană care cunoștea sau care trebuia în mod rezonabil să cunoască faptul că o obligație prevăzută de legislația vamală nu a fost îndeplinită și care a acționat pe seama persoanei care trebuia să îndeplinească obligația sau care a participat la acțiunea avînd ca rezultat neîndeplinirea obligației;</w:t>
            </w:r>
          </w:p>
          <w:p w14:paraId="02503112"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 xml:space="preserve">c) orice persoană care a dobîndit sau a avut în posesie mărfurile în cauză și care cunoștea sau trebuia în </w:t>
            </w:r>
            <w:r w:rsidRPr="00EE2DDE">
              <w:rPr>
                <w:rFonts w:ascii="Times New Roman" w:eastAsia="Times New Roman" w:hAnsi="Times New Roman" w:cs="Times New Roman"/>
                <w:sz w:val="20"/>
                <w:szCs w:val="20"/>
                <w:lang w:val="ro-RO" w:eastAsia="ru-RU"/>
              </w:rPr>
              <w:lastRenderedPageBreak/>
              <w:t>mod rezonabil să cunoască, în momentul în care a dobîndit sau a primit mărfurile, faptul că una dintre obligațiile prevăzute în legislația vamală nu a fost îndeplinită.</w:t>
            </w:r>
          </w:p>
          <w:p w14:paraId="59773436"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 xml:space="preserve">(4) În cazurile menționate la alineatul (1) litera (b), debitorul este persoana care are obligația de a respecta condițiile care reglementează plasarea mărfurilor sub un regim vamal sau întocmirea declarației vamale privind mărfurile plasate sub regimul vamal respectiv. </w:t>
            </w:r>
          </w:p>
          <w:p w14:paraId="68688700" w14:textId="643511BF"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(5) În cazul în care se întocmește o declarație vamală pentru unul dintre regimurile vamale menționate la alineatul (1) litera (b) și orice informație solicitată în temeiul legislației vamale referitor la condițiile privind plasarea sub regimul vamal respectiv este furnizată Serviciului Vamal, ceea ce determină ca drepturile de import, în totalitate sau în parte, să nu fie percepute, persoana care a furnizat datele necesare pentru întocmirea declarației vamale, care avea cunoștință sau trebuia în mod rezonabil să cunoască faptul că o astfel de informație era falsă, este, de asemenea, debitor.</w:t>
            </w:r>
          </w:p>
        </w:tc>
        <w:tc>
          <w:tcPr>
            <w:tcW w:w="7796" w:type="dxa"/>
            <w:tcBorders>
              <w:top w:val="single" w:sz="4" w:space="0" w:color="auto"/>
              <w:left w:val="single" w:sz="4" w:space="0" w:color="auto"/>
              <w:bottom w:val="single" w:sz="4" w:space="0" w:color="auto"/>
              <w:right w:val="single" w:sz="4" w:space="0" w:color="auto"/>
            </w:tcBorders>
          </w:tcPr>
          <w:p w14:paraId="3F8ACA42" w14:textId="08C8425C" w:rsidR="006A6069" w:rsidRPr="00EE2DDE" w:rsidRDefault="006A6069" w:rsidP="006A6069">
            <w:pPr>
              <w:spacing w:after="0" w:line="240" w:lineRule="auto"/>
              <w:jc w:val="both"/>
              <w:rPr>
                <w:rFonts w:ascii="Times New Roman" w:eastAsia="Times New Roman" w:hAnsi="Times New Roman" w:cs="Times New Roman"/>
                <w:b/>
                <w:sz w:val="20"/>
                <w:szCs w:val="20"/>
                <w:u w:val="single"/>
                <w:lang w:val="ro-RO" w:eastAsia="ru-RU" w:bidi="ro-RO"/>
              </w:rPr>
            </w:pPr>
            <w:r w:rsidRPr="00EE2DDE">
              <w:rPr>
                <w:rFonts w:ascii="Times New Roman" w:eastAsia="Times New Roman" w:hAnsi="Times New Roman" w:cs="Times New Roman"/>
                <w:b/>
                <w:sz w:val="20"/>
                <w:szCs w:val="20"/>
                <w:u w:val="single"/>
                <w:lang w:val="ro-RO" w:eastAsia="ru-RU" w:bidi="ro-RO"/>
              </w:rPr>
              <w:lastRenderedPageBreak/>
              <w:t>Centrul de Armonizare a Legislației</w:t>
            </w:r>
          </w:p>
          <w:p w14:paraId="7A69C164" w14:textId="415E33D1" w:rsidR="006A6069" w:rsidRPr="00EE2DDE" w:rsidRDefault="006A6069" w:rsidP="006A6069">
            <w:pPr>
              <w:spacing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Art. 94 din proiectul național reglementează cazurile apariției datoriei vamale pentru mărfurile supuse unor drepturi de import, prin transpunerea acestor norme de la art.79, alin.(1), lit.a) și c) din Regulamentul (UE) nr. 952/2013. Totuși, constatăm că proiectul național nu a preluat cerința stabilită la art. 79, alin. (1), lit. b) al Regulamentului (UE) nr. 952/2013, conform căreia, o datorie vamală ia naștere în urma nerespectării unei obligații vamale cu privire la destinația finală a mărfurilor pe teritoriul vamal.</w:t>
            </w:r>
          </w:p>
          <w:p w14:paraId="0D0FE9CA" w14:textId="794EA10A" w:rsidR="006A6069" w:rsidRPr="007F7EA6" w:rsidRDefault="006A6069" w:rsidP="006A6069">
            <w:pPr>
              <w:spacing w:after="0" w:line="240" w:lineRule="auto"/>
              <w:jc w:val="both"/>
              <w:rPr>
                <w:rFonts w:ascii="Times New Roman" w:eastAsia="Times New Roman" w:hAnsi="Times New Roman" w:cs="Times New Roman"/>
                <w:b/>
                <w:sz w:val="20"/>
                <w:szCs w:val="20"/>
                <w:u w:val="single"/>
                <w:lang w:val="ro-RO" w:eastAsia="ru-RU" w:bidi="ro-RO"/>
              </w:rPr>
            </w:pPr>
          </w:p>
        </w:tc>
        <w:tc>
          <w:tcPr>
            <w:tcW w:w="3093" w:type="dxa"/>
            <w:tcBorders>
              <w:top w:val="single" w:sz="4" w:space="0" w:color="auto"/>
              <w:left w:val="single" w:sz="4" w:space="0" w:color="auto"/>
              <w:bottom w:val="single" w:sz="4" w:space="0" w:color="auto"/>
              <w:right w:val="single" w:sz="4" w:space="0" w:color="auto"/>
            </w:tcBorders>
          </w:tcPr>
          <w:p w14:paraId="44DFC372" w14:textId="77777777" w:rsidR="006A6069" w:rsidRPr="00EE2DDE" w:rsidRDefault="006A6069" w:rsidP="006A6069">
            <w:pPr>
              <w:spacing w:after="0" w:line="240" w:lineRule="auto"/>
              <w:jc w:val="center"/>
              <w:rPr>
                <w:rFonts w:ascii="Times New Roman" w:eastAsia="Times New Roman" w:hAnsi="Times New Roman" w:cs="Times New Roman"/>
                <w:b/>
                <w:sz w:val="20"/>
                <w:szCs w:val="20"/>
                <w:u w:val="single"/>
                <w:lang w:val="ro-RO" w:eastAsia="ru-RU"/>
              </w:rPr>
            </w:pPr>
            <w:r w:rsidRPr="00EE2DDE">
              <w:rPr>
                <w:rFonts w:ascii="Times New Roman" w:eastAsia="Times New Roman" w:hAnsi="Times New Roman" w:cs="Times New Roman"/>
                <w:b/>
                <w:sz w:val="20"/>
                <w:szCs w:val="20"/>
                <w:u w:val="single"/>
                <w:lang w:val="ro-RO" w:eastAsia="ru-RU"/>
              </w:rPr>
              <w:t>Nu se acceptă.</w:t>
            </w:r>
          </w:p>
          <w:p w14:paraId="3688953E" w14:textId="027E298B" w:rsidR="006A6069" w:rsidRPr="00A81E00" w:rsidRDefault="006A6069" w:rsidP="006A6069">
            <w:pPr>
              <w:spacing w:after="0" w:line="240" w:lineRule="auto"/>
              <w:jc w:val="both"/>
              <w:rPr>
                <w:rFonts w:ascii="Times New Roman" w:eastAsia="Times New Roman" w:hAnsi="Times New Roman" w:cs="Times New Roman"/>
                <w:sz w:val="20"/>
                <w:szCs w:val="20"/>
                <w:lang w:val="ro-RO" w:eastAsia="ru-RU"/>
              </w:rPr>
            </w:pPr>
            <w:r w:rsidRPr="00030BDD">
              <w:rPr>
                <w:rFonts w:ascii="Times New Roman" w:eastAsia="Times New Roman" w:hAnsi="Times New Roman" w:cs="Times New Roman"/>
                <w:sz w:val="20"/>
                <w:szCs w:val="20"/>
                <w:lang w:val="ro-RO" w:eastAsia="ru-RU"/>
              </w:rPr>
              <w:t xml:space="preserve">În contextul argumentelor </w:t>
            </w:r>
            <w:r w:rsidR="004636A0" w:rsidRPr="00272B02">
              <w:rPr>
                <w:rFonts w:ascii="Times New Roman" w:eastAsia="Times New Roman" w:hAnsi="Times New Roman" w:cs="Times New Roman"/>
                <w:sz w:val="20"/>
                <w:szCs w:val="20"/>
                <w:lang w:val="ro-RO" w:eastAsia="ru-RU"/>
              </w:rPr>
              <w:t xml:space="preserve">aduse </w:t>
            </w:r>
            <w:r w:rsidRPr="003C5F26">
              <w:rPr>
                <w:rFonts w:ascii="Times New Roman" w:eastAsia="Times New Roman" w:hAnsi="Times New Roman" w:cs="Times New Roman"/>
                <w:sz w:val="20"/>
                <w:szCs w:val="20"/>
                <w:lang w:val="ro-RO" w:eastAsia="ru-RU"/>
              </w:rPr>
              <w:t xml:space="preserve">aferent regimului </w:t>
            </w:r>
            <w:r w:rsidRPr="00A81E00">
              <w:rPr>
                <w:rFonts w:ascii="Times New Roman" w:eastAsia="Times New Roman" w:hAnsi="Times New Roman" w:cs="Times New Roman"/>
                <w:sz w:val="20"/>
                <w:szCs w:val="20"/>
                <w:lang w:val="ro-RO" w:eastAsia="ru-RU"/>
              </w:rPr>
              <w:t>de destinație finală de mai sus.</w:t>
            </w:r>
          </w:p>
        </w:tc>
      </w:tr>
      <w:tr w:rsidR="00EB7296" w:rsidRPr="00EE2DDE" w14:paraId="2C921C26" w14:textId="77777777" w:rsidTr="00574E70">
        <w:trPr>
          <w:gridAfter w:val="1"/>
          <w:wAfter w:w="25" w:type="dxa"/>
          <w:trHeight w:val="120"/>
        </w:trPr>
        <w:tc>
          <w:tcPr>
            <w:tcW w:w="4390" w:type="dxa"/>
            <w:tcBorders>
              <w:top w:val="single" w:sz="4" w:space="0" w:color="auto"/>
              <w:left w:val="single" w:sz="4" w:space="0" w:color="auto"/>
              <w:bottom w:val="single" w:sz="4" w:space="0" w:color="auto"/>
              <w:right w:val="single" w:sz="4" w:space="0" w:color="auto"/>
            </w:tcBorders>
          </w:tcPr>
          <w:p w14:paraId="1EA91F72" w14:textId="77777777" w:rsidR="006A6069" w:rsidRPr="00030BDD" w:rsidRDefault="006A6069" w:rsidP="006A6069">
            <w:pPr>
              <w:spacing w:after="0" w:line="240" w:lineRule="auto"/>
              <w:jc w:val="both"/>
              <w:rPr>
                <w:rFonts w:ascii="Times New Roman" w:eastAsia="Times New Roman" w:hAnsi="Times New Roman" w:cs="Times New Roman"/>
                <w:b/>
                <w:bCs/>
                <w:sz w:val="20"/>
                <w:szCs w:val="20"/>
                <w:lang w:val="ro-RO" w:eastAsia="ru-RU"/>
              </w:rPr>
            </w:pPr>
            <w:r w:rsidRPr="00EE2DDE">
              <w:rPr>
                <w:rFonts w:ascii="Times New Roman" w:eastAsia="Times New Roman" w:hAnsi="Times New Roman" w:cs="Times New Roman"/>
                <w:b/>
                <w:sz w:val="20"/>
                <w:szCs w:val="20"/>
                <w:lang w:val="ro-RO" w:eastAsia="ru-RU"/>
              </w:rPr>
              <w:lastRenderedPageBreak/>
              <w:t xml:space="preserve">Articolul 102. </w:t>
            </w:r>
            <w:r w:rsidRPr="00030BDD">
              <w:rPr>
                <w:rFonts w:ascii="Times New Roman" w:eastAsia="Times New Roman" w:hAnsi="Times New Roman" w:cs="Times New Roman"/>
                <w:b/>
                <w:bCs/>
                <w:sz w:val="20"/>
                <w:szCs w:val="20"/>
                <w:lang w:val="ro-RO" w:eastAsia="ru-RU"/>
              </w:rPr>
              <w:t>Prohibiții și restricții</w:t>
            </w:r>
          </w:p>
          <w:p w14:paraId="59280AFD" w14:textId="77777777" w:rsidR="006A6069" w:rsidRPr="003C5F26" w:rsidRDefault="006A6069" w:rsidP="006A6069">
            <w:pPr>
              <w:spacing w:after="0" w:line="240" w:lineRule="auto"/>
              <w:jc w:val="both"/>
              <w:rPr>
                <w:rFonts w:ascii="Times New Roman" w:eastAsia="Times New Roman" w:hAnsi="Times New Roman" w:cs="Times New Roman"/>
                <w:sz w:val="20"/>
                <w:szCs w:val="20"/>
                <w:lang w:val="ro-RO" w:eastAsia="ru-RU"/>
              </w:rPr>
            </w:pPr>
            <w:r w:rsidRPr="00272B02">
              <w:rPr>
                <w:rFonts w:ascii="Times New Roman" w:eastAsia="Times New Roman" w:hAnsi="Times New Roman" w:cs="Times New Roman"/>
                <w:sz w:val="20"/>
                <w:szCs w:val="20"/>
                <w:lang w:val="ro-RO" w:eastAsia="ru-RU"/>
              </w:rPr>
              <w:t>(1) Datoria vamală la import sau la export apare chiar și în cazul în care se referă la mărfurile care fac obiectul măsurilor de prohibiție sau de restricție la import sau la export,</w:t>
            </w:r>
            <w:r w:rsidRPr="003C5F26">
              <w:rPr>
                <w:rFonts w:ascii="Times New Roman" w:eastAsia="Times New Roman" w:hAnsi="Times New Roman" w:cs="Times New Roman"/>
                <w:sz w:val="20"/>
                <w:szCs w:val="20"/>
                <w:lang w:val="ro-RO" w:eastAsia="ru-RU"/>
              </w:rPr>
              <w:t xml:space="preserve"> indiferent de natura acestora.</w:t>
            </w:r>
          </w:p>
          <w:p w14:paraId="703A7D0D" w14:textId="77777777" w:rsidR="006A6069" w:rsidRPr="00A81E00" w:rsidRDefault="006A6069" w:rsidP="006A6069">
            <w:pPr>
              <w:spacing w:after="0" w:line="240" w:lineRule="auto"/>
              <w:jc w:val="both"/>
              <w:rPr>
                <w:rFonts w:ascii="Times New Roman" w:eastAsia="Times New Roman" w:hAnsi="Times New Roman" w:cs="Times New Roman"/>
                <w:sz w:val="20"/>
                <w:szCs w:val="20"/>
                <w:lang w:val="ro-RO" w:eastAsia="ru-RU"/>
              </w:rPr>
            </w:pPr>
            <w:r w:rsidRPr="00A81E00">
              <w:rPr>
                <w:rFonts w:ascii="Times New Roman" w:eastAsia="Times New Roman" w:hAnsi="Times New Roman" w:cs="Times New Roman"/>
                <w:sz w:val="20"/>
                <w:szCs w:val="20"/>
                <w:lang w:val="ro-RO" w:eastAsia="ru-RU"/>
              </w:rPr>
              <w:t>(2) Cu toate acestea, nu apare nici o datorie vamală în oricare dintre următoarele cazuri:</w:t>
            </w:r>
          </w:p>
          <w:p w14:paraId="0EDC4034" w14:textId="77777777" w:rsidR="006A6069" w:rsidRPr="001A4279" w:rsidRDefault="006A6069" w:rsidP="006A6069">
            <w:pPr>
              <w:spacing w:after="0" w:line="240" w:lineRule="auto"/>
              <w:jc w:val="both"/>
              <w:rPr>
                <w:rFonts w:ascii="Times New Roman" w:eastAsia="Times New Roman" w:hAnsi="Times New Roman" w:cs="Times New Roman"/>
                <w:sz w:val="20"/>
                <w:szCs w:val="20"/>
                <w:lang w:val="ro-RO" w:eastAsia="ru-RU"/>
              </w:rPr>
            </w:pPr>
            <w:r w:rsidRPr="001A4279">
              <w:rPr>
                <w:rFonts w:ascii="Times New Roman" w:eastAsia="Times New Roman" w:hAnsi="Times New Roman" w:cs="Times New Roman"/>
                <w:sz w:val="20"/>
                <w:szCs w:val="20"/>
                <w:lang w:val="ro-RO" w:eastAsia="ru-RU"/>
              </w:rPr>
              <w:t>a) introducerea ilegală de monedă falsă pe teritoriul vamal;</w:t>
            </w:r>
          </w:p>
          <w:p w14:paraId="3297D4B2" w14:textId="77777777" w:rsidR="006A6069" w:rsidRPr="006C66A6" w:rsidRDefault="006A6069" w:rsidP="006A6069">
            <w:pPr>
              <w:spacing w:after="0" w:line="240" w:lineRule="auto"/>
              <w:jc w:val="both"/>
              <w:rPr>
                <w:rFonts w:ascii="Times New Roman" w:eastAsia="Times New Roman" w:hAnsi="Times New Roman" w:cs="Times New Roman"/>
                <w:sz w:val="20"/>
                <w:szCs w:val="20"/>
                <w:lang w:val="ro-RO" w:eastAsia="ru-RU"/>
              </w:rPr>
            </w:pPr>
            <w:r w:rsidRPr="00EA3998">
              <w:rPr>
                <w:rFonts w:ascii="Times New Roman" w:eastAsia="Times New Roman" w:hAnsi="Times New Roman" w:cs="Times New Roman"/>
                <w:sz w:val="20"/>
                <w:szCs w:val="20"/>
                <w:lang w:val="ro-RO" w:eastAsia="ru-RU"/>
              </w:rPr>
              <w:t xml:space="preserve">b) introducerea de stupefiante și de substanțe psihotrope pe teritoriul </w:t>
            </w:r>
            <w:r w:rsidRPr="006C66A6">
              <w:rPr>
                <w:rFonts w:ascii="Times New Roman" w:eastAsia="Times New Roman" w:hAnsi="Times New Roman" w:cs="Times New Roman"/>
                <w:sz w:val="20"/>
                <w:szCs w:val="20"/>
                <w:lang w:val="ro-RO" w:eastAsia="ru-RU"/>
              </w:rPr>
              <w:t>vamal, în cazul în care această introducere nu este supravegheată strict de către autoritățile competente în vederea utilizării în scopuri medicale sau științifice.</w:t>
            </w:r>
          </w:p>
          <w:p w14:paraId="05C78749"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(3) În scopul aplicării sancțiunilor prevăzute pentru încălcările vamale, se consideră că datoria vamală a apărut în cazul în care legislația prevede că drepturile de import sau de export sau existența unei datorii vamale servesc drept bază pentru determinarea sancțiunilor.</w:t>
            </w:r>
          </w:p>
        </w:tc>
        <w:tc>
          <w:tcPr>
            <w:tcW w:w="7796" w:type="dxa"/>
            <w:tcBorders>
              <w:top w:val="single" w:sz="4" w:space="0" w:color="auto"/>
              <w:left w:val="single" w:sz="4" w:space="0" w:color="auto"/>
              <w:bottom w:val="single" w:sz="4" w:space="0" w:color="auto"/>
              <w:right w:val="single" w:sz="4" w:space="0" w:color="auto"/>
            </w:tcBorders>
          </w:tcPr>
          <w:p w14:paraId="529DAE18" w14:textId="77777777" w:rsidR="006A6069" w:rsidRPr="00EE2DDE" w:rsidRDefault="006A6069" w:rsidP="006A6069">
            <w:pPr>
              <w:spacing w:after="0" w:line="240" w:lineRule="auto"/>
              <w:jc w:val="both"/>
              <w:rPr>
                <w:rFonts w:ascii="Times New Roman" w:eastAsia="Times New Roman" w:hAnsi="Times New Roman" w:cs="Times New Roman"/>
                <w:b/>
                <w:sz w:val="20"/>
                <w:szCs w:val="20"/>
                <w:u w:val="single"/>
                <w:lang w:val="ro-RO" w:eastAsia="ru-RU" w:bidi="ro-RO"/>
              </w:rPr>
            </w:pPr>
            <w:r w:rsidRPr="00EE2DDE">
              <w:rPr>
                <w:rFonts w:ascii="Times New Roman" w:eastAsia="Times New Roman" w:hAnsi="Times New Roman" w:cs="Times New Roman"/>
                <w:b/>
                <w:sz w:val="20"/>
                <w:szCs w:val="20"/>
                <w:u w:val="single"/>
                <w:lang w:val="ro-RO" w:eastAsia="ru-RU" w:bidi="ro-RO"/>
              </w:rPr>
              <w:t>Banca Națională a Moldovei</w:t>
            </w:r>
          </w:p>
          <w:p w14:paraId="062CBFDD"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rPr>
            </w:pPr>
            <w:r w:rsidRPr="00EE2DDE">
              <w:rPr>
                <w:rFonts w:ascii="Times New Roman" w:eastAsia="Times New Roman" w:hAnsi="Times New Roman" w:cs="Times New Roman"/>
                <w:sz w:val="20"/>
                <w:szCs w:val="20"/>
                <w:lang w:val="ro-RO" w:eastAsia="ru-RU" w:bidi="ro-RO"/>
              </w:rPr>
              <w:t>Referitor la termenul ”monedă falsă” utilizat la art.102 din proiect, propunem substituirea sintagmei „monedă falsă” cu sintagma „semne bănești false”.</w:t>
            </w:r>
            <w:r w:rsidRPr="00EE2DDE">
              <w:rPr>
                <w:rFonts w:ascii="Times New Roman" w:eastAsia="Times New Roman" w:hAnsi="Times New Roman" w:cs="Times New Roman"/>
                <w:sz w:val="20"/>
                <w:szCs w:val="20"/>
                <w:lang w:val="ro-RO"/>
              </w:rPr>
              <w:t xml:space="preserve"> </w:t>
            </w:r>
          </w:p>
        </w:tc>
        <w:tc>
          <w:tcPr>
            <w:tcW w:w="3093" w:type="dxa"/>
            <w:tcBorders>
              <w:top w:val="single" w:sz="4" w:space="0" w:color="auto"/>
              <w:left w:val="single" w:sz="4" w:space="0" w:color="auto"/>
              <w:bottom w:val="single" w:sz="4" w:space="0" w:color="auto"/>
              <w:right w:val="single" w:sz="4" w:space="0" w:color="auto"/>
            </w:tcBorders>
          </w:tcPr>
          <w:p w14:paraId="7DC93F66" w14:textId="54F6F4B8" w:rsidR="006A6069" w:rsidRPr="00EE2DDE" w:rsidRDefault="006A6069" w:rsidP="006A6069">
            <w:pPr>
              <w:spacing w:after="0" w:line="240" w:lineRule="auto"/>
              <w:jc w:val="center"/>
              <w:rPr>
                <w:rFonts w:ascii="Times New Roman" w:eastAsia="Times New Roman" w:hAnsi="Times New Roman" w:cs="Times New Roman"/>
                <w:b/>
                <w:sz w:val="20"/>
                <w:szCs w:val="20"/>
                <w:u w:val="single"/>
                <w:lang w:val="ro-RO" w:eastAsia="ru-RU"/>
              </w:rPr>
            </w:pPr>
            <w:r w:rsidRPr="00EE2DDE">
              <w:rPr>
                <w:rFonts w:ascii="Times New Roman" w:eastAsia="Times New Roman" w:hAnsi="Times New Roman" w:cs="Times New Roman"/>
                <w:b/>
                <w:sz w:val="20"/>
                <w:szCs w:val="20"/>
                <w:u w:val="single"/>
                <w:lang w:val="ro-RO" w:eastAsia="ru-RU"/>
              </w:rPr>
              <w:t>Se acceptă.</w:t>
            </w:r>
          </w:p>
        </w:tc>
      </w:tr>
      <w:tr w:rsidR="00EB7296" w:rsidRPr="00EE2DDE" w14:paraId="390CDDD3" w14:textId="77777777" w:rsidTr="00574E70">
        <w:trPr>
          <w:gridAfter w:val="1"/>
          <w:wAfter w:w="25" w:type="dxa"/>
          <w:trHeight w:val="120"/>
        </w:trPr>
        <w:tc>
          <w:tcPr>
            <w:tcW w:w="4390" w:type="dxa"/>
            <w:tcBorders>
              <w:top w:val="single" w:sz="4" w:space="0" w:color="auto"/>
              <w:left w:val="single" w:sz="4" w:space="0" w:color="auto"/>
              <w:right w:val="single" w:sz="4" w:space="0" w:color="auto"/>
            </w:tcBorders>
          </w:tcPr>
          <w:p w14:paraId="3C707912" w14:textId="77777777" w:rsidR="006A6069" w:rsidRPr="00EE2DDE" w:rsidRDefault="006A6069" w:rsidP="006A6069">
            <w:pPr>
              <w:spacing w:after="0" w:line="240" w:lineRule="auto"/>
              <w:jc w:val="both"/>
              <w:rPr>
                <w:rFonts w:ascii="Times New Roman" w:eastAsia="Times New Roman" w:hAnsi="Times New Roman" w:cs="Times New Roman"/>
                <w:b/>
                <w:sz w:val="20"/>
                <w:szCs w:val="20"/>
                <w:lang w:val="ro-RO" w:eastAsia="ru-RU"/>
              </w:rPr>
            </w:pPr>
            <w:r w:rsidRPr="00EE2DDE">
              <w:rPr>
                <w:rFonts w:ascii="Times New Roman" w:eastAsia="Times New Roman" w:hAnsi="Times New Roman" w:cs="Times New Roman"/>
                <w:b/>
                <w:sz w:val="20"/>
                <w:szCs w:val="20"/>
                <w:lang w:val="ro-RO" w:eastAsia="ru-RU"/>
              </w:rPr>
              <w:lastRenderedPageBreak/>
              <w:t>Articolul 107 Delegarea de competențe</w:t>
            </w:r>
          </w:p>
          <w:p w14:paraId="41E16A9A" w14:textId="77777777" w:rsidR="006A6069" w:rsidRPr="00272B02" w:rsidRDefault="006A6069" w:rsidP="006A6069">
            <w:pPr>
              <w:spacing w:after="0" w:line="240" w:lineRule="auto"/>
              <w:jc w:val="both"/>
              <w:rPr>
                <w:rFonts w:ascii="Times New Roman" w:eastAsia="Times New Roman" w:hAnsi="Times New Roman" w:cs="Times New Roman"/>
                <w:sz w:val="20"/>
                <w:szCs w:val="20"/>
                <w:lang w:val="ro-RO" w:eastAsia="ru-RU"/>
              </w:rPr>
            </w:pPr>
            <w:r w:rsidRPr="00030BDD">
              <w:rPr>
                <w:rFonts w:ascii="Times New Roman" w:eastAsia="Times New Roman" w:hAnsi="Times New Roman" w:cs="Times New Roman"/>
                <w:sz w:val="20"/>
                <w:szCs w:val="20"/>
                <w:lang w:val="ro-RO" w:eastAsia="ru-RU"/>
              </w:rPr>
              <w:t xml:space="preserve">Guvernul stabilește, prin intermediul actelor de punere în aplicare, normele de procedură pentru </w:t>
            </w:r>
            <w:r w:rsidRPr="00272B02">
              <w:rPr>
                <w:rFonts w:ascii="Times New Roman" w:eastAsia="Times New Roman" w:hAnsi="Times New Roman" w:cs="Times New Roman"/>
                <w:sz w:val="20"/>
                <w:szCs w:val="20"/>
                <w:lang w:val="ro-RO" w:eastAsia="ru-RU"/>
              </w:rPr>
              <w:t>a stabili:</w:t>
            </w:r>
          </w:p>
          <w:p w14:paraId="7FC35F39" w14:textId="77777777" w:rsidR="006A6069" w:rsidRPr="003C5F26" w:rsidRDefault="006A6069" w:rsidP="006A6069">
            <w:pPr>
              <w:spacing w:after="0" w:line="240" w:lineRule="auto"/>
              <w:jc w:val="both"/>
              <w:rPr>
                <w:rFonts w:ascii="Times New Roman" w:eastAsia="Times New Roman" w:hAnsi="Times New Roman" w:cs="Times New Roman"/>
                <w:sz w:val="20"/>
                <w:szCs w:val="20"/>
                <w:lang w:val="ro-RO" w:eastAsia="ru-RU"/>
              </w:rPr>
            </w:pPr>
            <w:r w:rsidRPr="003C5F26">
              <w:rPr>
                <w:rFonts w:ascii="Times New Roman" w:eastAsia="Times New Roman" w:hAnsi="Times New Roman" w:cs="Times New Roman"/>
                <w:sz w:val="20"/>
                <w:szCs w:val="20"/>
                <w:lang w:val="ro-RO" w:eastAsia="ru-RU"/>
              </w:rPr>
              <w:t>a) normele pentru calculul cuantumului drepturilor de import sau de export aplicabile mărfurilor pentru care apare o datorie vamală în contextul unui regim special, care să completeze normele prevăzute la articolele 104 și 105;</w:t>
            </w:r>
          </w:p>
          <w:p w14:paraId="4A16FBB1" w14:textId="0017813E" w:rsidR="006A6069" w:rsidRPr="00EA3998" w:rsidRDefault="006A6069" w:rsidP="006A6069">
            <w:pPr>
              <w:spacing w:after="0" w:line="240" w:lineRule="auto"/>
              <w:jc w:val="both"/>
              <w:rPr>
                <w:rFonts w:ascii="Times New Roman" w:eastAsia="Times New Roman" w:hAnsi="Times New Roman" w:cs="Times New Roman"/>
                <w:b/>
                <w:sz w:val="20"/>
                <w:szCs w:val="20"/>
                <w:lang w:val="ro-RO" w:eastAsia="ru-RU"/>
              </w:rPr>
            </w:pPr>
            <w:r w:rsidRPr="00A81E00">
              <w:rPr>
                <w:rFonts w:ascii="Times New Roman" w:eastAsia="Times New Roman" w:hAnsi="Times New Roman" w:cs="Times New Roman"/>
                <w:sz w:val="20"/>
                <w:szCs w:val="20"/>
                <w:lang w:val="ro-RO" w:eastAsia="ru-RU"/>
              </w:rPr>
              <w:t>b) termenul menți</w:t>
            </w:r>
            <w:r w:rsidRPr="001A4279">
              <w:rPr>
                <w:rFonts w:ascii="Times New Roman" w:eastAsia="Times New Roman" w:hAnsi="Times New Roman" w:cs="Times New Roman"/>
                <w:sz w:val="20"/>
                <w:szCs w:val="20"/>
                <w:lang w:val="ro-RO" w:eastAsia="ru-RU"/>
              </w:rPr>
              <w:t>onat la articolul 106 alineatul (4).</w:t>
            </w:r>
          </w:p>
        </w:tc>
        <w:tc>
          <w:tcPr>
            <w:tcW w:w="7796" w:type="dxa"/>
            <w:tcBorders>
              <w:top w:val="single" w:sz="4" w:space="0" w:color="auto"/>
              <w:left w:val="single" w:sz="4" w:space="0" w:color="auto"/>
              <w:bottom w:val="single" w:sz="4" w:space="0" w:color="auto"/>
              <w:right w:val="single" w:sz="4" w:space="0" w:color="auto"/>
            </w:tcBorders>
          </w:tcPr>
          <w:p w14:paraId="3DA6B07C" w14:textId="77777777" w:rsidR="006A6069" w:rsidRPr="006C66A6" w:rsidRDefault="006A6069" w:rsidP="006A6069">
            <w:pPr>
              <w:spacing w:after="0" w:line="240" w:lineRule="auto"/>
              <w:jc w:val="both"/>
              <w:rPr>
                <w:rFonts w:ascii="Times New Roman" w:eastAsia="Times New Roman" w:hAnsi="Times New Roman" w:cs="Times New Roman"/>
                <w:b/>
                <w:sz w:val="20"/>
                <w:szCs w:val="20"/>
                <w:u w:val="single"/>
                <w:lang w:val="ro-RO" w:eastAsia="ru-RU" w:bidi="ro-RO"/>
              </w:rPr>
            </w:pPr>
            <w:r w:rsidRPr="006C66A6">
              <w:rPr>
                <w:rFonts w:ascii="Times New Roman" w:eastAsia="Times New Roman" w:hAnsi="Times New Roman" w:cs="Times New Roman"/>
                <w:b/>
                <w:sz w:val="20"/>
                <w:szCs w:val="20"/>
                <w:u w:val="single"/>
                <w:lang w:val="ro-RO" w:eastAsia="ru-RU" w:bidi="ro-RO"/>
              </w:rPr>
              <w:t>Ministerul Economiei și Infrastructurii</w:t>
            </w:r>
          </w:p>
          <w:p w14:paraId="06F00414" w14:textId="77777777" w:rsidR="006A6069" w:rsidRPr="007F7EA6"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7F7EA6">
              <w:rPr>
                <w:rFonts w:ascii="Times New Roman" w:eastAsia="Times New Roman" w:hAnsi="Times New Roman" w:cs="Times New Roman"/>
                <w:sz w:val="20"/>
                <w:szCs w:val="20"/>
                <w:lang w:val="ro-RO" w:eastAsia="ru-RU" w:bidi="ro-RO"/>
              </w:rPr>
              <w:t>În conformitate cu normele stabilite la art.7 al Legii nr.235-XVI din 20 iulie 2006, prevăd faptul că, normele de procedura sunt obligatorii în cazul în care sunt stabilite prin legi, în scopul respectării principiului previzibilității. Totodată reglementările propuse în art.107 „Delegarea de competență” contravin legii sus-menționate, obiecție valabilă și pentru articolele „Delegarea de competență” pe tot parcursul textului proiectului.</w:t>
            </w:r>
          </w:p>
          <w:p w14:paraId="6EC28CAA" w14:textId="77777777" w:rsidR="006A6069" w:rsidRPr="007F7EA6" w:rsidRDefault="006A6069" w:rsidP="006A6069">
            <w:pPr>
              <w:spacing w:after="0" w:line="240" w:lineRule="auto"/>
              <w:jc w:val="both"/>
              <w:rPr>
                <w:rFonts w:ascii="Times New Roman" w:eastAsia="Times New Roman" w:hAnsi="Times New Roman" w:cs="Times New Roman"/>
                <w:b/>
                <w:sz w:val="20"/>
                <w:szCs w:val="20"/>
                <w:lang w:val="ro-RO" w:eastAsia="ru-RU" w:bidi="ro-RO"/>
              </w:rPr>
            </w:pPr>
          </w:p>
        </w:tc>
        <w:tc>
          <w:tcPr>
            <w:tcW w:w="3093" w:type="dxa"/>
            <w:tcBorders>
              <w:top w:val="single" w:sz="4" w:space="0" w:color="auto"/>
              <w:left w:val="single" w:sz="4" w:space="0" w:color="auto"/>
              <w:bottom w:val="single" w:sz="4" w:space="0" w:color="auto"/>
              <w:right w:val="single" w:sz="4" w:space="0" w:color="auto"/>
            </w:tcBorders>
          </w:tcPr>
          <w:p w14:paraId="389B4E05" w14:textId="2117279D" w:rsidR="006A6069" w:rsidRPr="00EE2DDE" w:rsidRDefault="006A6069" w:rsidP="006A6069">
            <w:pPr>
              <w:spacing w:after="0" w:line="240" w:lineRule="auto"/>
              <w:jc w:val="center"/>
              <w:rPr>
                <w:rFonts w:ascii="Times New Roman" w:eastAsia="Times New Roman" w:hAnsi="Times New Roman" w:cs="Times New Roman"/>
                <w:b/>
                <w:sz w:val="20"/>
                <w:szCs w:val="20"/>
                <w:u w:val="single"/>
                <w:lang w:val="ro-RO" w:eastAsia="ru-RU"/>
              </w:rPr>
            </w:pPr>
            <w:r w:rsidRPr="00EE2DDE">
              <w:rPr>
                <w:rFonts w:ascii="Times New Roman" w:eastAsia="Times New Roman" w:hAnsi="Times New Roman" w:cs="Times New Roman"/>
                <w:b/>
                <w:sz w:val="20"/>
                <w:szCs w:val="20"/>
                <w:u w:val="single"/>
                <w:lang w:val="ro-RO" w:eastAsia="ru-RU"/>
              </w:rPr>
              <w:t>Nu se acceptă.</w:t>
            </w:r>
          </w:p>
          <w:p w14:paraId="0A3A447B" w14:textId="3CAD8E05" w:rsidR="006A6069" w:rsidRPr="003C5F26" w:rsidRDefault="006A6069" w:rsidP="006A6069">
            <w:pPr>
              <w:spacing w:after="0" w:line="240" w:lineRule="auto"/>
              <w:jc w:val="both"/>
              <w:rPr>
                <w:rFonts w:ascii="Times New Roman" w:eastAsia="Times New Roman" w:hAnsi="Times New Roman" w:cs="Times New Roman"/>
                <w:sz w:val="20"/>
                <w:szCs w:val="20"/>
                <w:lang w:val="ro-RO" w:eastAsia="ru-RU"/>
              </w:rPr>
            </w:pPr>
            <w:r w:rsidRPr="00030BDD">
              <w:rPr>
                <w:rFonts w:ascii="Times New Roman" w:eastAsia="Times New Roman" w:hAnsi="Times New Roman" w:cs="Times New Roman"/>
                <w:b/>
                <w:sz w:val="20"/>
                <w:szCs w:val="20"/>
                <w:lang w:val="ro-RO" w:eastAsia="ru-RU"/>
              </w:rPr>
              <w:t xml:space="preserve"> </w:t>
            </w:r>
            <w:r w:rsidRPr="00272B02">
              <w:rPr>
                <w:rFonts w:ascii="Times New Roman" w:eastAsia="Times New Roman" w:hAnsi="Times New Roman" w:cs="Times New Roman"/>
                <w:sz w:val="20"/>
                <w:szCs w:val="20"/>
                <w:lang w:val="ro-RO" w:eastAsia="ru-RU"/>
              </w:rPr>
              <w:t>Prin actele normative care urmează a fi elaborate se urmărește intenția de a prevedea și stabili aspectele de ordin tehnic şi administrativ care pot fi modificate şi completate fără mari tergiversări în cazul în care acestea sunt re</w:t>
            </w:r>
            <w:r w:rsidRPr="003C5F26">
              <w:rPr>
                <w:rFonts w:ascii="Times New Roman" w:eastAsia="Times New Roman" w:hAnsi="Times New Roman" w:cs="Times New Roman"/>
                <w:sz w:val="20"/>
                <w:szCs w:val="20"/>
                <w:lang w:val="ro-RO" w:eastAsia="ru-RU"/>
              </w:rPr>
              <w:t>glementate prin Hotărîre de Guvern.</w:t>
            </w:r>
          </w:p>
          <w:p w14:paraId="06890CC4" w14:textId="5AFE65FE" w:rsidR="006A6069" w:rsidRPr="001A4279" w:rsidRDefault="006A6069" w:rsidP="006A6069">
            <w:pPr>
              <w:spacing w:after="0" w:line="240" w:lineRule="auto"/>
              <w:jc w:val="both"/>
              <w:rPr>
                <w:rFonts w:ascii="Times New Roman" w:eastAsia="Times New Roman" w:hAnsi="Times New Roman" w:cs="Times New Roman"/>
                <w:sz w:val="20"/>
                <w:szCs w:val="20"/>
                <w:lang w:val="ro-RO" w:eastAsia="ru-RU"/>
              </w:rPr>
            </w:pPr>
            <w:r w:rsidRPr="00A81E00">
              <w:rPr>
                <w:rFonts w:ascii="Times New Roman" w:eastAsia="Times New Roman" w:hAnsi="Times New Roman" w:cs="Times New Roman"/>
                <w:sz w:val="20"/>
                <w:szCs w:val="20"/>
                <w:lang w:val="ro-RO" w:eastAsia="ru-RU"/>
              </w:rPr>
              <w:t>De asemenea, atît practica internaţională, cît şi experţii străini recomandă ca toate prevederile de ordin administrativ, inclusiv documentele confirmative, să fie reglementate într-un act normativ, în vederea evitării î</w:t>
            </w:r>
            <w:r w:rsidRPr="001A4279">
              <w:rPr>
                <w:rFonts w:ascii="Times New Roman" w:eastAsia="Times New Roman" w:hAnsi="Times New Roman" w:cs="Times New Roman"/>
                <w:sz w:val="20"/>
                <w:szCs w:val="20"/>
                <w:lang w:val="ro-RO" w:eastAsia="ru-RU"/>
              </w:rPr>
              <w:t>mpovărării conţinutului codului.</w:t>
            </w:r>
          </w:p>
        </w:tc>
      </w:tr>
      <w:tr w:rsidR="00EB7296" w:rsidRPr="00EE2DDE" w14:paraId="6FE3AE1D" w14:textId="77777777" w:rsidTr="00574E70">
        <w:trPr>
          <w:gridAfter w:val="1"/>
          <w:wAfter w:w="25" w:type="dxa"/>
          <w:trHeight w:val="120"/>
        </w:trPr>
        <w:tc>
          <w:tcPr>
            <w:tcW w:w="4390" w:type="dxa"/>
            <w:tcBorders>
              <w:top w:val="single" w:sz="4" w:space="0" w:color="auto"/>
              <w:left w:val="single" w:sz="4" w:space="0" w:color="auto"/>
              <w:right w:val="single" w:sz="4" w:space="0" w:color="auto"/>
            </w:tcBorders>
          </w:tcPr>
          <w:p w14:paraId="70AF1212" w14:textId="77777777" w:rsidR="006A6069" w:rsidRPr="00272B02" w:rsidRDefault="006A6069" w:rsidP="006A6069">
            <w:pPr>
              <w:spacing w:after="0" w:line="240" w:lineRule="auto"/>
              <w:jc w:val="both"/>
              <w:rPr>
                <w:rFonts w:ascii="Times New Roman" w:eastAsia="Times New Roman" w:hAnsi="Times New Roman" w:cs="Times New Roman"/>
                <w:b/>
                <w:iCs/>
                <w:sz w:val="20"/>
                <w:szCs w:val="20"/>
                <w:lang w:val="ro-RO" w:eastAsia="ru-RU"/>
              </w:rPr>
            </w:pPr>
            <w:r w:rsidRPr="00EE2DDE">
              <w:rPr>
                <w:rFonts w:ascii="Times New Roman" w:eastAsia="Times New Roman" w:hAnsi="Times New Roman" w:cs="Times New Roman"/>
                <w:b/>
                <w:iCs/>
                <w:sz w:val="20"/>
                <w:szCs w:val="20"/>
                <w:lang w:val="ro-RO" w:eastAsia="ru-RU"/>
              </w:rPr>
              <w:t xml:space="preserve">Articolul 118. </w:t>
            </w:r>
            <w:r w:rsidRPr="00030BDD">
              <w:rPr>
                <w:rFonts w:ascii="Times New Roman" w:eastAsia="Times New Roman" w:hAnsi="Times New Roman" w:cs="Times New Roman"/>
                <w:b/>
                <w:bCs/>
                <w:sz w:val="20"/>
                <w:szCs w:val="20"/>
                <w:lang w:val="ro-RO" w:eastAsia="ru-RU"/>
              </w:rPr>
              <w:t>Delegarea de competențe</w:t>
            </w:r>
          </w:p>
          <w:p w14:paraId="075534F4" w14:textId="77777777" w:rsidR="006A6069" w:rsidRPr="003C5F26" w:rsidRDefault="006A6069" w:rsidP="006A6069">
            <w:pPr>
              <w:spacing w:after="0" w:line="240" w:lineRule="auto"/>
              <w:jc w:val="both"/>
              <w:rPr>
                <w:rFonts w:ascii="Times New Roman" w:eastAsia="Times New Roman" w:hAnsi="Times New Roman" w:cs="Times New Roman"/>
                <w:sz w:val="20"/>
                <w:szCs w:val="20"/>
                <w:lang w:val="ro-RO" w:eastAsia="ru-RU"/>
              </w:rPr>
            </w:pPr>
            <w:r w:rsidRPr="003C5F26">
              <w:rPr>
                <w:rFonts w:ascii="Times New Roman" w:eastAsia="Times New Roman" w:hAnsi="Times New Roman" w:cs="Times New Roman"/>
                <w:sz w:val="20"/>
                <w:szCs w:val="20"/>
                <w:lang w:val="ro-RO" w:eastAsia="ru-RU"/>
              </w:rPr>
              <w:t>(1) Guvernul adoptă, prin intermediul actelor de punere în aplicare:</w:t>
            </w:r>
          </w:p>
          <w:p w14:paraId="6ADD2438" w14:textId="77777777" w:rsidR="006A6069" w:rsidRPr="00A81E00" w:rsidRDefault="006A6069" w:rsidP="006A6069">
            <w:pPr>
              <w:spacing w:after="0" w:line="240" w:lineRule="auto"/>
              <w:jc w:val="both"/>
              <w:rPr>
                <w:rFonts w:ascii="Times New Roman" w:eastAsia="Times New Roman" w:hAnsi="Times New Roman" w:cs="Times New Roman"/>
                <w:sz w:val="20"/>
                <w:szCs w:val="20"/>
                <w:lang w:val="ro-RO" w:eastAsia="ru-RU"/>
              </w:rPr>
            </w:pPr>
            <w:r w:rsidRPr="00A81E00">
              <w:rPr>
                <w:rFonts w:ascii="Times New Roman" w:eastAsia="Times New Roman" w:hAnsi="Times New Roman" w:cs="Times New Roman"/>
                <w:sz w:val="20"/>
                <w:szCs w:val="20"/>
                <w:lang w:val="ro-RO" w:eastAsia="ru-RU"/>
              </w:rPr>
              <w:t>a)  modelul scrisorii de garanție și determinarea cuantumului garanției, incluzînd cuantumul redus;</w:t>
            </w:r>
          </w:p>
          <w:p w14:paraId="40C35F4C" w14:textId="77777777" w:rsidR="006A6069" w:rsidRPr="00EA3998" w:rsidRDefault="006A6069" w:rsidP="006A6069">
            <w:pPr>
              <w:spacing w:after="0" w:line="240" w:lineRule="auto"/>
              <w:jc w:val="both"/>
              <w:rPr>
                <w:rFonts w:ascii="Times New Roman" w:eastAsia="Times New Roman" w:hAnsi="Times New Roman" w:cs="Times New Roman"/>
                <w:sz w:val="20"/>
                <w:szCs w:val="20"/>
                <w:lang w:val="ro-RO" w:eastAsia="ru-RU"/>
              </w:rPr>
            </w:pPr>
            <w:r w:rsidRPr="001A4279">
              <w:rPr>
                <w:rFonts w:ascii="Times New Roman" w:eastAsia="Times New Roman" w:hAnsi="Times New Roman" w:cs="Times New Roman"/>
                <w:sz w:val="20"/>
                <w:szCs w:val="20"/>
                <w:lang w:val="ro-RO" w:eastAsia="ru-RU"/>
              </w:rPr>
              <w:t xml:space="preserve">b) furnizarea </w:t>
            </w:r>
            <w:r w:rsidRPr="00EA3998">
              <w:rPr>
                <w:rFonts w:ascii="Times New Roman" w:eastAsia="Times New Roman" w:hAnsi="Times New Roman" w:cs="Times New Roman"/>
                <w:sz w:val="20"/>
                <w:szCs w:val="20"/>
                <w:lang w:val="ro-RO" w:eastAsia="ru-RU"/>
              </w:rPr>
              <w:t>și monitorizarea garanției, revocarea și anularea angajamentului garantului și eliberarea garanției;</w:t>
            </w:r>
          </w:p>
          <w:p w14:paraId="222BB044" w14:textId="77777777" w:rsidR="006A6069" w:rsidRPr="006C66A6" w:rsidRDefault="006A6069" w:rsidP="006A6069">
            <w:pPr>
              <w:spacing w:after="0" w:line="240" w:lineRule="auto"/>
              <w:jc w:val="both"/>
              <w:rPr>
                <w:rFonts w:ascii="Times New Roman" w:eastAsia="Times New Roman" w:hAnsi="Times New Roman" w:cs="Times New Roman"/>
                <w:sz w:val="20"/>
                <w:szCs w:val="20"/>
                <w:lang w:val="ro-RO" w:eastAsia="ru-RU"/>
              </w:rPr>
            </w:pPr>
            <w:r w:rsidRPr="006C66A6">
              <w:rPr>
                <w:rFonts w:ascii="Times New Roman" w:eastAsia="Times New Roman" w:hAnsi="Times New Roman" w:cs="Times New Roman"/>
                <w:sz w:val="20"/>
                <w:szCs w:val="20"/>
                <w:lang w:val="ro-RO" w:eastAsia="ru-RU"/>
              </w:rPr>
              <w:t>c) condițiile pentru acordarea unei autorizații pentru utilizarea unei garanții globale cu cuantum redus sau pentru exonerarea de garanție;</w:t>
            </w:r>
          </w:p>
          <w:p w14:paraId="0115E963"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 xml:space="preserve">d) termenele pentru eliberarea garanției. </w:t>
            </w:r>
          </w:p>
          <w:p w14:paraId="40A735C9"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e) procedura de percepere şi eliberare a garanţiilor;</w:t>
            </w:r>
          </w:p>
          <w:p w14:paraId="69C72A0C"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f) interzicerea temporară privind utilizarea garanției globale</w:t>
            </w:r>
          </w:p>
          <w:p w14:paraId="0AE7B037" w14:textId="602FAC02" w:rsidR="006A6069" w:rsidRPr="00EE2DDE" w:rsidRDefault="006A6069" w:rsidP="006A6069">
            <w:pPr>
              <w:spacing w:after="0" w:line="240" w:lineRule="auto"/>
              <w:jc w:val="both"/>
              <w:rPr>
                <w:rFonts w:ascii="Times New Roman" w:eastAsia="Times New Roman" w:hAnsi="Times New Roman" w:cs="Times New Roman"/>
                <w:b/>
                <w:sz w:val="20"/>
                <w:szCs w:val="20"/>
                <w:lang w:val="ro-RO" w:eastAsia="ru-RU"/>
              </w:rPr>
            </w:pPr>
            <w:r w:rsidRPr="00EE2DDE">
              <w:rPr>
                <w:rFonts w:ascii="Times New Roman" w:eastAsia="Times New Roman" w:hAnsi="Times New Roman" w:cs="Times New Roman"/>
                <w:sz w:val="20"/>
                <w:szCs w:val="20"/>
                <w:lang w:val="ro-RO" w:eastAsia="ru-RU"/>
              </w:rPr>
              <w:t>g) criteriile de atribuire a persoanelor juridice terțe ca garant.</w:t>
            </w:r>
          </w:p>
        </w:tc>
        <w:tc>
          <w:tcPr>
            <w:tcW w:w="7796" w:type="dxa"/>
            <w:tcBorders>
              <w:top w:val="single" w:sz="4" w:space="0" w:color="auto"/>
              <w:left w:val="single" w:sz="4" w:space="0" w:color="auto"/>
              <w:bottom w:val="single" w:sz="4" w:space="0" w:color="auto"/>
              <w:right w:val="single" w:sz="4" w:space="0" w:color="auto"/>
            </w:tcBorders>
          </w:tcPr>
          <w:p w14:paraId="0C9B7D82" w14:textId="77777777" w:rsidR="006A6069" w:rsidRPr="00EE2DDE" w:rsidRDefault="006A6069" w:rsidP="006A6069">
            <w:pPr>
              <w:spacing w:after="0" w:line="240" w:lineRule="auto"/>
              <w:jc w:val="both"/>
              <w:rPr>
                <w:rFonts w:ascii="Times New Roman" w:eastAsia="Times New Roman" w:hAnsi="Times New Roman" w:cs="Times New Roman"/>
                <w:b/>
                <w:sz w:val="20"/>
                <w:szCs w:val="20"/>
                <w:u w:val="single"/>
                <w:lang w:val="ro-RO" w:eastAsia="ru-RU" w:bidi="ro-RO"/>
              </w:rPr>
            </w:pPr>
            <w:r w:rsidRPr="00EE2DDE">
              <w:rPr>
                <w:rFonts w:ascii="Times New Roman" w:eastAsia="Times New Roman" w:hAnsi="Times New Roman" w:cs="Times New Roman"/>
                <w:b/>
                <w:sz w:val="20"/>
                <w:szCs w:val="20"/>
                <w:u w:val="single"/>
                <w:lang w:val="ro-RO" w:eastAsia="ru-RU" w:bidi="ro-RO"/>
              </w:rPr>
              <w:t>Comisia Economică a Organizației Națiunilor Unite pentru Europa (UNECE)</w:t>
            </w:r>
          </w:p>
          <w:p w14:paraId="755FEE44" w14:textId="47B070CA"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La art.118 nu există nici o dispoziție privind competenţa de a defini cine poate oferi garanții. Se recomandă furnizați definiție și/sau competenţă.</w:t>
            </w:r>
          </w:p>
        </w:tc>
        <w:tc>
          <w:tcPr>
            <w:tcW w:w="3093" w:type="dxa"/>
            <w:tcBorders>
              <w:top w:val="single" w:sz="4" w:space="0" w:color="auto"/>
              <w:left w:val="single" w:sz="4" w:space="0" w:color="auto"/>
              <w:bottom w:val="single" w:sz="4" w:space="0" w:color="auto"/>
              <w:right w:val="single" w:sz="4" w:space="0" w:color="auto"/>
            </w:tcBorders>
          </w:tcPr>
          <w:p w14:paraId="7F854198" w14:textId="105773AD" w:rsidR="006A6069" w:rsidRPr="00EE2DDE" w:rsidRDefault="006A6069" w:rsidP="006A6069">
            <w:pPr>
              <w:spacing w:after="0" w:line="240" w:lineRule="auto"/>
              <w:jc w:val="center"/>
              <w:rPr>
                <w:rFonts w:ascii="Times New Roman" w:eastAsia="Times New Roman" w:hAnsi="Times New Roman" w:cs="Times New Roman"/>
                <w:b/>
                <w:sz w:val="20"/>
                <w:szCs w:val="20"/>
                <w:u w:val="single"/>
                <w:lang w:val="ro-RO" w:eastAsia="ru-RU"/>
              </w:rPr>
            </w:pPr>
            <w:r w:rsidRPr="00EE2DDE">
              <w:rPr>
                <w:rFonts w:ascii="Times New Roman" w:eastAsia="Times New Roman" w:hAnsi="Times New Roman" w:cs="Times New Roman"/>
                <w:b/>
                <w:sz w:val="20"/>
                <w:szCs w:val="20"/>
                <w:u w:val="single"/>
                <w:lang w:val="ro-RO" w:eastAsia="ru-RU"/>
              </w:rPr>
              <w:t>Nu se acceptă.</w:t>
            </w:r>
          </w:p>
          <w:p w14:paraId="7C44A10F" w14:textId="2815671B"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Articolele 111 – 117 din proiectul noului Cod vamal reglementează prevederile aferente constituirii garanției, tipurile și procedura de desemnare a garantului.</w:t>
            </w:r>
          </w:p>
        </w:tc>
      </w:tr>
      <w:tr w:rsidR="00EB7296" w:rsidRPr="00EE2DDE" w14:paraId="77B984CB" w14:textId="77777777" w:rsidTr="00574E70">
        <w:trPr>
          <w:gridAfter w:val="1"/>
          <w:wAfter w:w="25" w:type="dxa"/>
          <w:trHeight w:val="120"/>
        </w:trPr>
        <w:tc>
          <w:tcPr>
            <w:tcW w:w="4390" w:type="dxa"/>
            <w:tcBorders>
              <w:top w:val="single" w:sz="4" w:space="0" w:color="auto"/>
              <w:left w:val="single" w:sz="4" w:space="0" w:color="auto"/>
              <w:right w:val="single" w:sz="4" w:space="0" w:color="auto"/>
            </w:tcBorders>
          </w:tcPr>
          <w:p w14:paraId="2C9E5C97" w14:textId="77777777" w:rsidR="006A6069" w:rsidRPr="00030BDD" w:rsidRDefault="006A6069" w:rsidP="006A6069">
            <w:pPr>
              <w:spacing w:after="0" w:line="240" w:lineRule="auto"/>
              <w:jc w:val="both"/>
              <w:rPr>
                <w:rFonts w:ascii="Times New Roman" w:eastAsia="Times New Roman" w:hAnsi="Times New Roman" w:cs="Times New Roman"/>
                <w:bCs/>
                <w:sz w:val="20"/>
                <w:szCs w:val="20"/>
                <w:lang w:val="ro-RO" w:eastAsia="ru-RU" w:bidi="ro-RO"/>
              </w:rPr>
            </w:pPr>
            <w:r w:rsidRPr="00EE2DDE">
              <w:rPr>
                <w:rFonts w:ascii="Times New Roman" w:eastAsia="Times New Roman" w:hAnsi="Times New Roman" w:cs="Times New Roman"/>
                <w:sz w:val="20"/>
                <w:szCs w:val="20"/>
                <w:lang w:val="ro-RO" w:eastAsia="ru-RU" w:bidi="ro-RO"/>
              </w:rPr>
              <w:t xml:space="preserve">Articolul 101. </w:t>
            </w:r>
            <w:r w:rsidRPr="00030BDD">
              <w:rPr>
                <w:rFonts w:ascii="Times New Roman" w:eastAsia="Times New Roman" w:hAnsi="Times New Roman" w:cs="Times New Roman"/>
                <w:bCs/>
                <w:sz w:val="20"/>
                <w:szCs w:val="20"/>
                <w:lang w:val="ro-RO" w:eastAsia="ru-RU" w:bidi="ro-RO"/>
              </w:rPr>
              <w:t>Norme speciale pentru calcularea cuantumului drepturilor de import</w:t>
            </w:r>
          </w:p>
          <w:p w14:paraId="5252DC34" w14:textId="77777777" w:rsidR="006A6069" w:rsidRPr="003C5F26"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272B02">
              <w:rPr>
                <w:rFonts w:ascii="Times New Roman" w:eastAsia="Times New Roman" w:hAnsi="Times New Roman" w:cs="Times New Roman"/>
                <w:sz w:val="20"/>
                <w:szCs w:val="20"/>
                <w:lang w:val="ro-RO" w:eastAsia="ru-RU" w:bidi="ro-RO"/>
              </w:rPr>
              <w:t>(1) În cazul în care, pentru mărfurile plasate sub un regim vamal sau în depo</w:t>
            </w:r>
            <w:r w:rsidRPr="003C5F26">
              <w:rPr>
                <w:rFonts w:ascii="Times New Roman" w:eastAsia="Times New Roman" w:hAnsi="Times New Roman" w:cs="Times New Roman"/>
                <w:sz w:val="20"/>
                <w:szCs w:val="20"/>
                <w:lang w:val="ro-RO" w:eastAsia="ru-RU" w:bidi="ro-RO"/>
              </w:rPr>
              <w:t xml:space="preserve">zit temporar, au fost suportate pe teritoriul vamal cheltuieli pentru depozitare sau pentru manipulări uzuale, astfel de cheltuieli sau creșterea valorii nu se ia în considerare la calculul cuantumului drepturilor de import </w:t>
            </w:r>
            <w:r w:rsidRPr="003C5F26">
              <w:rPr>
                <w:rFonts w:ascii="Times New Roman" w:eastAsia="Times New Roman" w:hAnsi="Times New Roman" w:cs="Times New Roman"/>
                <w:sz w:val="20"/>
                <w:szCs w:val="20"/>
                <w:lang w:val="ro-RO" w:eastAsia="ru-RU" w:bidi="ro-RO"/>
              </w:rPr>
              <w:lastRenderedPageBreak/>
              <w:t>datorate , în cazul în care declarantul furnizează o dovadă satisfăcătoare pentru cheltuieli.</w:t>
            </w:r>
          </w:p>
          <w:p w14:paraId="4FD69E71" w14:textId="77777777" w:rsidR="006A6069" w:rsidRPr="001A4279"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A81E00">
              <w:rPr>
                <w:rFonts w:ascii="Times New Roman" w:eastAsia="Times New Roman" w:hAnsi="Times New Roman" w:cs="Times New Roman"/>
                <w:sz w:val="20"/>
                <w:szCs w:val="20"/>
                <w:lang w:val="ro-RO" w:eastAsia="ru-RU" w:bidi="ro-RO"/>
              </w:rPr>
              <w:t>(2) Cu toate acestea, valoarea în vamă, cantitatea, natura și originea mărfurilor străine utilizate în aceste operațiuni se iau în considerare pentru calcularea cuantumului drepturilor de  impor</w:t>
            </w:r>
            <w:r w:rsidRPr="001A4279">
              <w:rPr>
                <w:rFonts w:ascii="Times New Roman" w:eastAsia="Times New Roman" w:hAnsi="Times New Roman" w:cs="Times New Roman"/>
                <w:sz w:val="20"/>
                <w:szCs w:val="20"/>
                <w:lang w:val="ro-RO" w:eastAsia="ru-RU" w:bidi="ro-RO"/>
              </w:rPr>
              <w:t>t.</w:t>
            </w:r>
          </w:p>
          <w:p w14:paraId="77892FF0" w14:textId="77777777" w:rsidR="006A6069" w:rsidRPr="006C66A6"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EA3998">
              <w:rPr>
                <w:rFonts w:ascii="Times New Roman" w:eastAsia="Times New Roman" w:hAnsi="Times New Roman" w:cs="Times New Roman"/>
                <w:sz w:val="20"/>
                <w:szCs w:val="20"/>
                <w:lang w:val="ro-RO" w:eastAsia="ru-RU" w:bidi="ro-RO"/>
              </w:rPr>
              <w:t>(3) În cazul în care clasificarea tarifară a mărfurilor plasate sub un anumit regim se schimbă ca urmare a executării unei manipulări uzuale pe teritoriul vamal, clasificarea tarifară inițială a mărfurilor plasate sub regim se aplică la cererea declaran</w:t>
            </w:r>
            <w:r w:rsidRPr="006C66A6">
              <w:rPr>
                <w:rFonts w:ascii="Times New Roman" w:eastAsia="Times New Roman" w:hAnsi="Times New Roman" w:cs="Times New Roman"/>
                <w:sz w:val="20"/>
                <w:szCs w:val="20"/>
                <w:lang w:val="ro-RO" w:eastAsia="ru-RU" w:bidi="ro-RO"/>
              </w:rPr>
              <w:t>tului.</w:t>
            </w:r>
          </w:p>
          <w:p w14:paraId="6500F0B0"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(4) În cazul în care apare o datorie vamală pentru produsele prelucrate rezultate dintr-un regim de perfecționare activă, cuantumul drepturilor de  import corespunzătoare acestei datorii se determină, la cererea declarantului, pe baza clasificării tarifare, a valorii în vamă, a cantității, a naturii și a originii mărfurilor plasate sub regimul de perfecționare activă la momentul acceptării declarației vamale privind aceste mărfuri.</w:t>
            </w:r>
          </w:p>
          <w:p w14:paraId="701E7C5B"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(5) Atunci cînd apare o datorie vamală pentru produse prelucrate care rezultă din regimul de prelucrare pasivă sau pentru produse de înlocuire, astfel cum sunt menționate la articolul 361 alineatul (1), cuantumul drepturilor de import se calculează pe baza costului operațiunii de prelucrare executate în afara teritoriului vamal.</w:t>
            </w:r>
          </w:p>
          <w:p w14:paraId="504F0F8D" w14:textId="5C95A8E4" w:rsidR="006A6069" w:rsidRPr="00EE2DDE" w:rsidRDefault="006A6069" w:rsidP="006A6069">
            <w:pPr>
              <w:spacing w:after="0" w:line="240" w:lineRule="auto"/>
              <w:jc w:val="both"/>
              <w:rPr>
                <w:rFonts w:ascii="Times New Roman" w:eastAsia="Times New Roman" w:hAnsi="Times New Roman" w:cs="Times New Roman"/>
                <w:b/>
                <w:sz w:val="20"/>
                <w:szCs w:val="20"/>
                <w:lang w:val="ro-RO" w:eastAsia="ru-RU"/>
              </w:rPr>
            </w:pPr>
            <w:r w:rsidRPr="00EE2DDE">
              <w:rPr>
                <w:rFonts w:ascii="Times New Roman" w:eastAsia="Times New Roman" w:hAnsi="Times New Roman" w:cs="Times New Roman"/>
                <w:sz w:val="20"/>
                <w:szCs w:val="20"/>
                <w:lang w:val="ro-RO" w:eastAsia="ru-RU" w:bidi="ro-RO"/>
              </w:rPr>
              <w:t>(6) În cazul în care legislația vamală prevede un tratament tarifar favorabil, o scutire sau o exceptare totală sau parțială de drepturi de import sau de export, în temeiul articolului 56 alineatul (3) literele c) – f), un astfel de tratament tarifar favorabil, o astfel de scutire se aplică în cazul în care apare o datorie vamală, cu condiția ca nerespectarea obligațiilor care a dus la apariția datoriei vamale să nu constituie o tentativă de încălcare a legislației vamale.</w:t>
            </w:r>
          </w:p>
        </w:tc>
        <w:tc>
          <w:tcPr>
            <w:tcW w:w="7796" w:type="dxa"/>
            <w:tcBorders>
              <w:top w:val="single" w:sz="4" w:space="0" w:color="auto"/>
              <w:left w:val="single" w:sz="4" w:space="0" w:color="auto"/>
              <w:bottom w:val="single" w:sz="4" w:space="0" w:color="auto"/>
              <w:right w:val="single" w:sz="4" w:space="0" w:color="auto"/>
            </w:tcBorders>
          </w:tcPr>
          <w:p w14:paraId="24C20E7B" w14:textId="77777777" w:rsidR="006A6069" w:rsidRPr="00EE2DDE" w:rsidRDefault="006A6069" w:rsidP="006A6069">
            <w:pPr>
              <w:spacing w:after="0" w:line="240" w:lineRule="auto"/>
              <w:jc w:val="both"/>
              <w:rPr>
                <w:rFonts w:ascii="Times New Roman" w:eastAsia="Times New Roman" w:hAnsi="Times New Roman" w:cs="Times New Roman"/>
                <w:b/>
                <w:sz w:val="20"/>
                <w:szCs w:val="20"/>
                <w:u w:val="single"/>
                <w:lang w:val="ro-RO" w:eastAsia="ru-RU" w:bidi="ro-RO"/>
              </w:rPr>
            </w:pPr>
            <w:r w:rsidRPr="00EE2DDE">
              <w:rPr>
                <w:rFonts w:ascii="Times New Roman" w:eastAsia="Times New Roman" w:hAnsi="Times New Roman" w:cs="Times New Roman"/>
                <w:b/>
                <w:sz w:val="20"/>
                <w:szCs w:val="20"/>
                <w:u w:val="single"/>
                <w:lang w:val="ro-RO" w:eastAsia="ru-RU" w:bidi="ro-RO"/>
              </w:rPr>
              <w:lastRenderedPageBreak/>
              <w:t>Centrul de Armonizare a Legislației</w:t>
            </w:r>
          </w:p>
          <w:p w14:paraId="6B170214" w14:textId="77777777" w:rsidR="006A6069" w:rsidRPr="007F7EA6"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7F7EA6">
              <w:rPr>
                <w:rFonts w:ascii="Times New Roman" w:eastAsia="Times New Roman" w:hAnsi="Times New Roman" w:cs="Times New Roman"/>
                <w:sz w:val="20"/>
                <w:szCs w:val="20"/>
                <w:lang w:val="ro-RO" w:eastAsia="ru-RU" w:bidi="ro-RO"/>
              </w:rPr>
              <w:t xml:space="preserve">Art. 101 din proiectul național nu a preluat cerința, stabilită la art. 86, alin. (4) din Regulamentul (UE) nr. 952/2013, conform căreia în anumite cazuri cuantumul taxelor la import se determină în conformitate cu alin. (2) și (3) de la prezentul articol, fără solicitarea declarantului pentru a evita eludarea măsurilor tarifare menționate la articolul 56 alin.(2), lit. (h). </w:t>
            </w:r>
          </w:p>
          <w:p w14:paraId="04146171" w14:textId="56CDB4CF"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p>
        </w:tc>
        <w:tc>
          <w:tcPr>
            <w:tcW w:w="3093" w:type="dxa"/>
            <w:tcBorders>
              <w:top w:val="single" w:sz="4" w:space="0" w:color="auto"/>
              <w:left w:val="single" w:sz="4" w:space="0" w:color="auto"/>
              <w:bottom w:val="single" w:sz="4" w:space="0" w:color="auto"/>
              <w:right w:val="single" w:sz="4" w:space="0" w:color="auto"/>
            </w:tcBorders>
          </w:tcPr>
          <w:p w14:paraId="237C6A0E" w14:textId="77777777" w:rsidR="006A6069" w:rsidRPr="00030BDD" w:rsidRDefault="006A6069" w:rsidP="006A6069">
            <w:pPr>
              <w:spacing w:after="0" w:line="240" w:lineRule="auto"/>
              <w:jc w:val="center"/>
              <w:rPr>
                <w:rFonts w:ascii="Times New Roman" w:eastAsia="Times New Roman" w:hAnsi="Times New Roman" w:cs="Times New Roman"/>
                <w:b/>
                <w:sz w:val="20"/>
                <w:szCs w:val="20"/>
                <w:u w:val="single"/>
                <w:lang w:val="ro-RO" w:eastAsia="ru-RU"/>
              </w:rPr>
            </w:pPr>
            <w:r w:rsidRPr="00030BDD">
              <w:rPr>
                <w:rFonts w:ascii="Times New Roman" w:eastAsia="Times New Roman" w:hAnsi="Times New Roman" w:cs="Times New Roman"/>
                <w:b/>
                <w:sz w:val="20"/>
                <w:szCs w:val="20"/>
                <w:u w:val="single"/>
                <w:lang w:val="ro-RO" w:eastAsia="ru-RU"/>
              </w:rPr>
              <w:t>Nu se acceptă.</w:t>
            </w:r>
          </w:p>
          <w:p w14:paraId="1CEAD351" w14:textId="57EF396D" w:rsidR="006A6069" w:rsidRPr="003C5F26" w:rsidRDefault="006A6069" w:rsidP="006A6069">
            <w:pPr>
              <w:spacing w:after="0" w:line="240" w:lineRule="auto"/>
              <w:jc w:val="both"/>
              <w:rPr>
                <w:rFonts w:ascii="Times New Roman" w:eastAsia="Times New Roman" w:hAnsi="Times New Roman" w:cs="Times New Roman"/>
                <w:sz w:val="20"/>
                <w:szCs w:val="20"/>
                <w:lang w:val="ro-RO" w:eastAsia="ru-RU"/>
              </w:rPr>
            </w:pPr>
            <w:r w:rsidRPr="00272B02">
              <w:rPr>
                <w:rFonts w:ascii="Times New Roman" w:eastAsia="Times New Roman" w:hAnsi="Times New Roman" w:cs="Times New Roman"/>
                <w:sz w:val="20"/>
                <w:szCs w:val="20"/>
                <w:lang w:val="ro-RO" w:eastAsia="ru-RU"/>
              </w:rPr>
              <w:t>În contextul în care potrivit legislației naționale obligațiile tarifare aferente plasării mărfurilor în regi</w:t>
            </w:r>
            <w:r w:rsidRPr="003C5F26">
              <w:rPr>
                <w:rFonts w:ascii="Times New Roman" w:eastAsia="Times New Roman" w:hAnsi="Times New Roman" w:cs="Times New Roman"/>
                <w:sz w:val="20"/>
                <w:szCs w:val="20"/>
                <w:lang w:val="ro-RO" w:eastAsia="ru-RU"/>
              </w:rPr>
              <w:t xml:space="preserve">m vamal de import sunt reglementate în exclusivitate de actele legislative din domeniul vamal, și în nici un caz de legislația </w:t>
            </w:r>
            <w:r w:rsidRPr="003C5F26">
              <w:rPr>
                <w:rFonts w:ascii="Times New Roman" w:eastAsia="Times New Roman" w:hAnsi="Times New Roman" w:cs="Times New Roman"/>
                <w:sz w:val="20"/>
                <w:szCs w:val="20"/>
                <w:lang w:val="ro-RO" w:eastAsia="ru-RU"/>
              </w:rPr>
              <w:lastRenderedPageBreak/>
              <w:t>agricolă sau comercială, se consideră inoportun  preluarea prevederilor respective.</w:t>
            </w:r>
          </w:p>
        </w:tc>
      </w:tr>
      <w:tr w:rsidR="00EB7296" w:rsidRPr="00EE2DDE" w14:paraId="0EEFF7C6" w14:textId="77777777" w:rsidTr="00574E70">
        <w:trPr>
          <w:gridAfter w:val="1"/>
          <w:wAfter w:w="25" w:type="dxa"/>
          <w:trHeight w:val="120"/>
        </w:trPr>
        <w:tc>
          <w:tcPr>
            <w:tcW w:w="4390" w:type="dxa"/>
            <w:tcBorders>
              <w:top w:val="single" w:sz="4" w:space="0" w:color="auto"/>
              <w:left w:val="single" w:sz="4" w:space="0" w:color="auto"/>
              <w:right w:val="single" w:sz="4" w:space="0" w:color="auto"/>
            </w:tcBorders>
          </w:tcPr>
          <w:p w14:paraId="5005B033" w14:textId="77777777" w:rsidR="006A6069" w:rsidRPr="00030BDD" w:rsidRDefault="006A6069" w:rsidP="006A6069">
            <w:pPr>
              <w:spacing w:after="0" w:line="240" w:lineRule="auto"/>
              <w:jc w:val="both"/>
              <w:rPr>
                <w:rFonts w:ascii="Times New Roman" w:eastAsia="Times New Roman" w:hAnsi="Times New Roman" w:cs="Times New Roman"/>
                <w:bCs/>
                <w:sz w:val="20"/>
                <w:szCs w:val="20"/>
                <w:lang w:val="ro-RO" w:eastAsia="ru-RU"/>
              </w:rPr>
            </w:pPr>
            <w:r w:rsidRPr="00EE2DDE">
              <w:rPr>
                <w:rFonts w:ascii="Times New Roman" w:eastAsia="Times New Roman" w:hAnsi="Times New Roman" w:cs="Times New Roman"/>
                <w:sz w:val="20"/>
                <w:szCs w:val="20"/>
                <w:lang w:val="ro-RO" w:eastAsia="ru-RU"/>
              </w:rPr>
              <w:lastRenderedPageBreak/>
              <w:t xml:space="preserve">Articolul 109. </w:t>
            </w:r>
            <w:r w:rsidRPr="00030BDD">
              <w:rPr>
                <w:rFonts w:ascii="Times New Roman" w:eastAsia="Times New Roman" w:hAnsi="Times New Roman" w:cs="Times New Roman"/>
                <w:bCs/>
                <w:sz w:val="20"/>
                <w:szCs w:val="20"/>
                <w:lang w:val="ro-RO" w:eastAsia="ru-RU"/>
              </w:rPr>
              <w:t>Garantul</w:t>
            </w:r>
          </w:p>
          <w:p w14:paraId="05457603" w14:textId="77777777" w:rsidR="006A6069" w:rsidRPr="003C5F26" w:rsidRDefault="006A6069" w:rsidP="006A6069">
            <w:pPr>
              <w:spacing w:after="0" w:line="240" w:lineRule="auto"/>
              <w:jc w:val="both"/>
              <w:rPr>
                <w:rFonts w:ascii="Times New Roman" w:eastAsia="Times New Roman" w:hAnsi="Times New Roman" w:cs="Times New Roman"/>
                <w:sz w:val="20"/>
                <w:szCs w:val="20"/>
                <w:lang w:val="ro-RO" w:eastAsia="ru-RU"/>
              </w:rPr>
            </w:pPr>
            <w:r w:rsidRPr="00272B02">
              <w:rPr>
                <w:rFonts w:ascii="Times New Roman" w:eastAsia="Times New Roman" w:hAnsi="Times New Roman" w:cs="Times New Roman"/>
                <w:sz w:val="20"/>
                <w:szCs w:val="20"/>
                <w:lang w:val="ro-RO" w:eastAsia="ru-RU"/>
              </w:rPr>
              <w:t>(1) Garantul mențion</w:t>
            </w:r>
            <w:r w:rsidRPr="003C5F26">
              <w:rPr>
                <w:rFonts w:ascii="Times New Roman" w:eastAsia="Times New Roman" w:hAnsi="Times New Roman" w:cs="Times New Roman"/>
                <w:sz w:val="20"/>
                <w:szCs w:val="20"/>
                <w:lang w:val="ro-RO" w:eastAsia="ru-RU"/>
              </w:rPr>
              <w:t>at la articolul 107 alineatul (1) litera (b) este o persoană juridică terță stabilită pe teritoriul vamal. Garantul se aprobă de către Serviciul Vamal.</w:t>
            </w:r>
          </w:p>
          <w:p w14:paraId="54CD10A1" w14:textId="77777777" w:rsidR="006A6069" w:rsidRPr="001A4279" w:rsidRDefault="006A6069" w:rsidP="006A6069">
            <w:pPr>
              <w:spacing w:after="0" w:line="240" w:lineRule="auto"/>
              <w:jc w:val="both"/>
              <w:rPr>
                <w:rFonts w:ascii="Times New Roman" w:eastAsia="Times New Roman" w:hAnsi="Times New Roman" w:cs="Times New Roman"/>
                <w:sz w:val="20"/>
                <w:szCs w:val="20"/>
                <w:lang w:val="ro-RO" w:eastAsia="ru-RU"/>
              </w:rPr>
            </w:pPr>
            <w:r w:rsidRPr="00A81E00">
              <w:rPr>
                <w:rFonts w:ascii="Times New Roman" w:eastAsia="Times New Roman" w:hAnsi="Times New Roman" w:cs="Times New Roman"/>
                <w:sz w:val="20"/>
                <w:szCs w:val="20"/>
                <w:lang w:val="ro-RO" w:eastAsia="ru-RU"/>
              </w:rPr>
              <w:lastRenderedPageBreak/>
              <w:t>(2) Garantul se angajează în scris să plătească cuantumul garantat al drepturilor de import sau   export</w:t>
            </w:r>
            <w:r w:rsidRPr="001A4279">
              <w:rPr>
                <w:rFonts w:ascii="Times New Roman" w:eastAsia="Times New Roman" w:hAnsi="Times New Roman" w:cs="Times New Roman"/>
                <w:sz w:val="20"/>
                <w:szCs w:val="20"/>
                <w:lang w:val="ro-RO" w:eastAsia="ru-RU"/>
              </w:rPr>
              <w:t xml:space="preserve"> corespunzător datoriei vamale.</w:t>
            </w:r>
          </w:p>
          <w:p w14:paraId="5A03CB86" w14:textId="77777777" w:rsidR="006A6069" w:rsidRPr="006C66A6" w:rsidRDefault="006A6069" w:rsidP="006A6069">
            <w:pPr>
              <w:spacing w:after="0" w:line="240" w:lineRule="auto"/>
              <w:jc w:val="both"/>
              <w:rPr>
                <w:rFonts w:ascii="Times New Roman" w:eastAsia="Times New Roman" w:hAnsi="Times New Roman" w:cs="Times New Roman"/>
                <w:sz w:val="20"/>
                <w:szCs w:val="20"/>
                <w:lang w:val="ro-RO" w:eastAsia="ru-RU"/>
              </w:rPr>
            </w:pPr>
            <w:r w:rsidRPr="00EA3998">
              <w:rPr>
                <w:rFonts w:ascii="Times New Roman" w:eastAsia="Times New Roman" w:hAnsi="Times New Roman" w:cs="Times New Roman"/>
                <w:sz w:val="20"/>
                <w:szCs w:val="20"/>
                <w:lang w:val="ro-RO" w:eastAsia="ru-RU"/>
              </w:rPr>
              <w:t>(3) Serviciul Vamal refuză acceptarea garantului sau a tipului de garanție propus, în cazul în care consideră că unul dintre acestea nu prezintă siguranța că plata cuantumului drepturilor de import sau de export corespunzăto</w:t>
            </w:r>
            <w:r w:rsidRPr="006C66A6">
              <w:rPr>
                <w:rFonts w:ascii="Times New Roman" w:eastAsia="Times New Roman" w:hAnsi="Times New Roman" w:cs="Times New Roman"/>
                <w:sz w:val="20"/>
                <w:szCs w:val="20"/>
                <w:lang w:val="ro-RO" w:eastAsia="ru-RU"/>
              </w:rPr>
              <w:t>are datoriei vamale se va face în termenele prevăzute.</w:t>
            </w:r>
          </w:p>
          <w:p w14:paraId="5EA3C81E"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(4) Revocarea aprobării garantului sau a angajamentului garantului intră în vigoare în a 16-a zi de la data la care decizia de revocare este primită sau este considerată a fi primită de către garant.</w:t>
            </w:r>
          </w:p>
          <w:p w14:paraId="423A71F8" w14:textId="269254BE"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(5) Anularea angajamentului de către garant intră în vigoare în a 16-a zi de la data la care aceasta este notificată de către garant la biroul vamal la care a fost constituită garanția.</w:t>
            </w:r>
          </w:p>
        </w:tc>
        <w:tc>
          <w:tcPr>
            <w:tcW w:w="7796" w:type="dxa"/>
            <w:tcBorders>
              <w:top w:val="single" w:sz="4" w:space="0" w:color="auto"/>
              <w:left w:val="single" w:sz="4" w:space="0" w:color="auto"/>
              <w:bottom w:val="single" w:sz="4" w:space="0" w:color="auto"/>
              <w:right w:val="single" w:sz="4" w:space="0" w:color="auto"/>
            </w:tcBorders>
          </w:tcPr>
          <w:p w14:paraId="44718E5A" w14:textId="7A11F4CD" w:rsidR="006A6069" w:rsidRPr="00EE2DDE" w:rsidRDefault="006A6069" w:rsidP="006A6069">
            <w:pPr>
              <w:spacing w:after="0" w:line="240" w:lineRule="auto"/>
              <w:jc w:val="both"/>
              <w:rPr>
                <w:rFonts w:ascii="Times New Roman" w:eastAsia="Times New Roman" w:hAnsi="Times New Roman" w:cs="Times New Roman"/>
                <w:b/>
                <w:sz w:val="20"/>
                <w:szCs w:val="20"/>
                <w:u w:val="single"/>
                <w:lang w:val="ro-RO" w:eastAsia="ru-RU" w:bidi="ro-RO"/>
              </w:rPr>
            </w:pPr>
            <w:r w:rsidRPr="00EE2DDE">
              <w:rPr>
                <w:rFonts w:ascii="Times New Roman" w:eastAsia="Times New Roman" w:hAnsi="Times New Roman" w:cs="Times New Roman"/>
                <w:b/>
                <w:sz w:val="20"/>
                <w:szCs w:val="20"/>
                <w:u w:val="single"/>
                <w:lang w:val="ro-RO" w:eastAsia="ru-RU" w:bidi="ro-RO"/>
              </w:rPr>
              <w:lastRenderedPageBreak/>
              <w:t>Centrul de Armonizare a Legislației</w:t>
            </w:r>
          </w:p>
          <w:p w14:paraId="06B80CBA" w14:textId="77777777" w:rsidR="006A6069" w:rsidRPr="007F7EA6"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7F7EA6">
              <w:rPr>
                <w:rFonts w:ascii="Times New Roman" w:eastAsia="Times New Roman" w:hAnsi="Times New Roman" w:cs="Times New Roman"/>
                <w:sz w:val="20"/>
                <w:szCs w:val="20"/>
                <w:lang w:val="ro-RO" w:eastAsia="ru-RU" w:bidi="ro-RO"/>
              </w:rPr>
              <w:t xml:space="preserve">Art. 109 din proiectul național reprezintă un exercițiu de transpunere al art. 94 din Regulamentul (UE) nr. 952/2013, stabilind că garantul este o persoană terță stabilită pe teritoriul vamal și este aprobat de autoritățile vamale care solicită garanția. Totodată, menționăm că, actul UE stabilește drept subiect exceptat de la aprobarea de către autoritățile vamale, garantul care este un </w:t>
            </w:r>
            <w:r w:rsidRPr="007F7EA6">
              <w:rPr>
                <w:rFonts w:ascii="Times New Roman" w:eastAsia="Times New Roman" w:hAnsi="Times New Roman" w:cs="Times New Roman"/>
                <w:sz w:val="20"/>
                <w:szCs w:val="20"/>
                <w:lang w:val="ro-RO" w:eastAsia="ru-RU" w:bidi="ro-RO"/>
              </w:rPr>
              <w:lastRenderedPageBreak/>
              <w:t>organism de creditare, o instituție financiară sau o companie de asigurări acreditată în conformitate cu dispozițiile în vigoare, or proiectul național nu a transpus această normă de exceptare.</w:t>
            </w:r>
          </w:p>
          <w:p w14:paraId="1DE94467" w14:textId="77777777" w:rsidR="006A6069" w:rsidRPr="007F7EA6" w:rsidRDefault="006A6069" w:rsidP="006A6069">
            <w:pPr>
              <w:spacing w:after="0" w:line="240" w:lineRule="auto"/>
              <w:jc w:val="both"/>
              <w:rPr>
                <w:rFonts w:ascii="Times New Roman" w:eastAsia="Times New Roman" w:hAnsi="Times New Roman" w:cs="Times New Roman"/>
                <w:sz w:val="20"/>
                <w:szCs w:val="20"/>
                <w:lang w:val="ro-RO" w:eastAsia="ru-RU" w:bidi="ro-RO"/>
              </w:rPr>
            </w:pPr>
          </w:p>
          <w:p w14:paraId="5733088A" w14:textId="77777777" w:rsidR="006A6069" w:rsidRPr="00EE2DDE" w:rsidRDefault="006A6069" w:rsidP="006A6069">
            <w:pPr>
              <w:spacing w:after="0" w:line="240" w:lineRule="auto"/>
              <w:jc w:val="both"/>
              <w:rPr>
                <w:rFonts w:ascii="Times New Roman" w:eastAsia="Times New Roman" w:hAnsi="Times New Roman" w:cs="Times New Roman"/>
                <w:b/>
                <w:sz w:val="20"/>
                <w:szCs w:val="20"/>
                <w:u w:val="single"/>
                <w:lang w:val="ro-RO" w:eastAsia="ru-RU" w:bidi="ro-RO"/>
              </w:rPr>
            </w:pPr>
          </w:p>
        </w:tc>
        <w:tc>
          <w:tcPr>
            <w:tcW w:w="3093" w:type="dxa"/>
            <w:tcBorders>
              <w:top w:val="single" w:sz="4" w:space="0" w:color="auto"/>
              <w:left w:val="single" w:sz="4" w:space="0" w:color="auto"/>
              <w:bottom w:val="single" w:sz="4" w:space="0" w:color="auto"/>
              <w:right w:val="single" w:sz="4" w:space="0" w:color="auto"/>
            </w:tcBorders>
          </w:tcPr>
          <w:p w14:paraId="7E43B15E" w14:textId="77777777" w:rsidR="006A6069" w:rsidRPr="00030BDD" w:rsidRDefault="006A6069" w:rsidP="006A6069">
            <w:pPr>
              <w:spacing w:after="0" w:line="240" w:lineRule="auto"/>
              <w:jc w:val="center"/>
              <w:rPr>
                <w:rFonts w:ascii="Times New Roman" w:eastAsia="Times New Roman" w:hAnsi="Times New Roman" w:cs="Times New Roman"/>
                <w:b/>
                <w:sz w:val="20"/>
                <w:szCs w:val="20"/>
                <w:u w:val="single"/>
                <w:lang w:val="ro-RO" w:eastAsia="ru-RU"/>
              </w:rPr>
            </w:pPr>
            <w:r w:rsidRPr="00030BDD">
              <w:rPr>
                <w:rFonts w:ascii="Times New Roman" w:eastAsia="Times New Roman" w:hAnsi="Times New Roman" w:cs="Times New Roman"/>
                <w:b/>
                <w:sz w:val="20"/>
                <w:szCs w:val="20"/>
                <w:u w:val="single"/>
                <w:lang w:val="ro-RO" w:eastAsia="ru-RU"/>
              </w:rPr>
              <w:lastRenderedPageBreak/>
              <w:t>Nu se acceptă.</w:t>
            </w:r>
          </w:p>
          <w:p w14:paraId="5BDB80FB" w14:textId="1E1BD1B2"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rPr>
            </w:pPr>
            <w:r w:rsidRPr="00272B02">
              <w:rPr>
                <w:rFonts w:ascii="Times New Roman" w:eastAsia="Times New Roman" w:hAnsi="Times New Roman" w:cs="Times New Roman"/>
                <w:sz w:val="20"/>
                <w:szCs w:val="20"/>
                <w:lang w:val="ro-RO" w:eastAsia="ru-RU"/>
              </w:rPr>
              <w:t xml:space="preserve">În vederea asigurării unui mecanism viabil și credibil de garantare și nu în ultimul rînd reieșind din specificul național, se consideră </w:t>
            </w:r>
            <w:r w:rsidRPr="00272B02">
              <w:rPr>
                <w:rFonts w:ascii="Times New Roman" w:eastAsia="Times New Roman" w:hAnsi="Times New Roman" w:cs="Times New Roman"/>
                <w:sz w:val="20"/>
                <w:szCs w:val="20"/>
                <w:lang w:val="ro-RO" w:eastAsia="ru-RU"/>
              </w:rPr>
              <w:lastRenderedPageBreak/>
              <w:t>oportun păstrarea redacției actuale, în contextul în care Serviciul Vamal este autoritatea responsabilă de asigurarea încasării drepturilor de import/export. Prin urmare, aprobarea garantului de către Serviciul Vamal va asigura acceptarea doar a unor garanți siguri și credibili. Or, potrivit art.94 alin.(3) a</w:t>
            </w:r>
            <w:r w:rsidRPr="007F7EA6">
              <w:rPr>
                <w:rFonts w:ascii="Times New Roman" w:eastAsia="Times New Roman" w:hAnsi="Times New Roman" w:cs="Times New Roman"/>
                <w:sz w:val="20"/>
                <w:szCs w:val="20"/>
                <w:lang w:val="ro-RO" w:eastAsia="ru-RU"/>
              </w:rPr>
              <w:t>utoritățile vamale pot refuza acceptarea garantului sau a tipului de garanție propus, în cazul în care consideră că unul dintre acestea nu prezintă siguranța că plata cuantumului taxelor la import sau la export corespunzătoare datoriei vamale și a altor taxe se va face în termenele prevăzute.</w:t>
            </w:r>
          </w:p>
        </w:tc>
      </w:tr>
      <w:tr w:rsidR="00EB7296" w:rsidRPr="00EE2DDE" w14:paraId="5495F37B" w14:textId="77777777" w:rsidTr="00574E70">
        <w:trPr>
          <w:gridAfter w:val="1"/>
          <w:wAfter w:w="25" w:type="dxa"/>
          <w:trHeight w:val="120"/>
        </w:trPr>
        <w:tc>
          <w:tcPr>
            <w:tcW w:w="4390" w:type="dxa"/>
            <w:tcBorders>
              <w:top w:val="single" w:sz="4" w:space="0" w:color="auto"/>
              <w:left w:val="single" w:sz="4" w:space="0" w:color="auto"/>
              <w:right w:val="single" w:sz="4" w:space="0" w:color="auto"/>
            </w:tcBorders>
          </w:tcPr>
          <w:p w14:paraId="1AAA17DD" w14:textId="77777777" w:rsidR="004636A0" w:rsidRPr="00030BDD" w:rsidRDefault="004636A0" w:rsidP="004636A0">
            <w:pPr>
              <w:widowControl w:val="0"/>
              <w:tabs>
                <w:tab w:val="left" w:pos="993"/>
                <w:tab w:val="left" w:pos="1134"/>
              </w:tabs>
              <w:spacing w:after="0" w:line="240" w:lineRule="auto"/>
              <w:jc w:val="both"/>
              <w:rPr>
                <w:rFonts w:ascii="Times New Roman" w:eastAsia="Times New Roman" w:hAnsi="Times New Roman" w:cs="Times New Roman"/>
                <w:bCs/>
                <w:sz w:val="20"/>
                <w:szCs w:val="20"/>
                <w:lang w:val="ro-RO"/>
              </w:rPr>
            </w:pPr>
            <w:r w:rsidRPr="00EE2DDE">
              <w:rPr>
                <w:rFonts w:ascii="Times New Roman" w:eastAsia="Times New Roman" w:hAnsi="Times New Roman" w:cs="Times New Roman"/>
                <w:b/>
                <w:sz w:val="20"/>
                <w:szCs w:val="20"/>
                <w:lang w:val="ro-RO"/>
              </w:rPr>
              <w:lastRenderedPageBreak/>
              <w:t xml:space="preserve">Articolul 117. </w:t>
            </w:r>
            <w:r w:rsidRPr="00030BDD">
              <w:rPr>
                <w:rFonts w:ascii="Times New Roman" w:eastAsia="Times New Roman" w:hAnsi="Times New Roman" w:cs="Times New Roman"/>
                <w:bCs/>
                <w:sz w:val="20"/>
                <w:szCs w:val="20"/>
                <w:lang w:val="ro-RO"/>
              </w:rPr>
              <w:t>Prescrierea datoriei vamale</w:t>
            </w:r>
          </w:p>
          <w:p w14:paraId="0A6227D2" w14:textId="77777777" w:rsidR="004636A0" w:rsidRPr="003C5F26" w:rsidRDefault="004636A0" w:rsidP="004636A0">
            <w:pPr>
              <w:widowControl w:val="0"/>
              <w:tabs>
                <w:tab w:val="left" w:pos="284"/>
                <w:tab w:val="left" w:pos="993"/>
                <w:tab w:val="left" w:pos="1134"/>
              </w:tabs>
              <w:spacing w:after="0" w:line="240" w:lineRule="auto"/>
              <w:jc w:val="both"/>
              <w:rPr>
                <w:rFonts w:ascii="Times New Roman" w:eastAsia="Times New Roman" w:hAnsi="Times New Roman" w:cs="Times New Roman"/>
                <w:sz w:val="20"/>
                <w:szCs w:val="20"/>
                <w:lang w:val="ro-RO"/>
              </w:rPr>
            </w:pPr>
            <w:r w:rsidRPr="00272B02">
              <w:rPr>
                <w:rFonts w:ascii="Times New Roman" w:eastAsia="Times New Roman" w:hAnsi="Times New Roman" w:cs="Times New Roman"/>
                <w:sz w:val="20"/>
                <w:szCs w:val="20"/>
                <w:lang w:val="ro-RO"/>
              </w:rPr>
              <w:t>(1) Datoria vamală nu se notifică debitorului după expirarea unui termen de 4 ani de la data la care a apărut datoria vamală, precum și nu pot fi aplicate acțiuni de executare silită du</w:t>
            </w:r>
            <w:r w:rsidRPr="003C5F26">
              <w:rPr>
                <w:rFonts w:ascii="Times New Roman" w:eastAsia="Times New Roman" w:hAnsi="Times New Roman" w:cs="Times New Roman"/>
                <w:sz w:val="20"/>
                <w:szCs w:val="20"/>
                <w:lang w:val="ro-RO"/>
              </w:rPr>
              <w:t>pă expirarea unui termen de 6 ani de la constatarea acesteia.</w:t>
            </w:r>
          </w:p>
          <w:p w14:paraId="729E4F0B" w14:textId="77777777" w:rsidR="004636A0" w:rsidRPr="00A81E00" w:rsidRDefault="004636A0" w:rsidP="004636A0">
            <w:pPr>
              <w:widowControl w:val="0"/>
              <w:tabs>
                <w:tab w:val="left" w:pos="284"/>
                <w:tab w:val="left" w:pos="993"/>
                <w:tab w:val="left" w:pos="1134"/>
              </w:tabs>
              <w:spacing w:after="0" w:line="240" w:lineRule="auto"/>
              <w:jc w:val="both"/>
              <w:rPr>
                <w:rFonts w:ascii="Times New Roman" w:eastAsia="Times New Roman" w:hAnsi="Times New Roman" w:cs="Times New Roman"/>
                <w:sz w:val="20"/>
                <w:szCs w:val="20"/>
                <w:lang w:val="ro-RO"/>
              </w:rPr>
            </w:pPr>
            <w:r w:rsidRPr="00A81E00">
              <w:rPr>
                <w:rFonts w:ascii="Times New Roman" w:eastAsia="Times New Roman" w:hAnsi="Times New Roman" w:cs="Times New Roman"/>
                <w:sz w:val="20"/>
                <w:szCs w:val="20"/>
                <w:lang w:val="ro-RO"/>
              </w:rPr>
              <w:t>(2) Termenul de prescripție nu se extinde asupra obligațiilor vamale dacă:</w:t>
            </w:r>
          </w:p>
          <w:p w14:paraId="3E4B5C32" w14:textId="77777777" w:rsidR="004636A0" w:rsidRPr="001A4279" w:rsidRDefault="004636A0" w:rsidP="004636A0">
            <w:pPr>
              <w:widowControl w:val="0"/>
              <w:tabs>
                <w:tab w:val="left" w:pos="284"/>
                <w:tab w:val="left" w:pos="993"/>
                <w:tab w:val="left" w:pos="1134"/>
              </w:tabs>
              <w:spacing w:after="0" w:line="240" w:lineRule="auto"/>
              <w:jc w:val="both"/>
              <w:rPr>
                <w:rFonts w:ascii="Times New Roman" w:eastAsia="Times New Roman" w:hAnsi="Times New Roman" w:cs="Times New Roman"/>
                <w:sz w:val="20"/>
                <w:szCs w:val="20"/>
                <w:lang w:val="ro-RO"/>
              </w:rPr>
            </w:pPr>
            <w:r w:rsidRPr="001A4279">
              <w:rPr>
                <w:rFonts w:ascii="Times New Roman" w:eastAsia="Times New Roman" w:hAnsi="Times New Roman" w:cs="Times New Roman"/>
                <w:sz w:val="20"/>
                <w:szCs w:val="20"/>
                <w:lang w:val="ro-RO"/>
              </w:rPr>
              <w:t>- declarația vamală reflectă fapte ce constituie infracțiuni;</w:t>
            </w:r>
          </w:p>
          <w:p w14:paraId="6C1CC619" w14:textId="77777777" w:rsidR="004636A0" w:rsidRPr="006C66A6" w:rsidRDefault="004636A0" w:rsidP="004636A0">
            <w:pPr>
              <w:widowControl w:val="0"/>
              <w:tabs>
                <w:tab w:val="left" w:pos="284"/>
                <w:tab w:val="left" w:pos="993"/>
                <w:tab w:val="left" w:pos="1134"/>
              </w:tabs>
              <w:spacing w:after="0" w:line="240" w:lineRule="auto"/>
              <w:jc w:val="both"/>
              <w:rPr>
                <w:rFonts w:ascii="Times New Roman" w:eastAsia="Times New Roman" w:hAnsi="Times New Roman" w:cs="Times New Roman"/>
                <w:sz w:val="20"/>
                <w:szCs w:val="20"/>
                <w:lang w:val="ro-RO"/>
              </w:rPr>
            </w:pPr>
            <w:r w:rsidRPr="00EA3998">
              <w:rPr>
                <w:rFonts w:ascii="Times New Roman" w:eastAsia="Times New Roman" w:hAnsi="Times New Roman" w:cs="Times New Roman"/>
                <w:sz w:val="20"/>
                <w:szCs w:val="20"/>
                <w:lang w:val="ro-RO"/>
              </w:rPr>
              <w:t>- declarația vamală nu a fost depusă pentru situațiile în</w:t>
            </w:r>
            <w:r w:rsidRPr="006C66A6">
              <w:rPr>
                <w:rFonts w:ascii="Times New Roman" w:eastAsia="Times New Roman" w:hAnsi="Times New Roman" w:cs="Times New Roman"/>
                <w:sz w:val="20"/>
                <w:szCs w:val="20"/>
                <w:lang w:val="ro-RO"/>
              </w:rPr>
              <w:t xml:space="preserve"> care acestea a fost prevăzută.</w:t>
            </w:r>
          </w:p>
          <w:p w14:paraId="16B60E96" w14:textId="26E8A86A" w:rsidR="006A6069" w:rsidRPr="00EE2DDE" w:rsidRDefault="004636A0" w:rsidP="004636A0">
            <w:pPr>
              <w:spacing w:after="0" w:line="240" w:lineRule="auto"/>
              <w:jc w:val="both"/>
              <w:rPr>
                <w:rFonts w:ascii="Times New Roman" w:eastAsia="Times New Roman" w:hAnsi="Times New Roman" w:cs="Times New Roman"/>
                <w:b/>
                <w:sz w:val="20"/>
                <w:szCs w:val="20"/>
                <w:lang w:val="ro-RO" w:eastAsia="ru-RU"/>
              </w:rPr>
            </w:pPr>
            <w:r w:rsidRPr="00EE2DDE" w:rsidDel="00EA3AD3">
              <w:rPr>
                <w:rFonts w:ascii="Times New Roman" w:eastAsia="Times New Roman" w:hAnsi="Times New Roman" w:cs="Times New Roman"/>
                <w:sz w:val="20"/>
                <w:szCs w:val="20"/>
                <w:lang w:val="ro-RO"/>
              </w:rPr>
              <w:t xml:space="preserve"> </w:t>
            </w:r>
            <w:r w:rsidRPr="00EE2DDE">
              <w:rPr>
                <w:rFonts w:ascii="Times New Roman" w:eastAsia="Times New Roman" w:hAnsi="Times New Roman" w:cs="Times New Roman"/>
                <w:sz w:val="20"/>
                <w:szCs w:val="20"/>
                <w:lang w:val="ro-RO"/>
              </w:rPr>
              <w:t>(3) În cazul în care existența unei datorii vamale este restabilită în temeiul articolului 126 alineatul (11), termenele prevăzute la alineatele (1) și (2) sunt considerate ca suspendate începînd de la data la care s-a depus cererea de rambursare sau de remitere conform articolului 131 și pînă la data la care s-a luat decizia în privința acestei cereri de rambursare sau de remitere.</w:t>
            </w:r>
          </w:p>
        </w:tc>
        <w:tc>
          <w:tcPr>
            <w:tcW w:w="7796" w:type="dxa"/>
            <w:tcBorders>
              <w:top w:val="single" w:sz="4" w:space="0" w:color="auto"/>
              <w:left w:val="single" w:sz="4" w:space="0" w:color="auto"/>
              <w:bottom w:val="single" w:sz="4" w:space="0" w:color="auto"/>
              <w:right w:val="single" w:sz="4" w:space="0" w:color="auto"/>
            </w:tcBorders>
          </w:tcPr>
          <w:p w14:paraId="47B13E6E" w14:textId="77777777" w:rsidR="006A6069" w:rsidRPr="00EE2DDE" w:rsidRDefault="006A6069" w:rsidP="006A6069">
            <w:pPr>
              <w:spacing w:after="0" w:line="240" w:lineRule="auto"/>
              <w:jc w:val="both"/>
              <w:rPr>
                <w:rFonts w:ascii="Times New Roman" w:eastAsia="Times New Roman" w:hAnsi="Times New Roman" w:cs="Times New Roman"/>
                <w:b/>
                <w:sz w:val="20"/>
                <w:szCs w:val="20"/>
                <w:u w:val="single"/>
                <w:lang w:val="ro-RO" w:eastAsia="ru-RU" w:bidi="ro-RO"/>
              </w:rPr>
            </w:pPr>
            <w:r w:rsidRPr="00EE2DDE">
              <w:rPr>
                <w:rFonts w:ascii="Times New Roman" w:eastAsia="Times New Roman" w:hAnsi="Times New Roman" w:cs="Times New Roman"/>
                <w:b/>
                <w:sz w:val="20"/>
                <w:szCs w:val="20"/>
                <w:u w:val="single"/>
                <w:lang w:val="ro-RO" w:eastAsia="ru-RU" w:bidi="ro-RO"/>
              </w:rPr>
              <w:t>Ministerul Justiției</w:t>
            </w:r>
          </w:p>
          <w:p w14:paraId="75B4CC49" w14:textId="485005C0" w:rsidR="006A6069" w:rsidRPr="00EE2DDE" w:rsidRDefault="006A6069" w:rsidP="006A6069">
            <w:pPr>
              <w:spacing w:after="0"/>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În titlul secțiunii 1 a cap. IV cuvintele „evidența contabilă” se vor substitui cu cuvîntul „evidențe” (a se vedea art. 118 și 119).</w:t>
            </w:r>
          </w:p>
          <w:p w14:paraId="40F97981" w14:textId="77777777" w:rsidR="006A6069" w:rsidRPr="00EE2DDE" w:rsidRDefault="006A6069" w:rsidP="006A6069">
            <w:pPr>
              <w:spacing w:after="0"/>
              <w:jc w:val="both"/>
              <w:rPr>
                <w:rFonts w:ascii="Times New Roman" w:eastAsia="Times New Roman" w:hAnsi="Times New Roman" w:cs="Times New Roman"/>
                <w:sz w:val="20"/>
                <w:szCs w:val="20"/>
                <w:lang w:val="ro-RO" w:eastAsia="ru-RU" w:bidi="ro-RO"/>
              </w:rPr>
            </w:pPr>
          </w:p>
          <w:p w14:paraId="615A3F3F" w14:textId="340E13EA" w:rsidR="006A6069" w:rsidRPr="00EE2DDE" w:rsidRDefault="006A6069" w:rsidP="006A6069">
            <w:pPr>
              <w:spacing w:after="0" w:line="240" w:lineRule="auto"/>
              <w:jc w:val="both"/>
              <w:rPr>
                <w:rFonts w:ascii="Times New Roman" w:eastAsia="Times New Roman" w:hAnsi="Times New Roman" w:cs="Times New Roman"/>
                <w:b/>
                <w:sz w:val="20"/>
                <w:szCs w:val="20"/>
                <w:u w:val="single"/>
                <w:lang w:val="ro-RO" w:eastAsia="ru-RU" w:bidi="ro-RO"/>
              </w:rPr>
            </w:pPr>
            <w:r w:rsidRPr="00EE2DDE">
              <w:rPr>
                <w:rFonts w:ascii="Times New Roman" w:eastAsia="Times New Roman" w:hAnsi="Times New Roman" w:cs="Times New Roman"/>
                <w:sz w:val="20"/>
                <w:szCs w:val="20"/>
                <w:lang w:val="ro-RO" w:eastAsia="ru-RU" w:bidi="ro-RO"/>
              </w:rPr>
              <w:t>Aferent art. 117 alin. (3), atenționăm că, în limbajul juridic național se utilizează sintagma „exercitarea unei căi de atac” și nu „introducerea unei căi de atac”.</w:t>
            </w:r>
          </w:p>
        </w:tc>
        <w:tc>
          <w:tcPr>
            <w:tcW w:w="3093" w:type="dxa"/>
            <w:tcBorders>
              <w:top w:val="single" w:sz="4" w:space="0" w:color="auto"/>
              <w:left w:val="single" w:sz="4" w:space="0" w:color="auto"/>
              <w:bottom w:val="single" w:sz="4" w:space="0" w:color="auto"/>
              <w:right w:val="single" w:sz="4" w:space="0" w:color="auto"/>
            </w:tcBorders>
          </w:tcPr>
          <w:p w14:paraId="4E0D25D1" w14:textId="159F4A75" w:rsidR="006A6069" w:rsidRPr="00EE2DDE" w:rsidRDefault="006A6069" w:rsidP="006A6069">
            <w:pPr>
              <w:spacing w:after="0" w:line="240" w:lineRule="auto"/>
              <w:jc w:val="center"/>
              <w:rPr>
                <w:rFonts w:ascii="Times New Roman" w:eastAsia="Times New Roman" w:hAnsi="Times New Roman" w:cs="Times New Roman"/>
                <w:b/>
                <w:sz w:val="20"/>
                <w:szCs w:val="20"/>
                <w:u w:val="single"/>
                <w:lang w:val="ro-RO" w:eastAsia="ru-RU"/>
              </w:rPr>
            </w:pPr>
            <w:r w:rsidRPr="00EE2DDE">
              <w:rPr>
                <w:rFonts w:ascii="Times New Roman" w:eastAsia="Times New Roman" w:hAnsi="Times New Roman" w:cs="Times New Roman"/>
                <w:b/>
                <w:sz w:val="20"/>
                <w:szCs w:val="20"/>
                <w:u w:val="single"/>
                <w:lang w:val="ro-RO" w:eastAsia="ru-RU"/>
              </w:rPr>
              <w:t>Se acceptă.</w:t>
            </w:r>
          </w:p>
          <w:p w14:paraId="1AF83A74" w14:textId="0060A047" w:rsidR="006A6069" w:rsidRPr="00EE2DDE" w:rsidRDefault="006A6069" w:rsidP="006A6069">
            <w:pPr>
              <w:spacing w:after="0" w:line="240" w:lineRule="auto"/>
              <w:jc w:val="center"/>
              <w:rPr>
                <w:rFonts w:ascii="Times New Roman" w:eastAsia="Times New Roman" w:hAnsi="Times New Roman" w:cs="Times New Roman"/>
                <w:b/>
                <w:sz w:val="20"/>
                <w:szCs w:val="20"/>
                <w:u w:val="single"/>
                <w:lang w:val="ro-RO" w:eastAsia="ru-RU"/>
              </w:rPr>
            </w:pPr>
          </w:p>
          <w:p w14:paraId="15F179AB" w14:textId="616ABE22" w:rsidR="006A6069" w:rsidRPr="00EE2DDE" w:rsidRDefault="006A6069" w:rsidP="006A6069">
            <w:pPr>
              <w:spacing w:after="0" w:line="240" w:lineRule="auto"/>
              <w:jc w:val="center"/>
              <w:rPr>
                <w:rFonts w:ascii="Times New Roman" w:eastAsia="Times New Roman" w:hAnsi="Times New Roman" w:cs="Times New Roman"/>
                <w:b/>
                <w:sz w:val="20"/>
                <w:szCs w:val="20"/>
                <w:u w:val="single"/>
                <w:lang w:val="ro-RO" w:eastAsia="ru-RU"/>
              </w:rPr>
            </w:pPr>
          </w:p>
          <w:p w14:paraId="570D00E2" w14:textId="48D1A1FA" w:rsidR="006A6069" w:rsidRPr="00EE2DDE" w:rsidRDefault="006A6069" w:rsidP="006A6069">
            <w:pPr>
              <w:spacing w:after="0" w:line="240" w:lineRule="auto"/>
              <w:jc w:val="center"/>
              <w:rPr>
                <w:rFonts w:ascii="Times New Roman" w:eastAsia="Times New Roman" w:hAnsi="Times New Roman" w:cs="Times New Roman"/>
                <w:b/>
                <w:sz w:val="20"/>
                <w:szCs w:val="20"/>
                <w:u w:val="single"/>
                <w:lang w:val="ro-RO" w:eastAsia="ru-RU"/>
              </w:rPr>
            </w:pPr>
          </w:p>
          <w:p w14:paraId="2D3FC80B" w14:textId="6B08C1BB" w:rsidR="006A6069" w:rsidRPr="00EE2DDE" w:rsidRDefault="006A6069" w:rsidP="006A6069">
            <w:pPr>
              <w:spacing w:after="0" w:line="240" w:lineRule="auto"/>
              <w:jc w:val="center"/>
              <w:rPr>
                <w:rFonts w:ascii="Times New Roman" w:eastAsia="Times New Roman" w:hAnsi="Times New Roman" w:cs="Times New Roman"/>
                <w:b/>
                <w:sz w:val="20"/>
                <w:szCs w:val="20"/>
                <w:u w:val="single"/>
                <w:lang w:val="ro-RO" w:eastAsia="ru-RU"/>
              </w:rPr>
            </w:pPr>
          </w:p>
          <w:p w14:paraId="49FD0936" w14:textId="485134EB" w:rsidR="006A6069" w:rsidRPr="00EE2DDE" w:rsidRDefault="006A6069" w:rsidP="006A6069">
            <w:pPr>
              <w:spacing w:after="0" w:line="240" w:lineRule="auto"/>
              <w:jc w:val="center"/>
              <w:rPr>
                <w:rFonts w:ascii="Times New Roman" w:eastAsia="Times New Roman" w:hAnsi="Times New Roman" w:cs="Times New Roman"/>
                <w:b/>
                <w:sz w:val="20"/>
                <w:szCs w:val="20"/>
                <w:u w:val="single"/>
                <w:lang w:val="ro-RO" w:eastAsia="ru-RU"/>
              </w:rPr>
            </w:pPr>
            <w:r w:rsidRPr="00EE2DDE">
              <w:rPr>
                <w:rFonts w:ascii="Times New Roman" w:eastAsia="Times New Roman" w:hAnsi="Times New Roman" w:cs="Times New Roman"/>
                <w:b/>
                <w:sz w:val="20"/>
                <w:szCs w:val="20"/>
                <w:u w:val="single"/>
                <w:lang w:val="ro-RO" w:eastAsia="ru-RU"/>
              </w:rPr>
              <w:t>Referință eronată.</w:t>
            </w:r>
          </w:p>
          <w:p w14:paraId="5E393AE9" w14:textId="77777777" w:rsidR="006A6069" w:rsidRPr="00EE2DDE" w:rsidRDefault="006A6069" w:rsidP="006A6069">
            <w:pPr>
              <w:spacing w:after="0" w:line="240" w:lineRule="auto"/>
              <w:jc w:val="center"/>
              <w:rPr>
                <w:rFonts w:ascii="Times New Roman" w:eastAsia="Times New Roman" w:hAnsi="Times New Roman" w:cs="Times New Roman"/>
                <w:b/>
                <w:sz w:val="20"/>
                <w:szCs w:val="20"/>
                <w:u w:val="single"/>
                <w:lang w:val="ro-RO" w:eastAsia="ru-RU"/>
              </w:rPr>
            </w:pPr>
          </w:p>
        </w:tc>
      </w:tr>
      <w:tr w:rsidR="00EB7296" w:rsidRPr="00EE2DDE" w14:paraId="39CB02E1" w14:textId="77777777" w:rsidTr="00574E70">
        <w:trPr>
          <w:gridAfter w:val="1"/>
          <w:wAfter w:w="25" w:type="dxa"/>
          <w:trHeight w:val="120"/>
        </w:trPr>
        <w:tc>
          <w:tcPr>
            <w:tcW w:w="4390" w:type="dxa"/>
            <w:tcBorders>
              <w:top w:val="single" w:sz="4" w:space="0" w:color="auto"/>
              <w:left w:val="single" w:sz="4" w:space="0" w:color="auto"/>
              <w:right w:val="single" w:sz="4" w:space="0" w:color="auto"/>
            </w:tcBorders>
          </w:tcPr>
          <w:p w14:paraId="2FD27D63" w14:textId="77777777" w:rsidR="004636A0" w:rsidRPr="00272B02" w:rsidRDefault="004636A0" w:rsidP="004636A0">
            <w:pPr>
              <w:widowControl w:val="0"/>
              <w:tabs>
                <w:tab w:val="left" w:pos="284"/>
                <w:tab w:val="left" w:pos="993"/>
                <w:tab w:val="left" w:pos="1134"/>
              </w:tabs>
              <w:spacing w:after="0" w:line="240" w:lineRule="auto"/>
              <w:ind w:firstLine="22"/>
              <w:jc w:val="both"/>
              <w:rPr>
                <w:rFonts w:ascii="Times New Roman" w:eastAsia="Times New Roman" w:hAnsi="Times New Roman" w:cs="Times New Roman"/>
                <w:sz w:val="20"/>
                <w:szCs w:val="20"/>
                <w:lang w:val="ro-RO"/>
              </w:rPr>
            </w:pPr>
            <w:r w:rsidRPr="00EE2DDE">
              <w:rPr>
                <w:rFonts w:ascii="Times New Roman" w:eastAsia="Times New Roman" w:hAnsi="Times New Roman" w:cs="Times New Roman"/>
                <w:b/>
                <w:bCs/>
                <w:sz w:val="20"/>
                <w:szCs w:val="20"/>
                <w:lang w:val="ro-RO"/>
              </w:rPr>
              <w:t xml:space="preserve">Articolul 119. </w:t>
            </w:r>
            <w:r w:rsidRPr="00030BDD">
              <w:rPr>
                <w:rFonts w:ascii="Times New Roman" w:eastAsia="Times New Roman" w:hAnsi="Times New Roman" w:cs="Times New Roman"/>
                <w:bCs/>
                <w:sz w:val="20"/>
                <w:szCs w:val="20"/>
                <w:lang w:val="ro-RO"/>
              </w:rPr>
              <w:t>Termenul de înscriere în evidențe</w:t>
            </w:r>
          </w:p>
          <w:p w14:paraId="107E8015" w14:textId="3D8300A7" w:rsidR="006A6069" w:rsidRPr="00EA3998" w:rsidRDefault="004636A0" w:rsidP="004636A0">
            <w:pPr>
              <w:spacing w:after="0" w:line="240" w:lineRule="auto"/>
              <w:ind w:firstLine="22"/>
              <w:jc w:val="both"/>
              <w:rPr>
                <w:rFonts w:ascii="Times New Roman" w:eastAsia="Times New Roman" w:hAnsi="Times New Roman" w:cs="Times New Roman"/>
                <w:b/>
                <w:sz w:val="20"/>
                <w:szCs w:val="20"/>
                <w:lang w:val="ro-RO" w:eastAsia="ru-RU"/>
              </w:rPr>
            </w:pPr>
            <w:r w:rsidRPr="003C5F26">
              <w:rPr>
                <w:rFonts w:ascii="Times New Roman" w:eastAsia="Times New Roman" w:hAnsi="Times New Roman" w:cs="Times New Roman"/>
                <w:sz w:val="20"/>
                <w:szCs w:val="20"/>
                <w:lang w:val="ro-RO"/>
              </w:rPr>
              <w:t xml:space="preserve"> (3) În cazul în care datoria vamală se referă la o măsură provizorie de politică comercială care ia forma unei taxe, înscrierea în evidențe a cuantumului </w:t>
            </w:r>
            <w:r w:rsidRPr="003C5F26">
              <w:rPr>
                <w:rFonts w:ascii="Times New Roman" w:eastAsia="Times New Roman" w:hAnsi="Times New Roman" w:cs="Times New Roman"/>
                <w:sz w:val="20"/>
                <w:szCs w:val="20"/>
                <w:lang w:val="ro-RO"/>
              </w:rPr>
              <w:lastRenderedPageBreak/>
              <w:t xml:space="preserve">drepturilor de import sau de export de plătit se efectuează în termen de două luni de la data publicării actului normativ, care instituie măsura de politică comercială definitivă în Monitorul </w:t>
            </w:r>
            <w:r w:rsidRPr="00A81E00">
              <w:rPr>
                <w:rFonts w:ascii="Times New Roman" w:eastAsia="Times New Roman" w:hAnsi="Times New Roman" w:cs="Times New Roman"/>
                <w:iCs/>
                <w:sz w:val="20"/>
                <w:szCs w:val="20"/>
                <w:lang w:val="ro-RO"/>
              </w:rPr>
              <w:t>Oficial al Republicii Moldova</w:t>
            </w:r>
            <w:r w:rsidRPr="001A4279">
              <w:rPr>
                <w:rFonts w:ascii="Times New Roman" w:eastAsia="Times New Roman" w:hAnsi="Times New Roman" w:cs="Times New Roman"/>
                <w:sz w:val="20"/>
                <w:szCs w:val="20"/>
                <w:lang w:val="ro-RO"/>
              </w:rPr>
              <w:t>.</w:t>
            </w:r>
          </w:p>
        </w:tc>
        <w:tc>
          <w:tcPr>
            <w:tcW w:w="7796" w:type="dxa"/>
            <w:tcBorders>
              <w:top w:val="single" w:sz="4" w:space="0" w:color="auto"/>
              <w:left w:val="single" w:sz="4" w:space="0" w:color="auto"/>
              <w:bottom w:val="single" w:sz="4" w:space="0" w:color="auto"/>
              <w:right w:val="single" w:sz="4" w:space="0" w:color="auto"/>
            </w:tcBorders>
          </w:tcPr>
          <w:p w14:paraId="1B1EDA8B" w14:textId="77777777" w:rsidR="006A6069" w:rsidRPr="006C66A6" w:rsidRDefault="006A6069" w:rsidP="006A6069">
            <w:pPr>
              <w:spacing w:after="0" w:line="240" w:lineRule="auto"/>
              <w:jc w:val="both"/>
              <w:rPr>
                <w:rFonts w:ascii="Times New Roman" w:eastAsia="Times New Roman" w:hAnsi="Times New Roman" w:cs="Times New Roman"/>
                <w:b/>
                <w:sz w:val="20"/>
                <w:szCs w:val="20"/>
                <w:u w:val="single"/>
                <w:lang w:val="ro-RO" w:eastAsia="ru-RU" w:bidi="ro-RO"/>
              </w:rPr>
            </w:pPr>
            <w:r w:rsidRPr="006C66A6">
              <w:rPr>
                <w:rFonts w:ascii="Times New Roman" w:eastAsia="Times New Roman" w:hAnsi="Times New Roman" w:cs="Times New Roman"/>
                <w:b/>
                <w:sz w:val="20"/>
                <w:szCs w:val="20"/>
                <w:u w:val="single"/>
                <w:lang w:val="ro-RO" w:eastAsia="ru-RU" w:bidi="ro-RO"/>
              </w:rPr>
              <w:lastRenderedPageBreak/>
              <w:t>Ministerul Justiției</w:t>
            </w:r>
          </w:p>
          <w:p w14:paraId="09B2B481"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 xml:space="preserve">Din art. 119 alin. (3) se vor exclude cuvintele „definitive în Monitorul Oficial al Republicii Moldova”, care sunt irelevante, or publicarea unui act normativ nu este definitivă sau provizorie. </w:t>
            </w:r>
          </w:p>
          <w:p w14:paraId="600462CE" w14:textId="77777777" w:rsidR="006A6069" w:rsidRPr="00EE2DDE" w:rsidRDefault="006A6069" w:rsidP="006A6069">
            <w:pPr>
              <w:spacing w:after="0" w:line="240" w:lineRule="auto"/>
              <w:jc w:val="both"/>
              <w:rPr>
                <w:rFonts w:ascii="Times New Roman" w:eastAsia="Times New Roman" w:hAnsi="Times New Roman" w:cs="Times New Roman"/>
                <w:b/>
                <w:sz w:val="20"/>
                <w:szCs w:val="20"/>
                <w:u w:val="single"/>
                <w:lang w:val="ro-RO" w:eastAsia="ru-RU" w:bidi="ro-RO"/>
              </w:rPr>
            </w:pPr>
          </w:p>
        </w:tc>
        <w:tc>
          <w:tcPr>
            <w:tcW w:w="3093" w:type="dxa"/>
            <w:tcBorders>
              <w:top w:val="single" w:sz="4" w:space="0" w:color="auto"/>
              <w:left w:val="single" w:sz="4" w:space="0" w:color="auto"/>
              <w:bottom w:val="single" w:sz="4" w:space="0" w:color="auto"/>
              <w:right w:val="single" w:sz="4" w:space="0" w:color="auto"/>
            </w:tcBorders>
          </w:tcPr>
          <w:p w14:paraId="17C1516C" w14:textId="77777777" w:rsidR="006A6069" w:rsidRPr="00EE2DDE" w:rsidRDefault="006A6069" w:rsidP="006A6069">
            <w:pPr>
              <w:spacing w:after="0" w:line="240" w:lineRule="auto"/>
              <w:jc w:val="center"/>
              <w:rPr>
                <w:rFonts w:ascii="Times New Roman" w:eastAsia="Times New Roman" w:hAnsi="Times New Roman" w:cs="Times New Roman"/>
                <w:b/>
                <w:sz w:val="20"/>
                <w:szCs w:val="20"/>
                <w:u w:val="single"/>
                <w:lang w:val="ro-RO" w:eastAsia="ru-RU"/>
              </w:rPr>
            </w:pPr>
            <w:r w:rsidRPr="00EE2DDE">
              <w:rPr>
                <w:rFonts w:ascii="Times New Roman" w:eastAsia="Times New Roman" w:hAnsi="Times New Roman" w:cs="Times New Roman"/>
                <w:b/>
                <w:sz w:val="20"/>
                <w:szCs w:val="20"/>
                <w:u w:val="single"/>
                <w:lang w:val="ro-RO" w:eastAsia="ru-RU"/>
              </w:rPr>
              <w:t>Se acceptă.</w:t>
            </w:r>
          </w:p>
          <w:p w14:paraId="234F71BC" w14:textId="77777777" w:rsidR="006A6069" w:rsidRPr="00EE2DDE" w:rsidRDefault="006A6069" w:rsidP="006A6069">
            <w:pPr>
              <w:spacing w:after="0" w:line="240" w:lineRule="auto"/>
              <w:jc w:val="center"/>
              <w:rPr>
                <w:rFonts w:ascii="Times New Roman" w:eastAsia="Times New Roman" w:hAnsi="Times New Roman" w:cs="Times New Roman"/>
                <w:b/>
                <w:sz w:val="20"/>
                <w:szCs w:val="20"/>
                <w:u w:val="single"/>
                <w:lang w:val="ro-RO" w:eastAsia="ru-RU"/>
              </w:rPr>
            </w:pPr>
          </w:p>
        </w:tc>
      </w:tr>
      <w:tr w:rsidR="00EB7296" w:rsidRPr="00EE2DDE" w14:paraId="7E368CF8" w14:textId="77777777" w:rsidTr="00574E70">
        <w:trPr>
          <w:gridAfter w:val="1"/>
          <w:wAfter w:w="25" w:type="dxa"/>
          <w:trHeight w:val="120"/>
        </w:trPr>
        <w:tc>
          <w:tcPr>
            <w:tcW w:w="4390" w:type="dxa"/>
            <w:tcBorders>
              <w:top w:val="single" w:sz="4" w:space="0" w:color="auto"/>
              <w:left w:val="single" w:sz="4" w:space="0" w:color="auto"/>
              <w:right w:val="single" w:sz="4" w:space="0" w:color="auto"/>
            </w:tcBorders>
          </w:tcPr>
          <w:p w14:paraId="1A0F4083" w14:textId="77777777" w:rsidR="004636A0" w:rsidRPr="003C5F26" w:rsidRDefault="004636A0" w:rsidP="004636A0">
            <w:pPr>
              <w:widowControl w:val="0"/>
              <w:tabs>
                <w:tab w:val="left" w:pos="993"/>
                <w:tab w:val="left" w:pos="1134"/>
              </w:tabs>
              <w:spacing w:after="0" w:line="240" w:lineRule="auto"/>
              <w:ind w:firstLine="22"/>
              <w:jc w:val="both"/>
              <w:rPr>
                <w:rFonts w:ascii="Times New Roman" w:eastAsia="Times New Roman" w:hAnsi="Times New Roman" w:cs="Times New Roman"/>
                <w:b/>
                <w:sz w:val="20"/>
                <w:szCs w:val="20"/>
                <w:lang w:val="ro-RO"/>
              </w:rPr>
            </w:pPr>
            <w:r w:rsidRPr="00EE2DDE">
              <w:rPr>
                <w:rFonts w:ascii="Times New Roman" w:eastAsia="Times New Roman" w:hAnsi="Times New Roman" w:cs="Times New Roman"/>
                <w:b/>
                <w:sz w:val="20"/>
                <w:szCs w:val="20"/>
                <w:lang w:val="ro-RO"/>
              </w:rPr>
              <w:lastRenderedPageBreak/>
              <w:t xml:space="preserve">Articolul 121. </w:t>
            </w:r>
            <w:r w:rsidRPr="00030BDD">
              <w:rPr>
                <w:rFonts w:ascii="Times New Roman" w:eastAsia="Times New Roman" w:hAnsi="Times New Roman" w:cs="Times New Roman"/>
                <w:sz w:val="20"/>
                <w:szCs w:val="20"/>
                <w:lang w:val="ro-RO"/>
              </w:rPr>
              <w:t>Suspendarea termenului de plată a datoriei vamale în cazul depunerii unei cereri de  re</w:t>
            </w:r>
            <w:r w:rsidRPr="00272B02">
              <w:rPr>
                <w:rFonts w:ascii="Times New Roman" w:eastAsia="Times New Roman" w:hAnsi="Times New Roman" w:cs="Times New Roman"/>
                <w:sz w:val="20"/>
                <w:szCs w:val="20"/>
                <w:lang w:val="ro-RO"/>
              </w:rPr>
              <w:t>mitere</w:t>
            </w:r>
          </w:p>
          <w:p w14:paraId="562AAF24" w14:textId="77777777" w:rsidR="004636A0" w:rsidRPr="001A4279" w:rsidRDefault="004636A0" w:rsidP="004636A0">
            <w:pPr>
              <w:widowControl w:val="0"/>
              <w:tabs>
                <w:tab w:val="left" w:pos="284"/>
                <w:tab w:val="left" w:pos="993"/>
                <w:tab w:val="left" w:pos="1134"/>
              </w:tabs>
              <w:spacing w:after="0" w:line="240" w:lineRule="auto"/>
              <w:ind w:firstLine="22"/>
              <w:jc w:val="both"/>
              <w:rPr>
                <w:rFonts w:ascii="Times New Roman" w:eastAsia="Times New Roman" w:hAnsi="Times New Roman" w:cs="Times New Roman"/>
                <w:iCs/>
                <w:sz w:val="20"/>
                <w:szCs w:val="20"/>
                <w:lang w:val="ro-RO"/>
              </w:rPr>
            </w:pPr>
            <w:r w:rsidRPr="00A81E00">
              <w:rPr>
                <w:rFonts w:ascii="Times New Roman" w:eastAsia="Times New Roman" w:hAnsi="Times New Roman" w:cs="Times New Roman"/>
                <w:sz w:val="20"/>
                <w:szCs w:val="20"/>
                <w:lang w:val="ro-RO"/>
              </w:rPr>
              <w:t>(1) Termenul pentru plata cuantumului drepturilor de import sau de export corespunzător unei datorii vamale se suspendă la depunerea unei cereri de  remitere conform articolului 131 la îndeplinirea următoarele condiții:</w:t>
            </w:r>
          </w:p>
          <w:p w14:paraId="3E8DD1D8" w14:textId="77777777" w:rsidR="004636A0" w:rsidRPr="006C66A6" w:rsidRDefault="004636A0" w:rsidP="004636A0">
            <w:pPr>
              <w:widowControl w:val="0"/>
              <w:tabs>
                <w:tab w:val="left" w:pos="284"/>
                <w:tab w:val="left" w:pos="567"/>
                <w:tab w:val="left" w:pos="993"/>
                <w:tab w:val="left" w:pos="1134"/>
              </w:tabs>
              <w:spacing w:after="0" w:line="240" w:lineRule="auto"/>
              <w:ind w:firstLine="22"/>
              <w:jc w:val="both"/>
              <w:rPr>
                <w:rFonts w:ascii="Times New Roman" w:eastAsia="Times New Roman" w:hAnsi="Times New Roman" w:cs="Times New Roman"/>
                <w:sz w:val="20"/>
                <w:szCs w:val="20"/>
                <w:lang w:val="ro-RO"/>
              </w:rPr>
            </w:pPr>
            <w:r w:rsidRPr="00EA3998">
              <w:rPr>
                <w:rFonts w:ascii="Times New Roman" w:eastAsia="Times New Roman" w:hAnsi="Times New Roman" w:cs="Times New Roman"/>
                <w:sz w:val="20"/>
                <w:szCs w:val="20"/>
                <w:lang w:val="ro-RO"/>
              </w:rPr>
              <w:t>a) în cazul în care a fost în</w:t>
            </w:r>
            <w:r w:rsidRPr="006C66A6">
              <w:rPr>
                <w:rFonts w:ascii="Times New Roman" w:eastAsia="Times New Roman" w:hAnsi="Times New Roman" w:cs="Times New Roman"/>
                <w:sz w:val="20"/>
                <w:szCs w:val="20"/>
                <w:lang w:val="ro-RO"/>
              </w:rPr>
              <w:t>aintată o cerere de  remitere în temeiul articolului 128 și articolului 129, condițiile stabilite la articolul relevant sunt susceptibile de a fi îndeplinite;</w:t>
            </w:r>
          </w:p>
          <w:p w14:paraId="785E1E96" w14:textId="61B8162C" w:rsidR="006A6069" w:rsidRPr="00EE2DDE" w:rsidRDefault="004636A0" w:rsidP="004636A0">
            <w:pPr>
              <w:spacing w:after="0" w:line="240" w:lineRule="auto"/>
              <w:ind w:firstLine="22"/>
              <w:jc w:val="both"/>
              <w:rPr>
                <w:rFonts w:ascii="Times New Roman" w:eastAsia="Times New Roman" w:hAnsi="Times New Roman" w:cs="Times New Roman"/>
                <w:b/>
                <w:sz w:val="20"/>
                <w:szCs w:val="20"/>
                <w:lang w:val="ro-RO" w:eastAsia="ru-RU"/>
              </w:rPr>
            </w:pPr>
            <w:r w:rsidRPr="00EE2DDE">
              <w:rPr>
                <w:rFonts w:ascii="Times New Roman" w:eastAsia="Times New Roman" w:hAnsi="Times New Roman" w:cs="Times New Roman"/>
                <w:sz w:val="20"/>
                <w:szCs w:val="20"/>
                <w:lang w:val="ro-RO"/>
              </w:rPr>
              <w:t>b) în cazul în care a fost înaintată o cerere de remitere în temeiul articolului 127</w:t>
            </w:r>
            <w:r w:rsidRPr="00EE2DDE">
              <w:rPr>
                <w:rFonts w:ascii="Times New Roman" w:eastAsia="Times New Roman" w:hAnsi="Times New Roman" w:cs="Times New Roman"/>
                <w:b/>
                <w:sz w:val="20"/>
                <w:szCs w:val="20"/>
                <w:lang w:val="ro-RO"/>
              </w:rPr>
              <w:t xml:space="preserve">, </w:t>
            </w:r>
            <w:r w:rsidRPr="00EE2DDE">
              <w:rPr>
                <w:rFonts w:ascii="Times New Roman" w:eastAsia="Times New Roman" w:hAnsi="Times New Roman" w:cs="Times New Roman"/>
                <w:sz w:val="20"/>
                <w:szCs w:val="20"/>
                <w:lang w:val="ro-RO"/>
              </w:rPr>
              <w:t>condițiile stabilite la</w:t>
            </w:r>
            <w:r w:rsidRPr="00EE2DDE">
              <w:rPr>
                <w:rFonts w:ascii="Times New Roman" w:eastAsia="Times New Roman" w:hAnsi="Times New Roman" w:cs="Times New Roman"/>
                <w:b/>
                <w:sz w:val="20"/>
                <w:szCs w:val="20"/>
                <w:lang w:val="ro-RO"/>
              </w:rPr>
              <w:t xml:space="preserve"> </w:t>
            </w:r>
            <w:r w:rsidRPr="00EE2DDE">
              <w:rPr>
                <w:rFonts w:ascii="Times New Roman" w:eastAsia="Times New Roman" w:hAnsi="Times New Roman" w:cs="Times New Roman"/>
                <w:sz w:val="20"/>
                <w:szCs w:val="20"/>
                <w:lang w:val="ro-RO"/>
              </w:rPr>
              <w:t>articolul 127 și la articolul 49 alineatul (2) sunt susceptibile de a fi îndeplinite.</w:t>
            </w:r>
          </w:p>
        </w:tc>
        <w:tc>
          <w:tcPr>
            <w:tcW w:w="7796" w:type="dxa"/>
            <w:tcBorders>
              <w:top w:val="single" w:sz="4" w:space="0" w:color="auto"/>
              <w:left w:val="single" w:sz="4" w:space="0" w:color="auto"/>
              <w:bottom w:val="single" w:sz="4" w:space="0" w:color="auto"/>
              <w:right w:val="single" w:sz="4" w:space="0" w:color="auto"/>
            </w:tcBorders>
          </w:tcPr>
          <w:p w14:paraId="27C38092" w14:textId="77777777" w:rsidR="006A6069" w:rsidRPr="00EE2DDE" w:rsidRDefault="006A6069" w:rsidP="006A6069">
            <w:pPr>
              <w:spacing w:after="0" w:line="240" w:lineRule="auto"/>
              <w:jc w:val="both"/>
              <w:rPr>
                <w:rFonts w:ascii="Times New Roman" w:eastAsia="Times New Roman" w:hAnsi="Times New Roman" w:cs="Times New Roman"/>
                <w:b/>
                <w:sz w:val="20"/>
                <w:szCs w:val="20"/>
                <w:u w:val="single"/>
                <w:lang w:val="ro-RO" w:eastAsia="ru-RU" w:bidi="ro-RO"/>
              </w:rPr>
            </w:pPr>
            <w:r w:rsidRPr="00EE2DDE">
              <w:rPr>
                <w:rFonts w:ascii="Times New Roman" w:eastAsia="Times New Roman" w:hAnsi="Times New Roman" w:cs="Times New Roman"/>
                <w:b/>
                <w:sz w:val="20"/>
                <w:szCs w:val="20"/>
                <w:u w:val="single"/>
                <w:lang w:val="ro-RO" w:eastAsia="ru-RU" w:bidi="ro-RO"/>
              </w:rPr>
              <w:t>Ministerul Justiției</w:t>
            </w:r>
          </w:p>
          <w:p w14:paraId="1228345D" w14:textId="464802A4" w:rsidR="006A6069" w:rsidRPr="00EE2DDE" w:rsidRDefault="006A6069" w:rsidP="006A6069">
            <w:pPr>
              <w:spacing w:after="0"/>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La art. 121 alin. (1) lit. a) textul „și articolul 129,” se vor substitui cu cuvintele „sau articolului 129 și”, deoarece art. 128 și 129 prevăd temeiuri diferite de remitere, iar cuvîntul „relevant” se va substitui cu cuvîntul „respectiv”. La fel, pentru o redacție coerentă a normei de la lit. b) textul „articolului 127,” se va substitui cu cuvintele „articolului 127 și”.</w:t>
            </w:r>
          </w:p>
          <w:p w14:paraId="539A3354" w14:textId="77777777" w:rsidR="006A6069" w:rsidRPr="00EE2DDE" w:rsidRDefault="006A6069" w:rsidP="006A6069">
            <w:pPr>
              <w:spacing w:after="0"/>
              <w:jc w:val="both"/>
              <w:rPr>
                <w:rFonts w:ascii="Times New Roman" w:eastAsia="Times New Roman" w:hAnsi="Times New Roman" w:cs="Times New Roman"/>
                <w:sz w:val="20"/>
                <w:szCs w:val="20"/>
                <w:lang w:val="ro-RO" w:eastAsia="ru-RU" w:bidi="ro-RO"/>
              </w:rPr>
            </w:pPr>
          </w:p>
          <w:p w14:paraId="4DC861BE" w14:textId="77777777" w:rsidR="006A6069" w:rsidRPr="00EE2DDE" w:rsidRDefault="006A6069" w:rsidP="006A6069">
            <w:pPr>
              <w:spacing w:after="0" w:line="240" w:lineRule="auto"/>
              <w:jc w:val="both"/>
              <w:rPr>
                <w:rFonts w:ascii="Times New Roman" w:eastAsia="Times New Roman" w:hAnsi="Times New Roman" w:cs="Times New Roman"/>
                <w:b/>
                <w:sz w:val="20"/>
                <w:szCs w:val="20"/>
                <w:u w:val="single"/>
                <w:lang w:val="ro-RO" w:eastAsia="ru-RU" w:bidi="ro-RO"/>
              </w:rPr>
            </w:pPr>
          </w:p>
        </w:tc>
        <w:tc>
          <w:tcPr>
            <w:tcW w:w="3093" w:type="dxa"/>
            <w:tcBorders>
              <w:top w:val="single" w:sz="4" w:space="0" w:color="auto"/>
              <w:left w:val="single" w:sz="4" w:space="0" w:color="auto"/>
              <w:bottom w:val="single" w:sz="4" w:space="0" w:color="auto"/>
              <w:right w:val="single" w:sz="4" w:space="0" w:color="auto"/>
            </w:tcBorders>
          </w:tcPr>
          <w:p w14:paraId="7FE45938" w14:textId="77777777" w:rsidR="006A6069" w:rsidRPr="00EE2DDE" w:rsidRDefault="006A6069" w:rsidP="006A6069">
            <w:pPr>
              <w:spacing w:after="0" w:line="240" w:lineRule="auto"/>
              <w:jc w:val="center"/>
              <w:rPr>
                <w:rFonts w:ascii="Times New Roman" w:eastAsia="Times New Roman" w:hAnsi="Times New Roman" w:cs="Times New Roman"/>
                <w:b/>
                <w:sz w:val="20"/>
                <w:szCs w:val="20"/>
                <w:u w:val="single"/>
                <w:lang w:val="ro-RO" w:eastAsia="ru-RU"/>
              </w:rPr>
            </w:pPr>
            <w:r w:rsidRPr="00EE2DDE">
              <w:rPr>
                <w:rFonts w:ascii="Times New Roman" w:eastAsia="Times New Roman" w:hAnsi="Times New Roman" w:cs="Times New Roman"/>
                <w:b/>
                <w:sz w:val="20"/>
                <w:szCs w:val="20"/>
                <w:u w:val="single"/>
                <w:lang w:val="ro-RO" w:eastAsia="ru-RU"/>
              </w:rPr>
              <w:t>Se acceptă.</w:t>
            </w:r>
          </w:p>
          <w:p w14:paraId="1B5A9C9A" w14:textId="77777777" w:rsidR="006A6069" w:rsidRPr="00EE2DDE" w:rsidRDefault="006A6069" w:rsidP="006A6069">
            <w:pPr>
              <w:spacing w:after="0" w:line="240" w:lineRule="auto"/>
              <w:jc w:val="center"/>
              <w:rPr>
                <w:rFonts w:ascii="Times New Roman" w:eastAsia="Times New Roman" w:hAnsi="Times New Roman" w:cs="Times New Roman"/>
                <w:b/>
                <w:sz w:val="20"/>
                <w:szCs w:val="20"/>
                <w:u w:val="single"/>
                <w:lang w:val="ro-RO" w:eastAsia="ru-RU"/>
              </w:rPr>
            </w:pPr>
          </w:p>
        </w:tc>
      </w:tr>
      <w:tr w:rsidR="00EB7296" w:rsidRPr="00EE2DDE" w14:paraId="73B762EC" w14:textId="77777777" w:rsidTr="00574E70">
        <w:trPr>
          <w:gridAfter w:val="1"/>
          <w:wAfter w:w="25" w:type="dxa"/>
          <w:trHeight w:val="120"/>
        </w:trPr>
        <w:tc>
          <w:tcPr>
            <w:tcW w:w="4390" w:type="dxa"/>
            <w:tcBorders>
              <w:top w:val="single" w:sz="4" w:space="0" w:color="auto"/>
              <w:left w:val="single" w:sz="4" w:space="0" w:color="auto"/>
              <w:right w:val="single" w:sz="4" w:space="0" w:color="auto"/>
            </w:tcBorders>
          </w:tcPr>
          <w:p w14:paraId="27846156" w14:textId="77777777" w:rsidR="006A6069" w:rsidRPr="00EE2DDE" w:rsidRDefault="006A6069" w:rsidP="006A6069">
            <w:pPr>
              <w:spacing w:after="0" w:line="240" w:lineRule="auto"/>
              <w:jc w:val="both"/>
              <w:rPr>
                <w:rFonts w:ascii="Times New Roman" w:eastAsia="Times New Roman" w:hAnsi="Times New Roman" w:cs="Times New Roman"/>
                <w:b/>
                <w:sz w:val="20"/>
                <w:szCs w:val="20"/>
                <w:lang w:val="ro-RO" w:eastAsia="ru-RU"/>
              </w:rPr>
            </w:pPr>
            <w:r w:rsidRPr="00EE2DDE">
              <w:rPr>
                <w:rFonts w:ascii="Times New Roman" w:eastAsia="Times New Roman" w:hAnsi="Times New Roman" w:cs="Times New Roman"/>
                <w:b/>
                <w:sz w:val="20"/>
                <w:szCs w:val="20"/>
                <w:lang w:val="ro-RO" w:eastAsia="ru-RU"/>
              </w:rPr>
              <w:t>Articolul 126. Dispoziţii generale</w:t>
            </w:r>
          </w:p>
          <w:p w14:paraId="1C96F4FD" w14:textId="77777777" w:rsidR="006A6069" w:rsidRPr="00030BDD" w:rsidRDefault="006A6069" w:rsidP="006A6069">
            <w:pPr>
              <w:spacing w:after="0" w:line="240" w:lineRule="auto"/>
              <w:jc w:val="both"/>
              <w:rPr>
                <w:rFonts w:ascii="Times New Roman" w:eastAsia="Times New Roman" w:hAnsi="Times New Roman" w:cs="Times New Roman"/>
                <w:sz w:val="20"/>
                <w:szCs w:val="20"/>
                <w:lang w:val="ro-RO" w:eastAsia="ru-RU"/>
              </w:rPr>
            </w:pPr>
            <w:r w:rsidRPr="00030BDD">
              <w:rPr>
                <w:rFonts w:ascii="Times New Roman" w:eastAsia="Times New Roman" w:hAnsi="Times New Roman" w:cs="Times New Roman"/>
                <w:sz w:val="20"/>
                <w:szCs w:val="20"/>
                <w:lang w:val="ro-RO" w:eastAsia="ru-RU"/>
              </w:rPr>
              <w:t>(9) Nicio rambursare sau remitere nu este acordată în cazul în care situaţia care a condus la notificarea datoriei vamale rezultă dintr-o încălcare a legislaţiei vamale de către debitor.</w:t>
            </w:r>
          </w:p>
          <w:p w14:paraId="27CD2DA3" w14:textId="4C6D2789" w:rsidR="006A6069" w:rsidRPr="00272B02" w:rsidRDefault="006A6069" w:rsidP="006A6069">
            <w:pPr>
              <w:spacing w:after="0" w:line="240" w:lineRule="auto"/>
              <w:jc w:val="both"/>
              <w:rPr>
                <w:rFonts w:ascii="Times New Roman" w:eastAsia="Times New Roman" w:hAnsi="Times New Roman" w:cs="Times New Roman"/>
                <w:b/>
                <w:sz w:val="20"/>
                <w:szCs w:val="20"/>
                <w:lang w:val="ro-RO" w:eastAsia="ru-RU"/>
              </w:rPr>
            </w:pPr>
          </w:p>
        </w:tc>
        <w:tc>
          <w:tcPr>
            <w:tcW w:w="7796" w:type="dxa"/>
            <w:tcBorders>
              <w:top w:val="single" w:sz="4" w:space="0" w:color="auto"/>
              <w:left w:val="single" w:sz="4" w:space="0" w:color="auto"/>
              <w:bottom w:val="single" w:sz="4" w:space="0" w:color="auto"/>
              <w:right w:val="single" w:sz="4" w:space="0" w:color="auto"/>
            </w:tcBorders>
          </w:tcPr>
          <w:p w14:paraId="7D9424B7" w14:textId="77777777" w:rsidR="006A6069" w:rsidRPr="003C5F26" w:rsidRDefault="006A6069" w:rsidP="006A6069">
            <w:pPr>
              <w:spacing w:after="0" w:line="240" w:lineRule="auto"/>
              <w:jc w:val="both"/>
              <w:rPr>
                <w:rFonts w:ascii="Times New Roman" w:eastAsia="Times New Roman" w:hAnsi="Times New Roman" w:cs="Times New Roman"/>
                <w:b/>
                <w:sz w:val="20"/>
                <w:szCs w:val="20"/>
                <w:u w:val="single"/>
                <w:lang w:val="ro-RO" w:eastAsia="ru-RU" w:bidi="ro-RO"/>
              </w:rPr>
            </w:pPr>
            <w:r w:rsidRPr="003C5F26">
              <w:rPr>
                <w:rFonts w:ascii="Times New Roman" w:eastAsia="Times New Roman" w:hAnsi="Times New Roman" w:cs="Times New Roman"/>
                <w:b/>
                <w:sz w:val="20"/>
                <w:szCs w:val="20"/>
                <w:u w:val="single"/>
                <w:lang w:val="ro-RO" w:eastAsia="ru-RU" w:bidi="ro-RO"/>
              </w:rPr>
              <w:t>Centrul Național Anticorupție</w:t>
            </w:r>
          </w:p>
          <w:p w14:paraId="1292802C" w14:textId="77777777" w:rsidR="006A6069" w:rsidRPr="001A4279" w:rsidRDefault="006A6069" w:rsidP="006A6069">
            <w:pPr>
              <w:spacing w:after="0" w:line="240" w:lineRule="auto"/>
              <w:jc w:val="both"/>
              <w:rPr>
                <w:rFonts w:ascii="Times New Roman" w:eastAsia="Times New Roman" w:hAnsi="Times New Roman" w:cs="Times New Roman"/>
                <w:sz w:val="20"/>
                <w:szCs w:val="20"/>
                <w:lang w:val="ro-RO" w:eastAsia="ru-RU"/>
              </w:rPr>
            </w:pPr>
            <w:r w:rsidRPr="00A81E00">
              <w:rPr>
                <w:rFonts w:ascii="Times New Roman" w:eastAsia="Times New Roman" w:hAnsi="Times New Roman" w:cs="Times New Roman"/>
                <w:sz w:val="20"/>
                <w:szCs w:val="20"/>
                <w:lang w:val="ro-RO" w:eastAsia="ru-RU"/>
              </w:rPr>
              <w:t>Obi</w:t>
            </w:r>
            <w:r w:rsidRPr="001A4279">
              <w:rPr>
                <w:rFonts w:ascii="Times New Roman" w:eastAsia="Times New Roman" w:hAnsi="Times New Roman" w:cs="Times New Roman"/>
                <w:sz w:val="20"/>
                <w:szCs w:val="20"/>
                <w:lang w:val="ro-RO" w:eastAsia="ru-RU"/>
              </w:rPr>
              <w:t>ecţii:</w:t>
            </w:r>
          </w:p>
          <w:p w14:paraId="194BE3D1" w14:textId="77777777" w:rsidR="006A6069" w:rsidRPr="00EA3998" w:rsidRDefault="006A6069" w:rsidP="006A6069">
            <w:pPr>
              <w:spacing w:after="0" w:line="240" w:lineRule="auto"/>
              <w:jc w:val="both"/>
              <w:rPr>
                <w:rFonts w:ascii="Times New Roman" w:eastAsia="Times New Roman" w:hAnsi="Times New Roman" w:cs="Times New Roman"/>
                <w:sz w:val="20"/>
                <w:szCs w:val="20"/>
                <w:lang w:val="ro-RO" w:eastAsia="ru-RU"/>
              </w:rPr>
            </w:pPr>
            <w:r w:rsidRPr="00EA3998">
              <w:rPr>
                <w:rFonts w:ascii="Times New Roman" w:eastAsia="Times New Roman" w:hAnsi="Times New Roman" w:cs="Times New Roman"/>
                <w:sz w:val="20"/>
                <w:szCs w:val="20"/>
                <w:lang w:val="ro-RO" w:eastAsia="ru-RU"/>
              </w:rPr>
              <w:t>Se constată o reglementare ce stabileşte o derogare neîntemeiată de la exercitarea drepturilor.</w:t>
            </w:r>
          </w:p>
          <w:p w14:paraId="0F6F7583" w14:textId="7669D603"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rPr>
            </w:pPr>
            <w:r w:rsidRPr="006C66A6">
              <w:rPr>
                <w:rFonts w:ascii="Times New Roman" w:eastAsia="Times New Roman" w:hAnsi="Times New Roman" w:cs="Times New Roman"/>
                <w:sz w:val="20"/>
                <w:szCs w:val="20"/>
                <w:lang w:val="ro-RO" w:eastAsia="ru-RU"/>
              </w:rPr>
              <w:t xml:space="preserve">În cadrul reglementării autorul trebuie să renunţe la o atitudine revanşardă (a Serviciului Vamal) faţă de subiectul (persoana fizică sau juridică) care </w:t>
            </w:r>
            <w:r w:rsidRPr="00EE2DDE">
              <w:rPr>
                <w:rFonts w:ascii="Times New Roman" w:eastAsia="Times New Roman" w:hAnsi="Times New Roman" w:cs="Times New Roman"/>
                <w:sz w:val="20"/>
                <w:szCs w:val="20"/>
                <w:lang w:val="ro-RO" w:eastAsia="ru-RU"/>
              </w:rPr>
              <w:t>a depus declaraţia vamală.</w:t>
            </w:r>
          </w:p>
          <w:p w14:paraId="41FBD8FD"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În primul rând, proiectul trebuie să respecte principiul legalităţii, care trece ca un veritabil „fir roşu" prin întreaga legislaţie a Republicii Moldova, inclusiv cea vamală.</w:t>
            </w:r>
          </w:p>
          <w:p w14:paraId="75C036CD"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O deosebită atenţie se acordă faptului că autorul utilizează formularea „încâlcare a legislaţiei vamale" şi nu „infracţiuni vamale".</w:t>
            </w:r>
          </w:p>
          <w:p w14:paraId="4635A792"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Sintagmă utilizată în normă „încalcarea legislaţiei vamale", în condiţiile unui Cod vamal (proiect) lacunar şi a normelor de blanchetă defectuoasă, analizate la art. Art.15, art.32, art.46 ş.a. acordă o discreţie excesivă reprezentanţilor Serviciului Vamal. </w:t>
            </w:r>
          </w:p>
          <w:p w14:paraId="22AC630A" w14:textId="47B1FB6B"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Norma stabileşte o „portiţă legală" prin care reprezentanţii Serviciului Vamal pot restrânge neîntemeiat drepturile persoanelor, legiferând posibilitatea de a nu da curs cererilor şi pretenţiilor legitime ale cetăţenilor.</w:t>
            </w:r>
          </w:p>
          <w:p w14:paraId="72CF226E" w14:textId="2F2C24AB"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Riscul de corupţie generat de acest factor constă în discreţia nejustificată a reprezentantului Serviciului Vamal de a decide asupra aplicării derogării, determinând persoanele fizice sau juridice să ofere stimulente coruptibile respectivului agent public pentru a evita aplicarea excepţiei sau cu alte cuvinte, realizarea dreptului său legitim.</w:t>
            </w:r>
          </w:p>
          <w:p w14:paraId="4B8791DB"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p>
          <w:p w14:paraId="78BA64BC"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Recomandări:</w:t>
            </w:r>
          </w:p>
          <w:p w14:paraId="055C7D11" w14:textId="40BFC8C3"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lastRenderedPageBreak/>
              <w:t>Excluderea reglementării.</w:t>
            </w:r>
          </w:p>
        </w:tc>
        <w:tc>
          <w:tcPr>
            <w:tcW w:w="3093" w:type="dxa"/>
            <w:tcBorders>
              <w:top w:val="single" w:sz="4" w:space="0" w:color="auto"/>
              <w:left w:val="single" w:sz="4" w:space="0" w:color="auto"/>
              <w:bottom w:val="single" w:sz="4" w:space="0" w:color="auto"/>
              <w:right w:val="single" w:sz="4" w:space="0" w:color="auto"/>
            </w:tcBorders>
          </w:tcPr>
          <w:p w14:paraId="720684D0" w14:textId="4D9435D8" w:rsidR="006A6069" w:rsidRPr="00EE2DDE" w:rsidRDefault="006A6069" w:rsidP="006A6069">
            <w:pPr>
              <w:spacing w:after="0" w:line="240" w:lineRule="auto"/>
              <w:jc w:val="center"/>
              <w:rPr>
                <w:rFonts w:ascii="Times New Roman" w:eastAsia="Times New Roman" w:hAnsi="Times New Roman" w:cs="Times New Roman"/>
                <w:b/>
                <w:sz w:val="20"/>
                <w:szCs w:val="20"/>
                <w:u w:val="single"/>
                <w:lang w:val="ro-RO" w:eastAsia="ru-RU"/>
              </w:rPr>
            </w:pPr>
            <w:r w:rsidRPr="00EE2DDE">
              <w:rPr>
                <w:rFonts w:ascii="Times New Roman" w:eastAsia="Times New Roman" w:hAnsi="Times New Roman" w:cs="Times New Roman"/>
                <w:b/>
                <w:sz w:val="20"/>
                <w:szCs w:val="20"/>
                <w:u w:val="single"/>
                <w:lang w:val="ro-RO" w:eastAsia="ru-RU"/>
              </w:rPr>
              <w:lastRenderedPageBreak/>
              <w:t>Nu se acceptă.</w:t>
            </w:r>
          </w:p>
          <w:p w14:paraId="2D26D1CF" w14:textId="1A8A326D"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Nerespectarea legislației vamale condiționează aplicarea unei sancțiuni contravenționale prevăzute de Codul contravențional, unei sancțiuni materiale stabilite de noul Cod vamal, precum și infracțiuni stabilite de Codul penal.</w:t>
            </w:r>
            <w:r w:rsidR="00195FB3" w:rsidRPr="00EE2DDE">
              <w:rPr>
                <w:rFonts w:ascii="Times New Roman" w:eastAsia="Times New Roman" w:hAnsi="Times New Roman" w:cs="Times New Roman"/>
                <w:sz w:val="20"/>
                <w:szCs w:val="20"/>
                <w:lang w:val="ro-RO" w:eastAsia="ru-RU"/>
              </w:rPr>
              <w:t xml:space="preserve"> </w:t>
            </w:r>
            <w:r w:rsidRPr="00EE2DDE">
              <w:rPr>
                <w:rFonts w:ascii="Times New Roman" w:eastAsia="Times New Roman" w:hAnsi="Times New Roman" w:cs="Times New Roman"/>
                <w:sz w:val="20"/>
                <w:szCs w:val="20"/>
                <w:lang w:val="ro-RO" w:eastAsia="ru-RU"/>
              </w:rPr>
              <w:t>În acest context, se consideră oportun menținerea redacției actuale, în contextul în care aceasta a fost preluată din  art.116 alin.(5)  al Regulam</w:t>
            </w:r>
            <w:r w:rsidR="005D007A">
              <w:rPr>
                <w:rFonts w:ascii="Times New Roman" w:eastAsia="Times New Roman" w:hAnsi="Times New Roman" w:cs="Times New Roman"/>
                <w:sz w:val="20"/>
                <w:szCs w:val="20"/>
                <w:lang w:val="ro-RO" w:eastAsia="ru-RU"/>
              </w:rPr>
              <w:t>e</w:t>
            </w:r>
            <w:r w:rsidRPr="00EE2DDE">
              <w:rPr>
                <w:rFonts w:ascii="Times New Roman" w:eastAsia="Times New Roman" w:hAnsi="Times New Roman" w:cs="Times New Roman"/>
                <w:sz w:val="20"/>
                <w:szCs w:val="20"/>
                <w:lang w:val="ro-RO" w:eastAsia="ru-RU"/>
              </w:rPr>
              <w:t>ntului 952/2013.</w:t>
            </w:r>
          </w:p>
          <w:p w14:paraId="4793FA15"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rPr>
            </w:pPr>
          </w:p>
          <w:p w14:paraId="4836A727" w14:textId="75147704"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rPr>
            </w:pPr>
          </w:p>
        </w:tc>
      </w:tr>
      <w:tr w:rsidR="00EB7296" w:rsidRPr="00EE2DDE" w14:paraId="115D0B03" w14:textId="77777777" w:rsidTr="00574E70">
        <w:trPr>
          <w:gridAfter w:val="1"/>
          <w:wAfter w:w="25" w:type="dxa"/>
          <w:trHeight w:val="120"/>
        </w:trPr>
        <w:tc>
          <w:tcPr>
            <w:tcW w:w="4390" w:type="dxa"/>
            <w:tcBorders>
              <w:top w:val="single" w:sz="4" w:space="0" w:color="auto"/>
              <w:left w:val="single" w:sz="4" w:space="0" w:color="auto"/>
              <w:right w:val="single" w:sz="4" w:space="0" w:color="auto"/>
            </w:tcBorders>
          </w:tcPr>
          <w:p w14:paraId="7BC9B83A" w14:textId="77777777" w:rsidR="006A6069" w:rsidRPr="00030BDD" w:rsidRDefault="006A6069" w:rsidP="006A6069">
            <w:pPr>
              <w:spacing w:after="0" w:line="240" w:lineRule="auto"/>
              <w:jc w:val="both"/>
              <w:rPr>
                <w:rFonts w:ascii="Times New Roman" w:eastAsia="Times New Roman" w:hAnsi="Times New Roman" w:cs="Times New Roman"/>
                <w:b/>
                <w:bCs/>
                <w:sz w:val="20"/>
                <w:szCs w:val="20"/>
                <w:lang w:val="ro-RO" w:eastAsia="ru-RU"/>
              </w:rPr>
            </w:pPr>
            <w:r w:rsidRPr="00EE2DDE">
              <w:rPr>
                <w:rFonts w:ascii="Times New Roman" w:eastAsia="Times New Roman" w:hAnsi="Times New Roman" w:cs="Times New Roman"/>
                <w:b/>
                <w:sz w:val="20"/>
                <w:szCs w:val="20"/>
                <w:lang w:val="ro-RO" w:eastAsia="ru-RU"/>
              </w:rPr>
              <w:lastRenderedPageBreak/>
              <w:t>Articolul 119.</w:t>
            </w:r>
            <w:r w:rsidRPr="00030BDD">
              <w:rPr>
                <w:rFonts w:ascii="Times New Roman" w:eastAsia="Times New Roman" w:hAnsi="Times New Roman" w:cs="Times New Roman"/>
                <w:b/>
                <w:bCs/>
                <w:sz w:val="20"/>
                <w:szCs w:val="20"/>
                <w:lang w:val="ro-RO" w:eastAsia="ru-RU"/>
              </w:rPr>
              <w:t xml:space="preserve"> Baza de calcul a drepturilor de import și drepturilor de export</w:t>
            </w:r>
          </w:p>
          <w:p w14:paraId="04AD80A9" w14:textId="77777777" w:rsidR="006A6069" w:rsidRPr="003C5F26" w:rsidRDefault="006A6069" w:rsidP="006A6069">
            <w:pPr>
              <w:spacing w:after="0" w:line="240" w:lineRule="auto"/>
              <w:jc w:val="both"/>
              <w:rPr>
                <w:rFonts w:ascii="Times New Roman" w:eastAsia="Times New Roman" w:hAnsi="Times New Roman" w:cs="Times New Roman"/>
                <w:sz w:val="20"/>
                <w:szCs w:val="20"/>
                <w:lang w:val="ro-RO" w:eastAsia="ru-RU"/>
              </w:rPr>
            </w:pPr>
            <w:r w:rsidRPr="00272B02">
              <w:rPr>
                <w:rFonts w:ascii="Times New Roman" w:eastAsia="Times New Roman" w:hAnsi="Times New Roman" w:cs="Times New Roman"/>
                <w:sz w:val="20"/>
                <w:szCs w:val="20"/>
                <w:lang w:val="ro-RO" w:eastAsia="ru-RU"/>
              </w:rPr>
              <w:t xml:space="preserve">(1) Cuantumul drepturilor de import sau de export de plătit se determină de organul vamal competent </w:t>
            </w:r>
            <w:r w:rsidRPr="003C5F26">
              <w:rPr>
                <w:rFonts w:ascii="Times New Roman" w:eastAsia="Times New Roman" w:hAnsi="Times New Roman" w:cs="Times New Roman"/>
                <w:sz w:val="20"/>
                <w:szCs w:val="20"/>
                <w:lang w:val="ro-RO" w:eastAsia="ru-RU"/>
              </w:rPr>
              <w:t>din locul unde a apărut sau se consideră că a apărut datoria vamală, în temeiul articolului 106, o dată ce acestea dispun de informațiile necesare.</w:t>
            </w:r>
          </w:p>
          <w:p w14:paraId="344BF15F" w14:textId="5523F10E" w:rsidR="006A6069" w:rsidRPr="001A4279" w:rsidRDefault="006A6069" w:rsidP="006A6069">
            <w:pPr>
              <w:spacing w:after="0" w:line="240" w:lineRule="auto"/>
              <w:jc w:val="both"/>
              <w:rPr>
                <w:rFonts w:ascii="Times New Roman" w:eastAsia="Times New Roman" w:hAnsi="Times New Roman" w:cs="Times New Roman"/>
                <w:sz w:val="20"/>
                <w:szCs w:val="20"/>
                <w:lang w:val="ro-RO" w:eastAsia="ru-RU"/>
              </w:rPr>
            </w:pPr>
            <w:r w:rsidRPr="00A81E00">
              <w:rPr>
                <w:rFonts w:ascii="Times New Roman" w:eastAsia="Times New Roman" w:hAnsi="Times New Roman" w:cs="Times New Roman"/>
                <w:sz w:val="20"/>
                <w:szCs w:val="20"/>
                <w:lang w:val="ro-RO" w:eastAsia="ru-RU"/>
              </w:rPr>
              <w:t>(2) Fără a aduce atingere articolului 410, organul vamal poate accepta cuantumul drepturilor de import sau d</w:t>
            </w:r>
            <w:r w:rsidRPr="001A4279">
              <w:rPr>
                <w:rFonts w:ascii="Times New Roman" w:eastAsia="Times New Roman" w:hAnsi="Times New Roman" w:cs="Times New Roman"/>
                <w:sz w:val="20"/>
                <w:szCs w:val="20"/>
                <w:lang w:val="ro-RO" w:eastAsia="ru-RU"/>
              </w:rPr>
              <w:t>e export de plătit determinat de declarant.</w:t>
            </w:r>
          </w:p>
        </w:tc>
        <w:tc>
          <w:tcPr>
            <w:tcW w:w="7796" w:type="dxa"/>
            <w:tcBorders>
              <w:top w:val="single" w:sz="4" w:space="0" w:color="auto"/>
              <w:left w:val="single" w:sz="4" w:space="0" w:color="auto"/>
              <w:bottom w:val="single" w:sz="4" w:space="0" w:color="auto"/>
              <w:right w:val="single" w:sz="4" w:space="0" w:color="auto"/>
            </w:tcBorders>
          </w:tcPr>
          <w:p w14:paraId="5C616FCD" w14:textId="77777777" w:rsidR="006A6069" w:rsidRPr="00EA3998" w:rsidRDefault="006A6069" w:rsidP="006A6069">
            <w:pPr>
              <w:spacing w:after="0" w:line="240" w:lineRule="auto"/>
              <w:jc w:val="both"/>
              <w:rPr>
                <w:rFonts w:ascii="Times New Roman" w:eastAsia="Times New Roman" w:hAnsi="Times New Roman" w:cs="Times New Roman"/>
                <w:b/>
                <w:sz w:val="20"/>
                <w:szCs w:val="20"/>
                <w:u w:val="single"/>
                <w:lang w:val="ro-RO" w:eastAsia="ru-RU" w:bidi="ro-RO"/>
              </w:rPr>
            </w:pPr>
            <w:r w:rsidRPr="00EA3998">
              <w:rPr>
                <w:rFonts w:ascii="Times New Roman" w:eastAsia="Times New Roman" w:hAnsi="Times New Roman" w:cs="Times New Roman"/>
                <w:b/>
                <w:sz w:val="20"/>
                <w:szCs w:val="20"/>
                <w:u w:val="single"/>
                <w:lang w:val="ro-RO" w:eastAsia="ru-RU" w:bidi="ro-RO"/>
              </w:rPr>
              <w:t>Ministerul Economiei și Infrastructurii</w:t>
            </w:r>
          </w:p>
          <w:p w14:paraId="760296D5" w14:textId="77777777" w:rsidR="006A6069" w:rsidRPr="007F7EA6" w:rsidRDefault="006A6069" w:rsidP="006A6069">
            <w:pPr>
              <w:spacing w:after="0" w:line="240" w:lineRule="auto"/>
              <w:jc w:val="both"/>
              <w:rPr>
                <w:rFonts w:ascii="Times New Roman" w:eastAsia="Times New Roman" w:hAnsi="Times New Roman" w:cs="Times New Roman"/>
                <w:sz w:val="20"/>
                <w:szCs w:val="20"/>
                <w:lang w:val="ro-RO" w:eastAsia="ru-RU" w:bidi="ro-RO"/>
              </w:rPr>
            </w:pPr>
          </w:p>
          <w:p w14:paraId="1D1F9E33" w14:textId="59E9B647" w:rsidR="006A6069" w:rsidRPr="007F7EA6"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7F7EA6">
              <w:rPr>
                <w:rFonts w:ascii="Times New Roman" w:eastAsia="Times New Roman" w:hAnsi="Times New Roman" w:cs="Times New Roman"/>
                <w:sz w:val="20"/>
                <w:szCs w:val="20"/>
                <w:lang w:val="ro-RO" w:eastAsia="ru-RU" w:bidi="ro-RO"/>
              </w:rPr>
              <w:t>Adițional, se propune revizuirea denumirii articolului 119 „Baza de calcul a drepturilor de import și drepturilor de export”, deoarece aceasta nu corespunde conținutului propus.</w:t>
            </w:r>
          </w:p>
          <w:p w14:paraId="6077A466" w14:textId="77777777" w:rsidR="006A6069" w:rsidRPr="007F7EA6" w:rsidRDefault="006A6069" w:rsidP="006A6069">
            <w:pPr>
              <w:spacing w:after="0" w:line="240" w:lineRule="auto"/>
              <w:jc w:val="both"/>
              <w:rPr>
                <w:rFonts w:ascii="Times New Roman" w:eastAsia="Times New Roman" w:hAnsi="Times New Roman" w:cs="Times New Roman"/>
                <w:sz w:val="20"/>
                <w:szCs w:val="20"/>
                <w:lang w:val="ro-RO" w:eastAsia="ru-RU" w:bidi="ro-RO"/>
              </w:rPr>
            </w:pPr>
          </w:p>
        </w:tc>
        <w:tc>
          <w:tcPr>
            <w:tcW w:w="3093" w:type="dxa"/>
            <w:tcBorders>
              <w:top w:val="single" w:sz="4" w:space="0" w:color="auto"/>
              <w:left w:val="single" w:sz="4" w:space="0" w:color="auto"/>
              <w:bottom w:val="single" w:sz="4" w:space="0" w:color="auto"/>
              <w:right w:val="single" w:sz="4" w:space="0" w:color="auto"/>
            </w:tcBorders>
          </w:tcPr>
          <w:p w14:paraId="68EAC38E" w14:textId="42BD48E1" w:rsidR="006A6069" w:rsidRPr="00EA3998" w:rsidRDefault="006A6069" w:rsidP="006A6069">
            <w:pPr>
              <w:spacing w:after="0" w:line="240" w:lineRule="auto"/>
              <w:jc w:val="both"/>
              <w:rPr>
                <w:rFonts w:ascii="Times New Roman" w:eastAsia="Times New Roman" w:hAnsi="Times New Roman" w:cs="Times New Roman"/>
                <w:b/>
                <w:sz w:val="20"/>
                <w:szCs w:val="20"/>
                <w:u w:val="single"/>
                <w:lang w:val="ro-RO" w:eastAsia="ru-RU"/>
              </w:rPr>
            </w:pPr>
            <w:r w:rsidRPr="00EE2DDE">
              <w:rPr>
                <w:rFonts w:ascii="Times New Roman" w:eastAsia="Times New Roman" w:hAnsi="Times New Roman" w:cs="Times New Roman"/>
                <w:b/>
                <w:sz w:val="20"/>
                <w:szCs w:val="20"/>
                <w:u w:val="single"/>
                <w:lang w:val="ro-RO" w:eastAsia="ru-RU"/>
              </w:rPr>
              <w:t>Se acceptă</w:t>
            </w:r>
            <w:r w:rsidRPr="00030BDD">
              <w:rPr>
                <w:rFonts w:ascii="Times New Roman" w:eastAsia="Times New Roman" w:hAnsi="Times New Roman" w:cs="Times New Roman"/>
                <w:sz w:val="20"/>
                <w:szCs w:val="20"/>
                <w:lang w:val="ro-RO" w:eastAsia="ru-RU"/>
              </w:rPr>
              <w:t>, fiind propusă următoare denumire a articolului</w:t>
            </w:r>
            <w:r w:rsidRPr="00272B02">
              <w:rPr>
                <w:rFonts w:ascii="Times New Roman" w:eastAsia="Times New Roman" w:hAnsi="Times New Roman" w:cs="Times New Roman"/>
                <w:b/>
                <w:sz w:val="20"/>
                <w:szCs w:val="20"/>
                <w:lang w:val="ro-RO" w:eastAsia="ru-RU"/>
              </w:rPr>
              <w:t>: „</w:t>
            </w:r>
            <w:r w:rsidRPr="003C5F26">
              <w:rPr>
                <w:rFonts w:ascii="Times New Roman" w:eastAsia="Times New Roman" w:hAnsi="Times New Roman" w:cs="Times New Roman"/>
                <w:b/>
                <w:sz w:val="20"/>
                <w:szCs w:val="20"/>
                <w:lang w:val="ro-RO"/>
              </w:rPr>
              <w:t>Articolul 11</w:t>
            </w:r>
            <w:r w:rsidR="00DB4F48">
              <w:rPr>
                <w:rFonts w:ascii="Times New Roman" w:eastAsia="Times New Roman" w:hAnsi="Times New Roman" w:cs="Times New Roman"/>
                <w:b/>
                <w:sz w:val="20"/>
                <w:szCs w:val="20"/>
                <w:lang w:val="ro-RO"/>
              </w:rPr>
              <w:t>5</w:t>
            </w:r>
            <w:r w:rsidRPr="003C5F26">
              <w:rPr>
                <w:rFonts w:ascii="Times New Roman" w:eastAsia="Times New Roman" w:hAnsi="Times New Roman" w:cs="Times New Roman"/>
                <w:b/>
                <w:sz w:val="20"/>
                <w:szCs w:val="20"/>
                <w:lang w:val="ro-RO"/>
              </w:rPr>
              <w:t>.</w:t>
            </w:r>
            <w:r w:rsidRPr="00A81E00">
              <w:rPr>
                <w:rFonts w:ascii="Times New Roman" w:eastAsia="Times New Roman" w:hAnsi="Times New Roman" w:cs="Times New Roman"/>
                <w:b/>
                <w:bCs/>
                <w:sz w:val="20"/>
                <w:szCs w:val="20"/>
                <w:lang w:val="ro-RO" w:eastAsia="ru-RU"/>
              </w:rPr>
              <w:t xml:space="preserve"> </w:t>
            </w:r>
            <w:r w:rsidRPr="001A4279">
              <w:rPr>
                <w:rFonts w:ascii="Times New Roman" w:eastAsia="Times New Roman" w:hAnsi="Times New Roman" w:cs="Times New Roman"/>
                <w:bCs/>
                <w:sz w:val="20"/>
                <w:szCs w:val="20"/>
                <w:lang w:val="ro-RO" w:eastAsia="ru-RU"/>
              </w:rPr>
              <w:t>Determinarea cuantumului drepturilor de import și de export”.</w:t>
            </w:r>
          </w:p>
        </w:tc>
      </w:tr>
      <w:tr w:rsidR="00EB7296" w:rsidRPr="00EE2DDE" w14:paraId="1CB2F63B" w14:textId="77777777" w:rsidTr="00574E70">
        <w:trPr>
          <w:gridAfter w:val="1"/>
          <w:wAfter w:w="25" w:type="dxa"/>
          <w:trHeight w:val="120"/>
        </w:trPr>
        <w:tc>
          <w:tcPr>
            <w:tcW w:w="4390" w:type="dxa"/>
            <w:tcBorders>
              <w:top w:val="single" w:sz="4" w:space="0" w:color="auto"/>
              <w:left w:val="single" w:sz="4" w:space="0" w:color="auto"/>
              <w:right w:val="single" w:sz="4" w:space="0" w:color="auto"/>
            </w:tcBorders>
          </w:tcPr>
          <w:p w14:paraId="055B3239" w14:textId="77777777" w:rsidR="006A6069" w:rsidRPr="00272B02" w:rsidRDefault="006A6069" w:rsidP="006A6069">
            <w:pPr>
              <w:spacing w:after="0" w:line="240" w:lineRule="auto"/>
              <w:jc w:val="both"/>
              <w:rPr>
                <w:rFonts w:ascii="Times New Roman" w:eastAsia="Times New Roman" w:hAnsi="Times New Roman" w:cs="Times New Roman"/>
                <w:b/>
                <w:sz w:val="20"/>
                <w:szCs w:val="20"/>
                <w:lang w:val="ro-RO" w:eastAsia="ru-RU"/>
              </w:rPr>
            </w:pPr>
            <w:r w:rsidRPr="00EE2DDE">
              <w:rPr>
                <w:rFonts w:ascii="Times New Roman" w:eastAsia="Times New Roman" w:hAnsi="Times New Roman" w:cs="Times New Roman"/>
                <w:b/>
                <w:iCs/>
                <w:sz w:val="20"/>
                <w:szCs w:val="20"/>
                <w:lang w:val="ro-RO" w:eastAsia="ru-RU"/>
              </w:rPr>
              <w:t xml:space="preserve">Articolul 120. </w:t>
            </w:r>
            <w:r w:rsidRPr="00030BDD">
              <w:rPr>
                <w:rFonts w:ascii="Times New Roman" w:eastAsia="Times New Roman" w:hAnsi="Times New Roman" w:cs="Times New Roman"/>
                <w:b/>
                <w:bCs/>
                <w:sz w:val="20"/>
                <w:szCs w:val="20"/>
                <w:lang w:val="ro-RO" w:eastAsia="ru-RU"/>
              </w:rPr>
              <w:t>Notificarea datoriei vamale</w:t>
            </w:r>
          </w:p>
          <w:p w14:paraId="61063939" w14:textId="77777777" w:rsidR="006A6069" w:rsidRPr="00A81E00" w:rsidRDefault="006A6069" w:rsidP="006A6069">
            <w:pPr>
              <w:spacing w:after="0" w:line="240" w:lineRule="auto"/>
              <w:jc w:val="both"/>
              <w:rPr>
                <w:rFonts w:ascii="Times New Roman" w:eastAsia="Times New Roman" w:hAnsi="Times New Roman" w:cs="Times New Roman"/>
                <w:sz w:val="20"/>
                <w:szCs w:val="20"/>
                <w:lang w:val="ro-RO" w:eastAsia="ru-RU"/>
              </w:rPr>
            </w:pPr>
            <w:r w:rsidRPr="003C5F26">
              <w:rPr>
                <w:rFonts w:ascii="Times New Roman" w:eastAsia="Times New Roman" w:hAnsi="Times New Roman" w:cs="Times New Roman"/>
                <w:sz w:val="20"/>
                <w:szCs w:val="20"/>
                <w:lang w:val="ro-RO" w:eastAsia="ru-RU"/>
              </w:rPr>
              <w:t xml:space="preserve">4) Organul vamal poate renunța la notificarea unei datorii vamale </w:t>
            </w:r>
            <w:r w:rsidRPr="00A81E00">
              <w:rPr>
                <w:rFonts w:ascii="Times New Roman" w:eastAsia="Times New Roman" w:hAnsi="Times New Roman" w:cs="Times New Roman"/>
                <w:sz w:val="20"/>
                <w:szCs w:val="20"/>
                <w:lang w:val="ro-RO" w:eastAsia="ru-RU"/>
              </w:rPr>
              <w:t>în următoarele cazuri:</w:t>
            </w:r>
          </w:p>
          <w:p w14:paraId="46CE3A4A" w14:textId="77777777" w:rsidR="006A6069" w:rsidRPr="001A4279" w:rsidRDefault="006A6069" w:rsidP="006A6069">
            <w:pPr>
              <w:spacing w:after="0" w:line="240" w:lineRule="auto"/>
              <w:jc w:val="both"/>
              <w:rPr>
                <w:rFonts w:ascii="Times New Roman" w:eastAsia="Times New Roman" w:hAnsi="Times New Roman" w:cs="Times New Roman"/>
                <w:sz w:val="20"/>
                <w:szCs w:val="20"/>
                <w:lang w:val="ro-RO" w:eastAsia="ru-RU"/>
              </w:rPr>
            </w:pPr>
            <w:r w:rsidRPr="001A4279">
              <w:rPr>
                <w:rFonts w:ascii="Times New Roman" w:eastAsia="Times New Roman" w:hAnsi="Times New Roman" w:cs="Times New Roman"/>
                <w:sz w:val="20"/>
                <w:szCs w:val="20"/>
                <w:lang w:val="ro-RO" w:eastAsia="ru-RU"/>
              </w:rPr>
              <w:t>a) Cînd datoria vamală apare prin nerespectare, în temeiul articolului 98 sau 101 și cuantumul drepturilor de import sau de export în cauză este mai mic de 5 unități convenționale</w:t>
            </w:r>
          </w:p>
          <w:p w14:paraId="709F0903"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rPr>
            </w:pPr>
            <w:r w:rsidRPr="00EA3998">
              <w:rPr>
                <w:rFonts w:ascii="Times New Roman" w:eastAsia="Times New Roman" w:hAnsi="Times New Roman" w:cs="Times New Roman"/>
                <w:sz w:val="20"/>
                <w:szCs w:val="20"/>
                <w:lang w:val="ro-RO" w:eastAsia="ru-RU"/>
              </w:rPr>
              <w:t>b) În cazul în care datoria vamală notificată inițial</w:t>
            </w:r>
            <w:r w:rsidRPr="006C66A6">
              <w:rPr>
                <w:rFonts w:ascii="Times New Roman" w:eastAsia="Times New Roman" w:hAnsi="Times New Roman" w:cs="Times New Roman"/>
                <w:sz w:val="20"/>
                <w:szCs w:val="20"/>
                <w:lang w:val="ro-RO" w:eastAsia="ru-RU"/>
              </w:rPr>
              <w:t xml:space="preserve"> a fost cu un cuantum al drepturilor de import sau de export mai mic decît cuantumul drepturilor de import sau de export spre  plată, organul vamal poate renunța la notificarea datoriei vamale pentru diferența dintre cuantumurile respective, cu condiția ca</w:t>
            </w:r>
            <w:r w:rsidRPr="00EE2DDE">
              <w:rPr>
                <w:rFonts w:ascii="Times New Roman" w:eastAsia="Times New Roman" w:hAnsi="Times New Roman" w:cs="Times New Roman"/>
                <w:sz w:val="20"/>
                <w:szCs w:val="20"/>
                <w:lang w:val="ro-RO" w:eastAsia="ru-RU"/>
              </w:rPr>
              <w:t xml:space="preserve"> aceasta să fie mai mică de 5 unități convenționale </w:t>
            </w:r>
          </w:p>
          <w:p w14:paraId="2029BA05"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c) Limita de 5 unități convenționale menționată la litera a) și b) se aplică pentru fiecare acțiune de recuperare</w:t>
            </w:r>
          </w:p>
          <w:p w14:paraId="505756C3"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rPr>
            </w:pPr>
          </w:p>
        </w:tc>
        <w:tc>
          <w:tcPr>
            <w:tcW w:w="7796" w:type="dxa"/>
            <w:tcBorders>
              <w:top w:val="single" w:sz="4" w:space="0" w:color="auto"/>
              <w:left w:val="single" w:sz="4" w:space="0" w:color="auto"/>
              <w:bottom w:val="single" w:sz="4" w:space="0" w:color="auto"/>
              <w:right w:val="single" w:sz="4" w:space="0" w:color="auto"/>
            </w:tcBorders>
          </w:tcPr>
          <w:p w14:paraId="15F310C3" w14:textId="432E4E61" w:rsidR="006A6069" w:rsidRPr="00EE2DDE" w:rsidRDefault="006A6069" w:rsidP="006A6069">
            <w:pPr>
              <w:spacing w:after="0" w:line="240" w:lineRule="auto"/>
              <w:jc w:val="both"/>
              <w:rPr>
                <w:rFonts w:ascii="Times New Roman" w:eastAsia="Times New Roman" w:hAnsi="Times New Roman" w:cs="Times New Roman"/>
                <w:b/>
                <w:sz w:val="20"/>
                <w:szCs w:val="20"/>
                <w:u w:val="single"/>
                <w:lang w:val="ro-RO" w:eastAsia="ru-RU" w:bidi="ro-RO"/>
              </w:rPr>
            </w:pPr>
            <w:r w:rsidRPr="00EE2DDE">
              <w:rPr>
                <w:rFonts w:ascii="Times New Roman" w:eastAsia="Times New Roman" w:hAnsi="Times New Roman" w:cs="Times New Roman"/>
                <w:b/>
                <w:sz w:val="20"/>
                <w:szCs w:val="20"/>
                <w:u w:val="single"/>
                <w:lang w:val="ro-RO" w:eastAsia="ru-RU" w:bidi="ro-RO"/>
              </w:rPr>
              <w:t>Ministerul Economiei și Infrastructurii</w:t>
            </w:r>
          </w:p>
          <w:p w14:paraId="189D03E3" w14:textId="6E8F9925" w:rsidR="006A6069" w:rsidRPr="007F7EA6"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7F7EA6">
              <w:rPr>
                <w:rFonts w:ascii="Times New Roman" w:eastAsia="Times New Roman" w:hAnsi="Times New Roman" w:cs="Times New Roman"/>
                <w:sz w:val="20"/>
                <w:szCs w:val="20"/>
                <w:lang w:val="ro-RO" w:eastAsia="ru-RU" w:bidi="ro-RO"/>
              </w:rPr>
              <w:t>Ținând cont de prevederile art.130 alin.(2) al Constituției RM, la art.120 alin.(2) subalin.4) litera a),b) și c) sintagma „5 unități convenționale” urmează a fi substituită cu volumul calculat în valuta națională, obiecție valabilă și pentru art.174 alin.(2).</w:t>
            </w:r>
          </w:p>
          <w:p w14:paraId="41A85866" w14:textId="77777777" w:rsidR="006A6069" w:rsidRPr="007F7EA6" w:rsidRDefault="006A6069" w:rsidP="006A6069">
            <w:pPr>
              <w:spacing w:after="0" w:line="240" w:lineRule="auto"/>
              <w:jc w:val="both"/>
              <w:rPr>
                <w:rFonts w:ascii="Times New Roman" w:eastAsia="Times New Roman" w:hAnsi="Times New Roman" w:cs="Times New Roman"/>
                <w:b/>
                <w:sz w:val="20"/>
                <w:szCs w:val="20"/>
                <w:lang w:val="ro-RO" w:eastAsia="ru-RU" w:bidi="ro-RO"/>
              </w:rPr>
            </w:pPr>
          </w:p>
        </w:tc>
        <w:tc>
          <w:tcPr>
            <w:tcW w:w="3093" w:type="dxa"/>
            <w:tcBorders>
              <w:top w:val="single" w:sz="4" w:space="0" w:color="auto"/>
              <w:left w:val="single" w:sz="4" w:space="0" w:color="auto"/>
              <w:bottom w:val="single" w:sz="4" w:space="0" w:color="auto"/>
              <w:right w:val="single" w:sz="4" w:space="0" w:color="auto"/>
            </w:tcBorders>
          </w:tcPr>
          <w:p w14:paraId="7254078F" w14:textId="05FD6BD3" w:rsidR="006A6069" w:rsidRPr="00EE2DDE" w:rsidRDefault="006A6069" w:rsidP="006A6069">
            <w:pPr>
              <w:spacing w:after="0" w:line="240" w:lineRule="auto"/>
              <w:jc w:val="center"/>
              <w:rPr>
                <w:rFonts w:ascii="Times New Roman" w:eastAsia="Times New Roman" w:hAnsi="Times New Roman" w:cs="Times New Roman"/>
                <w:b/>
                <w:sz w:val="20"/>
                <w:szCs w:val="20"/>
                <w:u w:val="single"/>
                <w:lang w:val="ro-RO" w:eastAsia="ru-RU"/>
              </w:rPr>
            </w:pPr>
            <w:r w:rsidRPr="00EE2DDE">
              <w:rPr>
                <w:rFonts w:ascii="Times New Roman" w:eastAsia="Times New Roman" w:hAnsi="Times New Roman" w:cs="Times New Roman"/>
                <w:b/>
                <w:sz w:val="20"/>
                <w:szCs w:val="20"/>
                <w:u w:val="single"/>
                <w:lang w:val="ro-RO" w:eastAsia="ru-RU"/>
              </w:rPr>
              <w:t>Se acceptă.</w:t>
            </w:r>
          </w:p>
        </w:tc>
      </w:tr>
      <w:tr w:rsidR="00EB7296" w:rsidRPr="00EE2DDE" w14:paraId="36B86C32" w14:textId="77777777" w:rsidTr="00574E70">
        <w:trPr>
          <w:gridAfter w:val="1"/>
          <w:wAfter w:w="25" w:type="dxa"/>
          <w:trHeight w:val="120"/>
        </w:trPr>
        <w:tc>
          <w:tcPr>
            <w:tcW w:w="4390" w:type="dxa"/>
            <w:vMerge w:val="restart"/>
            <w:tcBorders>
              <w:top w:val="single" w:sz="4" w:space="0" w:color="auto"/>
              <w:left w:val="single" w:sz="4" w:space="0" w:color="auto"/>
              <w:right w:val="single" w:sz="4" w:space="0" w:color="auto"/>
            </w:tcBorders>
          </w:tcPr>
          <w:p w14:paraId="7C4EAD73" w14:textId="77777777" w:rsidR="006A6069" w:rsidRPr="00272B02" w:rsidRDefault="006A6069" w:rsidP="006A6069">
            <w:pPr>
              <w:spacing w:after="0" w:line="240" w:lineRule="auto"/>
              <w:jc w:val="both"/>
              <w:rPr>
                <w:rFonts w:ascii="Times New Roman" w:eastAsia="Times New Roman" w:hAnsi="Times New Roman" w:cs="Times New Roman"/>
                <w:b/>
                <w:bCs/>
                <w:sz w:val="20"/>
                <w:szCs w:val="20"/>
                <w:lang w:val="ro-RO" w:eastAsia="ru-RU"/>
              </w:rPr>
            </w:pPr>
            <w:r w:rsidRPr="00EE2DDE">
              <w:rPr>
                <w:rFonts w:ascii="Times New Roman" w:eastAsia="Times New Roman" w:hAnsi="Times New Roman" w:cs="Times New Roman"/>
                <w:b/>
                <w:sz w:val="20"/>
                <w:szCs w:val="20"/>
                <w:lang w:val="ro-RO" w:eastAsia="ru-RU"/>
              </w:rPr>
              <w:t xml:space="preserve">Articolul 121. </w:t>
            </w:r>
            <w:r w:rsidRPr="00030BDD">
              <w:rPr>
                <w:rFonts w:ascii="Times New Roman" w:eastAsia="Times New Roman" w:hAnsi="Times New Roman" w:cs="Times New Roman"/>
                <w:b/>
                <w:bCs/>
                <w:sz w:val="20"/>
                <w:szCs w:val="20"/>
                <w:lang w:val="ro-RO" w:eastAsia="ru-RU"/>
              </w:rPr>
              <w:t>Prescrierea da</w:t>
            </w:r>
            <w:r w:rsidRPr="00272B02">
              <w:rPr>
                <w:rFonts w:ascii="Times New Roman" w:eastAsia="Times New Roman" w:hAnsi="Times New Roman" w:cs="Times New Roman"/>
                <w:b/>
                <w:bCs/>
                <w:sz w:val="20"/>
                <w:szCs w:val="20"/>
                <w:lang w:val="ro-RO" w:eastAsia="ru-RU"/>
              </w:rPr>
              <w:t>toriei vamale</w:t>
            </w:r>
          </w:p>
          <w:p w14:paraId="71611833" w14:textId="77777777" w:rsidR="006A6069" w:rsidRPr="003C5F26" w:rsidRDefault="006A6069" w:rsidP="006A6069">
            <w:pPr>
              <w:spacing w:after="0" w:line="240" w:lineRule="auto"/>
              <w:jc w:val="both"/>
              <w:rPr>
                <w:rFonts w:ascii="Times New Roman" w:eastAsia="Times New Roman" w:hAnsi="Times New Roman" w:cs="Times New Roman"/>
                <w:sz w:val="20"/>
                <w:szCs w:val="20"/>
                <w:lang w:val="ro-RO" w:eastAsia="ru-RU"/>
              </w:rPr>
            </w:pPr>
            <w:r w:rsidRPr="003C5F26">
              <w:rPr>
                <w:rFonts w:ascii="Times New Roman" w:eastAsia="Times New Roman" w:hAnsi="Times New Roman" w:cs="Times New Roman"/>
                <w:sz w:val="20"/>
                <w:szCs w:val="20"/>
                <w:lang w:val="ro-RO" w:eastAsia="ru-RU"/>
              </w:rPr>
              <w:t xml:space="preserve"> (1) Nici o datorie vamală nu se notifică debitorului după expirarea unui termen de  cinci ani de la data la care a apărut datoria vamală.</w:t>
            </w:r>
          </w:p>
          <w:p w14:paraId="34EA4D72" w14:textId="77777777" w:rsidR="006A6069" w:rsidRPr="001A4279" w:rsidRDefault="006A6069" w:rsidP="006A6069">
            <w:pPr>
              <w:spacing w:after="0" w:line="240" w:lineRule="auto"/>
              <w:jc w:val="both"/>
              <w:rPr>
                <w:rFonts w:ascii="Times New Roman" w:eastAsia="Times New Roman" w:hAnsi="Times New Roman" w:cs="Times New Roman"/>
                <w:sz w:val="20"/>
                <w:szCs w:val="20"/>
                <w:lang w:val="ro-RO" w:eastAsia="ru-RU"/>
              </w:rPr>
            </w:pPr>
            <w:r w:rsidRPr="00A81E00">
              <w:rPr>
                <w:rFonts w:ascii="Times New Roman" w:eastAsia="Times New Roman" w:hAnsi="Times New Roman" w:cs="Times New Roman"/>
                <w:sz w:val="20"/>
                <w:szCs w:val="20"/>
                <w:lang w:val="ro-RO" w:eastAsia="ru-RU"/>
              </w:rPr>
              <w:t xml:space="preserve">(2) În cazul în care datoria vamală a apărut ca rezultat al unui act care, la data la care a avut loc, </w:t>
            </w:r>
            <w:r w:rsidRPr="001A4279">
              <w:rPr>
                <w:rFonts w:ascii="Times New Roman" w:eastAsia="Times New Roman" w:hAnsi="Times New Roman" w:cs="Times New Roman"/>
                <w:sz w:val="20"/>
                <w:szCs w:val="20"/>
                <w:lang w:val="ro-RO" w:eastAsia="ru-RU"/>
              </w:rPr>
              <w:t>putea face obiectul unei acțiuni judiciare penale, termenul de cinci ani stabilit la alineatul (1) este extins în conformitate cu legislația penală.</w:t>
            </w:r>
          </w:p>
          <w:p w14:paraId="1BA9DE11" w14:textId="77777777" w:rsidR="006A6069" w:rsidRPr="00EA3998" w:rsidRDefault="006A6069" w:rsidP="006A6069">
            <w:pPr>
              <w:spacing w:after="0" w:line="240" w:lineRule="auto"/>
              <w:jc w:val="both"/>
              <w:rPr>
                <w:rFonts w:ascii="Times New Roman" w:eastAsia="Times New Roman" w:hAnsi="Times New Roman" w:cs="Times New Roman"/>
                <w:sz w:val="20"/>
                <w:szCs w:val="20"/>
                <w:lang w:val="ro-RO" w:eastAsia="ru-RU"/>
              </w:rPr>
            </w:pPr>
            <w:r w:rsidRPr="00EA3998">
              <w:rPr>
                <w:rFonts w:ascii="Times New Roman" w:eastAsia="Times New Roman" w:hAnsi="Times New Roman" w:cs="Times New Roman"/>
                <w:sz w:val="20"/>
                <w:szCs w:val="20"/>
                <w:lang w:val="ro-RO" w:eastAsia="ru-RU"/>
              </w:rPr>
              <w:t>(3) Termenele prevăzute la alineatele (1) și (2) se suspendă în cazul în care:</w:t>
            </w:r>
          </w:p>
          <w:p w14:paraId="5EB8E8DF"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rPr>
            </w:pPr>
            <w:r w:rsidRPr="006C66A6">
              <w:rPr>
                <w:rFonts w:ascii="Times New Roman" w:eastAsia="Times New Roman" w:hAnsi="Times New Roman" w:cs="Times New Roman"/>
                <w:sz w:val="20"/>
                <w:szCs w:val="20"/>
                <w:lang w:val="ro-RO" w:eastAsia="ru-RU"/>
              </w:rPr>
              <w:t xml:space="preserve">a) este introdusă o cale de </w:t>
            </w:r>
            <w:r w:rsidRPr="00EE2DDE">
              <w:rPr>
                <w:rFonts w:ascii="Times New Roman" w:eastAsia="Times New Roman" w:hAnsi="Times New Roman" w:cs="Times New Roman"/>
                <w:sz w:val="20"/>
                <w:szCs w:val="20"/>
                <w:lang w:val="ro-RO" w:eastAsia="ru-RU"/>
              </w:rPr>
              <w:t xml:space="preserve">atac în conformitate cu articolul 51. O astfel de suspendare se aplică de la </w:t>
            </w:r>
            <w:r w:rsidRPr="00EE2DDE">
              <w:rPr>
                <w:rFonts w:ascii="Times New Roman" w:eastAsia="Times New Roman" w:hAnsi="Times New Roman" w:cs="Times New Roman"/>
                <w:sz w:val="20"/>
                <w:szCs w:val="20"/>
                <w:lang w:val="ro-RO" w:eastAsia="ru-RU"/>
              </w:rPr>
              <w:lastRenderedPageBreak/>
              <w:t>data la care este introdusă calea de atac și este în vigoare pe durata procedurilor respective; sau</w:t>
            </w:r>
          </w:p>
          <w:p w14:paraId="76CAA3C7"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b) organul vamal a comunicat debitorului, în conformitate cu articolul 20 alineatul (7), motivele pentru care intenționează să notifice datoria vamală. O astfel de suspendare se aplică de la data comunicării respective și pînă la sfîrșitul perioadei în care debitorului i se acordă posibilitatea de  a contesta.</w:t>
            </w:r>
          </w:p>
          <w:p w14:paraId="56F9F14B"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(4) În cazul în care existența unei datorii vamale este restabilită în temeiul articolului 133 alineatul (11), termenele prevăzute la alineatele (1) și (2) sunt considerate ca suspendate începînd de la data la care s-a depus cererea de rambursare sau de remitere conform articolului 138 și pînă la data la care s-a luat decizia în privința acestei cereri de rambursare sau de remitere.</w:t>
            </w:r>
          </w:p>
        </w:tc>
        <w:tc>
          <w:tcPr>
            <w:tcW w:w="7796" w:type="dxa"/>
            <w:tcBorders>
              <w:top w:val="single" w:sz="4" w:space="0" w:color="auto"/>
              <w:left w:val="single" w:sz="4" w:space="0" w:color="auto"/>
              <w:bottom w:val="single" w:sz="4" w:space="0" w:color="auto"/>
              <w:right w:val="single" w:sz="4" w:space="0" w:color="auto"/>
            </w:tcBorders>
          </w:tcPr>
          <w:p w14:paraId="4DAAA895" w14:textId="77777777" w:rsidR="006A6069" w:rsidRPr="00EE2DDE" w:rsidRDefault="006A6069" w:rsidP="006A6069">
            <w:pPr>
              <w:spacing w:after="0" w:line="240" w:lineRule="auto"/>
              <w:jc w:val="both"/>
              <w:rPr>
                <w:rFonts w:ascii="Times New Roman" w:eastAsia="Times New Roman" w:hAnsi="Times New Roman" w:cs="Times New Roman"/>
                <w:b/>
                <w:sz w:val="20"/>
                <w:szCs w:val="20"/>
                <w:u w:val="single"/>
                <w:lang w:val="ro-RO" w:eastAsia="ru-RU" w:bidi="ro-RO"/>
              </w:rPr>
            </w:pPr>
            <w:r w:rsidRPr="00EE2DDE">
              <w:rPr>
                <w:rFonts w:ascii="Times New Roman" w:eastAsia="Times New Roman" w:hAnsi="Times New Roman" w:cs="Times New Roman"/>
                <w:b/>
                <w:sz w:val="20"/>
                <w:szCs w:val="20"/>
                <w:u w:val="single"/>
                <w:lang w:val="ro-RO" w:eastAsia="ru-RU" w:bidi="ro-RO"/>
              </w:rPr>
              <w:lastRenderedPageBreak/>
              <w:t>Asociația Internațională a Transportatorilor Auto din Moldova</w:t>
            </w:r>
          </w:p>
          <w:p w14:paraId="271229E8"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Considerăm oportun ca autorii să prezinte în Nota informativă argumentarea cu privire la termenul de cinci ani pentru notificarea debitorului a datoriei vamale, precum şi prevederile legale care au stat la determinarea acestei perioade.</w:t>
            </w:r>
          </w:p>
        </w:tc>
        <w:tc>
          <w:tcPr>
            <w:tcW w:w="3093" w:type="dxa"/>
            <w:tcBorders>
              <w:top w:val="single" w:sz="4" w:space="0" w:color="auto"/>
              <w:left w:val="single" w:sz="4" w:space="0" w:color="auto"/>
              <w:bottom w:val="single" w:sz="4" w:space="0" w:color="auto"/>
              <w:right w:val="single" w:sz="4" w:space="0" w:color="auto"/>
            </w:tcBorders>
          </w:tcPr>
          <w:p w14:paraId="72C6CBFC" w14:textId="77777777" w:rsidR="006A6069" w:rsidRPr="00EE2DDE" w:rsidRDefault="006A6069" w:rsidP="00985C68">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b/>
                <w:sz w:val="20"/>
                <w:szCs w:val="20"/>
                <w:u w:val="single"/>
                <w:lang w:val="ro-RO" w:eastAsia="ru-RU"/>
              </w:rPr>
              <w:t xml:space="preserve">Se acceptă parțial, </w:t>
            </w:r>
            <w:r w:rsidRPr="00EE2DDE">
              <w:rPr>
                <w:rFonts w:ascii="Times New Roman" w:eastAsia="Times New Roman" w:hAnsi="Times New Roman" w:cs="Times New Roman"/>
                <w:sz w:val="20"/>
                <w:szCs w:val="20"/>
                <w:lang w:val="ro-RO" w:eastAsia="ru-RU"/>
              </w:rPr>
              <w:t>alineatul (1) și (2) fiind expus în următoarea redacție:</w:t>
            </w:r>
          </w:p>
          <w:p w14:paraId="10DE56FC" w14:textId="77777777" w:rsidR="00985C68" w:rsidRPr="00EE2DDE" w:rsidRDefault="00985C68" w:rsidP="00985C68">
            <w:pPr>
              <w:widowControl w:val="0"/>
              <w:tabs>
                <w:tab w:val="left" w:pos="284"/>
                <w:tab w:val="left" w:pos="993"/>
                <w:tab w:val="left" w:pos="1134"/>
              </w:tabs>
              <w:spacing w:after="0" w:line="240" w:lineRule="auto"/>
              <w:jc w:val="both"/>
              <w:rPr>
                <w:rFonts w:ascii="Times New Roman" w:eastAsia="Times New Roman" w:hAnsi="Times New Roman" w:cs="Times New Roman"/>
                <w:sz w:val="20"/>
                <w:szCs w:val="20"/>
                <w:lang w:val="ro-RO"/>
              </w:rPr>
            </w:pPr>
            <w:r w:rsidRPr="00EE2DDE">
              <w:rPr>
                <w:rFonts w:ascii="Times New Roman" w:eastAsia="Times New Roman" w:hAnsi="Times New Roman" w:cs="Times New Roman"/>
                <w:sz w:val="20"/>
                <w:szCs w:val="20"/>
                <w:lang w:val="ro-RO"/>
              </w:rPr>
              <w:t>„(1) Datoria vamală nu se notifică debitorului după expirarea unui termen de 4 ani de la data la care a apărut datoria vamală, precum și nu pot fi aplicate acțiuni de executare silită după expirarea unui termen de 6 ani de la constatarea acesteia.</w:t>
            </w:r>
          </w:p>
          <w:p w14:paraId="3CBBC80E" w14:textId="77777777" w:rsidR="00985C68" w:rsidRPr="00EE2DDE" w:rsidRDefault="00985C68" w:rsidP="00985C68">
            <w:pPr>
              <w:widowControl w:val="0"/>
              <w:tabs>
                <w:tab w:val="left" w:pos="284"/>
                <w:tab w:val="left" w:pos="993"/>
                <w:tab w:val="left" w:pos="1134"/>
              </w:tabs>
              <w:spacing w:after="0" w:line="240" w:lineRule="auto"/>
              <w:jc w:val="both"/>
              <w:rPr>
                <w:rFonts w:ascii="Times New Roman" w:eastAsia="Times New Roman" w:hAnsi="Times New Roman" w:cs="Times New Roman"/>
                <w:sz w:val="20"/>
                <w:szCs w:val="20"/>
                <w:lang w:val="ro-RO"/>
              </w:rPr>
            </w:pPr>
            <w:r w:rsidRPr="00EE2DDE">
              <w:rPr>
                <w:rFonts w:ascii="Times New Roman" w:eastAsia="Times New Roman" w:hAnsi="Times New Roman" w:cs="Times New Roman"/>
                <w:sz w:val="20"/>
                <w:szCs w:val="20"/>
                <w:lang w:val="ro-RO"/>
              </w:rPr>
              <w:t>(2) Termenul de prescripție nu se extinde asupra  datoriei vamale dacă:</w:t>
            </w:r>
          </w:p>
          <w:p w14:paraId="0AF69802" w14:textId="77777777" w:rsidR="00985C68" w:rsidRPr="00EE2DDE" w:rsidRDefault="00985C68" w:rsidP="00985C68">
            <w:pPr>
              <w:widowControl w:val="0"/>
              <w:tabs>
                <w:tab w:val="left" w:pos="284"/>
                <w:tab w:val="left" w:pos="993"/>
                <w:tab w:val="left" w:pos="1134"/>
              </w:tabs>
              <w:spacing w:after="0" w:line="240" w:lineRule="auto"/>
              <w:jc w:val="both"/>
              <w:rPr>
                <w:rFonts w:ascii="Times New Roman" w:eastAsia="Times New Roman" w:hAnsi="Times New Roman" w:cs="Times New Roman"/>
                <w:sz w:val="20"/>
                <w:szCs w:val="20"/>
                <w:lang w:val="ro-RO"/>
              </w:rPr>
            </w:pPr>
            <w:r w:rsidRPr="00EE2DDE">
              <w:rPr>
                <w:rFonts w:ascii="Times New Roman" w:eastAsia="Times New Roman" w:hAnsi="Times New Roman" w:cs="Times New Roman"/>
                <w:sz w:val="20"/>
                <w:szCs w:val="20"/>
                <w:lang w:val="ro-RO"/>
              </w:rPr>
              <w:lastRenderedPageBreak/>
              <w:t>- declarația vamală reflectă fapte ce constituie infracțiuni;</w:t>
            </w:r>
          </w:p>
          <w:p w14:paraId="7EDE7195" w14:textId="72A1ABF0" w:rsidR="006A6069" w:rsidRPr="00EE2DDE" w:rsidRDefault="00985C68" w:rsidP="00985C68">
            <w:pPr>
              <w:widowControl w:val="0"/>
              <w:tabs>
                <w:tab w:val="left" w:pos="284"/>
                <w:tab w:val="left" w:pos="993"/>
                <w:tab w:val="left" w:pos="1134"/>
              </w:tabs>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rPr>
              <w:t>- declarația vamală nu a fost depusă pentru situațiile în care acestea a fost prevăzută.</w:t>
            </w:r>
            <w:r w:rsidR="006A6069" w:rsidRPr="00EE2DDE">
              <w:rPr>
                <w:rFonts w:ascii="Times New Roman" w:eastAsia="Times New Roman" w:hAnsi="Times New Roman" w:cs="Times New Roman"/>
                <w:sz w:val="20"/>
                <w:szCs w:val="20"/>
                <w:lang w:val="ro-RO"/>
              </w:rPr>
              <w:t>”</w:t>
            </w:r>
            <w:r w:rsidRPr="00EE2DDE">
              <w:rPr>
                <w:rFonts w:ascii="Times New Roman" w:eastAsia="Times New Roman" w:hAnsi="Times New Roman" w:cs="Times New Roman"/>
                <w:sz w:val="20"/>
                <w:szCs w:val="20"/>
                <w:lang w:val="ro-RO"/>
              </w:rPr>
              <w:t>.</w:t>
            </w:r>
          </w:p>
        </w:tc>
      </w:tr>
      <w:tr w:rsidR="00EB7296" w:rsidRPr="00EE2DDE" w14:paraId="2C3A6222" w14:textId="77777777" w:rsidTr="00574E70">
        <w:trPr>
          <w:gridAfter w:val="1"/>
          <w:wAfter w:w="25" w:type="dxa"/>
          <w:trHeight w:val="3035"/>
        </w:trPr>
        <w:tc>
          <w:tcPr>
            <w:tcW w:w="4390" w:type="dxa"/>
            <w:vMerge/>
            <w:tcBorders>
              <w:left w:val="single" w:sz="4" w:space="0" w:color="auto"/>
              <w:right w:val="single" w:sz="4" w:space="0" w:color="auto"/>
            </w:tcBorders>
          </w:tcPr>
          <w:p w14:paraId="5C1B98CC" w14:textId="77777777" w:rsidR="006A6069" w:rsidRPr="00EE2DDE" w:rsidRDefault="006A6069" w:rsidP="006A6069">
            <w:pPr>
              <w:tabs>
                <w:tab w:val="left" w:pos="22"/>
              </w:tabs>
              <w:spacing w:after="0" w:line="240" w:lineRule="auto"/>
              <w:jc w:val="both"/>
              <w:rPr>
                <w:rFonts w:ascii="Times New Roman" w:eastAsia="Times New Roman" w:hAnsi="Times New Roman" w:cs="Times New Roman"/>
                <w:b/>
                <w:sz w:val="20"/>
                <w:szCs w:val="20"/>
                <w:lang w:val="ro-RO" w:eastAsia="ru-RU"/>
              </w:rPr>
            </w:pPr>
          </w:p>
        </w:tc>
        <w:tc>
          <w:tcPr>
            <w:tcW w:w="7796" w:type="dxa"/>
            <w:tcBorders>
              <w:top w:val="single" w:sz="4" w:space="0" w:color="auto"/>
              <w:left w:val="single" w:sz="4" w:space="0" w:color="auto"/>
              <w:bottom w:val="single" w:sz="4" w:space="0" w:color="auto"/>
              <w:right w:val="single" w:sz="4" w:space="0" w:color="auto"/>
            </w:tcBorders>
          </w:tcPr>
          <w:p w14:paraId="29C1B3C3" w14:textId="77777777" w:rsidR="006A6069" w:rsidRPr="00EE2DDE" w:rsidRDefault="006A6069" w:rsidP="006A6069">
            <w:pPr>
              <w:spacing w:after="0" w:line="240" w:lineRule="auto"/>
              <w:jc w:val="both"/>
              <w:rPr>
                <w:rFonts w:ascii="Times New Roman" w:eastAsia="Times New Roman" w:hAnsi="Times New Roman" w:cs="Times New Roman"/>
                <w:b/>
                <w:sz w:val="20"/>
                <w:szCs w:val="20"/>
                <w:u w:val="single"/>
                <w:lang w:val="ro-RO" w:eastAsia="ru-RU" w:bidi="ro-RO"/>
              </w:rPr>
            </w:pPr>
            <w:r w:rsidRPr="00EE2DDE">
              <w:rPr>
                <w:rFonts w:ascii="Times New Roman" w:eastAsia="Times New Roman" w:hAnsi="Times New Roman" w:cs="Times New Roman"/>
                <w:b/>
                <w:sz w:val="20"/>
                <w:szCs w:val="20"/>
                <w:u w:val="single"/>
                <w:lang w:val="ro-RO" w:eastAsia="ru-RU" w:bidi="ro-RO"/>
              </w:rPr>
              <w:t>Serviciul Fiscal de Stat</w:t>
            </w:r>
          </w:p>
          <w:p w14:paraId="0719F7AA"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La art.121 din proiectul Codului vamal, termenul de prescripție de 5 ani urmează a fi substituit cu 6 ani.</w:t>
            </w:r>
          </w:p>
        </w:tc>
        <w:tc>
          <w:tcPr>
            <w:tcW w:w="3093" w:type="dxa"/>
            <w:tcBorders>
              <w:top w:val="single" w:sz="4" w:space="0" w:color="auto"/>
              <w:left w:val="single" w:sz="4" w:space="0" w:color="auto"/>
              <w:bottom w:val="single" w:sz="4" w:space="0" w:color="auto"/>
              <w:right w:val="single" w:sz="4" w:space="0" w:color="auto"/>
            </w:tcBorders>
          </w:tcPr>
          <w:p w14:paraId="636B5310" w14:textId="46A600BC" w:rsidR="006A6069" w:rsidRPr="00EE2DDE" w:rsidRDefault="006A6069" w:rsidP="00985C68">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b/>
                <w:sz w:val="20"/>
                <w:szCs w:val="20"/>
                <w:u w:val="single"/>
                <w:lang w:val="ro-RO" w:eastAsia="ru-RU"/>
              </w:rPr>
              <w:t xml:space="preserve">Se acceptă parțial, </w:t>
            </w:r>
            <w:r w:rsidRPr="00EE2DDE">
              <w:rPr>
                <w:rFonts w:ascii="Times New Roman" w:eastAsia="Times New Roman" w:hAnsi="Times New Roman" w:cs="Times New Roman"/>
                <w:sz w:val="20"/>
                <w:szCs w:val="20"/>
                <w:lang w:val="ro-RO" w:eastAsia="ru-RU"/>
              </w:rPr>
              <w:t>alineatul (1) și (2) fiind expus în următoarea redacție:</w:t>
            </w:r>
          </w:p>
          <w:p w14:paraId="06D7F5AA" w14:textId="77777777" w:rsidR="00985C68" w:rsidRPr="00EE2DDE" w:rsidRDefault="00985C68" w:rsidP="00985C68">
            <w:pPr>
              <w:widowControl w:val="0"/>
              <w:tabs>
                <w:tab w:val="left" w:pos="284"/>
                <w:tab w:val="left" w:pos="993"/>
                <w:tab w:val="left" w:pos="1134"/>
              </w:tabs>
              <w:spacing w:after="0" w:line="240" w:lineRule="auto"/>
              <w:jc w:val="both"/>
              <w:rPr>
                <w:rFonts w:ascii="Times New Roman" w:eastAsia="Times New Roman" w:hAnsi="Times New Roman" w:cs="Times New Roman"/>
                <w:sz w:val="20"/>
                <w:szCs w:val="20"/>
                <w:lang w:val="ro-RO"/>
              </w:rPr>
            </w:pPr>
            <w:r w:rsidRPr="00EE2DDE">
              <w:rPr>
                <w:rFonts w:ascii="Times New Roman" w:eastAsia="Times New Roman" w:hAnsi="Times New Roman" w:cs="Times New Roman"/>
                <w:sz w:val="20"/>
                <w:szCs w:val="20"/>
                <w:lang w:val="ro-RO"/>
              </w:rPr>
              <w:t>„(1) Datoria vamală nu se notifică debitorului după expirarea unui termen de 4 ani de la data la care a apărut datoria vamală, precum și nu pot fi aplicate acțiuni de executare silită după expirarea unui termen de 6 ani de la constatarea acesteia.</w:t>
            </w:r>
          </w:p>
          <w:p w14:paraId="25F82744" w14:textId="77777777" w:rsidR="00985C68" w:rsidRPr="00EE2DDE" w:rsidRDefault="00985C68" w:rsidP="00985C68">
            <w:pPr>
              <w:widowControl w:val="0"/>
              <w:tabs>
                <w:tab w:val="left" w:pos="284"/>
                <w:tab w:val="left" w:pos="993"/>
                <w:tab w:val="left" w:pos="1134"/>
              </w:tabs>
              <w:spacing w:after="0" w:line="240" w:lineRule="auto"/>
              <w:jc w:val="both"/>
              <w:rPr>
                <w:rFonts w:ascii="Times New Roman" w:eastAsia="Times New Roman" w:hAnsi="Times New Roman" w:cs="Times New Roman"/>
                <w:sz w:val="20"/>
                <w:szCs w:val="20"/>
                <w:lang w:val="ro-RO"/>
              </w:rPr>
            </w:pPr>
            <w:r w:rsidRPr="00EE2DDE">
              <w:rPr>
                <w:rFonts w:ascii="Times New Roman" w:eastAsia="Times New Roman" w:hAnsi="Times New Roman" w:cs="Times New Roman"/>
                <w:sz w:val="20"/>
                <w:szCs w:val="20"/>
                <w:lang w:val="ro-RO"/>
              </w:rPr>
              <w:t>(2) Termenul de prescripție nu se extinde asupra  datoriei vamale dacă:</w:t>
            </w:r>
          </w:p>
          <w:p w14:paraId="3C07317F" w14:textId="77777777" w:rsidR="00985C68" w:rsidRPr="00EE2DDE" w:rsidRDefault="00985C68" w:rsidP="00985C68">
            <w:pPr>
              <w:widowControl w:val="0"/>
              <w:tabs>
                <w:tab w:val="left" w:pos="284"/>
                <w:tab w:val="left" w:pos="993"/>
                <w:tab w:val="left" w:pos="1134"/>
              </w:tabs>
              <w:spacing w:after="0" w:line="240" w:lineRule="auto"/>
              <w:jc w:val="both"/>
              <w:rPr>
                <w:rFonts w:ascii="Times New Roman" w:eastAsia="Times New Roman" w:hAnsi="Times New Roman" w:cs="Times New Roman"/>
                <w:sz w:val="20"/>
                <w:szCs w:val="20"/>
                <w:lang w:val="ro-RO"/>
              </w:rPr>
            </w:pPr>
            <w:r w:rsidRPr="00EE2DDE">
              <w:rPr>
                <w:rFonts w:ascii="Times New Roman" w:eastAsia="Times New Roman" w:hAnsi="Times New Roman" w:cs="Times New Roman"/>
                <w:sz w:val="20"/>
                <w:szCs w:val="20"/>
                <w:lang w:val="ro-RO"/>
              </w:rPr>
              <w:t>- declarația vamală reflectă fapte ce constituie infracțiuni;</w:t>
            </w:r>
          </w:p>
          <w:p w14:paraId="0A3EF49A" w14:textId="133765E1" w:rsidR="006A6069" w:rsidRPr="00EE2DDE" w:rsidRDefault="00985C68" w:rsidP="00985C68">
            <w:pPr>
              <w:widowControl w:val="0"/>
              <w:tabs>
                <w:tab w:val="left" w:pos="284"/>
                <w:tab w:val="left" w:pos="993"/>
                <w:tab w:val="left" w:pos="1134"/>
              </w:tabs>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rPr>
              <w:t>- declarația vamală nu a fost depusă pentru situațiile în care acestea a fost prevăzută</w:t>
            </w:r>
            <w:r w:rsidR="006A6069" w:rsidRPr="00EE2DDE">
              <w:rPr>
                <w:rFonts w:ascii="Times New Roman" w:eastAsia="Times New Roman" w:hAnsi="Times New Roman" w:cs="Times New Roman"/>
                <w:sz w:val="20"/>
                <w:szCs w:val="20"/>
                <w:lang w:val="ro-RO"/>
              </w:rPr>
              <w:t>.”</w:t>
            </w:r>
            <w:r w:rsidRPr="00EE2DDE">
              <w:rPr>
                <w:rFonts w:ascii="Times New Roman" w:eastAsia="Times New Roman" w:hAnsi="Times New Roman" w:cs="Times New Roman"/>
                <w:sz w:val="20"/>
                <w:szCs w:val="20"/>
                <w:lang w:val="ro-RO"/>
              </w:rPr>
              <w:t>.</w:t>
            </w:r>
          </w:p>
        </w:tc>
      </w:tr>
      <w:tr w:rsidR="00EB7296" w:rsidRPr="00EE2DDE" w14:paraId="0A4E6FF0" w14:textId="77777777" w:rsidTr="00574E70">
        <w:trPr>
          <w:gridAfter w:val="1"/>
          <w:wAfter w:w="25" w:type="dxa"/>
          <w:trHeight w:val="120"/>
        </w:trPr>
        <w:tc>
          <w:tcPr>
            <w:tcW w:w="4390" w:type="dxa"/>
            <w:vMerge/>
            <w:tcBorders>
              <w:left w:val="single" w:sz="4" w:space="0" w:color="auto"/>
              <w:right w:val="single" w:sz="4" w:space="0" w:color="auto"/>
            </w:tcBorders>
          </w:tcPr>
          <w:p w14:paraId="56D36FF1" w14:textId="77777777" w:rsidR="006A6069" w:rsidRPr="00EE2DDE" w:rsidRDefault="006A6069" w:rsidP="006A6069">
            <w:pPr>
              <w:tabs>
                <w:tab w:val="left" w:pos="22"/>
              </w:tabs>
              <w:spacing w:after="0" w:line="240" w:lineRule="auto"/>
              <w:jc w:val="both"/>
              <w:rPr>
                <w:rFonts w:ascii="Times New Roman" w:eastAsia="Times New Roman" w:hAnsi="Times New Roman" w:cs="Times New Roman"/>
                <w:b/>
                <w:sz w:val="20"/>
                <w:szCs w:val="20"/>
                <w:lang w:val="ro-RO" w:eastAsia="ru-RU"/>
              </w:rPr>
            </w:pPr>
          </w:p>
        </w:tc>
        <w:tc>
          <w:tcPr>
            <w:tcW w:w="7796" w:type="dxa"/>
            <w:tcBorders>
              <w:top w:val="single" w:sz="4" w:space="0" w:color="auto"/>
              <w:left w:val="single" w:sz="4" w:space="0" w:color="auto"/>
              <w:bottom w:val="single" w:sz="4" w:space="0" w:color="auto"/>
              <w:right w:val="single" w:sz="4" w:space="0" w:color="auto"/>
            </w:tcBorders>
          </w:tcPr>
          <w:p w14:paraId="087A563B" w14:textId="77777777" w:rsidR="006A6069" w:rsidRPr="007F7EA6" w:rsidRDefault="006A6069" w:rsidP="006A6069">
            <w:pPr>
              <w:spacing w:after="0" w:line="240" w:lineRule="auto"/>
              <w:jc w:val="both"/>
              <w:rPr>
                <w:rFonts w:ascii="Times New Roman" w:eastAsia="Times New Roman" w:hAnsi="Times New Roman" w:cs="Times New Roman"/>
                <w:b/>
                <w:sz w:val="20"/>
                <w:szCs w:val="20"/>
                <w:u w:val="single"/>
                <w:lang w:val="ro-RO" w:eastAsia="ru-RU" w:bidi="ro-RO"/>
              </w:rPr>
            </w:pPr>
            <w:r w:rsidRPr="007F7EA6">
              <w:rPr>
                <w:rFonts w:ascii="Times New Roman" w:eastAsia="Times New Roman" w:hAnsi="Times New Roman" w:cs="Times New Roman"/>
                <w:b/>
                <w:sz w:val="20"/>
                <w:szCs w:val="20"/>
                <w:u w:val="single"/>
                <w:lang w:val="ro-RO" w:eastAsia="ru-RU" w:bidi="ro-RO"/>
              </w:rPr>
              <w:t>Ministerul Afacerilor Interne</w:t>
            </w:r>
          </w:p>
          <w:p w14:paraId="584ADB91" w14:textId="77777777" w:rsidR="006A6069" w:rsidRPr="00030BDD"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Se recomandă următoarea redacţie a art 121 potrivit cerinţelor art. 19 al Legii nr. 780 şi a altor prevederi legale,- “</w:t>
            </w:r>
            <w:r w:rsidRPr="00030BDD">
              <w:rPr>
                <w:rFonts w:ascii="Times New Roman" w:eastAsia="Times New Roman" w:hAnsi="Times New Roman" w:cs="Times New Roman"/>
                <w:sz w:val="20"/>
                <w:szCs w:val="20"/>
                <w:lang w:val="ro-RO" w:eastAsia="ru-RU" w:bidi="ro-RO"/>
              </w:rPr>
              <w:t xml:space="preserve"> Prescripţia datoriei vamale</w:t>
            </w:r>
          </w:p>
          <w:p w14:paraId="4AD6241D" w14:textId="77777777" w:rsidR="006A6069" w:rsidRPr="00272B02"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272B02">
              <w:rPr>
                <w:rFonts w:ascii="Times New Roman" w:eastAsia="Times New Roman" w:hAnsi="Times New Roman" w:cs="Times New Roman"/>
                <w:sz w:val="20"/>
                <w:szCs w:val="20"/>
                <w:lang w:val="ro-RO" w:eastAsia="ru-RU" w:bidi="ro-RO"/>
              </w:rPr>
              <w:t>(1) Prescripţia datoriei vamale este de cinci ani din momentul apariţiei datoriei vamale.</w:t>
            </w:r>
          </w:p>
          <w:p w14:paraId="14344F98" w14:textId="77777777" w:rsidR="006A6069" w:rsidRPr="003C5F26"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3C5F26">
              <w:rPr>
                <w:rFonts w:ascii="Times New Roman" w:eastAsia="Times New Roman" w:hAnsi="Times New Roman" w:cs="Times New Roman"/>
                <w:sz w:val="20"/>
                <w:szCs w:val="20"/>
                <w:lang w:val="ro-RO" w:eastAsia="ru-RU" w:bidi="ro-RO"/>
              </w:rPr>
              <w:t>(2)Debitorul nu va fi notificat despre existenţa datoriei vamale după expirarea termenului de prescripţie.</w:t>
            </w:r>
          </w:p>
          <w:p w14:paraId="35DE32A4" w14:textId="77777777" w:rsidR="006A6069" w:rsidRPr="001A4279"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A81E00">
              <w:rPr>
                <w:rFonts w:ascii="Times New Roman" w:eastAsia="Times New Roman" w:hAnsi="Times New Roman" w:cs="Times New Roman"/>
                <w:sz w:val="20"/>
                <w:szCs w:val="20"/>
                <w:lang w:val="ro-RO" w:eastAsia="ru-RU" w:bidi="ro-RO"/>
              </w:rPr>
              <w:t>(3) Dacă datoria vamală este c</w:t>
            </w:r>
            <w:r w:rsidRPr="001A4279">
              <w:rPr>
                <w:rFonts w:ascii="Times New Roman" w:eastAsia="Times New Roman" w:hAnsi="Times New Roman" w:cs="Times New Roman"/>
                <w:sz w:val="20"/>
                <w:szCs w:val="20"/>
                <w:lang w:val="ro-RO" w:eastAsia="ru-RU" w:bidi="ro-RO"/>
              </w:rPr>
              <w:t>onsecinţa unei infracţiuni constatate prin hotărîre definitivă, datoria vamală nu va fi prescrisă.</w:t>
            </w:r>
          </w:p>
          <w:p w14:paraId="28498ECD" w14:textId="77777777" w:rsidR="006A6069" w:rsidRPr="00EA3998"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EA3998">
              <w:rPr>
                <w:rFonts w:ascii="Times New Roman" w:eastAsia="Times New Roman" w:hAnsi="Times New Roman" w:cs="Times New Roman"/>
                <w:sz w:val="20"/>
                <w:szCs w:val="20"/>
                <w:lang w:val="ro-RO" w:eastAsia="ru-RU" w:bidi="ro-RO"/>
              </w:rPr>
              <w:t>(4) Curgerea termenelor prevăzute în prezentul articol se suspendă în cazul în care:</w:t>
            </w:r>
          </w:p>
          <w:p w14:paraId="28F8246B"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6C66A6">
              <w:rPr>
                <w:rFonts w:ascii="Times New Roman" w:eastAsia="Times New Roman" w:hAnsi="Times New Roman" w:cs="Times New Roman"/>
                <w:sz w:val="20"/>
                <w:szCs w:val="20"/>
                <w:lang w:val="ro-RO" w:eastAsia="ru-RU" w:bidi="ro-RO"/>
              </w:rPr>
              <w:t>a) hotărîrea a fost contestată conform art 51, şi se consideră suspendat</w:t>
            </w:r>
            <w:r w:rsidRPr="00EE2DDE">
              <w:rPr>
                <w:rFonts w:ascii="Times New Roman" w:eastAsia="Times New Roman" w:hAnsi="Times New Roman" w:cs="Times New Roman"/>
                <w:sz w:val="20"/>
                <w:szCs w:val="20"/>
                <w:lang w:val="ro-RO" w:eastAsia="ru-RU" w:bidi="ro-RO"/>
              </w:rPr>
              <w:t xml:space="preserve"> din momentul depunerii contestaţiei conform legislaţiei în vigoare, pînă la emiterea unei hotărîri definitive;</w:t>
            </w:r>
          </w:p>
          <w:p w14:paraId="5299DD75"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b) organul vamal a comunicat debitorului în scris, conform art. 20 alin. (7), motivele pentru care intenționează să notifice despre datoria vamală, şi se consideră suspendat de la data comunicării, pînă expirarea termenului de depunere a contestaţiei. După caz, se va proceda conform lit. a al prezentului alineat.</w:t>
            </w:r>
          </w:p>
          <w:p w14:paraId="73D1C15E"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 xml:space="preserve">(5) În cazul prevăzut la art. 133 alin. (11), termenele prevăzute de prezentul articol sunt considerate suspendate de la data la care s-a depus cererea de rambursare sau de remitere conform articolului 138, pînă la data la care s-a luat decizia în privința cererii.” </w:t>
            </w:r>
          </w:p>
          <w:p w14:paraId="50F43A9E" w14:textId="77777777" w:rsidR="006A6069" w:rsidRPr="00EE2DDE" w:rsidRDefault="006A6069" w:rsidP="006A6069">
            <w:pPr>
              <w:spacing w:after="0" w:line="240" w:lineRule="auto"/>
              <w:jc w:val="both"/>
              <w:rPr>
                <w:rFonts w:ascii="Times New Roman" w:eastAsia="Times New Roman" w:hAnsi="Times New Roman" w:cs="Times New Roman"/>
                <w:b/>
                <w:sz w:val="20"/>
                <w:szCs w:val="20"/>
                <w:lang w:val="ro-RO" w:eastAsia="ru-RU" w:bidi="ro-RO"/>
              </w:rPr>
            </w:pPr>
            <w:r w:rsidRPr="00EE2DDE">
              <w:rPr>
                <w:rFonts w:ascii="Times New Roman" w:eastAsia="Times New Roman" w:hAnsi="Times New Roman" w:cs="Times New Roman"/>
                <w:sz w:val="20"/>
                <w:szCs w:val="20"/>
                <w:lang w:val="ro-RO" w:eastAsia="ru-RU" w:bidi="ro-RO"/>
              </w:rPr>
              <w:lastRenderedPageBreak/>
              <w:t>Se recomandă revizuirea alin. (5) propus înlăturării normelor de trimitere pentru a asigura conformitatea cu lit. a) art. 19 al Legii nr. 780.</w:t>
            </w:r>
          </w:p>
        </w:tc>
        <w:tc>
          <w:tcPr>
            <w:tcW w:w="3093" w:type="dxa"/>
            <w:tcBorders>
              <w:top w:val="single" w:sz="4" w:space="0" w:color="auto"/>
              <w:left w:val="single" w:sz="4" w:space="0" w:color="auto"/>
              <w:bottom w:val="single" w:sz="4" w:space="0" w:color="auto"/>
              <w:right w:val="single" w:sz="4" w:space="0" w:color="auto"/>
            </w:tcBorders>
          </w:tcPr>
          <w:p w14:paraId="5A81E5C1" w14:textId="77777777" w:rsidR="00985C68" w:rsidRPr="00EE2DDE" w:rsidRDefault="00985C68" w:rsidP="00985C68">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b/>
                <w:sz w:val="20"/>
                <w:szCs w:val="20"/>
                <w:u w:val="single"/>
                <w:lang w:val="ro-RO" w:eastAsia="ru-RU"/>
              </w:rPr>
              <w:lastRenderedPageBreak/>
              <w:t xml:space="preserve">Se acceptă parțial, </w:t>
            </w:r>
            <w:r w:rsidRPr="00EE2DDE">
              <w:rPr>
                <w:rFonts w:ascii="Times New Roman" w:eastAsia="Times New Roman" w:hAnsi="Times New Roman" w:cs="Times New Roman"/>
                <w:sz w:val="20"/>
                <w:szCs w:val="20"/>
                <w:lang w:val="ro-RO" w:eastAsia="ru-RU"/>
              </w:rPr>
              <w:t>alineatul (1) și (2) fiind expus în următoarea redacție:</w:t>
            </w:r>
          </w:p>
          <w:p w14:paraId="445805F0" w14:textId="77777777" w:rsidR="00985C68" w:rsidRPr="00EE2DDE" w:rsidRDefault="00985C68" w:rsidP="00985C68">
            <w:pPr>
              <w:widowControl w:val="0"/>
              <w:tabs>
                <w:tab w:val="left" w:pos="284"/>
                <w:tab w:val="left" w:pos="993"/>
                <w:tab w:val="left" w:pos="1134"/>
              </w:tabs>
              <w:spacing w:after="0" w:line="240" w:lineRule="auto"/>
              <w:jc w:val="both"/>
              <w:rPr>
                <w:rFonts w:ascii="Times New Roman" w:eastAsia="Times New Roman" w:hAnsi="Times New Roman" w:cs="Times New Roman"/>
                <w:sz w:val="20"/>
                <w:szCs w:val="20"/>
                <w:lang w:val="ro-RO"/>
              </w:rPr>
            </w:pPr>
            <w:r w:rsidRPr="00EE2DDE">
              <w:rPr>
                <w:rFonts w:ascii="Times New Roman" w:eastAsia="Times New Roman" w:hAnsi="Times New Roman" w:cs="Times New Roman"/>
                <w:sz w:val="20"/>
                <w:szCs w:val="20"/>
                <w:lang w:val="ro-RO"/>
              </w:rPr>
              <w:t>„(1) Datoria vamală nu se notifică debitorului după expirarea unui termen de 4 ani de la data la care a apărut datoria vamală, precum și nu pot fi aplicate acțiuni de executare silită după expirarea unui termen de 6 ani de la constatarea acesteia.</w:t>
            </w:r>
          </w:p>
          <w:p w14:paraId="7FE8A672" w14:textId="77777777" w:rsidR="00985C68" w:rsidRPr="00EE2DDE" w:rsidRDefault="00985C68" w:rsidP="00985C68">
            <w:pPr>
              <w:widowControl w:val="0"/>
              <w:tabs>
                <w:tab w:val="left" w:pos="284"/>
                <w:tab w:val="left" w:pos="993"/>
                <w:tab w:val="left" w:pos="1134"/>
              </w:tabs>
              <w:spacing w:after="0" w:line="240" w:lineRule="auto"/>
              <w:jc w:val="both"/>
              <w:rPr>
                <w:rFonts w:ascii="Times New Roman" w:eastAsia="Times New Roman" w:hAnsi="Times New Roman" w:cs="Times New Roman"/>
                <w:sz w:val="20"/>
                <w:szCs w:val="20"/>
                <w:lang w:val="ro-RO"/>
              </w:rPr>
            </w:pPr>
            <w:r w:rsidRPr="00EE2DDE">
              <w:rPr>
                <w:rFonts w:ascii="Times New Roman" w:eastAsia="Times New Roman" w:hAnsi="Times New Roman" w:cs="Times New Roman"/>
                <w:sz w:val="20"/>
                <w:szCs w:val="20"/>
                <w:lang w:val="ro-RO"/>
              </w:rPr>
              <w:t>(2) Termenul de prescripție nu se extinde asupra  datoriei vamale dacă:</w:t>
            </w:r>
          </w:p>
          <w:p w14:paraId="1B465096" w14:textId="77777777" w:rsidR="00985C68" w:rsidRPr="00EE2DDE" w:rsidRDefault="00985C68" w:rsidP="00985C68">
            <w:pPr>
              <w:widowControl w:val="0"/>
              <w:tabs>
                <w:tab w:val="left" w:pos="284"/>
                <w:tab w:val="left" w:pos="993"/>
                <w:tab w:val="left" w:pos="1134"/>
              </w:tabs>
              <w:spacing w:after="0" w:line="240" w:lineRule="auto"/>
              <w:jc w:val="both"/>
              <w:rPr>
                <w:rFonts w:ascii="Times New Roman" w:eastAsia="Times New Roman" w:hAnsi="Times New Roman" w:cs="Times New Roman"/>
                <w:sz w:val="20"/>
                <w:szCs w:val="20"/>
                <w:lang w:val="ro-RO"/>
              </w:rPr>
            </w:pPr>
            <w:r w:rsidRPr="00EE2DDE">
              <w:rPr>
                <w:rFonts w:ascii="Times New Roman" w:eastAsia="Times New Roman" w:hAnsi="Times New Roman" w:cs="Times New Roman"/>
                <w:sz w:val="20"/>
                <w:szCs w:val="20"/>
                <w:lang w:val="ro-RO"/>
              </w:rPr>
              <w:t>- declarația vamală reflectă fapte ce constituie infracțiuni;</w:t>
            </w:r>
          </w:p>
          <w:p w14:paraId="4479A8D3" w14:textId="738E56FE" w:rsidR="006A6069" w:rsidRPr="00EE2DDE" w:rsidRDefault="00985C68" w:rsidP="00985C68">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rPr>
              <w:t>- declarația vamală nu a fost depusă pentru situațiile în care acestea a fost prevăzută.”.</w:t>
            </w:r>
          </w:p>
        </w:tc>
      </w:tr>
      <w:tr w:rsidR="00EB7296" w:rsidRPr="00EE2DDE" w14:paraId="5E840DC6" w14:textId="77777777" w:rsidTr="00574E70">
        <w:trPr>
          <w:gridAfter w:val="1"/>
          <w:wAfter w:w="25" w:type="dxa"/>
          <w:trHeight w:val="120"/>
        </w:trPr>
        <w:tc>
          <w:tcPr>
            <w:tcW w:w="4390" w:type="dxa"/>
            <w:vMerge/>
            <w:tcBorders>
              <w:left w:val="single" w:sz="4" w:space="0" w:color="auto"/>
              <w:bottom w:val="single" w:sz="4" w:space="0" w:color="auto"/>
              <w:right w:val="single" w:sz="4" w:space="0" w:color="auto"/>
            </w:tcBorders>
          </w:tcPr>
          <w:p w14:paraId="4210E8CE" w14:textId="77777777" w:rsidR="006A6069" w:rsidRPr="00EE2DDE" w:rsidRDefault="006A6069" w:rsidP="006A6069">
            <w:pPr>
              <w:tabs>
                <w:tab w:val="left" w:pos="22"/>
              </w:tabs>
              <w:spacing w:after="0" w:line="240" w:lineRule="auto"/>
              <w:jc w:val="both"/>
              <w:rPr>
                <w:rFonts w:ascii="Times New Roman" w:eastAsia="Times New Roman" w:hAnsi="Times New Roman" w:cs="Times New Roman"/>
                <w:b/>
                <w:bCs/>
                <w:sz w:val="20"/>
                <w:szCs w:val="20"/>
                <w:lang w:val="ro-RO" w:eastAsia="ru-RU"/>
              </w:rPr>
            </w:pPr>
          </w:p>
        </w:tc>
        <w:tc>
          <w:tcPr>
            <w:tcW w:w="7796" w:type="dxa"/>
            <w:tcBorders>
              <w:top w:val="single" w:sz="4" w:space="0" w:color="auto"/>
              <w:left w:val="single" w:sz="4" w:space="0" w:color="auto"/>
              <w:bottom w:val="single" w:sz="4" w:space="0" w:color="auto"/>
              <w:right w:val="single" w:sz="4" w:space="0" w:color="auto"/>
            </w:tcBorders>
          </w:tcPr>
          <w:p w14:paraId="0E5C2235" w14:textId="50D94878" w:rsidR="006A6069" w:rsidRPr="00EE2DDE" w:rsidRDefault="006A6069" w:rsidP="006A6069">
            <w:pPr>
              <w:spacing w:after="0" w:line="240" w:lineRule="auto"/>
              <w:jc w:val="both"/>
              <w:rPr>
                <w:rFonts w:ascii="Times New Roman" w:eastAsia="Times New Roman" w:hAnsi="Times New Roman" w:cs="Times New Roman"/>
                <w:b/>
                <w:sz w:val="20"/>
                <w:szCs w:val="20"/>
                <w:u w:val="single"/>
                <w:lang w:val="ro-RO" w:eastAsia="ru-RU" w:bidi="ro-RO"/>
              </w:rPr>
            </w:pPr>
            <w:r w:rsidRPr="00EE2DDE">
              <w:rPr>
                <w:rFonts w:ascii="Times New Roman" w:eastAsia="Times New Roman" w:hAnsi="Times New Roman" w:cs="Times New Roman"/>
                <w:b/>
                <w:sz w:val="20"/>
                <w:szCs w:val="20"/>
                <w:u w:val="single"/>
                <w:lang w:val="ro-RO" w:eastAsia="ru-RU" w:bidi="ro-RO"/>
              </w:rPr>
              <w:t>Centrul de Armonizare a Legislației</w:t>
            </w:r>
          </w:p>
          <w:p w14:paraId="3E386966" w14:textId="77777777" w:rsidR="006A6069" w:rsidRPr="007F7EA6"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7F7EA6">
              <w:rPr>
                <w:rFonts w:ascii="Times New Roman" w:eastAsia="Times New Roman" w:hAnsi="Times New Roman" w:cs="Times New Roman"/>
                <w:sz w:val="20"/>
                <w:szCs w:val="20"/>
                <w:lang w:val="ro-RO" w:eastAsia="ru-RU" w:bidi="ro-RO"/>
              </w:rPr>
              <w:t>Art. 117, alin. (1) din proiectul național, care transpune prevederile art. 103, alin. (1) din Regulamentul (UE) nr. 952/2013, stabilește că datoria vamală nu se notifică debitorului după expirarea unui termen de 4 ani de la data la care a luat naștere datoria vamală, or conform actului UE datoria vamală nu se mai notifică după expirarea termenului de 3 ani.</w:t>
            </w:r>
          </w:p>
          <w:p w14:paraId="3ABE12CA" w14:textId="15303B3C"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7F7EA6">
              <w:rPr>
                <w:rFonts w:ascii="Times New Roman" w:eastAsia="Times New Roman" w:hAnsi="Times New Roman" w:cs="Times New Roman"/>
                <w:sz w:val="20"/>
                <w:szCs w:val="20"/>
                <w:lang w:val="ro-RO" w:eastAsia="ru-RU" w:bidi="ro-RO"/>
              </w:rPr>
              <w:t xml:space="preserve">Mai mult, art. 117, alin. (2) din proiectul național, care transpune prevederile art. 103, alin. (2) din actul UE menționat supra, stabilește că în cazul în care datoria vamală a apărut ca rezultat al unui act care, la data la care a avut loc, putea face obiectul unei acțiuni judiciare penale, termenul de 4 ani, stabilit la alin. (1) este extins în conformitate cu legislația penală, or actul UE instituie extinderea termenului la minim 5 ani și la maxim 10 ani în conformitate cu legislația penală.  </w:t>
            </w:r>
          </w:p>
          <w:p w14:paraId="1DBFEC12" w14:textId="77777777" w:rsidR="006A6069" w:rsidRPr="00030BDD" w:rsidRDefault="006A6069" w:rsidP="006A6069">
            <w:pPr>
              <w:tabs>
                <w:tab w:val="left" w:pos="37"/>
              </w:tabs>
              <w:spacing w:after="0" w:line="240" w:lineRule="auto"/>
              <w:jc w:val="both"/>
              <w:rPr>
                <w:rFonts w:ascii="Times New Roman" w:eastAsia="Times New Roman" w:hAnsi="Times New Roman" w:cs="Times New Roman"/>
                <w:b/>
                <w:sz w:val="20"/>
                <w:szCs w:val="20"/>
                <w:lang w:val="ro-RO" w:eastAsia="ru-RU" w:bidi="ro-RO"/>
              </w:rPr>
            </w:pPr>
          </w:p>
        </w:tc>
        <w:tc>
          <w:tcPr>
            <w:tcW w:w="3093" w:type="dxa"/>
            <w:tcBorders>
              <w:top w:val="single" w:sz="4" w:space="0" w:color="auto"/>
              <w:left w:val="single" w:sz="4" w:space="0" w:color="auto"/>
              <w:bottom w:val="single" w:sz="4" w:space="0" w:color="auto"/>
              <w:right w:val="single" w:sz="4" w:space="0" w:color="auto"/>
            </w:tcBorders>
          </w:tcPr>
          <w:p w14:paraId="050221A0" w14:textId="2F2B1440" w:rsidR="006A6069" w:rsidRPr="003C5F26" w:rsidRDefault="006A6069" w:rsidP="006A6069">
            <w:pPr>
              <w:spacing w:after="0" w:line="240" w:lineRule="auto"/>
              <w:jc w:val="center"/>
              <w:rPr>
                <w:rFonts w:ascii="Times New Roman" w:eastAsia="Times New Roman" w:hAnsi="Times New Roman" w:cs="Times New Roman"/>
                <w:b/>
                <w:sz w:val="20"/>
                <w:szCs w:val="20"/>
                <w:u w:val="single"/>
                <w:lang w:val="ro-RO" w:eastAsia="ru-RU"/>
              </w:rPr>
            </w:pPr>
            <w:r w:rsidRPr="00272B02">
              <w:rPr>
                <w:rFonts w:ascii="Times New Roman" w:eastAsia="Times New Roman" w:hAnsi="Times New Roman" w:cs="Times New Roman"/>
                <w:b/>
                <w:sz w:val="20"/>
                <w:szCs w:val="20"/>
                <w:u w:val="single"/>
                <w:lang w:val="ro-RO" w:eastAsia="ru-RU"/>
              </w:rPr>
              <w:t>Nu se accept</w:t>
            </w:r>
            <w:r w:rsidRPr="003C5F26">
              <w:rPr>
                <w:rFonts w:ascii="Times New Roman" w:eastAsia="Times New Roman" w:hAnsi="Times New Roman" w:cs="Times New Roman"/>
                <w:b/>
                <w:sz w:val="20"/>
                <w:szCs w:val="20"/>
                <w:u w:val="single"/>
                <w:lang w:val="ro-RO" w:eastAsia="ru-RU"/>
              </w:rPr>
              <w:t>ă</w:t>
            </w:r>
          </w:p>
          <w:p w14:paraId="66D04215" w14:textId="3F4E0BFA" w:rsidR="006A6069" w:rsidRPr="00EA3998" w:rsidRDefault="006A6069" w:rsidP="006A6069">
            <w:pPr>
              <w:spacing w:after="0" w:line="240" w:lineRule="auto"/>
              <w:jc w:val="both"/>
              <w:rPr>
                <w:rFonts w:ascii="Times New Roman" w:eastAsia="Times New Roman" w:hAnsi="Times New Roman" w:cs="Times New Roman"/>
                <w:sz w:val="20"/>
                <w:szCs w:val="20"/>
                <w:lang w:val="ro-RO" w:eastAsia="ru-RU"/>
              </w:rPr>
            </w:pPr>
            <w:r w:rsidRPr="00A81E00">
              <w:rPr>
                <w:rFonts w:ascii="Times New Roman" w:eastAsia="Times New Roman" w:hAnsi="Times New Roman" w:cs="Times New Roman"/>
                <w:sz w:val="20"/>
                <w:szCs w:val="20"/>
                <w:lang w:val="ro-RO" w:eastAsia="ru-RU"/>
              </w:rPr>
              <w:t xml:space="preserve">Termenul de </w:t>
            </w:r>
            <w:r w:rsidRPr="007F7EA6">
              <w:rPr>
                <w:rFonts w:ascii="Times New Roman" w:hAnsi="Times New Roman" w:cs="Times New Roman"/>
                <w:sz w:val="20"/>
                <w:szCs w:val="20"/>
                <w:lang w:val="ro-RO"/>
              </w:rPr>
              <w:t xml:space="preserve"> </w:t>
            </w:r>
            <w:r w:rsidRPr="00EE2DDE">
              <w:rPr>
                <w:rFonts w:ascii="Times New Roman" w:eastAsia="Times New Roman" w:hAnsi="Times New Roman" w:cs="Times New Roman"/>
                <w:sz w:val="20"/>
                <w:szCs w:val="20"/>
                <w:lang w:val="ro-RO" w:eastAsia="ru-RU"/>
              </w:rPr>
              <w:t xml:space="preserve"> notificare a datoriei vamală debitorului a fost extins p</w:t>
            </w:r>
            <w:r w:rsidR="00677A6E" w:rsidRPr="00030BDD">
              <w:rPr>
                <w:rFonts w:ascii="Times New Roman" w:eastAsia="Times New Roman" w:hAnsi="Times New Roman" w:cs="Times New Roman"/>
                <w:sz w:val="20"/>
                <w:szCs w:val="20"/>
                <w:lang w:val="ro-RO" w:eastAsia="ru-RU"/>
              </w:rPr>
              <w:t>î</w:t>
            </w:r>
            <w:r w:rsidRPr="003C5F26">
              <w:rPr>
                <w:rFonts w:ascii="Times New Roman" w:eastAsia="Times New Roman" w:hAnsi="Times New Roman" w:cs="Times New Roman"/>
                <w:sz w:val="20"/>
                <w:szCs w:val="20"/>
                <w:lang w:val="ro-RO" w:eastAsia="ru-RU"/>
              </w:rPr>
              <w:t>nă la 4 ani, reieșind din considerentul de ajustare a termenului de prescripție a datoriei vamale la  termen  de prescripție a datoriei fiscale reglementat de Codul fiscal. Or,  TVA,</w:t>
            </w:r>
            <w:r w:rsidRPr="00A81E00">
              <w:rPr>
                <w:rFonts w:ascii="Times New Roman" w:eastAsia="Times New Roman" w:hAnsi="Times New Roman" w:cs="Times New Roman"/>
                <w:sz w:val="20"/>
                <w:szCs w:val="20"/>
                <w:lang w:val="ro-RO" w:eastAsia="ru-RU"/>
              </w:rPr>
              <w:t xml:space="preserve"> acciza reprezintă componente a drepturilor de import</w:t>
            </w:r>
            <w:r w:rsidR="00985C68" w:rsidRPr="001A4279">
              <w:rPr>
                <w:rFonts w:ascii="Times New Roman" w:eastAsia="Times New Roman" w:hAnsi="Times New Roman" w:cs="Times New Roman"/>
                <w:sz w:val="20"/>
                <w:szCs w:val="20"/>
                <w:lang w:val="ro-RO" w:eastAsia="ru-RU"/>
              </w:rPr>
              <w:t>,</w:t>
            </w:r>
            <w:r w:rsidRPr="00EA3998">
              <w:rPr>
                <w:rFonts w:ascii="Times New Roman" w:eastAsia="Times New Roman" w:hAnsi="Times New Roman" w:cs="Times New Roman"/>
                <w:sz w:val="20"/>
                <w:szCs w:val="20"/>
                <w:lang w:val="ro-RO" w:eastAsia="ru-RU"/>
              </w:rPr>
              <w:t xml:space="preserve"> precum și constituie  obligație fiscală. Astfel, termenii de prescripție nu pot fi diferiți.</w:t>
            </w:r>
          </w:p>
        </w:tc>
      </w:tr>
      <w:tr w:rsidR="00EB7296" w:rsidRPr="00EE2DDE" w14:paraId="5C4F627E" w14:textId="77777777" w:rsidTr="00574E70">
        <w:trPr>
          <w:gridAfter w:val="1"/>
          <w:wAfter w:w="25" w:type="dxa"/>
          <w:trHeight w:val="120"/>
        </w:trPr>
        <w:tc>
          <w:tcPr>
            <w:tcW w:w="4390" w:type="dxa"/>
            <w:tcBorders>
              <w:top w:val="single" w:sz="4" w:space="0" w:color="auto"/>
              <w:left w:val="single" w:sz="4" w:space="0" w:color="auto"/>
              <w:bottom w:val="single" w:sz="4" w:space="0" w:color="auto"/>
              <w:right w:val="single" w:sz="4" w:space="0" w:color="auto"/>
            </w:tcBorders>
          </w:tcPr>
          <w:p w14:paraId="7E28F006" w14:textId="77777777" w:rsidR="006A6069" w:rsidRPr="00030BDD" w:rsidRDefault="006A6069" w:rsidP="006A6069">
            <w:pPr>
              <w:tabs>
                <w:tab w:val="left" w:pos="22"/>
              </w:tabs>
              <w:spacing w:after="0" w:line="240" w:lineRule="auto"/>
              <w:jc w:val="both"/>
              <w:rPr>
                <w:rFonts w:ascii="Times New Roman" w:eastAsia="Times New Roman" w:hAnsi="Times New Roman" w:cs="Times New Roman"/>
                <w:b/>
                <w:sz w:val="20"/>
                <w:szCs w:val="20"/>
                <w:lang w:val="ro-RO" w:eastAsia="ru-RU"/>
              </w:rPr>
            </w:pPr>
            <w:r w:rsidRPr="00EE2DDE">
              <w:rPr>
                <w:rFonts w:ascii="Times New Roman" w:eastAsia="Times New Roman" w:hAnsi="Times New Roman" w:cs="Times New Roman"/>
                <w:b/>
                <w:bCs/>
                <w:sz w:val="20"/>
                <w:szCs w:val="20"/>
                <w:lang w:val="ro-RO" w:eastAsia="ru-RU"/>
              </w:rPr>
              <w:t>Articolul 123. Termenul de înscriere în evidențe</w:t>
            </w:r>
          </w:p>
          <w:p w14:paraId="038D0BF9" w14:textId="0D7832B4" w:rsidR="006A6069" w:rsidRPr="00A81E00" w:rsidRDefault="006A6069" w:rsidP="006A6069">
            <w:pPr>
              <w:tabs>
                <w:tab w:val="left" w:pos="22"/>
              </w:tabs>
              <w:spacing w:after="0" w:line="240" w:lineRule="auto"/>
              <w:jc w:val="both"/>
              <w:rPr>
                <w:rFonts w:ascii="Times New Roman" w:eastAsia="Times New Roman" w:hAnsi="Times New Roman" w:cs="Times New Roman"/>
                <w:sz w:val="20"/>
                <w:szCs w:val="20"/>
                <w:lang w:val="ro-RO" w:eastAsia="ru-RU"/>
              </w:rPr>
            </w:pPr>
            <w:r w:rsidRPr="00272B02">
              <w:rPr>
                <w:rFonts w:ascii="Times New Roman" w:eastAsia="Times New Roman" w:hAnsi="Times New Roman" w:cs="Times New Roman"/>
                <w:sz w:val="20"/>
                <w:szCs w:val="20"/>
                <w:lang w:val="ro-RO" w:eastAsia="ru-RU"/>
              </w:rPr>
              <w:t>(1) În cazul în care apare o datorie vamală ca rezultat al</w:t>
            </w:r>
            <w:r w:rsidRPr="003C5F26">
              <w:rPr>
                <w:rFonts w:ascii="Times New Roman" w:eastAsia="Times New Roman" w:hAnsi="Times New Roman" w:cs="Times New Roman"/>
                <w:sz w:val="20"/>
                <w:szCs w:val="20"/>
                <w:lang w:val="ro-RO" w:eastAsia="ru-RU"/>
              </w:rPr>
              <w:t xml:space="preserve"> acceptării declarației vamale a mărfurilor pentru un regim vamal, altul decît admiterea temporară cu scutire parțială de drepturi de import, sau al oricărei altei acțiuni avînd aceleași efecte juridice ca această acceptare, organul vamal înscrie în eviden</w:t>
            </w:r>
            <w:r w:rsidRPr="00A81E00">
              <w:rPr>
                <w:rFonts w:ascii="Times New Roman" w:eastAsia="Times New Roman" w:hAnsi="Times New Roman" w:cs="Times New Roman"/>
                <w:sz w:val="20"/>
                <w:szCs w:val="20"/>
                <w:lang w:val="ro-RO" w:eastAsia="ru-RU"/>
              </w:rPr>
              <w:t>țe cuantumul drepturilor de import sau de export de plătit la data acordării liberului de vamă mărfurilor.</w:t>
            </w:r>
          </w:p>
          <w:p w14:paraId="5510F140" w14:textId="77777777" w:rsidR="006A6069" w:rsidRPr="001A4279" w:rsidRDefault="006A6069" w:rsidP="006A6069">
            <w:pPr>
              <w:tabs>
                <w:tab w:val="left" w:pos="22"/>
              </w:tabs>
              <w:spacing w:after="0" w:line="240" w:lineRule="auto"/>
              <w:jc w:val="both"/>
              <w:rPr>
                <w:rFonts w:ascii="Times New Roman" w:eastAsia="Times New Roman" w:hAnsi="Times New Roman" w:cs="Times New Roman"/>
                <w:sz w:val="20"/>
                <w:szCs w:val="20"/>
                <w:lang w:val="ro-RO" w:eastAsia="ru-RU"/>
              </w:rPr>
            </w:pPr>
          </w:p>
          <w:p w14:paraId="0603FB05" w14:textId="77777777" w:rsidR="006A6069" w:rsidRPr="006C66A6" w:rsidRDefault="006A6069" w:rsidP="006A6069">
            <w:pPr>
              <w:tabs>
                <w:tab w:val="left" w:pos="22"/>
              </w:tabs>
              <w:spacing w:after="0" w:line="240" w:lineRule="auto"/>
              <w:jc w:val="both"/>
              <w:rPr>
                <w:rFonts w:ascii="Times New Roman" w:eastAsia="Times New Roman" w:hAnsi="Times New Roman" w:cs="Times New Roman"/>
                <w:sz w:val="20"/>
                <w:szCs w:val="20"/>
                <w:lang w:val="ro-RO" w:eastAsia="ru-RU"/>
              </w:rPr>
            </w:pPr>
            <w:r w:rsidRPr="00EA3998">
              <w:rPr>
                <w:rFonts w:ascii="Times New Roman" w:eastAsia="Times New Roman" w:hAnsi="Times New Roman" w:cs="Times New Roman"/>
                <w:sz w:val="20"/>
                <w:szCs w:val="20"/>
                <w:lang w:val="ro-RO" w:eastAsia="ru-RU"/>
              </w:rPr>
              <w:t xml:space="preserve">(2) În cazul în care mărfurilor li se acordă liberul de vamă în anumite condiții de care depinde fie determinarea cuantumului drepturilor de import </w:t>
            </w:r>
            <w:r w:rsidRPr="006C66A6">
              <w:rPr>
                <w:rFonts w:ascii="Times New Roman" w:eastAsia="Times New Roman" w:hAnsi="Times New Roman" w:cs="Times New Roman"/>
                <w:sz w:val="20"/>
                <w:szCs w:val="20"/>
                <w:lang w:val="ro-RO" w:eastAsia="ru-RU"/>
              </w:rPr>
              <w:t>sau de export de plătit, fie încasarea acestuia, înscrierea în evidențe se face  la datala care se determină cuantumul drepturilor de import sau de export de plătit sau se stabilește obligația de achitare a acestor drepturi.</w:t>
            </w:r>
          </w:p>
          <w:p w14:paraId="61C1AF54" w14:textId="77777777" w:rsidR="006A6069" w:rsidRPr="00EE2DDE" w:rsidRDefault="006A6069" w:rsidP="006A6069">
            <w:pPr>
              <w:tabs>
                <w:tab w:val="left" w:pos="22"/>
              </w:tabs>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 xml:space="preserve">(3) În cazul în care datoria vamală se referă la o măsură provizorie de politică comercială care ia forma unei taxe, înscrierea în evidențe a cuantumului drepturilor de import sau de export de plătit se efectuează în termen de două luni de la data publicării regulamentului, care instituie măsura de politică comercială definitivă în Monitorul </w:t>
            </w:r>
            <w:r w:rsidRPr="00EE2DDE">
              <w:rPr>
                <w:rFonts w:ascii="Times New Roman" w:eastAsia="Times New Roman" w:hAnsi="Times New Roman" w:cs="Times New Roman"/>
                <w:iCs/>
                <w:sz w:val="20"/>
                <w:szCs w:val="20"/>
                <w:lang w:val="ro-RO" w:eastAsia="ru-RU"/>
              </w:rPr>
              <w:t>Oficial al Republicii Moldova</w:t>
            </w:r>
            <w:r w:rsidRPr="00EE2DDE">
              <w:rPr>
                <w:rFonts w:ascii="Times New Roman" w:eastAsia="Times New Roman" w:hAnsi="Times New Roman" w:cs="Times New Roman"/>
                <w:sz w:val="20"/>
                <w:szCs w:val="20"/>
                <w:lang w:val="ro-RO" w:eastAsia="ru-RU"/>
              </w:rPr>
              <w:t>.</w:t>
            </w:r>
          </w:p>
          <w:p w14:paraId="5E70126A" w14:textId="77777777" w:rsidR="006A6069" w:rsidRPr="00EE2DDE" w:rsidRDefault="006A6069" w:rsidP="006A6069">
            <w:pPr>
              <w:tabs>
                <w:tab w:val="left" w:pos="22"/>
              </w:tabs>
              <w:spacing w:after="0" w:line="240" w:lineRule="auto"/>
              <w:jc w:val="both"/>
              <w:rPr>
                <w:rFonts w:ascii="Times New Roman" w:eastAsia="Times New Roman" w:hAnsi="Times New Roman" w:cs="Times New Roman"/>
                <w:i/>
                <w:iCs/>
                <w:sz w:val="20"/>
                <w:szCs w:val="20"/>
                <w:lang w:val="ro-RO" w:eastAsia="ru-RU"/>
              </w:rPr>
            </w:pPr>
            <w:r w:rsidRPr="00EE2DDE">
              <w:rPr>
                <w:rFonts w:ascii="Times New Roman" w:eastAsia="Times New Roman" w:hAnsi="Times New Roman" w:cs="Times New Roman"/>
                <w:sz w:val="20"/>
                <w:szCs w:val="20"/>
                <w:lang w:val="ro-RO" w:eastAsia="ru-RU"/>
              </w:rPr>
              <w:lastRenderedPageBreak/>
              <w:t>(4) În cazul apariției unei datorii vamale în alte condiții decît cele menționate la alineatele (1) și (2), înscrierea în evidențe a cuantumului drepturilor de import sau de export, se efectuează la data la care organul vamal este în măsură să determine cuantumul drepturilor de import sau de export în cauză și să ia o decizie.</w:t>
            </w:r>
          </w:p>
          <w:p w14:paraId="0C7F51BD" w14:textId="77777777" w:rsidR="006A6069" w:rsidRPr="00EE2DDE" w:rsidRDefault="006A6069" w:rsidP="006A6069">
            <w:pPr>
              <w:tabs>
                <w:tab w:val="left" w:pos="22"/>
              </w:tabs>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(5) Alineatul (4) se aplică cuantumului drepturilor de import sau de export de recuperat sau care rămîn să fie recuperate, în cazul în care cuantumul drepturilor de import sau de export de plătit nu a fost înscris în evidențe în conformitate cu alineatele (1) - (4) sau a fost calculat și înscris în evidențe la o valoare inferioară cuantumului de plătit.</w:t>
            </w:r>
          </w:p>
          <w:p w14:paraId="0B6F825A" w14:textId="77777777" w:rsidR="006A6069" w:rsidRPr="00EE2DDE" w:rsidRDefault="006A6069" w:rsidP="006A6069">
            <w:pPr>
              <w:tabs>
                <w:tab w:val="left" w:pos="22"/>
              </w:tabs>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(6) Termenele de înscriere în evidențe stabilite la alineatele (1) - (4) nu se aplică în caz fortuit sau de forță majoră.</w:t>
            </w:r>
          </w:p>
          <w:p w14:paraId="4FE85D22" w14:textId="77777777" w:rsidR="006A6069" w:rsidRPr="00EE2DDE" w:rsidRDefault="006A6069" w:rsidP="006A6069">
            <w:pPr>
              <w:tabs>
                <w:tab w:val="left" w:pos="22"/>
              </w:tabs>
              <w:spacing w:after="0" w:line="240" w:lineRule="auto"/>
              <w:jc w:val="both"/>
              <w:rPr>
                <w:rFonts w:ascii="Times New Roman" w:eastAsia="Times New Roman" w:hAnsi="Times New Roman" w:cs="Times New Roman"/>
                <w:i/>
                <w:iCs/>
                <w:sz w:val="20"/>
                <w:szCs w:val="20"/>
                <w:lang w:val="ro-RO" w:eastAsia="ru-RU"/>
              </w:rPr>
            </w:pPr>
            <w:r w:rsidRPr="00EE2DDE">
              <w:rPr>
                <w:rFonts w:ascii="Times New Roman" w:eastAsia="Times New Roman" w:hAnsi="Times New Roman" w:cs="Times New Roman"/>
                <w:sz w:val="20"/>
                <w:szCs w:val="20"/>
                <w:lang w:val="ro-RO" w:eastAsia="ru-RU"/>
              </w:rPr>
              <w:t>(7) Înscrierea în evidențe poate fi amînată în cazul menționat la articolul 120 alineatul (5) atît timp cît notificarea datoriei vamale nu mai aduce prejudicii unei anchete penale.</w:t>
            </w:r>
          </w:p>
        </w:tc>
        <w:tc>
          <w:tcPr>
            <w:tcW w:w="7796" w:type="dxa"/>
            <w:tcBorders>
              <w:top w:val="single" w:sz="4" w:space="0" w:color="auto"/>
              <w:left w:val="single" w:sz="4" w:space="0" w:color="auto"/>
              <w:bottom w:val="single" w:sz="4" w:space="0" w:color="auto"/>
              <w:right w:val="single" w:sz="4" w:space="0" w:color="auto"/>
            </w:tcBorders>
          </w:tcPr>
          <w:p w14:paraId="2049C229" w14:textId="77777777" w:rsidR="006A6069" w:rsidRPr="007F7EA6" w:rsidRDefault="006A6069" w:rsidP="006A6069">
            <w:pPr>
              <w:tabs>
                <w:tab w:val="left" w:pos="37"/>
              </w:tabs>
              <w:spacing w:after="0" w:line="240" w:lineRule="auto"/>
              <w:jc w:val="both"/>
              <w:rPr>
                <w:rFonts w:ascii="Times New Roman" w:eastAsia="Times New Roman" w:hAnsi="Times New Roman" w:cs="Times New Roman"/>
                <w:b/>
                <w:sz w:val="20"/>
                <w:szCs w:val="20"/>
                <w:u w:val="single"/>
                <w:lang w:val="ro-RO" w:eastAsia="ru-RU" w:bidi="ro-RO"/>
              </w:rPr>
            </w:pPr>
            <w:r w:rsidRPr="00EE2DDE">
              <w:rPr>
                <w:rFonts w:ascii="Times New Roman" w:eastAsia="Times New Roman" w:hAnsi="Times New Roman" w:cs="Times New Roman"/>
                <w:b/>
                <w:sz w:val="20"/>
                <w:szCs w:val="20"/>
                <w:lang w:val="ro-RO" w:eastAsia="ru-RU" w:bidi="ro-RO"/>
              </w:rPr>
              <w:lastRenderedPageBreak/>
              <w:tab/>
            </w:r>
            <w:r w:rsidRPr="007F7EA6">
              <w:rPr>
                <w:rFonts w:ascii="Times New Roman" w:eastAsia="Times New Roman" w:hAnsi="Times New Roman" w:cs="Times New Roman"/>
                <w:b/>
                <w:sz w:val="20"/>
                <w:szCs w:val="20"/>
                <w:lang w:val="ro-RO" w:eastAsia="ru-RU" w:bidi="ro-RO"/>
              </w:rPr>
              <w:t xml:space="preserve"> </w:t>
            </w:r>
            <w:r w:rsidRPr="007F7EA6">
              <w:rPr>
                <w:rFonts w:ascii="Times New Roman" w:eastAsia="Times New Roman" w:hAnsi="Times New Roman" w:cs="Times New Roman"/>
                <w:b/>
                <w:sz w:val="20"/>
                <w:szCs w:val="20"/>
                <w:u w:val="single"/>
                <w:lang w:val="ro-RO" w:eastAsia="ru-RU" w:bidi="ro-RO"/>
              </w:rPr>
              <w:t>Ministerul Afacerilor Interne</w:t>
            </w:r>
          </w:p>
          <w:p w14:paraId="48AA6C72"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Se recomandă următoarea redacţie a art 123 potrivit cerinţelor art. 19 al Legii nr. 780 şi a altor prevederi legale,- “ Termenul de înscriere în evidențe</w:t>
            </w:r>
          </w:p>
          <w:p w14:paraId="4D0F2B2D" w14:textId="77777777" w:rsidR="006A6069" w:rsidRPr="003C5F26"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030BDD">
              <w:rPr>
                <w:rFonts w:ascii="Times New Roman" w:eastAsia="Times New Roman" w:hAnsi="Times New Roman" w:cs="Times New Roman"/>
                <w:sz w:val="20"/>
                <w:szCs w:val="20"/>
                <w:lang w:val="ro-RO" w:eastAsia="ru-RU" w:bidi="ro-RO"/>
              </w:rPr>
              <w:t>(1) În cazul în ca</w:t>
            </w:r>
            <w:r w:rsidRPr="00272B02">
              <w:rPr>
                <w:rFonts w:ascii="Times New Roman" w:eastAsia="Times New Roman" w:hAnsi="Times New Roman" w:cs="Times New Roman"/>
                <w:sz w:val="20"/>
                <w:szCs w:val="20"/>
                <w:lang w:val="ro-RO" w:eastAsia="ru-RU" w:bidi="ro-RO"/>
              </w:rPr>
              <w:t>re datoria vamală este rezultatul acceptării declarației vamale a mărfurilor pentru un regim vamal, altul decît admiterea temporară cu scutire parțială de drepturi de import, organul vamal înscrie în evidențe cuantumul drepturilor spre plată la data acordă</w:t>
            </w:r>
            <w:r w:rsidRPr="003C5F26">
              <w:rPr>
                <w:rFonts w:ascii="Times New Roman" w:eastAsia="Times New Roman" w:hAnsi="Times New Roman" w:cs="Times New Roman"/>
                <w:sz w:val="20"/>
                <w:szCs w:val="20"/>
                <w:lang w:val="ro-RO" w:eastAsia="ru-RU" w:bidi="ro-RO"/>
              </w:rPr>
              <w:t>rii liberului de vamă.</w:t>
            </w:r>
          </w:p>
          <w:p w14:paraId="59F84E6A" w14:textId="77777777" w:rsidR="006A6069" w:rsidRPr="001A4279"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A81E00">
              <w:rPr>
                <w:rFonts w:ascii="Times New Roman" w:eastAsia="Times New Roman" w:hAnsi="Times New Roman" w:cs="Times New Roman"/>
                <w:sz w:val="20"/>
                <w:szCs w:val="20"/>
                <w:lang w:val="ro-RO" w:eastAsia="ru-RU" w:bidi="ro-RO"/>
              </w:rPr>
              <w:t>(2) În cazul în care mărfurilor li se acordă liberul de vamă condiţionat, înscrierea în evidențe se face  la data la care se determină cuantumul drepturilor de import sau de export spre plată sau se stabilește obligația de achitare a</w:t>
            </w:r>
            <w:r w:rsidRPr="001A4279">
              <w:rPr>
                <w:rFonts w:ascii="Times New Roman" w:eastAsia="Times New Roman" w:hAnsi="Times New Roman" w:cs="Times New Roman"/>
                <w:sz w:val="20"/>
                <w:szCs w:val="20"/>
                <w:lang w:val="ro-RO" w:eastAsia="ru-RU" w:bidi="ro-RO"/>
              </w:rPr>
              <w:t xml:space="preserve"> acestor drepturi.</w:t>
            </w:r>
          </w:p>
          <w:p w14:paraId="25E51605" w14:textId="77777777" w:rsidR="006A6069" w:rsidRPr="006C66A6"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EA3998">
              <w:rPr>
                <w:rFonts w:ascii="Times New Roman" w:eastAsia="Times New Roman" w:hAnsi="Times New Roman" w:cs="Times New Roman"/>
                <w:sz w:val="20"/>
                <w:szCs w:val="20"/>
                <w:lang w:val="ro-RO" w:eastAsia="ru-RU" w:bidi="ro-RO"/>
              </w:rPr>
              <w:t>(3) În cazul în care datoria vamală se referă la o măsură provizorie de politică comercială care ia forma unei taxe, înscrierea în evidențe a cuantumului drepturilor de import sau de export spre plată se efectuează în termen de pînă două</w:t>
            </w:r>
            <w:r w:rsidRPr="006C66A6">
              <w:rPr>
                <w:rFonts w:ascii="Times New Roman" w:eastAsia="Times New Roman" w:hAnsi="Times New Roman" w:cs="Times New Roman"/>
                <w:sz w:val="20"/>
                <w:szCs w:val="20"/>
                <w:lang w:val="ro-RO" w:eastAsia="ru-RU" w:bidi="ro-RO"/>
              </w:rPr>
              <w:t xml:space="preserve"> luni de la data publicării regulamentului, care instituie măsura de politică comercială definitivă în Monitorul Oficial al Republicii Moldova.</w:t>
            </w:r>
          </w:p>
          <w:p w14:paraId="608A8BAA"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(4) În cazul apariției unei datorii vamale în alte condiții decît cele menționate la alineatele (1) și (2), înscrierea în evidențe a cuantumului drepturilor de import sau de export, se efectuează la data la care organul vamal este în măsură să determine cuantumul drepturilor de import sau de export în cauză și să ia o decizie.</w:t>
            </w:r>
          </w:p>
          <w:p w14:paraId="3E1CEE65"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(5) Alineatul (4) se aplică cuantumului drepturilor de import sau de export de recuperat sau care rămîn a fi recuperate, în cazul în care cuantumul drepturilor de import sau de export spre plată nu a fost înscris în evidențe în conformitate cu alineatele (1) - (4) sau a fost calculat și înscris în evidențe la o valoare inferioară cuantumului stabilit.</w:t>
            </w:r>
          </w:p>
          <w:p w14:paraId="76F27945"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(6) Termenele de înscriere în evidențe stabilite la alineatele (1) - (4) nu se aplică în de forță majoră.</w:t>
            </w:r>
          </w:p>
          <w:p w14:paraId="4F235170"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(7) Înscrierea în evidențe poate fi amînată în cazul stabilit la articolul 120 alineatul (5), pe perioada desfăşurării urmăririi penale, pînă la adoptarea unei hotărîri definitive.”</w:t>
            </w:r>
          </w:p>
          <w:p w14:paraId="18F81BD1"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p>
          <w:p w14:paraId="014FEA82" w14:textId="77777777" w:rsidR="006A6069" w:rsidRPr="00EE2DDE" w:rsidRDefault="006A6069" w:rsidP="006A6069">
            <w:pPr>
              <w:spacing w:after="0" w:line="240" w:lineRule="auto"/>
              <w:jc w:val="both"/>
              <w:rPr>
                <w:rFonts w:ascii="Times New Roman" w:eastAsia="Times New Roman" w:hAnsi="Times New Roman" w:cs="Times New Roman"/>
                <w:b/>
                <w:sz w:val="20"/>
                <w:szCs w:val="20"/>
                <w:lang w:val="ro-RO" w:eastAsia="ru-RU" w:bidi="ro-RO"/>
              </w:rPr>
            </w:pPr>
          </w:p>
        </w:tc>
        <w:tc>
          <w:tcPr>
            <w:tcW w:w="3093" w:type="dxa"/>
            <w:tcBorders>
              <w:top w:val="single" w:sz="4" w:space="0" w:color="auto"/>
              <w:left w:val="single" w:sz="4" w:space="0" w:color="auto"/>
              <w:bottom w:val="single" w:sz="4" w:space="0" w:color="auto"/>
              <w:right w:val="single" w:sz="4" w:space="0" w:color="auto"/>
            </w:tcBorders>
          </w:tcPr>
          <w:p w14:paraId="3E085B73" w14:textId="66117C62" w:rsidR="006A6069" w:rsidRPr="00EE2DDE" w:rsidRDefault="006A6069" w:rsidP="006A6069">
            <w:pPr>
              <w:spacing w:after="0" w:line="240" w:lineRule="auto"/>
              <w:jc w:val="center"/>
              <w:rPr>
                <w:rFonts w:ascii="Times New Roman" w:eastAsia="Times New Roman" w:hAnsi="Times New Roman" w:cs="Times New Roman"/>
                <w:b/>
                <w:sz w:val="20"/>
                <w:szCs w:val="20"/>
                <w:lang w:val="ro-RO" w:eastAsia="ru-RU"/>
              </w:rPr>
            </w:pPr>
            <w:r w:rsidRPr="00EE2DDE">
              <w:rPr>
                <w:rFonts w:ascii="Times New Roman" w:eastAsia="Times New Roman" w:hAnsi="Times New Roman" w:cs="Times New Roman"/>
                <w:b/>
                <w:sz w:val="20"/>
                <w:szCs w:val="20"/>
                <w:lang w:val="ro-RO" w:eastAsia="ru-RU"/>
              </w:rPr>
              <w:lastRenderedPageBreak/>
              <w:t>Notă.</w:t>
            </w:r>
          </w:p>
          <w:p w14:paraId="71E43EF0" w14:textId="302E3DFA" w:rsidR="006A6069" w:rsidRPr="00EE2DDE" w:rsidRDefault="006A6069" w:rsidP="00677A6E">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 xml:space="preserve">În vederea excluderii posibilității tratării incorecte a normelor, se propune neacceptarea reformulărilor înaintate și menținerea prevederilor din proiectul Codului vamal, care sunt în </w:t>
            </w:r>
            <w:r w:rsidR="00677A6E" w:rsidRPr="00EE2DDE">
              <w:rPr>
                <w:rFonts w:ascii="Times New Roman" w:eastAsia="Times New Roman" w:hAnsi="Times New Roman" w:cs="Times New Roman"/>
                <w:sz w:val="20"/>
                <w:szCs w:val="20"/>
                <w:lang w:val="ro-RO" w:eastAsia="ru-RU"/>
              </w:rPr>
              <w:t xml:space="preserve"> strictă </w:t>
            </w:r>
            <w:r w:rsidRPr="00EE2DDE">
              <w:rPr>
                <w:rFonts w:ascii="Times New Roman" w:eastAsia="Times New Roman" w:hAnsi="Times New Roman" w:cs="Times New Roman"/>
                <w:sz w:val="20"/>
                <w:szCs w:val="20"/>
                <w:lang w:val="ro-RO" w:eastAsia="ru-RU"/>
              </w:rPr>
              <w:t>conformitate cu cele din Codul vamal al Uniunii.</w:t>
            </w:r>
          </w:p>
        </w:tc>
      </w:tr>
      <w:tr w:rsidR="00EB7296" w:rsidRPr="00EE2DDE" w14:paraId="46A75AAC" w14:textId="77777777" w:rsidTr="00574E70">
        <w:trPr>
          <w:gridAfter w:val="1"/>
          <w:wAfter w:w="25" w:type="dxa"/>
          <w:trHeight w:val="120"/>
        </w:trPr>
        <w:tc>
          <w:tcPr>
            <w:tcW w:w="4390" w:type="dxa"/>
            <w:tcBorders>
              <w:top w:val="single" w:sz="4" w:space="0" w:color="auto"/>
              <w:left w:val="single" w:sz="4" w:space="0" w:color="auto"/>
              <w:bottom w:val="single" w:sz="4" w:space="0" w:color="auto"/>
              <w:right w:val="single" w:sz="4" w:space="0" w:color="auto"/>
            </w:tcBorders>
          </w:tcPr>
          <w:p w14:paraId="6C8250F7" w14:textId="77777777" w:rsidR="006A6069" w:rsidRPr="00EE2DDE" w:rsidRDefault="006A6069" w:rsidP="006A6069">
            <w:pPr>
              <w:tabs>
                <w:tab w:val="left" w:pos="22"/>
              </w:tabs>
              <w:spacing w:after="0" w:line="240" w:lineRule="auto"/>
              <w:jc w:val="both"/>
              <w:rPr>
                <w:rFonts w:ascii="Times New Roman" w:eastAsia="Times New Roman" w:hAnsi="Times New Roman" w:cs="Times New Roman"/>
                <w:b/>
                <w:i/>
                <w:iCs/>
                <w:sz w:val="20"/>
                <w:szCs w:val="20"/>
                <w:lang w:val="ro-RO" w:eastAsia="ru-RU"/>
              </w:rPr>
            </w:pPr>
            <w:r w:rsidRPr="00EE2DDE">
              <w:rPr>
                <w:rFonts w:ascii="Times New Roman" w:eastAsia="Times New Roman" w:hAnsi="Times New Roman" w:cs="Times New Roman"/>
                <w:b/>
                <w:sz w:val="20"/>
                <w:szCs w:val="20"/>
                <w:lang w:val="ro-RO" w:eastAsia="ru-RU"/>
              </w:rPr>
              <w:lastRenderedPageBreak/>
              <w:tab/>
            </w:r>
            <w:r w:rsidRPr="00EE2DDE">
              <w:rPr>
                <w:rFonts w:ascii="Times New Roman" w:eastAsia="Times New Roman" w:hAnsi="Times New Roman" w:cs="Times New Roman"/>
                <w:b/>
                <w:bCs/>
                <w:sz w:val="20"/>
                <w:szCs w:val="20"/>
                <w:lang w:val="ro-RO"/>
              </w:rPr>
              <w:t xml:space="preserve"> </w:t>
            </w:r>
            <w:r w:rsidRPr="00EE2DDE">
              <w:rPr>
                <w:rFonts w:ascii="Times New Roman" w:eastAsia="Times New Roman" w:hAnsi="Times New Roman" w:cs="Times New Roman"/>
                <w:b/>
                <w:bCs/>
                <w:sz w:val="20"/>
                <w:szCs w:val="20"/>
                <w:lang w:val="ro-RO" w:eastAsia="ru-RU"/>
              </w:rPr>
              <w:t>Articolul 124. Termene generale de plată și suspendarea termenului de plată</w:t>
            </w:r>
          </w:p>
          <w:p w14:paraId="5E6901B9" w14:textId="77777777" w:rsidR="006A6069" w:rsidRPr="00EE2DDE" w:rsidRDefault="006A6069" w:rsidP="006A6069">
            <w:pPr>
              <w:tabs>
                <w:tab w:val="left" w:pos="1065"/>
              </w:tabs>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(1) Orice cuantum al drepturilor de import sau de export corespunzător unei datorii vamale, care a făcut obiectul notificării menționate la articolul 120, se achită de către debitor în termenul fixat de organul vamal.</w:t>
            </w:r>
          </w:p>
          <w:p w14:paraId="7D7408EB" w14:textId="77777777" w:rsidR="006A6069" w:rsidRPr="00EE2DDE" w:rsidRDefault="006A6069" w:rsidP="006A6069">
            <w:pPr>
              <w:tabs>
                <w:tab w:val="left" w:pos="1065"/>
              </w:tabs>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(2) Fără a aduce atingere dispozițiilor articolului 53 alineatul (2), acest termen nu depășește 10 zile de la data notificării către debitor a datoriei vamale. În cazul cumulării înscrierilor în condițiile prevăzute la articolul 123 alineatul (2), acest termen se fixează astfel încît să nu permită debitorului să obțină un termen de plată mai lung decît dacă ar fi beneficiat de o amînare a plății în conformitate cu articolul 129.</w:t>
            </w:r>
          </w:p>
          <w:p w14:paraId="67872318" w14:textId="77777777" w:rsidR="006A6069" w:rsidRPr="00EE2DDE" w:rsidRDefault="006A6069" w:rsidP="006A6069">
            <w:pPr>
              <w:tabs>
                <w:tab w:val="left" w:pos="1065"/>
              </w:tabs>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 xml:space="preserve">(3) Organul vamal poate prelungi termenul respectiv la cererea debitorului, în cazul în care cuantumul drepturilor de import sau de export de plătit rezultă în urma unui control ulterior acordării liberului de vamă, astfel cum este prevăzut la articolul 418. Fără a aduce atingere dispozițiilor articolului 131 </w:t>
            </w:r>
            <w:r w:rsidRPr="00EE2DDE">
              <w:rPr>
                <w:rFonts w:ascii="Times New Roman" w:eastAsia="Times New Roman" w:hAnsi="Times New Roman" w:cs="Times New Roman"/>
                <w:sz w:val="20"/>
                <w:szCs w:val="20"/>
                <w:lang w:val="ro-RO" w:eastAsia="ru-RU"/>
              </w:rPr>
              <w:lastRenderedPageBreak/>
              <w:t>alineatul (1), prelungirea termenului astfel acordată nu poate depăși timpul necesar pentru a permite debitorului să ia măsurile necesare pentru a-și achita obligația.</w:t>
            </w:r>
          </w:p>
          <w:p w14:paraId="465A3625" w14:textId="77777777" w:rsidR="006A6069" w:rsidRPr="00EE2DDE" w:rsidRDefault="006A6069" w:rsidP="006A6069">
            <w:pPr>
              <w:tabs>
                <w:tab w:val="left" w:pos="1065"/>
              </w:tabs>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(4) În cazul în care debitorul beneficiază de una dintre facilitățile de plată prevăzute la articolele 129-131 plata se efectuează în termenul sau termenele fixat(e) în cadrul acestor facilități</w:t>
            </w:r>
          </w:p>
        </w:tc>
        <w:tc>
          <w:tcPr>
            <w:tcW w:w="7796" w:type="dxa"/>
            <w:tcBorders>
              <w:top w:val="single" w:sz="4" w:space="0" w:color="auto"/>
              <w:left w:val="single" w:sz="4" w:space="0" w:color="auto"/>
              <w:bottom w:val="single" w:sz="4" w:space="0" w:color="auto"/>
              <w:right w:val="single" w:sz="4" w:space="0" w:color="auto"/>
            </w:tcBorders>
          </w:tcPr>
          <w:p w14:paraId="0DDC0EE6" w14:textId="77777777" w:rsidR="006A6069" w:rsidRPr="00EE2DDE" w:rsidRDefault="006A6069" w:rsidP="006A6069">
            <w:pPr>
              <w:spacing w:after="0" w:line="240" w:lineRule="auto"/>
              <w:jc w:val="both"/>
              <w:rPr>
                <w:rFonts w:ascii="Times New Roman" w:eastAsia="Times New Roman" w:hAnsi="Times New Roman" w:cs="Times New Roman"/>
                <w:b/>
                <w:sz w:val="20"/>
                <w:szCs w:val="20"/>
                <w:u w:val="single"/>
                <w:lang w:val="ro-RO" w:eastAsia="ru-RU" w:bidi="ro-RO"/>
              </w:rPr>
            </w:pPr>
            <w:r w:rsidRPr="00EE2DDE">
              <w:rPr>
                <w:rFonts w:ascii="Times New Roman" w:eastAsia="Times New Roman" w:hAnsi="Times New Roman" w:cs="Times New Roman"/>
                <w:b/>
                <w:sz w:val="20"/>
                <w:szCs w:val="20"/>
                <w:u w:val="single"/>
                <w:lang w:val="ro-RO" w:eastAsia="ru-RU" w:bidi="ro-RO"/>
              </w:rPr>
              <w:lastRenderedPageBreak/>
              <w:t>Asociația Internațională a Transportatorilor Auto din Moldova</w:t>
            </w:r>
          </w:p>
          <w:p w14:paraId="4E343EC8"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Considerăm ambigui sintagma „în termenul fixat de organul vamal”, deoarece acest termen poate fi stabilit diferit pentru transportatori. Astfel, propunem stabilirea unui termen concret pentru evitarea situațiilor de stabilire voluntară a termenului dat.</w:t>
            </w:r>
          </w:p>
          <w:p w14:paraId="45596575" w14:textId="77777777" w:rsidR="006A6069" w:rsidRPr="00EE2DDE" w:rsidRDefault="006A6069" w:rsidP="006A6069">
            <w:pPr>
              <w:spacing w:after="0" w:line="240" w:lineRule="auto"/>
              <w:jc w:val="both"/>
              <w:rPr>
                <w:rFonts w:ascii="Times New Roman" w:eastAsia="Times New Roman" w:hAnsi="Times New Roman" w:cs="Times New Roman"/>
                <w:b/>
                <w:sz w:val="20"/>
                <w:szCs w:val="20"/>
                <w:lang w:val="ro-RO" w:eastAsia="ru-RU" w:bidi="ro-RO"/>
              </w:rPr>
            </w:pPr>
          </w:p>
        </w:tc>
        <w:tc>
          <w:tcPr>
            <w:tcW w:w="3093" w:type="dxa"/>
            <w:tcBorders>
              <w:top w:val="single" w:sz="4" w:space="0" w:color="auto"/>
              <w:left w:val="single" w:sz="4" w:space="0" w:color="auto"/>
              <w:bottom w:val="single" w:sz="4" w:space="0" w:color="auto"/>
              <w:right w:val="single" w:sz="4" w:space="0" w:color="auto"/>
            </w:tcBorders>
          </w:tcPr>
          <w:p w14:paraId="55A4CCBB" w14:textId="039F792B" w:rsidR="006A6069" w:rsidRPr="00EE2DDE" w:rsidRDefault="006A6069" w:rsidP="006A6069">
            <w:pPr>
              <w:spacing w:after="0" w:line="240" w:lineRule="auto"/>
              <w:jc w:val="center"/>
              <w:rPr>
                <w:rFonts w:ascii="Times New Roman" w:eastAsia="Times New Roman" w:hAnsi="Times New Roman" w:cs="Times New Roman"/>
                <w:b/>
                <w:sz w:val="20"/>
                <w:szCs w:val="20"/>
                <w:u w:val="single"/>
                <w:lang w:val="ro-RO" w:eastAsia="ru-RU"/>
              </w:rPr>
            </w:pPr>
            <w:r w:rsidRPr="00EE2DDE">
              <w:rPr>
                <w:rFonts w:ascii="Times New Roman" w:eastAsia="Times New Roman" w:hAnsi="Times New Roman" w:cs="Times New Roman"/>
                <w:b/>
                <w:sz w:val="20"/>
                <w:szCs w:val="20"/>
                <w:u w:val="single"/>
                <w:lang w:val="ro-RO" w:eastAsia="ru-RU"/>
              </w:rPr>
              <w:t>Nu se acceptă.</w:t>
            </w:r>
          </w:p>
          <w:p w14:paraId="17F826C3" w14:textId="7F41E21F"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Alineatul (2) din art</w:t>
            </w:r>
            <w:r w:rsidR="0034109D" w:rsidRPr="00EE2DDE">
              <w:rPr>
                <w:rFonts w:ascii="Times New Roman" w:eastAsia="Times New Roman" w:hAnsi="Times New Roman" w:cs="Times New Roman"/>
                <w:sz w:val="20"/>
                <w:szCs w:val="20"/>
                <w:lang w:val="ro-RO" w:eastAsia="ru-RU"/>
              </w:rPr>
              <w:t xml:space="preserve">icolul </w:t>
            </w:r>
            <w:r w:rsidRPr="00EE2DDE">
              <w:rPr>
                <w:rFonts w:ascii="Times New Roman" w:eastAsia="Times New Roman" w:hAnsi="Times New Roman" w:cs="Times New Roman"/>
                <w:sz w:val="20"/>
                <w:szCs w:val="20"/>
                <w:lang w:val="ro-RO" w:eastAsia="ru-RU"/>
              </w:rPr>
              <w:t>124 reglementează termenul maxim care nu trebuie depășit pentru achitarea datoriei vamale,</w:t>
            </w:r>
            <w:r w:rsidR="0034109D" w:rsidRPr="00EE2DDE">
              <w:rPr>
                <w:rFonts w:ascii="Times New Roman" w:eastAsia="Times New Roman" w:hAnsi="Times New Roman" w:cs="Times New Roman"/>
                <w:sz w:val="20"/>
                <w:szCs w:val="20"/>
                <w:lang w:val="ro-RO" w:eastAsia="ru-RU"/>
              </w:rPr>
              <w:t>.</w:t>
            </w:r>
            <w:r w:rsidRPr="00EE2DDE">
              <w:rPr>
                <w:rFonts w:ascii="Times New Roman" w:eastAsia="Times New Roman" w:hAnsi="Times New Roman" w:cs="Times New Roman"/>
                <w:sz w:val="20"/>
                <w:szCs w:val="20"/>
                <w:lang w:val="ro-RO" w:eastAsia="ru-RU"/>
              </w:rPr>
              <w:t xml:space="preserve"> </w:t>
            </w:r>
            <w:r w:rsidR="0034109D" w:rsidRPr="00EE2DDE">
              <w:rPr>
                <w:rFonts w:ascii="Times New Roman" w:eastAsia="Times New Roman" w:hAnsi="Times New Roman" w:cs="Times New Roman"/>
                <w:sz w:val="20"/>
                <w:szCs w:val="20"/>
                <w:lang w:val="ro-RO" w:eastAsia="ru-RU"/>
              </w:rPr>
              <w:t xml:space="preserve"> Astfel, proiectul prevede un termen care</w:t>
            </w:r>
            <w:r w:rsidRPr="00EE2DDE">
              <w:rPr>
                <w:rFonts w:ascii="Times New Roman" w:eastAsia="Times New Roman" w:hAnsi="Times New Roman" w:cs="Times New Roman"/>
                <w:sz w:val="20"/>
                <w:szCs w:val="20"/>
                <w:lang w:val="ro-RO" w:eastAsia="ru-RU"/>
              </w:rPr>
              <w:t xml:space="preserve"> nu treb</w:t>
            </w:r>
            <w:r w:rsidR="0034109D" w:rsidRPr="00EE2DDE">
              <w:rPr>
                <w:rFonts w:ascii="Times New Roman" w:eastAsia="Times New Roman" w:hAnsi="Times New Roman" w:cs="Times New Roman"/>
                <w:sz w:val="20"/>
                <w:szCs w:val="20"/>
                <w:lang w:val="ro-RO" w:eastAsia="ru-RU"/>
              </w:rPr>
              <w:t>u</w:t>
            </w:r>
            <w:r w:rsidRPr="00EE2DDE">
              <w:rPr>
                <w:rFonts w:ascii="Times New Roman" w:eastAsia="Times New Roman" w:hAnsi="Times New Roman" w:cs="Times New Roman"/>
                <w:sz w:val="20"/>
                <w:szCs w:val="20"/>
                <w:lang w:val="ro-RO" w:eastAsia="ru-RU"/>
              </w:rPr>
              <w:t>ie să depășească 10 zile de la data notificării către debitor a datoriei vamale.</w:t>
            </w:r>
          </w:p>
          <w:p w14:paraId="25FB59AA" w14:textId="77777777" w:rsidR="006A6069" w:rsidRPr="00EE2DDE" w:rsidRDefault="006A6069" w:rsidP="006A6069">
            <w:pPr>
              <w:spacing w:after="0" w:line="240" w:lineRule="auto"/>
              <w:jc w:val="center"/>
              <w:rPr>
                <w:rFonts w:ascii="Times New Roman" w:eastAsia="Times New Roman" w:hAnsi="Times New Roman" w:cs="Times New Roman"/>
                <w:b/>
                <w:sz w:val="20"/>
                <w:szCs w:val="20"/>
                <w:lang w:val="ro-RO" w:eastAsia="ru-RU"/>
              </w:rPr>
            </w:pPr>
          </w:p>
          <w:p w14:paraId="11961B70" w14:textId="7A450CAA" w:rsidR="006A6069" w:rsidRPr="00EE2DDE" w:rsidRDefault="006A6069" w:rsidP="006A6069">
            <w:pPr>
              <w:spacing w:after="0" w:line="240" w:lineRule="auto"/>
              <w:rPr>
                <w:rFonts w:ascii="Times New Roman" w:eastAsia="Times New Roman" w:hAnsi="Times New Roman" w:cs="Times New Roman"/>
                <w:b/>
                <w:sz w:val="20"/>
                <w:szCs w:val="20"/>
                <w:lang w:val="ro-RO" w:eastAsia="ru-RU"/>
              </w:rPr>
            </w:pPr>
          </w:p>
        </w:tc>
      </w:tr>
      <w:tr w:rsidR="00EB7296" w:rsidRPr="00EE2DDE" w14:paraId="5C4EF01E" w14:textId="77777777" w:rsidTr="00574E70">
        <w:trPr>
          <w:gridAfter w:val="1"/>
          <w:wAfter w:w="25" w:type="dxa"/>
          <w:trHeight w:val="120"/>
        </w:trPr>
        <w:tc>
          <w:tcPr>
            <w:tcW w:w="4390" w:type="dxa"/>
            <w:tcBorders>
              <w:top w:val="single" w:sz="4" w:space="0" w:color="auto"/>
              <w:left w:val="single" w:sz="4" w:space="0" w:color="auto"/>
              <w:bottom w:val="single" w:sz="4" w:space="0" w:color="auto"/>
              <w:right w:val="single" w:sz="4" w:space="0" w:color="auto"/>
            </w:tcBorders>
          </w:tcPr>
          <w:p w14:paraId="5C7FA174" w14:textId="77777777" w:rsidR="00985C68" w:rsidRPr="00A81E00" w:rsidRDefault="00985C68" w:rsidP="00985C68">
            <w:pPr>
              <w:widowControl w:val="0"/>
              <w:tabs>
                <w:tab w:val="left" w:pos="993"/>
                <w:tab w:val="left" w:pos="1134"/>
              </w:tabs>
              <w:spacing w:after="0" w:line="240" w:lineRule="auto"/>
              <w:jc w:val="both"/>
              <w:rPr>
                <w:rFonts w:ascii="Times New Roman" w:eastAsia="Times New Roman" w:hAnsi="Times New Roman" w:cs="Times New Roman"/>
                <w:b/>
                <w:sz w:val="20"/>
                <w:szCs w:val="20"/>
                <w:lang w:val="ro-RO"/>
              </w:rPr>
            </w:pPr>
            <w:r w:rsidRPr="00EE2DDE">
              <w:rPr>
                <w:rFonts w:ascii="Times New Roman" w:eastAsia="Times New Roman" w:hAnsi="Times New Roman" w:cs="Times New Roman"/>
                <w:b/>
                <w:sz w:val="20"/>
                <w:szCs w:val="20"/>
                <w:lang w:val="ro-RO"/>
              </w:rPr>
              <w:lastRenderedPageBreak/>
              <w:t>Articolul 123.</w:t>
            </w:r>
            <w:r w:rsidRPr="00030BDD">
              <w:rPr>
                <w:rFonts w:ascii="Times New Roman" w:eastAsia="Times New Roman" w:hAnsi="Times New Roman" w:cs="Times New Roman"/>
                <w:b/>
                <w:bCs/>
                <w:sz w:val="20"/>
                <w:szCs w:val="20"/>
                <w:lang w:val="ro-RO"/>
              </w:rPr>
              <w:t xml:space="preserve"> </w:t>
            </w:r>
            <w:r w:rsidRPr="00272B02">
              <w:rPr>
                <w:rFonts w:ascii="Times New Roman" w:eastAsia="Times New Roman" w:hAnsi="Times New Roman" w:cs="Times New Roman"/>
                <w:bCs/>
                <w:sz w:val="20"/>
                <w:szCs w:val="20"/>
                <w:lang w:val="ro-RO"/>
              </w:rPr>
              <w:t xml:space="preserve">Suspendarea termenului de plată în cazul datoriilor vamale care au apărut prin nerespectare </w:t>
            </w:r>
            <w:r w:rsidRPr="003C5F26">
              <w:rPr>
                <w:rFonts w:ascii="Times New Roman" w:eastAsia="Times New Roman" w:hAnsi="Times New Roman" w:cs="Times New Roman"/>
                <w:sz w:val="20"/>
                <w:szCs w:val="20"/>
                <w:lang w:val="ro-RO"/>
              </w:rPr>
              <w:t>și există mai mulți debitori.</w:t>
            </w:r>
          </w:p>
          <w:p w14:paraId="55DCAA1A" w14:textId="7754192D" w:rsidR="00985C68" w:rsidRPr="00EA3998" w:rsidRDefault="00985C68" w:rsidP="00985C68">
            <w:pPr>
              <w:widowControl w:val="0"/>
              <w:tabs>
                <w:tab w:val="left" w:pos="284"/>
                <w:tab w:val="left" w:pos="993"/>
                <w:tab w:val="left" w:pos="1134"/>
              </w:tabs>
              <w:spacing w:after="0" w:line="240" w:lineRule="auto"/>
              <w:jc w:val="both"/>
              <w:rPr>
                <w:rFonts w:ascii="Times New Roman" w:eastAsia="Times New Roman" w:hAnsi="Times New Roman" w:cs="Times New Roman"/>
                <w:sz w:val="20"/>
                <w:szCs w:val="20"/>
                <w:lang w:val="ro-RO"/>
              </w:rPr>
            </w:pPr>
            <w:r w:rsidRPr="001A4279">
              <w:rPr>
                <w:rFonts w:ascii="Times New Roman" w:eastAsia="Times New Roman" w:hAnsi="Times New Roman" w:cs="Times New Roman"/>
                <w:sz w:val="20"/>
                <w:szCs w:val="20"/>
                <w:lang w:val="ro-RO"/>
              </w:rPr>
              <w:t xml:space="preserve"> (2</w:t>
            </w:r>
            <w:r w:rsidRPr="00EA3998">
              <w:rPr>
                <w:rFonts w:ascii="Times New Roman" w:eastAsia="Times New Roman" w:hAnsi="Times New Roman" w:cs="Times New Roman"/>
                <w:sz w:val="20"/>
                <w:szCs w:val="20"/>
                <w:lang w:val="ro-RO"/>
              </w:rPr>
              <w:t>) Acordarea suspendării este condiționată de constituirea de către persoana care beneficiază de ea a unei garanții pentru cuantumul drepturilor de import sau de export în cauză mai puțin în oricare dintre următoarele situații:</w:t>
            </w:r>
          </w:p>
          <w:p w14:paraId="0D768C61" w14:textId="77777777" w:rsidR="00985C68" w:rsidRPr="00EE2DDE" w:rsidRDefault="00985C68" w:rsidP="00985C68">
            <w:pPr>
              <w:widowControl w:val="0"/>
              <w:tabs>
                <w:tab w:val="left" w:pos="284"/>
                <w:tab w:val="left" w:pos="567"/>
                <w:tab w:val="left" w:pos="993"/>
                <w:tab w:val="left" w:pos="1134"/>
              </w:tabs>
              <w:spacing w:after="0" w:line="240" w:lineRule="auto"/>
              <w:jc w:val="both"/>
              <w:rPr>
                <w:rFonts w:ascii="Times New Roman" w:eastAsia="Times New Roman" w:hAnsi="Times New Roman" w:cs="Times New Roman"/>
                <w:sz w:val="20"/>
                <w:szCs w:val="20"/>
                <w:lang w:val="ro-RO"/>
              </w:rPr>
            </w:pPr>
            <w:r w:rsidRPr="006C66A6">
              <w:rPr>
                <w:rFonts w:ascii="Times New Roman" w:eastAsia="Times New Roman" w:hAnsi="Times New Roman" w:cs="Times New Roman"/>
                <w:sz w:val="20"/>
                <w:szCs w:val="20"/>
                <w:lang w:val="ro-RO"/>
              </w:rPr>
              <w:t>a) deja există o garanție car</w:t>
            </w:r>
            <w:r w:rsidRPr="00EE2DDE">
              <w:rPr>
                <w:rFonts w:ascii="Times New Roman" w:eastAsia="Times New Roman" w:hAnsi="Times New Roman" w:cs="Times New Roman"/>
                <w:sz w:val="20"/>
                <w:szCs w:val="20"/>
                <w:lang w:val="ro-RO"/>
              </w:rPr>
              <w:t>e acoperă întregul cuantum al drepturilor de import sau de export în cauză și garantul nu a fost eliberat de obligațiile sale;</w:t>
            </w:r>
          </w:p>
          <w:p w14:paraId="594C6BAC" w14:textId="17F40C0E" w:rsidR="006A6069" w:rsidRPr="00EE2DDE" w:rsidRDefault="00985C68" w:rsidP="00985C68">
            <w:pPr>
              <w:tabs>
                <w:tab w:val="left" w:pos="22"/>
              </w:tabs>
              <w:spacing w:after="0" w:line="240" w:lineRule="auto"/>
              <w:jc w:val="both"/>
              <w:rPr>
                <w:rFonts w:ascii="Times New Roman" w:eastAsia="Times New Roman" w:hAnsi="Times New Roman" w:cs="Times New Roman"/>
                <w:b/>
                <w:sz w:val="20"/>
                <w:szCs w:val="20"/>
                <w:lang w:val="ro-RO" w:eastAsia="ru-RU"/>
              </w:rPr>
            </w:pPr>
            <w:r w:rsidRPr="00EE2DDE">
              <w:rPr>
                <w:rFonts w:ascii="Times New Roman" w:eastAsia="Times New Roman" w:hAnsi="Times New Roman" w:cs="Times New Roman"/>
                <w:sz w:val="20"/>
                <w:szCs w:val="20"/>
                <w:lang w:val="ro-RO"/>
              </w:rPr>
              <w:t>b) se stabilește, pe baza unei evaluări documentate, că cerința cu privire la garanție ar fi de natură să cauzeze debitorului dificultăți grave de ordin economic sau social.</w:t>
            </w:r>
          </w:p>
        </w:tc>
        <w:tc>
          <w:tcPr>
            <w:tcW w:w="7796" w:type="dxa"/>
            <w:tcBorders>
              <w:top w:val="single" w:sz="4" w:space="0" w:color="auto"/>
              <w:left w:val="single" w:sz="4" w:space="0" w:color="auto"/>
              <w:bottom w:val="single" w:sz="4" w:space="0" w:color="auto"/>
              <w:right w:val="single" w:sz="4" w:space="0" w:color="auto"/>
            </w:tcBorders>
          </w:tcPr>
          <w:p w14:paraId="2E85BB90" w14:textId="77777777" w:rsidR="006A6069" w:rsidRPr="007F7EA6" w:rsidRDefault="006A6069" w:rsidP="006A6069">
            <w:pPr>
              <w:spacing w:after="0" w:line="240" w:lineRule="auto"/>
              <w:jc w:val="both"/>
              <w:rPr>
                <w:rFonts w:ascii="Times New Roman" w:eastAsia="Times New Roman" w:hAnsi="Times New Roman" w:cs="Times New Roman"/>
                <w:b/>
                <w:sz w:val="20"/>
                <w:szCs w:val="20"/>
                <w:u w:val="single"/>
                <w:lang w:val="ro-RO" w:eastAsia="ru-RU" w:bidi="ro-RO"/>
              </w:rPr>
            </w:pPr>
            <w:r w:rsidRPr="007F7EA6">
              <w:rPr>
                <w:rFonts w:ascii="Times New Roman" w:eastAsia="Times New Roman" w:hAnsi="Times New Roman" w:cs="Times New Roman"/>
                <w:b/>
                <w:sz w:val="20"/>
                <w:szCs w:val="20"/>
                <w:u w:val="single"/>
                <w:lang w:val="ro-RO" w:eastAsia="ru-RU" w:bidi="ro-RO"/>
              </w:rPr>
              <w:t>Ministerul Justiției</w:t>
            </w:r>
          </w:p>
          <w:p w14:paraId="5B793C68" w14:textId="77777777" w:rsidR="006A6069" w:rsidRPr="00030BDD"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La art. 123, alin. (2) se va reexamina în partea ce ține de utilizarea cuvintelor „mai puțin”, deoarece, în cazul în care autorii proiectului au dorit să indice că garanția este mai mica dec</w:t>
            </w:r>
            <w:r w:rsidRPr="00030BDD">
              <w:rPr>
                <w:rFonts w:ascii="Times New Roman" w:eastAsia="Times New Roman" w:hAnsi="Times New Roman" w:cs="Times New Roman"/>
                <w:sz w:val="20"/>
                <w:szCs w:val="20"/>
                <w:lang w:val="ro-RO" w:eastAsia="ru-RU" w:bidi="ro-RO"/>
              </w:rPr>
              <w:t xml:space="preserve">ît cuantumul drepturilor de import sau de export se va modifica ordinea cuvintelor în  alineatul dat.  </w:t>
            </w:r>
          </w:p>
          <w:p w14:paraId="550F4B5B" w14:textId="77777777" w:rsidR="006A6069" w:rsidRPr="00272B02" w:rsidRDefault="006A6069" w:rsidP="006A6069">
            <w:pPr>
              <w:spacing w:after="0" w:line="240" w:lineRule="auto"/>
              <w:jc w:val="both"/>
              <w:rPr>
                <w:rFonts w:ascii="Times New Roman" w:eastAsia="Times New Roman" w:hAnsi="Times New Roman" w:cs="Times New Roman"/>
                <w:sz w:val="20"/>
                <w:szCs w:val="20"/>
                <w:lang w:val="ro-RO" w:eastAsia="ru-RU" w:bidi="ro-RO"/>
              </w:rPr>
            </w:pPr>
          </w:p>
          <w:p w14:paraId="46CAB946" w14:textId="77777777" w:rsidR="006A6069" w:rsidRPr="003C5F26" w:rsidRDefault="006A6069" w:rsidP="006A6069">
            <w:pPr>
              <w:spacing w:after="0" w:line="240" w:lineRule="auto"/>
              <w:jc w:val="both"/>
              <w:rPr>
                <w:rFonts w:ascii="Times New Roman" w:eastAsia="Times New Roman" w:hAnsi="Times New Roman" w:cs="Times New Roman"/>
                <w:sz w:val="20"/>
                <w:szCs w:val="20"/>
                <w:lang w:val="ro-RO" w:eastAsia="ru-RU" w:bidi="ro-RO"/>
              </w:rPr>
            </w:pPr>
          </w:p>
          <w:p w14:paraId="63CB7DE6" w14:textId="77777777" w:rsidR="006A6069" w:rsidRPr="00A81E00" w:rsidRDefault="006A6069" w:rsidP="00985C68">
            <w:pPr>
              <w:spacing w:after="0" w:line="240" w:lineRule="auto"/>
              <w:jc w:val="both"/>
              <w:rPr>
                <w:rFonts w:ascii="Times New Roman" w:eastAsia="Times New Roman" w:hAnsi="Times New Roman" w:cs="Times New Roman"/>
                <w:b/>
                <w:sz w:val="20"/>
                <w:szCs w:val="20"/>
                <w:u w:val="single"/>
                <w:lang w:val="ro-RO" w:eastAsia="ru-RU" w:bidi="ro-RO"/>
              </w:rPr>
            </w:pPr>
          </w:p>
        </w:tc>
        <w:tc>
          <w:tcPr>
            <w:tcW w:w="3093" w:type="dxa"/>
            <w:tcBorders>
              <w:top w:val="single" w:sz="4" w:space="0" w:color="auto"/>
              <w:left w:val="single" w:sz="4" w:space="0" w:color="auto"/>
              <w:bottom w:val="single" w:sz="4" w:space="0" w:color="auto"/>
              <w:right w:val="single" w:sz="4" w:space="0" w:color="auto"/>
            </w:tcBorders>
          </w:tcPr>
          <w:p w14:paraId="5BD5B8D6" w14:textId="2B095BC0" w:rsidR="006A6069" w:rsidRPr="001A4279" w:rsidRDefault="006A6069" w:rsidP="006A6069">
            <w:pPr>
              <w:spacing w:after="0" w:line="240" w:lineRule="auto"/>
              <w:jc w:val="center"/>
              <w:rPr>
                <w:rFonts w:ascii="Times New Roman" w:eastAsia="Times New Roman" w:hAnsi="Times New Roman" w:cs="Times New Roman"/>
                <w:b/>
                <w:sz w:val="20"/>
                <w:szCs w:val="20"/>
                <w:u w:val="single"/>
                <w:lang w:val="ro-RO" w:eastAsia="ru-RU"/>
              </w:rPr>
            </w:pPr>
            <w:r w:rsidRPr="001A4279">
              <w:rPr>
                <w:rFonts w:ascii="Times New Roman" w:eastAsia="Times New Roman" w:hAnsi="Times New Roman" w:cs="Times New Roman"/>
                <w:b/>
                <w:sz w:val="20"/>
                <w:szCs w:val="20"/>
                <w:u w:val="single"/>
                <w:lang w:val="ro-RO" w:eastAsia="ru-RU"/>
              </w:rPr>
              <w:t>Se acceptă.</w:t>
            </w:r>
          </w:p>
          <w:p w14:paraId="21119364" w14:textId="4E14615C" w:rsidR="00985C68" w:rsidRPr="00EA3998" w:rsidRDefault="00985C68" w:rsidP="00985C68">
            <w:pPr>
              <w:spacing w:after="0" w:line="240" w:lineRule="auto"/>
              <w:jc w:val="both"/>
              <w:rPr>
                <w:rFonts w:ascii="Times New Roman" w:eastAsia="Times New Roman" w:hAnsi="Times New Roman" w:cs="Times New Roman"/>
                <w:sz w:val="20"/>
                <w:szCs w:val="20"/>
                <w:lang w:val="ro-RO" w:eastAsia="ru-RU"/>
              </w:rPr>
            </w:pPr>
            <w:r w:rsidRPr="00EA3998">
              <w:rPr>
                <w:rFonts w:ascii="Times New Roman" w:eastAsia="Times New Roman" w:hAnsi="Times New Roman" w:cs="Times New Roman"/>
                <w:sz w:val="20"/>
                <w:szCs w:val="20"/>
                <w:lang w:val="ro-RO" w:eastAsia="ru-RU"/>
              </w:rPr>
              <w:t>Art.123 alin.(2) va avea următorul cuprins:</w:t>
            </w:r>
          </w:p>
          <w:p w14:paraId="7EE7E6B4" w14:textId="2B7E4850" w:rsidR="00985C68" w:rsidRPr="00EE2DDE" w:rsidRDefault="00985C68" w:rsidP="00985C68">
            <w:pPr>
              <w:spacing w:after="0" w:line="240" w:lineRule="auto"/>
              <w:jc w:val="both"/>
              <w:rPr>
                <w:rFonts w:ascii="Times New Roman" w:eastAsia="Times New Roman" w:hAnsi="Times New Roman" w:cs="Times New Roman"/>
                <w:sz w:val="20"/>
                <w:szCs w:val="20"/>
                <w:lang w:val="ro-RO" w:eastAsia="ru-RU"/>
              </w:rPr>
            </w:pPr>
            <w:r w:rsidRPr="006C66A6">
              <w:rPr>
                <w:rFonts w:ascii="Times New Roman" w:eastAsia="Times New Roman" w:hAnsi="Times New Roman" w:cs="Times New Roman"/>
                <w:sz w:val="20"/>
                <w:szCs w:val="20"/>
                <w:lang w:val="ro-RO"/>
              </w:rPr>
              <w:t>„(2) Acordarea suspendării este condiționată de constituirea de către persoana a unei garanți</w:t>
            </w:r>
            <w:r w:rsidRPr="00EE2DDE">
              <w:rPr>
                <w:rFonts w:ascii="Times New Roman" w:eastAsia="Times New Roman" w:hAnsi="Times New Roman" w:cs="Times New Roman"/>
                <w:sz w:val="20"/>
                <w:szCs w:val="20"/>
                <w:lang w:val="ro-RO"/>
              </w:rPr>
              <w:t>i pentru cuantumul drepturilor de import sau de export în cauză, cu excepția existenței unei garanții care acoperă întregul cuantum al drepturilor de import sau de export în cauză și garantul nu a fost eliberat de obligațiile sale.”.</w:t>
            </w:r>
          </w:p>
          <w:p w14:paraId="310BE93B" w14:textId="77777777" w:rsidR="006A6069" w:rsidRPr="00EE2DDE" w:rsidRDefault="006A6069" w:rsidP="00985C68">
            <w:pPr>
              <w:spacing w:after="0" w:line="240" w:lineRule="auto"/>
              <w:jc w:val="both"/>
              <w:rPr>
                <w:rFonts w:ascii="Times New Roman" w:eastAsia="Times New Roman" w:hAnsi="Times New Roman" w:cs="Times New Roman"/>
                <w:sz w:val="20"/>
                <w:szCs w:val="20"/>
                <w:lang w:val="ro-RO" w:eastAsia="ru-RU"/>
              </w:rPr>
            </w:pPr>
          </w:p>
          <w:p w14:paraId="10A9C749" w14:textId="4C0FBA69" w:rsidR="006A6069" w:rsidRPr="00EE2DDE" w:rsidRDefault="006A6069" w:rsidP="00985C68">
            <w:pPr>
              <w:spacing w:after="0" w:line="240" w:lineRule="auto"/>
              <w:rPr>
                <w:rFonts w:ascii="Times New Roman" w:eastAsia="Times New Roman" w:hAnsi="Times New Roman" w:cs="Times New Roman"/>
                <w:b/>
                <w:sz w:val="20"/>
                <w:szCs w:val="20"/>
                <w:u w:val="single"/>
                <w:lang w:val="ro-RO" w:eastAsia="ru-RU"/>
              </w:rPr>
            </w:pPr>
          </w:p>
        </w:tc>
      </w:tr>
      <w:tr w:rsidR="00EB7296" w:rsidRPr="00EE2DDE" w14:paraId="7F8A2507" w14:textId="77777777" w:rsidTr="00574E70">
        <w:trPr>
          <w:gridAfter w:val="1"/>
          <w:wAfter w:w="25" w:type="dxa"/>
          <w:trHeight w:val="120"/>
        </w:trPr>
        <w:tc>
          <w:tcPr>
            <w:tcW w:w="4390" w:type="dxa"/>
            <w:tcBorders>
              <w:top w:val="single" w:sz="4" w:space="0" w:color="auto"/>
              <w:left w:val="single" w:sz="4" w:space="0" w:color="auto"/>
              <w:bottom w:val="single" w:sz="4" w:space="0" w:color="auto"/>
              <w:right w:val="single" w:sz="4" w:space="0" w:color="auto"/>
            </w:tcBorders>
          </w:tcPr>
          <w:p w14:paraId="067A3C50" w14:textId="77777777" w:rsidR="00985C68" w:rsidRPr="00272B02" w:rsidRDefault="00985C68" w:rsidP="00985C68">
            <w:pPr>
              <w:widowControl w:val="0"/>
              <w:tabs>
                <w:tab w:val="left" w:pos="0"/>
                <w:tab w:val="left" w:pos="426"/>
                <w:tab w:val="left" w:pos="993"/>
                <w:tab w:val="left" w:pos="1134"/>
              </w:tabs>
              <w:spacing w:after="0" w:line="240" w:lineRule="auto"/>
              <w:jc w:val="both"/>
              <w:rPr>
                <w:rFonts w:ascii="Times New Roman" w:eastAsia="Times New Roman" w:hAnsi="Times New Roman" w:cs="Times New Roman"/>
                <w:bCs/>
                <w:sz w:val="20"/>
                <w:szCs w:val="20"/>
                <w:lang w:val="ro-RO"/>
              </w:rPr>
            </w:pPr>
            <w:r w:rsidRPr="00EE2DDE">
              <w:rPr>
                <w:rFonts w:ascii="Times New Roman" w:eastAsia="Times New Roman" w:hAnsi="Times New Roman" w:cs="Times New Roman"/>
                <w:b/>
                <w:bCs/>
                <w:sz w:val="20"/>
                <w:szCs w:val="20"/>
                <w:lang w:val="ro-RO"/>
              </w:rPr>
              <w:t xml:space="preserve">Articolul 124. </w:t>
            </w:r>
            <w:r w:rsidRPr="00030BDD">
              <w:rPr>
                <w:rFonts w:ascii="Times New Roman" w:eastAsia="Times New Roman" w:hAnsi="Times New Roman" w:cs="Times New Roman"/>
                <w:bCs/>
                <w:sz w:val="20"/>
                <w:szCs w:val="20"/>
                <w:lang w:val="ro-RO"/>
              </w:rPr>
              <w:t>Plat</w:t>
            </w:r>
            <w:r w:rsidRPr="00272B02">
              <w:rPr>
                <w:rFonts w:ascii="Times New Roman" w:eastAsia="Times New Roman" w:hAnsi="Times New Roman" w:cs="Times New Roman"/>
                <w:bCs/>
                <w:sz w:val="20"/>
                <w:szCs w:val="20"/>
                <w:lang w:val="ro-RO"/>
              </w:rPr>
              <w:t>a</w:t>
            </w:r>
          </w:p>
          <w:p w14:paraId="1A688F59" w14:textId="77777777" w:rsidR="00985C68" w:rsidRPr="003C5F26" w:rsidRDefault="00985C68" w:rsidP="00985C68">
            <w:pPr>
              <w:widowControl w:val="0"/>
              <w:tabs>
                <w:tab w:val="left" w:pos="284"/>
                <w:tab w:val="left" w:pos="993"/>
                <w:tab w:val="left" w:pos="1134"/>
              </w:tabs>
              <w:spacing w:after="0" w:line="240" w:lineRule="auto"/>
              <w:jc w:val="both"/>
              <w:rPr>
                <w:rFonts w:ascii="Times New Roman" w:eastAsia="Times New Roman" w:hAnsi="Times New Roman" w:cs="Times New Roman"/>
                <w:sz w:val="20"/>
                <w:szCs w:val="20"/>
                <w:lang w:val="ro-RO"/>
              </w:rPr>
            </w:pPr>
            <w:r w:rsidRPr="003C5F26">
              <w:rPr>
                <w:rFonts w:ascii="Times New Roman" w:eastAsia="Times New Roman" w:hAnsi="Times New Roman" w:cs="Times New Roman"/>
                <w:sz w:val="20"/>
                <w:szCs w:val="20"/>
                <w:lang w:val="ro-RO"/>
              </w:rPr>
              <w:t>(1) Plata se efectuează prin transfer sau numerar, iar pentru persoanele fizice care nu practică activitate de întreprinzător plata poate fi efectuată în numerar sau prin intermediul cardului bancar.</w:t>
            </w:r>
          </w:p>
          <w:p w14:paraId="38500B58" w14:textId="77777777" w:rsidR="00985C68" w:rsidRPr="001A4279" w:rsidRDefault="00985C68" w:rsidP="00985C68">
            <w:pPr>
              <w:widowControl w:val="0"/>
              <w:tabs>
                <w:tab w:val="left" w:pos="284"/>
                <w:tab w:val="left" w:pos="993"/>
                <w:tab w:val="left" w:pos="1134"/>
              </w:tabs>
              <w:spacing w:after="0" w:line="240" w:lineRule="auto"/>
              <w:jc w:val="both"/>
              <w:rPr>
                <w:rFonts w:ascii="Times New Roman" w:eastAsia="Times New Roman" w:hAnsi="Times New Roman" w:cs="Times New Roman"/>
                <w:sz w:val="20"/>
                <w:szCs w:val="20"/>
                <w:lang w:val="ro-RO"/>
              </w:rPr>
            </w:pPr>
            <w:r w:rsidRPr="00A81E00">
              <w:rPr>
                <w:rFonts w:ascii="Times New Roman" w:eastAsia="Times New Roman" w:hAnsi="Times New Roman" w:cs="Times New Roman"/>
                <w:sz w:val="20"/>
                <w:szCs w:val="20"/>
                <w:lang w:val="ro-RO"/>
              </w:rPr>
              <w:t>(2) Plata poate fi efectuată de către o persoană terță</w:t>
            </w:r>
            <w:r w:rsidRPr="001A4279">
              <w:rPr>
                <w:rFonts w:ascii="Times New Roman" w:eastAsia="Times New Roman" w:hAnsi="Times New Roman" w:cs="Times New Roman"/>
                <w:sz w:val="20"/>
                <w:szCs w:val="20"/>
                <w:lang w:val="ro-RO"/>
              </w:rPr>
              <w:t xml:space="preserve"> în locul debitorului.</w:t>
            </w:r>
          </w:p>
          <w:p w14:paraId="7E89EC39" w14:textId="71D009C7" w:rsidR="00985C68" w:rsidRPr="006C66A6" w:rsidRDefault="00985C68" w:rsidP="00985C68">
            <w:pPr>
              <w:widowControl w:val="0"/>
              <w:tabs>
                <w:tab w:val="left" w:pos="993"/>
                <w:tab w:val="left" w:pos="1134"/>
              </w:tabs>
              <w:spacing w:after="0" w:line="240" w:lineRule="auto"/>
              <w:jc w:val="both"/>
              <w:rPr>
                <w:rFonts w:ascii="Times New Roman" w:eastAsia="Times New Roman" w:hAnsi="Times New Roman" w:cs="Times New Roman"/>
                <w:b/>
                <w:sz w:val="20"/>
                <w:szCs w:val="20"/>
                <w:lang w:val="ro-RO"/>
              </w:rPr>
            </w:pPr>
            <w:r w:rsidRPr="00EA3998">
              <w:rPr>
                <w:rFonts w:ascii="Times New Roman" w:eastAsia="Times New Roman" w:hAnsi="Times New Roman" w:cs="Times New Roman"/>
                <w:sz w:val="20"/>
                <w:szCs w:val="20"/>
                <w:lang w:val="ro-RO"/>
              </w:rPr>
              <w:t>(3) Debitorul poate în toate cazurile să achite cuantumul drepturilor de import sau de export, parțial sau integral, anterior expirării termenului dat în acest scop.</w:t>
            </w:r>
          </w:p>
        </w:tc>
        <w:tc>
          <w:tcPr>
            <w:tcW w:w="7796" w:type="dxa"/>
            <w:tcBorders>
              <w:top w:val="single" w:sz="4" w:space="0" w:color="auto"/>
              <w:left w:val="single" w:sz="4" w:space="0" w:color="auto"/>
              <w:bottom w:val="single" w:sz="4" w:space="0" w:color="auto"/>
              <w:right w:val="single" w:sz="4" w:space="0" w:color="auto"/>
            </w:tcBorders>
          </w:tcPr>
          <w:p w14:paraId="3F695702" w14:textId="77777777" w:rsidR="00985C68" w:rsidRPr="007F7EA6" w:rsidRDefault="00985C68" w:rsidP="00985C68">
            <w:pPr>
              <w:spacing w:after="0" w:line="240" w:lineRule="auto"/>
              <w:jc w:val="both"/>
              <w:rPr>
                <w:rFonts w:ascii="Times New Roman" w:eastAsia="Times New Roman" w:hAnsi="Times New Roman" w:cs="Times New Roman"/>
                <w:b/>
                <w:sz w:val="20"/>
                <w:szCs w:val="20"/>
                <w:u w:val="single"/>
                <w:lang w:val="ro-RO" w:eastAsia="ru-RU" w:bidi="ro-RO"/>
              </w:rPr>
            </w:pPr>
            <w:r w:rsidRPr="007F7EA6">
              <w:rPr>
                <w:rFonts w:ascii="Times New Roman" w:eastAsia="Times New Roman" w:hAnsi="Times New Roman" w:cs="Times New Roman"/>
                <w:b/>
                <w:sz w:val="20"/>
                <w:szCs w:val="20"/>
                <w:u w:val="single"/>
                <w:lang w:val="ro-RO" w:eastAsia="ru-RU" w:bidi="ro-RO"/>
              </w:rPr>
              <w:t>Ministerul Justiției</w:t>
            </w:r>
          </w:p>
          <w:p w14:paraId="0C3830A9" w14:textId="4D91B6E6" w:rsidR="00985C68" w:rsidRPr="001A4279" w:rsidRDefault="00985C68" w:rsidP="00985C68">
            <w:pPr>
              <w:spacing w:after="0" w:line="240" w:lineRule="auto"/>
              <w:jc w:val="both"/>
              <w:rPr>
                <w:rFonts w:ascii="Times New Roman" w:eastAsia="Times New Roman" w:hAnsi="Times New Roman" w:cs="Times New Roman"/>
                <w:bCs/>
                <w:sz w:val="20"/>
                <w:szCs w:val="20"/>
                <w:lang w:val="ro-RO" w:eastAsia="ru-RU" w:bidi="ro-RO"/>
              </w:rPr>
            </w:pPr>
            <w:r w:rsidRPr="00EE2DDE">
              <w:rPr>
                <w:rFonts w:ascii="Times New Roman" w:eastAsia="Times New Roman" w:hAnsi="Times New Roman" w:cs="Times New Roman"/>
                <w:sz w:val="20"/>
                <w:szCs w:val="20"/>
                <w:lang w:val="ro-RO" w:eastAsia="ru-RU" w:bidi="ro-RO"/>
              </w:rPr>
              <w:t>Titlul art. 124 și alin. (1) se vor completa c</w:t>
            </w:r>
            <w:r w:rsidRPr="00030BDD">
              <w:rPr>
                <w:rFonts w:ascii="Times New Roman" w:eastAsia="Times New Roman" w:hAnsi="Times New Roman" w:cs="Times New Roman"/>
                <w:sz w:val="20"/>
                <w:szCs w:val="20"/>
                <w:lang w:val="ro-RO" w:eastAsia="ru-RU" w:bidi="ro-RO"/>
              </w:rPr>
              <w:t>u cuvintele „datoriei vamale”. La alin. (1), considerăm inoportun de a indica care sunt modalitățile de plată pentru persoanele fizice care nu practică activitate de întreprinzător, dat fiind faptul că se propune o redacție lacunară, or există mai multe mo</w:t>
            </w:r>
            <w:r w:rsidRPr="00272B02">
              <w:rPr>
                <w:rFonts w:ascii="Times New Roman" w:eastAsia="Times New Roman" w:hAnsi="Times New Roman" w:cs="Times New Roman"/>
                <w:sz w:val="20"/>
                <w:szCs w:val="20"/>
                <w:lang w:val="ro-RO" w:eastAsia="ru-RU" w:bidi="ro-RO"/>
              </w:rPr>
              <w:t xml:space="preserve">dalități de plată fără numerar (a se vedea prevederile </w:t>
            </w:r>
            <w:r w:rsidRPr="003C5F26">
              <w:rPr>
                <w:rFonts w:ascii="Times New Roman" w:eastAsia="Times New Roman" w:hAnsi="Times New Roman" w:cs="Times New Roman"/>
                <w:i/>
                <w:sz w:val="20"/>
                <w:szCs w:val="20"/>
                <w:lang w:val="ro-RO" w:eastAsia="ru-RU" w:bidi="ro-RO"/>
              </w:rPr>
              <w:t xml:space="preserve">Legii nr. 114 din 18 mai 2012 </w:t>
            </w:r>
            <w:r w:rsidRPr="00A81E00">
              <w:rPr>
                <w:rFonts w:ascii="Times New Roman" w:eastAsia="Times New Roman" w:hAnsi="Times New Roman" w:cs="Times New Roman"/>
                <w:bCs/>
                <w:i/>
                <w:sz w:val="20"/>
                <w:szCs w:val="20"/>
                <w:lang w:val="ro-RO" w:eastAsia="ru-RU" w:bidi="ro-RO"/>
              </w:rPr>
              <w:t>cu privire la serviciile de plată şi moneda electronică</w:t>
            </w:r>
            <w:r w:rsidRPr="001A4279">
              <w:rPr>
                <w:rFonts w:ascii="Times New Roman" w:eastAsia="Times New Roman" w:hAnsi="Times New Roman" w:cs="Times New Roman"/>
                <w:bCs/>
                <w:sz w:val="20"/>
                <w:szCs w:val="20"/>
                <w:lang w:val="ro-RO" w:eastAsia="ru-RU" w:bidi="ro-RO"/>
              </w:rPr>
              <w:t>).</w:t>
            </w:r>
          </w:p>
        </w:tc>
        <w:tc>
          <w:tcPr>
            <w:tcW w:w="3093" w:type="dxa"/>
            <w:tcBorders>
              <w:top w:val="single" w:sz="4" w:space="0" w:color="auto"/>
              <w:left w:val="single" w:sz="4" w:space="0" w:color="auto"/>
              <w:bottom w:val="single" w:sz="4" w:space="0" w:color="auto"/>
              <w:right w:val="single" w:sz="4" w:space="0" w:color="auto"/>
            </w:tcBorders>
          </w:tcPr>
          <w:p w14:paraId="221386D9" w14:textId="77777777" w:rsidR="00985C68" w:rsidRPr="00EA3998" w:rsidRDefault="00985C68" w:rsidP="00985C68">
            <w:pPr>
              <w:spacing w:after="0" w:line="240" w:lineRule="auto"/>
              <w:jc w:val="center"/>
              <w:rPr>
                <w:rFonts w:ascii="Times New Roman" w:eastAsia="Times New Roman" w:hAnsi="Times New Roman" w:cs="Times New Roman"/>
                <w:b/>
                <w:sz w:val="20"/>
                <w:szCs w:val="20"/>
                <w:u w:val="single"/>
                <w:lang w:val="ro-RO" w:eastAsia="ru-RU"/>
              </w:rPr>
            </w:pPr>
            <w:r w:rsidRPr="00EA3998">
              <w:rPr>
                <w:rFonts w:ascii="Times New Roman" w:eastAsia="Times New Roman" w:hAnsi="Times New Roman" w:cs="Times New Roman"/>
                <w:b/>
                <w:sz w:val="20"/>
                <w:szCs w:val="20"/>
                <w:u w:val="single"/>
                <w:lang w:val="ro-RO" w:eastAsia="ru-RU"/>
              </w:rPr>
              <w:t>Se acceptă.</w:t>
            </w:r>
          </w:p>
          <w:p w14:paraId="5EFEFC3F" w14:textId="2DE81B8F" w:rsidR="00985C68" w:rsidRPr="006C66A6" w:rsidRDefault="00985C68" w:rsidP="00985C68">
            <w:pPr>
              <w:spacing w:after="0" w:line="240" w:lineRule="auto"/>
              <w:jc w:val="both"/>
              <w:rPr>
                <w:rFonts w:ascii="Times New Roman" w:eastAsia="Times New Roman" w:hAnsi="Times New Roman" w:cs="Times New Roman"/>
                <w:sz w:val="20"/>
                <w:szCs w:val="20"/>
                <w:lang w:val="ro-RO" w:eastAsia="ru-RU"/>
              </w:rPr>
            </w:pPr>
            <w:r w:rsidRPr="006C66A6">
              <w:rPr>
                <w:rFonts w:ascii="Times New Roman" w:eastAsia="Times New Roman" w:hAnsi="Times New Roman" w:cs="Times New Roman"/>
                <w:sz w:val="20"/>
                <w:szCs w:val="20"/>
                <w:lang w:val="ro-RO" w:eastAsia="ru-RU"/>
              </w:rPr>
              <w:t>Art.124 alin.(1) va avea următorul cuprins:</w:t>
            </w:r>
          </w:p>
          <w:p w14:paraId="62AF70E0" w14:textId="0CE18472" w:rsidR="00985C68" w:rsidRPr="00EE2DDE" w:rsidRDefault="00985C68" w:rsidP="00985C68">
            <w:pPr>
              <w:spacing w:after="0" w:line="240" w:lineRule="auto"/>
              <w:jc w:val="both"/>
              <w:rPr>
                <w:rFonts w:ascii="Times New Roman" w:eastAsia="Times New Roman" w:hAnsi="Times New Roman" w:cs="Times New Roman"/>
                <w:b/>
                <w:sz w:val="20"/>
                <w:szCs w:val="20"/>
                <w:u w:val="single"/>
                <w:lang w:val="ro-RO" w:eastAsia="ru-RU"/>
              </w:rPr>
            </w:pPr>
            <w:r w:rsidRPr="00EE2DDE">
              <w:rPr>
                <w:rFonts w:ascii="Times New Roman" w:eastAsia="Times New Roman" w:hAnsi="Times New Roman" w:cs="Times New Roman"/>
                <w:sz w:val="20"/>
                <w:szCs w:val="20"/>
                <w:lang w:val="ro-RO"/>
              </w:rPr>
              <w:t xml:space="preserve"> „(1) Plata datoriei vamale se efectuează prin transfer sau numerar, iar pentru persoanele fizice care nu practică activitate de întreprinzător plata poate fi efectuată în numerar sau prin intermediul instrumentelor de plată fără numerar acceptate de către Serviciul Vamal.”.</w:t>
            </w:r>
          </w:p>
        </w:tc>
      </w:tr>
      <w:tr w:rsidR="00EB7296" w:rsidRPr="00EE2DDE" w14:paraId="1D470A53" w14:textId="77777777" w:rsidTr="00574E70">
        <w:trPr>
          <w:gridAfter w:val="1"/>
          <w:wAfter w:w="25" w:type="dxa"/>
          <w:trHeight w:val="120"/>
        </w:trPr>
        <w:tc>
          <w:tcPr>
            <w:tcW w:w="4390" w:type="dxa"/>
            <w:tcBorders>
              <w:top w:val="single" w:sz="4" w:space="0" w:color="auto"/>
              <w:left w:val="single" w:sz="4" w:space="0" w:color="auto"/>
              <w:bottom w:val="single" w:sz="4" w:space="0" w:color="auto"/>
              <w:right w:val="single" w:sz="4" w:space="0" w:color="auto"/>
            </w:tcBorders>
          </w:tcPr>
          <w:p w14:paraId="0E80933B" w14:textId="77777777" w:rsidR="00985C68" w:rsidRPr="003C5F26" w:rsidRDefault="00985C68" w:rsidP="00985C68">
            <w:pPr>
              <w:widowControl w:val="0"/>
              <w:tabs>
                <w:tab w:val="left" w:pos="993"/>
                <w:tab w:val="left" w:pos="1134"/>
              </w:tabs>
              <w:spacing w:after="0" w:line="240" w:lineRule="auto"/>
              <w:jc w:val="both"/>
              <w:rPr>
                <w:rFonts w:ascii="Times New Roman" w:eastAsia="Times New Roman" w:hAnsi="Times New Roman" w:cs="Times New Roman"/>
                <w:b/>
                <w:bCs/>
                <w:sz w:val="20"/>
                <w:szCs w:val="20"/>
                <w:lang w:val="ro-RO"/>
              </w:rPr>
            </w:pPr>
            <w:r w:rsidRPr="00EE2DDE">
              <w:rPr>
                <w:rFonts w:ascii="Times New Roman" w:eastAsia="Times New Roman" w:hAnsi="Times New Roman" w:cs="Times New Roman"/>
                <w:b/>
                <w:sz w:val="20"/>
                <w:szCs w:val="20"/>
                <w:lang w:val="ro-RO"/>
              </w:rPr>
              <w:t xml:space="preserve">Articolul 125. </w:t>
            </w:r>
            <w:r w:rsidRPr="00030BDD">
              <w:rPr>
                <w:rFonts w:ascii="Times New Roman" w:eastAsia="Times New Roman" w:hAnsi="Times New Roman" w:cs="Times New Roman"/>
                <w:sz w:val="20"/>
                <w:szCs w:val="20"/>
                <w:lang w:val="ro-RO" w:eastAsia="ru-RU"/>
              </w:rPr>
              <w:t>Perceperea drepturilo</w:t>
            </w:r>
            <w:r w:rsidRPr="00272B02">
              <w:rPr>
                <w:rFonts w:ascii="Times New Roman" w:eastAsia="Times New Roman" w:hAnsi="Times New Roman" w:cs="Times New Roman"/>
                <w:sz w:val="20"/>
                <w:szCs w:val="20"/>
                <w:lang w:val="ro-RO" w:eastAsia="ru-RU"/>
              </w:rPr>
              <w:t>r de import şi de export</w:t>
            </w:r>
          </w:p>
          <w:p w14:paraId="759D0A42" w14:textId="77777777" w:rsidR="00985C68" w:rsidRPr="006C66A6" w:rsidRDefault="00985C68" w:rsidP="00985C68">
            <w:pPr>
              <w:widowControl w:val="0"/>
              <w:tabs>
                <w:tab w:val="left" w:pos="0"/>
                <w:tab w:val="left" w:pos="284"/>
                <w:tab w:val="left" w:pos="993"/>
                <w:tab w:val="left" w:pos="1134"/>
              </w:tabs>
              <w:spacing w:after="0" w:line="240" w:lineRule="auto"/>
              <w:jc w:val="both"/>
              <w:rPr>
                <w:rFonts w:ascii="Times New Roman" w:eastAsia="Times New Roman" w:hAnsi="Times New Roman" w:cs="Times New Roman"/>
                <w:sz w:val="20"/>
                <w:szCs w:val="20"/>
                <w:lang w:val="ro-RO" w:eastAsia="ru-RU"/>
              </w:rPr>
            </w:pPr>
            <w:r w:rsidRPr="00A81E00">
              <w:rPr>
                <w:rFonts w:ascii="Times New Roman" w:eastAsia="Times New Roman" w:hAnsi="Times New Roman" w:cs="Times New Roman"/>
                <w:sz w:val="20"/>
                <w:szCs w:val="20"/>
                <w:lang w:val="ro-RO" w:eastAsia="ru-RU"/>
              </w:rPr>
              <w:t xml:space="preserve">(1) Drepturile de import și de export neplătite în modul stabilit la </w:t>
            </w:r>
            <w:r w:rsidRPr="001A4279">
              <w:rPr>
                <w:rFonts w:ascii="Times New Roman" w:eastAsia="Times New Roman" w:hAnsi="Times New Roman" w:cs="Times New Roman"/>
                <w:sz w:val="20"/>
                <w:szCs w:val="20"/>
                <w:lang w:val="ro-RO"/>
              </w:rPr>
              <w:t>articolul 120</w:t>
            </w:r>
            <w:r w:rsidRPr="00EA3998">
              <w:rPr>
                <w:rFonts w:ascii="Times New Roman" w:eastAsia="Times New Roman" w:hAnsi="Times New Roman" w:cs="Times New Roman"/>
                <w:sz w:val="20"/>
                <w:szCs w:val="20"/>
                <w:lang w:val="ro-RO" w:eastAsia="ru-RU"/>
              </w:rPr>
              <w:t xml:space="preserve"> se percep în mod incontestabil de către Serviciul Vamal din contul debitorului în baza documentelor executorii sau a documentelor echivalente acesto</w:t>
            </w:r>
            <w:r w:rsidRPr="006C66A6">
              <w:rPr>
                <w:rFonts w:ascii="Times New Roman" w:eastAsia="Times New Roman" w:hAnsi="Times New Roman" w:cs="Times New Roman"/>
                <w:sz w:val="20"/>
                <w:szCs w:val="20"/>
                <w:lang w:val="ro-RO" w:eastAsia="ru-RU"/>
              </w:rPr>
              <w:t xml:space="preserve">ta, în condițiile </w:t>
            </w:r>
            <w:r w:rsidRPr="006C66A6">
              <w:rPr>
                <w:rFonts w:ascii="Times New Roman" w:eastAsia="Times New Roman" w:hAnsi="Times New Roman" w:cs="Times New Roman"/>
                <w:sz w:val="20"/>
                <w:szCs w:val="20"/>
                <w:lang w:val="ro-RO" w:eastAsia="ru-RU"/>
              </w:rPr>
              <w:lastRenderedPageBreak/>
              <w:t>legii.</w:t>
            </w:r>
          </w:p>
          <w:p w14:paraId="249F7F4A" w14:textId="77777777" w:rsidR="00985C68" w:rsidRPr="00EE2DDE" w:rsidRDefault="00985C68" w:rsidP="00985C68">
            <w:pPr>
              <w:widowControl w:val="0"/>
              <w:tabs>
                <w:tab w:val="left" w:pos="0"/>
                <w:tab w:val="left" w:pos="284"/>
                <w:tab w:val="left" w:pos="993"/>
                <w:tab w:val="left" w:pos="1134"/>
              </w:tabs>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 xml:space="preserve">(2) Pentru fiecare zi de întîrziere a plăţii drepturilor de import şi de export se încasează o majorare de întîrziere (penalitate) în mărimea stabilită de </w:t>
            </w:r>
            <w:hyperlink r:id="rId8" w:history="1">
              <w:r w:rsidRPr="00EE2DDE">
                <w:rPr>
                  <w:rFonts w:ascii="Times New Roman" w:eastAsia="Times New Roman" w:hAnsi="Times New Roman" w:cs="Times New Roman"/>
                  <w:sz w:val="20"/>
                  <w:szCs w:val="20"/>
                  <w:lang w:val="ro-RO" w:eastAsia="ru-RU"/>
                </w:rPr>
                <w:t>Codul fiscal</w:t>
              </w:r>
            </w:hyperlink>
            <w:r w:rsidRPr="00EE2DDE">
              <w:rPr>
                <w:rFonts w:ascii="Times New Roman" w:eastAsia="Times New Roman" w:hAnsi="Times New Roman" w:cs="Times New Roman"/>
                <w:sz w:val="20"/>
                <w:szCs w:val="20"/>
                <w:lang w:val="ro-RO" w:eastAsia="ru-RU"/>
              </w:rPr>
              <w:t xml:space="preserve">. </w:t>
            </w:r>
          </w:p>
          <w:p w14:paraId="15E2F05C" w14:textId="77777777" w:rsidR="00985C68" w:rsidRPr="00272B02" w:rsidRDefault="00985C68" w:rsidP="00985C68">
            <w:pPr>
              <w:widowControl w:val="0"/>
              <w:tabs>
                <w:tab w:val="left" w:pos="0"/>
                <w:tab w:val="left" w:pos="284"/>
                <w:tab w:val="left" w:pos="993"/>
                <w:tab w:val="left" w:pos="1134"/>
              </w:tabs>
              <w:spacing w:after="0" w:line="240" w:lineRule="auto"/>
              <w:jc w:val="both"/>
              <w:rPr>
                <w:rFonts w:ascii="Times New Roman" w:eastAsia="Times New Roman" w:hAnsi="Times New Roman" w:cs="Times New Roman"/>
                <w:sz w:val="20"/>
                <w:szCs w:val="20"/>
                <w:lang w:val="ro-RO" w:eastAsia="ru-RU"/>
              </w:rPr>
            </w:pPr>
            <w:r w:rsidRPr="00030BDD">
              <w:rPr>
                <w:rFonts w:ascii="Times New Roman" w:eastAsia="Times New Roman" w:hAnsi="Times New Roman" w:cs="Times New Roman"/>
                <w:sz w:val="20"/>
                <w:szCs w:val="20"/>
                <w:lang w:val="ro-RO" w:eastAsia="ru-RU"/>
              </w:rPr>
              <w:t>(3) Calcularea majorării</w:t>
            </w:r>
            <w:r w:rsidRPr="00272B02">
              <w:rPr>
                <w:rFonts w:ascii="Times New Roman" w:eastAsia="Times New Roman" w:hAnsi="Times New Roman" w:cs="Times New Roman"/>
                <w:sz w:val="20"/>
                <w:szCs w:val="20"/>
                <w:lang w:val="ro-RO" w:eastAsia="ru-RU"/>
              </w:rPr>
              <w:t xml:space="preserve"> de întîrziere şi reflectarea acesteia în evidenţe se efectuează lunar, fără emiterea unei decizii în acest sens. </w:t>
            </w:r>
          </w:p>
          <w:p w14:paraId="6F2EBB5D" w14:textId="43873A79" w:rsidR="00985C68" w:rsidRPr="003C5F26" w:rsidRDefault="00985C68" w:rsidP="00985C68">
            <w:pPr>
              <w:widowControl w:val="0"/>
              <w:tabs>
                <w:tab w:val="left" w:pos="993"/>
                <w:tab w:val="left" w:pos="1134"/>
              </w:tabs>
              <w:spacing w:after="0" w:line="240" w:lineRule="auto"/>
              <w:jc w:val="both"/>
              <w:rPr>
                <w:rFonts w:ascii="Times New Roman" w:eastAsia="Times New Roman" w:hAnsi="Times New Roman" w:cs="Times New Roman"/>
                <w:sz w:val="20"/>
                <w:szCs w:val="20"/>
                <w:lang w:val="ro-RO" w:eastAsia="ru-RU"/>
              </w:rPr>
            </w:pPr>
            <w:r w:rsidRPr="003C5F26">
              <w:rPr>
                <w:rFonts w:ascii="Times New Roman" w:eastAsia="Times New Roman" w:hAnsi="Times New Roman" w:cs="Times New Roman"/>
                <w:sz w:val="20"/>
                <w:szCs w:val="20"/>
                <w:lang w:val="ro-RO" w:eastAsia="ru-RU"/>
              </w:rPr>
              <w:t>...</w:t>
            </w:r>
          </w:p>
          <w:p w14:paraId="60A5096F" w14:textId="77777777" w:rsidR="00985C68" w:rsidRPr="006C66A6" w:rsidRDefault="00985C68" w:rsidP="00985C68">
            <w:pPr>
              <w:widowControl w:val="0"/>
              <w:tabs>
                <w:tab w:val="left" w:pos="993"/>
                <w:tab w:val="left" w:pos="1134"/>
              </w:tabs>
              <w:spacing w:after="0" w:line="240" w:lineRule="auto"/>
              <w:jc w:val="both"/>
              <w:rPr>
                <w:rFonts w:ascii="Times New Roman" w:eastAsia="Times New Roman" w:hAnsi="Times New Roman" w:cs="Times New Roman"/>
                <w:sz w:val="20"/>
                <w:szCs w:val="20"/>
                <w:lang w:val="ro-RO" w:eastAsia="ru-RU"/>
              </w:rPr>
            </w:pPr>
            <w:r w:rsidRPr="00A81E00">
              <w:rPr>
                <w:rFonts w:ascii="Times New Roman" w:eastAsia="Times New Roman" w:hAnsi="Times New Roman" w:cs="Times New Roman"/>
                <w:sz w:val="20"/>
                <w:szCs w:val="20"/>
                <w:lang w:val="ro-RO" w:eastAsia="ru-RU"/>
              </w:rPr>
              <w:t xml:space="preserve"> (5) Majorarea de întîrziere se calculează separat, pentru fiecare tip de impozit sau taxă, în mărimea</w:t>
            </w:r>
            <w:r w:rsidRPr="001A4279">
              <w:rPr>
                <w:rFonts w:ascii="Times New Roman" w:eastAsia="Times New Roman" w:hAnsi="Times New Roman" w:cs="Times New Roman"/>
                <w:sz w:val="20"/>
                <w:szCs w:val="20"/>
                <w:lang w:val="ro-RO" w:eastAsia="ru-RU" w:bidi="ro-RO"/>
              </w:rPr>
              <w:t xml:space="preserve"> determinată conform prevederilor C</w:t>
            </w:r>
            <w:r w:rsidRPr="00EA3998">
              <w:rPr>
                <w:rFonts w:ascii="Times New Roman" w:eastAsia="Times New Roman" w:hAnsi="Times New Roman" w:cs="Times New Roman"/>
                <w:sz w:val="20"/>
                <w:szCs w:val="20"/>
                <w:lang w:val="ro-RO" w:eastAsia="ru-RU" w:bidi="ro-RO"/>
              </w:rPr>
              <w:t>odului fiscal</w:t>
            </w:r>
            <w:r w:rsidRPr="006C66A6">
              <w:rPr>
                <w:rFonts w:ascii="Times New Roman" w:eastAsia="Times New Roman" w:hAnsi="Times New Roman" w:cs="Times New Roman"/>
                <w:sz w:val="20"/>
                <w:szCs w:val="20"/>
                <w:lang w:val="ro-RO" w:eastAsia="ru-RU"/>
              </w:rPr>
              <w:t>.</w:t>
            </w:r>
          </w:p>
          <w:p w14:paraId="2078897D" w14:textId="77777777" w:rsidR="00985C68" w:rsidRPr="00EE2DDE" w:rsidRDefault="00985C68" w:rsidP="00985C68">
            <w:pPr>
              <w:widowControl w:val="0"/>
              <w:tabs>
                <w:tab w:val="left" w:pos="993"/>
                <w:tab w:val="left" w:pos="1134"/>
              </w:tabs>
              <w:spacing w:after="0" w:line="240" w:lineRule="auto"/>
              <w:jc w:val="both"/>
              <w:rPr>
                <w:rFonts w:ascii="Times New Roman" w:eastAsia="Times New Roman" w:hAnsi="Times New Roman" w:cs="Times New Roman"/>
                <w:b/>
                <w:sz w:val="20"/>
                <w:szCs w:val="20"/>
                <w:lang w:val="ro-RO"/>
              </w:rPr>
            </w:pPr>
            <w:r w:rsidRPr="00EE2DDE">
              <w:rPr>
                <w:rFonts w:ascii="Times New Roman" w:eastAsia="Times New Roman" w:hAnsi="Times New Roman" w:cs="Times New Roman"/>
                <w:b/>
                <w:sz w:val="20"/>
                <w:szCs w:val="20"/>
                <w:lang w:val="ro-RO"/>
              </w:rPr>
              <w:t>...</w:t>
            </w:r>
          </w:p>
          <w:p w14:paraId="5D3E2B41" w14:textId="640C4381" w:rsidR="00985C68" w:rsidRPr="00EE2DDE" w:rsidRDefault="00985C68" w:rsidP="00985C68">
            <w:pPr>
              <w:widowControl w:val="0"/>
              <w:tabs>
                <w:tab w:val="left" w:pos="993"/>
                <w:tab w:val="left" w:pos="1134"/>
              </w:tabs>
              <w:spacing w:after="0" w:line="240" w:lineRule="auto"/>
              <w:jc w:val="both"/>
              <w:rPr>
                <w:rFonts w:ascii="Times New Roman" w:eastAsia="Times New Roman" w:hAnsi="Times New Roman" w:cs="Times New Roman"/>
                <w:b/>
                <w:sz w:val="20"/>
                <w:szCs w:val="20"/>
                <w:lang w:val="ro-RO"/>
              </w:rPr>
            </w:pPr>
            <w:r w:rsidRPr="00EE2DDE">
              <w:rPr>
                <w:rFonts w:ascii="Times New Roman" w:eastAsia="Times New Roman" w:hAnsi="Times New Roman" w:cs="Times New Roman"/>
                <w:sz w:val="20"/>
                <w:szCs w:val="20"/>
                <w:lang w:val="ro-RO" w:eastAsia="ru-RU"/>
              </w:rPr>
              <w:t>(11) Neplata în termen legal a datoriei vamale atrage, în mod suplimentar, suspendarea dreptului de efectuare a altor operaţiuni vamale de către debitorul respectiv pînă la stingerea datoriei vamale, în condiţiile stabilite  de legislația vamală. În caz de litigiu, contestarea datoriei vamale suplimentare ori atacarea în instanţa judecătorească a deciziei Serviciului Vamal nu suspendă încasarea datoriei vamale şi aplicarea de măsuri suplimentare potrivit prevederilor prezentului cod, cu excepţia cazului în care reglementările unor legi speciale prevăd în mod expres acest lucru.</w:t>
            </w:r>
          </w:p>
        </w:tc>
        <w:tc>
          <w:tcPr>
            <w:tcW w:w="7796" w:type="dxa"/>
            <w:tcBorders>
              <w:top w:val="single" w:sz="4" w:space="0" w:color="auto"/>
              <w:left w:val="single" w:sz="4" w:space="0" w:color="auto"/>
              <w:bottom w:val="single" w:sz="4" w:space="0" w:color="auto"/>
              <w:right w:val="single" w:sz="4" w:space="0" w:color="auto"/>
            </w:tcBorders>
          </w:tcPr>
          <w:p w14:paraId="57B3923C" w14:textId="77777777" w:rsidR="00985C68" w:rsidRPr="007F7EA6" w:rsidRDefault="00985C68" w:rsidP="00985C68">
            <w:pPr>
              <w:spacing w:after="0" w:line="240" w:lineRule="auto"/>
              <w:jc w:val="both"/>
              <w:rPr>
                <w:rFonts w:ascii="Times New Roman" w:eastAsia="Times New Roman" w:hAnsi="Times New Roman" w:cs="Times New Roman"/>
                <w:b/>
                <w:sz w:val="20"/>
                <w:szCs w:val="20"/>
                <w:u w:val="single"/>
                <w:lang w:val="ro-RO" w:eastAsia="ru-RU" w:bidi="ro-RO"/>
              </w:rPr>
            </w:pPr>
            <w:r w:rsidRPr="007F7EA6">
              <w:rPr>
                <w:rFonts w:ascii="Times New Roman" w:eastAsia="Times New Roman" w:hAnsi="Times New Roman" w:cs="Times New Roman"/>
                <w:b/>
                <w:sz w:val="20"/>
                <w:szCs w:val="20"/>
                <w:u w:val="single"/>
                <w:lang w:val="ro-RO" w:eastAsia="ru-RU" w:bidi="ro-RO"/>
              </w:rPr>
              <w:lastRenderedPageBreak/>
              <w:t>Ministerul Justiției</w:t>
            </w:r>
          </w:p>
          <w:p w14:paraId="350E4AC2" w14:textId="112FA199" w:rsidR="00985C68" w:rsidRPr="00030BDD" w:rsidRDefault="00985C68" w:rsidP="00985C68">
            <w:pPr>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 xml:space="preserve">Din art. 125 alin. (5) se vor exclude cuvintele „în mărimea determinată conform Codului fiscal”, pentru a evita dublarea alin. (2) din același </w:t>
            </w:r>
            <w:r w:rsidRPr="00030BDD">
              <w:rPr>
                <w:rFonts w:ascii="Times New Roman" w:eastAsia="Times New Roman" w:hAnsi="Times New Roman" w:cs="Times New Roman"/>
                <w:sz w:val="20"/>
                <w:szCs w:val="20"/>
                <w:lang w:val="ro-RO" w:eastAsia="ru-RU" w:bidi="ro-RO"/>
              </w:rPr>
              <w:t xml:space="preserve">articol. Din alin. (11) se va exclude propoziția a două, deoarece o art. 49 alin. (1) deja stabilește că exercitarea unei căi de atac nu are efect suspensiv de executare asupra deciziei contestate. </w:t>
            </w:r>
          </w:p>
        </w:tc>
        <w:tc>
          <w:tcPr>
            <w:tcW w:w="3093" w:type="dxa"/>
            <w:tcBorders>
              <w:top w:val="single" w:sz="4" w:space="0" w:color="auto"/>
              <w:left w:val="single" w:sz="4" w:space="0" w:color="auto"/>
              <w:bottom w:val="single" w:sz="4" w:space="0" w:color="auto"/>
              <w:right w:val="single" w:sz="4" w:space="0" w:color="auto"/>
            </w:tcBorders>
          </w:tcPr>
          <w:p w14:paraId="03200284" w14:textId="77777777" w:rsidR="00985C68" w:rsidRPr="00272B02" w:rsidRDefault="00985C68" w:rsidP="00985C68">
            <w:pPr>
              <w:spacing w:after="0" w:line="240" w:lineRule="auto"/>
              <w:jc w:val="center"/>
              <w:rPr>
                <w:rFonts w:ascii="Times New Roman" w:eastAsia="Times New Roman" w:hAnsi="Times New Roman" w:cs="Times New Roman"/>
                <w:b/>
                <w:sz w:val="20"/>
                <w:szCs w:val="20"/>
                <w:u w:val="single"/>
                <w:lang w:val="ro-RO" w:eastAsia="ru-RU"/>
              </w:rPr>
            </w:pPr>
            <w:r w:rsidRPr="00272B02">
              <w:rPr>
                <w:rFonts w:ascii="Times New Roman" w:eastAsia="Times New Roman" w:hAnsi="Times New Roman" w:cs="Times New Roman"/>
                <w:b/>
                <w:sz w:val="20"/>
                <w:szCs w:val="20"/>
                <w:u w:val="single"/>
                <w:lang w:val="ro-RO" w:eastAsia="ru-RU"/>
              </w:rPr>
              <w:t>Se acceptă.</w:t>
            </w:r>
          </w:p>
          <w:p w14:paraId="0056CEC5" w14:textId="77777777" w:rsidR="00985C68" w:rsidRPr="003C5F26" w:rsidRDefault="00985C68" w:rsidP="006A6069">
            <w:pPr>
              <w:spacing w:after="0" w:line="240" w:lineRule="auto"/>
              <w:jc w:val="center"/>
              <w:rPr>
                <w:rFonts w:ascii="Times New Roman" w:eastAsia="Times New Roman" w:hAnsi="Times New Roman" w:cs="Times New Roman"/>
                <w:b/>
                <w:sz w:val="20"/>
                <w:szCs w:val="20"/>
                <w:u w:val="single"/>
                <w:lang w:val="ro-RO" w:eastAsia="ru-RU"/>
              </w:rPr>
            </w:pPr>
          </w:p>
        </w:tc>
      </w:tr>
      <w:tr w:rsidR="00EB7296" w:rsidRPr="00EE2DDE" w14:paraId="536495DA" w14:textId="77777777" w:rsidTr="00574E70">
        <w:trPr>
          <w:gridAfter w:val="1"/>
          <w:wAfter w:w="25" w:type="dxa"/>
          <w:trHeight w:val="120"/>
        </w:trPr>
        <w:tc>
          <w:tcPr>
            <w:tcW w:w="4390" w:type="dxa"/>
            <w:tcBorders>
              <w:top w:val="single" w:sz="4" w:space="0" w:color="auto"/>
              <w:left w:val="single" w:sz="4" w:space="0" w:color="auto"/>
              <w:right w:val="single" w:sz="4" w:space="0" w:color="auto"/>
            </w:tcBorders>
          </w:tcPr>
          <w:p w14:paraId="6BDE2678" w14:textId="77777777" w:rsidR="006A6069" w:rsidRPr="00EE2DDE" w:rsidRDefault="006A6069" w:rsidP="006A6069">
            <w:pPr>
              <w:spacing w:after="0" w:line="240" w:lineRule="auto"/>
              <w:jc w:val="both"/>
              <w:rPr>
                <w:rFonts w:ascii="Times New Roman" w:eastAsia="Times New Roman" w:hAnsi="Times New Roman" w:cs="Times New Roman"/>
                <w:b/>
                <w:bCs/>
                <w:iCs/>
                <w:sz w:val="20"/>
                <w:szCs w:val="20"/>
                <w:lang w:val="ro-RO" w:eastAsia="ru-RU"/>
              </w:rPr>
            </w:pPr>
          </w:p>
        </w:tc>
        <w:tc>
          <w:tcPr>
            <w:tcW w:w="7796" w:type="dxa"/>
            <w:tcBorders>
              <w:top w:val="single" w:sz="4" w:space="0" w:color="auto"/>
              <w:left w:val="single" w:sz="4" w:space="0" w:color="auto"/>
              <w:bottom w:val="single" w:sz="4" w:space="0" w:color="auto"/>
              <w:right w:val="single" w:sz="4" w:space="0" w:color="auto"/>
            </w:tcBorders>
          </w:tcPr>
          <w:p w14:paraId="4111DE32" w14:textId="77777777" w:rsidR="006A6069" w:rsidRPr="007F7EA6" w:rsidRDefault="006A6069" w:rsidP="006A6069">
            <w:pPr>
              <w:spacing w:after="0" w:line="240" w:lineRule="auto"/>
              <w:jc w:val="both"/>
              <w:rPr>
                <w:rFonts w:ascii="Times New Roman" w:eastAsia="Times New Roman" w:hAnsi="Times New Roman" w:cs="Times New Roman"/>
                <w:b/>
                <w:sz w:val="20"/>
                <w:szCs w:val="20"/>
                <w:u w:val="single"/>
                <w:lang w:val="ro-RO" w:eastAsia="ru-RU" w:bidi="ro-RO"/>
              </w:rPr>
            </w:pPr>
            <w:r w:rsidRPr="007F7EA6">
              <w:rPr>
                <w:rFonts w:ascii="Times New Roman" w:eastAsia="Times New Roman" w:hAnsi="Times New Roman" w:cs="Times New Roman"/>
                <w:b/>
                <w:sz w:val="20"/>
                <w:szCs w:val="20"/>
                <w:u w:val="single"/>
                <w:lang w:val="ro-RO" w:eastAsia="ru-RU" w:bidi="ro-RO"/>
              </w:rPr>
              <w:t>Centrul de Armonizare a Legislației</w:t>
            </w:r>
          </w:p>
          <w:p w14:paraId="4476C719" w14:textId="387CC34B" w:rsidR="006A6069" w:rsidRPr="007F7EA6"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7F7EA6">
              <w:rPr>
                <w:rFonts w:ascii="Times New Roman" w:eastAsia="Times New Roman" w:hAnsi="Times New Roman" w:cs="Times New Roman"/>
                <w:sz w:val="20"/>
                <w:szCs w:val="20"/>
                <w:lang w:val="ro-RO" w:eastAsia="ru-RU" w:bidi="ro-RO"/>
              </w:rPr>
              <w:t xml:space="preserve">Proiectul național nu a transpus preverile art. 110 din Regulamentul (UE) nr. 952/2013  care prevede dreptul persoanei interesate de a depune o cerere pentru autorizarea din partea autorităților vamale a amînării plății cuantumului taxelor de plătit și modalitățile de plată. De asemenea, proiectul național nu a preluat prevederile art. 111, care stabilește perioadele de amînare a plății. </w:t>
            </w:r>
          </w:p>
        </w:tc>
        <w:tc>
          <w:tcPr>
            <w:tcW w:w="3093" w:type="dxa"/>
            <w:tcBorders>
              <w:top w:val="single" w:sz="4" w:space="0" w:color="auto"/>
              <w:left w:val="single" w:sz="4" w:space="0" w:color="auto"/>
              <w:bottom w:val="single" w:sz="4" w:space="0" w:color="auto"/>
              <w:right w:val="single" w:sz="4" w:space="0" w:color="auto"/>
            </w:tcBorders>
          </w:tcPr>
          <w:p w14:paraId="7984141A" w14:textId="6DC0EA1A" w:rsidR="006A6069" w:rsidRPr="00EE2DDE" w:rsidRDefault="006A6069" w:rsidP="006A6069">
            <w:pPr>
              <w:spacing w:after="0" w:line="240" w:lineRule="auto"/>
              <w:jc w:val="center"/>
              <w:rPr>
                <w:rFonts w:ascii="Times New Roman" w:eastAsia="Times New Roman" w:hAnsi="Times New Roman" w:cs="Times New Roman"/>
                <w:b/>
                <w:sz w:val="20"/>
                <w:szCs w:val="20"/>
                <w:u w:val="single"/>
                <w:lang w:val="ro-RO" w:eastAsia="ru-RU"/>
              </w:rPr>
            </w:pPr>
            <w:r w:rsidRPr="00EE2DDE">
              <w:rPr>
                <w:rFonts w:ascii="Times New Roman" w:eastAsia="Times New Roman" w:hAnsi="Times New Roman" w:cs="Times New Roman"/>
                <w:b/>
                <w:sz w:val="20"/>
                <w:szCs w:val="20"/>
                <w:u w:val="single"/>
                <w:lang w:val="ro-RO" w:eastAsia="ru-RU"/>
              </w:rPr>
              <w:t>Nu se acceptă.</w:t>
            </w:r>
          </w:p>
          <w:p w14:paraId="1BC0ED84" w14:textId="6E601D42" w:rsidR="006A6069" w:rsidRPr="00EE2DDE" w:rsidRDefault="006A6069" w:rsidP="006A6069">
            <w:pPr>
              <w:spacing w:after="0" w:line="240" w:lineRule="auto"/>
              <w:jc w:val="both"/>
              <w:rPr>
                <w:rFonts w:ascii="Times New Roman" w:eastAsia="Times New Roman" w:hAnsi="Times New Roman" w:cs="Times New Roman"/>
                <w:b/>
                <w:sz w:val="20"/>
                <w:szCs w:val="20"/>
                <w:u w:val="single"/>
                <w:lang w:val="ro-RO" w:eastAsia="ru-RU"/>
              </w:rPr>
            </w:pPr>
            <w:r w:rsidRPr="00030BDD">
              <w:rPr>
                <w:rFonts w:ascii="Times New Roman" w:eastAsia="Times New Roman" w:hAnsi="Times New Roman" w:cs="Times New Roman"/>
                <w:sz w:val="20"/>
                <w:szCs w:val="20"/>
                <w:lang w:val="ro-RO" w:eastAsia="ru-RU"/>
              </w:rPr>
              <w:t xml:space="preserve">În contextul în care aplicarea amînării </w:t>
            </w:r>
            <w:r w:rsidRPr="007F7EA6">
              <w:rPr>
                <w:rFonts w:ascii="Times New Roman" w:eastAsia="Times New Roman" w:hAnsi="Times New Roman" w:cs="Times New Roman"/>
                <w:sz w:val="20"/>
                <w:szCs w:val="20"/>
                <w:lang w:val="ro-RO" w:eastAsia="ru-RU" w:bidi="ro-RO"/>
              </w:rPr>
              <w:t xml:space="preserve"> </w:t>
            </w:r>
            <w:r w:rsidRPr="007F7EA6">
              <w:rPr>
                <w:rFonts w:ascii="Times New Roman" w:eastAsia="Times New Roman" w:hAnsi="Times New Roman" w:cs="Times New Roman"/>
                <w:sz w:val="20"/>
                <w:szCs w:val="20"/>
                <w:lang w:val="ro-RO" w:eastAsia="ru-RU"/>
              </w:rPr>
              <w:t>plății cuantumului drepturilor de import s-a adeverit a fi un mecanism de amînare a încasărilor în bugetul public național, s-a decis aplicarea metodologiei de amînare a plății drepturilor de import doar pentu agenții economici cu statut de AEO. Or, aplicarea mecanismului de amînare a drepturilor de import va avea un impact major asupra bugetului public național care actualmente nu poate fi acoperit din alte surse bugetare.</w:t>
            </w:r>
          </w:p>
        </w:tc>
      </w:tr>
      <w:tr w:rsidR="00EB7296" w:rsidRPr="00EE2DDE" w14:paraId="19757C5C" w14:textId="77777777" w:rsidTr="00574E70">
        <w:trPr>
          <w:gridAfter w:val="1"/>
          <w:wAfter w:w="25" w:type="dxa"/>
          <w:trHeight w:val="120"/>
        </w:trPr>
        <w:tc>
          <w:tcPr>
            <w:tcW w:w="4390" w:type="dxa"/>
            <w:tcBorders>
              <w:top w:val="single" w:sz="4" w:space="0" w:color="auto"/>
              <w:left w:val="single" w:sz="4" w:space="0" w:color="auto"/>
              <w:right w:val="single" w:sz="4" w:space="0" w:color="auto"/>
            </w:tcBorders>
          </w:tcPr>
          <w:p w14:paraId="6BA50A00" w14:textId="77777777" w:rsidR="006A6069" w:rsidRPr="00EE2DDE" w:rsidRDefault="006A6069" w:rsidP="006A6069">
            <w:pPr>
              <w:spacing w:after="0" w:line="240" w:lineRule="auto"/>
              <w:jc w:val="both"/>
              <w:rPr>
                <w:rFonts w:ascii="Times New Roman" w:eastAsia="Times New Roman" w:hAnsi="Times New Roman" w:cs="Times New Roman"/>
                <w:b/>
                <w:bCs/>
                <w:iCs/>
                <w:sz w:val="20"/>
                <w:szCs w:val="20"/>
                <w:lang w:val="ro-RO" w:eastAsia="ru-RU"/>
              </w:rPr>
            </w:pPr>
          </w:p>
        </w:tc>
        <w:tc>
          <w:tcPr>
            <w:tcW w:w="7796" w:type="dxa"/>
            <w:tcBorders>
              <w:top w:val="single" w:sz="4" w:space="0" w:color="auto"/>
              <w:left w:val="single" w:sz="4" w:space="0" w:color="auto"/>
              <w:bottom w:val="single" w:sz="4" w:space="0" w:color="auto"/>
              <w:right w:val="single" w:sz="4" w:space="0" w:color="auto"/>
            </w:tcBorders>
          </w:tcPr>
          <w:p w14:paraId="20BA2F3E" w14:textId="77777777" w:rsidR="006A6069" w:rsidRPr="00030BDD" w:rsidRDefault="006A6069" w:rsidP="006A6069">
            <w:pPr>
              <w:spacing w:after="0" w:line="240" w:lineRule="auto"/>
              <w:jc w:val="both"/>
              <w:rPr>
                <w:rFonts w:ascii="Times New Roman" w:eastAsia="Times New Roman" w:hAnsi="Times New Roman" w:cs="Times New Roman"/>
                <w:b/>
                <w:sz w:val="20"/>
                <w:szCs w:val="20"/>
                <w:u w:val="single"/>
                <w:lang w:val="ro-RO" w:eastAsia="ru-RU" w:bidi="ro-RO"/>
              </w:rPr>
            </w:pPr>
            <w:r w:rsidRPr="00030BDD">
              <w:rPr>
                <w:rFonts w:ascii="Times New Roman" w:eastAsia="Times New Roman" w:hAnsi="Times New Roman" w:cs="Times New Roman"/>
                <w:b/>
                <w:sz w:val="20"/>
                <w:szCs w:val="20"/>
                <w:u w:val="single"/>
                <w:lang w:val="ro-RO" w:eastAsia="ru-RU" w:bidi="ro-RO"/>
              </w:rPr>
              <w:t>Ministerul Justiției</w:t>
            </w:r>
          </w:p>
          <w:p w14:paraId="21B32AA0" w14:textId="1667AD67" w:rsidR="006A6069" w:rsidRPr="00A81E00" w:rsidRDefault="006A6069" w:rsidP="006A6069">
            <w:pPr>
              <w:spacing w:after="0"/>
              <w:ind w:firstLine="37"/>
              <w:jc w:val="both"/>
              <w:rPr>
                <w:rFonts w:ascii="Times New Roman" w:eastAsia="Times New Roman" w:hAnsi="Times New Roman" w:cs="Times New Roman"/>
                <w:sz w:val="20"/>
                <w:szCs w:val="20"/>
                <w:lang w:val="ro-RO" w:eastAsia="ru-RU" w:bidi="ro-RO"/>
              </w:rPr>
            </w:pPr>
            <w:r w:rsidRPr="00272B02">
              <w:rPr>
                <w:rFonts w:ascii="Times New Roman" w:eastAsia="Times New Roman" w:hAnsi="Times New Roman" w:cs="Times New Roman"/>
                <w:sz w:val="20"/>
                <w:szCs w:val="20"/>
                <w:lang w:val="ro-RO" w:eastAsia="ru-RU" w:bidi="ro-RO"/>
              </w:rPr>
              <w:lastRenderedPageBreak/>
              <w:t xml:space="preserve">Prevederile incluse în secțiunea 3 din cap. IV se vor reanaliza prin prisma definiției termenului „remitere”, care potrivit art. 5 </w:t>
            </w:r>
            <w:r w:rsidRPr="003C5F26">
              <w:rPr>
                <w:rFonts w:ascii="Times New Roman" w:eastAsia="Times New Roman" w:hAnsi="Times New Roman" w:cs="Times New Roman"/>
                <w:sz w:val="20"/>
                <w:szCs w:val="20"/>
                <w:lang w:val="ro-RO" w:eastAsia="ru-RU" w:bidi="ro-RO"/>
              </w:rPr>
              <w:t>pct. 35) din proiect înseamnă scutirea de plata unei sume reprezentînd drepturi de import sau de export care nu au fost plătite.  Astfel, din moment ce drepturile de import sau de export nu au fost plătite, cu referire la sumele remise se poate vorbi despr</w:t>
            </w:r>
            <w:r w:rsidRPr="00A81E00">
              <w:rPr>
                <w:rFonts w:ascii="Times New Roman" w:eastAsia="Times New Roman" w:hAnsi="Times New Roman" w:cs="Times New Roman"/>
                <w:sz w:val="20"/>
                <w:szCs w:val="20"/>
                <w:lang w:val="ro-RO" w:eastAsia="ru-RU" w:bidi="ro-RO"/>
              </w:rPr>
              <w:t>e drepturile de import sau de export calculate, dar nu percepute în plus. Din același considerent, este irelevantă utilizarea termenului „remiterea” în alin. (5) propoziția a doua.</w:t>
            </w:r>
          </w:p>
          <w:p w14:paraId="357D953E" w14:textId="71771271" w:rsidR="006A6069" w:rsidRPr="007F7EA6" w:rsidRDefault="006A6069" w:rsidP="006A6069">
            <w:pPr>
              <w:spacing w:after="0" w:line="240" w:lineRule="auto"/>
              <w:jc w:val="both"/>
              <w:rPr>
                <w:rFonts w:ascii="Times New Roman" w:eastAsia="Times New Roman" w:hAnsi="Times New Roman" w:cs="Times New Roman"/>
                <w:b/>
                <w:sz w:val="20"/>
                <w:szCs w:val="20"/>
                <w:u w:val="single"/>
                <w:lang w:val="ro-RO" w:eastAsia="ru-RU" w:bidi="ro-RO"/>
              </w:rPr>
            </w:pPr>
            <w:r w:rsidRPr="001A4279">
              <w:rPr>
                <w:rFonts w:ascii="Times New Roman" w:eastAsia="Times New Roman" w:hAnsi="Times New Roman" w:cs="Times New Roman"/>
                <w:sz w:val="20"/>
                <w:szCs w:val="20"/>
                <w:lang w:val="ro-RO" w:eastAsia="ru-RU" w:bidi="ro-RO"/>
              </w:rPr>
              <w:t>Pentru asigurarea unității terminologiei în acest act normativ, în art. 126</w:t>
            </w:r>
            <w:r w:rsidRPr="00EA3998">
              <w:rPr>
                <w:rFonts w:ascii="Times New Roman" w:eastAsia="Times New Roman" w:hAnsi="Times New Roman" w:cs="Times New Roman"/>
                <w:sz w:val="20"/>
                <w:szCs w:val="20"/>
                <w:lang w:val="ro-RO" w:eastAsia="ru-RU" w:bidi="ro-RO"/>
              </w:rPr>
              <w:t xml:space="preserve"> alin. (11) și (12), art. 127 alin. (2) cuvîntul „restituire” se va substitui cu cuvîntul „rambursare”, iar cuvîntul „restituirea” cu cuvîntul „rambursarea”. În aceeași ordine de idei, în art. 128 alin. (1) cuvîntul „anularea” se va substitui cu cuvîntul „</w:t>
            </w:r>
            <w:r w:rsidRPr="006C66A6">
              <w:rPr>
                <w:rFonts w:ascii="Times New Roman" w:eastAsia="Times New Roman" w:hAnsi="Times New Roman" w:cs="Times New Roman"/>
                <w:sz w:val="20"/>
                <w:szCs w:val="20"/>
                <w:lang w:val="ro-RO" w:eastAsia="ru-RU" w:bidi="ro-RO"/>
              </w:rPr>
              <w:t>remiterea”.</w:t>
            </w:r>
          </w:p>
        </w:tc>
        <w:tc>
          <w:tcPr>
            <w:tcW w:w="3093" w:type="dxa"/>
            <w:tcBorders>
              <w:top w:val="single" w:sz="4" w:space="0" w:color="auto"/>
              <w:left w:val="single" w:sz="4" w:space="0" w:color="auto"/>
              <w:bottom w:val="single" w:sz="4" w:space="0" w:color="auto"/>
              <w:right w:val="single" w:sz="4" w:space="0" w:color="auto"/>
            </w:tcBorders>
          </w:tcPr>
          <w:p w14:paraId="0E0F4CFF" w14:textId="77777777" w:rsidR="006A6069" w:rsidRPr="00EE2DDE" w:rsidRDefault="006A6069" w:rsidP="006A6069">
            <w:pPr>
              <w:spacing w:after="0" w:line="240" w:lineRule="auto"/>
              <w:jc w:val="center"/>
              <w:rPr>
                <w:rFonts w:ascii="Times New Roman" w:eastAsia="Times New Roman" w:hAnsi="Times New Roman" w:cs="Times New Roman"/>
                <w:b/>
                <w:sz w:val="20"/>
                <w:szCs w:val="20"/>
                <w:u w:val="single"/>
                <w:lang w:val="ro-RO" w:eastAsia="ru-RU"/>
              </w:rPr>
            </w:pPr>
            <w:r w:rsidRPr="00EE2DDE">
              <w:rPr>
                <w:rFonts w:ascii="Times New Roman" w:eastAsia="Times New Roman" w:hAnsi="Times New Roman" w:cs="Times New Roman"/>
                <w:b/>
                <w:sz w:val="20"/>
                <w:szCs w:val="20"/>
                <w:u w:val="single"/>
                <w:lang w:val="ro-RO" w:eastAsia="ru-RU"/>
              </w:rPr>
              <w:lastRenderedPageBreak/>
              <w:t>Se acceptă.</w:t>
            </w:r>
          </w:p>
          <w:p w14:paraId="057D8CA7" w14:textId="77777777" w:rsidR="006A6069" w:rsidRPr="00030BDD" w:rsidRDefault="006A6069" w:rsidP="006A6069">
            <w:pPr>
              <w:spacing w:after="0" w:line="240" w:lineRule="auto"/>
              <w:jc w:val="center"/>
              <w:rPr>
                <w:rFonts w:ascii="Times New Roman" w:eastAsia="Times New Roman" w:hAnsi="Times New Roman" w:cs="Times New Roman"/>
                <w:b/>
                <w:sz w:val="20"/>
                <w:szCs w:val="20"/>
                <w:u w:val="single"/>
                <w:lang w:val="ro-RO" w:eastAsia="ru-RU"/>
              </w:rPr>
            </w:pPr>
          </w:p>
          <w:p w14:paraId="0CB5A9F8" w14:textId="77777777" w:rsidR="006A6069" w:rsidRPr="00272B02" w:rsidRDefault="006A6069" w:rsidP="006A6069">
            <w:pPr>
              <w:spacing w:after="0" w:line="240" w:lineRule="auto"/>
              <w:jc w:val="center"/>
              <w:rPr>
                <w:rFonts w:ascii="Times New Roman" w:eastAsia="Times New Roman" w:hAnsi="Times New Roman" w:cs="Times New Roman"/>
                <w:b/>
                <w:sz w:val="20"/>
                <w:szCs w:val="20"/>
                <w:u w:val="single"/>
                <w:lang w:val="ro-RO" w:eastAsia="ru-RU"/>
              </w:rPr>
            </w:pPr>
          </w:p>
          <w:p w14:paraId="2B6DA1E7" w14:textId="77777777" w:rsidR="006A6069" w:rsidRPr="003C5F26" w:rsidRDefault="006A6069" w:rsidP="006A6069">
            <w:pPr>
              <w:spacing w:after="0" w:line="240" w:lineRule="auto"/>
              <w:jc w:val="center"/>
              <w:rPr>
                <w:rFonts w:ascii="Times New Roman" w:eastAsia="Times New Roman" w:hAnsi="Times New Roman" w:cs="Times New Roman"/>
                <w:b/>
                <w:sz w:val="20"/>
                <w:szCs w:val="20"/>
                <w:u w:val="single"/>
                <w:lang w:val="ro-RO" w:eastAsia="ru-RU"/>
              </w:rPr>
            </w:pPr>
          </w:p>
          <w:p w14:paraId="2A17B4A5" w14:textId="77777777" w:rsidR="006A6069" w:rsidRPr="00A81E00" w:rsidRDefault="006A6069" w:rsidP="006A6069">
            <w:pPr>
              <w:spacing w:after="0" w:line="240" w:lineRule="auto"/>
              <w:jc w:val="center"/>
              <w:rPr>
                <w:rFonts w:ascii="Times New Roman" w:eastAsia="Times New Roman" w:hAnsi="Times New Roman" w:cs="Times New Roman"/>
                <w:b/>
                <w:sz w:val="20"/>
                <w:szCs w:val="20"/>
                <w:u w:val="single"/>
                <w:lang w:val="ro-RO" w:eastAsia="ru-RU"/>
              </w:rPr>
            </w:pPr>
          </w:p>
          <w:p w14:paraId="2AD01C96" w14:textId="77777777" w:rsidR="006A6069" w:rsidRPr="001A4279" w:rsidRDefault="006A6069" w:rsidP="006A6069">
            <w:pPr>
              <w:spacing w:after="0" w:line="240" w:lineRule="auto"/>
              <w:jc w:val="center"/>
              <w:rPr>
                <w:rFonts w:ascii="Times New Roman" w:eastAsia="Times New Roman" w:hAnsi="Times New Roman" w:cs="Times New Roman"/>
                <w:b/>
                <w:sz w:val="20"/>
                <w:szCs w:val="20"/>
                <w:u w:val="single"/>
                <w:lang w:val="ro-RO" w:eastAsia="ru-RU"/>
              </w:rPr>
            </w:pPr>
          </w:p>
          <w:p w14:paraId="30FF2292" w14:textId="71ABD4D3" w:rsidR="006A6069" w:rsidRPr="00EA3998" w:rsidRDefault="006A6069" w:rsidP="006A6069">
            <w:pPr>
              <w:spacing w:after="0" w:line="240" w:lineRule="auto"/>
              <w:jc w:val="center"/>
              <w:rPr>
                <w:rFonts w:ascii="Times New Roman" w:eastAsia="Times New Roman" w:hAnsi="Times New Roman" w:cs="Times New Roman"/>
                <w:b/>
                <w:sz w:val="20"/>
                <w:szCs w:val="20"/>
                <w:u w:val="single"/>
                <w:lang w:val="ro-RO" w:eastAsia="ru-RU"/>
              </w:rPr>
            </w:pPr>
          </w:p>
          <w:p w14:paraId="631D2BFB" w14:textId="77777777" w:rsidR="006A6069" w:rsidRPr="006C66A6" w:rsidRDefault="006A6069" w:rsidP="006A6069">
            <w:pPr>
              <w:spacing w:after="0" w:line="240" w:lineRule="auto"/>
              <w:jc w:val="center"/>
              <w:rPr>
                <w:rFonts w:ascii="Times New Roman" w:eastAsia="Times New Roman" w:hAnsi="Times New Roman" w:cs="Times New Roman"/>
                <w:b/>
                <w:sz w:val="20"/>
                <w:szCs w:val="20"/>
                <w:u w:val="single"/>
                <w:lang w:val="ro-RO" w:eastAsia="ru-RU"/>
              </w:rPr>
            </w:pPr>
            <w:r w:rsidRPr="006C66A6">
              <w:rPr>
                <w:rFonts w:ascii="Times New Roman" w:eastAsia="Times New Roman" w:hAnsi="Times New Roman" w:cs="Times New Roman"/>
                <w:b/>
                <w:sz w:val="20"/>
                <w:szCs w:val="20"/>
                <w:u w:val="single"/>
                <w:lang w:val="ro-RO" w:eastAsia="ru-RU"/>
              </w:rPr>
              <w:t>Se acceptă.</w:t>
            </w:r>
          </w:p>
          <w:p w14:paraId="2DD32D16" w14:textId="198C289F" w:rsidR="006A6069" w:rsidRPr="00EE2DDE" w:rsidRDefault="006A6069" w:rsidP="006A6069">
            <w:pPr>
              <w:spacing w:after="0" w:line="240" w:lineRule="auto"/>
              <w:jc w:val="center"/>
              <w:rPr>
                <w:rFonts w:ascii="Times New Roman" w:eastAsia="Times New Roman" w:hAnsi="Times New Roman" w:cs="Times New Roman"/>
                <w:b/>
                <w:sz w:val="20"/>
                <w:szCs w:val="20"/>
                <w:u w:val="single"/>
                <w:lang w:val="ro-RO" w:eastAsia="ru-RU"/>
              </w:rPr>
            </w:pPr>
          </w:p>
        </w:tc>
      </w:tr>
      <w:tr w:rsidR="00EB7296" w:rsidRPr="00EE2DDE" w14:paraId="5620F12D" w14:textId="77777777" w:rsidTr="00574E70">
        <w:trPr>
          <w:gridAfter w:val="1"/>
          <w:wAfter w:w="25" w:type="dxa"/>
          <w:trHeight w:val="120"/>
        </w:trPr>
        <w:tc>
          <w:tcPr>
            <w:tcW w:w="4390" w:type="dxa"/>
            <w:tcBorders>
              <w:top w:val="single" w:sz="4" w:space="0" w:color="auto"/>
              <w:left w:val="single" w:sz="4" w:space="0" w:color="auto"/>
              <w:right w:val="single" w:sz="4" w:space="0" w:color="auto"/>
            </w:tcBorders>
          </w:tcPr>
          <w:p w14:paraId="78EBF028" w14:textId="77777777" w:rsidR="006A6069" w:rsidRPr="00EE2DDE" w:rsidRDefault="006A6069" w:rsidP="006A6069">
            <w:pPr>
              <w:spacing w:after="0" w:line="240" w:lineRule="auto"/>
              <w:jc w:val="both"/>
              <w:rPr>
                <w:rFonts w:ascii="Times New Roman" w:eastAsia="Times New Roman" w:hAnsi="Times New Roman" w:cs="Times New Roman"/>
                <w:b/>
                <w:bCs/>
                <w:iCs/>
                <w:sz w:val="20"/>
                <w:szCs w:val="20"/>
                <w:lang w:val="ro-RO" w:eastAsia="ru-RU"/>
              </w:rPr>
            </w:pPr>
            <w:r w:rsidRPr="00EE2DDE">
              <w:rPr>
                <w:rFonts w:ascii="Times New Roman" w:eastAsia="Times New Roman" w:hAnsi="Times New Roman" w:cs="Times New Roman"/>
                <w:b/>
                <w:bCs/>
                <w:iCs/>
                <w:sz w:val="20"/>
                <w:szCs w:val="20"/>
                <w:lang w:val="ro-RO" w:eastAsia="ru-RU"/>
              </w:rPr>
              <w:lastRenderedPageBreak/>
              <w:t>Articolul 128. Plata</w:t>
            </w:r>
          </w:p>
          <w:p w14:paraId="0E6925F8" w14:textId="1381827D" w:rsidR="006A6069" w:rsidRPr="00030BDD" w:rsidRDefault="006A6069" w:rsidP="006A6069">
            <w:pPr>
              <w:spacing w:after="0" w:line="240" w:lineRule="auto"/>
              <w:jc w:val="both"/>
              <w:rPr>
                <w:rFonts w:ascii="Times New Roman" w:eastAsia="Times New Roman" w:hAnsi="Times New Roman" w:cs="Times New Roman"/>
                <w:bCs/>
                <w:iCs/>
                <w:sz w:val="20"/>
                <w:szCs w:val="20"/>
                <w:lang w:val="ro-RO" w:eastAsia="ru-RU"/>
              </w:rPr>
            </w:pPr>
            <w:r w:rsidRPr="00030BDD">
              <w:rPr>
                <w:rFonts w:ascii="Times New Roman" w:eastAsia="Times New Roman" w:hAnsi="Times New Roman" w:cs="Times New Roman"/>
                <w:bCs/>
                <w:iCs/>
                <w:sz w:val="20"/>
                <w:szCs w:val="20"/>
                <w:lang w:val="ro-RO" w:eastAsia="ru-RU"/>
              </w:rPr>
              <w:t xml:space="preserve">(1) Plata se efectuează prin transfer, iar pentru persoanele fizice care nu practică activitate de întreprinzător plata poate fi efectuată în numerar. </w:t>
            </w:r>
          </w:p>
          <w:p w14:paraId="72E2633F" w14:textId="77777777" w:rsidR="006A6069" w:rsidRPr="003C5F26" w:rsidRDefault="006A6069" w:rsidP="006A6069">
            <w:pPr>
              <w:spacing w:after="0" w:line="240" w:lineRule="auto"/>
              <w:jc w:val="both"/>
              <w:rPr>
                <w:rFonts w:ascii="Times New Roman" w:eastAsia="Times New Roman" w:hAnsi="Times New Roman" w:cs="Times New Roman"/>
                <w:bCs/>
                <w:iCs/>
                <w:sz w:val="20"/>
                <w:szCs w:val="20"/>
                <w:lang w:val="ro-RO" w:eastAsia="ru-RU"/>
              </w:rPr>
            </w:pPr>
            <w:r w:rsidRPr="00272B02">
              <w:rPr>
                <w:rFonts w:ascii="Times New Roman" w:eastAsia="Times New Roman" w:hAnsi="Times New Roman" w:cs="Times New Roman"/>
                <w:bCs/>
                <w:iCs/>
                <w:sz w:val="20"/>
                <w:szCs w:val="20"/>
                <w:lang w:val="ro-RO" w:eastAsia="ru-RU"/>
              </w:rPr>
              <w:t>(2) Plata poate fi efectuată de către o</w:t>
            </w:r>
            <w:r w:rsidRPr="003C5F26">
              <w:rPr>
                <w:rFonts w:ascii="Times New Roman" w:eastAsia="Times New Roman" w:hAnsi="Times New Roman" w:cs="Times New Roman"/>
                <w:bCs/>
                <w:iCs/>
                <w:sz w:val="20"/>
                <w:szCs w:val="20"/>
                <w:lang w:val="ro-RO" w:eastAsia="ru-RU"/>
              </w:rPr>
              <w:t xml:space="preserve"> persoană terță în locul debitorului.</w:t>
            </w:r>
          </w:p>
          <w:p w14:paraId="72066504" w14:textId="77777777" w:rsidR="006A6069" w:rsidRPr="00A81E00" w:rsidRDefault="006A6069" w:rsidP="006A6069">
            <w:pPr>
              <w:spacing w:after="0" w:line="240" w:lineRule="auto"/>
              <w:jc w:val="both"/>
              <w:rPr>
                <w:rFonts w:ascii="Times New Roman" w:eastAsia="Times New Roman" w:hAnsi="Times New Roman" w:cs="Times New Roman"/>
                <w:bCs/>
                <w:iCs/>
                <w:sz w:val="20"/>
                <w:szCs w:val="20"/>
                <w:lang w:val="ro-RO" w:eastAsia="ru-RU"/>
              </w:rPr>
            </w:pPr>
            <w:r w:rsidRPr="00A81E00">
              <w:rPr>
                <w:rFonts w:ascii="Times New Roman" w:eastAsia="Times New Roman" w:hAnsi="Times New Roman" w:cs="Times New Roman"/>
                <w:bCs/>
                <w:iCs/>
                <w:sz w:val="20"/>
                <w:szCs w:val="20"/>
                <w:lang w:val="ro-RO" w:eastAsia="ru-RU"/>
              </w:rPr>
              <w:t>(3) Debitorul poate în toate cazurile să achite cuantumul drepturilor de import sau de export, parțial sau integral, anterior expirării termenului dat în acest scop.</w:t>
            </w:r>
          </w:p>
          <w:p w14:paraId="7A5E317A" w14:textId="77777777" w:rsidR="006A6069" w:rsidRPr="001A4279" w:rsidRDefault="006A6069" w:rsidP="006A6069">
            <w:pPr>
              <w:spacing w:after="0" w:line="240" w:lineRule="auto"/>
              <w:jc w:val="both"/>
              <w:rPr>
                <w:rFonts w:ascii="Times New Roman" w:eastAsia="Times New Roman" w:hAnsi="Times New Roman" w:cs="Times New Roman"/>
                <w:b/>
                <w:bCs/>
                <w:iCs/>
                <w:sz w:val="20"/>
                <w:szCs w:val="20"/>
                <w:lang w:val="ro-RO" w:eastAsia="ru-RU"/>
              </w:rPr>
            </w:pPr>
          </w:p>
          <w:p w14:paraId="3909ADF3" w14:textId="77777777" w:rsidR="006A6069" w:rsidRPr="00EA3998" w:rsidRDefault="006A6069" w:rsidP="006A6069">
            <w:pPr>
              <w:spacing w:after="0" w:line="240" w:lineRule="auto"/>
              <w:jc w:val="both"/>
              <w:rPr>
                <w:rFonts w:ascii="Times New Roman" w:eastAsia="Times New Roman" w:hAnsi="Times New Roman" w:cs="Times New Roman"/>
                <w:b/>
                <w:bCs/>
                <w:iCs/>
                <w:sz w:val="20"/>
                <w:szCs w:val="20"/>
                <w:lang w:val="ro-RO" w:eastAsia="ru-RU"/>
              </w:rPr>
            </w:pPr>
          </w:p>
        </w:tc>
        <w:tc>
          <w:tcPr>
            <w:tcW w:w="7796" w:type="dxa"/>
            <w:tcBorders>
              <w:top w:val="single" w:sz="4" w:space="0" w:color="auto"/>
              <w:left w:val="single" w:sz="4" w:space="0" w:color="auto"/>
              <w:bottom w:val="single" w:sz="4" w:space="0" w:color="auto"/>
              <w:right w:val="single" w:sz="4" w:space="0" w:color="auto"/>
            </w:tcBorders>
          </w:tcPr>
          <w:p w14:paraId="0ADC2A62" w14:textId="5968896C" w:rsidR="006A6069" w:rsidRPr="007F7EA6" w:rsidRDefault="006A6069" w:rsidP="006A6069">
            <w:pPr>
              <w:spacing w:after="0" w:line="240" w:lineRule="auto"/>
              <w:jc w:val="both"/>
              <w:rPr>
                <w:rFonts w:ascii="Times New Roman" w:eastAsia="Times New Roman" w:hAnsi="Times New Roman" w:cs="Times New Roman"/>
                <w:b/>
                <w:sz w:val="20"/>
                <w:szCs w:val="20"/>
                <w:u w:val="single"/>
                <w:lang w:val="ro-RO" w:eastAsia="ru-RU" w:bidi="ro-RO"/>
              </w:rPr>
            </w:pPr>
            <w:r w:rsidRPr="007F7EA6">
              <w:rPr>
                <w:rFonts w:ascii="Times New Roman" w:eastAsia="Times New Roman" w:hAnsi="Times New Roman" w:cs="Times New Roman"/>
                <w:b/>
                <w:sz w:val="20"/>
                <w:szCs w:val="20"/>
                <w:u w:val="single"/>
                <w:lang w:val="ro-RO" w:eastAsia="ru-RU" w:bidi="ro-RO"/>
              </w:rPr>
              <w:t>Ministerul Economiei și Infrastructurii</w:t>
            </w:r>
          </w:p>
          <w:p w14:paraId="6A6F96EA" w14:textId="77777777" w:rsidR="006A6069" w:rsidRPr="007F7EA6"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7F7EA6">
              <w:rPr>
                <w:rFonts w:ascii="Times New Roman" w:eastAsia="Times New Roman" w:hAnsi="Times New Roman" w:cs="Times New Roman"/>
                <w:sz w:val="20"/>
                <w:szCs w:val="20"/>
                <w:lang w:val="ro-RO" w:eastAsia="ru-RU" w:bidi="ro-RO"/>
              </w:rPr>
              <w:t>Totodată, la art.128 se propune completarea acestuia cu posibilitatea achitării plăților de către persoanele fizice care nu practică activitate de întreprinzător prin cardul bancar.</w:t>
            </w:r>
          </w:p>
          <w:p w14:paraId="5BAB7B6D" w14:textId="77777777" w:rsidR="006A6069" w:rsidRPr="007F7EA6" w:rsidRDefault="006A6069" w:rsidP="006A6069">
            <w:pPr>
              <w:spacing w:after="0" w:line="240" w:lineRule="auto"/>
              <w:jc w:val="both"/>
              <w:rPr>
                <w:rFonts w:ascii="Times New Roman" w:eastAsia="Times New Roman" w:hAnsi="Times New Roman" w:cs="Times New Roman"/>
                <w:sz w:val="20"/>
                <w:szCs w:val="20"/>
                <w:lang w:val="ro-RO" w:eastAsia="ru-RU" w:bidi="ro-RO"/>
              </w:rPr>
            </w:pPr>
          </w:p>
          <w:p w14:paraId="104CDADF" w14:textId="77777777" w:rsidR="006A6069" w:rsidRPr="007F7EA6" w:rsidRDefault="006A6069" w:rsidP="006A6069">
            <w:pPr>
              <w:spacing w:after="0" w:line="240" w:lineRule="auto"/>
              <w:jc w:val="both"/>
              <w:rPr>
                <w:rFonts w:ascii="Times New Roman" w:eastAsia="Times New Roman" w:hAnsi="Times New Roman" w:cs="Times New Roman"/>
                <w:sz w:val="20"/>
                <w:szCs w:val="20"/>
                <w:lang w:val="ro-RO" w:eastAsia="ru-RU" w:bidi="ro-RO"/>
              </w:rPr>
            </w:pPr>
          </w:p>
          <w:p w14:paraId="4E0FCC66" w14:textId="77777777" w:rsidR="006A6069" w:rsidRPr="007F7EA6" w:rsidRDefault="006A6069" w:rsidP="006A6069">
            <w:pPr>
              <w:spacing w:after="0" w:line="240" w:lineRule="auto"/>
              <w:jc w:val="both"/>
              <w:rPr>
                <w:rFonts w:ascii="Times New Roman" w:eastAsia="Times New Roman" w:hAnsi="Times New Roman" w:cs="Times New Roman"/>
                <w:sz w:val="20"/>
                <w:szCs w:val="20"/>
                <w:lang w:val="ro-RO" w:eastAsia="ru-RU" w:bidi="ro-RO"/>
              </w:rPr>
            </w:pPr>
          </w:p>
          <w:p w14:paraId="7B61925E" w14:textId="77777777" w:rsidR="006A6069" w:rsidRPr="007F7EA6" w:rsidRDefault="006A6069" w:rsidP="006A6069">
            <w:pPr>
              <w:spacing w:after="0" w:line="240" w:lineRule="auto"/>
              <w:jc w:val="both"/>
              <w:rPr>
                <w:rFonts w:ascii="Times New Roman" w:eastAsia="Times New Roman" w:hAnsi="Times New Roman" w:cs="Times New Roman"/>
                <w:sz w:val="20"/>
                <w:szCs w:val="20"/>
                <w:lang w:val="ro-RO" w:eastAsia="ru-RU" w:bidi="ro-RO"/>
              </w:rPr>
            </w:pPr>
          </w:p>
          <w:p w14:paraId="650FD0D8" w14:textId="77777777" w:rsidR="006A6069" w:rsidRPr="007F7EA6" w:rsidRDefault="006A6069" w:rsidP="006A6069">
            <w:pPr>
              <w:spacing w:after="0" w:line="240" w:lineRule="auto"/>
              <w:jc w:val="both"/>
              <w:rPr>
                <w:rFonts w:ascii="Times New Roman" w:eastAsia="Times New Roman" w:hAnsi="Times New Roman" w:cs="Times New Roman"/>
                <w:sz w:val="20"/>
                <w:szCs w:val="20"/>
                <w:lang w:val="ro-RO" w:eastAsia="ru-RU" w:bidi="ro-RO"/>
              </w:rPr>
            </w:pPr>
          </w:p>
          <w:p w14:paraId="01C62E47" w14:textId="77777777" w:rsidR="006A6069" w:rsidRPr="007F7EA6" w:rsidRDefault="006A6069" w:rsidP="006A6069">
            <w:pPr>
              <w:spacing w:after="0" w:line="240" w:lineRule="auto"/>
              <w:jc w:val="both"/>
              <w:rPr>
                <w:rFonts w:ascii="Times New Roman" w:eastAsia="Times New Roman" w:hAnsi="Times New Roman" w:cs="Times New Roman"/>
                <w:sz w:val="20"/>
                <w:szCs w:val="20"/>
                <w:lang w:val="ro-RO" w:eastAsia="ru-RU" w:bidi="ro-RO"/>
              </w:rPr>
            </w:pPr>
          </w:p>
          <w:p w14:paraId="5AE51F9C" w14:textId="77777777" w:rsidR="006A6069" w:rsidRPr="007F7EA6" w:rsidRDefault="006A6069" w:rsidP="006A6069">
            <w:pPr>
              <w:spacing w:after="0" w:line="240" w:lineRule="auto"/>
              <w:jc w:val="both"/>
              <w:rPr>
                <w:rFonts w:ascii="Times New Roman" w:eastAsia="Times New Roman" w:hAnsi="Times New Roman" w:cs="Times New Roman"/>
                <w:sz w:val="20"/>
                <w:szCs w:val="20"/>
                <w:lang w:val="ro-RO" w:eastAsia="ru-RU" w:bidi="ro-RO"/>
              </w:rPr>
            </w:pPr>
          </w:p>
          <w:p w14:paraId="13D05979" w14:textId="77777777" w:rsidR="006A6069" w:rsidRPr="007F7EA6" w:rsidRDefault="006A6069" w:rsidP="006A6069">
            <w:pPr>
              <w:spacing w:after="0" w:line="240" w:lineRule="auto"/>
              <w:jc w:val="both"/>
              <w:rPr>
                <w:rFonts w:ascii="Times New Roman" w:eastAsia="Times New Roman" w:hAnsi="Times New Roman" w:cs="Times New Roman"/>
                <w:sz w:val="20"/>
                <w:szCs w:val="20"/>
                <w:lang w:val="ro-RO" w:eastAsia="ru-RU" w:bidi="ro-RO"/>
              </w:rPr>
            </w:pPr>
          </w:p>
          <w:p w14:paraId="1EFCDEDD" w14:textId="77777777" w:rsidR="006A6069" w:rsidRPr="007F7EA6" w:rsidRDefault="006A6069" w:rsidP="006A6069">
            <w:pPr>
              <w:spacing w:after="0" w:line="240" w:lineRule="auto"/>
              <w:jc w:val="both"/>
              <w:rPr>
                <w:rFonts w:ascii="Times New Roman" w:eastAsia="Times New Roman" w:hAnsi="Times New Roman" w:cs="Times New Roman"/>
                <w:sz w:val="20"/>
                <w:szCs w:val="20"/>
                <w:lang w:val="ro-RO" w:eastAsia="ru-RU" w:bidi="ro-RO"/>
              </w:rPr>
            </w:pPr>
          </w:p>
          <w:p w14:paraId="43631BEB" w14:textId="129A9AC1" w:rsidR="006A6069" w:rsidRPr="007F7EA6" w:rsidRDefault="006A6069" w:rsidP="006A6069">
            <w:pPr>
              <w:spacing w:after="0" w:line="240" w:lineRule="auto"/>
              <w:jc w:val="both"/>
              <w:rPr>
                <w:rFonts w:ascii="Times New Roman" w:eastAsia="Times New Roman" w:hAnsi="Times New Roman" w:cs="Times New Roman"/>
                <w:sz w:val="20"/>
                <w:szCs w:val="20"/>
                <w:lang w:val="ro-RO" w:eastAsia="ru-RU" w:bidi="ro-RO"/>
              </w:rPr>
            </w:pPr>
          </w:p>
        </w:tc>
        <w:tc>
          <w:tcPr>
            <w:tcW w:w="3093" w:type="dxa"/>
            <w:tcBorders>
              <w:top w:val="single" w:sz="4" w:space="0" w:color="auto"/>
              <w:left w:val="single" w:sz="4" w:space="0" w:color="auto"/>
              <w:bottom w:val="single" w:sz="4" w:space="0" w:color="auto"/>
              <w:right w:val="single" w:sz="4" w:space="0" w:color="auto"/>
            </w:tcBorders>
          </w:tcPr>
          <w:p w14:paraId="78EB83AE" w14:textId="661E2510" w:rsidR="006A6069" w:rsidRPr="00EE2DDE" w:rsidRDefault="006A6069" w:rsidP="006A6069">
            <w:pPr>
              <w:spacing w:after="0" w:line="240" w:lineRule="auto"/>
              <w:jc w:val="center"/>
              <w:rPr>
                <w:rFonts w:ascii="Times New Roman" w:eastAsia="Times New Roman" w:hAnsi="Times New Roman" w:cs="Times New Roman"/>
                <w:b/>
                <w:sz w:val="20"/>
                <w:szCs w:val="20"/>
                <w:u w:val="single"/>
                <w:lang w:val="ro-RO" w:eastAsia="ru-RU"/>
              </w:rPr>
            </w:pPr>
            <w:r w:rsidRPr="00EE2DDE">
              <w:rPr>
                <w:rFonts w:ascii="Times New Roman" w:eastAsia="Times New Roman" w:hAnsi="Times New Roman" w:cs="Times New Roman"/>
                <w:b/>
                <w:sz w:val="20"/>
                <w:szCs w:val="20"/>
                <w:u w:val="single"/>
                <w:lang w:val="ro-RO" w:eastAsia="ru-RU"/>
              </w:rPr>
              <w:t>Se acceptă.</w:t>
            </w:r>
          </w:p>
          <w:p w14:paraId="4C32DBA4" w14:textId="76C83022" w:rsidR="006A6069" w:rsidRPr="00030BDD" w:rsidRDefault="006A6069" w:rsidP="006A6069">
            <w:pPr>
              <w:spacing w:after="0" w:line="240" w:lineRule="auto"/>
              <w:jc w:val="center"/>
              <w:rPr>
                <w:rFonts w:ascii="Times New Roman" w:eastAsia="Times New Roman" w:hAnsi="Times New Roman" w:cs="Times New Roman"/>
                <w:b/>
                <w:sz w:val="20"/>
                <w:szCs w:val="20"/>
                <w:lang w:val="ro-RO" w:eastAsia="ru-RU"/>
              </w:rPr>
            </w:pPr>
          </w:p>
        </w:tc>
      </w:tr>
      <w:tr w:rsidR="00EB7296" w:rsidRPr="00EE2DDE" w14:paraId="2F98529E" w14:textId="77777777" w:rsidTr="00574E70">
        <w:trPr>
          <w:gridAfter w:val="1"/>
          <w:wAfter w:w="25" w:type="dxa"/>
          <w:trHeight w:val="120"/>
        </w:trPr>
        <w:tc>
          <w:tcPr>
            <w:tcW w:w="4390" w:type="dxa"/>
            <w:tcBorders>
              <w:top w:val="single" w:sz="4" w:space="0" w:color="auto"/>
              <w:left w:val="single" w:sz="4" w:space="0" w:color="auto"/>
              <w:right w:val="single" w:sz="4" w:space="0" w:color="auto"/>
            </w:tcBorders>
          </w:tcPr>
          <w:p w14:paraId="4374FE64" w14:textId="77777777" w:rsidR="00631352" w:rsidRPr="003C5F26" w:rsidRDefault="00631352" w:rsidP="00631352">
            <w:pPr>
              <w:widowControl w:val="0"/>
              <w:tabs>
                <w:tab w:val="left" w:pos="0"/>
                <w:tab w:val="left" w:pos="426"/>
                <w:tab w:val="left" w:pos="993"/>
                <w:tab w:val="left" w:pos="1134"/>
              </w:tabs>
              <w:spacing w:after="0" w:line="240" w:lineRule="auto"/>
              <w:jc w:val="both"/>
              <w:rPr>
                <w:rFonts w:ascii="Times New Roman" w:eastAsia="Times New Roman" w:hAnsi="Times New Roman" w:cs="Times New Roman"/>
                <w:b/>
                <w:sz w:val="20"/>
                <w:szCs w:val="20"/>
                <w:lang w:val="ro-RO"/>
              </w:rPr>
            </w:pPr>
            <w:r w:rsidRPr="00EE2DDE">
              <w:rPr>
                <w:rFonts w:ascii="Times New Roman" w:eastAsia="Times New Roman" w:hAnsi="Times New Roman" w:cs="Times New Roman"/>
                <w:b/>
                <w:iCs/>
                <w:sz w:val="20"/>
                <w:szCs w:val="20"/>
                <w:lang w:val="ro-RO"/>
              </w:rPr>
              <w:t xml:space="preserve">Articolul 127. </w:t>
            </w:r>
            <w:r w:rsidRPr="00030BDD">
              <w:rPr>
                <w:rFonts w:ascii="Times New Roman" w:eastAsia="Times New Roman" w:hAnsi="Times New Roman" w:cs="Times New Roman"/>
                <w:bCs/>
                <w:sz w:val="20"/>
                <w:szCs w:val="20"/>
                <w:lang w:val="ro-RO"/>
              </w:rPr>
              <w:t>Drepturi de import sau de export percepute în</w:t>
            </w:r>
            <w:r w:rsidRPr="00272B02">
              <w:rPr>
                <w:rFonts w:ascii="Times New Roman" w:eastAsia="Times New Roman" w:hAnsi="Times New Roman" w:cs="Times New Roman"/>
                <w:bCs/>
                <w:sz w:val="20"/>
                <w:szCs w:val="20"/>
                <w:lang w:val="ro-RO"/>
              </w:rPr>
              <w:t xml:space="preserve"> plus</w:t>
            </w:r>
          </w:p>
          <w:p w14:paraId="6C83C43E" w14:textId="08C6C746" w:rsidR="00631352" w:rsidRPr="001A4279" w:rsidRDefault="00631352" w:rsidP="00631352">
            <w:pPr>
              <w:widowControl w:val="0"/>
              <w:tabs>
                <w:tab w:val="left" w:pos="0"/>
                <w:tab w:val="left" w:pos="284"/>
                <w:tab w:val="left" w:pos="993"/>
                <w:tab w:val="left" w:pos="1134"/>
              </w:tabs>
              <w:spacing w:after="0" w:line="240" w:lineRule="auto"/>
              <w:jc w:val="both"/>
              <w:rPr>
                <w:rFonts w:ascii="Times New Roman" w:eastAsia="Times New Roman" w:hAnsi="Times New Roman" w:cs="Times New Roman"/>
                <w:sz w:val="20"/>
                <w:szCs w:val="20"/>
                <w:lang w:val="ro-RO"/>
              </w:rPr>
            </w:pPr>
            <w:r w:rsidRPr="00A81E00">
              <w:rPr>
                <w:rFonts w:ascii="Times New Roman" w:eastAsia="Times New Roman" w:hAnsi="Times New Roman" w:cs="Times New Roman"/>
                <w:sz w:val="20"/>
                <w:szCs w:val="20"/>
                <w:lang w:val="ro-RO"/>
              </w:rPr>
              <w:t>(2) În cazul în care cererea de restituire se bazează pe existența, în momentul în care declarația de punere în liberă circulație este acceptată, a unei cote reduse sau zero a  drepturilor de import aplicabile în cadrul unui contingent tarifar, a unu</w:t>
            </w:r>
            <w:r w:rsidRPr="001A4279">
              <w:rPr>
                <w:rFonts w:ascii="Times New Roman" w:eastAsia="Times New Roman" w:hAnsi="Times New Roman" w:cs="Times New Roman"/>
                <w:sz w:val="20"/>
                <w:szCs w:val="20"/>
                <w:lang w:val="ro-RO"/>
              </w:rPr>
              <w:t>i plafon tarifar sau a altor măsuri tarifare preferențiale, restituirea se acordă numai cu condiția ca, la data depunerii cererii însoțite de documentele necesare, oricare dintre următoarele condiții să fie îndeplinită:</w:t>
            </w:r>
          </w:p>
          <w:p w14:paraId="160C675A" w14:textId="77777777" w:rsidR="00631352" w:rsidRPr="006C66A6" w:rsidRDefault="00631352" w:rsidP="00631352">
            <w:pPr>
              <w:widowControl w:val="0"/>
              <w:tabs>
                <w:tab w:val="left" w:pos="284"/>
                <w:tab w:val="left" w:pos="567"/>
                <w:tab w:val="left" w:pos="993"/>
                <w:tab w:val="left" w:pos="1134"/>
              </w:tabs>
              <w:spacing w:after="0" w:line="240" w:lineRule="auto"/>
              <w:jc w:val="both"/>
              <w:rPr>
                <w:rFonts w:ascii="Times New Roman" w:eastAsia="Times New Roman" w:hAnsi="Times New Roman" w:cs="Times New Roman"/>
                <w:sz w:val="20"/>
                <w:szCs w:val="20"/>
                <w:lang w:val="ro-RO"/>
              </w:rPr>
            </w:pPr>
            <w:r w:rsidRPr="00EA3998">
              <w:rPr>
                <w:rFonts w:ascii="Times New Roman" w:eastAsia="Times New Roman" w:hAnsi="Times New Roman" w:cs="Times New Roman"/>
                <w:sz w:val="20"/>
                <w:szCs w:val="20"/>
                <w:lang w:val="ro-RO"/>
              </w:rPr>
              <w:t>a) în cazul unui contingent tarifar,</w:t>
            </w:r>
            <w:r w:rsidRPr="006C66A6">
              <w:rPr>
                <w:rFonts w:ascii="Times New Roman" w:eastAsia="Times New Roman" w:hAnsi="Times New Roman" w:cs="Times New Roman"/>
                <w:sz w:val="20"/>
                <w:szCs w:val="20"/>
                <w:lang w:val="ro-RO"/>
              </w:rPr>
              <w:t xml:space="preserve"> volumul acestuia să nu fie epuizat;</w:t>
            </w:r>
          </w:p>
          <w:p w14:paraId="1FDFDC71" w14:textId="74E59FAA" w:rsidR="006A6069" w:rsidRPr="00EE2DDE" w:rsidRDefault="00631352" w:rsidP="00631352">
            <w:pPr>
              <w:spacing w:after="0" w:line="240" w:lineRule="auto"/>
              <w:jc w:val="both"/>
              <w:rPr>
                <w:rFonts w:ascii="Times New Roman" w:eastAsia="Times New Roman" w:hAnsi="Times New Roman" w:cs="Times New Roman"/>
                <w:b/>
                <w:bCs/>
                <w:iCs/>
                <w:sz w:val="20"/>
                <w:szCs w:val="20"/>
                <w:lang w:val="ro-RO" w:eastAsia="ru-RU"/>
              </w:rPr>
            </w:pPr>
            <w:r w:rsidRPr="00EE2DDE">
              <w:rPr>
                <w:rFonts w:ascii="Times New Roman" w:eastAsia="Times New Roman" w:hAnsi="Times New Roman" w:cs="Times New Roman"/>
                <w:sz w:val="20"/>
                <w:szCs w:val="20"/>
                <w:lang w:val="ro-RO"/>
              </w:rPr>
              <w:t>b) în alte cazuri, restabilirea drepturilor datorate în mod normal să nu fi avut loc.</w:t>
            </w:r>
          </w:p>
        </w:tc>
        <w:tc>
          <w:tcPr>
            <w:tcW w:w="7796" w:type="dxa"/>
            <w:tcBorders>
              <w:top w:val="single" w:sz="4" w:space="0" w:color="auto"/>
              <w:left w:val="single" w:sz="4" w:space="0" w:color="auto"/>
              <w:bottom w:val="single" w:sz="4" w:space="0" w:color="auto"/>
              <w:right w:val="single" w:sz="4" w:space="0" w:color="auto"/>
            </w:tcBorders>
          </w:tcPr>
          <w:p w14:paraId="18E6CB3A" w14:textId="77777777" w:rsidR="006A6069" w:rsidRPr="00EE2DDE" w:rsidRDefault="006A6069" w:rsidP="006A6069">
            <w:pPr>
              <w:spacing w:after="0" w:line="240" w:lineRule="auto"/>
              <w:jc w:val="both"/>
              <w:rPr>
                <w:rFonts w:ascii="Times New Roman" w:eastAsia="Times New Roman" w:hAnsi="Times New Roman" w:cs="Times New Roman"/>
                <w:b/>
                <w:sz w:val="20"/>
                <w:szCs w:val="20"/>
                <w:u w:val="single"/>
                <w:lang w:val="ro-RO" w:eastAsia="ru-RU" w:bidi="ro-RO"/>
              </w:rPr>
            </w:pPr>
            <w:r w:rsidRPr="00EE2DDE">
              <w:rPr>
                <w:rFonts w:ascii="Times New Roman" w:eastAsia="Times New Roman" w:hAnsi="Times New Roman" w:cs="Times New Roman"/>
                <w:b/>
                <w:sz w:val="20"/>
                <w:szCs w:val="20"/>
                <w:u w:val="single"/>
                <w:lang w:val="ro-RO" w:eastAsia="ru-RU" w:bidi="ro-RO"/>
              </w:rPr>
              <w:t>Ministerul Justiției</w:t>
            </w:r>
          </w:p>
          <w:p w14:paraId="6A189FE9" w14:textId="729B68E5"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La art. 127 alin. (2) și art. 129 alin. (2) se va preciza ce se are în vedere prin termenul „cota zero a drepturilor de import”, inclusiv ținînd cont de modificările în legislația fiscală aferente substituirii cotei zero a TVA cu scutirea de TVA cu drept de deducere.</w:t>
            </w:r>
          </w:p>
        </w:tc>
        <w:tc>
          <w:tcPr>
            <w:tcW w:w="3093" w:type="dxa"/>
            <w:tcBorders>
              <w:top w:val="single" w:sz="4" w:space="0" w:color="auto"/>
              <w:left w:val="single" w:sz="4" w:space="0" w:color="auto"/>
              <w:bottom w:val="single" w:sz="4" w:space="0" w:color="auto"/>
              <w:right w:val="single" w:sz="4" w:space="0" w:color="auto"/>
            </w:tcBorders>
          </w:tcPr>
          <w:p w14:paraId="4DBB9036" w14:textId="28D6E044" w:rsidR="006A6069" w:rsidRPr="00EE2DDE" w:rsidRDefault="006A6069" w:rsidP="006A6069">
            <w:pPr>
              <w:spacing w:after="0" w:line="240" w:lineRule="auto"/>
              <w:jc w:val="both"/>
              <w:rPr>
                <w:rFonts w:ascii="Times New Roman" w:eastAsia="Times New Roman" w:hAnsi="Times New Roman" w:cs="Times New Roman"/>
                <w:b/>
                <w:sz w:val="20"/>
                <w:szCs w:val="20"/>
                <w:u w:val="single"/>
                <w:lang w:val="ro-RO" w:eastAsia="ru-RU"/>
              </w:rPr>
            </w:pPr>
            <w:r w:rsidRPr="00EE2DDE">
              <w:rPr>
                <w:rFonts w:ascii="Times New Roman" w:eastAsia="Times New Roman" w:hAnsi="Times New Roman" w:cs="Times New Roman"/>
                <w:b/>
                <w:sz w:val="20"/>
                <w:szCs w:val="20"/>
                <w:u w:val="single"/>
                <w:lang w:val="ro-RO" w:eastAsia="ru-RU"/>
              </w:rPr>
              <w:t>Se acceptă</w:t>
            </w:r>
            <w:r w:rsidRPr="00EE2DDE">
              <w:rPr>
                <w:rFonts w:ascii="Times New Roman" w:eastAsia="Times New Roman" w:hAnsi="Times New Roman" w:cs="Times New Roman"/>
                <w:sz w:val="20"/>
                <w:szCs w:val="20"/>
                <w:lang w:val="ro-RO" w:eastAsia="ru-RU"/>
              </w:rPr>
              <w:t xml:space="preserve">, prin substituirea cuvintelor </w:t>
            </w:r>
            <w:r w:rsidRPr="00EE2DDE">
              <w:rPr>
                <w:rFonts w:ascii="Times New Roman" w:eastAsia="Times New Roman" w:hAnsi="Times New Roman" w:cs="Times New Roman"/>
                <w:sz w:val="20"/>
                <w:szCs w:val="20"/>
                <w:lang w:val="ro-RO" w:eastAsia="ru-RU" w:bidi="ro-RO"/>
              </w:rPr>
              <w:t xml:space="preserve"> „cota zero a drepturilor de import” cu cuvîntul „scutire”.</w:t>
            </w:r>
          </w:p>
        </w:tc>
      </w:tr>
      <w:tr w:rsidR="00EB7296" w:rsidRPr="00EE2DDE" w14:paraId="247F0E67" w14:textId="77777777" w:rsidTr="00574E70">
        <w:trPr>
          <w:gridAfter w:val="1"/>
          <w:wAfter w:w="25" w:type="dxa"/>
          <w:trHeight w:val="120"/>
        </w:trPr>
        <w:tc>
          <w:tcPr>
            <w:tcW w:w="4390" w:type="dxa"/>
            <w:tcBorders>
              <w:top w:val="single" w:sz="4" w:space="0" w:color="auto"/>
              <w:left w:val="single" w:sz="4" w:space="0" w:color="auto"/>
              <w:right w:val="single" w:sz="4" w:space="0" w:color="auto"/>
            </w:tcBorders>
          </w:tcPr>
          <w:p w14:paraId="29326044" w14:textId="77777777" w:rsidR="00631352" w:rsidRPr="00030BDD" w:rsidRDefault="00631352" w:rsidP="00631352">
            <w:pPr>
              <w:widowControl w:val="0"/>
              <w:tabs>
                <w:tab w:val="left" w:pos="993"/>
                <w:tab w:val="left" w:pos="1134"/>
              </w:tabs>
              <w:spacing w:after="0" w:line="240" w:lineRule="auto"/>
              <w:jc w:val="both"/>
              <w:rPr>
                <w:rFonts w:ascii="Times New Roman" w:eastAsia="Times New Roman" w:hAnsi="Times New Roman" w:cs="Times New Roman"/>
                <w:bCs/>
                <w:sz w:val="20"/>
                <w:szCs w:val="20"/>
                <w:lang w:val="ro-RO"/>
              </w:rPr>
            </w:pPr>
            <w:r w:rsidRPr="00EE2DDE">
              <w:rPr>
                <w:rFonts w:ascii="Times New Roman" w:eastAsia="Times New Roman" w:hAnsi="Times New Roman" w:cs="Times New Roman"/>
                <w:b/>
                <w:iCs/>
                <w:sz w:val="20"/>
                <w:szCs w:val="20"/>
                <w:lang w:val="ro-RO"/>
              </w:rPr>
              <w:t>Articolul 129.</w:t>
            </w:r>
            <w:r w:rsidRPr="00030BDD">
              <w:rPr>
                <w:rFonts w:ascii="Times New Roman" w:eastAsia="Times New Roman" w:hAnsi="Times New Roman" w:cs="Times New Roman"/>
                <w:bCs/>
                <w:sz w:val="20"/>
                <w:szCs w:val="20"/>
                <w:lang w:val="ro-RO"/>
              </w:rPr>
              <w:t xml:space="preserve"> Eroarea autorităților competente</w:t>
            </w:r>
          </w:p>
          <w:p w14:paraId="0CA3EC0B" w14:textId="77777777" w:rsidR="00631352" w:rsidRPr="00272B02" w:rsidRDefault="00631352" w:rsidP="00631352">
            <w:pPr>
              <w:widowControl w:val="0"/>
              <w:tabs>
                <w:tab w:val="left" w:pos="284"/>
                <w:tab w:val="left" w:pos="993"/>
                <w:tab w:val="left" w:pos="1134"/>
              </w:tabs>
              <w:spacing w:after="0" w:line="240" w:lineRule="auto"/>
              <w:jc w:val="both"/>
              <w:rPr>
                <w:rFonts w:ascii="Times New Roman" w:eastAsia="Times New Roman" w:hAnsi="Times New Roman" w:cs="Times New Roman"/>
                <w:sz w:val="20"/>
                <w:szCs w:val="20"/>
                <w:lang w:val="ro-RO"/>
              </w:rPr>
            </w:pPr>
            <w:r w:rsidRPr="00272B02">
              <w:rPr>
                <w:rFonts w:ascii="Times New Roman" w:eastAsia="Times New Roman" w:hAnsi="Times New Roman" w:cs="Times New Roman"/>
                <w:sz w:val="20"/>
                <w:szCs w:val="20"/>
                <w:lang w:val="ro-RO"/>
              </w:rPr>
              <w:t xml:space="preserve">(1) În alte cazuri decît cele menționate la articolul 126 alineatul (2), articolul 127, articolul 128 și </w:t>
            </w:r>
            <w:r w:rsidRPr="00272B02">
              <w:rPr>
                <w:rFonts w:ascii="Times New Roman" w:eastAsia="Times New Roman" w:hAnsi="Times New Roman" w:cs="Times New Roman"/>
                <w:sz w:val="20"/>
                <w:szCs w:val="20"/>
                <w:lang w:val="ro-RO"/>
              </w:rPr>
              <w:lastRenderedPageBreak/>
              <w:t>articolul 130 un cuantum de drepturi de import sau de export se rambursează sau se remite în cazul în care, ca urmare a unei erori a Serviciului Vamal, cuantumul datoriei vamale notificate inițial a fost inferior cuantumului de plătit, cu condiția ca următoarele condiții să fie îndeplinite:</w:t>
            </w:r>
          </w:p>
          <w:p w14:paraId="07A32596" w14:textId="77777777" w:rsidR="00631352" w:rsidRPr="00A81E00" w:rsidRDefault="00631352" w:rsidP="00631352">
            <w:pPr>
              <w:widowControl w:val="0"/>
              <w:tabs>
                <w:tab w:val="left" w:pos="284"/>
                <w:tab w:val="left" w:pos="567"/>
                <w:tab w:val="left" w:pos="993"/>
                <w:tab w:val="left" w:pos="1134"/>
              </w:tabs>
              <w:spacing w:after="0" w:line="240" w:lineRule="auto"/>
              <w:jc w:val="both"/>
              <w:rPr>
                <w:rFonts w:ascii="Times New Roman" w:eastAsia="Times New Roman" w:hAnsi="Times New Roman" w:cs="Times New Roman"/>
                <w:sz w:val="20"/>
                <w:szCs w:val="20"/>
                <w:lang w:val="ro-RO"/>
              </w:rPr>
            </w:pPr>
            <w:r w:rsidRPr="003C5F26">
              <w:rPr>
                <w:rFonts w:ascii="Times New Roman" w:eastAsia="Times New Roman" w:hAnsi="Times New Roman" w:cs="Times New Roman"/>
                <w:sz w:val="20"/>
                <w:szCs w:val="20"/>
                <w:lang w:val="ro-RO"/>
              </w:rPr>
              <w:t>a) debitorul nu ar fi putut, în mod rezonabil, să detecteze eroar</w:t>
            </w:r>
            <w:r w:rsidRPr="00A81E00">
              <w:rPr>
                <w:rFonts w:ascii="Times New Roman" w:eastAsia="Times New Roman" w:hAnsi="Times New Roman" w:cs="Times New Roman"/>
                <w:sz w:val="20"/>
                <w:szCs w:val="20"/>
                <w:lang w:val="ro-RO"/>
              </w:rPr>
              <w:t>ea; și</w:t>
            </w:r>
          </w:p>
          <w:p w14:paraId="18E598D4" w14:textId="77777777" w:rsidR="00631352" w:rsidRPr="001A4279" w:rsidRDefault="00631352" w:rsidP="00631352">
            <w:pPr>
              <w:widowControl w:val="0"/>
              <w:tabs>
                <w:tab w:val="left" w:pos="284"/>
                <w:tab w:val="left" w:pos="567"/>
                <w:tab w:val="left" w:pos="993"/>
                <w:tab w:val="left" w:pos="1134"/>
              </w:tabs>
              <w:spacing w:after="0" w:line="240" w:lineRule="auto"/>
              <w:jc w:val="both"/>
              <w:rPr>
                <w:rFonts w:ascii="Times New Roman" w:eastAsia="Times New Roman" w:hAnsi="Times New Roman" w:cs="Times New Roman"/>
                <w:sz w:val="20"/>
                <w:szCs w:val="20"/>
                <w:lang w:val="ro-RO"/>
              </w:rPr>
            </w:pPr>
            <w:r w:rsidRPr="001A4279">
              <w:rPr>
                <w:rFonts w:ascii="Times New Roman" w:eastAsia="Times New Roman" w:hAnsi="Times New Roman" w:cs="Times New Roman"/>
                <w:sz w:val="20"/>
                <w:szCs w:val="20"/>
                <w:lang w:val="ro-RO"/>
              </w:rPr>
              <w:t>b) debitorul a acționat cu bună-credință.</w:t>
            </w:r>
          </w:p>
          <w:p w14:paraId="08F58A90" w14:textId="2C78324A" w:rsidR="00631352" w:rsidRPr="00EA3998" w:rsidRDefault="00631352" w:rsidP="00631352">
            <w:pPr>
              <w:widowControl w:val="0"/>
              <w:tabs>
                <w:tab w:val="left" w:pos="284"/>
                <w:tab w:val="left" w:pos="993"/>
                <w:tab w:val="left" w:pos="1134"/>
              </w:tabs>
              <w:spacing w:after="0" w:line="240" w:lineRule="auto"/>
              <w:jc w:val="both"/>
              <w:rPr>
                <w:rFonts w:ascii="Times New Roman" w:eastAsia="Times New Roman" w:hAnsi="Times New Roman" w:cs="Times New Roman"/>
                <w:sz w:val="20"/>
                <w:szCs w:val="20"/>
                <w:lang w:val="ro-RO"/>
              </w:rPr>
            </w:pPr>
            <w:r w:rsidRPr="00EA3998">
              <w:rPr>
                <w:rFonts w:ascii="Times New Roman" w:eastAsia="Times New Roman" w:hAnsi="Times New Roman" w:cs="Times New Roman"/>
                <w:sz w:val="20"/>
                <w:szCs w:val="20"/>
                <w:lang w:val="ro-RO"/>
              </w:rPr>
              <w:t>...</w:t>
            </w:r>
          </w:p>
          <w:p w14:paraId="4ED165D1" w14:textId="77777777" w:rsidR="00631352" w:rsidRPr="00EE2DDE" w:rsidRDefault="00631352" w:rsidP="00631352">
            <w:pPr>
              <w:widowControl w:val="0"/>
              <w:tabs>
                <w:tab w:val="left" w:pos="284"/>
                <w:tab w:val="left" w:pos="993"/>
                <w:tab w:val="left" w:pos="1134"/>
              </w:tabs>
              <w:spacing w:after="0" w:line="240" w:lineRule="auto"/>
              <w:jc w:val="both"/>
              <w:rPr>
                <w:rFonts w:ascii="Times New Roman" w:eastAsia="Times New Roman" w:hAnsi="Times New Roman" w:cs="Times New Roman"/>
                <w:sz w:val="20"/>
                <w:szCs w:val="20"/>
                <w:lang w:val="ro-RO"/>
              </w:rPr>
            </w:pPr>
            <w:r w:rsidRPr="006C66A6">
              <w:rPr>
                <w:rFonts w:ascii="Times New Roman" w:eastAsia="Times New Roman" w:hAnsi="Times New Roman" w:cs="Times New Roman"/>
                <w:sz w:val="20"/>
                <w:szCs w:val="20"/>
                <w:lang w:val="ro-RO"/>
              </w:rPr>
              <w:t>(4) Cu toate acestea, eliberarea unui certificat incorect nu constituie o eroare în cazul în care eliberarea acestui certificat rezultă dintr-o prezentare incorectă a faptelor de către exportator, cu exc</w:t>
            </w:r>
            <w:r w:rsidRPr="00EE2DDE">
              <w:rPr>
                <w:rFonts w:ascii="Times New Roman" w:eastAsia="Times New Roman" w:hAnsi="Times New Roman" w:cs="Times New Roman"/>
                <w:sz w:val="20"/>
                <w:szCs w:val="20"/>
                <w:lang w:val="ro-RO"/>
              </w:rPr>
              <w:t>epția cazului în care este evident că autoritățile emitente aveau la cunoștință sau trebuiau în mod rezonabil să aibă la cunoștință faptul că mărfurile nu corespund condițiilor fixate pentru acordarea beneficiilor regimului preferențial.</w:t>
            </w:r>
          </w:p>
          <w:p w14:paraId="639F537D" w14:textId="523BE2E8" w:rsidR="006A6069" w:rsidRPr="007F7EA6" w:rsidRDefault="00631352" w:rsidP="00631352">
            <w:pPr>
              <w:spacing w:after="0" w:line="240" w:lineRule="auto"/>
              <w:jc w:val="both"/>
              <w:rPr>
                <w:rFonts w:ascii="Times New Roman" w:eastAsia="Times New Roman" w:hAnsi="Times New Roman" w:cs="Times New Roman"/>
                <w:b/>
                <w:bCs/>
                <w:iCs/>
                <w:sz w:val="20"/>
                <w:szCs w:val="20"/>
                <w:lang w:val="ro-RO" w:eastAsia="ru-RU"/>
              </w:rPr>
            </w:pPr>
            <w:r w:rsidRPr="00EE2DDE">
              <w:rPr>
                <w:rFonts w:ascii="Times New Roman" w:eastAsia="Times New Roman" w:hAnsi="Times New Roman" w:cs="Times New Roman"/>
                <w:sz w:val="20"/>
                <w:szCs w:val="20"/>
                <w:lang w:val="ro-RO"/>
              </w:rPr>
              <w:t>(5) Debitorul este considerat a fi de bună-credință în cazul în care este în măsură să demonstreze că, pe parcursul operațiunilor comerciale în cauză, a depus toate eforturile necesare pentru a garanta că toate condițiile privind tratamentul preferențial au fost întrunite.</w:t>
            </w:r>
          </w:p>
        </w:tc>
        <w:tc>
          <w:tcPr>
            <w:tcW w:w="7796" w:type="dxa"/>
            <w:tcBorders>
              <w:top w:val="single" w:sz="4" w:space="0" w:color="auto"/>
              <w:left w:val="single" w:sz="4" w:space="0" w:color="auto"/>
              <w:bottom w:val="single" w:sz="4" w:space="0" w:color="auto"/>
              <w:right w:val="single" w:sz="4" w:space="0" w:color="auto"/>
            </w:tcBorders>
          </w:tcPr>
          <w:p w14:paraId="005E25B4" w14:textId="77777777" w:rsidR="006A6069" w:rsidRPr="00EE2DDE" w:rsidRDefault="006A6069" w:rsidP="006A6069">
            <w:pPr>
              <w:spacing w:after="0" w:line="240" w:lineRule="auto"/>
              <w:jc w:val="both"/>
              <w:rPr>
                <w:rFonts w:ascii="Times New Roman" w:eastAsia="Times New Roman" w:hAnsi="Times New Roman" w:cs="Times New Roman"/>
                <w:b/>
                <w:sz w:val="20"/>
                <w:szCs w:val="20"/>
                <w:u w:val="single"/>
                <w:lang w:val="ro-RO" w:eastAsia="ru-RU" w:bidi="ro-RO"/>
              </w:rPr>
            </w:pPr>
            <w:r w:rsidRPr="00EE2DDE">
              <w:rPr>
                <w:rFonts w:ascii="Times New Roman" w:eastAsia="Times New Roman" w:hAnsi="Times New Roman" w:cs="Times New Roman"/>
                <w:b/>
                <w:sz w:val="20"/>
                <w:szCs w:val="20"/>
                <w:u w:val="single"/>
                <w:lang w:val="ro-RO" w:eastAsia="ru-RU" w:bidi="ro-RO"/>
              </w:rPr>
              <w:lastRenderedPageBreak/>
              <w:t>Ministerul Justiției</w:t>
            </w:r>
          </w:p>
          <w:p w14:paraId="36D927C2" w14:textId="77777777" w:rsidR="006A6069" w:rsidRPr="00030BDD"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030BDD">
              <w:rPr>
                <w:rFonts w:ascii="Times New Roman" w:eastAsia="Times New Roman" w:hAnsi="Times New Roman" w:cs="Times New Roman"/>
                <w:sz w:val="20"/>
                <w:szCs w:val="20"/>
                <w:lang w:val="ro-RO" w:eastAsia="ru-RU" w:bidi="ro-RO"/>
              </w:rPr>
              <w:t>La art. 129:</w:t>
            </w:r>
          </w:p>
          <w:p w14:paraId="43D70E40" w14:textId="77777777" w:rsidR="006A6069" w:rsidRPr="00272B02"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272B02">
              <w:rPr>
                <w:rFonts w:ascii="Times New Roman" w:eastAsia="Times New Roman" w:hAnsi="Times New Roman" w:cs="Times New Roman"/>
                <w:sz w:val="20"/>
                <w:szCs w:val="20"/>
                <w:lang w:val="ro-RO" w:eastAsia="ru-RU" w:bidi="ro-RO"/>
              </w:rPr>
              <w:lastRenderedPageBreak/>
              <w:t xml:space="preserve">În titlu cuvintele „autorităților competente” se vor substitui cu cuvintele „Serviciului Vamal” (a se vedea art. 126 alin. (1) lit. c)). </w:t>
            </w:r>
          </w:p>
          <w:p w14:paraId="7252BB6C" w14:textId="2C4A8E22" w:rsidR="006A6069" w:rsidRPr="001A4279" w:rsidRDefault="006A6069" w:rsidP="006A6069">
            <w:pPr>
              <w:spacing w:after="0" w:line="240" w:lineRule="auto"/>
              <w:jc w:val="both"/>
              <w:rPr>
                <w:rFonts w:ascii="Times New Roman" w:eastAsia="Times New Roman" w:hAnsi="Times New Roman" w:cs="Times New Roman"/>
                <w:b/>
                <w:sz w:val="20"/>
                <w:szCs w:val="20"/>
                <w:u w:val="single"/>
                <w:lang w:val="ro-RO" w:eastAsia="ru-RU" w:bidi="ro-RO"/>
              </w:rPr>
            </w:pPr>
            <w:r w:rsidRPr="003C5F26">
              <w:rPr>
                <w:rFonts w:ascii="Times New Roman" w:eastAsia="Times New Roman" w:hAnsi="Times New Roman" w:cs="Times New Roman"/>
                <w:sz w:val="20"/>
                <w:szCs w:val="20"/>
                <w:lang w:val="ro-RO" w:eastAsia="ru-RU" w:bidi="ro-RO"/>
              </w:rPr>
              <w:t>La alin. (4)  cuvintele „aveau la cunoștință” se se vor substitui cu cuvintele „cuno</w:t>
            </w:r>
            <w:r w:rsidRPr="00A81E00">
              <w:rPr>
                <w:rFonts w:ascii="Times New Roman" w:eastAsia="Times New Roman" w:hAnsi="Times New Roman" w:cs="Times New Roman"/>
                <w:sz w:val="20"/>
                <w:szCs w:val="20"/>
                <w:lang w:val="ro-RO" w:eastAsia="ru-RU" w:bidi="ro-RO"/>
              </w:rPr>
              <w:t>șteau”, iar cuvintele „să aibă la cunoștință” cu cuvîntul „cunoască”, în conformitate cu limbajul normativ.</w:t>
            </w:r>
          </w:p>
        </w:tc>
        <w:tc>
          <w:tcPr>
            <w:tcW w:w="3093" w:type="dxa"/>
            <w:tcBorders>
              <w:top w:val="single" w:sz="4" w:space="0" w:color="auto"/>
              <w:left w:val="single" w:sz="4" w:space="0" w:color="auto"/>
              <w:bottom w:val="single" w:sz="4" w:space="0" w:color="auto"/>
              <w:right w:val="single" w:sz="4" w:space="0" w:color="auto"/>
            </w:tcBorders>
          </w:tcPr>
          <w:p w14:paraId="13A170A0" w14:textId="77777777" w:rsidR="006A6069" w:rsidRPr="00EA3998" w:rsidRDefault="006A6069" w:rsidP="006A6069">
            <w:pPr>
              <w:spacing w:after="0" w:line="240" w:lineRule="auto"/>
              <w:jc w:val="center"/>
              <w:rPr>
                <w:rFonts w:ascii="Times New Roman" w:eastAsia="Times New Roman" w:hAnsi="Times New Roman" w:cs="Times New Roman"/>
                <w:b/>
                <w:sz w:val="20"/>
                <w:szCs w:val="20"/>
                <w:u w:val="single"/>
                <w:lang w:val="ro-RO" w:eastAsia="ru-RU"/>
              </w:rPr>
            </w:pPr>
            <w:r w:rsidRPr="00EA3998">
              <w:rPr>
                <w:rFonts w:ascii="Times New Roman" w:eastAsia="Times New Roman" w:hAnsi="Times New Roman" w:cs="Times New Roman"/>
                <w:b/>
                <w:sz w:val="20"/>
                <w:szCs w:val="20"/>
                <w:u w:val="single"/>
                <w:lang w:val="ro-RO" w:eastAsia="ru-RU"/>
              </w:rPr>
              <w:lastRenderedPageBreak/>
              <w:t>Se acceptă.</w:t>
            </w:r>
          </w:p>
          <w:p w14:paraId="1E65DC08" w14:textId="77777777" w:rsidR="006A6069" w:rsidRPr="006C66A6" w:rsidRDefault="006A6069" w:rsidP="006A6069">
            <w:pPr>
              <w:spacing w:after="0" w:line="240" w:lineRule="auto"/>
              <w:jc w:val="center"/>
              <w:rPr>
                <w:rFonts w:ascii="Times New Roman" w:eastAsia="Times New Roman" w:hAnsi="Times New Roman" w:cs="Times New Roman"/>
                <w:b/>
                <w:sz w:val="20"/>
                <w:szCs w:val="20"/>
                <w:u w:val="single"/>
                <w:lang w:val="ro-RO" w:eastAsia="ru-RU"/>
              </w:rPr>
            </w:pPr>
          </w:p>
          <w:p w14:paraId="29F48550" w14:textId="77777777" w:rsidR="006A6069" w:rsidRPr="00EE2DDE" w:rsidRDefault="006A6069" w:rsidP="006A6069">
            <w:pPr>
              <w:spacing w:after="0" w:line="240" w:lineRule="auto"/>
              <w:jc w:val="center"/>
              <w:rPr>
                <w:rFonts w:ascii="Times New Roman" w:eastAsia="Times New Roman" w:hAnsi="Times New Roman" w:cs="Times New Roman"/>
                <w:b/>
                <w:sz w:val="20"/>
                <w:szCs w:val="20"/>
                <w:u w:val="single"/>
                <w:lang w:val="ro-RO" w:eastAsia="ru-RU"/>
              </w:rPr>
            </w:pPr>
          </w:p>
          <w:p w14:paraId="750ACF5F" w14:textId="77777777" w:rsidR="006A6069" w:rsidRPr="00EE2DDE" w:rsidRDefault="006A6069" w:rsidP="006A6069">
            <w:pPr>
              <w:spacing w:after="0" w:line="240" w:lineRule="auto"/>
              <w:jc w:val="center"/>
              <w:rPr>
                <w:rFonts w:ascii="Times New Roman" w:eastAsia="Times New Roman" w:hAnsi="Times New Roman" w:cs="Times New Roman"/>
                <w:b/>
                <w:sz w:val="20"/>
                <w:szCs w:val="20"/>
                <w:u w:val="single"/>
                <w:lang w:val="ro-RO" w:eastAsia="ru-RU"/>
              </w:rPr>
            </w:pPr>
          </w:p>
          <w:p w14:paraId="6AED1658" w14:textId="77AE4E9D" w:rsidR="006A6069" w:rsidRPr="00EE2DDE" w:rsidRDefault="006A6069" w:rsidP="00631352">
            <w:pPr>
              <w:spacing w:after="0" w:line="240" w:lineRule="auto"/>
              <w:jc w:val="center"/>
              <w:rPr>
                <w:rFonts w:ascii="Times New Roman" w:eastAsia="Times New Roman" w:hAnsi="Times New Roman" w:cs="Times New Roman"/>
                <w:b/>
                <w:sz w:val="20"/>
                <w:szCs w:val="20"/>
                <w:u w:val="single"/>
                <w:lang w:val="ro-RO" w:eastAsia="ru-RU"/>
              </w:rPr>
            </w:pPr>
          </w:p>
        </w:tc>
      </w:tr>
      <w:tr w:rsidR="00EB7296" w:rsidRPr="00EE2DDE" w14:paraId="1F733DB5" w14:textId="77777777" w:rsidTr="00574E70">
        <w:trPr>
          <w:gridAfter w:val="1"/>
          <w:wAfter w:w="25" w:type="dxa"/>
          <w:trHeight w:val="120"/>
        </w:trPr>
        <w:tc>
          <w:tcPr>
            <w:tcW w:w="4390" w:type="dxa"/>
            <w:vMerge w:val="restart"/>
            <w:tcBorders>
              <w:top w:val="single" w:sz="4" w:space="0" w:color="auto"/>
              <w:left w:val="single" w:sz="4" w:space="0" w:color="auto"/>
              <w:right w:val="single" w:sz="4" w:space="0" w:color="auto"/>
            </w:tcBorders>
          </w:tcPr>
          <w:p w14:paraId="640459E5" w14:textId="7E27A9A9" w:rsidR="006A6069" w:rsidRPr="00EE2DDE" w:rsidRDefault="006A6069" w:rsidP="006A6069">
            <w:pPr>
              <w:spacing w:after="0" w:line="240" w:lineRule="auto"/>
              <w:jc w:val="both"/>
              <w:rPr>
                <w:rFonts w:ascii="Times New Roman" w:eastAsia="Times New Roman" w:hAnsi="Times New Roman" w:cs="Times New Roman"/>
                <w:b/>
                <w:bCs/>
                <w:iCs/>
                <w:sz w:val="20"/>
                <w:szCs w:val="20"/>
                <w:lang w:val="ro-RO" w:eastAsia="ru-RU"/>
              </w:rPr>
            </w:pPr>
            <w:r w:rsidRPr="00EE2DDE">
              <w:rPr>
                <w:rFonts w:ascii="Times New Roman" w:eastAsia="Times New Roman" w:hAnsi="Times New Roman" w:cs="Times New Roman"/>
                <w:b/>
                <w:bCs/>
                <w:iCs/>
                <w:sz w:val="20"/>
                <w:szCs w:val="20"/>
                <w:lang w:val="ro-RO" w:eastAsia="ru-RU"/>
              </w:rPr>
              <w:lastRenderedPageBreak/>
              <w:t>Articolul 131. Alte facilități de plată</w:t>
            </w:r>
          </w:p>
          <w:p w14:paraId="15F98AF9" w14:textId="77777777" w:rsidR="006A6069" w:rsidRPr="003C5F26" w:rsidRDefault="006A6069" w:rsidP="006A6069">
            <w:pPr>
              <w:spacing w:after="0" w:line="240" w:lineRule="auto"/>
              <w:jc w:val="both"/>
              <w:rPr>
                <w:rFonts w:ascii="Times New Roman" w:eastAsia="Times New Roman" w:hAnsi="Times New Roman" w:cs="Times New Roman"/>
                <w:bCs/>
                <w:iCs/>
                <w:sz w:val="20"/>
                <w:szCs w:val="20"/>
                <w:lang w:val="ro-RO" w:eastAsia="ru-RU"/>
              </w:rPr>
            </w:pPr>
            <w:r w:rsidRPr="00030BDD">
              <w:rPr>
                <w:rFonts w:ascii="Times New Roman" w:eastAsia="Times New Roman" w:hAnsi="Times New Roman" w:cs="Times New Roman"/>
                <w:b/>
                <w:bCs/>
                <w:iCs/>
                <w:sz w:val="20"/>
                <w:szCs w:val="20"/>
                <w:lang w:val="ro-RO" w:eastAsia="ru-RU"/>
              </w:rPr>
              <w:t>(</w:t>
            </w:r>
            <w:r w:rsidRPr="00272B02">
              <w:rPr>
                <w:rFonts w:ascii="Times New Roman" w:eastAsia="Times New Roman" w:hAnsi="Times New Roman" w:cs="Times New Roman"/>
                <w:bCs/>
                <w:iCs/>
                <w:sz w:val="20"/>
                <w:szCs w:val="20"/>
                <w:lang w:val="ro-RO" w:eastAsia="ru-RU"/>
              </w:rPr>
              <w:t>1) Organul vamal poate acorda debitorului facilități de plată, altele decît amînarea plăți</w:t>
            </w:r>
            <w:r w:rsidRPr="003C5F26">
              <w:rPr>
                <w:rFonts w:ascii="Times New Roman" w:eastAsia="Times New Roman" w:hAnsi="Times New Roman" w:cs="Times New Roman"/>
                <w:bCs/>
                <w:iCs/>
                <w:sz w:val="20"/>
                <w:szCs w:val="20"/>
                <w:lang w:val="ro-RO" w:eastAsia="ru-RU"/>
              </w:rPr>
              <w:t xml:space="preserve">i, sub rezerva constituirii unei garanții. </w:t>
            </w:r>
          </w:p>
          <w:p w14:paraId="215531B3" w14:textId="77777777" w:rsidR="006A6069" w:rsidRPr="00EA3998" w:rsidRDefault="006A6069" w:rsidP="006A6069">
            <w:pPr>
              <w:spacing w:after="0" w:line="240" w:lineRule="auto"/>
              <w:jc w:val="both"/>
              <w:rPr>
                <w:rFonts w:ascii="Times New Roman" w:eastAsia="Times New Roman" w:hAnsi="Times New Roman" w:cs="Times New Roman"/>
                <w:bCs/>
                <w:iCs/>
                <w:sz w:val="20"/>
                <w:szCs w:val="20"/>
                <w:lang w:val="ro-RO" w:eastAsia="ru-RU"/>
              </w:rPr>
            </w:pPr>
            <w:r w:rsidRPr="00A81E00">
              <w:rPr>
                <w:rFonts w:ascii="Times New Roman" w:eastAsia="Times New Roman" w:hAnsi="Times New Roman" w:cs="Times New Roman"/>
                <w:bCs/>
                <w:iCs/>
                <w:sz w:val="20"/>
                <w:szCs w:val="20"/>
                <w:lang w:val="ro-RO" w:eastAsia="ru-RU"/>
              </w:rPr>
              <w:t>(2) În cazul în care se acordă facilitățile menționate la alineatul (1), se percepe o dobîndă la credit, în plus față de cuantumul drepturilor de import sau de export. Rata dobînzii este echivalentă cu rata de ba</w:t>
            </w:r>
            <w:r w:rsidRPr="001A4279">
              <w:rPr>
                <w:rFonts w:ascii="Times New Roman" w:eastAsia="Times New Roman" w:hAnsi="Times New Roman" w:cs="Times New Roman"/>
                <w:bCs/>
                <w:iCs/>
                <w:sz w:val="20"/>
                <w:szCs w:val="20"/>
                <w:lang w:val="ro-RO" w:eastAsia="ru-RU"/>
              </w:rPr>
              <w:t>ză a Băncii Naţionale a Moldovei la creditele pe termen scurt, care este în vigoare la data acordării facilității, pentru fiecare zi de utilizare a facilității, dacă legislaţia nu prevede altfel. În cazul încălcării termenului de acordare a facilității, se</w:t>
            </w:r>
            <w:r w:rsidRPr="00EA3998">
              <w:rPr>
                <w:rFonts w:ascii="Times New Roman" w:eastAsia="Times New Roman" w:hAnsi="Times New Roman" w:cs="Times New Roman"/>
                <w:bCs/>
                <w:iCs/>
                <w:sz w:val="20"/>
                <w:szCs w:val="20"/>
                <w:lang w:val="ro-RO" w:eastAsia="ru-RU"/>
              </w:rPr>
              <w:t xml:space="preserve"> percep penalităţi în conformitate cu legislaţia.</w:t>
            </w:r>
          </w:p>
          <w:p w14:paraId="5C605F31" w14:textId="77777777" w:rsidR="006A6069" w:rsidRPr="006C66A6" w:rsidRDefault="006A6069" w:rsidP="006A6069">
            <w:pPr>
              <w:spacing w:after="0" w:line="240" w:lineRule="auto"/>
              <w:jc w:val="both"/>
              <w:rPr>
                <w:rFonts w:ascii="Times New Roman" w:eastAsia="Times New Roman" w:hAnsi="Times New Roman" w:cs="Times New Roman"/>
                <w:bCs/>
                <w:iCs/>
                <w:sz w:val="20"/>
                <w:szCs w:val="20"/>
                <w:lang w:val="ro-RO" w:eastAsia="ru-RU"/>
              </w:rPr>
            </w:pPr>
            <w:r w:rsidRPr="006C66A6">
              <w:rPr>
                <w:rFonts w:ascii="Times New Roman" w:eastAsia="Times New Roman" w:hAnsi="Times New Roman" w:cs="Times New Roman"/>
                <w:bCs/>
                <w:iCs/>
                <w:sz w:val="20"/>
                <w:szCs w:val="20"/>
                <w:lang w:val="ro-RO" w:eastAsia="ru-RU"/>
              </w:rPr>
              <w:t xml:space="preserve">(3) Organul vamal poate renunța la solicitarea constituirii unei garanții sau la aplicarea unei dobînzi la credit, în cazul în care se stabilește, pe baza unei </w:t>
            </w:r>
            <w:r w:rsidRPr="006C66A6">
              <w:rPr>
                <w:rFonts w:ascii="Times New Roman" w:eastAsia="Times New Roman" w:hAnsi="Times New Roman" w:cs="Times New Roman"/>
                <w:bCs/>
                <w:iCs/>
                <w:sz w:val="20"/>
                <w:szCs w:val="20"/>
                <w:lang w:val="ro-RO" w:eastAsia="ru-RU"/>
              </w:rPr>
              <w:lastRenderedPageBreak/>
              <w:t>evaluări documentate a situației debitorului, că aceasta ar provoca grave dificultăți de ordin economic sau social.</w:t>
            </w:r>
          </w:p>
          <w:p w14:paraId="7830B95B" w14:textId="77777777" w:rsidR="006A6069" w:rsidRPr="00EE2DDE" w:rsidRDefault="006A6069" w:rsidP="006A6069">
            <w:pPr>
              <w:spacing w:after="0" w:line="240" w:lineRule="auto"/>
              <w:jc w:val="both"/>
              <w:rPr>
                <w:rFonts w:ascii="Times New Roman" w:eastAsia="Times New Roman" w:hAnsi="Times New Roman" w:cs="Times New Roman"/>
                <w:bCs/>
                <w:iCs/>
                <w:sz w:val="20"/>
                <w:szCs w:val="20"/>
                <w:lang w:val="ro-RO" w:eastAsia="ru-RU"/>
              </w:rPr>
            </w:pPr>
            <w:r w:rsidRPr="00EE2DDE">
              <w:rPr>
                <w:rFonts w:ascii="Times New Roman" w:eastAsia="Times New Roman" w:hAnsi="Times New Roman" w:cs="Times New Roman"/>
                <w:bCs/>
                <w:iCs/>
                <w:sz w:val="20"/>
                <w:szCs w:val="20"/>
                <w:lang w:val="ro-RO" w:eastAsia="ru-RU"/>
              </w:rPr>
              <w:t>(4) Organul vamal renunță la perceperea unei dobînzi la credit în cazul în care suma pentru fiecare acțiune de recuperare este mai mică de 10 lei.</w:t>
            </w:r>
          </w:p>
          <w:p w14:paraId="48D139F1" w14:textId="77777777" w:rsidR="006A6069" w:rsidRPr="00EE2DDE" w:rsidRDefault="006A6069" w:rsidP="006A6069">
            <w:pPr>
              <w:spacing w:after="0" w:line="240" w:lineRule="auto"/>
              <w:jc w:val="both"/>
              <w:rPr>
                <w:rFonts w:ascii="Times New Roman" w:eastAsia="Times New Roman" w:hAnsi="Times New Roman" w:cs="Times New Roman"/>
                <w:b/>
                <w:bCs/>
                <w:iCs/>
                <w:sz w:val="20"/>
                <w:szCs w:val="20"/>
                <w:lang w:val="ro-RO" w:eastAsia="ru-RU"/>
              </w:rPr>
            </w:pPr>
          </w:p>
        </w:tc>
        <w:tc>
          <w:tcPr>
            <w:tcW w:w="7796" w:type="dxa"/>
            <w:tcBorders>
              <w:top w:val="single" w:sz="4" w:space="0" w:color="auto"/>
              <w:left w:val="single" w:sz="4" w:space="0" w:color="auto"/>
              <w:bottom w:val="single" w:sz="4" w:space="0" w:color="auto"/>
              <w:right w:val="single" w:sz="4" w:space="0" w:color="auto"/>
            </w:tcBorders>
          </w:tcPr>
          <w:p w14:paraId="779E3215" w14:textId="77777777" w:rsidR="006A6069" w:rsidRPr="007F7EA6" w:rsidRDefault="006A6069" w:rsidP="006A6069">
            <w:pPr>
              <w:spacing w:after="0" w:line="240" w:lineRule="auto"/>
              <w:jc w:val="both"/>
              <w:rPr>
                <w:rFonts w:ascii="Times New Roman" w:eastAsia="Times New Roman" w:hAnsi="Times New Roman" w:cs="Times New Roman"/>
                <w:b/>
                <w:sz w:val="20"/>
                <w:szCs w:val="20"/>
                <w:u w:val="single"/>
                <w:lang w:val="ro-RO" w:eastAsia="ru-RU" w:bidi="ro-RO"/>
              </w:rPr>
            </w:pPr>
            <w:r w:rsidRPr="007F7EA6">
              <w:rPr>
                <w:rFonts w:ascii="Times New Roman" w:eastAsia="Times New Roman" w:hAnsi="Times New Roman" w:cs="Times New Roman"/>
                <w:b/>
                <w:sz w:val="20"/>
                <w:szCs w:val="20"/>
                <w:u w:val="single"/>
                <w:lang w:val="ro-RO" w:eastAsia="ru-RU" w:bidi="ro-RO"/>
              </w:rPr>
              <w:lastRenderedPageBreak/>
              <w:t>Ministerul Economiei și Infrastructurii</w:t>
            </w:r>
          </w:p>
          <w:p w14:paraId="1DA8B04A" w14:textId="7C23F11D" w:rsidR="006A6069" w:rsidRPr="007F7EA6"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7F7EA6">
              <w:rPr>
                <w:rFonts w:ascii="Times New Roman" w:eastAsia="Times New Roman" w:hAnsi="Times New Roman" w:cs="Times New Roman"/>
                <w:sz w:val="20"/>
                <w:szCs w:val="20"/>
                <w:lang w:val="ro-RO" w:eastAsia="ru-RU" w:bidi="ro-RO"/>
              </w:rPr>
              <w:t>În conformitate cu prevederile art.4 din Legea nr.780 din 27 decembrie 2001, la art.131 alin.(3) se propune revizuirea sintagmei „Norma propusă că, organul vamal poate renunța la solicitarea constituirii unei garanții sau la aplicarea unei dobânzi la credit, în cazul în care se stabilește, pe baza unei evaluări documentate a situației debitorului, că aceasta ar provoca grave dificultăți de ordin economic sau social”, deoarece este una netransparentă și neprevizibilă.</w:t>
            </w:r>
          </w:p>
        </w:tc>
        <w:tc>
          <w:tcPr>
            <w:tcW w:w="3093" w:type="dxa"/>
            <w:tcBorders>
              <w:top w:val="single" w:sz="4" w:space="0" w:color="auto"/>
              <w:left w:val="single" w:sz="4" w:space="0" w:color="auto"/>
              <w:bottom w:val="single" w:sz="4" w:space="0" w:color="auto"/>
              <w:right w:val="single" w:sz="4" w:space="0" w:color="auto"/>
            </w:tcBorders>
          </w:tcPr>
          <w:p w14:paraId="344F219B" w14:textId="77777777" w:rsidR="006A6069" w:rsidRPr="00EE2DDE" w:rsidRDefault="006A6069" w:rsidP="006A6069">
            <w:pPr>
              <w:spacing w:after="0" w:line="240" w:lineRule="auto"/>
              <w:jc w:val="center"/>
              <w:rPr>
                <w:rFonts w:ascii="Times New Roman" w:eastAsia="Times New Roman" w:hAnsi="Times New Roman" w:cs="Times New Roman"/>
                <w:b/>
                <w:sz w:val="20"/>
                <w:szCs w:val="20"/>
                <w:u w:val="single"/>
                <w:lang w:val="ro-RO" w:eastAsia="ru-RU"/>
              </w:rPr>
            </w:pPr>
            <w:r w:rsidRPr="00EE2DDE">
              <w:rPr>
                <w:rFonts w:ascii="Times New Roman" w:eastAsia="Times New Roman" w:hAnsi="Times New Roman" w:cs="Times New Roman"/>
                <w:b/>
                <w:sz w:val="20"/>
                <w:szCs w:val="20"/>
                <w:u w:val="single"/>
                <w:lang w:val="ro-RO" w:eastAsia="ru-RU"/>
              </w:rPr>
              <w:t>Se acceptă parțial.</w:t>
            </w:r>
          </w:p>
          <w:p w14:paraId="16D08228" w14:textId="5F33A010" w:rsidR="006A6069" w:rsidRPr="00272B02" w:rsidRDefault="009008B7" w:rsidP="006A6069">
            <w:pPr>
              <w:spacing w:after="0" w:line="240" w:lineRule="auto"/>
              <w:jc w:val="both"/>
              <w:rPr>
                <w:rFonts w:ascii="Times New Roman" w:eastAsia="Times New Roman" w:hAnsi="Times New Roman" w:cs="Times New Roman"/>
                <w:b/>
                <w:sz w:val="20"/>
                <w:szCs w:val="20"/>
                <w:u w:val="single"/>
                <w:lang w:val="ro-RO" w:eastAsia="ru-RU"/>
              </w:rPr>
            </w:pPr>
            <w:r>
              <w:rPr>
                <w:rFonts w:ascii="Times New Roman" w:eastAsia="Times New Roman" w:hAnsi="Times New Roman" w:cs="Times New Roman"/>
                <w:sz w:val="20"/>
                <w:szCs w:val="20"/>
                <w:lang w:val="ro-RO" w:eastAsia="ru-RU"/>
              </w:rPr>
              <w:t>P</w:t>
            </w:r>
            <w:r w:rsidR="006A6069" w:rsidRPr="00272B02">
              <w:rPr>
                <w:rFonts w:ascii="Times New Roman" w:eastAsia="Times New Roman" w:hAnsi="Times New Roman" w:cs="Times New Roman"/>
                <w:sz w:val="20"/>
                <w:szCs w:val="20"/>
                <w:lang w:val="ro-RO" w:eastAsia="ru-RU"/>
              </w:rPr>
              <w:t>revederile art.131 alin.(3) din proiect sunt în conformitate cu normele din art.112 alin.(3) din</w:t>
            </w:r>
            <w:r w:rsidR="006A6069" w:rsidRPr="007F7EA6">
              <w:rPr>
                <w:rFonts w:ascii="Times New Roman" w:eastAsia="Times New Roman" w:hAnsi="Times New Roman" w:cs="Times New Roman"/>
                <w:sz w:val="20"/>
                <w:szCs w:val="20"/>
                <w:lang w:val="ro-RO" w:eastAsia="ru-RU"/>
              </w:rPr>
              <w:t xml:space="preserve"> Regulamentul (UE) nr.952/2013.</w:t>
            </w:r>
            <w:r w:rsidR="006A6069" w:rsidRPr="00EE2DDE">
              <w:rPr>
                <w:rFonts w:ascii="Times New Roman" w:eastAsia="Times New Roman" w:hAnsi="Times New Roman" w:cs="Times New Roman"/>
                <w:sz w:val="20"/>
                <w:szCs w:val="20"/>
                <w:lang w:val="ro-RO" w:eastAsia="ru-RU"/>
              </w:rPr>
              <w:t xml:space="preserve"> Astfel, prin prisma actelor normative de punere în aplicare a Codului vamal se va exa</w:t>
            </w:r>
            <w:r w:rsidR="006A6069" w:rsidRPr="00030BDD">
              <w:rPr>
                <w:rFonts w:ascii="Times New Roman" w:eastAsia="Times New Roman" w:hAnsi="Times New Roman" w:cs="Times New Roman"/>
                <w:sz w:val="20"/>
                <w:szCs w:val="20"/>
                <w:lang w:val="ro-RO" w:eastAsia="ru-RU"/>
              </w:rPr>
              <w:t>mina detalierea criteriilor de calificare a debitorului cu dificultăți grave de ordin economic sau social.</w:t>
            </w:r>
          </w:p>
          <w:p w14:paraId="6B7FC346" w14:textId="36671E04" w:rsidR="006A6069" w:rsidRPr="003C5F26" w:rsidRDefault="006A6069" w:rsidP="006A6069">
            <w:pPr>
              <w:spacing w:after="0" w:line="240" w:lineRule="auto"/>
              <w:jc w:val="both"/>
              <w:rPr>
                <w:rFonts w:ascii="Times New Roman" w:eastAsia="Times New Roman" w:hAnsi="Times New Roman" w:cs="Times New Roman"/>
                <w:b/>
                <w:sz w:val="20"/>
                <w:szCs w:val="20"/>
                <w:lang w:val="ro-RO" w:eastAsia="ru-RU"/>
              </w:rPr>
            </w:pPr>
          </w:p>
        </w:tc>
      </w:tr>
      <w:tr w:rsidR="00EB7296" w:rsidRPr="00EE2DDE" w14:paraId="0BAB03DE" w14:textId="77777777" w:rsidTr="00574E70">
        <w:trPr>
          <w:gridAfter w:val="1"/>
          <w:wAfter w:w="25" w:type="dxa"/>
          <w:trHeight w:val="120"/>
        </w:trPr>
        <w:tc>
          <w:tcPr>
            <w:tcW w:w="4390" w:type="dxa"/>
            <w:vMerge/>
            <w:tcBorders>
              <w:left w:val="single" w:sz="4" w:space="0" w:color="auto"/>
              <w:right w:val="single" w:sz="4" w:space="0" w:color="auto"/>
            </w:tcBorders>
          </w:tcPr>
          <w:p w14:paraId="181CC50D" w14:textId="77777777" w:rsidR="006A6069" w:rsidRPr="00EE2DDE" w:rsidRDefault="006A6069" w:rsidP="006A6069">
            <w:pPr>
              <w:spacing w:after="0" w:line="240" w:lineRule="auto"/>
              <w:jc w:val="both"/>
              <w:rPr>
                <w:rFonts w:ascii="Times New Roman" w:eastAsia="Times New Roman" w:hAnsi="Times New Roman" w:cs="Times New Roman"/>
                <w:b/>
                <w:bCs/>
                <w:iCs/>
                <w:sz w:val="20"/>
                <w:szCs w:val="20"/>
                <w:lang w:val="ro-RO" w:eastAsia="ru-RU"/>
              </w:rPr>
            </w:pPr>
          </w:p>
        </w:tc>
        <w:tc>
          <w:tcPr>
            <w:tcW w:w="7796" w:type="dxa"/>
            <w:tcBorders>
              <w:top w:val="single" w:sz="4" w:space="0" w:color="auto"/>
              <w:left w:val="single" w:sz="4" w:space="0" w:color="auto"/>
              <w:bottom w:val="single" w:sz="4" w:space="0" w:color="auto"/>
              <w:right w:val="single" w:sz="4" w:space="0" w:color="auto"/>
            </w:tcBorders>
          </w:tcPr>
          <w:p w14:paraId="6076541C" w14:textId="77777777" w:rsidR="006A6069" w:rsidRPr="007F7EA6" w:rsidRDefault="006A6069" w:rsidP="006A6069">
            <w:pPr>
              <w:spacing w:after="0" w:line="240" w:lineRule="auto"/>
              <w:jc w:val="both"/>
              <w:rPr>
                <w:rFonts w:ascii="Times New Roman" w:eastAsia="Times New Roman" w:hAnsi="Times New Roman" w:cs="Times New Roman"/>
                <w:b/>
                <w:sz w:val="20"/>
                <w:szCs w:val="20"/>
                <w:u w:val="single"/>
                <w:lang w:val="ro-RO" w:eastAsia="ru-RU" w:bidi="ro-RO"/>
              </w:rPr>
            </w:pPr>
            <w:r w:rsidRPr="007F7EA6">
              <w:rPr>
                <w:rFonts w:ascii="Times New Roman" w:eastAsia="Times New Roman" w:hAnsi="Times New Roman" w:cs="Times New Roman"/>
                <w:b/>
                <w:sz w:val="20"/>
                <w:szCs w:val="20"/>
                <w:u w:val="single"/>
                <w:lang w:val="ro-RO" w:eastAsia="ru-RU" w:bidi="ro-RO"/>
              </w:rPr>
              <w:t>Centrul de Armonizare a Legislației</w:t>
            </w:r>
          </w:p>
          <w:p w14:paraId="1DFEF760" w14:textId="77777777" w:rsidR="006A6069" w:rsidRPr="007F7EA6"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7F7EA6">
              <w:rPr>
                <w:rFonts w:ascii="Times New Roman" w:eastAsia="Times New Roman" w:hAnsi="Times New Roman" w:cs="Times New Roman"/>
                <w:sz w:val="20"/>
                <w:szCs w:val="20"/>
                <w:lang w:val="ro-RO" w:eastAsia="ru-RU" w:bidi="ro-RO"/>
              </w:rPr>
              <w:t>Proiectul național nu a transpus norma de la art. 112 din Regulamentul (UE) nr. 952/2013, care prevede dreptul autorităților vamale de a acorda debitorului facilități de plată, altele decît amînarea plății, sub rezerva constituirii unei garanții.</w:t>
            </w:r>
          </w:p>
          <w:p w14:paraId="22C04C7B" w14:textId="77777777" w:rsidR="006A6069" w:rsidRPr="007F7EA6" w:rsidRDefault="006A6069" w:rsidP="006A6069">
            <w:pPr>
              <w:spacing w:after="0" w:line="240" w:lineRule="auto"/>
              <w:jc w:val="both"/>
              <w:rPr>
                <w:rFonts w:ascii="Times New Roman" w:eastAsia="Times New Roman" w:hAnsi="Times New Roman" w:cs="Times New Roman"/>
                <w:b/>
                <w:sz w:val="20"/>
                <w:szCs w:val="20"/>
                <w:u w:val="single"/>
                <w:lang w:val="ro-RO" w:eastAsia="ru-RU" w:bidi="ro-RO"/>
              </w:rPr>
            </w:pPr>
          </w:p>
        </w:tc>
        <w:tc>
          <w:tcPr>
            <w:tcW w:w="3093" w:type="dxa"/>
            <w:tcBorders>
              <w:top w:val="single" w:sz="4" w:space="0" w:color="auto"/>
              <w:left w:val="single" w:sz="4" w:space="0" w:color="auto"/>
              <w:bottom w:val="single" w:sz="4" w:space="0" w:color="auto"/>
              <w:right w:val="single" w:sz="4" w:space="0" w:color="auto"/>
            </w:tcBorders>
          </w:tcPr>
          <w:p w14:paraId="0E84EA3A" w14:textId="77777777" w:rsidR="006A6069" w:rsidRPr="007F7EA6" w:rsidRDefault="006A6069" w:rsidP="006A6069">
            <w:pPr>
              <w:spacing w:after="0" w:line="240" w:lineRule="auto"/>
              <w:jc w:val="center"/>
              <w:rPr>
                <w:rFonts w:ascii="Times New Roman" w:eastAsia="Times New Roman" w:hAnsi="Times New Roman" w:cs="Times New Roman"/>
                <w:b/>
                <w:sz w:val="20"/>
                <w:szCs w:val="20"/>
                <w:u w:val="single"/>
                <w:lang w:val="ro-RO" w:eastAsia="ru-RU"/>
              </w:rPr>
            </w:pPr>
            <w:r w:rsidRPr="007F7EA6">
              <w:rPr>
                <w:rFonts w:ascii="Times New Roman" w:eastAsia="Times New Roman" w:hAnsi="Times New Roman" w:cs="Times New Roman"/>
                <w:b/>
                <w:sz w:val="20"/>
                <w:szCs w:val="20"/>
                <w:u w:val="single"/>
                <w:lang w:val="ro-RO" w:eastAsia="ru-RU"/>
              </w:rPr>
              <w:t>Nu se acceptă.</w:t>
            </w:r>
          </w:p>
          <w:p w14:paraId="4642CC78" w14:textId="6ED5BE6F" w:rsidR="006A6069" w:rsidRPr="007F7EA6" w:rsidRDefault="006A6069" w:rsidP="006A6069">
            <w:pPr>
              <w:spacing w:after="0" w:line="240" w:lineRule="auto"/>
              <w:jc w:val="both"/>
              <w:rPr>
                <w:rFonts w:ascii="Times New Roman" w:eastAsia="Times New Roman" w:hAnsi="Times New Roman" w:cs="Times New Roman"/>
                <w:b/>
                <w:sz w:val="20"/>
                <w:szCs w:val="20"/>
                <w:u w:val="single"/>
                <w:lang w:val="ro-RO" w:eastAsia="ru-RU"/>
              </w:rPr>
            </w:pPr>
            <w:r w:rsidRPr="007F7EA6">
              <w:rPr>
                <w:rFonts w:ascii="Times New Roman" w:eastAsia="Times New Roman" w:hAnsi="Times New Roman" w:cs="Times New Roman"/>
                <w:sz w:val="20"/>
                <w:szCs w:val="20"/>
                <w:lang w:val="ro-RO" w:eastAsia="ru-RU"/>
              </w:rPr>
              <w:t>A se vedea argumentarea aferentă</w:t>
            </w:r>
            <w:r w:rsidRPr="007F7EA6">
              <w:rPr>
                <w:rFonts w:ascii="Times New Roman" w:hAnsi="Times New Roman" w:cs="Times New Roman"/>
                <w:sz w:val="20"/>
                <w:szCs w:val="20"/>
                <w:lang w:val="ro-RO"/>
              </w:rPr>
              <w:t xml:space="preserve"> </w:t>
            </w:r>
            <w:r w:rsidRPr="007F7EA6">
              <w:rPr>
                <w:rFonts w:ascii="Times New Roman" w:eastAsia="Times New Roman" w:hAnsi="Times New Roman" w:cs="Times New Roman"/>
                <w:sz w:val="20"/>
                <w:szCs w:val="20"/>
                <w:lang w:val="ro-RO" w:eastAsia="ru-RU"/>
              </w:rPr>
              <w:t>amînării plății cuantumului taxelor de plătit</w:t>
            </w:r>
            <w:r w:rsidRPr="007F7EA6">
              <w:rPr>
                <w:rFonts w:ascii="Times New Roman" w:eastAsia="Times New Roman" w:hAnsi="Times New Roman" w:cs="Times New Roman"/>
                <w:b/>
                <w:sz w:val="20"/>
                <w:szCs w:val="20"/>
                <w:lang w:val="ro-RO" w:eastAsia="ru-RU"/>
              </w:rPr>
              <w:t>.</w:t>
            </w:r>
          </w:p>
        </w:tc>
      </w:tr>
      <w:tr w:rsidR="00EB7296" w:rsidRPr="00EE2DDE" w14:paraId="093CAF1D" w14:textId="77777777" w:rsidTr="00574E70">
        <w:trPr>
          <w:gridAfter w:val="1"/>
          <w:wAfter w:w="25" w:type="dxa"/>
          <w:trHeight w:val="120"/>
        </w:trPr>
        <w:tc>
          <w:tcPr>
            <w:tcW w:w="4390" w:type="dxa"/>
            <w:vMerge w:val="restart"/>
            <w:tcBorders>
              <w:top w:val="single" w:sz="4" w:space="0" w:color="auto"/>
              <w:left w:val="single" w:sz="4" w:space="0" w:color="auto"/>
              <w:right w:val="single" w:sz="4" w:space="0" w:color="auto"/>
            </w:tcBorders>
          </w:tcPr>
          <w:p w14:paraId="3646A28E" w14:textId="77777777" w:rsidR="006A6069" w:rsidRPr="00030BDD" w:rsidRDefault="006A6069" w:rsidP="006A6069">
            <w:pPr>
              <w:spacing w:after="0" w:line="240" w:lineRule="auto"/>
              <w:jc w:val="both"/>
              <w:rPr>
                <w:rFonts w:ascii="Times New Roman" w:eastAsia="Times New Roman" w:hAnsi="Times New Roman" w:cs="Times New Roman"/>
                <w:b/>
                <w:bCs/>
                <w:iCs/>
                <w:sz w:val="20"/>
                <w:szCs w:val="20"/>
                <w:lang w:val="ro-RO" w:eastAsia="ru-RU"/>
              </w:rPr>
            </w:pPr>
            <w:r w:rsidRPr="00EE2DDE">
              <w:rPr>
                <w:rFonts w:ascii="Times New Roman" w:eastAsia="Times New Roman" w:hAnsi="Times New Roman" w:cs="Times New Roman"/>
                <w:b/>
                <w:bCs/>
                <w:iCs/>
                <w:sz w:val="20"/>
                <w:szCs w:val="20"/>
                <w:lang w:val="ro-RO" w:eastAsia="ru-RU"/>
              </w:rPr>
              <w:lastRenderedPageBreak/>
              <w:t>Articolul 132. Percepe</w:t>
            </w:r>
            <w:r w:rsidRPr="00030BDD">
              <w:rPr>
                <w:rFonts w:ascii="Times New Roman" w:eastAsia="Times New Roman" w:hAnsi="Times New Roman" w:cs="Times New Roman"/>
                <w:b/>
                <w:bCs/>
                <w:iCs/>
                <w:sz w:val="20"/>
                <w:szCs w:val="20"/>
                <w:lang w:val="ro-RO" w:eastAsia="ru-RU"/>
              </w:rPr>
              <w:t>rea drepturilor de import şi de export</w:t>
            </w:r>
          </w:p>
          <w:p w14:paraId="4ED6E03A" w14:textId="77777777" w:rsidR="006A6069" w:rsidRPr="003C5F26" w:rsidRDefault="006A6069" w:rsidP="006A6069">
            <w:pPr>
              <w:spacing w:after="0" w:line="240" w:lineRule="auto"/>
              <w:jc w:val="both"/>
              <w:rPr>
                <w:rFonts w:ascii="Times New Roman" w:eastAsia="Times New Roman" w:hAnsi="Times New Roman" w:cs="Times New Roman"/>
                <w:bCs/>
                <w:iCs/>
                <w:sz w:val="20"/>
                <w:szCs w:val="20"/>
                <w:lang w:val="ro-RO" w:eastAsia="ru-RU"/>
              </w:rPr>
            </w:pPr>
            <w:r w:rsidRPr="00272B02">
              <w:rPr>
                <w:rFonts w:ascii="Times New Roman" w:eastAsia="Times New Roman" w:hAnsi="Times New Roman" w:cs="Times New Roman"/>
                <w:bCs/>
                <w:iCs/>
                <w:sz w:val="20"/>
                <w:szCs w:val="20"/>
                <w:lang w:val="ro-RO" w:eastAsia="ru-RU"/>
              </w:rPr>
              <w:t>(1) Drepturile de import și de export neplătite în modul stabilit la articolul 124 se percep în mod incontestabil de către organul vamal din contul debitorului în baza documentelor executorii sau a documentelor echiva</w:t>
            </w:r>
            <w:r w:rsidRPr="003C5F26">
              <w:rPr>
                <w:rFonts w:ascii="Times New Roman" w:eastAsia="Times New Roman" w:hAnsi="Times New Roman" w:cs="Times New Roman"/>
                <w:bCs/>
                <w:iCs/>
                <w:sz w:val="20"/>
                <w:szCs w:val="20"/>
                <w:lang w:val="ro-RO" w:eastAsia="ru-RU"/>
              </w:rPr>
              <w:t>lente acestota, în condițiile legii.</w:t>
            </w:r>
          </w:p>
          <w:p w14:paraId="2464E537" w14:textId="77777777" w:rsidR="006A6069" w:rsidRPr="00A81E00" w:rsidRDefault="006A6069" w:rsidP="006A6069">
            <w:pPr>
              <w:spacing w:after="0" w:line="240" w:lineRule="auto"/>
              <w:jc w:val="both"/>
              <w:rPr>
                <w:rFonts w:ascii="Times New Roman" w:eastAsia="Times New Roman" w:hAnsi="Times New Roman" w:cs="Times New Roman"/>
                <w:bCs/>
                <w:iCs/>
                <w:sz w:val="20"/>
                <w:szCs w:val="20"/>
                <w:lang w:val="ro-RO" w:eastAsia="ru-RU"/>
              </w:rPr>
            </w:pPr>
            <w:r w:rsidRPr="00A81E00">
              <w:rPr>
                <w:rFonts w:ascii="Times New Roman" w:eastAsia="Times New Roman" w:hAnsi="Times New Roman" w:cs="Times New Roman"/>
                <w:bCs/>
                <w:iCs/>
                <w:sz w:val="20"/>
                <w:szCs w:val="20"/>
                <w:lang w:val="ro-RO" w:eastAsia="ru-RU"/>
              </w:rPr>
              <w:t xml:space="preserve">(2) Pentru fiecare zi de întîrziere a plăţii drepturilor de import şi de export se încasează o penalitate în mărimea stabilită de Codul fiscal. </w:t>
            </w:r>
          </w:p>
          <w:p w14:paraId="4DBA4825" w14:textId="77777777" w:rsidR="006A6069" w:rsidRPr="00EA3998" w:rsidRDefault="006A6069" w:rsidP="006A6069">
            <w:pPr>
              <w:spacing w:after="0" w:line="240" w:lineRule="auto"/>
              <w:jc w:val="both"/>
              <w:rPr>
                <w:rFonts w:ascii="Times New Roman" w:eastAsia="Times New Roman" w:hAnsi="Times New Roman" w:cs="Times New Roman"/>
                <w:bCs/>
                <w:iCs/>
                <w:sz w:val="20"/>
                <w:szCs w:val="20"/>
                <w:lang w:val="ro-RO" w:eastAsia="ru-RU"/>
              </w:rPr>
            </w:pPr>
            <w:r w:rsidRPr="001A4279">
              <w:rPr>
                <w:rFonts w:ascii="Times New Roman" w:eastAsia="Times New Roman" w:hAnsi="Times New Roman" w:cs="Times New Roman"/>
                <w:bCs/>
                <w:iCs/>
                <w:sz w:val="20"/>
                <w:szCs w:val="20"/>
                <w:lang w:val="ro-RO" w:eastAsia="ru-RU"/>
              </w:rPr>
              <w:t>(3) Calcularea penalităţii şi reflectarea acesteia în evidenţe se efectuea</w:t>
            </w:r>
            <w:r w:rsidRPr="00EA3998">
              <w:rPr>
                <w:rFonts w:ascii="Times New Roman" w:eastAsia="Times New Roman" w:hAnsi="Times New Roman" w:cs="Times New Roman"/>
                <w:bCs/>
                <w:iCs/>
                <w:sz w:val="20"/>
                <w:szCs w:val="20"/>
                <w:lang w:val="ro-RO" w:eastAsia="ru-RU"/>
              </w:rPr>
              <w:t xml:space="preserve">ză lunar. </w:t>
            </w:r>
          </w:p>
          <w:p w14:paraId="7E6E931F" w14:textId="77777777" w:rsidR="006A6069" w:rsidRPr="00EE2DDE" w:rsidRDefault="006A6069" w:rsidP="006A6069">
            <w:pPr>
              <w:spacing w:after="0" w:line="240" w:lineRule="auto"/>
              <w:jc w:val="both"/>
              <w:rPr>
                <w:rFonts w:ascii="Times New Roman" w:eastAsia="Times New Roman" w:hAnsi="Times New Roman" w:cs="Times New Roman"/>
                <w:bCs/>
                <w:iCs/>
                <w:sz w:val="20"/>
                <w:szCs w:val="20"/>
                <w:lang w:val="ro-RO" w:eastAsia="ru-RU"/>
              </w:rPr>
            </w:pPr>
            <w:r w:rsidRPr="006C66A6">
              <w:rPr>
                <w:rFonts w:ascii="Times New Roman" w:eastAsia="Times New Roman" w:hAnsi="Times New Roman" w:cs="Times New Roman"/>
                <w:bCs/>
                <w:iCs/>
                <w:sz w:val="20"/>
                <w:szCs w:val="20"/>
                <w:lang w:val="ro-RO" w:eastAsia="ru-RU"/>
              </w:rPr>
              <w:t xml:space="preserve">(4) Pentru sumele datoriei vamale stabilite în procesul controlului ulterior sau în urma recalculării drepturilor de import şi de export, majorarea de întîrziere se calculează pentru perioada de cînd sumele datoriilor vamale respective urmau să </w:t>
            </w:r>
            <w:r w:rsidRPr="00EE2DDE">
              <w:rPr>
                <w:rFonts w:ascii="Times New Roman" w:eastAsia="Times New Roman" w:hAnsi="Times New Roman" w:cs="Times New Roman"/>
                <w:bCs/>
                <w:iCs/>
                <w:sz w:val="20"/>
                <w:szCs w:val="20"/>
                <w:lang w:val="ro-RO" w:eastAsia="ru-RU"/>
              </w:rPr>
              <w:t xml:space="preserve">fie achitate şi pînă la data stingerii acestora. Înscrierea în evidenţe a majorării de întîrziere calculate în procesul controlului ulterior sau ca rezultat al recalculării drepturilor de import şi de export se efectuează în baza acțiunilor de regularizare. </w:t>
            </w:r>
          </w:p>
          <w:p w14:paraId="730F0ABD" w14:textId="77777777" w:rsidR="006A6069" w:rsidRPr="00EE2DDE" w:rsidRDefault="006A6069" w:rsidP="006A6069">
            <w:pPr>
              <w:spacing w:after="0" w:line="240" w:lineRule="auto"/>
              <w:jc w:val="both"/>
              <w:rPr>
                <w:rFonts w:ascii="Times New Roman" w:eastAsia="Times New Roman" w:hAnsi="Times New Roman" w:cs="Times New Roman"/>
                <w:bCs/>
                <w:iCs/>
                <w:sz w:val="20"/>
                <w:szCs w:val="20"/>
                <w:lang w:val="ro-RO" w:eastAsia="ru-RU"/>
              </w:rPr>
            </w:pPr>
            <w:r w:rsidRPr="00EE2DDE">
              <w:rPr>
                <w:rFonts w:ascii="Times New Roman" w:eastAsia="Times New Roman" w:hAnsi="Times New Roman" w:cs="Times New Roman"/>
                <w:bCs/>
                <w:iCs/>
                <w:sz w:val="20"/>
                <w:szCs w:val="20"/>
                <w:lang w:val="ro-RO" w:eastAsia="ru-RU"/>
              </w:rPr>
              <w:t xml:space="preserve">(5) Majorarea de întîrziere se calculează separat, pentru fiecare tip de impozit sau taxă, în mărimea stabilită de Codul fiscal. </w:t>
            </w:r>
          </w:p>
          <w:p w14:paraId="231BE5E1" w14:textId="77777777" w:rsidR="006A6069" w:rsidRPr="00EE2DDE" w:rsidRDefault="006A6069" w:rsidP="006A6069">
            <w:pPr>
              <w:spacing w:after="0" w:line="240" w:lineRule="auto"/>
              <w:jc w:val="both"/>
              <w:rPr>
                <w:rFonts w:ascii="Times New Roman" w:eastAsia="Times New Roman" w:hAnsi="Times New Roman" w:cs="Times New Roman"/>
                <w:bCs/>
                <w:iCs/>
                <w:sz w:val="20"/>
                <w:szCs w:val="20"/>
                <w:lang w:val="ro-RO" w:eastAsia="ru-RU"/>
              </w:rPr>
            </w:pPr>
            <w:r w:rsidRPr="00EE2DDE">
              <w:rPr>
                <w:rFonts w:ascii="Times New Roman" w:eastAsia="Times New Roman" w:hAnsi="Times New Roman" w:cs="Times New Roman"/>
                <w:bCs/>
                <w:iCs/>
                <w:sz w:val="20"/>
                <w:szCs w:val="20"/>
                <w:lang w:val="ro-RO" w:eastAsia="ru-RU"/>
              </w:rPr>
              <w:t>(6) În cazul în care debitorul, după reflectarea datoriei vamale în sistemul informaţional vamal, are mijloace băneşti disponibile în evidenţe, majorarea de întîrziere nu se va calcula în limita părţii sumei de supraplată la buget, utilizată pentru stingerea datoriei vamale prin compensare. Modul şi procedura de stingere prin compensare se stabilesc de Ministerul Finanţelor.</w:t>
            </w:r>
          </w:p>
          <w:p w14:paraId="004EADE7" w14:textId="77777777" w:rsidR="006A6069" w:rsidRPr="00EE2DDE" w:rsidRDefault="006A6069" w:rsidP="006A6069">
            <w:pPr>
              <w:spacing w:after="0" w:line="240" w:lineRule="auto"/>
              <w:jc w:val="both"/>
              <w:rPr>
                <w:rFonts w:ascii="Times New Roman" w:eastAsia="Times New Roman" w:hAnsi="Times New Roman" w:cs="Times New Roman"/>
                <w:bCs/>
                <w:iCs/>
                <w:sz w:val="20"/>
                <w:szCs w:val="20"/>
                <w:lang w:val="ro-RO" w:eastAsia="ru-RU"/>
              </w:rPr>
            </w:pPr>
            <w:r w:rsidRPr="00EE2DDE">
              <w:rPr>
                <w:rFonts w:ascii="Times New Roman" w:eastAsia="Times New Roman" w:hAnsi="Times New Roman" w:cs="Times New Roman"/>
                <w:bCs/>
                <w:iCs/>
                <w:sz w:val="20"/>
                <w:szCs w:val="20"/>
                <w:lang w:val="ro-RO" w:eastAsia="ru-RU"/>
              </w:rPr>
              <w:lastRenderedPageBreak/>
              <w:t xml:space="preserve">(7) Remiterea datoriei vamale atrage anularea penalităţii aferente acesteia. </w:t>
            </w:r>
          </w:p>
          <w:p w14:paraId="65721D21" w14:textId="77777777" w:rsidR="006A6069" w:rsidRPr="00EE2DDE" w:rsidRDefault="006A6069" w:rsidP="006A6069">
            <w:pPr>
              <w:spacing w:after="0" w:line="240" w:lineRule="auto"/>
              <w:jc w:val="both"/>
              <w:rPr>
                <w:rFonts w:ascii="Times New Roman" w:eastAsia="Times New Roman" w:hAnsi="Times New Roman" w:cs="Times New Roman"/>
                <w:bCs/>
                <w:iCs/>
                <w:sz w:val="20"/>
                <w:szCs w:val="20"/>
                <w:lang w:val="ro-RO" w:eastAsia="ru-RU"/>
              </w:rPr>
            </w:pPr>
            <w:r w:rsidRPr="00EE2DDE">
              <w:rPr>
                <w:rFonts w:ascii="Times New Roman" w:eastAsia="Times New Roman" w:hAnsi="Times New Roman" w:cs="Times New Roman"/>
                <w:bCs/>
                <w:iCs/>
                <w:sz w:val="20"/>
                <w:szCs w:val="20"/>
                <w:lang w:val="ro-RO" w:eastAsia="ru-RU"/>
              </w:rPr>
              <w:t xml:space="preserve">(8) Penalităţile se calculează din prima zi după expirarea termenului prelungit. </w:t>
            </w:r>
          </w:p>
          <w:p w14:paraId="65D46D41" w14:textId="77777777" w:rsidR="006A6069" w:rsidRPr="00EE2DDE" w:rsidRDefault="006A6069" w:rsidP="006A6069">
            <w:pPr>
              <w:spacing w:after="0" w:line="240" w:lineRule="auto"/>
              <w:jc w:val="both"/>
              <w:rPr>
                <w:rFonts w:ascii="Times New Roman" w:eastAsia="Times New Roman" w:hAnsi="Times New Roman" w:cs="Times New Roman"/>
                <w:bCs/>
                <w:iCs/>
                <w:sz w:val="20"/>
                <w:szCs w:val="20"/>
                <w:lang w:val="ro-RO" w:eastAsia="ru-RU"/>
              </w:rPr>
            </w:pPr>
            <w:r w:rsidRPr="00EE2DDE">
              <w:rPr>
                <w:rFonts w:ascii="Times New Roman" w:eastAsia="Times New Roman" w:hAnsi="Times New Roman" w:cs="Times New Roman"/>
                <w:bCs/>
                <w:iCs/>
                <w:sz w:val="20"/>
                <w:szCs w:val="20"/>
                <w:lang w:val="ro-RO" w:eastAsia="ru-RU"/>
              </w:rPr>
              <w:t xml:space="preserve">(9) Dacă debitorul nu are la cont mijloace băneşti, organul vamal este în drept să sechestreze bunurile, inclusiv valorile valutare ale acestuia, în condiţiile legii. </w:t>
            </w:r>
          </w:p>
          <w:p w14:paraId="21703EEA" w14:textId="77777777" w:rsidR="006A6069" w:rsidRPr="00EE2DDE" w:rsidRDefault="006A6069" w:rsidP="006A6069">
            <w:pPr>
              <w:spacing w:after="0" w:line="240" w:lineRule="auto"/>
              <w:jc w:val="both"/>
              <w:rPr>
                <w:rFonts w:ascii="Times New Roman" w:eastAsia="Times New Roman" w:hAnsi="Times New Roman" w:cs="Times New Roman"/>
                <w:bCs/>
                <w:iCs/>
                <w:sz w:val="20"/>
                <w:szCs w:val="20"/>
                <w:lang w:val="ro-RO" w:eastAsia="ru-RU"/>
              </w:rPr>
            </w:pPr>
            <w:r w:rsidRPr="00EE2DDE">
              <w:rPr>
                <w:rFonts w:ascii="Times New Roman" w:eastAsia="Times New Roman" w:hAnsi="Times New Roman" w:cs="Times New Roman"/>
                <w:bCs/>
                <w:iCs/>
                <w:sz w:val="20"/>
                <w:szCs w:val="20"/>
                <w:lang w:val="ro-RO" w:eastAsia="ru-RU"/>
              </w:rPr>
              <w:t xml:space="preserve">(10) În cazul în care persoana se eschivează de la achitarea drepturilor de import şi de export, organul vamal este în drept să emită şi să înainteze băncii respective dispoziţia de suspendare </w:t>
            </w:r>
            <w:r w:rsidRPr="00EE2DDE">
              <w:rPr>
                <w:rFonts w:ascii="Times New Roman" w:eastAsia="Times New Roman" w:hAnsi="Times New Roman" w:cs="Times New Roman"/>
                <w:bCs/>
                <w:iCs/>
                <w:sz w:val="20"/>
                <w:szCs w:val="20"/>
                <w:u w:val="single"/>
                <w:lang w:val="ro-RO" w:eastAsia="ru-RU"/>
              </w:rPr>
              <w:t>a operaţiunilor bancare</w:t>
            </w:r>
            <w:r w:rsidRPr="00EE2DDE">
              <w:rPr>
                <w:rFonts w:ascii="Times New Roman" w:eastAsia="Times New Roman" w:hAnsi="Times New Roman" w:cs="Times New Roman"/>
                <w:bCs/>
                <w:iCs/>
                <w:sz w:val="20"/>
                <w:szCs w:val="20"/>
                <w:lang w:val="ro-RO" w:eastAsia="ru-RU"/>
              </w:rPr>
              <w:t xml:space="preserve"> în partea de cheltuieli din contul debitorului restanţier pînă la achitarea deplină, cu excepţia conturilor bancare deschise conform prevederilor acordurilor de împrumut încheiate între Republica Moldova şi donatorii externi. Banca, la data apariţiei mijloacelor băneşti pe cont, este obligată să informeze imediat organul vamal emitentă a dispoziţiei de suspendare a operaţiunilor la conturile bancare ale debitorului. </w:t>
            </w:r>
          </w:p>
          <w:p w14:paraId="6A2A6ADA" w14:textId="77777777" w:rsidR="006A6069" w:rsidRPr="00EE2DDE" w:rsidRDefault="006A6069" w:rsidP="006A6069">
            <w:pPr>
              <w:spacing w:after="0" w:line="240" w:lineRule="auto"/>
              <w:jc w:val="both"/>
              <w:rPr>
                <w:rFonts w:ascii="Times New Roman" w:eastAsia="Times New Roman" w:hAnsi="Times New Roman" w:cs="Times New Roman"/>
                <w:bCs/>
                <w:iCs/>
                <w:sz w:val="20"/>
                <w:szCs w:val="20"/>
                <w:lang w:val="ro-RO" w:eastAsia="ru-RU"/>
              </w:rPr>
            </w:pPr>
            <w:r w:rsidRPr="00EE2DDE">
              <w:rPr>
                <w:rFonts w:ascii="Times New Roman" w:eastAsia="Times New Roman" w:hAnsi="Times New Roman" w:cs="Times New Roman"/>
                <w:bCs/>
                <w:iCs/>
                <w:sz w:val="20"/>
                <w:szCs w:val="20"/>
                <w:lang w:val="ro-RO" w:eastAsia="ru-RU"/>
              </w:rPr>
              <w:t xml:space="preserve">(11) Neplata în termen legal a datoriei vamale atrage, în mod suplimentar, suspendarea dreptului de efectuare a altor operaţiuni vamale de către debitorul respectiv pînă la stingerea datoriei vamale, în condiţiile stabilite  de legislația vamală. În caz de litigiu, contestarea datoriei vamale suplimentare ori atacarea în instanţa judecătorească a deciziei organului vamal nu suspendă încasarea datoriei vamale şi aplicarea de măsuri suplimentare potrivit prevederilor prezentului cod, cu excepţia cazului în care reglementările unor legi speciale prevăd în mod expres acest lucru. </w:t>
            </w:r>
          </w:p>
          <w:p w14:paraId="46F8A9D3" w14:textId="785210D9" w:rsidR="006A6069" w:rsidRPr="00EE2DDE" w:rsidRDefault="006A6069" w:rsidP="006A6069">
            <w:pPr>
              <w:spacing w:after="0" w:line="240" w:lineRule="auto"/>
              <w:jc w:val="both"/>
              <w:rPr>
                <w:rFonts w:ascii="Times New Roman" w:eastAsia="Times New Roman" w:hAnsi="Times New Roman" w:cs="Times New Roman"/>
                <w:b/>
                <w:bCs/>
                <w:iCs/>
                <w:sz w:val="20"/>
                <w:szCs w:val="20"/>
                <w:lang w:val="ro-RO" w:eastAsia="ru-RU"/>
              </w:rPr>
            </w:pPr>
            <w:r w:rsidRPr="00EE2DDE">
              <w:rPr>
                <w:rFonts w:ascii="Times New Roman" w:eastAsia="Times New Roman" w:hAnsi="Times New Roman" w:cs="Times New Roman"/>
                <w:bCs/>
                <w:iCs/>
                <w:sz w:val="20"/>
                <w:szCs w:val="20"/>
                <w:lang w:val="ro-RO" w:eastAsia="ru-RU"/>
              </w:rPr>
              <w:t>(12) Organul vamal este obligat să ia toate măsurile pentru încasarea datoriei vamale de la debitor şi numai în măsura în care acest lucru nu este posibil, datoria vamală se încasează de la persoanele care răspund solidar cu acesta pentru achitarea datoriei vamale.</w:t>
            </w:r>
          </w:p>
        </w:tc>
        <w:tc>
          <w:tcPr>
            <w:tcW w:w="7796" w:type="dxa"/>
            <w:tcBorders>
              <w:top w:val="single" w:sz="4" w:space="0" w:color="auto"/>
              <w:left w:val="single" w:sz="4" w:space="0" w:color="auto"/>
              <w:bottom w:val="single" w:sz="4" w:space="0" w:color="auto"/>
              <w:right w:val="single" w:sz="4" w:space="0" w:color="auto"/>
            </w:tcBorders>
          </w:tcPr>
          <w:p w14:paraId="6AC58401" w14:textId="43059B3E" w:rsidR="006A6069" w:rsidRPr="007F7EA6" w:rsidRDefault="006A6069" w:rsidP="006A6069">
            <w:pPr>
              <w:spacing w:after="0" w:line="240" w:lineRule="auto"/>
              <w:jc w:val="both"/>
              <w:rPr>
                <w:rFonts w:ascii="Times New Roman" w:eastAsia="Times New Roman" w:hAnsi="Times New Roman" w:cs="Times New Roman"/>
                <w:b/>
                <w:sz w:val="20"/>
                <w:szCs w:val="20"/>
                <w:u w:val="single"/>
                <w:lang w:val="ro-RO" w:eastAsia="ru-RU" w:bidi="ro-RO"/>
              </w:rPr>
            </w:pPr>
            <w:r w:rsidRPr="007F7EA6">
              <w:rPr>
                <w:rFonts w:ascii="Times New Roman" w:eastAsia="Times New Roman" w:hAnsi="Times New Roman" w:cs="Times New Roman"/>
                <w:b/>
                <w:sz w:val="20"/>
                <w:szCs w:val="20"/>
                <w:u w:val="single"/>
                <w:lang w:val="ro-RO" w:eastAsia="ru-RU" w:bidi="ro-RO"/>
              </w:rPr>
              <w:lastRenderedPageBreak/>
              <w:t>Ministerul Economiei și Infrastructurii</w:t>
            </w:r>
          </w:p>
          <w:p w14:paraId="4C97EF19" w14:textId="6AC98853" w:rsidR="006A6069" w:rsidRPr="007F7EA6"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7F7EA6">
              <w:rPr>
                <w:rFonts w:ascii="Times New Roman" w:eastAsia="Times New Roman" w:hAnsi="Times New Roman" w:cs="Times New Roman"/>
                <w:sz w:val="20"/>
                <w:szCs w:val="20"/>
                <w:lang w:val="ro-RO" w:eastAsia="ru-RU" w:bidi="ro-RO"/>
              </w:rPr>
              <w:t>Potrivit art.132 alin.(2) pentru fiecare zi de întârziere a plății drepturilor de import şi de export se încasează o penalitate în mărimea stabilită de Codul fiscal. Totodată în conformitate cu art.133 alin.(10) se plătesc dobânzi în cazul în care decizia de acordare a rambursării nu este pusă în aplicare în termen de trei luni de la data la care a fost luată decizia. Prin urmare, evidențiem prezența unei inechități fiscale între agentul economic și stat, astfel încât se propune revizuirea normelor propuse la alin.(10) art.133.</w:t>
            </w:r>
          </w:p>
        </w:tc>
        <w:tc>
          <w:tcPr>
            <w:tcW w:w="3093" w:type="dxa"/>
            <w:tcBorders>
              <w:top w:val="single" w:sz="4" w:space="0" w:color="auto"/>
              <w:left w:val="single" w:sz="4" w:space="0" w:color="auto"/>
              <w:bottom w:val="single" w:sz="4" w:space="0" w:color="auto"/>
              <w:right w:val="single" w:sz="4" w:space="0" w:color="auto"/>
            </w:tcBorders>
          </w:tcPr>
          <w:p w14:paraId="078F7FCF" w14:textId="2D80C57C" w:rsidR="006A6069" w:rsidRPr="00EE2DDE" w:rsidRDefault="006A6069" w:rsidP="006A6069">
            <w:pPr>
              <w:spacing w:after="0" w:line="240" w:lineRule="auto"/>
              <w:jc w:val="center"/>
              <w:rPr>
                <w:rFonts w:ascii="Times New Roman" w:eastAsia="Times New Roman" w:hAnsi="Times New Roman" w:cs="Times New Roman"/>
                <w:b/>
                <w:sz w:val="20"/>
                <w:szCs w:val="20"/>
                <w:u w:val="single"/>
                <w:lang w:val="ro-RO" w:eastAsia="ru-RU"/>
              </w:rPr>
            </w:pPr>
            <w:r w:rsidRPr="007F7EA6">
              <w:rPr>
                <w:rFonts w:ascii="Times New Roman" w:eastAsia="Times New Roman" w:hAnsi="Times New Roman" w:cs="Times New Roman"/>
                <w:b/>
                <w:sz w:val="20"/>
                <w:szCs w:val="20"/>
                <w:u w:val="single"/>
                <w:lang w:val="ro-RO" w:eastAsia="ru-RU"/>
              </w:rPr>
              <w:t>Nu s</w:t>
            </w:r>
            <w:r w:rsidRPr="00EE2DDE">
              <w:rPr>
                <w:rFonts w:ascii="Times New Roman" w:eastAsia="Times New Roman" w:hAnsi="Times New Roman" w:cs="Times New Roman"/>
                <w:b/>
                <w:sz w:val="20"/>
                <w:szCs w:val="20"/>
                <w:u w:val="single"/>
                <w:lang w:val="ro-RO" w:eastAsia="ru-RU"/>
              </w:rPr>
              <w:t>e acceptă.</w:t>
            </w:r>
          </w:p>
          <w:p w14:paraId="7BBC7E0D" w14:textId="0A539544" w:rsidR="006A6069" w:rsidRPr="00EA3998" w:rsidRDefault="006A6069" w:rsidP="0034109D">
            <w:pPr>
              <w:spacing w:after="0" w:line="240" w:lineRule="auto"/>
              <w:jc w:val="both"/>
              <w:rPr>
                <w:rFonts w:ascii="Times New Roman" w:eastAsia="Times New Roman" w:hAnsi="Times New Roman" w:cs="Times New Roman"/>
                <w:sz w:val="20"/>
                <w:szCs w:val="20"/>
                <w:lang w:val="ro-RO" w:eastAsia="ru-RU"/>
              </w:rPr>
            </w:pPr>
            <w:r w:rsidRPr="00030BDD">
              <w:rPr>
                <w:rFonts w:ascii="Times New Roman" w:eastAsia="Times New Roman" w:hAnsi="Times New Roman" w:cs="Times New Roman"/>
                <w:sz w:val="20"/>
                <w:szCs w:val="20"/>
                <w:lang w:val="ro-RO" w:eastAsia="ru-RU"/>
              </w:rPr>
              <w:t>Termenul de 30 de zile acordate Serviciului Vamal reprezintă termenul în care se restituie propriu-zis mijloacele bănești constatate din contul unic al Serv</w:t>
            </w:r>
            <w:r w:rsidRPr="00272B02">
              <w:rPr>
                <w:rFonts w:ascii="Times New Roman" w:eastAsia="Times New Roman" w:hAnsi="Times New Roman" w:cs="Times New Roman"/>
                <w:sz w:val="20"/>
                <w:szCs w:val="20"/>
                <w:lang w:val="ro-RO" w:eastAsia="ru-RU"/>
              </w:rPr>
              <w:t>iciului Vamal în contul plătitorului vamal, la cererea acestuia. Respectiv, toată procedura de la depunerea cererii, luarea deciziei  de restituire a sumei de către biroul vamal și depunerea unei cereri de restituire a mijloacelor bănești constatate în con</w:t>
            </w:r>
            <w:r w:rsidRPr="003C5F26">
              <w:rPr>
                <w:rFonts w:ascii="Times New Roman" w:eastAsia="Times New Roman" w:hAnsi="Times New Roman" w:cs="Times New Roman"/>
                <w:sz w:val="20"/>
                <w:szCs w:val="20"/>
                <w:lang w:val="ro-RO" w:eastAsia="ru-RU"/>
              </w:rPr>
              <w:t xml:space="preserve">tul datoriilor la bugetul de stat sau în contul viitoarelor datorii necesită un termen mult mai </w:t>
            </w:r>
            <w:r w:rsidR="0034109D" w:rsidRPr="001A4279">
              <w:rPr>
                <w:rFonts w:ascii="Times New Roman" w:eastAsia="Times New Roman" w:hAnsi="Times New Roman" w:cs="Times New Roman"/>
                <w:sz w:val="20"/>
                <w:szCs w:val="20"/>
                <w:lang w:val="ro-RO" w:eastAsia="ru-RU"/>
              </w:rPr>
              <w:t xml:space="preserve">extins </w:t>
            </w:r>
            <w:r w:rsidRPr="00EA3998">
              <w:rPr>
                <w:rFonts w:ascii="Times New Roman" w:eastAsia="Times New Roman" w:hAnsi="Times New Roman" w:cs="Times New Roman"/>
                <w:sz w:val="20"/>
                <w:szCs w:val="20"/>
                <w:lang w:val="ro-RO" w:eastAsia="ru-RU"/>
              </w:rPr>
              <w:t>decît 30 de zile, fiind necesare cel puțin 3 luni.</w:t>
            </w:r>
          </w:p>
        </w:tc>
      </w:tr>
      <w:tr w:rsidR="00EB7296" w:rsidRPr="00EE2DDE" w14:paraId="3B32198F" w14:textId="77777777" w:rsidTr="00574E70">
        <w:trPr>
          <w:gridAfter w:val="1"/>
          <w:wAfter w:w="25" w:type="dxa"/>
          <w:trHeight w:val="120"/>
        </w:trPr>
        <w:tc>
          <w:tcPr>
            <w:tcW w:w="4390" w:type="dxa"/>
            <w:vMerge/>
            <w:tcBorders>
              <w:left w:val="single" w:sz="4" w:space="0" w:color="auto"/>
              <w:right w:val="single" w:sz="4" w:space="0" w:color="auto"/>
            </w:tcBorders>
          </w:tcPr>
          <w:p w14:paraId="59738B7D" w14:textId="4ACD0506" w:rsidR="006A6069" w:rsidRPr="00EE2DDE" w:rsidRDefault="006A6069" w:rsidP="006A6069">
            <w:pPr>
              <w:spacing w:after="0" w:line="240" w:lineRule="auto"/>
              <w:jc w:val="both"/>
              <w:rPr>
                <w:rFonts w:ascii="Times New Roman" w:eastAsia="Times New Roman" w:hAnsi="Times New Roman" w:cs="Times New Roman"/>
                <w:b/>
                <w:bCs/>
                <w:iCs/>
                <w:sz w:val="20"/>
                <w:szCs w:val="20"/>
                <w:lang w:val="ro-RO" w:eastAsia="ru-RU"/>
              </w:rPr>
            </w:pPr>
          </w:p>
        </w:tc>
        <w:tc>
          <w:tcPr>
            <w:tcW w:w="7796" w:type="dxa"/>
            <w:tcBorders>
              <w:top w:val="single" w:sz="4" w:space="0" w:color="auto"/>
              <w:left w:val="single" w:sz="4" w:space="0" w:color="auto"/>
              <w:bottom w:val="single" w:sz="4" w:space="0" w:color="auto"/>
              <w:right w:val="single" w:sz="4" w:space="0" w:color="auto"/>
            </w:tcBorders>
          </w:tcPr>
          <w:p w14:paraId="40BB1F57" w14:textId="77777777" w:rsidR="006A6069" w:rsidRPr="00EE2DDE" w:rsidRDefault="006A6069" w:rsidP="006A6069">
            <w:pPr>
              <w:spacing w:after="0" w:line="240" w:lineRule="auto"/>
              <w:jc w:val="both"/>
              <w:rPr>
                <w:rFonts w:ascii="Times New Roman" w:eastAsia="Times New Roman" w:hAnsi="Times New Roman" w:cs="Times New Roman"/>
                <w:b/>
                <w:sz w:val="20"/>
                <w:szCs w:val="20"/>
                <w:u w:val="single"/>
                <w:lang w:val="ro-RO" w:eastAsia="ru-RU" w:bidi="ro-RO"/>
              </w:rPr>
            </w:pPr>
            <w:r w:rsidRPr="00EE2DDE">
              <w:rPr>
                <w:rFonts w:ascii="Times New Roman" w:eastAsia="Times New Roman" w:hAnsi="Times New Roman" w:cs="Times New Roman"/>
                <w:b/>
                <w:sz w:val="20"/>
                <w:szCs w:val="20"/>
                <w:u w:val="single"/>
                <w:lang w:val="ro-RO" w:eastAsia="ru-RU" w:bidi="ro-RO"/>
              </w:rPr>
              <w:t>Banca Națională a Moldovei</w:t>
            </w:r>
          </w:p>
          <w:p w14:paraId="631FEAF1" w14:textId="335805D5"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La articolul 132 alin. (10) și articolul 396 alin. (1) lit. e), propunem substituirea textului ,,a operațiunilor bancare” cu textul ,, a operațiunilor din conturile de plăți”.</w:t>
            </w:r>
          </w:p>
        </w:tc>
        <w:tc>
          <w:tcPr>
            <w:tcW w:w="3093" w:type="dxa"/>
            <w:tcBorders>
              <w:top w:val="single" w:sz="4" w:space="0" w:color="auto"/>
              <w:left w:val="single" w:sz="4" w:space="0" w:color="auto"/>
              <w:bottom w:val="single" w:sz="4" w:space="0" w:color="auto"/>
              <w:right w:val="single" w:sz="4" w:space="0" w:color="auto"/>
            </w:tcBorders>
          </w:tcPr>
          <w:p w14:paraId="5A84FEDC" w14:textId="4024E463" w:rsidR="006A6069" w:rsidRPr="00EE2DDE" w:rsidRDefault="006A6069" w:rsidP="006A6069">
            <w:pPr>
              <w:spacing w:after="0" w:line="240" w:lineRule="auto"/>
              <w:jc w:val="center"/>
              <w:rPr>
                <w:rFonts w:ascii="Times New Roman" w:eastAsia="Times New Roman" w:hAnsi="Times New Roman" w:cs="Times New Roman"/>
                <w:b/>
                <w:sz w:val="20"/>
                <w:szCs w:val="20"/>
                <w:u w:val="single"/>
                <w:lang w:val="ro-RO" w:eastAsia="ru-RU"/>
              </w:rPr>
            </w:pPr>
            <w:r w:rsidRPr="00EE2DDE">
              <w:rPr>
                <w:rFonts w:ascii="Times New Roman" w:eastAsia="Times New Roman" w:hAnsi="Times New Roman" w:cs="Times New Roman"/>
                <w:b/>
                <w:sz w:val="20"/>
                <w:szCs w:val="20"/>
                <w:u w:val="single"/>
                <w:lang w:val="ro-RO" w:eastAsia="ru-RU"/>
              </w:rPr>
              <w:t>Se acceptă.</w:t>
            </w:r>
          </w:p>
        </w:tc>
      </w:tr>
      <w:tr w:rsidR="00EB7296" w:rsidRPr="00EE2DDE" w14:paraId="5E557AF6" w14:textId="77777777" w:rsidTr="00574E70">
        <w:trPr>
          <w:gridAfter w:val="1"/>
          <w:wAfter w:w="25" w:type="dxa"/>
          <w:trHeight w:val="120"/>
        </w:trPr>
        <w:tc>
          <w:tcPr>
            <w:tcW w:w="4390" w:type="dxa"/>
            <w:vMerge/>
            <w:tcBorders>
              <w:left w:val="single" w:sz="4" w:space="0" w:color="auto"/>
              <w:bottom w:val="single" w:sz="4" w:space="0" w:color="auto"/>
              <w:right w:val="single" w:sz="4" w:space="0" w:color="auto"/>
            </w:tcBorders>
          </w:tcPr>
          <w:p w14:paraId="0C0B6269" w14:textId="77777777" w:rsidR="006A6069" w:rsidRPr="00EE2DDE" w:rsidRDefault="006A6069" w:rsidP="006A6069">
            <w:pPr>
              <w:spacing w:after="0" w:line="240" w:lineRule="auto"/>
              <w:jc w:val="both"/>
              <w:rPr>
                <w:rFonts w:ascii="Times New Roman" w:eastAsia="Times New Roman" w:hAnsi="Times New Roman" w:cs="Times New Roman"/>
                <w:b/>
                <w:bCs/>
                <w:iCs/>
                <w:sz w:val="20"/>
                <w:szCs w:val="20"/>
                <w:lang w:val="ro-RO" w:eastAsia="ru-RU"/>
              </w:rPr>
            </w:pPr>
          </w:p>
        </w:tc>
        <w:tc>
          <w:tcPr>
            <w:tcW w:w="7796" w:type="dxa"/>
            <w:tcBorders>
              <w:top w:val="single" w:sz="4" w:space="0" w:color="auto"/>
              <w:left w:val="single" w:sz="4" w:space="0" w:color="auto"/>
              <w:bottom w:val="single" w:sz="4" w:space="0" w:color="auto"/>
              <w:right w:val="single" w:sz="4" w:space="0" w:color="auto"/>
            </w:tcBorders>
          </w:tcPr>
          <w:p w14:paraId="2BCB195B" w14:textId="77777777" w:rsidR="006A6069" w:rsidRPr="00EE2DDE" w:rsidRDefault="006A6069" w:rsidP="006A6069">
            <w:pPr>
              <w:spacing w:after="0" w:line="240" w:lineRule="auto"/>
              <w:jc w:val="both"/>
              <w:rPr>
                <w:rFonts w:ascii="Times New Roman" w:eastAsia="Times New Roman" w:hAnsi="Times New Roman" w:cs="Times New Roman"/>
                <w:b/>
                <w:sz w:val="20"/>
                <w:szCs w:val="20"/>
                <w:u w:val="single"/>
                <w:lang w:val="ro-RO" w:eastAsia="ru-RU" w:bidi="ro-RO"/>
              </w:rPr>
            </w:pPr>
            <w:r w:rsidRPr="00EE2DDE">
              <w:rPr>
                <w:rFonts w:ascii="Times New Roman" w:eastAsia="Times New Roman" w:hAnsi="Times New Roman" w:cs="Times New Roman"/>
                <w:b/>
                <w:sz w:val="20"/>
                <w:szCs w:val="20"/>
                <w:u w:val="single"/>
                <w:lang w:val="ro-RO" w:eastAsia="ru-RU" w:bidi="ro-RO"/>
              </w:rPr>
              <w:t>Serviciul Fiscal de Stat</w:t>
            </w:r>
          </w:p>
          <w:p w14:paraId="29988F47"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La art.132 din proiectul Codului vamal ținem să relatăm următoarele:</w:t>
            </w:r>
          </w:p>
          <w:p w14:paraId="5CBD5AC0"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 xml:space="preserve">    Pentru a evita orice confuzie de aplicare, urmează ca art.132 alin.(2) să fie expus în următoarea redacţie:</w:t>
            </w:r>
          </w:p>
          <w:p w14:paraId="674F6E49" w14:textId="3D20B97A"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 xml:space="preserve"> „ Pentru fiecare zi de întârziere a plăţii drepturilor de import şi de export se aplică o majorare de întârziere (penalitate) determinată conform prevederilor Codului fiscal, iar</w:t>
            </w:r>
          </w:p>
          <w:p w14:paraId="2B7840E8"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p>
          <w:p w14:paraId="6D46CDFE"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 xml:space="preserve"> alin.(3)  al aceluiași articol  propunem de a fi expus în următoarea  redacție:</w:t>
            </w:r>
          </w:p>
          <w:p w14:paraId="5059838E" w14:textId="03430120"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 xml:space="preserve">  ,,(3) Majorarea de întârziere (penalitatea)  se calculează în contul plătitorului vamal fără a emite vreo decizie, pentru perioada care începe  cu data  după scadența plății obligatorii și se încheie cu ziua plății  efective inclusiv”.</w:t>
            </w:r>
          </w:p>
          <w:p w14:paraId="3C8ECC84"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p>
          <w:p w14:paraId="1518C936" w14:textId="77777777" w:rsidR="006A6069" w:rsidRPr="00EE2DDE" w:rsidRDefault="006A6069" w:rsidP="006A6069">
            <w:pPr>
              <w:spacing w:after="0" w:line="240" w:lineRule="auto"/>
              <w:jc w:val="both"/>
              <w:rPr>
                <w:rFonts w:ascii="Times New Roman" w:eastAsia="Times New Roman" w:hAnsi="Times New Roman" w:cs="Times New Roman"/>
                <w:b/>
                <w:sz w:val="20"/>
                <w:szCs w:val="20"/>
                <w:lang w:val="ro-RO" w:eastAsia="ru-RU" w:bidi="ro-RO"/>
              </w:rPr>
            </w:pPr>
            <w:r w:rsidRPr="00EE2DDE">
              <w:rPr>
                <w:rFonts w:ascii="Times New Roman" w:eastAsia="Times New Roman" w:hAnsi="Times New Roman" w:cs="Times New Roman"/>
                <w:sz w:val="20"/>
                <w:szCs w:val="20"/>
                <w:lang w:val="ro-RO" w:eastAsia="ru-RU" w:bidi="ro-RO"/>
              </w:rPr>
              <w:t xml:space="preserve">    În alin.(5) considerăm necesar de a înlocui cuvântul ,,stabilită”  cu sintagma  ,,determinată conform prevederilor Codului fiscal”.</w:t>
            </w:r>
          </w:p>
        </w:tc>
        <w:tc>
          <w:tcPr>
            <w:tcW w:w="3093" w:type="dxa"/>
            <w:tcBorders>
              <w:top w:val="single" w:sz="4" w:space="0" w:color="auto"/>
              <w:left w:val="single" w:sz="4" w:space="0" w:color="auto"/>
              <w:bottom w:val="single" w:sz="4" w:space="0" w:color="auto"/>
              <w:right w:val="single" w:sz="4" w:space="0" w:color="auto"/>
            </w:tcBorders>
          </w:tcPr>
          <w:p w14:paraId="33742219" w14:textId="625A8899" w:rsidR="006A6069" w:rsidRPr="00EE2DDE" w:rsidRDefault="006A6069" w:rsidP="006A6069">
            <w:pPr>
              <w:spacing w:after="0" w:line="240" w:lineRule="auto"/>
              <w:jc w:val="center"/>
              <w:rPr>
                <w:rFonts w:ascii="Times New Roman" w:eastAsia="Times New Roman" w:hAnsi="Times New Roman" w:cs="Times New Roman"/>
                <w:b/>
                <w:sz w:val="20"/>
                <w:szCs w:val="20"/>
                <w:u w:val="single"/>
                <w:lang w:val="ro-RO" w:eastAsia="ru-RU"/>
              </w:rPr>
            </w:pPr>
            <w:r w:rsidRPr="00EE2DDE">
              <w:rPr>
                <w:rFonts w:ascii="Times New Roman" w:eastAsia="Times New Roman" w:hAnsi="Times New Roman" w:cs="Times New Roman"/>
                <w:b/>
                <w:sz w:val="20"/>
                <w:szCs w:val="20"/>
                <w:u w:val="single"/>
                <w:lang w:val="ro-RO" w:eastAsia="ru-RU"/>
              </w:rPr>
              <w:t>Se acceptă.</w:t>
            </w:r>
          </w:p>
          <w:p w14:paraId="65D41324" w14:textId="77777777" w:rsidR="006A6069" w:rsidRPr="00EE2DDE" w:rsidRDefault="006A6069" w:rsidP="006A6069">
            <w:pPr>
              <w:spacing w:after="0" w:line="240" w:lineRule="auto"/>
              <w:jc w:val="center"/>
              <w:rPr>
                <w:rFonts w:ascii="Times New Roman" w:eastAsia="Times New Roman" w:hAnsi="Times New Roman" w:cs="Times New Roman"/>
                <w:b/>
                <w:sz w:val="20"/>
                <w:szCs w:val="20"/>
                <w:lang w:val="ro-RO" w:eastAsia="ru-RU"/>
              </w:rPr>
            </w:pPr>
          </w:p>
          <w:p w14:paraId="5AA801DC" w14:textId="77777777" w:rsidR="006A6069" w:rsidRPr="00EE2DDE" w:rsidRDefault="006A6069" w:rsidP="006A6069">
            <w:pPr>
              <w:spacing w:after="0" w:line="240" w:lineRule="auto"/>
              <w:jc w:val="center"/>
              <w:rPr>
                <w:rFonts w:ascii="Times New Roman" w:eastAsia="Times New Roman" w:hAnsi="Times New Roman" w:cs="Times New Roman"/>
                <w:b/>
                <w:sz w:val="20"/>
                <w:szCs w:val="20"/>
                <w:lang w:val="ro-RO" w:eastAsia="ru-RU"/>
              </w:rPr>
            </w:pPr>
          </w:p>
          <w:p w14:paraId="3CE8271C" w14:textId="77777777" w:rsidR="006A6069" w:rsidRPr="00EE2DDE" w:rsidRDefault="006A6069" w:rsidP="006A6069">
            <w:pPr>
              <w:spacing w:after="0" w:line="240" w:lineRule="auto"/>
              <w:jc w:val="center"/>
              <w:rPr>
                <w:rFonts w:ascii="Times New Roman" w:eastAsia="Times New Roman" w:hAnsi="Times New Roman" w:cs="Times New Roman"/>
                <w:b/>
                <w:sz w:val="20"/>
                <w:szCs w:val="20"/>
                <w:lang w:val="ro-RO" w:eastAsia="ru-RU"/>
              </w:rPr>
            </w:pPr>
          </w:p>
          <w:p w14:paraId="3565591C" w14:textId="77777777" w:rsidR="006A6069" w:rsidRPr="00EE2DDE" w:rsidRDefault="006A6069" w:rsidP="006A6069">
            <w:pPr>
              <w:spacing w:after="0" w:line="240" w:lineRule="auto"/>
              <w:jc w:val="center"/>
              <w:rPr>
                <w:rFonts w:ascii="Times New Roman" w:eastAsia="Times New Roman" w:hAnsi="Times New Roman" w:cs="Times New Roman"/>
                <w:b/>
                <w:sz w:val="20"/>
                <w:szCs w:val="20"/>
                <w:u w:val="single"/>
                <w:lang w:val="ro-RO" w:eastAsia="ru-RU"/>
              </w:rPr>
            </w:pPr>
          </w:p>
          <w:p w14:paraId="1E572160" w14:textId="77777777" w:rsidR="006A6069" w:rsidRPr="00EE2DDE" w:rsidRDefault="006A6069" w:rsidP="006A6069">
            <w:pPr>
              <w:spacing w:after="0" w:line="240" w:lineRule="auto"/>
              <w:jc w:val="center"/>
              <w:rPr>
                <w:rFonts w:ascii="Times New Roman" w:eastAsia="Times New Roman" w:hAnsi="Times New Roman" w:cs="Times New Roman"/>
                <w:b/>
                <w:sz w:val="20"/>
                <w:szCs w:val="20"/>
                <w:u w:val="single"/>
                <w:lang w:val="ro-RO" w:eastAsia="ru-RU"/>
              </w:rPr>
            </w:pPr>
          </w:p>
          <w:p w14:paraId="41CF6944" w14:textId="77777777" w:rsidR="006A6069" w:rsidRPr="00EE2DDE" w:rsidRDefault="006A6069" w:rsidP="006A6069">
            <w:pPr>
              <w:spacing w:after="0" w:line="240" w:lineRule="auto"/>
              <w:jc w:val="center"/>
              <w:rPr>
                <w:rFonts w:ascii="Times New Roman" w:eastAsia="Times New Roman" w:hAnsi="Times New Roman" w:cs="Times New Roman"/>
                <w:b/>
                <w:sz w:val="20"/>
                <w:szCs w:val="20"/>
                <w:u w:val="single"/>
                <w:lang w:val="ro-RO" w:eastAsia="ru-RU"/>
              </w:rPr>
            </w:pPr>
          </w:p>
          <w:p w14:paraId="2955F2D6" w14:textId="46373F3B" w:rsidR="006A6069" w:rsidRPr="00EE2DDE" w:rsidRDefault="006A6069" w:rsidP="006A6069">
            <w:pPr>
              <w:spacing w:after="0" w:line="240" w:lineRule="auto"/>
              <w:jc w:val="center"/>
              <w:rPr>
                <w:rFonts w:ascii="Times New Roman" w:eastAsia="Times New Roman" w:hAnsi="Times New Roman" w:cs="Times New Roman"/>
                <w:b/>
                <w:sz w:val="20"/>
                <w:szCs w:val="20"/>
                <w:u w:val="single"/>
                <w:lang w:val="ro-RO" w:eastAsia="ru-RU"/>
              </w:rPr>
            </w:pPr>
            <w:r w:rsidRPr="00EE2DDE">
              <w:rPr>
                <w:rFonts w:ascii="Times New Roman" w:eastAsia="Times New Roman" w:hAnsi="Times New Roman" w:cs="Times New Roman"/>
                <w:b/>
                <w:sz w:val="20"/>
                <w:szCs w:val="20"/>
                <w:u w:val="single"/>
                <w:lang w:val="ro-RO" w:eastAsia="ru-RU"/>
              </w:rPr>
              <w:t>Nu se acceptă.</w:t>
            </w:r>
          </w:p>
          <w:p w14:paraId="0EC9BCDD" w14:textId="783915B3"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Prevederile alin.(3) nu sunt aplicabile în cazul Serviciului Vamal.</w:t>
            </w:r>
          </w:p>
          <w:p w14:paraId="18AF2BE2"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rPr>
            </w:pPr>
          </w:p>
          <w:p w14:paraId="72EBE24C" w14:textId="61E8824C" w:rsidR="006A6069" w:rsidRPr="00EE2DDE" w:rsidRDefault="00631352" w:rsidP="00631352">
            <w:pPr>
              <w:spacing w:after="0" w:line="240" w:lineRule="auto"/>
              <w:jc w:val="center"/>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b/>
                <w:sz w:val="20"/>
                <w:szCs w:val="20"/>
                <w:u w:val="single"/>
                <w:lang w:val="ro-RO" w:eastAsia="ru-RU"/>
              </w:rPr>
              <w:t>Nu s</w:t>
            </w:r>
            <w:r w:rsidR="006A6069" w:rsidRPr="00EE2DDE">
              <w:rPr>
                <w:rFonts w:ascii="Times New Roman" w:eastAsia="Times New Roman" w:hAnsi="Times New Roman" w:cs="Times New Roman"/>
                <w:b/>
                <w:sz w:val="20"/>
                <w:szCs w:val="20"/>
                <w:u w:val="single"/>
                <w:lang w:val="ro-RO" w:eastAsia="ru-RU"/>
              </w:rPr>
              <w:t>e acceptă</w:t>
            </w:r>
            <w:r w:rsidRPr="00EE2DDE">
              <w:rPr>
                <w:rFonts w:ascii="Times New Roman" w:eastAsia="Times New Roman" w:hAnsi="Times New Roman" w:cs="Times New Roman"/>
                <w:sz w:val="20"/>
                <w:szCs w:val="20"/>
                <w:lang w:val="ro-RO" w:eastAsia="ru-RU"/>
              </w:rPr>
              <w:t>, în vederea</w:t>
            </w:r>
            <w:r w:rsidRPr="00EE2DDE">
              <w:rPr>
                <w:rFonts w:ascii="Times New Roman" w:eastAsia="Times New Roman" w:hAnsi="Times New Roman" w:cs="Times New Roman"/>
                <w:sz w:val="20"/>
                <w:szCs w:val="20"/>
                <w:lang w:val="ro-RO" w:eastAsia="ru-RU" w:bidi="ro-RO"/>
              </w:rPr>
              <w:t xml:space="preserve"> evitării dublării alin. (2) din același articol.</w:t>
            </w:r>
          </w:p>
        </w:tc>
      </w:tr>
      <w:tr w:rsidR="00EB7296" w:rsidRPr="00EE2DDE" w14:paraId="725AB51E" w14:textId="77777777" w:rsidTr="00574E70">
        <w:trPr>
          <w:gridAfter w:val="1"/>
          <w:wAfter w:w="25" w:type="dxa"/>
          <w:trHeight w:val="120"/>
        </w:trPr>
        <w:tc>
          <w:tcPr>
            <w:tcW w:w="4390" w:type="dxa"/>
            <w:tcBorders>
              <w:top w:val="single" w:sz="4" w:space="0" w:color="auto"/>
              <w:left w:val="single" w:sz="4" w:space="0" w:color="auto"/>
              <w:right w:val="single" w:sz="4" w:space="0" w:color="auto"/>
            </w:tcBorders>
          </w:tcPr>
          <w:p w14:paraId="4D4DF710" w14:textId="77777777" w:rsidR="00631352" w:rsidRPr="00030BDD" w:rsidRDefault="00631352" w:rsidP="00631352">
            <w:pPr>
              <w:widowControl w:val="0"/>
              <w:tabs>
                <w:tab w:val="left" w:pos="993"/>
              </w:tabs>
              <w:spacing w:after="0" w:line="240" w:lineRule="auto"/>
              <w:ind w:hanging="120"/>
              <w:jc w:val="both"/>
              <w:rPr>
                <w:rFonts w:ascii="Times New Roman" w:eastAsia="Calibri" w:hAnsi="Times New Roman" w:cs="Times New Roman"/>
                <w:sz w:val="20"/>
                <w:szCs w:val="20"/>
                <w:lang w:val="ro-RO"/>
              </w:rPr>
            </w:pPr>
            <w:r w:rsidRPr="00EE2DDE">
              <w:rPr>
                <w:rFonts w:ascii="Times New Roman" w:eastAsia="Calibri" w:hAnsi="Times New Roman" w:cs="Times New Roman"/>
                <w:b/>
                <w:bCs/>
                <w:sz w:val="20"/>
                <w:szCs w:val="20"/>
                <w:lang w:val="ro-RO"/>
              </w:rPr>
              <w:lastRenderedPageBreak/>
              <w:t>Articolul 139.</w:t>
            </w:r>
            <w:r w:rsidRPr="00030BDD">
              <w:rPr>
                <w:rFonts w:ascii="Times New Roman" w:eastAsia="Calibri" w:hAnsi="Times New Roman" w:cs="Times New Roman"/>
                <w:sz w:val="20"/>
                <w:szCs w:val="20"/>
                <w:lang w:val="ro-RO"/>
              </w:rPr>
              <w:t xml:space="preserve"> Încasarea de mijloace băneşti de pe conturile bancare ale debitorului </w:t>
            </w:r>
          </w:p>
          <w:p w14:paraId="2879699B" w14:textId="270E9B9C" w:rsidR="006A6069" w:rsidRPr="001A4279" w:rsidRDefault="00631352" w:rsidP="0015275A">
            <w:pPr>
              <w:spacing w:after="0" w:line="240" w:lineRule="auto"/>
              <w:jc w:val="both"/>
              <w:rPr>
                <w:rFonts w:ascii="Times New Roman" w:eastAsia="Calibri" w:hAnsi="Times New Roman" w:cs="Times New Roman"/>
                <w:sz w:val="20"/>
                <w:szCs w:val="20"/>
                <w:lang w:val="ro-RO"/>
              </w:rPr>
            </w:pPr>
            <w:r w:rsidRPr="00272B02">
              <w:rPr>
                <w:rFonts w:ascii="Times New Roman" w:eastAsia="Calibri" w:hAnsi="Times New Roman" w:cs="Times New Roman"/>
                <w:sz w:val="20"/>
                <w:szCs w:val="20"/>
                <w:lang w:val="ro-RO"/>
              </w:rPr>
              <w:lastRenderedPageBreak/>
              <w:t>(1) Din momentul cînd datoria vamală ajunge l</w:t>
            </w:r>
            <w:r w:rsidRPr="003C5F26">
              <w:rPr>
                <w:rFonts w:ascii="Times New Roman" w:eastAsia="Calibri" w:hAnsi="Times New Roman" w:cs="Times New Roman"/>
                <w:sz w:val="20"/>
                <w:szCs w:val="20"/>
                <w:lang w:val="ro-RO"/>
              </w:rPr>
              <w:t xml:space="preserve">a scadenţă sau începînd cu ziua următoare celei în care a apărut datoria vamală sau în care s-a aflat despre apariția ei, Serviciul Vamal este în drept să înainteze ordine incaso, care au valoare de documente executorii, la conturile bancare </w:t>
            </w:r>
            <w:r w:rsidRPr="007F7EA6">
              <w:rPr>
                <w:rFonts w:ascii="Times New Roman" w:eastAsia="Calibri" w:hAnsi="Times New Roman" w:cs="Times New Roman"/>
                <w:sz w:val="20"/>
                <w:szCs w:val="20"/>
                <w:lang w:val="ro-RO"/>
              </w:rPr>
              <w:t>(</w:t>
            </w:r>
            <w:r w:rsidRPr="00EE2DDE">
              <w:rPr>
                <w:rFonts w:ascii="Times New Roman" w:eastAsia="Calibri" w:hAnsi="Times New Roman" w:cs="Times New Roman"/>
                <w:sz w:val="20"/>
                <w:szCs w:val="20"/>
                <w:lang w:val="ro-RO"/>
              </w:rPr>
              <w:t>cu excepţia c</w:t>
            </w:r>
            <w:r w:rsidRPr="00030BDD">
              <w:rPr>
                <w:rFonts w:ascii="Times New Roman" w:eastAsia="Calibri" w:hAnsi="Times New Roman" w:cs="Times New Roman"/>
                <w:sz w:val="20"/>
                <w:szCs w:val="20"/>
                <w:lang w:val="ro-RO"/>
              </w:rPr>
              <w:t>ontului de împrumut, a conturilor bancare deschise conform prevederilor acordurilor de împrumut încheiate între Republica Moldova şi donatorii externi, a contului provizoriu (de acumulare a mijloacelor financiare pentru formarea sau majorarea capitalului s</w:t>
            </w:r>
            <w:r w:rsidRPr="00272B02">
              <w:rPr>
                <w:rFonts w:ascii="Times New Roman" w:eastAsia="Calibri" w:hAnsi="Times New Roman" w:cs="Times New Roman"/>
                <w:sz w:val="20"/>
                <w:szCs w:val="20"/>
                <w:lang w:val="ro-RO"/>
              </w:rPr>
              <w:t>ocial), precum şi a conturilor persoanelor fizice care nu sînt subiecţi ai activităţii de întreprinzător (în cazul executorilor judecătoreşti – numai conturile speciale), conturile de acumulare deschise conform legislaţiei insolvabilităţii) ale debitorului</w:t>
            </w:r>
            <w:r w:rsidRPr="003C5F26">
              <w:rPr>
                <w:rFonts w:ascii="Times New Roman" w:eastAsia="Calibri" w:hAnsi="Times New Roman" w:cs="Times New Roman"/>
                <w:sz w:val="20"/>
                <w:szCs w:val="20"/>
                <w:lang w:val="ro-RO"/>
              </w:rPr>
              <w:t xml:space="preserve"> dacă acesta dispune de ele şi dacă Serviciul Vamal le cunoaşte. Pentru toate categoriile de conturi bancare înscrise în Registrul fiscal de stat, ordinele incaso se emit în monedă naţională. La executarea ordinului incaso emis în moneda naţională înaintat</w:t>
            </w:r>
            <w:r w:rsidRPr="00A81E00">
              <w:rPr>
                <w:rFonts w:ascii="Times New Roman" w:eastAsia="Calibri" w:hAnsi="Times New Roman" w:cs="Times New Roman"/>
                <w:sz w:val="20"/>
                <w:szCs w:val="20"/>
                <w:lang w:val="ro-RO"/>
              </w:rPr>
              <w:t xml:space="preserve"> la contul în valută străină al debitorului,banca efectuează operaţiunea de cumpărare a valutei străine contra monedei naţionale aplicînd cursul valutar stabilit de aceasta, cu transferarea leilor moldoveneşti la bugetul public naţional în aceeaşi zi.</w:t>
            </w:r>
          </w:p>
          <w:p w14:paraId="3AA7C8B8" w14:textId="6B93F0AD" w:rsidR="00631352" w:rsidRPr="007F7EA6" w:rsidRDefault="0015275A" w:rsidP="0015275A">
            <w:pPr>
              <w:spacing w:after="0" w:line="240" w:lineRule="auto"/>
              <w:jc w:val="both"/>
              <w:rPr>
                <w:rFonts w:ascii="Times New Roman" w:eastAsia="Calibri" w:hAnsi="Times New Roman" w:cs="Times New Roman"/>
                <w:sz w:val="20"/>
                <w:szCs w:val="20"/>
                <w:lang w:val="ro-RO"/>
              </w:rPr>
            </w:pPr>
            <w:r w:rsidRPr="007F7EA6">
              <w:rPr>
                <w:rFonts w:ascii="Times New Roman" w:hAnsi="Times New Roman" w:cs="Times New Roman"/>
                <w:sz w:val="20"/>
                <w:szCs w:val="20"/>
                <w:lang w:val="ro-RO"/>
              </w:rPr>
              <w:t>(4) În cazul în care debitorul nu deţine la contul său bancar mijloace băneşti pentru a stinge, total sau parţial, datoria vamală şi nu există situaţiile prevăzute la alin.(3),banca (sucursala sau filiala acesteia) remite Serviciului Vamal, în termen de 3 ore după  termenul reglementat de alin.(2) al prezentului articol, informaţia privind executarea ordinului incaso. În cazul suspendării operaţiunilor la contul bancar pentru nestingerea datoriei vamale,banca (sucursala sau filiala acesteia) informează imediat Serviciul Vamal</w:t>
            </w:r>
            <w:r w:rsidRPr="00EE2DDE">
              <w:rPr>
                <w:rFonts w:ascii="Times New Roman" w:hAnsi="Times New Roman" w:cs="Times New Roman"/>
                <w:sz w:val="20"/>
                <w:szCs w:val="20"/>
                <w:lang w:val="ro-RO"/>
              </w:rPr>
              <w:t xml:space="preserve"> </w:t>
            </w:r>
            <w:r w:rsidRPr="007F7EA6">
              <w:rPr>
                <w:rFonts w:ascii="Times New Roman" w:hAnsi="Times New Roman" w:cs="Times New Roman"/>
                <w:sz w:val="20"/>
                <w:szCs w:val="20"/>
                <w:lang w:val="ro-RO"/>
              </w:rPr>
              <w:t>despre înscrierea în contul debitorului a mijloacelor băneşti. Procedura încasării incontestabile a mijloacelor de la conturile bancare se stabileşte de Banca Naţională a Moldovei în comun cu Ministerul Finanţelor.</w:t>
            </w:r>
          </w:p>
        </w:tc>
        <w:tc>
          <w:tcPr>
            <w:tcW w:w="7796" w:type="dxa"/>
            <w:tcBorders>
              <w:top w:val="single" w:sz="4" w:space="0" w:color="auto"/>
              <w:left w:val="single" w:sz="4" w:space="0" w:color="auto"/>
              <w:bottom w:val="single" w:sz="4" w:space="0" w:color="auto"/>
              <w:right w:val="single" w:sz="4" w:space="0" w:color="auto"/>
            </w:tcBorders>
          </w:tcPr>
          <w:p w14:paraId="0E41D756" w14:textId="77777777" w:rsidR="006A6069" w:rsidRPr="00EE2DDE" w:rsidRDefault="006A6069" w:rsidP="006A6069">
            <w:pPr>
              <w:spacing w:after="0" w:line="240" w:lineRule="auto"/>
              <w:jc w:val="both"/>
              <w:rPr>
                <w:rFonts w:ascii="Times New Roman" w:eastAsia="Times New Roman" w:hAnsi="Times New Roman" w:cs="Times New Roman"/>
                <w:b/>
                <w:sz w:val="20"/>
                <w:szCs w:val="20"/>
                <w:u w:val="single"/>
                <w:lang w:val="ro-RO" w:eastAsia="ru-RU" w:bidi="ro-RO"/>
              </w:rPr>
            </w:pPr>
            <w:r w:rsidRPr="00EE2DDE">
              <w:rPr>
                <w:rFonts w:ascii="Times New Roman" w:eastAsia="Times New Roman" w:hAnsi="Times New Roman" w:cs="Times New Roman"/>
                <w:b/>
                <w:sz w:val="20"/>
                <w:szCs w:val="20"/>
                <w:u w:val="single"/>
                <w:lang w:val="ro-RO" w:eastAsia="ru-RU" w:bidi="ro-RO"/>
              </w:rPr>
              <w:lastRenderedPageBreak/>
              <w:t>Ministerul Justiției</w:t>
            </w:r>
          </w:p>
          <w:p w14:paraId="0EEEC32E" w14:textId="77777777" w:rsidR="006A6069" w:rsidRPr="00272B02" w:rsidRDefault="006A6069" w:rsidP="006A6069">
            <w:pPr>
              <w:spacing w:after="0" w:line="240" w:lineRule="auto"/>
              <w:jc w:val="both"/>
              <w:rPr>
                <w:rFonts w:ascii="Times New Roman" w:eastAsia="Times New Roman" w:hAnsi="Times New Roman" w:cs="Times New Roman"/>
                <w:bCs/>
                <w:sz w:val="20"/>
                <w:szCs w:val="20"/>
                <w:lang w:val="ro-RO" w:eastAsia="ru-RU" w:bidi="ro-RO"/>
              </w:rPr>
            </w:pPr>
            <w:r w:rsidRPr="00030BDD">
              <w:rPr>
                <w:rFonts w:ascii="Times New Roman" w:eastAsia="Times New Roman" w:hAnsi="Times New Roman" w:cs="Times New Roman"/>
                <w:bCs/>
                <w:sz w:val="20"/>
                <w:szCs w:val="20"/>
                <w:lang w:val="ro-RO" w:eastAsia="ru-RU" w:bidi="ro-RO"/>
              </w:rPr>
              <w:t>La a</w:t>
            </w:r>
            <w:r w:rsidRPr="00272B02">
              <w:rPr>
                <w:rFonts w:ascii="Times New Roman" w:eastAsia="Times New Roman" w:hAnsi="Times New Roman" w:cs="Times New Roman"/>
                <w:bCs/>
                <w:sz w:val="20"/>
                <w:szCs w:val="20"/>
                <w:lang w:val="ro-RO" w:eastAsia="ru-RU" w:bidi="ro-RO"/>
              </w:rPr>
              <w:t>rt. 139:</w:t>
            </w:r>
          </w:p>
          <w:p w14:paraId="78C27361" w14:textId="44FE9610" w:rsidR="006A6069" w:rsidRPr="003C5F26" w:rsidRDefault="006A6069" w:rsidP="006A6069">
            <w:pPr>
              <w:spacing w:after="0" w:line="240" w:lineRule="auto"/>
              <w:jc w:val="both"/>
              <w:rPr>
                <w:rFonts w:ascii="Times New Roman" w:eastAsia="Times New Roman" w:hAnsi="Times New Roman" w:cs="Times New Roman"/>
                <w:bCs/>
                <w:sz w:val="20"/>
                <w:szCs w:val="20"/>
                <w:lang w:val="ro-RO" w:eastAsia="ru-RU" w:bidi="ro-RO"/>
              </w:rPr>
            </w:pPr>
            <w:r w:rsidRPr="003C5F26">
              <w:rPr>
                <w:rFonts w:ascii="Times New Roman" w:eastAsia="Times New Roman" w:hAnsi="Times New Roman" w:cs="Times New Roman"/>
                <w:bCs/>
                <w:sz w:val="20"/>
                <w:szCs w:val="20"/>
                <w:lang w:val="ro-RO" w:eastAsia="ru-RU" w:bidi="ro-RO"/>
              </w:rPr>
              <w:lastRenderedPageBreak/>
              <w:t xml:space="preserve"> Pentru precizia reglementărilor, în alin. (1) sintagma „bugetul public național” se va substitui cu sintagma „bugetul de stat”.</w:t>
            </w:r>
          </w:p>
          <w:p w14:paraId="51CC1787" w14:textId="56D14EDE" w:rsidR="006A6069" w:rsidRPr="00EA3998" w:rsidRDefault="006A6069" w:rsidP="006A6069">
            <w:pPr>
              <w:spacing w:after="0" w:line="240" w:lineRule="auto"/>
              <w:jc w:val="both"/>
              <w:rPr>
                <w:rFonts w:ascii="Times New Roman" w:eastAsia="Times New Roman" w:hAnsi="Times New Roman" w:cs="Times New Roman"/>
                <w:b/>
                <w:sz w:val="20"/>
                <w:szCs w:val="20"/>
                <w:u w:val="single"/>
                <w:lang w:val="ro-RO" w:eastAsia="ru-RU" w:bidi="ro-RO"/>
              </w:rPr>
            </w:pPr>
            <w:r w:rsidRPr="00A81E00">
              <w:rPr>
                <w:rFonts w:ascii="Times New Roman" w:eastAsia="Times New Roman" w:hAnsi="Times New Roman" w:cs="Times New Roman"/>
                <w:bCs/>
                <w:sz w:val="20"/>
                <w:szCs w:val="20"/>
                <w:lang w:val="ro-RO" w:eastAsia="ru-RU" w:bidi="ro-RO"/>
              </w:rPr>
              <w:t>La alin. (4) dacă debitorul nu deține la contul său bancar mijloace bănești prentru a stinge total sau parțial datoria</w:t>
            </w:r>
            <w:r w:rsidRPr="001A4279">
              <w:rPr>
                <w:rFonts w:ascii="Times New Roman" w:eastAsia="Times New Roman" w:hAnsi="Times New Roman" w:cs="Times New Roman"/>
                <w:bCs/>
                <w:sz w:val="20"/>
                <w:szCs w:val="20"/>
                <w:lang w:val="ro-RO" w:eastAsia="ru-RU" w:bidi="ro-RO"/>
              </w:rPr>
              <w:t xml:space="preserve"> vamală, banca va informa Serviciul Vamal despre imposibilitatea executării ordinului incaso și nu despre executarea acestuia.</w:t>
            </w:r>
          </w:p>
        </w:tc>
        <w:tc>
          <w:tcPr>
            <w:tcW w:w="3093" w:type="dxa"/>
            <w:tcBorders>
              <w:top w:val="single" w:sz="4" w:space="0" w:color="auto"/>
              <w:left w:val="single" w:sz="4" w:space="0" w:color="auto"/>
              <w:bottom w:val="single" w:sz="4" w:space="0" w:color="auto"/>
              <w:right w:val="single" w:sz="4" w:space="0" w:color="auto"/>
            </w:tcBorders>
          </w:tcPr>
          <w:p w14:paraId="61B3CFBC" w14:textId="33C1869A" w:rsidR="006A6069" w:rsidRPr="006C66A6" w:rsidRDefault="006A6069" w:rsidP="006A6069">
            <w:pPr>
              <w:spacing w:after="0" w:line="240" w:lineRule="auto"/>
              <w:jc w:val="center"/>
              <w:rPr>
                <w:rFonts w:ascii="Times New Roman" w:eastAsia="Times New Roman" w:hAnsi="Times New Roman" w:cs="Times New Roman"/>
                <w:b/>
                <w:sz w:val="20"/>
                <w:szCs w:val="20"/>
                <w:u w:val="single"/>
                <w:lang w:val="ro-RO" w:eastAsia="ru-RU"/>
              </w:rPr>
            </w:pPr>
            <w:r w:rsidRPr="006C66A6">
              <w:rPr>
                <w:rFonts w:ascii="Times New Roman" w:eastAsia="Times New Roman" w:hAnsi="Times New Roman" w:cs="Times New Roman"/>
                <w:b/>
                <w:sz w:val="20"/>
                <w:szCs w:val="20"/>
                <w:u w:val="single"/>
                <w:lang w:val="ro-RO" w:eastAsia="ru-RU"/>
              </w:rPr>
              <w:lastRenderedPageBreak/>
              <w:t>Se acceptă.</w:t>
            </w:r>
          </w:p>
          <w:p w14:paraId="70DB4711" w14:textId="77777777" w:rsidR="006A6069" w:rsidRPr="00EE2DDE" w:rsidRDefault="006A6069" w:rsidP="006A6069">
            <w:pPr>
              <w:spacing w:after="0" w:line="240" w:lineRule="auto"/>
              <w:jc w:val="center"/>
              <w:rPr>
                <w:rFonts w:ascii="Times New Roman" w:eastAsia="Times New Roman" w:hAnsi="Times New Roman" w:cs="Times New Roman"/>
                <w:b/>
                <w:sz w:val="20"/>
                <w:szCs w:val="20"/>
                <w:u w:val="single"/>
                <w:lang w:val="ro-RO" w:eastAsia="ru-RU"/>
              </w:rPr>
            </w:pPr>
          </w:p>
          <w:p w14:paraId="65E3BA3D" w14:textId="427BA909" w:rsidR="006A6069" w:rsidRPr="00EE2DDE" w:rsidRDefault="006A6069" w:rsidP="006A6069">
            <w:pPr>
              <w:spacing w:after="0" w:line="240" w:lineRule="auto"/>
              <w:jc w:val="center"/>
              <w:rPr>
                <w:rFonts w:ascii="Times New Roman" w:eastAsia="Times New Roman" w:hAnsi="Times New Roman" w:cs="Times New Roman"/>
                <w:b/>
                <w:sz w:val="20"/>
                <w:szCs w:val="20"/>
                <w:u w:val="single"/>
                <w:lang w:val="ro-RO" w:eastAsia="ru-RU"/>
              </w:rPr>
            </w:pPr>
          </w:p>
          <w:p w14:paraId="1D109FD4" w14:textId="5408529A" w:rsidR="006A6069" w:rsidRPr="00EE2DDE" w:rsidRDefault="006A6069" w:rsidP="006A6069">
            <w:pPr>
              <w:spacing w:after="0" w:line="240" w:lineRule="auto"/>
              <w:jc w:val="center"/>
              <w:rPr>
                <w:rFonts w:ascii="Times New Roman" w:eastAsia="Times New Roman" w:hAnsi="Times New Roman" w:cs="Times New Roman"/>
                <w:b/>
                <w:sz w:val="20"/>
                <w:szCs w:val="20"/>
                <w:u w:val="single"/>
                <w:lang w:val="ro-RO" w:eastAsia="ru-RU"/>
              </w:rPr>
            </w:pPr>
          </w:p>
          <w:p w14:paraId="498CF22E" w14:textId="77777777" w:rsidR="006A6069" w:rsidRPr="00EE2DDE" w:rsidRDefault="006A6069" w:rsidP="006A6069">
            <w:pPr>
              <w:spacing w:after="0" w:line="240" w:lineRule="auto"/>
              <w:jc w:val="center"/>
              <w:rPr>
                <w:rFonts w:ascii="Times New Roman" w:eastAsia="Times New Roman" w:hAnsi="Times New Roman" w:cs="Times New Roman"/>
                <w:b/>
                <w:sz w:val="20"/>
                <w:szCs w:val="20"/>
                <w:u w:val="single"/>
                <w:lang w:val="ro-RO" w:eastAsia="ru-RU"/>
              </w:rPr>
            </w:pPr>
          </w:p>
          <w:p w14:paraId="1DAF8A56" w14:textId="77777777" w:rsidR="006A6069" w:rsidRPr="00EE2DDE" w:rsidRDefault="006A6069" w:rsidP="006A6069">
            <w:pPr>
              <w:spacing w:after="0" w:line="240" w:lineRule="auto"/>
              <w:jc w:val="center"/>
              <w:rPr>
                <w:rFonts w:ascii="Times New Roman" w:eastAsia="Times New Roman" w:hAnsi="Times New Roman" w:cs="Times New Roman"/>
                <w:b/>
                <w:sz w:val="20"/>
                <w:szCs w:val="20"/>
                <w:u w:val="single"/>
                <w:lang w:val="ro-RO" w:eastAsia="ru-RU"/>
              </w:rPr>
            </w:pPr>
          </w:p>
        </w:tc>
      </w:tr>
      <w:tr w:rsidR="00EB7296" w:rsidRPr="002A7670" w14:paraId="7458A866" w14:textId="77777777" w:rsidTr="00574E70">
        <w:trPr>
          <w:gridAfter w:val="1"/>
          <w:wAfter w:w="25" w:type="dxa"/>
          <w:trHeight w:val="120"/>
        </w:trPr>
        <w:tc>
          <w:tcPr>
            <w:tcW w:w="4390" w:type="dxa"/>
            <w:tcBorders>
              <w:top w:val="single" w:sz="4" w:space="0" w:color="auto"/>
              <w:left w:val="single" w:sz="4" w:space="0" w:color="auto"/>
              <w:right w:val="single" w:sz="4" w:space="0" w:color="auto"/>
            </w:tcBorders>
          </w:tcPr>
          <w:p w14:paraId="5FF59254" w14:textId="77777777" w:rsidR="00045F71" w:rsidRPr="00030BDD" w:rsidRDefault="00045F71" w:rsidP="00045F71">
            <w:pPr>
              <w:widowControl w:val="0"/>
              <w:tabs>
                <w:tab w:val="left" w:pos="993"/>
              </w:tabs>
              <w:spacing w:after="0" w:line="240" w:lineRule="auto"/>
              <w:jc w:val="both"/>
              <w:rPr>
                <w:rFonts w:ascii="Times New Roman" w:eastAsia="Calibri" w:hAnsi="Times New Roman" w:cs="Times New Roman"/>
                <w:sz w:val="20"/>
                <w:szCs w:val="20"/>
                <w:lang w:val="ro-RO"/>
              </w:rPr>
            </w:pPr>
            <w:r w:rsidRPr="00EE2DDE">
              <w:rPr>
                <w:rFonts w:ascii="Times New Roman" w:eastAsia="Calibri" w:hAnsi="Times New Roman" w:cs="Times New Roman"/>
                <w:b/>
                <w:bCs/>
                <w:sz w:val="20"/>
                <w:szCs w:val="20"/>
                <w:lang w:val="ro-RO"/>
              </w:rPr>
              <w:lastRenderedPageBreak/>
              <w:t>Articolul 140.</w:t>
            </w:r>
            <w:r w:rsidRPr="00030BDD">
              <w:rPr>
                <w:rFonts w:ascii="Times New Roman" w:eastAsia="Calibri" w:hAnsi="Times New Roman" w:cs="Times New Roman"/>
                <w:sz w:val="20"/>
                <w:szCs w:val="20"/>
                <w:lang w:val="ro-RO"/>
              </w:rPr>
              <w:t xml:space="preserve"> Ridicarea de la debitor a mijloacelor </w:t>
            </w:r>
            <w:r w:rsidRPr="00030BDD">
              <w:rPr>
                <w:rFonts w:ascii="Times New Roman" w:eastAsia="Calibri" w:hAnsi="Times New Roman" w:cs="Times New Roman"/>
                <w:sz w:val="20"/>
                <w:szCs w:val="20"/>
                <w:lang w:val="ro-RO"/>
              </w:rPr>
              <w:lastRenderedPageBreak/>
              <w:t xml:space="preserve">băneşti în numerar </w:t>
            </w:r>
          </w:p>
          <w:p w14:paraId="6AFB85E4" w14:textId="77777777" w:rsidR="00045F71" w:rsidRPr="003C5F26" w:rsidRDefault="00045F71" w:rsidP="00045F71">
            <w:pPr>
              <w:widowControl w:val="0"/>
              <w:tabs>
                <w:tab w:val="left" w:pos="993"/>
              </w:tabs>
              <w:spacing w:after="0" w:line="240" w:lineRule="auto"/>
              <w:jc w:val="both"/>
              <w:rPr>
                <w:rFonts w:ascii="Times New Roman" w:eastAsia="Calibri" w:hAnsi="Times New Roman" w:cs="Times New Roman"/>
                <w:sz w:val="20"/>
                <w:szCs w:val="20"/>
                <w:lang w:val="ro-RO"/>
              </w:rPr>
            </w:pPr>
            <w:r w:rsidRPr="00272B02">
              <w:rPr>
                <w:rFonts w:ascii="Times New Roman" w:eastAsia="Calibri" w:hAnsi="Times New Roman" w:cs="Times New Roman"/>
                <w:sz w:val="20"/>
                <w:szCs w:val="20"/>
                <w:lang w:val="ro-RO"/>
              </w:rPr>
              <w:t>(1) Executarea silită a datoriei vamal</w:t>
            </w:r>
            <w:r w:rsidRPr="003C5F26">
              <w:rPr>
                <w:rFonts w:ascii="Times New Roman" w:eastAsia="Calibri" w:hAnsi="Times New Roman" w:cs="Times New Roman"/>
                <w:sz w:val="20"/>
                <w:szCs w:val="20"/>
                <w:lang w:val="ro-RO"/>
              </w:rPr>
              <w:t xml:space="preserve">e prin ridicarea de mijloace băneşti în numerar este aplicată debitorului. </w:t>
            </w:r>
          </w:p>
          <w:p w14:paraId="7002D9A9" w14:textId="799B7AB9" w:rsidR="00045F71" w:rsidRPr="00A81E00" w:rsidRDefault="00045F71" w:rsidP="00045F71">
            <w:pPr>
              <w:spacing w:after="0" w:line="240" w:lineRule="auto"/>
              <w:jc w:val="both"/>
              <w:rPr>
                <w:rFonts w:ascii="Times New Roman" w:eastAsia="Calibri" w:hAnsi="Times New Roman" w:cs="Times New Roman"/>
                <w:sz w:val="20"/>
                <w:szCs w:val="20"/>
                <w:lang w:val="ro-RO"/>
              </w:rPr>
            </w:pPr>
            <w:r w:rsidRPr="00A81E00">
              <w:rPr>
                <w:rFonts w:ascii="Times New Roman" w:eastAsia="Calibri" w:hAnsi="Times New Roman" w:cs="Times New Roman"/>
                <w:sz w:val="20"/>
                <w:szCs w:val="20"/>
                <w:lang w:val="ro-RO"/>
              </w:rPr>
              <w:t>...</w:t>
            </w:r>
          </w:p>
          <w:p w14:paraId="5CBFFD06" w14:textId="2C16467F" w:rsidR="00C025A5" w:rsidRPr="001A4279" w:rsidRDefault="00C025A5" w:rsidP="00045F71">
            <w:pPr>
              <w:spacing w:after="0" w:line="240" w:lineRule="auto"/>
              <w:jc w:val="both"/>
              <w:rPr>
                <w:rFonts w:ascii="Times New Roman" w:eastAsia="Calibri" w:hAnsi="Times New Roman" w:cs="Times New Roman"/>
                <w:sz w:val="20"/>
                <w:szCs w:val="20"/>
                <w:lang w:val="ro-RO"/>
              </w:rPr>
            </w:pPr>
          </w:p>
          <w:p w14:paraId="6D9B31C7" w14:textId="2C841920" w:rsidR="00C025A5" w:rsidRPr="00EA3998" w:rsidRDefault="00C025A5" w:rsidP="00045F71">
            <w:pPr>
              <w:spacing w:after="0" w:line="240" w:lineRule="auto"/>
              <w:jc w:val="both"/>
              <w:rPr>
                <w:rFonts w:ascii="Times New Roman" w:eastAsia="Calibri" w:hAnsi="Times New Roman" w:cs="Times New Roman"/>
                <w:sz w:val="20"/>
                <w:szCs w:val="20"/>
                <w:lang w:val="ro-RO"/>
              </w:rPr>
            </w:pPr>
          </w:p>
          <w:p w14:paraId="62C4BE6F" w14:textId="77777777" w:rsidR="00C025A5" w:rsidRPr="006C66A6" w:rsidRDefault="00C025A5" w:rsidP="00045F71">
            <w:pPr>
              <w:spacing w:after="0" w:line="240" w:lineRule="auto"/>
              <w:jc w:val="both"/>
              <w:rPr>
                <w:rFonts w:ascii="Times New Roman" w:eastAsia="Calibri" w:hAnsi="Times New Roman" w:cs="Times New Roman"/>
                <w:sz w:val="20"/>
                <w:szCs w:val="20"/>
                <w:lang w:val="ro-RO"/>
              </w:rPr>
            </w:pPr>
          </w:p>
          <w:p w14:paraId="6251530A" w14:textId="040FDFA1" w:rsidR="006A6069" w:rsidRPr="00EE2DDE" w:rsidRDefault="00045F71" w:rsidP="00045F71">
            <w:pPr>
              <w:spacing w:after="0" w:line="240" w:lineRule="auto"/>
              <w:jc w:val="both"/>
              <w:rPr>
                <w:rFonts w:ascii="Times New Roman" w:eastAsia="Times New Roman" w:hAnsi="Times New Roman" w:cs="Times New Roman"/>
                <w:b/>
                <w:bCs/>
                <w:iCs/>
                <w:sz w:val="20"/>
                <w:szCs w:val="20"/>
                <w:lang w:val="ro-RO" w:eastAsia="ru-RU"/>
              </w:rPr>
            </w:pPr>
            <w:r w:rsidRPr="00EE2DDE">
              <w:rPr>
                <w:rFonts w:ascii="Times New Roman" w:eastAsia="Calibri" w:hAnsi="Times New Roman" w:cs="Times New Roman"/>
                <w:sz w:val="20"/>
                <w:szCs w:val="20"/>
                <w:lang w:val="ro-RO"/>
              </w:rPr>
              <w:t xml:space="preserve"> (6) Dacă depunerea mijloacelor băneşti în numerar labanca (sucursala sau filiala acesteia) în ziua ridicării lor este imposibilă, ele vor fi predate instituţiei financiare în următoarea zi lucrătoare.</w:t>
            </w:r>
          </w:p>
        </w:tc>
        <w:tc>
          <w:tcPr>
            <w:tcW w:w="7796" w:type="dxa"/>
            <w:tcBorders>
              <w:top w:val="single" w:sz="4" w:space="0" w:color="auto"/>
              <w:left w:val="single" w:sz="4" w:space="0" w:color="auto"/>
              <w:bottom w:val="single" w:sz="4" w:space="0" w:color="auto"/>
              <w:right w:val="single" w:sz="4" w:space="0" w:color="auto"/>
            </w:tcBorders>
          </w:tcPr>
          <w:p w14:paraId="36CB7397" w14:textId="77777777" w:rsidR="006A6069" w:rsidRPr="00EE2DDE" w:rsidRDefault="006A6069" w:rsidP="006A6069">
            <w:pPr>
              <w:spacing w:after="0" w:line="240" w:lineRule="auto"/>
              <w:jc w:val="both"/>
              <w:rPr>
                <w:rFonts w:ascii="Times New Roman" w:eastAsia="Times New Roman" w:hAnsi="Times New Roman" w:cs="Times New Roman"/>
                <w:b/>
                <w:sz w:val="20"/>
                <w:szCs w:val="20"/>
                <w:u w:val="single"/>
                <w:lang w:val="ro-RO" w:eastAsia="ru-RU" w:bidi="ro-RO"/>
              </w:rPr>
            </w:pPr>
            <w:r w:rsidRPr="00EE2DDE">
              <w:rPr>
                <w:rFonts w:ascii="Times New Roman" w:eastAsia="Times New Roman" w:hAnsi="Times New Roman" w:cs="Times New Roman"/>
                <w:b/>
                <w:sz w:val="20"/>
                <w:szCs w:val="20"/>
                <w:u w:val="single"/>
                <w:lang w:val="ro-RO" w:eastAsia="ru-RU" w:bidi="ro-RO"/>
              </w:rPr>
              <w:lastRenderedPageBreak/>
              <w:t>Ministerul Justiției</w:t>
            </w:r>
          </w:p>
          <w:p w14:paraId="361E32A3" w14:textId="77777777" w:rsidR="006A6069" w:rsidRPr="00EE2DDE" w:rsidRDefault="006A6069" w:rsidP="006A6069">
            <w:pPr>
              <w:spacing w:after="0"/>
              <w:ind w:firstLine="37"/>
              <w:jc w:val="both"/>
              <w:rPr>
                <w:rFonts w:ascii="Times New Roman" w:eastAsia="Times New Roman" w:hAnsi="Times New Roman" w:cs="Times New Roman"/>
                <w:bCs/>
                <w:sz w:val="20"/>
                <w:szCs w:val="20"/>
                <w:lang w:val="ro-RO" w:eastAsia="ru-RU" w:bidi="ro-RO"/>
              </w:rPr>
            </w:pPr>
            <w:r w:rsidRPr="00EE2DDE">
              <w:rPr>
                <w:rFonts w:ascii="Times New Roman" w:eastAsia="Times New Roman" w:hAnsi="Times New Roman" w:cs="Times New Roman"/>
                <w:bCs/>
                <w:sz w:val="20"/>
                <w:szCs w:val="20"/>
                <w:lang w:val="ro-RO" w:eastAsia="ru-RU" w:bidi="ro-RO"/>
              </w:rPr>
              <w:lastRenderedPageBreak/>
              <w:t>La art. 140:</w:t>
            </w:r>
          </w:p>
          <w:p w14:paraId="3F895555" w14:textId="6F25412D" w:rsidR="006A6069" w:rsidRPr="00EE2DDE" w:rsidRDefault="006A6069" w:rsidP="006A6069">
            <w:pPr>
              <w:spacing w:after="0"/>
              <w:ind w:firstLine="37"/>
              <w:jc w:val="both"/>
              <w:rPr>
                <w:rFonts w:ascii="Times New Roman" w:eastAsia="Times New Roman" w:hAnsi="Times New Roman" w:cs="Times New Roman"/>
                <w:bCs/>
                <w:sz w:val="20"/>
                <w:szCs w:val="20"/>
                <w:lang w:val="ro-RO" w:eastAsia="ru-RU" w:bidi="ro-RO"/>
              </w:rPr>
            </w:pPr>
            <w:r w:rsidRPr="00EE2DDE">
              <w:rPr>
                <w:rFonts w:ascii="Times New Roman" w:eastAsia="Times New Roman" w:hAnsi="Times New Roman" w:cs="Times New Roman"/>
                <w:bCs/>
                <w:sz w:val="20"/>
                <w:szCs w:val="20"/>
                <w:lang w:val="ro-RO" w:eastAsia="ru-RU" w:bidi="ro-RO"/>
              </w:rPr>
              <w:t xml:space="preserve">Alin. (1) nu este necesar, deoarece repetă art. 136 alin. (1) lit. b). </w:t>
            </w:r>
          </w:p>
          <w:p w14:paraId="03425290" w14:textId="334499B2" w:rsidR="006A6069" w:rsidRPr="00EE2DDE" w:rsidRDefault="006A6069" w:rsidP="006A6069">
            <w:pPr>
              <w:spacing w:after="0"/>
              <w:ind w:firstLine="37"/>
              <w:jc w:val="both"/>
              <w:rPr>
                <w:rFonts w:ascii="Times New Roman" w:eastAsia="Times New Roman" w:hAnsi="Times New Roman" w:cs="Times New Roman"/>
                <w:bCs/>
                <w:sz w:val="20"/>
                <w:szCs w:val="20"/>
                <w:lang w:val="ro-RO" w:eastAsia="ru-RU" w:bidi="ro-RO"/>
              </w:rPr>
            </w:pPr>
          </w:p>
          <w:p w14:paraId="69C91A9A" w14:textId="77777777" w:rsidR="006A6069" w:rsidRPr="00EE2DDE" w:rsidRDefault="006A6069" w:rsidP="006A6069">
            <w:pPr>
              <w:spacing w:after="0"/>
              <w:ind w:firstLine="37"/>
              <w:jc w:val="both"/>
              <w:rPr>
                <w:rFonts w:ascii="Times New Roman" w:eastAsia="Times New Roman" w:hAnsi="Times New Roman" w:cs="Times New Roman"/>
                <w:bCs/>
                <w:sz w:val="20"/>
                <w:szCs w:val="20"/>
                <w:lang w:val="ro-RO" w:eastAsia="ru-RU" w:bidi="ro-RO"/>
              </w:rPr>
            </w:pPr>
          </w:p>
          <w:p w14:paraId="3A0782A7" w14:textId="39F1242F" w:rsidR="006A6069" w:rsidRPr="00EE2DDE" w:rsidRDefault="006A6069" w:rsidP="006A6069">
            <w:pPr>
              <w:spacing w:after="0"/>
              <w:ind w:firstLine="37"/>
              <w:jc w:val="both"/>
              <w:rPr>
                <w:rFonts w:ascii="Times New Roman" w:eastAsia="Times New Roman" w:hAnsi="Times New Roman" w:cs="Times New Roman"/>
                <w:bCs/>
                <w:sz w:val="20"/>
                <w:szCs w:val="20"/>
                <w:lang w:val="ro-RO" w:eastAsia="ru-RU" w:bidi="ro-RO"/>
              </w:rPr>
            </w:pPr>
          </w:p>
          <w:p w14:paraId="7305EE92" w14:textId="6E2E8439" w:rsidR="006A6069" w:rsidRPr="00EE2DDE" w:rsidRDefault="006A6069" w:rsidP="006A6069">
            <w:pPr>
              <w:spacing w:after="0"/>
              <w:ind w:firstLine="37"/>
              <w:jc w:val="both"/>
              <w:rPr>
                <w:rFonts w:ascii="Times New Roman" w:eastAsia="Times New Roman" w:hAnsi="Times New Roman" w:cs="Times New Roman"/>
                <w:bCs/>
                <w:sz w:val="20"/>
                <w:szCs w:val="20"/>
                <w:lang w:val="ro-RO" w:eastAsia="ru-RU" w:bidi="ro-RO"/>
              </w:rPr>
            </w:pPr>
          </w:p>
          <w:p w14:paraId="7A93CF24" w14:textId="796AE5B5" w:rsidR="006A6069" w:rsidRPr="00EE2DDE" w:rsidRDefault="006A6069" w:rsidP="006A6069">
            <w:pPr>
              <w:spacing w:after="0"/>
              <w:jc w:val="both"/>
              <w:rPr>
                <w:rFonts w:ascii="Times New Roman" w:eastAsia="Times New Roman" w:hAnsi="Times New Roman" w:cs="Times New Roman"/>
                <w:bCs/>
                <w:sz w:val="20"/>
                <w:szCs w:val="20"/>
                <w:lang w:val="ro-RO" w:eastAsia="ru-RU" w:bidi="ro-RO"/>
              </w:rPr>
            </w:pPr>
          </w:p>
          <w:p w14:paraId="64EB8D22" w14:textId="129B679D" w:rsidR="006A6069" w:rsidRPr="00EE2DDE" w:rsidRDefault="006A6069" w:rsidP="006A6069">
            <w:pPr>
              <w:spacing w:after="0" w:line="240" w:lineRule="auto"/>
              <w:jc w:val="both"/>
              <w:rPr>
                <w:rFonts w:ascii="Times New Roman" w:eastAsia="Times New Roman" w:hAnsi="Times New Roman" w:cs="Times New Roman"/>
                <w:b/>
                <w:sz w:val="20"/>
                <w:szCs w:val="20"/>
                <w:u w:val="single"/>
                <w:lang w:val="ro-RO" w:eastAsia="ru-RU" w:bidi="ro-RO"/>
              </w:rPr>
            </w:pPr>
            <w:r w:rsidRPr="00EE2DDE">
              <w:rPr>
                <w:rFonts w:ascii="Times New Roman" w:eastAsia="Times New Roman" w:hAnsi="Times New Roman" w:cs="Times New Roman"/>
                <w:bCs/>
                <w:sz w:val="20"/>
                <w:szCs w:val="20"/>
                <w:lang w:val="ro-RO" w:eastAsia="ru-RU" w:bidi="ro-RO"/>
              </w:rPr>
              <w:t>Alin. (6) se va corela cu prevederile art. 198 alin. (7) din Codul fiscal, ce prevede că „Dacă depunerea mijloacelor băneşti în numerar la instituţia financiară (sucursala sau filiala acesteia) în ziua ridicării lor este imposibilă, ele vor fi predate casieriei Serviciul Fiscal de Stat pentru ca aceasta să le transmită instituţiei financiare (sucursalei sau filialei acesteia) în următoarea zi lucrătoare”.</w:t>
            </w:r>
          </w:p>
        </w:tc>
        <w:tc>
          <w:tcPr>
            <w:tcW w:w="3093" w:type="dxa"/>
            <w:tcBorders>
              <w:top w:val="single" w:sz="4" w:space="0" w:color="auto"/>
              <w:left w:val="single" w:sz="4" w:space="0" w:color="auto"/>
              <w:bottom w:val="single" w:sz="4" w:space="0" w:color="auto"/>
              <w:right w:val="single" w:sz="4" w:space="0" w:color="auto"/>
            </w:tcBorders>
          </w:tcPr>
          <w:p w14:paraId="524D6108" w14:textId="57C41EDA" w:rsidR="006A6069" w:rsidRPr="00EE2DDE" w:rsidRDefault="006A6069" w:rsidP="006A6069">
            <w:pPr>
              <w:spacing w:after="0" w:line="240" w:lineRule="auto"/>
              <w:jc w:val="center"/>
              <w:rPr>
                <w:rFonts w:ascii="Times New Roman" w:eastAsia="Times New Roman" w:hAnsi="Times New Roman" w:cs="Times New Roman"/>
                <w:b/>
                <w:sz w:val="20"/>
                <w:szCs w:val="20"/>
                <w:u w:val="single"/>
                <w:lang w:val="ro-RO" w:eastAsia="ru-RU"/>
              </w:rPr>
            </w:pPr>
            <w:r w:rsidRPr="00EE2DDE">
              <w:rPr>
                <w:rFonts w:ascii="Times New Roman" w:eastAsia="Times New Roman" w:hAnsi="Times New Roman" w:cs="Times New Roman"/>
                <w:b/>
                <w:sz w:val="20"/>
                <w:szCs w:val="20"/>
                <w:u w:val="single"/>
                <w:lang w:val="ro-RO" w:eastAsia="ru-RU"/>
              </w:rPr>
              <w:lastRenderedPageBreak/>
              <w:t>Nu se acceptă.</w:t>
            </w:r>
          </w:p>
          <w:p w14:paraId="4526BA56" w14:textId="4185577C" w:rsidR="006A6069" w:rsidRPr="00EA3998" w:rsidRDefault="006A6069" w:rsidP="006A6069">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lastRenderedPageBreak/>
              <w:t xml:space="preserve">Prevederile expuse în articolele respective nu se repetă, în contextul în care </w:t>
            </w:r>
            <w:r w:rsidRPr="007F7EA6">
              <w:rPr>
                <w:rFonts w:ascii="Times New Roman" w:hAnsi="Times New Roman" w:cs="Times New Roman"/>
                <w:sz w:val="20"/>
                <w:szCs w:val="20"/>
                <w:lang w:val="ro-RO"/>
              </w:rPr>
              <w:t xml:space="preserve"> </w:t>
            </w:r>
            <w:r w:rsidRPr="00EE2DDE">
              <w:rPr>
                <w:rFonts w:ascii="Times New Roman" w:eastAsia="Times New Roman" w:hAnsi="Times New Roman" w:cs="Times New Roman"/>
                <w:sz w:val="20"/>
                <w:szCs w:val="20"/>
                <w:lang w:val="ro-RO" w:eastAsia="ru-RU"/>
              </w:rPr>
              <w:t>art. 136 alin. (1) lit. b) stabilește metodele de executare</w:t>
            </w:r>
            <w:r w:rsidRPr="00030BDD">
              <w:rPr>
                <w:rFonts w:ascii="Times New Roman" w:eastAsia="Calibri" w:hAnsi="Times New Roman" w:cs="Times New Roman"/>
                <w:sz w:val="20"/>
                <w:szCs w:val="20"/>
                <w:lang w:val="ro-RO"/>
              </w:rPr>
              <w:t xml:space="preserve"> </w:t>
            </w:r>
            <w:r w:rsidRPr="00272B02">
              <w:rPr>
                <w:rFonts w:ascii="Times New Roman" w:eastAsia="Times New Roman" w:hAnsi="Times New Roman" w:cs="Times New Roman"/>
                <w:sz w:val="20"/>
                <w:szCs w:val="20"/>
                <w:lang w:val="ro-RO" w:eastAsia="ru-RU"/>
              </w:rPr>
              <w:t>silită a datoriei vamale</w:t>
            </w:r>
            <w:r w:rsidR="00C025A5" w:rsidRPr="003C5F26">
              <w:rPr>
                <w:rFonts w:ascii="Times New Roman" w:eastAsia="Times New Roman" w:hAnsi="Times New Roman" w:cs="Times New Roman"/>
                <w:sz w:val="20"/>
                <w:szCs w:val="20"/>
                <w:lang w:val="ro-RO" w:eastAsia="ru-RU"/>
              </w:rPr>
              <w:t>,</w:t>
            </w:r>
            <w:r w:rsidRPr="00A81E00">
              <w:rPr>
                <w:rFonts w:ascii="Times New Roman" w:eastAsia="Times New Roman" w:hAnsi="Times New Roman" w:cs="Times New Roman"/>
                <w:sz w:val="20"/>
                <w:szCs w:val="20"/>
                <w:lang w:val="ro-RO" w:eastAsia="ru-RU"/>
              </w:rPr>
              <w:t xml:space="preserve"> iar </w:t>
            </w:r>
            <w:r w:rsidRPr="001A4279">
              <w:rPr>
                <w:rFonts w:ascii="Times New Roman" w:eastAsia="Times New Roman" w:hAnsi="Times New Roman" w:cs="Times New Roman"/>
                <w:bCs/>
                <w:sz w:val="20"/>
                <w:szCs w:val="20"/>
                <w:lang w:val="ro-RO" w:eastAsia="ru-RU" w:bidi="ro-RO"/>
              </w:rPr>
              <w:t xml:space="preserve"> art. 140</w:t>
            </w:r>
          </w:p>
          <w:p w14:paraId="41FD57E5" w14:textId="7FC2821C"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rPr>
            </w:pPr>
            <w:r w:rsidRPr="006C66A6">
              <w:rPr>
                <w:rFonts w:ascii="Times New Roman" w:eastAsia="Times New Roman" w:hAnsi="Times New Roman" w:cs="Times New Roman"/>
                <w:bCs/>
                <w:sz w:val="20"/>
                <w:szCs w:val="20"/>
                <w:lang w:val="ro-RO" w:eastAsia="ru-RU" w:bidi="ro-RO"/>
              </w:rPr>
              <w:t>alin.(1) reglementează p</w:t>
            </w:r>
            <w:r w:rsidRPr="00EE2DDE">
              <w:rPr>
                <w:rFonts w:ascii="Times New Roman" w:eastAsia="Times New Roman" w:hAnsi="Times New Roman" w:cs="Times New Roman"/>
                <w:bCs/>
                <w:sz w:val="20"/>
                <w:szCs w:val="20"/>
                <w:lang w:val="ro-RO" w:eastAsia="ru-RU" w:bidi="ro-RO"/>
              </w:rPr>
              <w:t xml:space="preserve">rocedura de </w:t>
            </w:r>
          </w:p>
          <w:p w14:paraId="0936B147" w14:textId="6D8C86A7" w:rsidR="006A6069" w:rsidRPr="00EE2DDE" w:rsidRDefault="006A6069" w:rsidP="006A6069">
            <w:pPr>
              <w:spacing w:after="0" w:line="240" w:lineRule="auto"/>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ridicare de la debitor a mijloacelor băneşti în numerar.</w:t>
            </w:r>
          </w:p>
          <w:p w14:paraId="71B6FA28" w14:textId="77777777" w:rsidR="0015275A" w:rsidRPr="00EE2DDE" w:rsidRDefault="0015275A" w:rsidP="006A6069">
            <w:pPr>
              <w:spacing w:after="0" w:line="240" w:lineRule="auto"/>
              <w:jc w:val="center"/>
              <w:rPr>
                <w:rFonts w:ascii="Times New Roman" w:eastAsia="Times New Roman" w:hAnsi="Times New Roman" w:cs="Times New Roman"/>
                <w:b/>
                <w:sz w:val="20"/>
                <w:szCs w:val="20"/>
                <w:u w:val="single"/>
                <w:lang w:val="ro-RO" w:eastAsia="ru-RU"/>
              </w:rPr>
            </w:pPr>
          </w:p>
          <w:p w14:paraId="63E4568D" w14:textId="2066C65E" w:rsidR="006A6069" w:rsidRPr="00EE2DDE" w:rsidRDefault="006A6069" w:rsidP="006A6069">
            <w:pPr>
              <w:spacing w:after="0" w:line="240" w:lineRule="auto"/>
              <w:jc w:val="center"/>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b/>
                <w:sz w:val="20"/>
                <w:szCs w:val="20"/>
                <w:u w:val="single"/>
                <w:lang w:val="ro-RO" w:eastAsia="ru-RU"/>
              </w:rPr>
              <w:t>S</w:t>
            </w:r>
            <w:r w:rsidR="00C025A5" w:rsidRPr="00EE2DDE">
              <w:rPr>
                <w:rFonts w:ascii="Times New Roman" w:eastAsia="Times New Roman" w:hAnsi="Times New Roman" w:cs="Times New Roman"/>
                <w:b/>
                <w:sz w:val="20"/>
                <w:szCs w:val="20"/>
                <w:u w:val="single"/>
                <w:lang w:val="ro-RO" w:eastAsia="ru-RU"/>
              </w:rPr>
              <w:t>e acceptă</w:t>
            </w:r>
            <w:r w:rsidR="00C025A5" w:rsidRPr="00EE2DDE">
              <w:rPr>
                <w:rFonts w:ascii="Times New Roman" w:eastAsia="Times New Roman" w:hAnsi="Times New Roman" w:cs="Times New Roman"/>
                <w:sz w:val="20"/>
                <w:szCs w:val="20"/>
                <w:lang w:val="ro-RO" w:eastAsia="ru-RU"/>
              </w:rPr>
              <w:t>, în următoarea redacție:</w:t>
            </w:r>
          </w:p>
          <w:p w14:paraId="3B923DC6" w14:textId="6D8D006D" w:rsidR="006A6069" w:rsidRPr="00EE2DDE" w:rsidRDefault="00C025A5" w:rsidP="00C025A5">
            <w:pPr>
              <w:spacing w:after="0" w:line="240" w:lineRule="auto"/>
              <w:jc w:val="both"/>
              <w:rPr>
                <w:rFonts w:ascii="Times New Roman" w:eastAsia="Times New Roman" w:hAnsi="Times New Roman" w:cs="Times New Roman"/>
                <w:b/>
                <w:sz w:val="20"/>
                <w:szCs w:val="20"/>
                <w:u w:val="single"/>
                <w:lang w:val="ro-RO" w:eastAsia="ru-RU"/>
              </w:rPr>
            </w:pPr>
            <w:r w:rsidRPr="00EE2DDE">
              <w:rPr>
                <w:rFonts w:ascii="Times New Roman" w:eastAsia="Calibri" w:hAnsi="Times New Roman" w:cs="Times New Roman"/>
                <w:sz w:val="20"/>
                <w:szCs w:val="20"/>
                <w:lang w:val="ro-RO"/>
              </w:rPr>
              <w:t>„(6) Dacă depunerea mijloacelor băneşti în numerar la banca (sucursala sau filiala acesteia) în ziua ridicării lor este imposibilă, ele vor fi predate casieriei Serviciului Vamal pentru ca  aceasta să le transmită băncii în  următoarea zi lucrătoare.”.</w:t>
            </w:r>
          </w:p>
        </w:tc>
      </w:tr>
      <w:tr w:rsidR="00EB7296" w:rsidRPr="00EE2DDE" w14:paraId="19F60DA3" w14:textId="77777777" w:rsidTr="00574E70">
        <w:trPr>
          <w:gridAfter w:val="1"/>
          <w:wAfter w:w="25" w:type="dxa"/>
          <w:trHeight w:val="120"/>
        </w:trPr>
        <w:tc>
          <w:tcPr>
            <w:tcW w:w="4390" w:type="dxa"/>
            <w:tcBorders>
              <w:top w:val="single" w:sz="4" w:space="0" w:color="auto"/>
              <w:left w:val="single" w:sz="4" w:space="0" w:color="auto"/>
              <w:right w:val="single" w:sz="4" w:space="0" w:color="auto"/>
            </w:tcBorders>
          </w:tcPr>
          <w:p w14:paraId="0F13584B" w14:textId="77777777" w:rsidR="006A6069" w:rsidRPr="00EE2DDE" w:rsidRDefault="006A6069" w:rsidP="006A6069">
            <w:pPr>
              <w:spacing w:after="0" w:line="240" w:lineRule="auto"/>
              <w:jc w:val="both"/>
              <w:rPr>
                <w:rFonts w:ascii="Times New Roman" w:eastAsia="Times New Roman" w:hAnsi="Times New Roman" w:cs="Times New Roman"/>
                <w:b/>
                <w:bCs/>
                <w:iCs/>
                <w:sz w:val="20"/>
                <w:szCs w:val="20"/>
                <w:lang w:val="ro-RO" w:eastAsia="ru-RU"/>
              </w:rPr>
            </w:pPr>
          </w:p>
        </w:tc>
        <w:tc>
          <w:tcPr>
            <w:tcW w:w="7796" w:type="dxa"/>
            <w:tcBorders>
              <w:top w:val="single" w:sz="4" w:space="0" w:color="auto"/>
              <w:left w:val="single" w:sz="4" w:space="0" w:color="auto"/>
              <w:bottom w:val="single" w:sz="4" w:space="0" w:color="auto"/>
              <w:right w:val="single" w:sz="4" w:space="0" w:color="auto"/>
            </w:tcBorders>
          </w:tcPr>
          <w:p w14:paraId="6EE29B51" w14:textId="77777777" w:rsidR="006A6069" w:rsidRPr="00030BDD" w:rsidRDefault="006A6069" w:rsidP="006A6069">
            <w:pPr>
              <w:spacing w:after="0" w:line="240" w:lineRule="auto"/>
              <w:jc w:val="both"/>
              <w:rPr>
                <w:rFonts w:ascii="Times New Roman" w:eastAsia="Times New Roman" w:hAnsi="Times New Roman" w:cs="Times New Roman"/>
                <w:b/>
                <w:sz w:val="20"/>
                <w:szCs w:val="20"/>
                <w:u w:val="single"/>
                <w:lang w:val="ro-RO" w:eastAsia="ru-RU" w:bidi="ro-RO"/>
              </w:rPr>
            </w:pPr>
            <w:r w:rsidRPr="00030BDD">
              <w:rPr>
                <w:rFonts w:ascii="Times New Roman" w:eastAsia="Times New Roman" w:hAnsi="Times New Roman" w:cs="Times New Roman"/>
                <w:b/>
                <w:sz w:val="20"/>
                <w:szCs w:val="20"/>
                <w:u w:val="single"/>
                <w:lang w:val="ro-RO" w:eastAsia="ru-RU" w:bidi="ro-RO"/>
              </w:rPr>
              <w:t>Ministerul Justiției</w:t>
            </w:r>
          </w:p>
          <w:p w14:paraId="066D75DB" w14:textId="1AA3700D" w:rsidR="006A6069" w:rsidRPr="003C5F26" w:rsidRDefault="006A6069" w:rsidP="006A6069">
            <w:pPr>
              <w:spacing w:after="0"/>
              <w:ind w:firstLine="37"/>
              <w:jc w:val="both"/>
              <w:rPr>
                <w:rFonts w:ascii="Times New Roman" w:eastAsia="Times New Roman" w:hAnsi="Times New Roman" w:cs="Times New Roman"/>
                <w:bCs/>
                <w:sz w:val="20"/>
                <w:szCs w:val="20"/>
                <w:lang w:val="ro-RO" w:eastAsia="ru-RU" w:bidi="ro-RO"/>
              </w:rPr>
            </w:pPr>
            <w:r w:rsidRPr="00272B02">
              <w:rPr>
                <w:rFonts w:ascii="Times New Roman" w:eastAsia="Times New Roman" w:hAnsi="Times New Roman" w:cs="Times New Roman"/>
                <w:bCs/>
                <w:sz w:val="20"/>
                <w:szCs w:val="20"/>
                <w:lang w:val="ro-RO" w:eastAsia="ru-RU" w:bidi="ro-RO"/>
              </w:rPr>
              <w:t>La art. 142 recomandăm folosirea termenului „obligații” și nu „datorii”, în alin. (12) cuvîntul „anularea” se va substitui cu cuv</w:t>
            </w:r>
            <w:r w:rsidRPr="003C5F26">
              <w:rPr>
                <w:rFonts w:ascii="Times New Roman" w:eastAsia="Times New Roman" w:hAnsi="Times New Roman" w:cs="Times New Roman"/>
                <w:bCs/>
                <w:sz w:val="20"/>
                <w:szCs w:val="20"/>
                <w:lang w:val="ro-RO" w:eastAsia="ru-RU" w:bidi="ro-RO"/>
              </w:rPr>
              <w:t>întul „transmiterea”.</w:t>
            </w:r>
          </w:p>
          <w:p w14:paraId="0B0E5F45" w14:textId="77777777" w:rsidR="006A6069" w:rsidRPr="00A81E00" w:rsidRDefault="006A6069" w:rsidP="006A6069">
            <w:pPr>
              <w:spacing w:after="0"/>
              <w:ind w:firstLine="37"/>
              <w:jc w:val="both"/>
              <w:rPr>
                <w:rFonts w:ascii="Times New Roman" w:eastAsia="Times New Roman" w:hAnsi="Times New Roman" w:cs="Times New Roman"/>
                <w:bCs/>
                <w:sz w:val="20"/>
                <w:szCs w:val="20"/>
                <w:lang w:val="ro-RO" w:eastAsia="ru-RU" w:bidi="ro-RO"/>
              </w:rPr>
            </w:pPr>
          </w:p>
          <w:p w14:paraId="509A4A04" w14:textId="77777777" w:rsidR="006A6069" w:rsidRPr="001A4279" w:rsidRDefault="006A6069" w:rsidP="006A6069">
            <w:pPr>
              <w:spacing w:after="0" w:line="240" w:lineRule="auto"/>
              <w:jc w:val="both"/>
              <w:rPr>
                <w:rFonts w:ascii="Times New Roman" w:eastAsia="Times New Roman" w:hAnsi="Times New Roman" w:cs="Times New Roman"/>
                <w:bCs/>
                <w:sz w:val="20"/>
                <w:szCs w:val="20"/>
                <w:lang w:val="ro-RO" w:eastAsia="ru-RU" w:bidi="ro-RO"/>
              </w:rPr>
            </w:pPr>
            <w:r w:rsidRPr="001A4279">
              <w:rPr>
                <w:rFonts w:ascii="Times New Roman" w:eastAsia="Times New Roman" w:hAnsi="Times New Roman" w:cs="Times New Roman"/>
                <w:bCs/>
                <w:sz w:val="20"/>
                <w:szCs w:val="20"/>
                <w:lang w:val="ro-RO" w:eastAsia="ru-RU" w:bidi="ro-RO"/>
              </w:rPr>
              <w:t xml:space="preserve">La art. 143 alin. (4) se va corela cu art. 142 alin. (13), ce prevede că bunurile se vor comercializa conform prevederilor Codului fiscal. Totodată, semnalăm că este defectuoasă practica de dublare a prevederilor. </w:t>
            </w:r>
          </w:p>
          <w:p w14:paraId="742EF7B5" w14:textId="387A8DAF" w:rsidR="006A6069" w:rsidRPr="00EA3998" w:rsidRDefault="006A6069" w:rsidP="006A6069">
            <w:pPr>
              <w:spacing w:after="0" w:line="240" w:lineRule="auto"/>
              <w:jc w:val="both"/>
              <w:rPr>
                <w:rFonts w:ascii="Times New Roman" w:eastAsia="Times New Roman" w:hAnsi="Times New Roman" w:cs="Times New Roman"/>
                <w:b/>
                <w:sz w:val="20"/>
                <w:szCs w:val="20"/>
                <w:u w:val="single"/>
                <w:lang w:val="ro-RO" w:eastAsia="ru-RU" w:bidi="ro-RO"/>
              </w:rPr>
            </w:pPr>
          </w:p>
        </w:tc>
        <w:tc>
          <w:tcPr>
            <w:tcW w:w="3093" w:type="dxa"/>
            <w:tcBorders>
              <w:top w:val="single" w:sz="4" w:space="0" w:color="auto"/>
              <w:left w:val="single" w:sz="4" w:space="0" w:color="auto"/>
              <w:bottom w:val="single" w:sz="4" w:space="0" w:color="auto"/>
              <w:right w:val="single" w:sz="4" w:space="0" w:color="auto"/>
            </w:tcBorders>
          </w:tcPr>
          <w:p w14:paraId="3250F66E" w14:textId="77777777" w:rsidR="006A6069" w:rsidRPr="006C66A6" w:rsidRDefault="006A6069" w:rsidP="006A6069">
            <w:pPr>
              <w:spacing w:after="0" w:line="240" w:lineRule="auto"/>
              <w:jc w:val="center"/>
              <w:rPr>
                <w:rFonts w:ascii="Times New Roman" w:eastAsia="Times New Roman" w:hAnsi="Times New Roman" w:cs="Times New Roman"/>
                <w:b/>
                <w:sz w:val="20"/>
                <w:szCs w:val="20"/>
                <w:u w:val="single"/>
                <w:lang w:val="ro-RO" w:eastAsia="ru-RU"/>
              </w:rPr>
            </w:pPr>
            <w:r w:rsidRPr="006C66A6">
              <w:rPr>
                <w:rFonts w:ascii="Times New Roman" w:eastAsia="Times New Roman" w:hAnsi="Times New Roman" w:cs="Times New Roman"/>
                <w:b/>
                <w:sz w:val="20"/>
                <w:szCs w:val="20"/>
                <w:u w:val="single"/>
                <w:lang w:val="ro-RO" w:eastAsia="ru-RU"/>
              </w:rPr>
              <w:t>Se acceptă.</w:t>
            </w:r>
          </w:p>
          <w:p w14:paraId="033B942D" w14:textId="77777777" w:rsidR="006A6069" w:rsidRPr="00EE2DDE" w:rsidRDefault="006A6069" w:rsidP="006A6069">
            <w:pPr>
              <w:spacing w:after="0" w:line="240" w:lineRule="auto"/>
              <w:jc w:val="center"/>
              <w:rPr>
                <w:rFonts w:ascii="Times New Roman" w:eastAsia="Times New Roman" w:hAnsi="Times New Roman" w:cs="Times New Roman"/>
                <w:b/>
                <w:sz w:val="20"/>
                <w:szCs w:val="20"/>
                <w:u w:val="single"/>
                <w:lang w:val="ro-RO" w:eastAsia="ru-RU"/>
              </w:rPr>
            </w:pPr>
          </w:p>
          <w:p w14:paraId="6F656A4D" w14:textId="77777777" w:rsidR="006A6069" w:rsidRPr="00EE2DDE" w:rsidRDefault="006A6069" w:rsidP="006A6069">
            <w:pPr>
              <w:spacing w:after="0" w:line="240" w:lineRule="auto"/>
              <w:jc w:val="center"/>
              <w:rPr>
                <w:rFonts w:ascii="Times New Roman" w:eastAsia="Times New Roman" w:hAnsi="Times New Roman" w:cs="Times New Roman"/>
                <w:b/>
                <w:sz w:val="20"/>
                <w:szCs w:val="20"/>
                <w:u w:val="single"/>
                <w:lang w:val="ro-RO" w:eastAsia="ru-RU"/>
              </w:rPr>
            </w:pPr>
          </w:p>
          <w:p w14:paraId="38314431" w14:textId="77777777" w:rsidR="006A6069" w:rsidRPr="00EE2DDE" w:rsidRDefault="006A6069" w:rsidP="006A6069">
            <w:pPr>
              <w:spacing w:after="0" w:line="240" w:lineRule="auto"/>
              <w:jc w:val="center"/>
              <w:rPr>
                <w:rFonts w:ascii="Times New Roman" w:eastAsia="Times New Roman" w:hAnsi="Times New Roman" w:cs="Times New Roman"/>
                <w:b/>
                <w:sz w:val="20"/>
                <w:szCs w:val="20"/>
                <w:u w:val="single"/>
                <w:lang w:val="ro-RO" w:eastAsia="ru-RU"/>
              </w:rPr>
            </w:pPr>
          </w:p>
          <w:p w14:paraId="2F5121DC" w14:textId="4811A009" w:rsidR="00C025A5" w:rsidRPr="00EE2DDE" w:rsidRDefault="006A6069" w:rsidP="00124A00">
            <w:pPr>
              <w:spacing w:after="0" w:line="240" w:lineRule="auto"/>
              <w:jc w:val="center"/>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b/>
                <w:sz w:val="20"/>
                <w:szCs w:val="20"/>
                <w:u w:val="single"/>
                <w:lang w:val="ro-RO" w:eastAsia="ru-RU"/>
              </w:rPr>
              <w:t>Se acceptă</w:t>
            </w:r>
            <w:r w:rsidR="00C025A5" w:rsidRPr="00EE2DDE">
              <w:rPr>
                <w:rFonts w:ascii="Times New Roman" w:eastAsia="Times New Roman" w:hAnsi="Times New Roman" w:cs="Times New Roman"/>
                <w:b/>
                <w:sz w:val="20"/>
                <w:szCs w:val="20"/>
                <w:u w:val="single"/>
                <w:lang w:val="ro-RO" w:eastAsia="ru-RU"/>
              </w:rPr>
              <w:t xml:space="preserve"> parțial</w:t>
            </w:r>
            <w:r w:rsidRPr="00EE2DDE">
              <w:rPr>
                <w:rFonts w:ascii="Times New Roman" w:eastAsia="Times New Roman" w:hAnsi="Times New Roman" w:cs="Times New Roman"/>
                <w:b/>
                <w:sz w:val="20"/>
                <w:szCs w:val="20"/>
                <w:u w:val="single"/>
                <w:lang w:val="ro-RO" w:eastAsia="ru-RU"/>
              </w:rPr>
              <w:t>.</w:t>
            </w:r>
          </w:p>
          <w:p w14:paraId="1D0DEC5E" w14:textId="2E092159" w:rsidR="006A6069" w:rsidRPr="00EE2DDE" w:rsidRDefault="00C025A5" w:rsidP="00C025A5">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Art.142 alin.(13) va avea următorul cuprins:</w:t>
            </w:r>
          </w:p>
          <w:p w14:paraId="48E1D004" w14:textId="372A0353" w:rsidR="006A6069" w:rsidRPr="00EE2DDE" w:rsidRDefault="00C025A5" w:rsidP="00C025A5">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Calibri" w:hAnsi="Times New Roman" w:cs="Times New Roman"/>
                <w:sz w:val="20"/>
                <w:szCs w:val="20"/>
                <w:lang w:val="ro-RO"/>
              </w:rPr>
              <w:t>„(13) Actul de sechestru conţine somaţia că dacă, în termen de 30 de zile lucrătoare din data aplicării sechestrului, debitorul nu va plăti datoria vamală, bunurile sechestrate vor fi comercializate în conformitate cu</w:t>
            </w:r>
            <w:r w:rsidRPr="00EE2DDE">
              <w:rPr>
                <w:rFonts w:ascii="Times New Roman" w:eastAsia="Times New Roman" w:hAnsi="Times New Roman" w:cs="Times New Roman"/>
                <w:iCs/>
                <w:sz w:val="20"/>
                <w:szCs w:val="20"/>
                <w:lang w:val="ro-RO" w:eastAsia="ru-RU"/>
              </w:rPr>
              <w:t xml:space="preserve"> </w:t>
            </w:r>
            <w:r w:rsidRPr="00EE2DDE">
              <w:rPr>
                <w:rFonts w:ascii="Times New Roman" w:eastAsia="Calibri" w:hAnsi="Times New Roman" w:cs="Times New Roman"/>
                <w:iCs/>
                <w:sz w:val="20"/>
                <w:szCs w:val="20"/>
                <w:lang w:val="ro-RO"/>
              </w:rPr>
              <w:t>prezentul cod și alte acte normative</w:t>
            </w:r>
            <w:r w:rsidRPr="00EE2DDE">
              <w:rPr>
                <w:rFonts w:ascii="Times New Roman" w:eastAsia="Calibri" w:hAnsi="Times New Roman" w:cs="Times New Roman"/>
                <w:sz w:val="20"/>
                <w:szCs w:val="20"/>
                <w:lang w:val="ro-RO"/>
              </w:rPr>
              <w:t>.”</w:t>
            </w:r>
            <w:r w:rsidRPr="00EE2DDE">
              <w:rPr>
                <w:rFonts w:ascii="Times New Roman" w:eastAsia="Times New Roman" w:hAnsi="Times New Roman" w:cs="Times New Roman"/>
                <w:sz w:val="20"/>
                <w:szCs w:val="20"/>
                <w:lang w:val="ro-RO" w:eastAsia="ru-RU"/>
              </w:rPr>
              <w:t>.</w:t>
            </w:r>
          </w:p>
        </w:tc>
      </w:tr>
      <w:tr w:rsidR="00EB7296" w:rsidRPr="00EE2DDE" w14:paraId="176BD7B1" w14:textId="77777777" w:rsidTr="00574E70">
        <w:trPr>
          <w:gridAfter w:val="1"/>
          <w:wAfter w:w="25" w:type="dxa"/>
          <w:trHeight w:val="120"/>
        </w:trPr>
        <w:tc>
          <w:tcPr>
            <w:tcW w:w="4390" w:type="dxa"/>
            <w:vMerge w:val="restart"/>
            <w:tcBorders>
              <w:top w:val="single" w:sz="4" w:space="0" w:color="auto"/>
              <w:left w:val="single" w:sz="4" w:space="0" w:color="auto"/>
              <w:right w:val="single" w:sz="4" w:space="0" w:color="auto"/>
            </w:tcBorders>
          </w:tcPr>
          <w:p w14:paraId="105B2B3A" w14:textId="77777777" w:rsidR="006A6069" w:rsidRPr="00030BDD" w:rsidRDefault="006A6069" w:rsidP="006A6069">
            <w:pPr>
              <w:spacing w:after="0" w:line="240" w:lineRule="auto"/>
              <w:jc w:val="both"/>
              <w:rPr>
                <w:rFonts w:ascii="Times New Roman" w:eastAsia="Times New Roman" w:hAnsi="Times New Roman" w:cs="Times New Roman"/>
                <w:b/>
                <w:iCs/>
                <w:sz w:val="20"/>
                <w:szCs w:val="20"/>
                <w:lang w:val="ro-RO" w:eastAsia="ru-RU"/>
              </w:rPr>
            </w:pPr>
            <w:r w:rsidRPr="00EE2DDE">
              <w:rPr>
                <w:rFonts w:ascii="Times New Roman" w:eastAsia="Times New Roman" w:hAnsi="Times New Roman" w:cs="Times New Roman"/>
                <w:b/>
                <w:bCs/>
                <w:iCs/>
                <w:sz w:val="20"/>
                <w:szCs w:val="20"/>
                <w:lang w:val="ro-RO" w:eastAsia="ru-RU"/>
              </w:rPr>
              <w:t>Articolul 146.</w:t>
            </w:r>
            <w:r w:rsidRPr="00030BDD">
              <w:rPr>
                <w:rFonts w:ascii="Times New Roman" w:eastAsia="Times New Roman" w:hAnsi="Times New Roman" w:cs="Times New Roman"/>
                <w:b/>
                <w:iCs/>
                <w:sz w:val="20"/>
                <w:szCs w:val="20"/>
                <w:lang w:val="ro-RO" w:eastAsia="ru-RU"/>
              </w:rPr>
              <w:t xml:space="preserve"> Încasarea de mijloace băneşti de pe conturile bancare ale debitorului </w:t>
            </w:r>
          </w:p>
          <w:p w14:paraId="14960D37" w14:textId="77777777" w:rsidR="006A6069" w:rsidRPr="006C66A6" w:rsidRDefault="006A6069" w:rsidP="006A6069">
            <w:pPr>
              <w:spacing w:after="0" w:line="240" w:lineRule="auto"/>
              <w:jc w:val="both"/>
              <w:rPr>
                <w:rFonts w:ascii="Times New Roman" w:eastAsia="Times New Roman" w:hAnsi="Times New Roman" w:cs="Times New Roman"/>
                <w:iCs/>
                <w:sz w:val="20"/>
                <w:szCs w:val="20"/>
                <w:lang w:val="ro-RO" w:eastAsia="ru-RU"/>
              </w:rPr>
            </w:pPr>
            <w:r w:rsidRPr="00272B02">
              <w:rPr>
                <w:rFonts w:ascii="Times New Roman" w:eastAsia="Times New Roman" w:hAnsi="Times New Roman" w:cs="Times New Roman"/>
                <w:iCs/>
                <w:sz w:val="20"/>
                <w:szCs w:val="20"/>
                <w:lang w:val="ro-RO" w:eastAsia="ru-RU"/>
              </w:rPr>
              <w:t xml:space="preserve">(1) Din momentul cînd datoria vamală ajunge la scadenţă sau începînd cu ziua următoare celei în care a </w:t>
            </w:r>
            <w:r w:rsidRPr="003C5F26">
              <w:rPr>
                <w:rFonts w:ascii="Times New Roman" w:eastAsia="Times New Roman" w:hAnsi="Times New Roman" w:cs="Times New Roman"/>
                <w:iCs/>
                <w:sz w:val="20"/>
                <w:szCs w:val="20"/>
                <w:lang w:val="ro-RO" w:eastAsia="ru-RU"/>
              </w:rPr>
              <w:t xml:space="preserve">apărut datoria vamală sau în care s-a aflat despre apariția ei, organul vamal este în drept să înainteze ordine incaso, care au valoare de documente executorii, la conturile bancare (cu excepţia contului de împrumut, a conturilor bancare deschise conform </w:t>
            </w:r>
            <w:r w:rsidRPr="003C5F26">
              <w:rPr>
                <w:rFonts w:ascii="Times New Roman" w:eastAsia="Times New Roman" w:hAnsi="Times New Roman" w:cs="Times New Roman"/>
                <w:iCs/>
                <w:sz w:val="20"/>
                <w:szCs w:val="20"/>
                <w:lang w:val="ro-RO" w:eastAsia="ru-RU"/>
              </w:rPr>
              <w:lastRenderedPageBreak/>
              <w:t>p</w:t>
            </w:r>
            <w:r w:rsidRPr="00A81E00">
              <w:rPr>
                <w:rFonts w:ascii="Times New Roman" w:eastAsia="Times New Roman" w:hAnsi="Times New Roman" w:cs="Times New Roman"/>
                <w:iCs/>
                <w:sz w:val="20"/>
                <w:szCs w:val="20"/>
                <w:lang w:val="ro-RO" w:eastAsia="ru-RU"/>
              </w:rPr>
              <w:t>revederilor acordurilor de împrumut încheiate între Republica Moldova şi donatorii externi, a contului provizoriu (de acumulare a mijloacelor financiare pentru formarea sau majorarea capitalului social), precum şi a conturilor persoanelor fizice care nu sî</w:t>
            </w:r>
            <w:r w:rsidRPr="001A4279">
              <w:rPr>
                <w:rFonts w:ascii="Times New Roman" w:eastAsia="Times New Roman" w:hAnsi="Times New Roman" w:cs="Times New Roman"/>
                <w:iCs/>
                <w:sz w:val="20"/>
                <w:szCs w:val="20"/>
                <w:lang w:val="ro-RO" w:eastAsia="ru-RU"/>
              </w:rPr>
              <w:t>nt subiecţi ai activităţii de întreprinzător (în cazul executorilor judecătoreşti – numai conturile speciale), conturile de acumulare deschise conform legislaţiei insolvabilităţii) ale debitorului dacă acesta dispune de ele şi dacă organul vamal le cunoaşt</w:t>
            </w:r>
            <w:r w:rsidRPr="00EA3998">
              <w:rPr>
                <w:rFonts w:ascii="Times New Roman" w:eastAsia="Times New Roman" w:hAnsi="Times New Roman" w:cs="Times New Roman"/>
                <w:iCs/>
                <w:sz w:val="20"/>
                <w:szCs w:val="20"/>
                <w:lang w:val="ro-RO" w:eastAsia="ru-RU"/>
              </w:rPr>
              <w:t>e. Pentru toate categoriile de conturi bancare înscrise în Registrul fiscal de stat, ordinele incaso se emit în monedă naţională. La executarea ordinului incaso emis în moneda naţională înaintat la contul în valută străină al debitorului, instituţia financ</w:t>
            </w:r>
            <w:r w:rsidRPr="006C66A6">
              <w:rPr>
                <w:rFonts w:ascii="Times New Roman" w:eastAsia="Times New Roman" w:hAnsi="Times New Roman" w:cs="Times New Roman"/>
                <w:iCs/>
                <w:sz w:val="20"/>
                <w:szCs w:val="20"/>
                <w:lang w:val="ro-RO" w:eastAsia="ru-RU"/>
              </w:rPr>
              <w:t xml:space="preserve">iară efectuează operaţiunea de cumpărare a valutei străine contra monedei naţionale aplicînd cursul valutar stabilit de aceasta, cu transferarea leilor moldoveneşti la bugetul public naţional în aceeaşi zi.. </w:t>
            </w:r>
          </w:p>
          <w:p w14:paraId="5B85B2D9" w14:textId="77777777" w:rsidR="006A6069" w:rsidRPr="00EE2DDE" w:rsidRDefault="006A6069" w:rsidP="006A6069">
            <w:pPr>
              <w:spacing w:after="0" w:line="240" w:lineRule="auto"/>
              <w:jc w:val="both"/>
              <w:rPr>
                <w:rFonts w:ascii="Times New Roman" w:eastAsia="Times New Roman" w:hAnsi="Times New Roman" w:cs="Times New Roman"/>
                <w:iCs/>
                <w:sz w:val="20"/>
                <w:szCs w:val="20"/>
                <w:lang w:val="ro-RO" w:eastAsia="ru-RU"/>
              </w:rPr>
            </w:pPr>
            <w:r w:rsidRPr="00EE2DDE">
              <w:rPr>
                <w:rFonts w:ascii="Times New Roman" w:eastAsia="Times New Roman" w:hAnsi="Times New Roman" w:cs="Times New Roman"/>
                <w:iCs/>
                <w:sz w:val="20"/>
                <w:szCs w:val="20"/>
                <w:lang w:val="ro-RO" w:eastAsia="ru-RU"/>
              </w:rPr>
              <w:t xml:space="preserve">(2) În cazul în care debitorul deţine la contul său bancar mijloace băneşti, instituţia financiară (sucursala sau filiala acesteia) este obligată să execute, în limita acestor mijloace, ordinul incaso al organului vamal în decursul a 24 de ore din momentul în care a fost primit. </w:t>
            </w:r>
          </w:p>
          <w:p w14:paraId="332B0DB1" w14:textId="77777777" w:rsidR="006A6069" w:rsidRPr="00EE2DDE" w:rsidRDefault="006A6069" w:rsidP="006A6069">
            <w:pPr>
              <w:spacing w:after="0" w:line="240" w:lineRule="auto"/>
              <w:jc w:val="both"/>
              <w:rPr>
                <w:rFonts w:ascii="Times New Roman" w:eastAsia="Times New Roman" w:hAnsi="Times New Roman" w:cs="Times New Roman"/>
                <w:iCs/>
                <w:sz w:val="20"/>
                <w:szCs w:val="20"/>
                <w:lang w:val="ro-RO" w:eastAsia="ru-RU"/>
              </w:rPr>
            </w:pPr>
            <w:r w:rsidRPr="00EE2DDE">
              <w:rPr>
                <w:rFonts w:ascii="Times New Roman" w:eastAsia="Times New Roman" w:hAnsi="Times New Roman" w:cs="Times New Roman"/>
                <w:iCs/>
                <w:sz w:val="20"/>
                <w:szCs w:val="20"/>
                <w:lang w:val="ro-RO" w:eastAsia="ru-RU"/>
              </w:rPr>
              <w:t xml:space="preserve">(3) În cazul în care în ziua sau anterior recepţionării ordinului incaso privind încasarea mijloacelor băneşti de pe conturile bancare ale debitorului au fost înaintate alte documente executorii şi/sau în aceeaşi zi au fost înaintate alte ordine incaso pentru acelaşi cont/conturi bancare, emise de organele legal abilitate, şi mijloacele băneşti disponibile în aceste conturi nu sînt suficiente pentru executarea integrală a ordinelor incaso şi a documentelor executorii indicate, acestea (ordinul incaso şi documentul executoriu) se remit de către instituţia financiară (sucursală sau filială) în aceeaşi zi primului executor judecătoresc emitent, pentru încasarea şi distribuirea mijloacelor băneşti în ordinea satisfacerii creanţelor şi conform procedurii stabilite de Codul de executare. În aceeaşi zi, instituţia financiară (sucursala sau filiala) informează în scris şi/sau prin </w:t>
            </w:r>
            <w:r w:rsidRPr="00EE2DDE">
              <w:rPr>
                <w:rFonts w:ascii="Times New Roman" w:eastAsia="Times New Roman" w:hAnsi="Times New Roman" w:cs="Times New Roman"/>
                <w:iCs/>
                <w:sz w:val="20"/>
                <w:szCs w:val="20"/>
                <w:lang w:val="ro-RO" w:eastAsia="ru-RU"/>
              </w:rPr>
              <w:lastRenderedPageBreak/>
              <w:t>alte metode legale organul vamal despre existenţa altor ordine incaso şi/sau documente executorii şi despre remiterea acestora executorului judecătoresc corespunzător.</w:t>
            </w:r>
          </w:p>
          <w:p w14:paraId="15B9177F" w14:textId="77777777" w:rsidR="006A6069" w:rsidRPr="00EE2DDE" w:rsidRDefault="006A6069" w:rsidP="006A6069">
            <w:pPr>
              <w:spacing w:after="0" w:line="240" w:lineRule="auto"/>
              <w:jc w:val="both"/>
              <w:rPr>
                <w:rFonts w:ascii="Times New Roman" w:eastAsia="Times New Roman" w:hAnsi="Times New Roman" w:cs="Times New Roman"/>
                <w:iCs/>
                <w:sz w:val="20"/>
                <w:szCs w:val="20"/>
                <w:lang w:val="ro-RO" w:eastAsia="ru-RU"/>
              </w:rPr>
            </w:pPr>
            <w:r w:rsidRPr="00EE2DDE">
              <w:rPr>
                <w:rFonts w:ascii="Times New Roman" w:eastAsia="Times New Roman" w:hAnsi="Times New Roman" w:cs="Times New Roman"/>
                <w:iCs/>
                <w:sz w:val="20"/>
                <w:szCs w:val="20"/>
                <w:lang w:val="ro-RO" w:eastAsia="ru-RU"/>
              </w:rPr>
              <w:t xml:space="preserve">(4) În cazul în care debitorul nu deţine la contul său bancar mijloace băneşti pentru a stinge, total sau parţial, datoria vamală şi nu există situaţiile prevăzute la alin.(3), instituţia financiară (sucursala sau filiala acesteia) remite organului vamal, în termen de 3 ore după  termenul reglementat de alin.(2) al prezentului articol, informaţia privind executarea ordinului incaso. În cazul suspendării operaţiunilor la contul bancar pentru nestingerea datoriei vamale, instituţia financiară (sucursala sau filiala acesteia) informează imediat organul vamal despre înscrierea în contul debitorului a mijloacelor băneşti. Procedura încasării incontestabile a mijloacelor de la conturile bancare se stabileşte de Banca Naţională a Moldovei în comun cu Ministerul Finanţelor. </w:t>
            </w:r>
          </w:p>
          <w:p w14:paraId="78C70E98" w14:textId="77777777" w:rsidR="006A6069" w:rsidRPr="00EE2DDE" w:rsidRDefault="006A6069" w:rsidP="006A6069">
            <w:pPr>
              <w:spacing w:after="0" w:line="240" w:lineRule="auto"/>
              <w:jc w:val="both"/>
              <w:rPr>
                <w:rFonts w:ascii="Times New Roman" w:eastAsia="Times New Roman" w:hAnsi="Times New Roman" w:cs="Times New Roman"/>
                <w:iCs/>
                <w:sz w:val="20"/>
                <w:szCs w:val="20"/>
                <w:lang w:val="ro-RO" w:eastAsia="ru-RU"/>
              </w:rPr>
            </w:pPr>
            <w:r w:rsidRPr="00EE2DDE">
              <w:rPr>
                <w:rFonts w:ascii="Times New Roman" w:eastAsia="Times New Roman" w:hAnsi="Times New Roman" w:cs="Times New Roman"/>
                <w:iCs/>
                <w:sz w:val="20"/>
                <w:szCs w:val="20"/>
                <w:lang w:val="ro-RO" w:eastAsia="ru-RU"/>
              </w:rPr>
              <w:t xml:space="preserve">(5) Pentru situaţiile reglementate la alin.(3) al prezentului articol se vor aplica prin analogie dispoziţiile art.92 din Codul de executare. </w:t>
            </w:r>
          </w:p>
          <w:p w14:paraId="0787C48C" w14:textId="77777777" w:rsidR="006A6069" w:rsidRPr="00EE2DDE" w:rsidRDefault="006A6069" w:rsidP="006A6069">
            <w:pPr>
              <w:spacing w:after="0" w:line="240" w:lineRule="auto"/>
              <w:jc w:val="both"/>
              <w:rPr>
                <w:rFonts w:ascii="Times New Roman" w:eastAsia="Times New Roman" w:hAnsi="Times New Roman" w:cs="Times New Roman"/>
                <w:iCs/>
                <w:sz w:val="20"/>
                <w:szCs w:val="20"/>
                <w:lang w:val="ro-RO" w:eastAsia="ru-RU"/>
              </w:rPr>
            </w:pPr>
            <w:r w:rsidRPr="00EE2DDE">
              <w:rPr>
                <w:rFonts w:ascii="Times New Roman" w:eastAsia="Times New Roman" w:hAnsi="Times New Roman" w:cs="Times New Roman"/>
                <w:iCs/>
                <w:sz w:val="20"/>
                <w:szCs w:val="20"/>
                <w:lang w:val="ro-RO" w:eastAsia="ru-RU"/>
              </w:rPr>
              <w:t xml:space="preserve">(6) În urma alăturării realizate conform procedurii stabilite la alin.(5) al prezentului articol şi după expirarea termenului de alăturare stabilit la art.92 din Codul de executare, executorul judecătoresc va comunica, în termen de 3 zile, organului vamal despre toate acţiunile şi actele care trebuie sau au fost realizate cu această ocazie, în special cele care vizează gradul de prioritate a creanţelor care concurează pentru mijloacele băneşti aflate pe conturile debitorului ce sînt implicate în procedura de executare respectivă şi va solicita avizul organului vamal în acest sens. </w:t>
            </w:r>
          </w:p>
          <w:p w14:paraId="7E8BF4EA" w14:textId="77777777" w:rsidR="006A6069" w:rsidRPr="00EE2DDE" w:rsidRDefault="006A6069" w:rsidP="006A6069">
            <w:pPr>
              <w:spacing w:after="0" w:line="240" w:lineRule="auto"/>
              <w:jc w:val="both"/>
              <w:rPr>
                <w:rFonts w:ascii="Times New Roman" w:eastAsia="Times New Roman" w:hAnsi="Times New Roman" w:cs="Times New Roman"/>
                <w:iCs/>
                <w:sz w:val="20"/>
                <w:szCs w:val="20"/>
                <w:lang w:val="ro-RO" w:eastAsia="ru-RU"/>
              </w:rPr>
            </w:pPr>
            <w:r w:rsidRPr="00EE2DDE">
              <w:rPr>
                <w:rFonts w:ascii="Times New Roman" w:eastAsia="Times New Roman" w:hAnsi="Times New Roman" w:cs="Times New Roman"/>
                <w:iCs/>
                <w:sz w:val="20"/>
                <w:szCs w:val="20"/>
                <w:lang w:val="ro-RO" w:eastAsia="ru-RU"/>
              </w:rPr>
              <w:t xml:space="preserve">(7) Repartizarea sumelor încasate de pe conturile debitorului (în speţele care vizează şi creanţele statului) se va realiza conform prevederilor legale în vigoare şi doar în baza avizului pozitiv al organului vamal. </w:t>
            </w:r>
          </w:p>
          <w:p w14:paraId="5A3FAED7" w14:textId="77777777" w:rsidR="006A6069" w:rsidRPr="00EE2DDE" w:rsidRDefault="006A6069" w:rsidP="006A6069">
            <w:pPr>
              <w:spacing w:after="0" w:line="240" w:lineRule="auto"/>
              <w:jc w:val="both"/>
              <w:rPr>
                <w:rFonts w:ascii="Times New Roman" w:eastAsia="Times New Roman" w:hAnsi="Times New Roman" w:cs="Times New Roman"/>
                <w:iCs/>
                <w:sz w:val="20"/>
                <w:szCs w:val="20"/>
                <w:lang w:val="ro-RO" w:eastAsia="ru-RU"/>
              </w:rPr>
            </w:pPr>
            <w:r w:rsidRPr="00EE2DDE">
              <w:rPr>
                <w:rFonts w:ascii="Times New Roman" w:eastAsia="Times New Roman" w:hAnsi="Times New Roman" w:cs="Times New Roman"/>
                <w:iCs/>
                <w:sz w:val="20"/>
                <w:szCs w:val="20"/>
                <w:lang w:val="ro-RO" w:eastAsia="ru-RU"/>
              </w:rPr>
              <w:t xml:space="preserve">În cazul primirii refuzului privind ordinea de repartizare a sumelor, actele ulterioare în acest sens </w:t>
            </w:r>
            <w:r w:rsidRPr="00EE2DDE">
              <w:rPr>
                <w:rFonts w:ascii="Times New Roman" w:eastAsia="Times New Roman" w:hAnsi="Times New Roman" w:cs="Times New Roman"/>
                <w:iCs/>
                <w:sz w:val="20"/>
                <w:szCs w:val="20"/>
                <w:lang w:val="ro-RO" w:eastAsia="ru-RU"/>
              </w:rPr>
              <w:lastRenderedPageBreak/>
              <w:t>ale executorului judecătoresc sînt lovite de nulitate, executorul judecătoresc fiind obligat să se conformeze prescripţiilor privind modul de repartizare a sumelor indicate de către organul vamal, ţinînd cont de prevederile legislaţiei în vigoare.</w:t>
            </w:r>
          </w:p>
        </w:tc>
        <w:tc>
          <w:tcPr>
            <w:tcW w:w="7796" w:type="dxa"/>
            <w:tcBorders>
              <w:top w:val="single" w:sz="4" w:space="0" w:color="auto"/>
              <w:left w:val="single" w:sz="4" w:space="0" w:color="auto"/>
              <w:bottom w:val="single" w:sz="4" w:space="0" w:color="auto"/>
              <w:right w:val="single" w:sz="4" w:space="0" w:color="auto"/>
            </w:tcBorders>
          </w:tcPr>
          <w:p w14:paraId="5823556E" w14:textId="77777777" w:rsidR="006A6069" w:rsidRPr="00EE2DDE" w:rsidRDefault="006A6069" w:rsidP="006A6069">
            <w:pPr>
              <w:spacing w:after="0" w:line="240" w:lineRule="auto"/>
              <w:jc w:val="both"/>
              <w:rPr>
                <w:rFonts w:ascii="Times New Roman" w:eastAsia="Times New Roman" w:hAnsi="Times New Roman" w:cs="Times New Roman"/>
                <w:b/>
                <w:sz w:val="20"/>
                <w:szCs w:val="20"/>
                <w:u w:val="single"/>
                <w:lang w:val="ro-RO" w:eastAsia="ru-RU" w:bidi="ro-RO"/>
              </w:rPr>
            </w:pPr>
            <w:r w:rsidRPr="00EE2DDE">
              <w:rPr>
                <w:rFonts w:ascii="Times New Roman" w:eastAsia="Times New Roman" w:hAnsi="Times New Roman" w:cs="Times New Roman"/>
                <w:b/>
                <w:sz w:val="20"/>
                <w:szCs w:val="20"/>
                <w:u w:val="single"/>
                <w:lang w:val="ro-RO" w:eastAsia="ru-RU" w:bidi="ro-RO"/>
              </w:rPr>
              <w:lastRenderedPageBreak/>
              <w:t>Banca Națională a Moldovei</w:t>
            </w:r>
          </w:p>
          <w:p w14:paraId="5E91494E"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 xml:space="preserve">Urmare a examinării proiectului, constatăm introducerea unor norme privind „încasarea de mijloace bănești de pe conturile bancare ale debitorului” (art. 146), prin care se conferă mandat Băncii Națională a Moldovei de a reglementa procedura de încasare incontestabilă a mijloacelor bănești din conturile bancare ale debitorilor în scopul stingerii datoriilor vamale, similar normei existente la moment în Codul fiscal (art.197 ). Atenționăm că, la moment, modalitatea de reglementare a procedurii de încasare de mijloace bănești de pe conturile bancare ale debitorului de către toate persoanele abilitate în acest sens face obiectul unui grup de lucru interinstituțional </w:t>
            </w:r>
            <w:r w:rsidRPr="00EE2DDE">
              <w:rPr>
                <w:rFonts w:ascii="Times New Roman" w:eastAsia="Times New Roman" w:hAnsi="Times New Roman" w:cs="Times New Roman"/>
                <w:sz w:val="20"/>
                <w:szCs w:val="20"/>
                <w:lang w:val="ro-RO" w:eastAsia="ru-RU" w:bidi="ro-RO"/>
              </w:rPr>
              <w:lastRenderedPageBreak/>
              <w:t xml:space="preserve">la care participă și Banca Națională a Moldovei, Uniunea Națională a Executorilor Judecătorești, Ministerul Finanțelor. </w:t>
            </w:r>
          </w:p>
          <w:p w14:paraId="06B62834"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Având în vedere problemele identificate în acest domeniu în cadrul grupului de lucru, propunem reglementarea aspectelor procedurii de încasare de mijloace bănești de pe conturile bancare ale debitorului în Codul Vamal după identificarea soluției optime, inclusiv de către grupul de lucru menționat.</w:t>
            </w:r>
          </w:p>
        </w:tc>
        <w:tc>
          <w:tcPr>
            <w:tcW w:w="3093" w:type="dxa"/>
            <w:tcBorders>
              <w:top w:val="single" w:sz="4" w:space="0" w:color="auto"/>
              <w:left w:val="single" w:sz="4" w:space="0" w:color="auto"/>
              <w:bottom w:val="single" w:sz="4" w:space="0" w:color="auto"/>
              <w:right w:val="single" w:sz="4" w:space="0" w:color="auto"/>
            </w:tcBorders>
          </w:tcPr>
          <w:p w14:paraId="2488049D" w14:textId="16C8CB9A" w:rsidR="006A6069" w:rsidRPr="00EE2DDE" w:rsidRDefault="006A6069" w:rsidP="006A6069">
            <w:pPr>
              <w:spacing w:after="0" w:line="240" w:lineRule="auto"/>
              <w:jc w:val="center"/>
              <w:rPr>
                <w:rFonts w:ascii="Times New Roman" w:eastAsia="Times New Roman" w:hAnsi="Times New Roman" w:cs="Times New Roman"/>
                <w:b/>
                <w:sz w:val="20"/>
                <w:szCs w:val="20"/>
                <w:u w:val="single"/>
                <w:lang w:val="ro-RO" w:eastAsia="ru-RU"/>
              </w:rPr>
            </w:pPr>
            <w:r w:rsidRPr="00EE2DDE">
              <w:rPr>
                <w:rFonts w:ascii="Times New Roman" w:eastAsia="Times New Roman" w:hAnsi="Times New Roman" w:cs="Times New Roman"/>
                <w:b/>
                <w:sz w:val="20"/>
                <w:szCs w:val="20"/>
                <w:u w:val="single"/>
                <w:lang w:val="ro-RO" w:eastAsia="ru-RU"/>
              </w:rPr>
              <w:lastRenderedPageBreak/>
              <w:t>Nu se acceptă.</w:t>
            </w:r>
          </w:p>
          <w:p w14:paraId="153117D4" w14:textId="69C6921E" w:rsidR="006A6069" w:rsidRPr="00EE2DDE" w:rsidRDefault="006A6069" w:rsidP="006A6069">
            <w:pPr>
              <w:spacing w:after="0" w:line="240" w:lineRule="auto"/>
              <w:jc w:val="both"/>
              <w:rPr>
                <w:rFonts w:ascii="Times New Roman" w:eastAsia="Times New Roman" w:hAnsi="Times New Roman" w:cs="Times New Roman"/>
                <w:b/>
                <w:sz w:val="20"/>
                <w:szCs w:val="20"/>
                <w:lang w:val="ro-RO" w:eastAsia="ru-RU"/>
              </w:rPr>
            </w:pPr>
            <w:r w:rsidRPr="00EE2DDE">
              <w:rPr>
                <w:rFonts w:ascii="Times New Roman" w:eastAsia="Times New Roman" w:hAnsi="Times New Roman" w:cs="Times New Roman"/>
                <w:sz w:val="20"/>
                <w:szCs w:val="20"/>
                <w:lang w:val="ro-RO" w:eastAsia="ru-RU"/>
              </w:rPr>
              <w:t xml:space="preserve">Prevederile aferente încasărilor mijloacelor bănești de pe conturile debitorului există și actualmente în Codul Vamal, fiind aplicate de Serviciul Vamal prin emiterea ordinului incaso pe suport de hîrtie. Astfel, funcționarea grupului de lucru urmează a fi realizată </w:t>
            </w:r>
            <w:r w:rsidRPr="00EE2DDE">
              <w:rPr>
                <w:rFonts w:ascii="Times New Roman" w:eastAsia="Times New Roman" w:hAnsi="Times New Roman" w:cs="Times New Roman"/>
                <w:sz w:val="20"/>
                <w:szCs w:val="20"/>
                <w:lang w:val="ro-RO" w:eastAsia="ru-RU"/>
              </w:rPr>
              <w:lastRenderedPageBreak/>
              <w:t>concomitent cu punerea în aplicare a normelor respective. Or, soluția ce urmează a fi găsită în cadrul acestui grup de lucru vize</w:t>
            </w:r>
            <w:r w:rsidR="0034109D" w:rsidRPr="00EE2DDE">
              <w:rPr>
                <w:rFonts w:ascii="Times New Roman" w:eastAsia="Times New Roman" w:hAnsi="Times New Roman" w:cs="Times New Roman"/>
                <w:sz w:val="20"/>
                <w:szCs w:val="20"/>
                <w:lang w:val="ro-RO" w:eastAsia="ru-RU"/>
              </w:rPr>
              <w:t>a</w:t>
            </w:r>
            <w:r w:rsidRPr="00EE2DDE">
              <w:rPr>
                <w:rFonts w:ascii="Times New Roman" w:eastAsia="Times New Roman" w:hAnsi="Times New Roman" w:cs="Times New Roman"/>
                <w:sz w:val="20"/>
                <w:szCs w:val="20"/>
                <w:lang w:val="ro-RO" w:eastAsia="ru-RU"/>
              </w:rPr>
              <w:t>ză nu doar Serviciul Vamal, ci și alte organe executorii ce aplică acțiuni de executare silită.</w:t>
            </w:r>
          </w:p>
        </w:tc>
      </w:tr>
      <w:tr w:rsidR="00EB7296" w:rsidRPr="00EE2DDE" w14:paraId="4F81EB7D" w14:textId="77777777" w:rsidTr="00574E70">
        <w:trPr>
          <w:gridAfter w:val="1"/>
          <w:wAfter w:w="25" w:type="dxa"/>
          <w:trHeight w:val="120"/>
        </w:trPr>
        <w:tc>
          <w:tcPr>
            <w:tcW w:w="4390" w:type="dxa"/>
            <w:vMerge/>
            <w:tcBorders>
              <w:left w:val="single" w:sz="4" w:space="0" w:color="auto"/>
              <w:right w:val="single" w:sz="4" w:space="0" w:color="auto"/>
            </w:tcBorders>
          </w:tcPr>
          <w:p w14:paraId="1F3E5335" w14:textId="77777777" w:rsidR="006A6069" w:rsidRPr="00EE2DDE" w:rsidRDefault="006A6069" w:rsidP="006A6069">
            <w:pPr>
              <w:spacing w:after="0" w:line="240" w:lineRule="auto"/>
              <w:jc w:val="both"/>
              <w:rPr>
                <w:rFonts w:ascii="Times New Roman" w:eastAsia="Times New Roman" w:hAnsi="Times New Roman" w:cs="Times New Roman"/>
                <w:b/>
                <w:bCs/>
                <w:iCs/>
                <w:sz w:val="20"/>
                <w:szCs w:val="20"/>
                <w:lang w:val="ro-RO" w:eastAsia="ru-RU"/>
              </w:rPr>
            </w:pPr>
          </w:p>
        </w:tc>
        <w:tc>
          <w:tcPr>
            <w:tcW w:w="7796" w:type="dxa"/>
            <w:tcBorders>
              <w:top w:val="single" w:sz="4" w:space="0" w:color="auto"/>
              <w:left w:val="single" w:sz="4" w:space="0" w:color="auto"/>
              <w:bottom w:val="single" w:sz="4" w:space="0" w:color="auto"/>
              <w:right w:val="single" w:sz="4" w:space="0" w:color="auto"/>
            </w:tcBorders>
          </w:tcPr>
          <w:p w14:paraId="350ACAAF" w14:textId="77777777" w:rsidR="006A6069" w:rsidRPr="00EE2DDE" w:rsidRDefault="006A6069" w:rsidP="006A6069">
            <w:pPr>
              <w:spacing w:after="0" w:line="240" w:lineRule="auto"/>
              <w:jc w:val="both"/>
              <w:rPr>
                <w:rFonts w:ascii="Times New Roman" w:eastAsia="Times New Roman" w:hAnsi="Times New Roman" w:cs="Times New Roman"/>
                <w:b/>
                <w:sz w:val="20"/>
                <w:szCs w:val="20"/>
                <w:u w:val="single"/>
                <w:lang w:val="ro-RO" w:eastAsia="ru-RU" w:bidi="ro-RO"/>
              </w:rPr>
            </w:pPr>
            <w:r w:rsidRPr="00EE2DDE">
              <w:rPr>
                <w:rFonts w:ascii="Times New Roman" w:eastAsia="Times New Roman" w:hAnsi="Times New Roman" w:cs="Times New Roman"/>
                <w:b/>
                <w:sz w:val="20"/>
                <w:szCs w:val="20"/>
                <w:u w:val="single"/>
                <w:lang w:val="ro-RO" w:eastAsia="ru-RU" w:bidi="ro-RO"/>
              </w:rPr>
              <w:t>Serviciul Fiscal de Stat</w:t>
            </w:r>
          </w:p>
          <w:p w14:paraId="7A0E586A"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La  art.146 din proiectul Codului vamal menționăm următoarele. Prin acest articol se instituie prevederi similare prevederilor ce țin de atribuțiile SFS în partea ce țin de recuperarea restanțelor fiscale prin încasarea acestora din conturile bancare, fapt ce poate duce la concurența dintre Serviciul Fiscal de Stat si Serviciul Vamal aferent încasării din conturi a mijloacelor bănești, iar cadrul legal nu prescrie acțiunile instituțiilor financiare aferent priorităţii executării ordinelor incaso în cazul în care concomitent parvin atât de la Serviciul Fiscal de Stat  cât și de la Serviciul Vamal.</w:t>
            </w:r>
          </w:p>
        </w:tc>
        <w:tc>
          <w:tcPr>
            <w:tcW w:w="3093" w:type="dxa"/>
            <w:tcBorders>
              <w:top w:val="single" w:sz="4" w:space="0" w:color="auto"/>
              <w:left w:val="single" w:sz="4" w:space="0" w:color="auto"/>
              <w:bottom w:val="single" w:sz="4" w:space="0" w:color="auto"/>
              <w:right w:val="single" w:sz="4" w:space="0" w:color="auto"/>
            </w:tcBorders>
          </w:tcPr>
          <w:p w14:paraId="640483E2" w14:textId="3037A37F" w:rsidR="006A6069" w:rsidRPr="00EE2DDE" w:rsidRDefault="006A6069" w:rsidP="006A6069">
            <w:pPr>
              <w:spacing w:after="0" w:line="240" w:lineRule="auto"/>
              <w:jc w:val="center"/>
              <w:rPr>
                <w:rFonts w:ascii="Times New Roman" w:eastAsia="Times New Roman" w:hAnsi="Times New Roman" w:cs="Times New Roman"/>
                <w:b/>
                <w:sz w:val="20"/>
                <w:szCs w:val="20"/>
                <w:u w:val="single"/>
                <w:lang w:val="ro-RO" w:eastAsia="ru-RU"/>
              </w:rPr>
            </w:pPr>
            <w:r w:rsidRPr="00EE2DDE">
              <w:rPr>
                <w:rFonts w:ascii="Times New Roman" w:eastAsia="Times New Roman" w:hAnsi="Times New Roman" w:cs="Times New Roman"/>
                <w:b/>
                <w:sz w:val="20"/>
                <w:szCs w:val="20"/>
                <w:u w:val="single"/>
                <w:lang w:val="ro-RO" w:eastAsia="ru-RU"/>
              </w:rPr>
              <w:t>Nu se acceptă.</w:t>
            </w:r>
          </w:p>
          <w:p w14:paraId="1CF1F8FE" w14:textId="12A7786C" w:rsidR="00CA58D5" w:rsidRDefault="00CA58D5" w:rsidP="000509C5">
            <w:pPr>
              <w:spacing w:after="0" w:line="240" w:lineRule="auto"/>
              <w:jc w:val="both"/>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 xml:space="preserve">Este important de menționat că pînă în prezent nu au fost semnalate cazuri de </w:t>
            </w:r>
            <w:r w:rsidRPr="00EE2DDE">
              <w:rPr>
                <w:rFonts w:ascii="Times New Roman" w:eastAsia="Times New Roman" w:hAnsi="Times New Roman" w:cs="Times New Roman"/>
                <w:sz w:val="20"/>
                <w:szCs w:val="20"/>
                <w:lang w:val="ro-RO" w:eastAsia="ru-RU"/>
              </w:rPr>
              <w:t>aplicăr</w:t>
            </w:r>
            <w:r>
              <w:rPr>
                <w:rFonts w:ascii="Times New Roman" w:eastAsia="Times New Roman" w:hAnsi="Times New Roman" w:cs="Times New Roman"/>
                <w:sz w:val="20"/>
                <w:szCs w:val="20"/>
                <w:lang w:val="ro-RO" w:eastAsia="ru-RU"/>
              </w:rPr>
              <w:t>e</w:t>
            </w:r>
            <w:r w:rsidRPr="00EE2DDE">
              <w:rPr>
                <w:rFonts w:ascii="Times New Roman" w:eastAsia="Times New Roman" w:hAnsi="Times New Roman" w:cs="Times New Roman"/>
                <w:sz w:val="20"/>
                <w:szCs w:val="20"/>
                <w:lang w:val="ro-RO" w:eastAsia="ru-RU"/>
              </w:rPr>
              <w:t xml:space="preserve"> concomitente a ordinului incaso de 2 instituții de administrare fiscală</w:t>
            </w:r>
            <w:r>
              <w:rPr>
                <w:rFonts w:ascii="Times New Roman" w:eastAsia="Times New Roman" w:hAnsi="Times New Roman" w:cs="Times New Roman"/>
                <w:sz w:val="20"/>
                <w:szCs w:val="20"/>
                <w:lang w:val="ro-RO" w:eastAsia="ru-RU"/>
              </w:rPr>
              <w:t>.</w:t>
            </w:r>
            <w:r w:rsidR="006A6069" w:rsidRPr="00EE2DDE">
              <w:rPr>
                <w:rFonts w:ascii="Times New Roman" w:eastAsia="Times New Roman" w:hAnsi="Times New Roman" w:cs="Times New Roman"/>
                <w:sz w:val="20"/>
                <w:szCs w:val="20"/>
                <w:lang w:val="ro-RO" w:eastAsia="ru-RU"/>
              </w:rPr>
              <w:t xml:space="preserve"> </w:t>
            </w:r>
          </w:p>
          <w:p w14:paraId="1362C73B" w14:textId="7FA5F697" w:rsidR="006A6069" w:rsidRPr="00EE2DDE" w:rsidRDefault="006A6069" w:rsidP="00124A00">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 xml:space="preserve"> La aceasta, Serviciul Fiscal de Stat este în avantaj față de Serviciul Vamal din punct de vedere informațional, în contextul în care Serviciul Fiscal de Stat înaintează ordine incaso pe cale electronică prin intermediul sistemului informațional automatizat aplicat de instituțiile bancare, iar Serviciul Vamal pînă în prezent nu este parte a acestui sistem.</w:t>
            </w:r>
          </w:p>
        </w:tc>
      </w:tr>
      <w:tr w:rsidR="00EB7296" w:rsidRPr="00EE2DDE" w14:paraId="25A78E7F" w14:textId="77777777" w:rsidTr="00574E70">
        <w:trPr>
          <w:gridAfter w:val="1"/>
          <w:wAfter w:w="25" w:type="dxa"/>
          <w:trHeight w:val="120"/>
        </w:trPr>
        <w:tc>
          <w:tcPr>
            <w:tcW w:w="4390" w:type="dxa"/>
            <w:tcBorders>
              <w:top w:val="single" w:sz="4" w:space="0" w:color="auto"/>
              <w:left w:val="single" w:sz="4" w:space="0" w:color="auto"/>
              <w:right w:val="single" w:sz="4" w:space="0" w:color="auto"/>
            </w:tcBorders>
          </w:tcPr>
          <w:p w14:paraId="0146F9B5" w14:textId="77777777" w:rsidR="00C025A5" w:rsidRPr="00030BDD" w:rsidRDefault="00C025A5" w:rsidP="00C025A5">
            <w:pPr>
              <w:widowControl w:val="0"/>
              <w:tabs>
                <w:tab w:val="left" w:pos="993"/>
              </w:tabs>
              <w:spacing w:after="0" w:line="240" w:lineRule="auto"/>
              <w:jc w:val="both"/>
              <w:rPr>
                <w:rFonts w:ascii="Times New Roman" w:eastAsia="Calibri" w:hAnsi="Times New Roman" w:cs="Times New Roman"/>
                <w:sz w:val="20"/>
                <w:szCs w:val="20"/>
                <w:lang w:val="ro-RO"/>
              </w:rPr>
            </w:pPr>
            <w:r w:rsidRPr="00EE2DDE">
              <w:rPr>
                <w:rFonts w:ascii="Times New Roman" w:eastAsia="Calibri" w:hAnsi="Times New Roman" w:cs="Times New Roman"/>
                <w:b/>
                <w:bCs/>
                <w:sz w:val="20"/>
                <w:szCs w:val="20"/>
                <w:lang w:val="ro-RO"/>
              </w:rPr>
              <w:lastRenderedPageBreak/>
              <w:t>Articolul 147.</w:t>
            </w:r>
            <w:r w:rsidRPr="00030BDD">
              <w:rPr>
                <w:rFonts w:ascii="Times New Roman" w:eastAsia="Calibri" w:hAnsi="Times New Roman" w:cs="Times New Roman"/>
                <w:sz w:val="20"/>
                <w:szCs w:val="20"/>
                <w:lang w:val="ro-RO"/>
              </w:rPr>
              <w:t xml:space="preserve"> Evidenţa acţiunilor de executare silită a datoriei vamale </w:t>
            </w:r>
          </w:p>
          <w:p w14:paraId="1AE6526C" w14:textId="77777777" w:rsidR="00C025A5" w:rsidRPr="00272B02" w:rsidRDefault="00C025A5" w:rsidP="00C025A5">
            <w:pPr>
              <w:widowControl w:val="0"/>
              <w:tabs>
                <w:tab w:val="left" w:pos="993"/>
              </w:tabs>
              <w:spacing w:after="0" w:line="240" w:lineRule="auto"/>
              <w:jc w:val="both"/>
              <w:rPr>
                <w:rFonts w:ascii="Times New Roman" w:eastAsia="Calibri" w:hAnsi="Times New Roman" w:cs="Times New Roman"/>
                <w:sz w:val="20"/>
                <w:szCs w:val="20"/>
                <w:lang w:val="ro-RO"/>
              </w:rPr>
            </w:pPr>
            <w:r w:rsidRPr="00272B02">
              <w:rPr>
                <w:rFonts w:ascii="Times New Roman" w:eastAsia="Calibri" w:hAnsi="Times New Roman" w:cs="Times New Roman"/>
                <w:sz w:val="20"/>
                <w:szCs w:val="20"/>
                <w:lang w:val="ro-RO"/>
              </w:rPr>
              <w:t xml:space="preserve">(1) Evidenţa acţiunilor de executare silită a datoriei vamale o ţine Serviciul Vamal în modul stabilit. </w:t>
            </w:r>
          </w:p>
          <w:p w14:paraId="10F4BF85" w14:textId="77777777" w:rsidR="00C025A5" w:rsidRPr="00A81E00" w:rsidRDefault="00C025A5" w:rsidP="00C025A5">
            <w:pPr>
              <w:widowControl w:val="0"/>
              <w:tabs>
                <w:tab w:val="left" w:pos="993"/>
              </w:tabs>
              <w:spacing w:after="0" w:line="240" w:lineRule="auto"/>
              <w:jc w:val="both"/>
              <w:rPr>
                <w:rFonts w:ascii="Times New Roman" w:eastAsia="Calibri" w:hAnsi="Times New Roman" w:cs="Times New Roman"/>
                <w:sz w:val="20"/>
                <w:szCs w:val="20"/>
                <w:lang w:val="ro-RO"/>
              </w:rPr>
            </w:pPr>
            <w:r w:rsidRPr="003C5F26">
              <w:rPr>
                <w:rFonts w:ascii="Times New Roman" w:eastAsia="Calibri" w:hAnsi="Times New Roman" w:cs="Times New Roman"/>
                <w:sz w:val="20"/>
                <w:szCs w:val="20"/>
                <w:lang w:val="ro-RO"/>
              </w:rPr>
              <w:t>(2) În ziua semnării sau cel tîrziu în</w:t>
            </w:r>
            <w:r w:rsidRPr="00A81E00">
              <w:rPr>
                <w:rFonts w:ascii="Times New Roman" w:eastAsia="Calibri" w:hAnsi="Times New Roman" w:cs="Times New Roman"/>
                <w:sz w:val="20"/>
                <w:szCs w:val="20"/>
                <w:lang w:val="ro-RO"/>
              </w:rPr>
              <w:t xml:space="preserve"> ziua lucrătoare imediat următoare acesteia, actele ce confirmă acţiunile de executare silită a datoriei vamale se înscriu la Serviciul Vamal în registre speciale de evidenţă, ţinute manual sau electronic, de un model stabilit de Serviciul Vamal. </w:t>
            </w:r>
          </w:p>
          <w:p w14:paraId="7738C7B4" w14:textId="18641ED5" w:rsidR="006A6069" w:rsidRPr="00EE2DDE" w:rsidRDefault="00C025A5" w:rsidP="00C025A5">
            <w:pPr>
              <w:spacing w:after="0" w:line="240" w:lineRule="auto"/>
              <w:jc w:val="both"/>
              <w:rPr>
                <w:rFonts w:ascii="Times New Roman" w:eastAsia="Times New Roman" w:hAnsi="Times New Roman" w:cs="Times New Roman"/>
                <w:b/>
                <w:bCs/>
                <w:iCs/>
                <w:sz w:val="20"/>
                <w:szCs w:val="20"/>
                <w:lang w:val="ro-RO" w:eastAsia="ru-RU" w:bidi="ro-MD"/>
              </w:rPr>
            </w:pPr>
            <w:r w:rsidRPr="001A4279">
              <w:rPr>
                <w:rFonts w:ascii="Times New Roman" w:eastAsia="Calibri" w:hAnsi="Times New Roman" w:cs="Times New Roman"/>
                <w:sz w:val="20"/>
                <w:szCs w:val="20"/>
                <w:lang w:val="ro-RO"/>
              </w:rPr>
              <w:t>(3) În d</w:t>
            </w:r>
            <w:r w:rsidRPr="00EA3998">
              <w:rPr>
                <w:rFonts w:ascii="Times New Roman" w:eastAsia="Calibri" w:hAnsi="Times New Roman" w:cs="Times New Roman"/>
                <w:sz w:val="20"/>
                <w:szCs w:val="20"/>
                <w:lang w:val="ro-RO"/>
              </w:rPr>
              <w:t>osarul debitorului căruia i s-a aplicat executarea silită a datoriei vamale se păstrează decizia Serviciului Vamal despre executarea silită, ordinele incaso, actul de sechestru, procesul-verbal privind rezultatele licitaţiei, contractul de vînzare-cumpărar</w:t>
            </w:r>
            <w:r w:rsidRPr="006C66A6">
              <w:rPr>
                <w:rFonts w:ascii="Times New Roman" w:eastAsia="Calibri" w:hAnsi="Times New Roman" w:cs="Times New Roman"/>
                <w:sz w:val="20"/>
                <w:szCs w:val="20"/>
                <w:lang w:val="ro-RO"/>
              </w:rPr>
              <w:t>e, corespondenţa cu debitorul şi cu alte persoane, alte documente referitoare la caz.</w:t>
            </w:r>
          </w:p>
        </w:tc>
        <w:tc>
          <w:tcPr>
            <w:tcW w:w="7796" w:type="dxa"/>
            <w:tcBorders>
              <w:top w:val="single" w:sz="4" w:space="0" w:color="auto"/>
              <w:left w:val="single" w:sz="4" w:space="0" w:color="auto"/>
              <w:bottom w:val="single" w:sz="4" w:space="0" w:color="auto"/>
              <w:right w:val="single" w:sz="4" w:space="0" w:color="auto"/>
            </w:tcBorders>
          </w:tcPr>
          <w:p w14:paraId="6752E2D1" w14:textId="77777777" w:rsidR="006A6069" w:rsidRPr="00EE2DDE" w:rsidRDefault="006A6069" w:rsidP="006A6069">
            <w:pPr>
              <w:spacing w:after="0" w:line="240" w:lineRule="auto"/>
              <w:jc w:val="both"/>
              <w:rPr>
                <w:rFonts w:ascii="Times New Roman" w:eastAsia="Times New Roman" w:hAnsi="Times New Roman" w:cs="Times New Roman"/>
                <w:b/>
                <w:sz w:val="20"/>
                <w:szCs w:val="20"/>
                <w:u w:val="single"/>
                <w:lang w:val="ro-RO" w:eastAsia="ru-RU" w:bidi="ro-RO"/>
              </w:rPr>
            </w:pPr>
            <w:r w:rsidRPr="00EE2DDE">
              <w:rPr>
                <w:rFonts w:ascii="Times New Roman" w:eastAsia="Times New Roman" w:hAnsi="Times New Roman" w:cs="Times New Roman"/>
                <w:b/>
                <w:sz w:val="20"/>
                <w:szCs w:val="20"/>
                <w:u w:val="single"/>
                <w:lang w:val="ro-RO" w:eastAsia="ru-RU" w:bidi="ro-RO"/>
              </w:rPr>
              <w:t>Ministerul Justiției</w:t>
            </w:r>
          </w:p>
          <w:p w14:paraId="71D457F8"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 xml:space="preserve">La art. 147 se va indica autoritatea competentă să reglementeze modul de evidență a acțiunilor de executare silită a datoriei vamale.  </w:t>
            </w:r>
          </w:p>
          <w:p w14:paraId="58524485" w14:textId="77777777" w:rsidR="006A6069" w:rsidRPr="00EE2DDE" w:rsidRDefault="006A6069" w:rsidP="006A6069">
            <w:pPr>
              <w:spacing w:after="0" w:line="240" w:lineRule="auto"/>
              <w:jc w:val="both"/>
              <w:rPr>
                <w:rFonts w:ascii="Times New Roman" w:eastAsia="Times New Roman" w:hAnsi="Times New Roman" w:cs="Times New Roman"/>
                <w:b/>
                <w:sz w:val="20"/>
                <w:szCs w:val="20"/>
                <w:u w:val="single"/>
                <w:lang w:val="ro-RO" w:eastAsia="ru-RU" w:bidi="ro-RO"/>
              </w:rPr>
            </w:pPr>
          </w:p>
        </w:tc>
        <w:tc>
          <w:tcPr>
            <w:tcW w:w="3093" w:type="dxa"/>
            <w:tcBorders>
              <w:top w:val="single" w:sz="4" w:space="0" w:color="auto"/>
              <w:left w:val="single" w:sz="4" w:space="0" w:color="auto"/>
              <w:bottom w:val="single" w:sz="4" w:space="0" w:color="auto"/>
              <w:right w:val="single" w:sz="4" w:space="0" w:color="auto"/>
            </w:tcBorders>
          </w:tcPr>
          <w:p w14:paraId="0655D742" w14:textId="50F2DC3C" w:rsidR="006A6069" w:rsidRPr="00EE2DDE" w:rsidRDefault="00C025A5" w:rsidP="006A6069">
            <w:pPr>
              <w:spacing w:after="0" w:line="240" w:lineRule="auto"/>
              <w:jc w:val="center"/>
              <w:rPr>
                <w:rFonts w:ascii="Times New Roman" w:eastAsia="Times New Roman" w:hAnsi="Times New Roman" w:cs="Times New Roman"/>
                <w:b/>
                <w:sz w:val="20"/>
                <w:szCs w:val="20"/>
                <w:u w:val="single"/>
                <w:lang w:val="ro-RO" w:eastAsia="ru-RU"/>
              </w:rPr>
            </w:pPr>
            <w:r w:rsidRPr="00EE2DDE">
              <w:rPr>
                <w:rFonts w:ascii="Times New Roman" w:eastAsia="Times New Roman" w:hAnsi="Times New Roman" w:cs="Times New Roman"/>
                <w:b/>
                <w:sz w:val="20"/>
                <w:szCs w:val="20"/>
                <w:u w:val="single"/>
                <w:lang w:val="ro-RO" w:eastAsia="ru-RU"/>
              </w:rPr>
              <w:t>S</w:t>
            </w:r>
            <w:r w:rsidR="006A6069" w:rsidRPr="00EE2DDE">
              <w:rPr>
                <w:rFonts w:ascii="Times New Roman" w:eastAsia="Times New Roman" w:hAnsi="Times New Roman" w:cs="Times New Roman"/>
                <w:b/>
                <w:sz w:val="20"/>
                <w:szCs w:val="20"/>
                <w:u w:val="single"/>
                <w:lang w:val="ro-RO" w:eastAsia="ru-RU"/>
              </w:rPr>
              <w:t>e acceptă.</w:t>
            </w:r>
          </w:p>
          <w:p w14:paraId="362D510B" w14:textId="77777777" w:rsidR="006A6069" w:rsidRPr="00EE2DDE" w:rsidRDefault="00C025A5" w:rsidP="00C025A5">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Art.147 alin.(1) va avea următorul cuprins:</w:t>
            </w:r>
          </w:p>
          <w:p w14:paraId="671B8419" w14:textId="29A37145" w:rsidR="00C025A5" w:rsidRPr="00EE2DDE" w:rsidRDefault="00C025A5" w:rsidP="00C025A5">
            <w:pPr>
              <w:spacing w:after="0" w:line="240" w:lineRule="auto"/>
              <w:jc w:val="both"/>
              <w:rPr>
                <w:rFonts w:ascii="Times New Roman" w:eastAsia="Times New Roman" w:hAnsi="Times New Roman" w:cs="Times New Roman"/>
                <w:b/>
                <w:sz w:val="20"/>
                <w:szCs w:val="20"/>
                <w:u w:val="single"/>
                <w:lang w:val="ro-RO" w:eastAsia="ru-RU"/>
              </w:rPr>
            </w:pPr>
            <w:r w:rsidRPr="00EE2DDE">
              <w:rPr>
                <w:rFonts w:ascii="Times New Roman" w:eastAsia="Calibri" w:hAnsi="Times New Roman" w:cs="Times New Roman"/>
                <w:sz w:val="20"/>
                <w:szCs w:val="20"/>
                <w:lang w:val="ro-RO"/>
              </w:rPr>
              <w:t>„(1) Evidenţa acţiunilor de executare silită a datoriei vamale o ţine Serviciul Vamal în modul stabilit de acesta.”</w:t>
            </w:r>
          </w:p>
        </w:tc>
      </w:tr>
      <w:tr w:rsidR="00EB7296" w:rsidRPr="00EE2DDE" w14:paraId="62543633" w14:textId="77777777" w:rsidTr="00574E70">
        <w:trPr>
          <w:gridAfter w:val="1"/>
          <w:wAfter w:w="25" w:type="dxa"/>
          <w:trHeight w:val="120"/>
        </w:trPr>
        <w:tc>
          <w:tcPr>
            <w:tcW w:w="4390" w:type="dxa"/>
            <w:tcBorders>
              <w:top w:val="single" w:sz="4" w:space="0" w:color="auto"/>
              <w:left w:val="single" w:sz="4" w:space="0" w:color="auto"/>
              <w:right w:val="single" w:sz="4" w:space="0" w:color="auto"/>
            </w:tcBorders>
          </w:tcPr>
          <w:p w14:paraId="4580EEAF" w14:textId="77777777" w:rsidR="006A6069" w:rsidRPr="00EE2DDE" w:rsidRDefault="006A6069" w:rsidP="006A6069">
            <w:pPr>
              <w:spacing w:after="0" w:line="240" w:lineRule="auto"/>
              <w:jc w:val="both"/>
              <w:rPr>
                <w:rFonts w:ascii="Times New Roman" w:eastAsia="Times New Roman" w:hAnsi="Times New Roman" w:cs="Times New Roman"/>
                <w:b/>
                <w:bCs/>
                <w:iCs/>
                <w:sz w:val="20"/>
                <w:szCs w:val="20"/>
                <w:lang w:val="ro-RO" w:eastAsia="ru-RU" w:bidi="ro-MD"/>
              </w:rPr>
            </w:pPr>
            <w:r w:rsidRPr="00EE2DDE">
              <w:rPr>
                <w:rFonts w:ascii="Times New Roman" w:eastAsia="Times New Roman" w:hAnsi="Times New Roman" w:cs="Times New Roman"/>
                <w:b/>
                <w:bCs/>
                <w:iCs/>
                <w:sz w:val="20"/>
                <w:szCs w:val="20"/>
                <w:lang w:val="ro-RO" w:eastAsia="ru-RU" w:bidi="ro-MD"/>
              </w:rPr>
              <w:t xml:space="preserve">Articolul 139. Încasarea de mijloace băneşti de pe conturile bancare ale debitorului </w:t>
            </w:r>
          </w:p>
          <w:p w14:paraId="4C7A9AE5" w14:textId="0134111B" w:rsidR="006A6069" w:rsidRPr="006C66A6" w:rsidRDefault="006A6069" w:rsidP="006A6069">
            <w:pPr>
              <w:spacing w:after="0" w:line="240" w:lineRule="auto"/>
              <w:jc w:val="both"/>
              <w:rPr>
                <w:rFonts w:ascii="Times New Roman" w:eastAsia="Times New Roman" w:hAnsi="Times New Roman" w:cs="Times New Roman"/>
                <w:bCs/>
                <w:iCs/>
                <w:sz w:val="20"/>
                <w:szCs w:val="20"/>
                <w:lang w:val="ro-RO" w:eastAsia="ru-RU" w:bidi="ro-MD"/>
              </w:rPr>
            </w:pPr>
            <w:r w:rsidRPr="00030BDD">
              <w:rPr>
                <w:rFonts w:ascii="Times New Roman" w:eastAsia="Times New Roman" w:hAnsi="Times New Roman" w:cs="Times New Roman"/>
                <w:b/>
                <w:bCs/>
                <w:iCs/>
                <w:sz w:val="20"/>
                <w:szCs w:val="20"/>
                <w:lang w:val="ro-RO" w:eastAsia="ru-RU" w:bidi="ro-MD"/>
              </w:rPr>
              <w:t>(</w:t>
            </w:r>
            <w:r w:rsidRPr="00272B02">
              <w:rPr>
                <w:rFonts w:ascii="Times New Roman" w:eastAsia="Times New Roman" w:hAnsi="Times New Roman" w:cs="Times New Roman"/>
                <w:bCs/>
                <w:iCs/>
                <w:sz w:val="20"/>
                <w:szCs w:val="20"/>
                <w:lang w:val="ro-RO" w:eastAsia="ru-RU" w:bidi="ro-MD"/>
              </w:rPr>
              <w:t>4) În ca</w:t>
            </w:r>
            <w:r w:rsidRPr="003C5F26">
              <w:rPr>
                <w:rFonts w:ascii="Times New Roman" w:eastAsia="Times New Roman" w:hAnsi="Times New Roman" w:cs="Times New Roman"/>
                <w:bCs/>
                <w:iCs/>
                <w:sz w:val="20"/>
                <w:szCs w:val="20"/>
                <w:lang w:val="ro-RO" w:eastAsia="ru-RU" w:bidi="ro-MD"/>
              </w:rPr>
              <w:t>zul în care debitorul nu deţine la contul său bancar mijloace băneşti pentru a stinge, total sau parţial, datoria vamală şi nu există situaţiile prevăzute la alin.(3), banca (sucursala sau filiala acesteia) remite Serviciului Vamal, în termen de 3 ore după</w:t>
            </w:r>
            <w:r w:rsidRPr="00A81E00">
              <w:rPr>
                <w:rFonts w:ascii="Times New Roman" w:eastAsia="Times New Roman" w:hAnsi="Times New Roman" w:cs="Times New Roman"/>
                <w:bCs/>
                <w:iCs/>
                <w:sz w:val="20"/>
                <w:szCs w:val="20"/>
                <w:lang w:val="ro-RO" w:eastAsia="ru-RU" w:bidi="ro-MD"/>
              </w:rPr>
              <w:t xml:space="preserve"> termenul reglementat de alin.(2) al prezentului articol, informaţia privind executarea ordinului incasso. În cazul suspendării operaţiunilor la contul bancar pentru nestingerea datoriei vamale, banca (sucursala sau filiala acesteia) informează imediat Ser</w:t>
            </w:r>
            <w:r w:rsidRPr="001A4279">
              <w:rPr>
                <w:rFonts w:ascii="Times New Roman" w:eastAsia="Times New Roman" w:hAnsi="Times New Roman" w:cs="Times New Roman"/>
                <w:bCs/>
                <w:iCs/>
                <w:sz w:val="20"/>
                <w:szCs w:val="20"/>
                <w:lang w:val="ro-RO" w:eastAsia="ru-RU" w:bidi="ro-MD"/>
              </w:rPr>
              <w:t xml:space="preserve">viciul Vamal despre înscrierea în contul debitorului a mijloacelor băneşti. </w:t>
            </w:r>
            <w:r w:rsidRPr="00EA3998">
              <w:rPr>
                <w:rFonts w:ascii="Times New Roman" w:eastAsia="Times New Roman" w:hAnsi="Times New Roman" w:cs="Times New Roman"/>
                <w:bCs/>
                <w:iCs/>
                <w:sz w:val="20"/>
                <w:szCs w:val="20"/>
                <w:u w:val="single"/>
                <w:lang w:val="ro-RO" w:eastAsia="ru-RU" w:bidi="ro-MD"/>
              </w:rPr>
              <w:t>Procedura încasării incontestabile a mijloacelor de la conturile bancare se stabileşte de Banca Naţională a Moldovei în comun cu Ministerul Finanţelor.</w:t>
            </w:r>
          </w:p>
          <w:p w14:paraId="3413EB33" w14:textId="77777777" w:rsidR="006A6069" w:rsidRPr="00EE2DDE" w:rsidRDefault="006A6069" w:rsidP="006A6069">
            <w:pPr>
              <w:spacing w:after="0" w:line="240" w:lineRule="auto"/>
              <w:jc w:val="both"/>
              <w:rPr>
                <w:rFonts w:ascii="Times New Roman" w:eastAsia="Times New Roman" w:hAnsi="Times New Roman" w:cs="Times New Roman"/>
                <w:b/>
                <w:bCs/>
                <w:iCs/>
                <w:sz w:val="20"/>
                <w:szCs w:val="20"/>
                <w:lang w:val="ro-RO" w:eastAsia="ru-RU"/>
              </w:rPr>
            </w:pPr>
          </w:p>
        </w:tc>
        <w:tc>
          <w:tcPr>
            <w:tcW w:w="7796" w:type="dxa"/>
            <w:tcBorders>
              <w:top w:val="single" w:sz="4" w:space="0" w:color="auto"/>
              <w:left w:val="single" w:sz="4" w:space="0" w:color="auto"/>
              <w:bottom w:val="single" w:sz="4" w:space="0" w:color="auto"/>
              <w:right w:val="single" w:sz="4" w:space="0" w:color="auto"/>
            </w:tcBorders>
          </w:tcPr>
          <w:p w14:paraId="77B8B48C" w14:textId="77777777" w:rsidR="006A6069" w:rsidRPr="00EE2DDE" w:rsidRDefault="006A6069" w:rsidP="006A6069">
            <w:pPr>
              <w:spacing w:after="0" w:line="240" w:lineRule="auto"/>
              <w:jc w:val="both"/>
              <w:rPr>
                <w:rFonts w:ascii="Times New Roman" w:eastAsia="Times New Roman" w:hAnsi="Times New Roman" w:cs="Times New Roman"/>
                <w:b/>
                <w:sz w:val="20"/>
                <w:szCs w:val="20"/>
                <w:u w:val="single"/>
                <w:lang w:val="ro-RO" w:eastAsia="ru-RU" w:bidi="ro-RO"/>
              </w:rPr>
            </w:pPr>
            <w:r w:rsidRPr="00EE2DDE">
              <w:rPr>
                <w:rFonts w:ascii="Times New Roman" w:eastAsia="Times New Roman" w:hAnsi="Times New Roman" w:cs="Times New Roman"/>
                <w:b/>
                <w:sz w:val="20"/>
                <w:szCs w:val="20"/>
                <w:u w:val="single"/>
                <w:lang w:val="ro-RO" w:eastAsia="ru-RU" w:bidi="ro-RO"/>
              </w:rPr>
              <w:t>Centrul Național Anticorupție</w:t>
            </w:r>
          </w:p>
          <w:p w14:paraId="3A69194D" w14:textId="77777777" w:rsidR="006A6069" w:rsidRPr="00EE2DDE" w:rsidRDefault="006A6069" w:rsidP="006A6069">
            <w:pPr>
              <w:spacing w:after="0" w:line="240" w:lineRule="auto"/>
              <w:jc w:val="both"/>
              <w:rPr>
                <w:rFonts w:ascii="Times New Roman" w:eastAsia="Times New Roman" w:hAnsi="Times New Roman" w:cs="Times New Roman"/>
                <w:bCs/>
                <w:iCs/>
                <w:sz w:val="20"/>
                <w:szCs w:val="20"/>
                <w:lang w:val="ro-RO" w:eastAsia="ru-RU" w:bidi="ro-MD"/>
              </w:rPr>
            </w:pPr>
            <w:r w:rsidRPr="00EE2DDE">
              <w:rPr>
                <w:rFonts w:ascii="Times New Roman" w:eastAsia="Times New Roman" w:hAnsi="Times New Roman" w:cs="Times New Roman"/>
                <w:bCs/>
                <w:iCs/>
                <w:sz w:val="20"/>
                <w:szCs w:val="20"/>
                <w:lang w:val="ro-RO" w:eastAsia="ru-RU" w:bidi="ro-MD"/>
              </w:rPr>
              <w:t>Obiecţii:</w:t>
            </w:r>
          </w:p>
          <w:p w14:paraId="6CFC7CDB" w14:textId="77777777" w:rsidR="006A6069" w:rsidRPr="00EE2DDE" w:rsidRDefault="006A6069" w:rsidP="006A6069">
            <w:pPr>
              <w:spacing w:after="0" w:line="240" w:lineRule="auto"/>
              <w:jc w:val="both"/>
              <w:rPr>
                <w:rFonts w:ascii="Times New Roman" w:eastAsia="Times New Roman" w:hAnsi="Times New Roman" w:cs="Times New Roman"/>
                <w:bCs/>
                <w:iCs/>
                <w:sz w:val="20"/>
                <w:szCs w:val="20"/>
                <w:lang w:val="ro-RO" w:eastAsia="ru-RU" w:bidi="ro-MD"/>
              </w:rPr>
            </w:pPr>
            <w:r w:rsidRPr="00EE2DDE">
              <w:rPr>
                <w:rFonts w:ascii="Times New Roman" w:eastAsia="Times New Roman" w:hAnsi="Times New Roman" w:cs="Times New Roman"/>
                <w:bCs/>
                <w:iCs/>
                <w:sz w:val="20"/>
                <w:szCs w:val="20"/>
                <w:lang w:val="ro-RO" w:eastAsia="ru-RU" w:bidi="ro-MD"/>
              </w:rPr>
              <w:t>Se atenţionează asupra unei reglementări de blanchetă defectuoase.</w:t>
            </w:r>
          </w:p>
          <w:p w14:paraId="2D4ECE41" w14:textId="61B9201F" w:rsidR="006A6069" w:rsidRPr="00EE2DDE" w:rsidRDefault="006A6069" w:rsidP="006A6069">
            <w:pPr>
              <w:spacing w:after="0" w:line="240" w:lineRule="auto"/>
              <w:jc w:val="both"/>
              <w:rPr>
                <w:rFonts w:ascii="Times New Roman" w:eastAsia="Times New Roman" w:hAnsi="Times New Roman" w:cs="Times New Roman"/>
                <w:bCs/>
                <w:iCs/>
                <w:sz w:val="20"/>
                <w:szCs w:val="20"/>
                <w:lang w:val="ro-RO" w:eastAsia="ru-RU" w:bidi="ro-MD"/>
              </w:rPr>
            </w:pPr>
            <w:r w:rsidRPr="00EE2DDE">
              <w:rPr>
                <w:rFonts w:ascii="Times New Roman" w:eastAsia="Times New Roman" w:hAnsi="Times New Roman" w:cs="Times New Roman"/>
                <w:bCs/>
                <w:iCs/>
                <w:sz w:val="20"/>
                <w:szCs w:val="20"/>
                <w:lang w:val="ro-RO" w:eastAsia="ru-RU" w:bidi="ro-MD"/>
              </w:rPr>
              <w:t>Norma stabileşte că procedura încasării incontestabile a mijloacelor de la conturile bancare se stabileşte de Banca Naţională a Moldovei în comun cu Ministerul Finanţelor, ceea ce generează un risc dublu: pe de o parte, se periclitează aplicabilitatea prevederilor art.139 care reglementează încasarea mijloacelor băneşti de pe conturile bancare ale debitorului, dacă actele normative aşa şi nu vor fi elaborate; pe de altă parte, există riscul ca în aceste acte normative să se strecoare reglementări discreţionare, care să favorizeze/legalizeze abuzurile agenţilor publici cu încălcarea drepturilor şi intereselor legitime ale persoanelor.</w:t>
            </w:r>
          </w:p>
          <w:p w14:paraId="1612277F" w14:textId="77777777" w:rsidR="006A6069" w:rsidRPr="00EE2DDE" w:rsidRDefault="006A6069" w:rsidP="006A6069">
            <w:pPr>
              <w:spacing w:after="0" w:line="240" w:lineRule="auto"/>
              <w:jc w:val="both"/>
              <w:rPr>
                <w:rFonts w:ascii="Times New Roman" w:eastAsia="Times New Roman" w:hAnsi="Times New Roman" w:cs="Times New Roman"/>
                <w:bCs/>
                <w:iCs/>
                <w:sz w:val="20"/>
                <w:szCs w:val="20"/>
                <w:lang w:val="ro-RO" w:eastAsia="ru-RU" w:bidi="ro-MD"/>
              </w:rPr>
            </w:pPr>
          </w:p>
          <w:p w14:paraId="434B4E48" w14:textId="77777777" w:rsidR="006A6069" w:rsidRPr="00EE2DDE" w:rsidRDefault="006A6069" w:rsidP="006A6069">
            <w:pPr>
              <w:spacing w:after="0" w:line="240" w:lineRule="auto"/>
              <w:jc w:val="both"/>
              <w:rPr>
                <w:rFonts w:ascii="Times New Roman" w:eastAsia="Times New Roman" w:hAnsi="Times New Roman" w:cs="Times New Roman"/>
                <w:bCs/>
                <w:iCs/>
                <w:sz w:val="20"/>
                <w:szCs w:val="20"/>
                <w:lang w:val="ro-RO" w:eastAsia="ru-RU" w:bidi="ro-MD"/>
              </w:rPr>
            </w:pPr>
            <w:r w:rsidRPr="00EE2DDE">
              <w:rPr>
                <w:rFonts w:ascii="Times New Roman" w:eastAsia="Times New Roman" w:hAnsi="Times New Roman" w:cs="Times New Roman"/>
                <w:bCs/>
                <w:iCs/>
                <w:sz w:val="20"/>
                <w:szCs w:val="20"/>
                <w:lang w:val="ro-RO" w:eastAsia="ru-RU" w:bidi="ro-MD"/>
              </w:rPr>
              <w:t>Recomandări:</w:t>
            </w:r>
          </w:p>
          <w:p w14:paraId="7B32DA5E" w14:textId="3B07029D" w:rsidR="006A6069" w:rsidRPr="00EE2DDE" w:rsidRDefault="006A6069" w:rsidP="006A6069">
            <w:pPr>
              <w:spacing w:after="0" w:line="240" w:lineRule="auto"/>
              <w:jc w:val="both"/>
              <w:rPr>
                <w:rFonts w:ascii="Times New Roman" w:eastAsia="Times New Roman" w:hAnsi="Times New Roman" w:cs="Times New Roman"/>
                <w:b/>
                <w:sz w:val="20"/>
                <w:szCs w:val="20"/>
                <w:u w:val="single"/>
                <w:lang w:val="ro-RO" w:eastAsia="ru-RU" w:bidi="ro-RO"/>
              </w:rPr>
            </w:pPr>
            <w:r w:rsidRPr="00EE2DDE">
              <w:rPr>
                <w:rFonts w:ascii="Times New Roman" w:eastAsia="Times New Roman" w:hAnsi="Times New Roman" w:cs="Times New Roman"/>
                <w:bCs/>
                <w:iCs/>
                <w:sz w:val="20"/>
                <w:szCs w:val="20"/>
                <w:lang w:val="ro-RO" w:eastAsia="ru-RU" w:bidi="ro-MD"/>
              </w:rPr>
              <w:t>De stabilit în mod exhaustiv procedura încasării incontestabile a mijloacelor de la conturile bancare.</w:t>
            </w:r>
          </w:p>
        </w:tc>
        <w:tc>
          <w:tcPr>
            <w:tcW w:w="3093" w:type="dxa"/>
            <w:tcBorders>
              <w:top w:val="single" w:sz="4" w:space="0" w:color="auto"/>
              <w:left w:val="single" w:sz="4" w:space="0" w:color="auto"/>
              <w:bottom w:val="single" w:sz="4" w:space="0" w:color="auto"/>
              <w:right w:val="single" w:sz="4" w:space="0" w:color="auto"/>
            </w:tcBorders>
          </w:tcPr>
          <w:p w14:paraId="7BF8E760" w14:textId="77777777" w:rsidR="006A6069" w:rsidRPr="00EE2DDE" w:rsidRDefault="006A6069" w:rsidP="006A6069">
            <w:pPr>
              <w:spacing w:after="0" w:line="240" w:lineRule="auto"/>
              <w:jc w:val="center"/>
              <w:rPr>
                <w:rFonts w:ascii="Times New Roman" w:eastAsia="Times New Roman" w:hAnsi="Times New Roman" w:cs="Times New Roman"/>
                <w:b/>
                <w:sz w:val="20"/>
                <w:szCs w:val="20"/>
                <w:u w:val="single"/>
                <w:lang w:val="ro-RO" w:eastAsia="ru-RU"/>
              </w:rPr>
            </w:pPr>
            <w:r w:rsidRPr="00EE2DDE">
              <w:rPr>
                <w:rFonts w:ascii="Times New Roman" w:eastAsia="Times New Roman" w:hAnsi="Times New Roman" w:cs="Times New Roman"/>
                <w:b/>
                <w:sz w:val="20"/>
                <w:szCs w:val="20"/>
                <w:u w:val="single"/>
                <w:lang w:val="ro-RO" w:eastAsia="ru-RU"/>
              </w:rPr>
              <w:t>Nu se acceptă.</w:t>
            </w:r>
          </w:p>
          <w:p w14:paraId="4D8AB59C" w14:textId="7B800718"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 xml:space="preserve">Normele prevăzute în art.139 sunt reglementate suficient la nivel de act legislativ. Însă procedura încasării incontestabile a mijoacelor bănești de la conturile bancare constituie o procedură tehnică, care prevede modalitatea de emitere și prezentare a ordinului incaso, obligațiile băncilor și procedura de executare a ordinului incaso, stabilită în Hotărîrea BNM nr. 375 din 15 decembrie 2005 cu privire la aprobarea Regulamentului privind suspendarea operaţiunilor, sechestrarea şi perceperea în mod incontestabil a mijloacelor băneşti din conturile bancare, cu </w:t>
            </w:r>
            <w:r w:rsidRPr="00EE2DDE">
              <w:rPr>
                <w:rFonts w:ascii="Times New Roman" w:eastAsia="Times New Roman" w:hAnsi="Times New Roman" w:cs="Times New Roman"/>
                <w:sz w:val="20"/>
                <w:szCs w:val="20"/>
                <w:lang w:val="ro-RO" w:eastAsia="ru-RU"/>
              </w:rPr>
              <w:lastRenderedPageBreak/>
              <w:t>modiﬁcările şi completările ulterioare.</w:t>
            </w:r>
          </w:p>
          <w:p w14:paraId="73DF5D64" w14:textId="4EECD620"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 xml:space="preserve">Menționăm că o normă similară este reglementată în art.197 alin.(3) din Codul fiscal nr.1163/1997. </w:t>
            </w:r>
          </w:p>
          <w:p w14:paraId="68F035FE" w14:textId="39037CF7" w:rsidR="006A6069" w:rsidRPr="00EE2DDE" w:rsidRDefault="006A6069" w:rsidP="00740E8D">
            <w:pPr>
              <w:spacing w:after="0" w:line="240" w:lineRule="auto"/>
              <w:jc w:val="both"/>
              <w:rPr>
                <w:rFonts w:ascii="Times New Roman" w:eastAsia="Times New Roman" w:hAnsi="Times New Roman" w:cs="Times New Roman"/>
                <w:b/>
                <w:sz w:val="20"/>
                <w:szCs w:val="20"/>
                <w:u w:val="single"/>
                <w:lang w:val="ro-RO" w:eastAsia="ru-RU"/>
              </w:rPr>
            </w:pPr>
            <w:r w:rsidRPr="00EE2DDE">
              <w:rPr>
                <w:rFonts w:ascii="Times New Roman" w:eastAsia="Times New Roman" w:hAnsi="Times New Roman" w:cs="Times New Roman"/>
                <w:sz w:val="20"/>
                <w:szCs w:val="20"/>
                <w:lang w:val="ro-RO" w:eastAsia="ru-RU"/>
              </w:rPr>
              <w:t>Totodată, este indispensabil să menționăm despre exami</w:t>
            </w:r>
            <w:r w:rsidR="00740E8D" w:rsidRPr="00EE2DDE">
              <w:rPr>
                <w:rFonts w:ascii="Times New Roman" w:eastAsia="Times New Roman" w:hAnsi="Times New Roman" w:cs="Times New Roman"/>
                <w:sz w:val="20"/>
                <w:szCs w:val="20"/>
                <w:lang w:val="ro-RO" w:eastAsia="ru-RU"/>
              </w:rPr>
              <w:t>narea</w:t>
            </w:r>
            <w:r w:rsidRPr="00EE2DDE">
              <w:rPr>
                <w:rFonts w:ascii="Times New Roman" w:eastAsia="Times New Roman" w:hAnsi="Times New Roman" w:cs="Times New Roman"/>
                <w:sz w:val="20"/>
                <w:szCs w:val="20"/>
                <w:lang w:val="ro-RO" w:eastAsia="ru-RU"/>
              </w:rPr>
              <w:t xml:space="preserve"> oportunității conectării tuturor instituțiilor/autorităților implicate în încasarea mijloacelor bănești în mod incontestabil la </w:t>
            </w:r>
            <w:r w:rsidR="00740E8D" w:rsidRPr="00EE2DDE">
              <w:rPr>
                <w:rFonts w:ascii="Times New Roman" w:eastAsia="Times New Roman" w:hAnsi="Times New Roman" w:cs="Times New Roman"/>
                <w:sz w:val="20"/>
                <w:szCs w:val="20"/>
                <w:lang w:val="ro-RO" w:eastAsia="ru-RU"/>
              </w:rPr>
              <w:t xml:space="preserve"> sistemul informaţional automatizat aferent </w:t>
            </w:r>
            <w:r w:rsidRPr="00EE2DDE">
              <w:rPr>
                <w:rFonts w:ascii="Times New Roman" w:eastAsia="Times New Roman" w:hAnsi="Times New Roman" w:cs="Times New Roman"/>
                <w:sz w:val="20"/>
                <w:szCs w:val="20"/>
                <w:lang w:val="ro-RO" w:eastAsia="ru-RU"/>
              </w:rPr>
              <w:t>schimbul</w:t>
            </w:r>
            <w:r w:rsidR="00740E8D" w:rsidRPr="00EE2DDE">
              <w:rPr>
                <w:rFonts w:ascii="Times New Roman" w:eastAsia="Times New Roman" w:hAnsi="Times New Roman" w:cs="Times New Roman"/>
                <w:sz w:val="20"/>
                <w:szCs w:val="20"/>
                <w:lang w:val="ro-RO" w:eastAsia="ru-RU"/>
              </w:rPr>
              <w:t>ui</w:t>
            </w:r>
            <w:r w:rsidRPr="00EE2DDE">
              <w:rPr>
                <w:rFonts w:ascii="Times New Roman" w:eastAsia="Times New Roman" w:hAnsi="Times New Roman" w:cs="Times New Roman"/>
                <w:sz w:val="20"/>
                <w:szCs w:val="20"/>
                <w:lang w:val="ro-RO" w:eastAsia="ru-RU"/>
              </w:rPr>
              <w:t xml:space="preserve"> de documente electronice prin între instituțiile/autoritățile publice şi instituţiile ﬁnanciare.</w:t>
            </w:r>
          </w:p>
        </w:tc>
      </w:tr>
      <w:tr w:rsidR="00EB7296" w:rsidRPr="00EE2DDE" w14:paraId="275DCEE7" w14:textId="77777777" w:rsidTr="00574E70">
        <w:trPr>
          <w:gridAfter w:val="1"/>
          <w:wAfter w:w="25" w:type="dxa"/>
          <w:trHeight w:val="120"/>
        </w:trPr>
        <w:tc>
          <w:tcPr>
            <w:tcW w:w="4390" w:type="dxa"/>
            <w:tcBorders>
              <w:top w:val="single" w:sz="4" w:space="0" w:color="auto"/>
              <w:left w:val="single" w:sz="4" w:space="0" w:color="auto"/>
              <w:right w:val="single" w:sz="4" w:space="0" w:color="auto"/>
            </w:tcBorders>
          </w:tcPr>
          <w:p w14:paraId="7686CB2E" w14:textId="77777777" w:rsidR="006A6069" w:rsidRPr="00EE2DDE" w:rsidRDefault="006A6069" w:rsidP="006A6069">
            <w:pPr>
              <w:spacing w:after="0" w:line="240" w:lineRule="auto"/>
              <w:jc w:val="both"/>
              <w:rPr>
                <w:rFonts w:ascii="Times New Roman" w:eastAsia="Times New Roman" w:hAnsi="Times New Roman" w:cs="Times New Roman"/>
                <w:b/>
                <w:bCs/>
                <w:iCs/>
                <w:sz w:val="20"/>
                <w:szCs w:val="20"/>
                <w:lang w:val="ro-RO" w:eastAsia="ru-RU" w:bidi="ro-MD"/>
              </w:rPr>
            </w:pPr>
          </w:p>
        </w:tc>
        <w:tc>
          <w:tcPr>
            <w:tcW w:w="7796" w:type="dxa"/>
            <w:tcBorders>
              <w:top w:val="single" w:sz="4" w:space="0" w:color="auto"/>
              <w:left w:val="single" w:sz="4" w:space="0" w:color="auto"/>
              <w:bottom w:val="single" w:sz="4" w:space="0" w:color="auto"/>
              <w:right w:val="single" w:sz="4" w:space="0" w:color="auto"/>
            </w:tcBorders>
          </w:tcPr>
          <w:p w14:paraId="5DC4974B" w14:textId="77777777" w:rsidR="006A6069" w:rsidRPr="00030BDD" w:rsidRDefault="006A6069" w:rsidP="006A6069">
            <w:pPr>
              <w:spacing w:after="0" w:line="240" w:lineRule="auto"/>
              <w:jc w:val="both"/>
              <w:rPr>
                <w:rFonts w:ascii="Times New Roman" w:eastAsia="Times New Roman" w:hAnsi="Times New Roman" w:cs="Times New Roman"/>
                <w:b/>
                <w:sz w:val="20"/>
                <w:szCs w:val="20"/>
                <w:u w:val="single"/>
                <w:lang w:val="ro-RO" w:eastAsia="ru-RU" w:bidi="ro-RO"/>
              </w:rPr>
            </w:pPr>
            <w:r w:rsidRPr="00030BDD">
              <w:rPr>
                <w:rFonts w:ascii="Times New Roman" w:eastAsia="Times New Roman" w:hAnsi="Times New Roman" w:cs="Times New Roman"/>
                <w:b/>
                <w:sz w:val="20"/>
                <w:szCs w:val="20"/>
                <w:u w:val="single"/>
                <w:lang w:val="ro-RO" w:eastAsia="ru-RU" w:bidi="ro-RO"/>
              </w:rPr>
              <w:t>Ministerul Justiției</w:t>
            </w:r>
          </w:p>
          <w:p w14:paraId="59ECEE90" w14:textId="77777777" w:rsidR="006A6069" w:rsidRPr="003C5F26"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272B02">
              <w:rPr>
                <w:rFonts w:ascii="Times New Roman" w:eastAsia="Times New Roman" w:hAnsi="Times New Roman" w:cs="Times New Roman"/>
                <w:sz w:val="20"/>
                <w:szCs w:val="20"/>
                <w:lang w:val="ro-RO" w:eastAsia="ru-RU" w:bidi="ro-RO"/>
              </w:rPr>
              <w:t>Cu referire la titlul IV</w:t>
            </w:r>
            <w:r w:rsidRPr="003C5F26">
              <w:rPr>
                <w:rFonts w:ascii="Times New Roman" w:eastAsia="Times New Roman" w:hAnsi="Times New Roman" w:cs="Times New Roman"/>
                <w:sz w:val="20"/>
                <w:szCs w:val="20"/>
                <w:lang w:val="ro-RO" w:eastAsia="ru-RU" w:bidi="ro-RO"/>
              </w:rPr>
              <w:t>, se va ține cont că, potrivit art. 33 alin.  (1) din Legea privind actele legislative „În cadrul acţiunii de sistematizare a conţinutului actului legislativ, elementele textului se grupează în funcţie de proporţiile actului, după cum urmează:</w:t>
            </w:r>
          </w:p>
          <w:p w14:paraId="7188EDBD" w14:textId="77777777" w:rsidR="006A6069" w:rsidRPr="001A4279"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A81E00">
              <w:rPr>
                <w:rFonts w:ascii="Times New Roman" w:eastAsia="Times New Roman" w:hAnsi="Times New Roman" w:cs="Times New Roman"/>
                <w:sz w:val="20"/>
                <w:szCs w:val="20"/>
                <w:lang w:val="ro-RO" w:eastAsia="ru-RU" w:bidi="ro-RO"/>
              </w:rPr>
              <w:t>a) articolel</w:t>
            </w:r>
            <w:r w:rsidRPr="001A4279">
              <w:rPr>
                <w:rFonts w:ascii="Times New Roman" w:eastAsia="Times New Roman" w:hAnsi="Times New Roman" w:cs="Times New Roman"/>
                <w:sz w:val="20"/>
                <w:szCs w:val="20"/>
                <w:lang w:val="ro-RO" w:eastAsia="ru-RU" w:bidi="ro-RO"/>
              </w:rPr>
              <w:t>e se pot grupa în secţiuni numerotate cu cifre arabe;</w:t>
            </w:r>
          </w:p>
          <w:p w14:paraId="2D156D4A" w14:textId="77777777" w:rsidR="006A6069" w:rsidRPr="00EA3998"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EA3998">
              <w:rPr>
                <w:rFonts w:ascii="Times New Roman" w:eastAsia="Times New Roman" w:hAnsi="Times New Roman" w:cs="Times New Roman"/>
                <w:sz w:val="20"/>
                <w:szCs w:val="20"/>
                <w:lang w:val="ro-RO" w:eastAsia="ru-RU" w:bidi="ro-RO"/>
              </w:rPr>
              <w:t>b) secţiunile se pot grupa în capitole numerotate cu cifre romane;  </w:t>
            </w:r>
          </w:p>
          <w:p w14:paraId="2A0E6CA7" w14:textId="77777777" w:rsidR="006A6069" w:rsidRPr="006C66A6"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6C66A6">
              <w:rPr>
                <w:rFonts w:ascii="Times New Roman" w:eastAsia="Times New Roman" w:hAnsi="Times New Roman" w:cs="Times New Roman"/>
                <w:sz w:val="20"/>
                <w:szCs w:val="20"/>
                <w:lang w:val="ro-RO" w:eastAsia="ru-RU" w:bidi="ro-RO"/>
              </w:rPr>
              <w:t>c) capitolele se pot grupa în titluri numerotate cu cifre romane.”</w:t>
            </w:r>
          </w:p>
          <w:p w14:paraId="2C2D953B" w14:textId="066B0210" w:rsidR="006A6069" w:rsidRPr="00EE2DDE" w:rsidRDefault="006A6069" w:rsidP="006A6069">
            <w:pPr>
              <w:spacing w:after="0" w:line="240" w:lineRule="auto"/>
              <w:jc w:val="both"/>
              <w:rPr>
                <w:rFonts w:ascii="Times New Roman" w:eastAsia="Times New Roman" w:hAnsi="Times New Roman" w:cs="Times New Roman"/>
                <w:b/>
                <w:sz w:val="20"/>
                <w:szCs w:val="20"/>
                <w:u w:val="single"/>
                <w:lang w:val="ro-RO" w:eastAsia="ru-RU" w:bidi="ro-RO"/>
              </w:rPr>
            </w:pPr>
            <w:r w:rsidRPr="00EE2DDE">
              <w:rPr>
                <w:rFonts w:ascii="Times New Roman" w:eastAsia="Times New Roman" w:hAnsi="Times New Roman" w:cs="Times New Roman"/>
                <w:sz w:val="20"/>
                <w:szCs w:val="20"/>
                <w:lang w:val="ro-RO" w:eastAsia="ru-RU" w:bidi="ro-RO"/>
              </w:rPr>
              <w:t xml:space="preserve">Astfel, cap. I „Intrarea mărfurilor” și cap. II „Sosirea mărfurilor” din titlul penotat se vor comasa, deoarece capitolele și secțiunile nu pot fi alcătuite dintr-un singur articol, subsecvent, întrucît titlurile reprezintă gruparea capitolelor, reglementările din titlul IV se vor include în titlul V. </w:t>
            </w:r>
          </w:p>
        </w:tc>
        <w:tc>
          <w:tcPr>
            <w:tcW w:w="3093" w:type="dxa"/>
            <w:tcBorders>
              <w:top w:val="single" w:sz="4" w:space="0" w:color="auto"/>
              <w:left w:val="single" w:sz="4" w:space="0" w:color="auto"/>
              <w:bottom w:val="single" w:sz="4" w:space="0" w:color="auto"/>
              <w:right w:val="single" w:sz="4" w:space="0" w:color="auto"/>
            </w:tcBorders>
          </w:tcPr>
          <w:p w14:paraId="205C0733" w14:textId="77777777" w:rsidR="006A6069" w:rsidRPr="00EE2DDE" w:rsidRDefault="006A6069" w:rsidP="006A6069">
            <w:pPr>
              <w:spacing w:after="0" w:line="240" w:lineRule="auto"/>
              <w:jc w:val="center"/>
              <w:rPr>
                <w:rFonts w:ascii="Times New Roman" w:eastAsia="Times New Roman" w:hAnsi="Times New Roman" w:cs="Times New Roman"/>
                <w:b/>
                <w:sz w:val="20"/>
                <w:szCs w:val="20"/>
                <w:u w:val="single"/>
                <w:lang w:val="ro-RO" w:eastAsia="ru-RU"/>
              </w:rPr>
            </w:pPr>
            <w:r w:rsidRPr="00EE2DDE">
              <w:rPr>
                <w:rFonts w:ascii="Times New Roman" w:eastAsia="Times New Roman" w:hAnsi="Times New Roman" w:cs="Times New Roman"/>
                <w:b/>
                <w:sz w:val="20"/>
                <w:szCs w:val="20"/>
                <w:u w:val="single"/>
                <w:lang w:val="ro-RO" w:eastAsia="ru-RU"/>
              </w:rPr>
              <w:t>Se acceptă.</w:t>
            </w:r>
          </w:p>
          <w:p w14:paraId="6BC2B31A" w14:textId="77777777" w:rsidR="006A6069" w:rsidRPr="00EE2DDE" w:rsidRDefault="006A6069" w:rsidP="006A6069">
            <w:pPr>
              <w:spacing w:after="0" w:line="240" w:lineRule="auto"/>
              <w:jc w:val="center"/>
              <w:rPr>
                <w:rFonts w:ascii="Times New Roman" w:eastAsia="Times New Roman" w:hAnsi="Times New Roman" w:cs="Times New Roman"/>
                <w:b/>
                <w:sz w:val="20"/>
                <w:szCs w:val="20"/>
                <w:u w:val="single"/>
                <w:lang w:val="ro-RO" w:eastAsia="ru-RU"/>
              </w:rPr>
            </w:pPr>
          </w:p>
        </w:tc>
      </w:tr>
      <w:tr w:rsidR="00EB7296" w:rsidRPr="00EE2DDE" w14:paraId="2CF41E4F" w14:textId="77777777" w:rsidTr="00574E70">
        <w:trPr>
          <w:gridAfter w:val="1"/>
          <w:wAfter w:w="25" w:type="dxa"/>
          <w:trHeight w:val="120"/>
        </w:trPr>
        <w:tc>
          <w:tcPr>
            <w:tcW w:w="4390" w:type="dxa"/>
            <w:tcBorders>
              <w:top w:val="single" w:sz="4" w:space="0" w:color="auto"/>
              <w:left w:val="single" w:sz="4" w:space="0" w:color="auto"/>
              <w:right w:val="single" w:sz="4" w:space="0" w:color="auto"/>
            </w:tcBorders>
          </w:tcPr>
          <w:p w14:paraId="1338AB5C" w14:textId="41EC5D79" w:rsidR="00AD0780" w:rsidRPr="003C5F26" w:rsidRDefault="00AD0780" w:rsidP="00AD0780">
            <w:pPr>
              <w:widowControl w:val="0"/>
              <w:tabs>
                <w:tab w:val="left" w:pos="993"/>
              </w:tabs>
              <w:autoSpaceDE w:val="0"/>
              <w:autoSpaceDN w:val="0"/>
              <w:adjustRightInd w:val="0"/>
              <w:spacing w:after="0" w:line="240" w:lineRule="auto"/>
              <w:jc w:val="both"/>
              <w:rPr>
                <w:rFonts w:ascii="Times New Roman" w:eastAsia="Times New Roman" w:hAnsi="Times New Roman" w:cs="Times New Roman"/>
                <w:b/>
                <w:bCs/>
                <w:sz w:val="20"/>
                <w:szCs w:val="20"/>
                <w:lang w:val="ro-RO"/>
              </w:rPr>
            </w:pPr>
            <w:r w:rsidRPr="00EE2DDE">
              <w:rPr>
                <w:rFonts w:ascii="Times New Roman" w:eastAsia="Times New Roman" w:hAnsi="Times New Roman" w:cs="Times New Roman"/>
                <w:b/>
                <w:iCs/>
                <w:sz w:val="20"/>
                <w:szCs w:val="20"/>
                <w:lang w:val="ro-RO"/>
              </w:rPr>
              <w:t>Arti</w:t>
            </w:r>
            <w:r w:rsidRPr="00030BDD">
              <w:rPr>
                <w:rFonts w:ascii="Times New Roman" w:eastAsia="Times New Roman" w:hAnsi="Times New Roman" w:cs="Times New Roman"/>
                <w:b/>
                <w:iCs/>
                <w:sz w:val="20"/>
                <w:szCs w:val="20"/>
                <w:lang w:val="ro-RO"/>
              </w:rPr>
              <w:t xml:space="preserve">colul 148. </w:t>
            </w:r>
            <w:r w:rsidRPr="00272B02">
              <w:rPr>
                <w:rFonts w:ascii="Times New Roman" w:eastAsia="Times New Roman" w:hAnsi="Times New Roman" w:cs="Times New Roman"/>
                <w:bCs/>
                <w:sz w:val="20"/>
                <w:szCs w:val="20"/>
                <w:lang w:val="ro-RO"/>
              </w:rPr>
              <w:t>Depunerea, modificarea și invalidarea</w:t>
            </w:r>
            <w:r w:rsidR="00DB4F48">
              <w:rPr>
                <w:rFonts w:ascii="Times New Roman" w:eastAsia="Times New Roman" w:hAnsi="Times New Roman" w:cs="Times New Roman"/>
                <w:bCs/>
                <w:sz w:val="20"/>
                <w:szCs w:val="20"/>
                <w:lang w:val="ro-RO"/>
              </w:rPr>
              <w:t xml:space="preserve"> </w:t>
            </w:r>
            <w:r w:rsidRPr="00272B02">
              <w:rPr>
                <w:rFonts w:ascii="Times New Roman" w:eastAsia="Times New Roman" w:hAnsi="Times New Roman" w:cs="Times New Roman"/>
                <w:bCs/>
                <w:sz w:val="20"/>
                <w:szCs w:val="20"/>
                <w:lang w:val="ro-RO"/>
              </w:rPr>
              <w:t>unei notificări sumare de intrare</w:t>
            </w:r>
          </w:p>
          <w:p w14:paraId="0012A9B0" w14:textId="77777777" w:rsidR="00AD0780" w:rsidRPr="00A81E00" w:rsidRDefault="00AD0780" w:rsidP="00AD0780">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0"/>
                <w:szCs w:val="20"/>
                <w:lang w:val="ro-RO"/>
              </w:rPr>
            </w:pPr>
            <w:r w:rsidRPr="00A81E00">
              <w:rPr>
                <w:rFonts w:ascii="Times New Roman" w:eastAsia="Times New Roman" w:hAnsi="Times New Roman" w:cs="Times New Roman"/>
                <w:sz w:val="20"/>
                <w:szCs w:val="20"/>
                <w:lang w:val="ro-RO"/>
              </w:rPr>
              <w:t xml:space="preserve"> (1) Serviciul Vamal solicita prezentarea notificării sumare de intrare pînă la introducerea mărfurilor pe teritoriul vamal. </w:t>
            </w:r>
          </w:p>
          <w:p w14:paraId="6704806E" w14:textId="77777777" w:rsidR="00AD0780" w:rsidRPr="00EA3998" w:rsidRDefault="00AD0780" w:rsidP="00AD0780">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0"/>
                <w:szCs w:val="20"/>
                <w:lang w:val="ro-RO"/>
              </w:rPr>
            </w:pPr>
            <w:r w:rsidRPr="001A4279">
              <w:rPr>
                <w:rFonts w:ascii="Times New Roman" w:eastAsia="Times New Roman" w:hAnsi="Times New Roman" w:cs="Times New Roman"/>
                <w:sz w:val="20"/>
                <w:szCs w:val="20"/>
                <w:lang w:val="ro-RO"/>
              </w:rPr>
              <w:t>(2) În cazul menționat de alineatul (1), notific</w:t>
            </w:r>
            <w:r w:rsidRPr="00EA3998">
              <w:rPr>
                <w:rFonts w:ascii="Times New Roman" w:eastAsia="Times New Roman" w:hAnsi="Times New Roman" w:cs="Times New Roman"/>
                <w:sz w:val="20"/>
                <w:szCs w:val="20"/>
                <w:lang w:val="ro-RO"/>
              </w:rPr>
              <w:t xml:space="preserve">area sumară de intrare se depune la postul vamal unde are loc prima intrare, anterior introducerii mărfurilor pe teritoriul vamal. </w:t>
            </w:r>
          </w:p>
          <w:p w14:paraId="32BFDE58" w14:textId="77777777" w:rsidR="00AD0780" w:rsidRPr="006C66A6" w:rsidRDefault="00AD0780" w:rsidP="00AD0780">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0"/>
                <w:szCs w:val="20"/>
                <w:lang w:val="ro-RO"/>
              </w:rPr>
            </w:pPr>
            <w:r w:rsidRPr="006C66A6">
              <w:rPr>
                <w:rFonts w:ascii="Times New Roman" w:eastAsia="Times New Roman" w:hAnsi="Times New Roman" w:cs="Times New Roman"/>
                <w:sz w:val="20"/>
                <w:szCs w:val="20"/>
                <w:lang w:val="ro-RO"/>
              </w:rPr>
              <w:t xml:space="preserve">(3) Notificarea sumară de intrare se depune de către transportator. În pofida obligațiilor acestuia, notificarea sumară de intrare poate fi depusă și de una dintre următoarele persoane: </w:t>
            </w:r>
          </w:p>
          <w:p w14:paraId="05C1AA0B" w14:textId="77777777" w:rsidR="00AD0780" w:rsidRPr="00EE2DDE" w:rsidRDefault="00AD0780" w:rsidP="00AD0780">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0"/>
                <w:szCs w:val="20"/>
                <w:lang w:val="ro-RO"/>
              </w:rPr>
            </w:pPr>
            <w:r w:rsidRPr="00EE2DDE">
              <w:rPr>
                <w:rFonts w:ascii="Times New Roman" w:eastAsia="Times New Roman" w:hAnsi="Times New Roman" w:cs="Times New Roman"/>
                <w:sz w:val="20"/>
                <w:szCs w:val="20"/>
                <w:lang w:val="ro-RO"/>
              </w:rPr>
              <w:t xml:space="preserve">(a) importatorul, destinatarul sau orice altă persoană în numele sau din contul cărora acționează </w:t>
            </w:r>
            <w:r w:rsidRPr="00EE2DDE">
              <w:rPr>
                <w:rFonts w:ascii="Times New Roman" w:eastAsia="Times New Roman" w:hAnsi="Times New Roman" w:cs="Times New Roman"/>
                <w:sz w:val="20"/>
                <w:szCs w:val="20"/>
                <w:lang w:val="ro-RO"/>
              </w:rPr>
              <w:lastRenderedPageBreak/>
              <w:t xml:space="preserve">transportatorul; </w:t>
            </w:r>
          </w:p>
          <w:p w14:paraId="71A513D4" w14:textId="77777777" w:rsidR="00AD0780" w:rsidRPr="00EE2DDE" w:rsidRDefault="00AD0780" w:rsidP="00AD0780">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0"/>
                <w:szCs w:val="20"/>
                <w:lang w:val="ro-RO"/>
              </w:rPr>
            </w:pPr>
            <w:r w:rsidRPr="00EE2DDE">
              <w:rPr>
                <w:rFonts w:ascii="Times New Roman" w:eastAsia="Times New Roman" w:hAnsi="Times New Roman" w:cs="Times New Roman"/>
                <w:sz w:val="20"/>
                <w:szCs w:val="20"/>
                <w:lang w:val="ro-RO"/>
              </w:rPr>
              <w:t>(b) orice persoană în măsură să prezinte mărfurile în cauză sau să asigure prezentarea acestora la biroul vamal de intrare.</w:t>
            </w:r>
          </w:p>
          <w:p w14:paraId="64F68FD1" w14:textId="77777777" w:rsidR="00AD0780" w:rsidRPr="00EE2DDE" w:rsidRDefault="00AD0780" w:rsidP="00AD0780">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0"/>
                <w:szCs w:val="20"/>
                <w:lang w:val="ro-RO"/>
              </w:rPr>
            </w:pPr>
            <w:r w:rsidRPr="00EE2DDE">
              <w:rPr>
                <w:rFonts w:ascii="Times New Roman" w:eastAsia="Times New Roman" w:hAnsi="Times New Roman" w:cs="Times New Roman"/>
                <w:sz w:val="20"/>
                <w:szCs w:val="20"/>
                <w:lang w:val="ro-RO"/>
              </w:rPr>
              <w:t>(4) Notificarea sumară de intrare conține datele necesare pentru analiza de risc în scopul securității  și siguranței.</w:t>
            </w:r>
          </w:p>
          <w:p w14:paraId="61F84307" w14:textId="77777777" w:rsidR="00AD0780" w:rsidRPr="007F7EA6" w:rsidRDefault="00AD0780" w:rsidP="00AD0780">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0"/>
                <w:szCs w:val="20"/>
                <w:lang w:val="ro-RO"/>
              </w:rPr>
            </w:pPr>
            <w:r w:rsidRPr="007F7EA6">
              <w:rPr>
                <w:rFonts w:ascii="Times New Roman" w:eastAsia="Times New Roman" w:hAnsi="Times New Roman" w:cs="Times New Roman"/>
                <w:sz w:val="20"/>
                <w:szCs w:val="20"/>
                <w:lang w:val="ro-RO"/>
              </w:rPr>
              <w:t xml:space="preserve">(5) În baza unei cereri depuse de declarant, acestuia i se poate permite să modifice una sau mai multe date din notificarea sumară de intrare ulterior depunerii acesteia. </w:t>
            </w:r>
          </w:p>
          <w:p w14:paraId="0C305849" w14:textId="77777777" w:rsidR="00AD0780" w:rsidRPr="007F7EA6" w:rsidRDefault="00AD0780" w:rsidP="00AD0780">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0"/>
                <w:szCs w:val="20"/>
                <w:lang w:val="ro-RO"/>
              </w:rPr>
            </w:pPr>
            <w:r w:rsidRPr="007F7EA6">
              <w:rPr>
                <w:rFonts w:ascii="Times New Roman" w:eastAsia="Times New Roman" w:hAnsi="Times New Roman" w:cs="Times New Roman"/>
                <w:sz w:val="20"/>
                <w:szCs w:val="20"/>
                <w:lang w:val="ro-RO"/>
              </w:rPr>
              <w:t xml:space="preserve">Nicio modificare nu mai este posibilă ulterior uneia dintre următoarele: </w:t>
            </w:r>
          </w:p>
          <w:p w14:paraId="35B79BD9" w14:textId="77777777" w:rsidR="00AD0780" w:rsidRPr="007F7EA6" w:rsidRDefault="00AD0780" w:rsidP="00AD0780">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0"/>
                <w:szCs w:val="20"/>
                <w:lang w:val="ro-RO"/>
              </w:rPr>
            </w:pPr>
            <w:r w:rsidRPr="007F7EA6">
              <w:rPr>
                <w:rFonts w:ascii="Times New Roman" w:eastAsia="Times New Roman" w:hAnsi="Times New Roman" w:cs="Times New Roman"/>
                <w:sz w:val="20"/>
                <w:szCs w:val="20"/>
                <w:lang w:val="ro-RO"/>
              </w:rPr>
              <w:t>(a) Serviciul Vamal a informat persoana care a depus notificarea sumară de intrare că intenționează să verifice mărfurile;</w:t>
            </w:r>
          </w:p>
          <w:p w14:paraId="5FE29791" w14:textId="77777777" w:rsidR="00AD0780" w:rsidRPr="007F7EA6" w:rsidRDefault="00AD0780" w:rsidP="00AD0780">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0"/>
                <w:szCs w:val="20"/>
                <w:lang w:val="ro-RO"/>
              </w:rPr>
            </w:pPr>
            <w:r w:rsidRPr="007F7EA6">
              <w:rPr>
                <w:rFonts w:ascii="Times New Roman" w:eastAsia="Times New Roman" w:hAnsi="Times New Roman" w:cs="Times New Roman"/>
                <w:sz w:val="20"/>
                <w:szCs w:val="20"/>
                <w:lang w:val="ro-RO"/>
              </w:rPr>
              <w:t xml:space="preserve"> (b) Serviciul Vamal au stabilit că datele din notificarea sumară de intrare sunt incorecte; </w:t>
            </w:r>
          </w:p>
          <w:p w14:paraId="12DD774F" w14:textId="77777777" w:rsidR="00AD0780" w:rsidRPr="007F7EA6" w:rsidRDefault="00AD0780" w:rsidP="00AD0780">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0"/>
                <w:szCs w:val="20"/>
                <w:lang w:val="ro-RO"/>
              </w:rPr>
            </w:pPr>
            <w:r w:rsidRPr="007F7EA6">
              <w:rPr>
                <w:rFonts w:ascii="Times New Roman" w:eastAsia="Times New Roman" w:hAnsi="Times New Roman" w:cs="Times New Roman"/>
                <w:sz w:val="20"/>
                <w:szCs w:val="20"/>
                <w:lang w:val="ro-RO"/>
              </w:rPr>
              <w:t xml:space="preserve">(c) mărfurile au fost deja prezentate în vamă. </w:t>
            </w:r>
          </w:p>
          <w:p w14:paraId="5536DF2D" w14:textId="77777777" w:rsidR="00AD0780" w:rsidRPr="007F7EA6" w:rsidRDefault="00AD0780" w:rsidP="00AD0780">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0"/>
                <w:szCs w:val="20"/>
                <w:lang w:val="ro-RO"/>
              </w:rPr>
            </w:pPr>
            <w:r w:rsidRPr="007F7EA6">
              <w:rPr>
                <w:rFonts w:ascii="Times New Roman" w:eastAsia="Times New Roman" w:hAnsi="Times New Roman" w:cs="Times New Roman"/>
                <w:sz w:val="20"/>
                <w:szCs w:val="20"/>
                <w:lang w:val="ro-RO"/>
              </w:rPr>
              <w:t xml:space="preserve">(6) În situația în care mărfurile pentru care s-a depus o notificare sumară de intrare nu sunt introduse pe teritoriul vamal, Serviciul Vamal invalidează notificarea în oricare din următoarele cazuri: </w:t>
            </w:r>
          </w:p>
          <w:p w14:paraId="351C9425" w14:textId="77777777" w:rsidR="00AD0780" w:rsidRPr="007F7EA6" w:rsidRDefault="00AD0780" w:rsidP="00AD0780">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0"/>
                <w:szCs w:val="20"/>
                <w:lang w:val="ro-RO"/>
              </w:rPr>
            </w:pPr>
            <w:r w:rsidRPr="007F7EA6">
              <w:rPr>
                <w:rFonts w:ascii="Times New Roman" w:eastAsia="Times New Roman" w:hAnsi="Times New Roman" w:cs="Times New Roman"/>
                <w:sz w:val="20"/>
                <w:szCs w:val="20"/>
                <w:lang w:val="ro-RO"/>
              </w:rPr>
              <w:t xml:space="preserve">(a) la solicitarea declarantului; </w:t>
            </w:r>
          </w:p>
          <w:p w14:paraId="246C1E45" w14:textId="77777777" w:rsidR="00AD0780" w:rsidRPr="007F7EA6" w:rsidRDefault="00AD0780" w:rsidP="00AD0780">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0"/>
                <w:szCs w:val="20"/>
                <w:lang w:val="ro-RO"/>
              </w:rPr>
            </w:pPr>
            <w:r w:rsidRPr="007F7EA6">
              <w:rPr>
                <w:rFonts w:ascii="Times New Roman" w:eastAsia="Times New Roman" w:hAnsi="Times New Roman" w:cs="Times New Roman"/>
                <w:sz w:val="20"/>
                <w:szCs w:val="20"/>
                <w:lang w:val="ro-RO"/>
              </w:rPr>
              <w:t>(b) în termen de 200 de zile de la depunerea declarației.</w:t>
            </w:r>
          </w:p>
          <w:p w14:paraId="65FCD7CB" w14:textId="62D1F3D6" w:rsidR="006A6069" w:rsidRPr="00272B02" w:rsidRDefault="00AD0780" w:rsidP="00AD0780">
            <w:pPr>
              <w:spacing w:after="0" w:line="240" w:lineRule="auto"/>
              <w:jc w:val="both"/>
              <w:rPr>
                <w:rFonts w:ascii="Times New Roman" w:eastAsia="Times New Roman" w:hAnsi="Times New Roman" w:cs="Times New Roman"/>
                <w:b/>
                <w:bCs/>
                <w:iCs/>
                <w:sz w:val="20"/>
                <w:szCs w:val="20"/>
                <w:lang w:val="ro-RO" w:eastAsia="ru-RU" w:bidi="ro-MD"/>
              </w:rPr>
            </w:pPr>
            <w:r w:rsidRPr="00EE2DDE">
              <w:rPr>
                <w:rFonts w:ascii="Times New Roman" w:eastAsia="Times New Roman" w:hAnsi="Times New Roman" w:cs="Times New Roman"/>
                <w:sz w:val="20"/>
                <w:szCs w:val="20"/>
                <w:lang w:val="ro-RO"/>
              </w:rPr>
              <w:t xml:space="preserve">(7) Procedura  de aplicare a  notificării sumare de </w:t>
            </w:r>
            <w:r w:rsidRPr="00030BDD">
              <w:rPr>
                <w:rFonts w:ascii="Times New Roman" w:eastAsia="Times New Roman" w:hAnsi="Times New Roman" w:cs="Times New Roman"/>
                <w:sz w:val="20"/>
                <w:szCs w:val="20"/>
                <w:lang w:val="ro-RO"/>
              </w:rPr>
              <w:t>intrare se stabilește  de Guvern.</w:t>
            </w:r>
          </w:p>
        </w:tc>
        <w:tc>
          <w:tcPr>
            <w:tcW w:w="7796" w:type="dxa"/>
            <w:tcBorders>
              <w:top w:val="single" w:sz="4" w:space="0" w:color="auto"/>
              <w:left w:val="single" w:sz="4" w:space="0" w:color="auto"/>
              <w:bottom w:val="single" w:sz="4" w:space="0" w:color="auto"/>
              <w:right w:val="single" w:sz="4" w:space="0" w:color="auto"/>
            </w:tcBorders>
          </w:tcPr>
          <w:p w14:paraId="523AC68D" w14:textId="77777777" w:rsidR="006A6069" w:rsidRPr="003C5F26" w:rsidRDefault="006A6069" w:rsidP="006A6069">
            <w:pPr>
              <w:spacing w:after="0" w:line="240" w:lineRule="auto"/>
              <w:jc w:val="both"/>
              <w:rPr>
                <w:rFonts w:ascii="Times New Roman" w:eastAsia="Times New Roman" w:hAnsi="Times New Roman" w:cs="Times New Roman"/>
                <w:b/>
                <w:sz w:val="20"/>
                <w:szCs w:val="20"/>
                <w:u w:val="single"/>
                <w:lang w:val="ro-RO" w:eastAsia="ru-RU" w:bidi="ro-RO"/>
              </w:rPr>
            </w:pPr>
            <w:r w:rsidRPr="003C5F26">
              <w:rPr>
                <w:rFonts w:ascii="Times New Roman" w:eastAsia="Times New Roman" w:hAnsi="Times New Roman" w:cs="Times New Roman"/>
                <w:b/>
                <w:sz w:val="20"/>
                <w:szCs w:val="20"/>
                <w:u w:val="single"/>
                <w:lang w:val="ro-RO" w:eastAsia="ru-RU" w:bidi="ro-RO"/>
              </w:rPr>
              <w:lastRenderedPageBreak/>
              <w:t>Ministerul Justiției</w:t>
            </w:r>
          </w:p>
          <w:p w14:paraId="33DFE58B" w14:textId="77777777" w:rsidR="006A6069" w:rsidRPr="00EA3998"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A81E00">
              <w:rPr>
                <w:rFonts w:ascii="Times New Roman" w:eastAsia="Times New Roman" w:hAnsi="Times New Roman" w:cs="Times New Roman"/>
                <w:sz w:val="20"/>
                <w:szCs w:val="20"/>
                <w:lang w:val="ro-RO" w:eastAsia="ru-RU" w:bidi="ro-RO"/>
              </w:rPr>
              <w:t>La art. 148  este necesar de a stabili obligația de prezentare a notificării sumare de intrare – în baza legii și  nu la solicitarea Serviciului Vamal. Iar pentru o expunere mai laconică și mai clară a</w:t>
            </w:r>
            <w:r w:rsidRPr="001A4279">
              <w:rPr>
                <w:rFonts w:ascii="Times New Roman" w:eastAsia="Times New Roman" w:hAnsi="Times New Roman" w:cs="Times New Roman"/>
                <w:sz w:val="20"/>
                <w:szCs w:val="20"/>
                <w:lang w:val="ro-RO" w:eastAsia="ru-RU" w:bidi="ro-RO"/>
              </w:rPr>
              <w:t xml:space="preserve"> prevederilor acestui articol, dispozițiile alin. (1) - (2), prima propoziție din alin. (3) și alin. (4) se vor comasa. La  alin. (1) se va stabili, că pînă la introducerea mărfurilor pe teritoriul vamal, transportatorul depune la postul vamal unde are loc</w:t>
            </w:r>
            <w:r w:rsidRPr="00EA3998">
              <w:rPr>
                <w:rFonts w:ascii="Times New Roman" w:eastAsia="Times New Roman" w:hAnsi="Times New Roman" w:cs="Times New Roman"/>
                <w:sz w:val="20"/>
                <w:szCs w:val="20"/>
                <w:lang w:val="ro-RO" w:eastAsia="ru-RU" w:bidi="ro-RO"/>
              </w:rPr>
              <w:t xml:space="preserve"> prima intrare notificarea sumară de intrare, conform procedurii  (sau în cazurile) stabilite de Guvern. Iar la alin. (2) se va prevedea că notificarea sumară de intrare poate fi depusă și de una dintre următoarele persoane: a)...; b).... </w:t>
            </w:r>
          </w:p>
          <w:p w14:paraId="2FEF64EF" w14:textId="77777777" w:rsidR="006A6069" w:rsidRPr="006C66A6" w:rsidRDefault="006A6069" w:rsidP="006A6069">
            <w:pPr>
              <w:spacing w:after="0" w:line="240" w:lineRule="auto"/>
              <w:jc w:val="both"/>
              <w:rPr>
                <w:rFonts w:ascii="Times New Roman" w:eastAsia="Times New Roman" w:hAnsi="Times New Roman" w:cs="Times New Roman"/>
                <w:b/>
                <w:sz w:val="20"/>
                <w:szCs w:val="20"/>
                <w:u w:val="single"/>
                <w:lang w:val="ro-RO" w:eastAsia="ru-RU" w:bidi="ro-RO"/>
              </w:rPr>
            </w:pPr>
          </w:p>
        </w:tc>
        <w:tc>
          <w:tcPr>
            <w:tcW w:w="3093" w:type="dxa"/>
            <w:tcBorders>
              <w:top w:val="single" w:sz="4" w:space="0" w:color="auto"/>
              <w:left w:val="single" w:sz="4" w:space="0" w:color="auto"/>
              <w:bottom w:val="single" w:sz="4" w:space="0" w:color="auto"/>
              <w:right w:val="single" w:sz="4" w:space="0" w:color="auto"/>
            </w:tcBorders>
          </w:tcPr>
          <w:p w14:paraId="182E3E79" w14:textId="532BC3C4" w:rsidR="006A6069" w:rsidRPr="00EE2DDE" w:rsidRDefault="006A6069" w:rsidP="00AD0780">
            <w:pPr>
              <w:spacing w:after="0" w:line="240" w:lineRule="auto"/>
              <w:jc w:val="both"/>
              <w:rPr>
                <w:rFonts w:ascii="Times New Roman" w:eastAsia="Times New Roman" w:hAnsi="Times New Roman" w:cs="Times New Roman"/>
                <w:b/>
                <w:sz w:val="20"/>
                <w:szCs w:val="20"/>
                <w:u w:val="single"/>
                <w:lang w:val="ro-RO" w:eastAsia="ru-RU"/>
              </w:rPr>
            </w:pPr>
            <w:r w:rsidRPr="00EE2DDE">
              <w:rPr>
                <w:rFonts w:ascii="Times New Roman" w:eastAsia="Times New Roman" w:hAnsi="Times New Roman" w:cs="Times New Roman"/>
                <w:b/>
                <w:sz w:val="20"/>
                <w:szCs w:val="20"/>
                <w:u w:val="single"/>
                <w:lang w:val="ro-RO" w:eastAsia="ru-RU"/>
              </w:rPr>
              <w:t>Se acceptă parțial</w:t>
            </w:r>
            <w:r w:rsidR="00AD0780" w:rsidRPr="00EE2DDE">
              <w:rPr>
                <w:rFonts w:ascii="Times New Roman" w:eastAsia="Times New Roman" w:hAnsi="Times New Roman" w:cs="Times New Roman"/>
                <w:sz w:val="20"/>
                <w:szCs w:val="20"/>
                <w:lang w:val="ro-RO" w:eastAsia="ru-RU"/>
              </w:rPr>
              <w:t>, în următoarea redacție a art.148:</w:t>
            </w:r>
          </w:p>
          <w:p w14:paraId="6F325DF6" w14:textId="316CD052" w:rsidR="00AD0780" w:rsidRPr="00EE2DDE" w:rsidRDefault="00AD0780" w:rsidP="00AD0780">
            <w:pPr>
              <w:widowControl w:val="0"/>
              <w:tabs>
                <w:tab w:val="left" w:pos="993"/>
              </w:tabs>
              <w:autoSpaceDE w:val="0"/>
              <w:autoSpaceDN w:val="0"/>
              <w:adjustRightInd w:val="0"/>
              <w:spacing w:after="0" w:line="240" w:lineRule="auto"/>
              <w:jc w:val="both"/>
              <w:rPr>
                <w:rFonts w:ascii="Times New Roman" w:eastAsia="Times New Roman" w:hAnsi="Times New Roman" w:cs="Times New Roman"/>
                <w:b/>
                <w:bCs/>
                <w:sz w:val="20"/>
                <w:szCs w:val="20"/>
                <w:lang w:val="ro-RO"/>
              </w:rPr>
            </w:pPr>
            <w:r w:rsidRPr="00EE2DDE">
              <w:rPr>
                <w:rFonts w:ascii="Times New Roman" w:eastAsia="Times New Roman" w:hAnsi="Times New Roman" w:cs="Times New Roman"/>
                <w:sz w:val="20"/>
                <w:szCs w:val="20"/>
                <w:lang w:val="ro-RO" w:eastAsia="ru-RU"/>
              </w:rPr>
              <w:t>„</w:t>
            </w:r>
            <w:r w:rsidRPr="00EE2DDE">
              <w:rPr>
                <w:rFonts w:ascii="Times New Roman" w:eastAsia="Times New Roman" w:hAnsi="Times New Roman" w:cs="Times New Roman"/>
                <w:b/>
                <w:iCs/>
                <w:sz w:val="20"/>
                <w:szCs w:val="20"/>
                <w:lang w:val="ro-RO"/>
              </w:rPr>
              <w:t xml:space="preserve">Articolul 148. </w:t>
            </w:r>
            <w:r w:rsidRPr="00EE2DDE">
              <w:rPr>
                <w:rFonts w:ascii="Times New Roman" w:eastAsia="Times New Roman" w:hAnsi="Times New Roman" w:cs="Times New Roman"/>
                <w:bCs/>
                <w:sz w:val="20"/>
                <w:szCs w:val="20"/>
                <w:lang w:val="ro-RO"/>
              </w:rPr>
              <w:t>Depunerea, modificarea și invalidarea unei notificări sumare de intrare</w:t>
            </w:r>
          </w:p>
          <w:p w14:paraId="7A4BAB10" w14:textId="55DDE945" w:rsidR="00AD0780" w:rsidRPr="00EE2DDE" w:rsidRDefault="00AD0780" w:rsidP="00AD0780">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0"/>
                <w:szCs w:val="20"/>
                <w:lang w:val="ro-RO"/>
              </w:rPr>
            </w:pPr>
            <w:r w:rsidRPr="00EE2DDE">
              <w:rPr>
                <w:rFonts w:ascii="Times New Roman" w:eastAsia="Times New Roman" w:hAnsi="Times New Roman" w:cs="Times New Roman"/>
                <w:sz w:val="20"/>
                <w:szCs w:val="20"/>
                <w:lang w:val="ro-RO"/>
              </w:rPr>
              <w:t xml:space="preserve"> (1) Notifi</w:t>
            </w:r>
            <w:r w:rsidR="0034109D" w:rsidRPr="00EE2DDE">
              <w:rPr>
                <w:rFonts w:ascii="Times New Roman" w:eastAsia="Times New Roman" w:hAnsi="Times New Roman" w:cs="Times New Roman"/>
                <w:sz w:val="20"/>
                <w:szCs w:val="20"/>
                <w:lang w:val="ro-RO"/>
              </w:rPr>
              <w:t>carea</w:t>
            </w:r>
            <w:r w:rsidRPr="00EE2DDE">
              <w:rPr>
                <w:rFonts w:ascii="Times New Roman" w:eastAsia="Times New Roman" w:hAnsi="Times New Roman" w:cs="Times New Roman"/>
                <w:sz w:val="20"/>
                <w:szCs w:val="20"/>
                <w:lang w:val="ro-RO"/>
              </w:rPr>
              <w:t xml:space="preserve"> sumară de intrare se depune la postul vamal unde are loc prima intrare, pînă la introducerea mărfurilor pe teritoriul vamal. </w:t>
            </w:r>
          </w:p>
          <w:p w14:paraId="43EE7907" w14:textId="77777777" w:rsidR="00AD0780" w:rsidRPr="00EE2DDE" w:rsidRDefault="00AD0780" w:rsidP="00AD0780">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0"/>
                <w:szCs w:val="20"/>
                <w:lang w:val="ro-RO"/>
              </w:rPr>
            </w:pPr>
            <w:r w:rsidRPr="00EE2DDE">
              <w:rPr>
                <w:rFonts w:ascii="Times New Roman" w:eastAsia="Times New Roman" w:hAnsi="Times New Roman" w:cs="Times New Roman"/>
                <w:sz w:val="20"/>
                <w:szCs w:val="20"/>
                <w:lang w:val="ro-RO"/>
              </w:rPr>
              <w:t xml:space="preserve">(2) Notificarea sumară de intrare se depune de către transportator. Notificarea sumară de intrare poate fi depusă și de una dintre următoarele persoane: </w:t>
            </w:r>
          </w:p>
          <w:p w14:paraId="2EA5D0E5" w14:textId="77777777" w:rsidR="00AD0780" w:rsidRPr="00EE2DDE" w:rsidRDefault="00AD0780" w:rsidP="00AD0780">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0"/>
                <w:szCs w:val="20"/>
                <w:lang w:val="ro-RO"/>
              </w:rPr>
            </w:pPr>
            <w:r w:rsidRPr="00EE2DDE">
              <w:rPr>
                <w:rFonts w:ascii="Times New Roman" w:eastAsia="Times New Roman" w:hAnsi="Times New Roman" w:cs="Times New Roman"/>
                <w:sz w:val="20"/>
                <w:szCs w:val="20"/>
                <w:lang w:val="ro-RO"/>
              </w:rPr>
              <w:t xml:space="preserve">(a) importatorul, destinatarul sau </w:t>
            </w:r>
            <w:r w:rsidRPr="00EE2DDE">
              <w:rPr>
                <w:rFonts w:ascii="Times New Roman" w:eastAsia="Times New Roman" w:hAnsi="Times New Roman" w:cs="Times New Roman"/>
                <w:sz w:val="20"/>
                <w:szCs w:val="20"/>
                <w:lang w:val="ro-RO"/>
              </w:rPr>
              <w:lastRenderedPageBreak/>
              <w:t xml:space="preserve">orice altă persoană în numele sau din contul cărora acționează transportatorul; </w:t>
            </w:r>
          </w:p>
          <w:p w14:paraId="2A4BA261" w14:textId="77777777" w:rsidR="00AD0780" w:rsidRPr="00EE2DDE" w:rsidRDefault="00AD0780" w:rsidP="00AD0780">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0"/>
                <w:szCs w:val="20"/>
                <w:lang w:val="ro-RO"/>
              </w:rPr>
            </w:pPr>
            <w:r w:rsidRPr="00EE2DDE">
              <w:rPr>
                <w:rFonts w:ascii="Times New Roman" w:eastAsia="Times New Roman" w:hAnsi="Times New Roman" w:cs="Times New Roman"/>
                <w:sz w:val="20"/>
                <w:szCs w:val="20"/>
                <w:lang w:val="ro-RO"/>
              </w:rPr>
              <w:t>(b) orice persoană în măsură să prezinte mărfurile în cauză sau să asigure prezentarea acestora la biroul vamal de intrare.</w:t>
            </w:r>
          </w:p>
          <w:p w14:paraId="32A13E21" w14:textId="77777777" w:rsidR="00AD0780" w:rsidRPr="00EE2DDE" w:rsidRDefault="00AD0780" w:rsidP="00AD0780">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0"/>
                <w:szCs w:val="20"/>
                <w:lang w:val="ro-RO"/>
              </w:rPr>
            </w:pPr>
            <w:r w:rsidRPr="00EE2DDE">
              <w:rPr>
                <w:rFonts w:ascii="Times New Roman" w:eastAsia="Times New Roman" w:hAnsi="Times New Roman" w:cs="Times New Roman"/>
                <w:sz w:val="20"/>
                <w:szCs w:val="20"/>
                <w:lang w:val="ro-RO"/>
              </w:rPr>
              <w:t>(3) Notificarea sumară de intrare conține datele necesare pentru analiza de risc în scopul securității  și siguranței.</w:t>
            </w:r>
          </w:p>
          <w:p w14:paraId="6ED93820" w14:textId="77777777" w:rsidR="00AD0780" w:rsidRPr="007F7EA6" w:rsidRDefault="00AD0780" w:rsidP="00AD0780">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0"/>
                <w:szCs w:val="20"/>
                <w:lang w:val="ro-RO"/>
              </w:rPr>
            </w:pPr>
            <w:r w:rsidRPr="007F7EA6">
              <w:rPr>
                <w:rFonts w:ascii="Times New Roman" w:eastAsia="Times New Roman" w:hAnsi="Times New Roman" w:cs="Times New Roman"/>
                <w:sz w:val="20"/>
                <w:szCs w:val="20"/>
                <w:lang w:val="ro-RO"/>
              </w:rPr>
              <w:t xml:space="preserve">(4) În baza unei cereri depuse de declarant, acestuia i se poate permite să modifice una sau mai multe date din notificarea sumară de intrare ulterior depunerii acesteia. </w:t>
            </w:r>
          </w:p>
          <w:p w14:paraId="1E4B100C" w14:textId="77777777" w:rsidR="00AD0780" w:rsidRPr="007F7EA6" w:rsidRDefault="00AD0780" w:rsidP="00AD0780">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0"/>
                <w:szCs w:val="20"/>
                <w:lang w:val="ro-RO"/>
              </w:rPr>
            </w:pPr>
            <w:r w:rsidRPr="007F7EA6">
              <w:rPr>
                <w:rFonts w:ascii="Times New Roman" w:eastAsia="Times New Roman" w:hAnsi="Times New Roman" w:cs="Times New Roman"/>
                <w:sz w:val="20"/>
                <w:szCs w:val="20"/>
                <w:lang w:val="ro-RO"/>
              </w:rPr>
              <w:t xml:space="preserve">Nicio modificare nu mai este posibilă ulterior uneia dintre următoarele: </w:t>
            </w:r>
          </w:p>
          <w:p w14:paraId="40B36FE8" w14:textId="77777777" w:rsidR="00AD0780" w:rsidRPr="007F7EA6" w:rsidRDefault="00AD0780" w:rsidP="00AD0780">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0"/>
                <w:szCs w:val="20"/>
                <w:lang w:val="ro-RO"/>
              </w:rPr>
            </w:pPr>
            <w:r w:rsidRPr="007F7EA6">
              <w:rPr>
                <w:rFonts w:ascii="Times New Roman" w:eastAsia="Times New Roman" w:hAnsi="Times New Roman" w:cs="Times New Roman"/>
                <w:sz w:val="20"/>
                <w:szCs w:val="20"/>
                <w:lang w:val="ro-RO"/>
              </w:rPr>
              <w:t>(a) Serviciul Vamal a informat persoana care a depus notificarea sumară de intrare că intenționează să verifice mărfurile;</w:t>
            </w:r>
          </w:p>
          <w:p w14:paraId="3ED8DF10" w14:textId="77777777" w:rsidR="00AD0780" w:rsidRPr="007F7EA6" w:rsidRDefault="00AD0780" w:rsidP="00AD0780">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0"/>
                <w:szCs w:val="20"/>
                <w:lang w:val="ro-RO"/>
              </w:rPr>
            </w:pPr>
            <w:r w:rsidRPr="007F7EA6">
              <w:rPr>
                <w:rFonts w:ascii="Times New Roman" w:eastAsia="Times New Roman" w:hAnsi="Times New Roman" w:cs="Times New Roman"/>
                <w:sz w:val="20"/>
                <w:szCs w:val="20"/>
                <w:lang w:val="ro-RO"/>
              </w:rPr>
              <w:t xml:space="preserve"> (b) Serviciul Vamal au stabilit că datele din notificarea sumară de intrare sunt incorecte; </w:t>
            </w:r>
          </w:p>
          <w:p w14:paraId="20F2431A" w14:textId="77777777" w:rsidR="00AD0780" w:rsidRPr="007F7EA6" w:rsidRDefault="00AD0780" w:rsidP="00AD0780">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0"/>
                <w:szCs w:val="20"/>
                <w:lang w:val="ro-RO"/>
              </w:rPr>
            </w:pPr>
            <w:r w:rsidRPr="007F7EA6">
              <w:rPr>
                <w:rFonts w:ascii="Times New Roman" w:eastAsia="Times New Roman" w:hAnsi="Times New Roman" w:cs="Times New Roman"/>
                <w:sz w:val="20"/>
                <w:szCs w:val="20"/>
                <w:lang w:val="ro-RO"/>
              </w:rPr>
              <w:t xml:space="preserve">(c) mărfurile au fost deja prezentate în vamă. </w:t>
            </w:r>
          </w:p>
          <w:p w14:paraId="09051191" w14:textId="77777777" w:rsidR="00AD0780" w:rsidRPr="007F7EA6" w:rsidRDefault="00AD0780" w:rsidP="00AD0780">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0"/>
                <w:szCs w:val="20"/>
                <w:lang w:val="ro-RO"/>
              </w:rPr>
            </w:pPr>
            <w:r w:rsidRPr="007F7EA6">
              <w:rPr>
                <w:rFonts w:ascii="Times New Roman" w:eastAsia="Times New Roman" w:hAnsi="Times New Roman" w:cs="Times New Roman"/>
                <w:sz w:val="20"/>
                <w:szCs w:val="20"/>
                <w:lang w:val="ro-RO"/>
              </w:rPr>
              <w:t xml:space="preserve">(5) În situația în care mărfurile pentru care s-a depus o notificare sumară de intrare nu sunt introduse pe teritoriul vamal, Serviciul Vamal invalidează notificarea în oricare din următoarele cazuri: </w:t>
            </w:r>
          </w:p>
          <w:p w14:paraId="227FA857" w14:textId="77777777" w:rsidR="00AD0780" w:rsidRPr="007F7EA6" w:rsidRDefault="00AD0780" w:rsidP="00AD0780">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0"/>
                <w:szCs w:val="20"/>
                <w:lang w:val="ro-RO"/>
              </w:rPr>
            </w:pPr>
            <w:r w:rsidRPr="007F7EA6">
              <w:rPr>
                <w:rFonts w:ascii="Times New Roman" w:eastAsia="Times New Roman" w:hAnsi="Times New Roman" w:cs="Times New Roman"/>
                <w:sz w:val="20"/>
                <w:szCs w:val="20"/>
                <w:lang w:val="ro-RO"/>
              </w:rPr>
              <w:t xml:space="preserve">(a) la solicitarea declarantului; </w:t>
            </w:r>
          </w:p>
          <w:p w14:paraId="1669E215" w14:textId="77777777" w:rsidR="00AD0780" w:rsidRPr="007F7EA6" w:rsidRDefault="00AD0780" w:rsidP="00AD0780">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0"/>
                <w:szCs w:val="20"/>
                <w:lang w:val="ro-RO"/>
              </w:rPr>
            </w:pPr>
            <w:r w:rsidRPr="007F7EA6">
              <w:rPr>
                <w:rFonts w:ascii="Times New Roman" w:eastAsia="Times New Roman" w:hAnsi="Times New Roman" w:cs="Times New Roman"/>
                <w:sz w:val="20"/>
                <w:szCs w:val="20"/>
                <w:lang w:val="ro-RO"/>
              </w:rPr>
              <w:t>(b) în termen de 200 de zile de la depunerea declarației.</w:t>
            </w:r>
          </w:p>
          <w:p w14:paraId="0DFFE4AB" w14:textId="350A12C0" w:rsidR="006A6069" w:rsidRPr="00A81E00" w:rsidRDefault="00AD0780" w:rsidP="008D08D7">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rPr>
              <w:t xml:space="preserve">(6) Procedura  de aplicare </w:t>
            </w:r>
            <w:r w:rsidR="008D08D7" w:rsidRPr="00030BDD">
              <w:rPr>
                <w:rFonts w:ascii="Times New Roman" w:eastAsia="Times New Roman" w:hAnsi="Times New Roman" w:cs="Times New Roman"/>
                <w:sz w:val="20"/>
                <w:szCs w:val="20"/>
                <w:lang w:val="ro-RO"/>
              </w:rPr>
              <w:t xml:space="preserve">și termenul de depunere </w:t>
            </w:r>
            <w:r w:rsidRPr="00272B02">
              <w:rPr>
                <w:rFonts w:ascii="Times New Roman" w:eastAsia="Times New Roman" w:hAnsi="Times New Roman" w:cs="Times New Roman"/>
                <w:sz w:val="20"/>
                <w:szCs w:val="20"/>
                <w:lang w:val="ro-RO"/>
              </w:rPr>
              <w:t>a  notificării sumare de intrare se stabilește  de Guvern.</w:t>
            </w:r>
            <w:r w:rsidRPr="003C5F26">
              <w:rPr>
                <w:rFonts w:ascii="Times New Roman" w:eastAsia="Times New Roman" w:hAnsi="Times New Roman" w:cs="Times New Roman"/>
                <w:sz w:val="20"/>
                <w:szCs w:val="20"/>
                <w:lang w:val="ro-RO" w:eastAsia="ru-RU"/>
              </w:rPr>
              <w:t>”.</w:t>
            </w:r>
          </w:p>
        </w:tc>
      </w:tr>
      <w:tr w:rsidR="00EB7296" w:rsidRPr="00EE2DDE" w14:paraId="784A06F3" w14:textId="77777777" w:rsidTr="00574E70">
        <w:trPr>
          <w:gridAfter w:val="1"/>
          <w:wAfter w:w="25" w:type="dxa"/>
          <w:trHeight w:val="120"/>
        </w:trPr>
        <w:tc>
          <w:tcPr>
            <w:tcW w:w="4390" w:type="dxa"/>
            <w:vMerge w:val="restart"/>
            <w:tcBorders>
              <w:top w:val="single" w:sz="4" w:space="0" w:color="auto"/>
              <w:left w:val="single" w:sz="4" w:space="0" w:color="auto"/>
              <w:right w:val="single" w:sz="4" w:space="0" w:color="auto"/>
            </w:tcBorders>
          </w:tcPr>
          <w:p w14:paraId="4633F812" w14:textId="77777777" w:rsidR="006A6069" w:rsidRPr="00272B02" w:rsidRDefault="006A6069" w:rsidP="006A6069">
            <w:pPr>
              <w:spacing w:after="0" w:line="240" w:lineRule="auto"/>
              <w:jc w:val="both"/>
              <w:rPr>
                <w:rFonts w:ascii="Times New Roman" w:eastAsia="Times New Roman" w:hAnsi="Times New Roman" w:cs="Times New Roman"/>
                <w:b/>
                <w:iCs/>
                <w:sz w:val="20"/>
                <w:szCs w:val="20"/>
                <w:lang w:val="ro-RO" w:eastAsia="ru-RU"/>
              </w:rPr>
            </w:pPr>
            <w:r w:rsidRPr="00EE2DDE">
              <w:rPr>
                <w:rFonts w:ascii="Times New Roman" w:eastAsia="Times New Roman" w:hAnsi="Times New Roman" w:cs="Times New Roman"/>
                <w:b/>
                <w:bCs/>
                <w:iCs/>
                <w:sz w:val="20"/>
                <w:szCs w:val="20"/>
                <w:lang w:val="ro-RO" w:eastAsia="ru-RU"/>
              </w:rPr>
              <w:lastRenderedPageBreak/>
              <w:t>Articolul 149.</w:t>
            </w:r>
            <w:r w:rsidRPr="00030BDD">
              <w:rPr>
                <w:rFonts w:ascii="Times New Roman" w:eastAsia="Times New Roman" w:hAnsi="Times New Roman" w:cs="Times New Roman"/>
                <w:b/>
                <w:iCs/>
                <w:sz w:val="20"/>
                <w:szCs w:val="20"/>
                <w:lang w:val="ro-RO" w:eastAsia="ru-RU"/>
              </w:rPr>
              <w:t xml:space="preserve"> Sechestrarea bunurilor ca modalitate de asigurare a executării silite </w:t>
            </w:r>
            <w:r w:rsidRPr="00272B02">
              <w:rPr>
                <w:rFonts w:ascii="Times New Roman" w:eastAsia="Times New Roman" w:hAnsi="Times New Roman" w:cs="Times New Roman"/>
                <w:b/>
                <w:iCs/>
                <w:sz w:val="20"/>
                <w:szCs w:val="20"/>
                <w:lang w:val="ro-RO" w:eastAsia="ru-RU"/>
              </w:rPr>
              <w:t xml:space="preserve">a datoriei vamale </w:t>
            </w:r>
          </w:p>
          <w:p w14:paraId="52C0A653" w14:textId="77777777" w:rsidR="006A6069" w:rsidRPr="003C5F26" w:rsidRDefault="006A6069" w:rsidP="006A6069">
            <w:pPr>
              <w:spacing w:after="0" w:line="240" w:lineRule="auto"/>
              <w:jc w:val="both"/>
              <w:rPr>
                <w:rFonts w:ascii="Times New Roman" w:eastAsia="Times New Roman" w:hAnsi="Times New Roman" w:cs="Times New Roman"/>
                <w:iCs/>
                <w:sz w:val="20"/>
                <w:szCs w:val="20"/>
                <w:lang w:val="ro-RO" w:eastAsia="ru-RU"/>
              </w:rPr>
            </w:pPr>
            <w:r w:rsidRPr="003C5F26">
              <w:rPr>
                <w:rFonts w:ascii="Times New Roman" w:eastAsia="Times New Roman" w:hAnsi="Times New Roman" w:cs="Times New Roman"/>
                <w:iCs/>
                <w:sz w:val="20"/>
                <w:szCs w:val="20"/>
                <w:lang w:val="ro-RO" w:eastAsia="ru-RU"/>
              </w:rPr>
              <w:t xml:space="preserve">(1) În temeiul deciziei organului vamal privind executarea silită a datoriei vamale, sînt supuse sechestrării toate bunurile proprietate a debitorului, indiferent de locul aflării lor, cu excepţia celor enumerate la alineatul (6). </w:t>
            </w:r>
          </w:p>
          <w:p w14:paraId="43B9AB8C" w14:textId="77777777" w:rsidR="006A6069" w:rsidRPr="001A4279" w:rsidRDefault="006A6069" w:rsidP="006A6069">
            <w:pPr>
              <w:spacing w:after="0" w:line="240" w:lineRule="auto"/>
              <w:jc w:val="both"/>
              <w:rPr>
                <w:rFonts w:ascii="Times New Roman" w:eastAsia="Times New Roman" w:hAnsi="Times New Roman" w:cs="Times New Roman"/>
                <w:iCs/>
                <w:sz w:val="20"/>
                <w:szCs w:val="20"/>
                <w:lang w:val="ro-RO" w:eastAsia="ru-RU"/>
              </w:rPr>
            </w:pPr>
            <w:r w:rsidRPr="00A81E00">
              <w:rPr>
                <w:rFonts w:ascii="Times New Roman" w:eastAsia="Times New Roman" w:hAnsi="Times New Roman" w:cs="Times New Roman"/>
                <w:iCs/>
                <w:sz w:val="20"/>
                <w:szCs w:val="20"/>
                <w:lang w:val="ro-RO" w:eastAsia="ru-RU"/>
              </w:rPr>
              <w:t>(2) S</w:t>
            </w:r>
            <w:r w:rsidRPr="001A4279">
              <w:rPr>
                <w:rFonts w:ascii="Times New Roman" w:eastAsia="Times New Roman" w:hAnsi="Times New Roman" w:cs="Times New Roman"/>
                <w:iCs/>
                <w:sz w:val="20"/>
                <w:szCs w:val="20"/>
                <w:lang w:val="ro-RO" w:eastAsia="ru-RU"/>
              </w:rPr>
              <w:t xml:space="preserve">echestrarea bunurilor în temeiul deciziei organului vamal este efectuată de angajatul vamal. </w:t>
            </w:r>
          </w:p>
          <w:p w14:paraId="44F6FB31" w14:textId="77777777" w:rsidR="006A6069" w:rsidRPr="006C66A6" w:rsidRDefault="006A6069" w:rsidP="006A6069">
            <w:pPr>
              <w:spacing w:after="0" w:line="240" w:lineRule="auto"/>
              <w:jc w:val="both"/>
              <w:rPr>
                <w:rFonts w:ascii="Times New Roman" w:eastAsia="Times New Roman" w:hAnsi="Times New Roman" w:cs="Times New Roman"/>
                <w:iCs/>
                <w:sz w:val="20"/>
                <w:szCs w:val="20"/>
                <w:lang w:val="ro-RO" w:eastAsia="ru-RU"/>
              </w:rPr>
            </w:pPr>
            <w:r w:rsidRPr="00EA3998">
              <w:rPr>
                <w:rFonts w:ascii="Times New Roman" w:eastAsia="Times New Roman" w:hAnsi="Times New Roman" w:cs="Times New Roman"/>
                <w:iCs/>
                <w:sz w:val="20"/>
                <w:szCs w:val="20"/>
                <w:lang w:val="ro-RO" w:eastAsia="ru-RU"/>
              </w:rPr>
              <w:t>(3) Înainte de a se proceda la sechestrare, debitorului (reprezentantului acestuia), persoanei lui cu funcţie de răspundere li se remite o copie de pe decizia pri</w:t>
            </w:r>
            <w:r w:rsidRPr="006C66A6">
              <w:rPr>
                <w:rFonts w:ascii="Times New Roman" w:eastAsia="Times New Roman" w:hAnsi="Times New Roman" w:cs="Times New Roman"/>
                <w:iCs/>
                <w:sz w:val="20"/>
                <w:szCs w:val="20"/>
                <w:lang w:val="ro-RO" w:eastAsia="ru-RU"/>
              </w:rPr>
              <w:t xml:space="preserve">vind executarea silită a datoriei vamale şi li se aduce la cunoştinţă în scris ce drepturi şi datorii au în timpul sechestrării, ce răspundere prevede legea pentru neîndeplinirea datoriilor. </w:t>
            </w:r>
          </w:p>
          <w:p w14:paraId="520F5EC4" w14:textId="77777777" w:rsidR="006A6069" w:rsidRPr="00EE2DDE" w:rsidRDefault="006A6069" w:rsidP="006A6069">
            <w:pPr>
              <w:spacing w:after="0" w:line="240" w:lineRule="auto"/>
              <w:jc w:val="both"/>
              <w:rPr>
                <w:rFonts w:ascii="Times New Roman" w:eastAsia="Times New Roman" w:hAnsi="Times New Roman" w:cs="Times New Roman"/>
                <w:iCs/>
                <w:sz w:val="20"/>
                <w:szCs w:val="20"/>
                <w:lang w:val="ro-RO" w:eastAsia="ru-RU"/>
              </w:rPr>
            </w:pPr>
            <w:r w:rsidRPr="00EE2DDE">
              <w:rPr>
                <w:rFonts w:ascii="Times New Roman" w:eastAsia="Times New Roman" w:hAnsi="Times New Roman" w:cs="Times New Roman"/>
                <w:iCs/>
                <w:sz w:val="20"/>
                <w:szCs w:val="20"/>
                <w:lang w:val="ro-RO" w:eastAsia="ru-RU"/>
              </w:rPr>
              <w:t xml:space="preserve">(4) Debitorul (reprezentantul acestuia), persoana lui cu funcţie de răspundere sînt datori să prezinte spre sechestrare toate bunurile, inclusiv cele date unor alte persoane la păstrare sau în folosinţă, precum şi documentele confirmative ale dreptului de proprietate asupra bunurilor, şi să comunice în scris: </w:t>
            </w:r>
          </w:p>
          <w:p w14:paraId="32B3687C" w14:textId="77777777" w:rsidR="006A6069" w:rsidRPr="00EE2DDE" w:rsidRDefault="006A6069" w:rsidP="006A6069">
            <w:pPr>
              <w:spacing w:after="0" w:line="240" w:lineRule="auto"/>
              <w:jc w:val="both"/>
              <w:rPr>
                <w:rFonts w:ascii="Times New Roman" w:eastAsia="Times New Roman" w:hAnsi="Times New Roman" w:cs="Times New Roman"/>
                <w:iCs/>
                <w:sz w:val="20"/>
                <w:szCs w:val="20"/>
                <w:lang w:val="ro-RO" w:eastAsia="ru-RU"/>
              </w:rPr>
            </w:pPr>
            <w:r w:rsidRPr="00EE2DDE">
              <w:rPr>
                <w:rFonts w:ascii="Times New Roman" w:eastAsia="Times New Roman" w:hAnsi="Times New Roman" w:cs="Times New Roman"/>
                <w:iCs/>
                <w:sz w:val="20"/>
                <w:szCs w:val="20"/>
                <w:lang w:val="ro-RO" w:eastAsia="ru-RU"/>
              </w:rPr>
              <w:t xml:space="preserve">a) informaţii despre bunurile care nu aparţin debitorului şi despre proprietarii acestora; </w:t>
            </w:r>
          </w:p>
          <w:p w14:paraId="27BC2A60" w14:textId="77777777" w:rsidR="006A6069" w:rsidRPr="00EE2DDE" w:rsidRDefault="006A6069" w:rsidP="006A6069">
            <w:pPr>
              <w:spacing w:after="0" w:line="240" w:lineRule="auto"/>
              <w:jc w:val="both"/>
              <w:rPr>
                <w:rFonts w:ascii="Times New Roman" w:eastAsia="Times New Roman" w:hAnsi="Times New Roman" w:cs="Times New Roman"/>
                <w:iCs/>
                <w:sz w:val="20"/>
                <w:szCs w:val="20"/>
                <w:lang w:val="ro-RO" w:eastAsia="ru-RU"/>
              </w:rPr>
            </w:pPr>
            <w:r w:rsidRPr="00EE2DDE">
              <w:rPr>
                <w:rFonts w:ascii="Times New Roman" w:eastAsia="Times New Roman" w:hAnsi="Times New Roman" w:cs="Times New Roman"/>
                <w:iCs/>
                <w:sz w:val="20"/>
                <w:szCs w:val="20"/>
                <w:lang w:val="ro-RO" w:eastAsia="ru-RU"/>
              </w:rPr>
              <w:t xml:space="preserve">b) informaţii despre bunurile care aparţin debitorului şi care au fost date unor alte persoane la păstrare sau în folosinţă; </w:t>
            </w:r>
          </w:p>
          <w:p w14:paraId="78B269BB" w14:textId="77777777" w:rsidR="006A6069" w:rsidRPr="00EE2DDE" w:rsidRDefault="006A6069" w:rsidP="006A6069">
            <w:pPr>
              <w:spacing w:after="0" w:line="240" w:lineRule="auto"/>
              <w:jc w:val="both"/>
              <w:rPr>
                <w:rFonts w:ascii="Times New Roman" w:eastAsia="Times New Roman" w:hAnsi="Times New Roman" w:cs="Times New Roman"/>
                <w:iCs/>
                <w:sz w:val="20"/>
                <w:szCs w:val="20"/>
                <w:lang w:val="ro-RO" w:eastAsia="ru-RU"/>
              </w:rPr>
            </w:pPr>
            <w:r w:rsidRPr="00EE2DDE">
              <w:rPr>
                <w:rFonts w:ascii="Times New Roman" w:eastAsia="Times New Roman" w:hAnsi="Times New Roman" w:cs="Times New Roman"/>
                <w:iCs/>
                <w:sz w:val="20"/>
                <w:szCs w:val="20"/>
                <w:lang w:val="ro-RO" w:eastAsia="ru-RU"/>
              </w:rPr>
              <w:t xml:space="preserve">c) informaţii despre bunurile gajate; </w:t>
            </w:r>
          </w:p>
          <w:p w14:paraId="6F8F285C" w14:textId="77777777" w:rsidR="006A6069" w:rsidRPr="00EE2DDE" w:rsidRDefault="006A6069" w:rsidP="006A6069">
            <w:pPr>
              <w:spacing w:after="0" w:line="240" w:lineRule="auto"/>
              <w:jc w:val="both"/>
              <w:rPr>
                <w:rFonts w:ascii="Times New Roman" w:eastAsia="Times New Roman" w:hAnsi="Times New Roman" w:cs="Times New Roman"/>
                <w:iCs/>
                <w:sz w:val="20"/>
                <w:szCs w:val="20"/>
                <w:lang w:val="ro-RO" w:eastAsia="ru-RU"/>
              </w:rPr>
            </w:pPr>
            <w:r w:rsidRPr="00EE2DDE">
              <w:rPr>
                <w:rFonts w:ascii="Times New Roman" w:eastAsia="Times New Roman" w:hAnsi="Times New Roman" w:cs="Times New Roman"/>
                <w:iCs/>
                <w:sz w:val="20"/>
                <w:szCs w:val="20"/>
                <w:lang w:val="ro-RO" w:eastAsia="ru-RU"/>
              </w:rPr>
              <w:t xml:space="preserve">d) informaţii despre bunurile sechestrate de alte autorităţi publice. </w:t>
            </w:r>
          </w:p>
          <w:p w14:paraId="620C5452" w14:textId="77777777" w:rsidR="006A6069" w:rsidRPr="00EE2DDE" w:rsidRDefault="006A6069" w:rsidP="006A6069">
            <w:pPr>
              <w:spacing w:after="0" w:line="240" w:lineRule="auto"/>
              <w:jc w:val="both"/>
              <w:rPr>
                <w:rFonts w:ascii="Times New Roman" w:eastAsia="Times New Roman" w:hAnsi="Times New Roman" w:cs="Times New Roman"/>
                <w:iCs/>
                <w:sz w:val="20"/>
                <w:szCs w:val="20"/>
                <w:lang w:val="ro-RO" w:eastAsia="ru-RU"/>
              </w:rPr>
            </w:pPr>
            <w:r w:rsidRPr="00EE2DDE">
              <w:rPr>
                <w:rFonts w:ascii="Times New Roman" w:eastAsia="Times New Roman" w:hAnsi="Times New Roman" w:cs="Times New Roman"/>
                <w:iCs/>
                <w:sz w:val="20"/>
                <w:szCs w:val="20"/>
                <w:lang w:val="ro-RO" w:eastAsia="ru-RU"/>
              </w:rPr>
              <w:t xml:space="preserve">(5) Pentru depistarea bunurilor debitorului, angajatul vamal este în drept să cerceteze locurile în care se presupune că se află acestea, iar în cazul domiciliului şi reşedinţei – cu acordul persoanei căreia îi aparţine sau în baza hotărîrii instanţei judecătoreşti. </w:t>
            </w:r>
          </w:p>
          <w:p w14:paraId="0E0BB438" w14:textId="77777777" w:rsidR="006A6069" w:rsidRPr="00EE2DDE" w:rsidRDefault="006A6069" w:rsidP="006A6069">
            <w:pPr>
              <w:spacing w:after="0" w:line="240" w:lineRule="auto"/>
              <w:jc w:val="both"/>
              <w:rPr>
                <w:rFonts w:ascii="Times New Roman" w:eastAsia="Times New Roman" w:hAnsi="Times New Roman" w:cs="Times New Roman"/>
                <w:iCs/>
                <w:sz w:val="20"/>
                <w:szCs w:val="20"/>
                <w:lang w:val="ro-RO" w:eastAsia="ru-RU"/>
              </w:rPr>
            </w:pPr>
            <w:r w:rsidRPr="00EE2DDE">
              <w:rPr>
                <w:rFonts w:ascii="Times New Roman" w:eastAsia="Times New Roman" w:hAnsi="Times New Roman" w:cs="Times New Roman"/>
                <w:iCs/>
                <w:sz w:val="20"/>
                <w:szCs w:val="20"/>
                <w:lang w:val="ro-RO" w:eastAsia="ru-RU"/>
              </w:rPr>
              <w:t xml:space="preserve">(6) Nu pot fi sechestrate următoarele bunuri: </w:t>
            </w:r>
          </w:p>
          <w:p w14:paraId="720D876E" w14:textId="77777777" w:rsidR="006A6069" w:rsidRPr="00EE2DDE" w:rsidRDefault="006A6069" w:rsidP="006A6069">
            <w:pPr>
              <w:spacing w:after="0" w:line="240" w:lineRule="auto"/>
              <w:jc w:val="both"/>
              <w:rPr>
                <w:rFonts w:ascii="Times New Roman" w:eastAsia="Times New Roman" w:hAnsi="Times New Roman" w:cs="Times New Roman"/>
                <w:iCs/>
                <w:sz w:val="20"/>
                <w:szCs w:val="20"/>
                <w:lang w:val="ro-RO" w:eastAsia="ru-RU"/>
              </w:rPr>
            </w:pPr>
            <w:r w:rsidRPr="00EE2DDE">
              <w:rPr>
                <w:rFonts w:ascii="Times New Roman" w:eastAsia="Times New Roman" w:hAnsi="Times New Roman" w:cs="Times New Roman"/>
                <w:iCs/>
                <w:sz w:val="20"/>
                <w:szCs w:val="20"/>
                <w:lang w:val="ro-RO" w:eastAsia="ru-RU"/>
              </w:rPr>
              <w:t xml:space="preserve">a) produsele agricole perisabile, conform unei liste aprobate de Guvern; </w:t>
            </w:r>
          </w:p>
          <w:p w14:paraId="0C1184EB" w14:textId="77777777" w:rsidR="006A6069" w:rsidRPr="00EE2DDE" w:rsidRDefault="006A6069" w:rsidP="006A6069">
            <w:pPr>
              <w:spacing w:after="0" w:line="240" w:lineRule="auto"/>
              <w:jc w:val="both"/>
              <w:rPr>
                <w:rFonts w:ascii="Times New Roman" w:eastAsia="Times New Roman" w:hAnsi="Times New Roman" w:cs="Times New Roman"/>
                <w:iCs/>
                <w:sz w:val="20"/>
                <w:szCs w:val="20"/>
                <w:lang w:val="ro-RO" w:eastAsia="ru-RU"/>
              </w:rPr>
            </w:pPr>
            <w:r w:rsidRPr="00EE2DDE">
              <w:rPr>
                <w:rFonts w:ascii="Times New Roman" w:eastAsia="Times New Roman" w:hAnsi="Times New Roman" w:cs="Times New Roman"/>
                <w:iCs/>
                <w:sz w:val="20"/>
                <w:szCs w:val="20"/>
                <w:lang w:val="ro-RO" w:eastAsia="ru-RU"/>
              </w:rPr>
              <w:t xml:space="preserve">b) bunurile gajate sau ipotecate pînă la momentul sechestrării; </w:t>
            </w:r>
          </w:p>
          <w:p w14:paraId="1724EBE3" w14:textId="77777777" w:rsidR="006A6069" w:rsidRPr="00EE2DDE" w:rsidRDefault="006A6069" w:rsidP="006A6069">
            <w:pPr>
              <w:spacing w:after="0" w:line="240" w:lineRule="auto"/>
              <w:jc w:val="both"/>
              <w:rPr>
                <w:rFonts w:ascii="Times New Roman" w:eastAsia="Times New Roman" w:hAnsi="Times New Roman" w:cs="Times New Roman"/>
                <w:iCs/>
                <w:sz w:val="20"/>
                <w:szCs w:val="20"/>
                <w:lang w:val="ro-RO" w:eastAsia="ru-RU"/>
              </w:rPr>
            </w:pPr>
            <w:r w:rsidRPr="00EE2DDE">
              <w:rPr>
                <w:rFonts w:ascii="Times New Roman" w:eastAsia="Times New Roman" w:hAnsi="Times New Roman" w:cs="Times New Roman"/>
                <w:iCs/>
                <w:sz w:val="20"/>
                <w:szCs w:val="20"/>
                <w:lang w:val="ro-RO" w:eastAsia="ru-RU"/>
              </w:rPr>
              <w:lastRenderedPageBreak/>
              <w:t xml:space="preserve">c) bunurile personale ale persoanei fizice care, conform Codului de executare, nu pot fi urmărite; </w:t>
            </w:r>
          </w:p>
          <w:p w14:paraId="7E7A25FF" w14:textId="77777777" w:rsidR="006A6069" w:rsidRPr="00EE2DDE" w:rsidRDefault="006A6069" w:rsidP="006A6069">
            <w:pPr>
              <w:spacing w:after="0" w:line="240" w:lineRule="auto"/>
              <w:jc w:val="both"/>
              <w:rPr>
                <w:rFonts w:ascii="Times New Roman" w:eastAsia="Times New Roman" w:hAnsi="Times New Roman" w:cs="Times New Roman"/>
                <w:iCs/>
                <w:sz w:val="20"/>
                <w:szCs w:val="20"/>
                <w:lang w:val="ro-RO" w:eastAsia="ru-RU"/>
              </w:rPr>
            </w:pPr>
            <w:r w:rsidRPr="00EE2DDE">
              <w:rPr>
                <w:rFonts w:ascii="Times New Roman" w:eastAsia="Times New Roman" w:hAnsi="Times New Roman" w:cs="Times New Roman"/>
                <w:iCs/>
                <w:sz w:val="20"/>
                <w:szCs w:val="20"/>
                <w:lang w:val="ro-RO" w:eastAsia="ru-RU"/>
              </w:rPr>
              <w:t xml:space="preserve">d) bunurile sechestrate de alte autorităţi publice; </w:t>
            </w:r>
          </w:p>
          <w:p w14:paraId="2F10B33B" w14:textId="77777777" w:rsidR="006A6069" w:rsidRPr="00EE2DDE" w:rsidRDefault="006A6069" w:rsidP="006A6069">
            <w:pPr>
              <w:spacing w:after="0" w:line="240" w:lineRule="auto"/>
              <w:jc w:val="both"/>
              <w:rPr>
                <w:rFonts w:ascii="Times New Roman" w:eastAsia="Times New Roman" w:hAnsi="Times New Roman" w:cs="Times New Roman"/>
                <w:iCs/>
                <w:sz w:val="20"/>
                <w:szCs w:val="20"/>
                <w:lang w:val="ro-RO" w:eastAsia="ru-RU"/>
              </w:rPr>
            </w:pPr>
            <w:r w:rsidRPr="00EE2DDE">
              <w:rPr>
                <w:rFonts w:ascii="Times New Roman" w:eastAsia="Times New Roman" w:hAnsi="Times New Roman" w:cs="Times New Roman"/>
                <w:iCs/>
                <w:sz w:val="20"/>
                <w:szCs w:val="20"/>
                <w:lang w:val="ro-RO" w:eastAsia="ru-RU"/>
              </w:rPr>
              <w:t xml:space="preserve">e) alte bunuri care, conform legislaţiei, nu pot fi urmărite. </w:t>
            </w:r>
          </w:p>
          <w:p w14:paraId="2EB8A132" w14:textId="77777777" w:rsidR="006A6069" w:rsidRPr="00EE2DDE" w:rsidRDefault="006A6069" w:rsidP="006A6069">
            <w:pPr>
              <w:spacing w:after="0" w:line="240" w:lineRule="auto"/>
              <w:jc w:val="both"/>
              <w:rPr>
                <w:rFonts w:ascii="Times New Roman" w:eastAsia="Times New Roman" w:hAnsi="Times New Roman" w:cs="Times New Roman"/>
                <w:iCs/>
                <w:sz w:val="20"/>
                <w:szCs w:val="20"/>
                <w:lang w:val="ro-RO" w:eastAsia="ru-RU"/>
              </w:rPr>
            </w:pPr>
            <w:r w:rsidRPr="00EE2DDE">
              <w:rPr>
                <w:rFonts w:ascii="Times New Roman" w:eastAsia="Times New Roman" w:hAnsi="Times New Roman" w:cs="Times New Roman"/>
                <w:iCs/>
                <w:sz w:val="20"/>
                <w:szCs w:val="20"/>
                <w:lang w:val="ro-RO" w:eastAsia="ru-RU"/>
              </w:rPr>
              <w:t xml:space="preserve">(7) Vor fi sechestrate bunuri numai în valoarea necesară şi suficientă pentru stingerea datoriei vamale, pentru achitarea impozitelor şi taxelor aferente comercializării bunurilor sechestrate, al căror termen de plată este stabilit pînă la sau la data comercializării acestora, şi pentru recuperarea cheltuielilor de executare silită. </w:t>
            </w:r>
          </w:p>
          <w:p w14:paraId="7C0CCEEE" w14:textId="77777777" w:rsidR="006A6069" w:rsidRPr="00EE2DDE" w:rsidRDefault="006A6069" w:rsidP="006A6069">
            <w:pPr>
              <w:spacing w:after="0" w:line="240" w:lineRule="auto"/>
              <w:jc w:val="both"/>
              <w:rPr>
                <w:rFonts w:ascii="Times New Roman" w:eastAsia="Times New Roman" w:hAnsi="Times New Roman" w:cs="Times New Roman"/>
                <w:iCs/>
                <w:sz w:val="20"/>
                <w:szCs w:val="20"/>
                <w:lang w:val="ro-RO" w:eastAsia="ru-RU"/>
              </w:rPr>
            </w:pPr>
            <w:r w:rsidRPr="00EE2DDE">
              <w:rPr>
                <w:rFonts w:ascii="Times New Roman" w:eastAsia="Times New Roman" w:hAnsi="Times New Roman" w:cs="Times New Roman"/>
                <w:iCs/>
                <w:sz w:val="20"/>
                <w:szCs w:val="20"/>
                <w:lang w:val="ro-RO" w:eastAsia="ru-RU"/>
              </w:rPr>
              <w:t xml:space="preserve">(8) Pentru determinarea cantităţii suficiente de bunuri ce urmează a fi sechestrate, în momentul sechestrării se stabileşte preţul de sechestru al bunurilor după valoarea lor de bilanţ, în conformitate cu datele contabilităţii ale debitorului. În cazul cînd persoanele care, conform legislaţiei, nu ţin  contabilitatea şi cînd debitorul (reprezentantul acestuia), persoana lui cu funcţie de răspundere se eschivează de a fi prezenţi la sechestru sau lipsesc, preţul de sechestru al bunurilor îl stabileşte angajatul vamal conform procedurilor de evaluare stabilite de legislaţia în vigoare, luînd în considerare starea lor tehnică şi alte caracteristici. Pentru constatarea stării tehnice pot fi invitaţi, după caz, specialişti în domeniu. Valorile mobiliare sînt sechestrate la preţul lor nominal. Cota-parte într-o societate se determină conform documentelor ei de constituire. </w:t>
            </w:r>
          </w:p>
          <w:p w14:paraId="126B8383" w14:textId="77777777" w:rsidR="006A6069" w:rsidRPr="00EE2DDE" w:rsidRDefault="006A6069" w:rsidP="006A6069">
            <w:pPr>
              <w:spacing w:after="0" w:line="240" w:lineRule="auto"/>
              <w:jc w:val="both"/>
              <w:rPr>
                <w:rFonts w:ascii="Times New Roman" w:eastAsia="Times New Roman" w:hAnsi="Times New Roman" w:cs="Times New Roman"/>
                <w:iCs/>
                <w:sz w:val="20"/>
                <w:szCs w:val="20"/>
                <w:lang w:val="ro-RO" w:eastAsia="ru-RU"/>
              </w:rPr>
            </w:pPr>
            <w:r w:rsidRPr="00EE2DDE">
              <w:rPr>
                <w:rFonts w:ascii="Times New Roman" w:eastAsia="Times New Roman" w:hAnsi="Times New Roman" w:cs="Times New Roman"/>
                <w:iCs/>
                <w:sz w:val="20"/>
                <w:szCs w:val="20"/>
                <w:lang w:val="ro-RO" w:eastAsia="ru-RU"/>
              </w:rPr>
              <w:t xml:space="preserve">(9) În cazul sechestrării bunurilor, angajatul vamal întocmeşte, în două exemplare, după un model aprobat de Serviciul Vamal, lista bunurilor sechestrate. Fiecare foaie este semnată de participanţii la sechestru. </w:t>
            </w:r>
          </w:p>
          <w:p w14:paraId="41A10697" w14:textId="77777777" w:rsidR="006A6069" w:rsidRPr="00EE2DDE" w:rsidRDefault="006A6069" w:rsidP="006A6069">
            <w:pPr>
              <w:spacing w:after="0" w:line="240" w:lineRule="auto"/>
              <w:jc w:val="both"/>
              <w:rPr>
                <w:rFonts w:ascii="Times New Roman" w:eastAsia="Times New Roman" w:hAnsi="Times New Roman" w:cs="Times New Roman"/>
                <w:iCs/>
                <w:sz w:val="20"/>
                <w:szCs w:val="20"/>
                <w:lang w:val="ro-RO" w:eastAsia="ru-RU"/>
              </w:rPr>
            </w:pPr>
            <w:r w:rsidRPr="00EE2DDE">
              <w:rPr>
                <w:rFonts w:ascii="Times New Roman" w:eastAsia="Times New Roman" w:hAnsi="Times New Roman" w:cs="Times New Roman"/>
                <w:iCs/>
                <w:sz w:val="20"/>
                <w:szCs w:val="20"/>
                <w:lang w:val="ro-RO" w:eastAsia="ru-RU"/>
              </w:rPr>
              <w:t xml:space="preserve">(10) În lista bunurilor sechestrate se indică denumirea, cantitatea, semnele de identificare individuală şi valoarea bunurilor. La valorile mobiliare se indică numărul, emitentul, preţul nominal şi alte date cunoscute la momentul sechestrării. </w:t>
            </w:r>
          </w:p>
          <w:p w14:paraId="5986AC11" w14:textId="77777777" w:rsidR="006A6069" w:rsidRPr="00EE2DDE" w:rsidRDefault="006A6069" w:rsidP="006A6069">
            <w:pPr>
              <w:spacing w:after="0" w:line="240" w:lineRule="auto"/>
              <w:jc w:val="both"/>
              <w:rPr>
                <w:rFonts w:ascii="Times New Roman" w:eastAsia="Times New Roman" w:hAnsi="Times New Roman" w:cs="Times New Roman"/>
                <w:iCs/>
                <w:sz w:val="20"/>
                <w:szCs w:val="20"/>
                <w:lang w:val="ro-RO" w:eastAsia="ru-RU"/>
              </w:rPr>
            </w:pPr>
            <w:r w:rsidRPr="00EE2DDE">
              <w:rPr>
                <w:rFonts w:ascii="Times New Roman" w:eastAsia="Times New Roman" w:hAnsi="Times New Roman" w:cs="Times New Roman"/>
                <w:iCs/>
                <w:sz w:val="20"/>
                <w:szCs w:val="20"/>
                <w:lang w:val="ro-RO" w:eastAsia="ru-RU"/>
              </w:rPr>
              <w:t xml:space="preserve">(11) După trecerea în listă a bunurilor sechestrate, se întocmeşte, în două exemplare, actul de sechestru </w:t>
            </w:r>
            <w:r w:rsidRPr="00EE2DDE">
              <w:rPr>
                <w:rFonts w:ascii="Times New Roman" w:eastAsia="Times New Roman" w:hAnsi="Times New Roman" w:cs="Times New Roman"/>
                <w:iCs/>
                <w:sz w:val="20"/>
                <w:szCs w:val="20"/>
                <w:lang w:val="ro-RO" w:eastAsia="ru-RU"/>
              </w:rPr>
              <w:lastRenderedPageBreak/>
              <w:t xml:space="preserve">după un model aprobat de Serviciul Vamal şi se semnează de participanţii la sechestru. Exemplarul al doilea se remite debitorului (reprezentantului acestuia), persoanei lui cu funcţie de răspundere contra semnătură. </w:t>
            </w:r>
          </w:p>
          <w:p w14:paraId="1E83E085" w14:textId="77777777" w:rsidR="006A6069" w:rsidRPr="00EE2DDE" w:rsidRDefault="006A6069" w:rsidP="006A6069">
            <w:pPr>
              <w:spacing w:after="0" w:line="240" w:lineRule="auto"/>
              <w:jc w:val="both"/>
              <w:rPr>
                <w:rFonts w:ascii="Times New Roman" w:eastAsia="Times New Roman" w:hAnsi="Times New Roman" w:cs="Times New Roman"/>
                <w:iCs/>
                <w:sz w:val="20"/>
                <w:szCs w:val="20"/>
                <w:lang w:val="ro-RO" w:eastAsia="ru-RU"/>
              </w:rPr>
            </w:pPr>
            <w:r w:rsidRPr="00EE2DDE">
              <w:rPr>
                <w:rFonts w:ascii="Times New Roman" w:eastAsia="Times New Roman" w:hAnsi="Times New Roman" w:cs="Times New Roman"/>
                <w:iCs/>
                <w:sz w:val="20"/>
                <w:szCs w:val="20"/>
                <w:lang w:val="ro-RO" w:eastAsia="ru-RU"/>
              </w:rPr>
              <w:t xml:space="preserve">(12) Bunurile sechestrate se lasă spre păstrare în locul aflării lor la momentul sechestrării: la debitorul sau la o altă persoană. În cel de al doilea caz, se admite anularea bunurilor spre păstrare nemijlocit debitorului, care este obligat să le primească. La decizia angajatului vamal, bunurile pot fi remise spre păstrare unor alte persoane în bază de contract. Bijuteriile şi alte obiecte de aur, argint, platină şi de metale din grupa platinei, pietrele preţioase şi perlele, precum şi reziduurile din astfel de materiale, sînt depuse spre păstrare la instituţia financiară (sucursala sau filiala acesteia) de către angajatul vamal. Responsabili de păstrarea bunurilor sechestrate sînt debitorul (reprezentantul acestuia), persoana lui cu funcţie de răspundere sau persoana care o suplineşte, cărora li s-a adus la cunoştinţă faptul sechestrării, sau persoana căreia i-au fost încredinţate sub semnătură bunurile sechestrate. </w:t>
            </w:r>
          </w:p>
          <w:p w14:paraId="444907B6" w14:textId="77777777" w:rsidR="006A6069" w:rsidRPr="00EE2DDE" w:rsidRDefault="006A6069" w:rsidP="006A6069">
            <w:pPr>
              <w:spacing w:after="0" w:line="240" w:lineRule="auto"/>
              <w:jc w:val="both"/>
              <w:rPr>
                <w:rFonts w:ascii="Times New Roman" w:eastAsia="Times New Roman" w:hAnsi="Times New Roman" w:cs="Times New Roman"/>
                <w:iCs/>
                <w:sz w:val="20"/>
                <w:szCs w:val="20"/>
                <w:lang w:val="ro-RO" w:eastAsia="ru-RU"/>
              </w:rPr>
            </w:pPr>
            <w:r w:rsidRPr="00EE2DDE">
              <w:rPr>
                <w:rFonts w:ascii="Times New Roman" w:eastAsia="Times New Roman" w:hAnsi="Times New Roman" w:cs="Times New Roman"/>
                <w:iCs/>
                <w:sz w:val="20"/>
                <w:szCs w:val="20"/>
                <w:lang w:val="ro-RO" w:eastAsia="ru-RU"/>
              </w:rPr>
              <w:t xml:space="preserve">(13) Actul de sechestru conţine somaţia că dacă, în termen de 30 de zile lucrătoare din data aplicării sechestrului, debitorul nu va plăti datoria vamală, bunurile sechestrate se vor comercializa conform prevederilor Codului fiscal. </w:t>
            </w:r>
          </w:p>
          <w:p w14:paraId="40B9B034" w14:textId="77777777" w:rsidR="006A6069" w:rsidRPr="00EE2DDE" w:rsidRDefault="006A6069" w:rsidP="006A6069">
            <w:pPr>
              <w:spacing w:after="0" w:line="240" w:lineRule="auto"/>
              <w:jc w:val="both"/>
              <w:rPr>
                <w:rFonts w:ascii="Times New Roman" w:eastAsia="Times New Roman" w:hAnsi="Times New Roman" w:cs="Times New Roman"/>
                <w:iCs/>
                <w:sz w:val="20"/>
                <w:szCs w:val="20"/>
                <w:lang w:val="ro-RO" w:eastAsia="ru-RU"/>
              </w:rPr>
            </w:pPr>
            <w:r w:rsidRPr="00EE2DDE">
              <w:rPr>
                <w:rFonts w:ascii="Times New Roman" w:eastAsia="Times New Roman" w:hAnsi="Times New Roman" w:cs="Times New Roman"/>
                <w:iCs/>
                <w:sz w:val="20"/>
                <w:szCs w:val="20"/>
                <w:lang w:val="ro-RO" w:eastAsia="ru-RU"/>
              </w:rPr>
              <w:t>(14) Dacă debitorul (reprezentantul acestuia), persoana lui cu funcţie de răspundere refuză să semneze actul de sechestru, angajatul vamal notează în dreptul numelui acestuia: “</w:t>
            </w:r>
            <w:r w:rsidRPr="00EE2DDE">
              <w:rPr>
                <w:rFonts w:ascii="Times New Roman" w:eastAsia="Times New Roman" w:hAnsi="Times New Roman" w:cs="Times New Roman"/>
                <w:i/>
                <w:iCs/>
                <w:sz w:val="20"/>
                <w:szCs w:val="20"/>
                <w:lang w:val="ro-RO" w:eastAsia="ru-RU"/>
              </w:rPr>
              <w:t>A refuzat să semneze</w:t>
            </w:r>
            <w:r w:rsidRPr="00EE2DDE">
              <w:rPr>
                <w:rFonts w:ascii="Times New Roman" w:eastAsia="Times New Roman" w:hAnsi="Times New Roman" w:cs="Times New Roman"/>
                <w:iCs/>
                <w:sz w:val="20"/>
                <w:szCs w:val="20"/>
                <w:lang w:val="ro-RO" w:eastAsia="ru-RU"/>
              </w:rPr>
              <w:t xml:space="preserve">”. Nota refuzului se confirmă prin semnătura martorilor asistenţi. În cazul absenţei acestora, actul de sechestru este semnat de angajatul vamal, exemplarul al doilea fiind expediat recomandat debitorului în aceeaşi zi în care a fost semnat actul de sechestru sau în ziua următoare. </w:t>
            </w:r>
          </w:p>
          <w:p w14:paraId="2EA981A0" w14:textId="77777777" w:rsidR="006A6069" w:rsidRPr="00EE2DDE" w:rsidRDefault="006A6069" w:rsidP="006A6069">
            <w:pPr>
              <w:spacing w:after="0" w:line="240" w:lineRule="auto"/>
              <w:jc w:val="both"/>
              <w:rPr>
                <w:rFonts w:ascii="Times New Roman" w:eastAsia="Times New Roman" w:hAnsi="Times New Roman" w:cs="Times New Roman"/>
                <w:iCs/>
                <w:sz w:val="20"/>
                <w:szCs w:val="20"/>
                <w:lang w:val="ro-RO" w:eastAsia="ru-RU"/>
              </w:rPr>
            </w:pPr>
            <w:r w:rsidRPr="00EE2DDE">
              <w:rPr>
                <w:rFonts w:ascii="Times New Roman" w:eastAsia="Times New Roman" w:hAnsi="Times New Roman" w:cs="Times New Roman"/>
                <w:iCs/>
                <w:sz w:val="20"/>
                <w:szCs w:val="20"/>
                <w:lang w:val="ro-RO" w:eastAsia="ru-RU"/>
              </w:rPr>
              <w:t xml:space="preserve">(15) Dacă debitorul (reprezentantul acestuia), persoana lui cu funcţie de răspundere nu sînt prezenţi la sechestru, faptul se va consemna în actul de sechestru în prezenţa a doi martori asistenţi, </w:t>
            </w:r>
            <w:r w:rsidRPr="00EE2DDE">
              <w:rPr>
                <w:rFonts w:ascii="Times New Roman" w:eastAsia="Times New Roman" w:hAnsi="Times New Roman" w:cs="Times New Roman"/>
                <w:iCs/>
                <w:sz w:val="20"/>
                <w:szCs w:val="20"/>
                <w:lang w:val="ro-RO" w:eastAsia="ru-RU"/>
              </w:rPr>
              <w:lastRenderedPageBreak/>
              <w:t xml:space="preserve">exemplarul al doilea fiind expediat recomandat debitorului în 24 de ore. </w:t>
            </w:r>
          </w:p>
          <w:p w14:paraId="37DE9C96" w14:textId="77777777" w:rsidR="006A6069" w:rsidRPr="00EE2DDE" w:rsidRDefault="006A6069" w:rsidP="006A6069">
            <w:pPr>
              <w:spacing w:after="0" w:line="240" w:lineRule="auto"/>
              <w:jc w:val="both"/>
              <w:rPr>
                <w:rFonts w:ascii="Times New Roman" w:eastAsia="Times New Roman" w:hAnsi="Times New Roman" w:cs="Times New Roman"/>
                <w:iCs/>
                <w:sz w:val="20"/>
                <w:szCs w:val="20"/>
                <w:lang w:val="ro-RO" w:eastAsia="ru-RU"/>
              </w:rPr>
            </w:pPr>
            <w:r w:rsidRPr="00EE2DDE">
              <w:rPr>
                <w:rFonts w:ascii="Times New Roman" w:eastAsia="Times New Roman" w:hAnsi="Times New Roman" w:cs="Times New Roman"/>
                <w:iCs/>
                <w:sz w:val="20"/>
                <w:szCs w:val="20"/>
                <w:lang w:val="ro-RO" w:eastAsia="ru-RU"/>
              </w:rPr>
              <w:t xml:space="preserve">(16) În cazul sechestrării valorilor mobiliare, organul vamal va remite, în aceeaşi zi sau în ziua următoare, copia de pe actul de sechestru registratorului independent sau persoanei care ţine evidenţa lor. Aceştia vor consemna în registrul respectiv, imediat după primirea copiei, sechestrarea valorilor mobiliare. Din acest moment, nu se va mai face, fără acordul organului vamal, nicio operaţiune cu valorile mobiliare sechestrate. </w:t>
            </w:r>
          </w:p>
          <w:p w14:paraId="7229E894" w14:textId="77777777" w:rsidR="006A6069" w:rsidRPr="00EE2DDE" w:rsidRDefault="006A6069" w:rsidP="006A6069">
            <w:pPr>
              <w:spacing w:after="0" w:line="240" w:lineRule="auto"/>
              <w:jc w:val="both"/>
              <w:rPr>
                <w:rFonts w:ascii="Times New Roman" w:eastAsia="Times New Roman" w:hAnsi="Times New Roman" w:cs="Times New Roman"/>
                <w:iCs/>
                <w:sz w:val="20"/>
                <w:szCs w:val="20"/>
                <w:lang w:val="ro-RO" w:eastAsia="ru-RU"/>
              </w:rPr>
            </w:pPr>
            <w:r w:rsidRPr="00EE2DDE">
              <w:rPr>
                <w:rFonts w:ascii="Times New Roman" w:eastAsia="Times New Roman" w:hAnsi="Times New Roman" w:cs="Times New Roman"/>
                <w:iCs/>
                <w:sz w:val="20"/>
                <w:szCs w:val="20"/>
                <w:lang w:val="ro-RO" w:eastAsia="ru-RU"/>
              </w:rPr>
              <w:t xml:space="preserve">(17) În cazul sechestrării bunurilor imobiliare, organul vamal va remite, în aceeaşi zi sau în ziua următoare, copia de pe actul de sechestru şi decizia de executare silită a datoriei vamale oficiilor cadastrale teritoriale pentru notarea aplicării sechestrului. </w:t>
            </w:r>
          </w:p>
          <w:p w14:paraId="4CCC578C" w14:textId="77777777" w:rsidR="006A6069" w:rsidRPr="00EE2DDE" w:rsidRDefault="006A6069" w:rsidP="006A6069">
            <w:pPr>
              <w:spacing w:after="0" w:line="240" w:lineRule="auto"/>
              <w:jc w:val="both"/>
              <w:rPr>
                <w:rFonts w:ascii="Times New Roman" w:eastAsia="Times New Roman" w:hAnsi="Times New Roman" w:cs="Times New Roman"/>
                <w:iCs/>
                <w:sz w:val="20"/>
                <w:szCs w:val="20"/>
                <w:lang w:val="ro-RO" w:eastAsia="ru-RU"/>
              </w:rPr>
            </w:pPr>
            <w:r w:rsidRPr="00EE2DDE">
              <w:rPr>
                <w:rFonts w:ascii="Times New Roman" w:eastAsia="Times New Roman" w:hAnsi="Times New Roman" w:cs="Times New Roman"/>
                <w:iCs/>
                <w:sz w:val="20"/>
                <w:szCs w:val="20"/>
                <w:lang w:val="ro-RO" w:eastAsia="ru-RU"/>
              </w:rPr>
              <w:t xml:space="preserve">(18) Dacă debitorul nu dispune de bunuri care, conform legislaţiei, pot fi sechestrate, angajatul vamal întocmeşte un act de carenţă (imposibilitatea executării). </w:t>
            </w:r>
          </w:p>
        </w:tc>
        <w:tc>
          <w:tcPr>
            <w:tcW w:w="7796" w:type="dxa"/>
            <w:tcBorders>
              <w:top w:val="single" w:sz="4" w:space="0" w:color="auto"/>
              <w:left w:val="single" w:sz="4" w:space="0" w:color="auto"/>
              <w:bottom w:val="single" w:sz="4" w:space="0" w:color="auto"/>
              <w:right w:val="single" w:sz="4" w:space="0" w:color="auto"/>
            </w:tcBorders>
          </w:tcPr>
          <w:p w14:paraId="56477159" w14:textId="77777777" w:rsidR="006A6069" w:rsidRPr="00EE2DDE" w:rsidRDefault="006A6069" w:rsidP="006A6069">
            <w:pPr>
              <w:spacing w:after="0" w:line="240" w:lineRule="auto"/>
              <w:jc w:val="both"/>
              <w:rPr>
                <w:rFonts w:ascii="Times New Roman" w:eastAsia="Times New Roman" w:hAnsi="Times New Roman" w:cs="Times New Roman"/>
                <w:b/>
                <w:sz w:val="20"/>
                <w:szCs w:val="20"/>
                <w:u w:val="single"/>
                <w:lang w:val="ro-RO" w:eastAsia="ru-RU" w:bidi="ro-RO"/>
              </w:rPr>
            </w:pPr>
            <w:r w:rsidRPr="00EE2DDE">
              <w:rPr>
                <w:rFonts w:ascii="Times New Roman" w:eastAsia="Times New Roman" w:hAnsi="Times New Roman" w:cs="Times New Roman"/>
                <w:b/>
                <w:sz w:val="20"/>
                <w:szCs w:val="20"/>
                <w:u w:val="single"/>
                <w:lang w:val="ro-RO" w:eastAsia="ru-RU" w:bidi="ro-RO"/>
              </w:rPr>
              <w:lastRenderedPageBreak/>
              <w:t>Comisia Naţională a Pieţei Financiare</w:t>
            </w:r>
          </w:p>
          <w:p w14:paraId="0DD434DB"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lastRenderedPageBreak/>
              <w:t>La art. 149 alin. (8) şi alin. (10), termenul de ”</w:t>
            </w:r>
            <w:r w:rsidRPr="00EE2DDE">
              <w:rPr>
                <w:rFonts w:ascii="Times New Roman" w:eastAsia="Times New Roman" w:hAnsi="Times New Roman" w:cs="Times New Roman"/>
                <w:i/>
                <w:iCs/>
                <w:sz w:val="20"/>
                <w:szCs w:val="20"/>
                <w:lang w:val="ro-RO" w:eastAsia="ru-RU" w:bidi="ro-RO"/>
              </w:rPr>
              <w:t>preţ nominal”</w:t>
            </w:r>
            <w:r w:rsidRPr="00EE2DDE">
              <w:rPr>
                <w:rFonts w:ascii="Times New Roman" w:eastAsia="Times New Roman" w:hAnsi="Times New Roman" w:cs="Times New Roman"/>
                <w:sz w:val="20"/>
                <w:szCs w:val="20"/>
                <w:lang w:val="ro-RO" w:eastAsia="ru-RU" w:bidi="ro-RO"/>
              </w:rPr>
              <w:t xml:space="preserve"> de substituit cu cel de ”</w:t>
            </w:r>
            <w:r w:rsidRPr="00EE2DDE">
              <w:rPr>
                <w:rFonts w:ascii="Times New Roman" w:eastAsia="Times New Roman" w:hAnsi="Times New Roman" w:cs="Times New Roman"/>
                <w:i/>
                <w:iCs/>
                <w:sz w:val="20"/>
                <w:szCs w:val="20"/>
                <w:lang w:val="ro-RO" w:eastAsia="ru-RU" w:bidi="ro-RO"/>
              </w:rPr>
              <w:t>valoare nominală”.</w:t>
            </w:r>
            <w:r w:rsidRPr="00EE2DDE">
              <w:rPr>
                <w:rFonts w:ascii="Times New Roman" w:eastAsia="Times New Roman" w:hAnsi="Times New Roman" w:cs="Times New Roman"/>
                <w:sz w:val="20"/>
                <w:szCs w:val="20"/>
                <w:lang w:val="ro-RO" w:eastAsia="ru-RU" w:bidi="ro-RO"/>
              </w:rPr>
              <w:t xml:space="preserve"> Potrivit art. 12 din Legea privind societăţile pe acţiuni (nr. 1134-XII1 din 02.04.1997), se operează cu termenul de ”</w:t>
            </w:r>
            <w:r w:rsidRPr="00EE2DDE">
              <w:rPr>
                <w:rFonts w:ascii="Times New Roman" w:eastAsia="Times New Roman" w:hAnsi="Times New Roman" w:cs="Times New Roman"/>
                <w:i/>
                <w:iCs/>
                <w:sz w:val="20"/>
                <w:szCs w:val="20"/>
                <w:lang w:val="ro-RO" w:eastAsia="ru-RU" w:bidi="ro-RO"/>
              </w:rPr>
              <w:t>valoare nominală”.</w:t>
            </w:r>
          </w:p>
          <w:p w14:paraId="20FC8103" w14:textId="77777777" w:rsidR="006A6069" w:rsidRPr="00EE2DDE" w:rsidRDefault="006A6069" w:rsidP="006A6069">
            <w:pPr>
              <w:spacing w:after="0" w:line="240" w:lineRule="auto"/>
              <w:jc w:val="both"/>
              <w:rPr>
                <w:rFonts w:ascii="Times New Roman" w:eastAsia="Times New Roman" w:hAnsi="Times New Roman" w:cs="Times New Roman"/>
                <w:b/>
                <w:sz w:val="20"/>
                <w:szCs w:val="20"/>
                <w:lang w:val="ro-RO" w:eastAsia="ru-RU" w:bidi="ro-RO"/>
              </w:rPr>
            </w:pPr>
          </w:p>
        </w:tc>
        <w:tc>
          <w:tcPr>
            <w:tcW w:w="3093" w:type="dxa"/>
            <w:tcBorders>
              <w:top w:val="single" w:sz="4" w:space="0" w:color="auto"/>
              <w:left w:val="single" w:sz="4" w:space="0" w:color="auto"/>
              <w:bottom w:val="single" w:sz="4" w:space="0" w:color="auto"/>
              <w:right w:val="single" w:sz="4" w:space="0" w:color="auto"/>
            </w:tcBorders>
          </w:tcPr>
          <w:p w14:paraId="11EE268F" w14:textId="6187FCBA" w:rsidR="006A6069" w:rsidRPr="00EE2DDE" w:rsidRDefault="006A6069" w:rsidP="006A6069">
            <w:pPr>
              <w:spacing w:after="0" w:line="240" w:lineRule="auto"/>
              <w:jc w:val="center"/>
              <w:rPr>
                <w:rFonts w:ascii="Times New Roman" w:eastAsia="Times New Roman" w:hAnsi="Times New Roman" w:cs="Times New Roman"/>
                <w:b/>
                <w:sz w:val="20"/>
                <w:szCs w:val="20"/>
                <w:u w:val="single"/>
                <w:lang w:val="ro-RO" w:eastAsia="ru-RU"/>
              </w:rPr>
            </w:pPr>
            <w:r w:rsidRPr="00EE2DDE">
              <w:rPr>
                <w:rFonts w:ascii="Times New Roman" w:eastAsia="Times New Roman" w:hAnsi="Times New Roman" w:cs="Times New Roman"/>
                <w:b/>
                <w:sz w:val="20"/>
                <w:szCs w:val="20"/>
                <w:u w:val="single"/>
                <w:lang w:val="ro-RO" w:eastAsia="ru-RU"/>
              </w:rPr>
              <w:lastRenderedPageBreak/>
              <w:t>Se acceptă.</w:t>
            </w:r>
          </w:p>
        </w:tc>
      </w:tr>
      <w:tr w:rsidR="00EB7296" w:rsidRPr="00EE2DDE" w14:paraId="3C26B99D" w14:textId="77777777" w:rsidTr="00574E70">
        <w:trPr>
          <w:gridAfter w:val="1"/>
          <w:wAfter w:w="25" w:type="dxa"/>
          <w:trHeight w:val="120"/>
        </w:trPr>
        <w:tc>
          <w:tcPr>
            <w:tcW w:w="4390" w:type="dxa"/>
            <w:vMerge/>
            <w:tcBorders>
              <w:left w:val="single" w:sz="4" w:space="0" w:color="auto"/>
              <w:bottom w:val="single" w:sz="4" w:space="0" w:color="auto"/>
              <w:right w:val="single" w:sz="4" w:space="0" w:color="auto"/>
            </w:tcBorders>
          </w:tcPr>
          <w:p w14:paraId="4AF991A9" w14:textId="77777777" w:rsidR="006A6069" w:rsidRPr="00EE2DDE" w:rsidRDefault="006A6069" w:rsidP="006A6069">
            <w:pPr>
              <w:spacing w:after="0" w:line="240" w:lineRule="auto"/>
              <w:jc w:val="both"/>
              <w:rPr>
                <w:rFonts w:ascii="Times New Roman" w:eastAsia="Times New Roman" w:hAnsi="Times New Roman" w:cs="Times New Roman"/>
                <w:b/>
                <w:iCs/>
                <w:sz w:val="20"/>
                <w:szCs w:val="20"/>
                <w:lang w:val="ro-RO" w:eastAsia="ru-RU"/>
              </w:rPr>
            </w:pPr>
          </w:p>
        </w:tc>
        <w:tc>
          <w:tcPr>
            <w:tcW w:w="7796" w:type="dxa"/>
            <w:tcBorders>
              <w:top w:val="single" w:sz="4" w:space="0" w:color="auto"/>
              <w:left w:val="single" w:sz="4" w:space="0" w:color="auto"/>
              <w:bottom w:val="single" w:sz="4" w:space="0" w:color="auto"/>
              <w:right w:val="single" w:sz="4" w:space="0" w:color="auto"/>
            </w:tcBorders>
          </w:tcPr>
          <w:p w14:paraId="6355E41F" w14:textId="77777777" w:rsidR="006A6069" w:rsidRPr="00EE2DDE" w:rsidRDefault="006A6069" w:rsidP="006A6069">
            <w:pPr>
              <w:spacing w:after="0" w:line="240" w:lineRule="auto"/>
              <w:jc w:val="both"/>
              <w:rPr>
                <w:rFonts w:ascii="Times New Roman" w:eastAsia="Times New Roman" w:hAnsi="Times New Roman" w:cs="Times New Roman"/>
                <w:b/>
                <w:sz w:val="20"/>
                <w:szCs w:val="20"/>
                <w:u w:val="single"/>
                <w:lang w:val="ro-RO" w:eastAsia="ru-RU" w:bidi="ro-RO"/>
              </w:rPr>
            </w:pPr>
            <w:r w:rsidRPr="00EE2DDE">
              <w:rPr>
                <w:rFonts w:ascii="Times New Roman" w:eastAsia="Times New Roman" w:hAnsi="Times New Roman" w:cs="Times New Roman"/>
                <w:b/>
                <w:sz w:val="20"/>
                <w:szCs w:val="20"/>
                <w:u w:val="single"/>
                <w:lang w:val="ro-RO" w:eastAsia="ru-RU" w:bidi="ro-RO"/>
              </w:rPr>
              <w:t>Comisia Naţională a Pieţei Financiare</w:t>
            </w:r>
          </w:p>
          <w:p w14:paraId="711D7065"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La art. 149 alin. (16) din Proiect, urmează de exclus sintagma ”</w:t>
            </w:r>
            <w:r w:rsidRPr="00EE2DDE">
              <w:rPr>
                <w:rFonts w:ascii="Times New Roman" w:eastAsia="Times New Roman" w:hAnsi="Times New Roman" w:cs="Times New Roman"/>
                <w:i/>
                <w:iCs/>
                <w:sz w:val="20"/>
                <w:szCs w:val="20"/>
                <w:lang w:val="ro-RO" w:eastAsia="ru-RU" w:bidi="ro-RO"/>
              </w:rPr>
              <w:t>registratorului independent sau”,</w:t>
            </w:r>
            <w:r w:rsidRPr="00EE2DDE">
              <w:rPr>
                <w:rFonts w:ascii="Times New Roman" w:eastAsia="Times New Roman" w:hAnsi="Times New Roman" w:cs="Times New Roman"/>
                <w:sz w:val="20"/>
                <w:szCs w:val="20"/>
                <w:lang w:val="ro-RO" w:eastAsia="ru-RU" w:bidi="ro-RO"/>
              </w:rPr>
              <w:t xml:space="preserve"> întrucât în legislaţia privind piaţa de capital astfel de noţiuni lipsesc.</w:t>
            </w:r>
          </w:p>
        </w:tc>
        <w:tc>
          <w:tcPr>
            <w:tcW w:w="3093" w:type="dxa"/>
            <w:tcBorders>
              <w:top w:val="single" w:sz="4" w:space="0" w:color="auto"/>
              <w:left w:val="single" w:sz="4" w:space="0" w:color="auto"/>
              <w:bottom w:val="single" w:sz="4" w:space="0" w:color="auto"/>
              <w:right w:val="single" w:sz="4" w:space="0" w:color="auto"/>
            </w:tcBorders>
          </w:tcPr>
          <w:p w14:paraId="116DCB8E" w14:textId="38F75140" w:rsidR="006A6069" w:rsidRPr="00EE2DDE" w:rsidRDefault="006A6069" w:rsidP="006A6069">
            <w:pPr>
              <w:spacing w:after="0" w:line="240" w:lineRule="auto"/>
              <w:jc w:val="center"/>
              <w:rPr>
                <w:rFonts w:ascii="Times New Roman" w:eastAsia="Times New Roman" w:hAnsi="Times New Roman" w:cs="Times New Roman"/>
                <w:b/>
                <w:sz w:val="20"/>
                <w:szCs w:val="20"/>
                <w:u w:val="single"/>
                <w:lang w:val="ro-RO" w:eastAsia="ru-RU"/>
              </w:rPr>
            </w:pPr>
            <w:r w:rsidRPr="00EE2DDE">
              <w:rPr>
                <w:rFonts w:ascii="Times New Roman" w:eastAsia="Times New Roman" w:hAnsi="Times New Roman" w:cs="Times New Roman"/>
                <w:b/>
                <w:sz w:val="20"/>
                <w:szCs w:val="20"/>
                <w:u w:val="single"/>
                <w:lang w:val="ro-RO" w:eastAsia="ru-RU"/>
              </w:rPr>
              <w:t>Se acceptă.</w:t>
            </w:r>
          </w:p>
        </w:tc>
      </w:tr>
      <w:tr w:rsidR="00EB7296" w:rsidRPr="00EE2DDE" w14:paraId="4F09E3A3" w14:textId="77777777" w:rsidTr="00574E70">
        <w:trPr>
          <w:gridAfter w:val="1"/>
          <w:wAfter w:w="25" w:type="dxa"/>
          <w:trHeight w:val="120"/>
        </w:trPr>
        <w:tc>
          <w:tcPr>
            <w:tcW w:w="4390" w:type="dxa"/>
            <w:tcBorders>
              <w:top w:val="single" w:sz="4" w:space="0" w:color="auto"/>
              <w:left w:val="single" w:sz="4" w:space="0" w:color="auto"/>
              <w:bottom w:val="single" w:sz="4" w:space="0" w:color="auto"/>
              <w:right w:val="single" w:sz="4" w:space="0" w:color="auto"/>
            </w:tcBorders>
          </w:tcPr>
          <w:p w14:paraId="34AB8A43" w14:textId="77777777" w:rsidR="006A6069" w:rsidRPr="00030BDD" w:rsidRDefault="006A6069" w:rsidP="006A6069">
            <w:pPr>
              <w:spacing w:after="0" w:line="240" w:lineRule="auto"/>
              <w:jc w:val="both"/>
              <w:rPr>
                <w:rFonts w:ascii="Times New Roman" w:eastAsia="Times New Roman" w:hAnsi="Times New Roman" w:cs="Times New Roman"/>
                <w:b/>
                <w:iCs/>
                <w:sz w:val="20"/>
                <w:szCs w:val="20"/>
                <w:lang w:val="ro-RO" w:eastAsia="ru-RU"/>
              </w:rPr>
            </w:pPr>
            <w:r w:rsidRPr="00EE2DDE">
              <w:rPr>
                <w:rFonts w:ascii="Times New Roman" w:eastAsia="Times New Roman" w:hAnsi="Times New Roman" w:cs="Times New Roman"/>
                <w:b/>
                <w:bCs/>
                <w:iCs/>
                <w:sz w:val="20"/>
                <w:szCs w:val="20"/>
                <w:lang w:val="ro-RO" w:eastAsia="ru-RU"/>
              </w:rPr>
              <w:lastRenderedPageBreak/>
              <w:t>Articolul 150.</w:t>
            </w:r>
            <w:r w:rsidRPr="00030BDD">
              <w:rPr>
                <w:rFonts w:ascii="Times New Roman" w:eastAsia="Times New Roman" w:hAnsi="Times New Roman" w:cs="Times New Roman"/>
                <w:b/>
                <w:iCs/>
                <w:sz w:val="20"/>
                <w:szCs w:val="20"/>
                <w:lang w:val="ro-RO" w:eastAsia="ru-RU"/>
              </w:rPr>
              <w:t xml:space="preserve"> Sechestrarea bunurilor debitorului aflate la alte persoane </w:t>
            </w:r>
          </w:p>
          <w:p w14:paraId="33E3F818" w14:textId="77777777" w:rsidR="006A6069" w:rsidRPr="001A4279" w:rsidRDefault="006A6069" w:rsidP="006A6069">
            <w:pPr>
              <w:spacing w:after="0" w:line="240" w:lineRule="auto"/>
              <w:jc w:val="both"/>
              <w:rPr>
                <w:rFonts w:ascii="Times New Roman" w:eastAsia="Times New Roman" w:hAnsi="Times New Roman" w:cs="Times New Roman"/>
                <w:iCs/>
                <w:sz w:val="20"/>
                <w:szCs w:val="20"/>
                <w:lang w:val="ro-RO" w:eastAsia="ru-RU"/>
              </w:rPr>
            </w:pPr>
            <w:r w:rsidRPr="00272B02">
              <w:rPr>
                <w:rFonts w:ascii="Times New Roman" w:eastAsia="Times New Roman" w:hAnsi="Times New Roman" w:cs="Times New Roman"/>
                <w:iCs/>
                <w:sz w:val="20"/>
                <w:szCs w:val="20"/>
                <w:lang w:val="ro-RO" w:eastAsia="ru-RU"/>
              </w:rPr>
              <w:t>(1) Bunurile debitorului aflate</w:t>
            </w:r>
            <w:r w:rsidRPr="003C5F26">
              <w:rPr>
                <w:rFonts w:ascii="Times New Roman" w:eastAsia="Times New Roman" w:hAnsi="Times New Roman" w:cs="Times New Roman"/>
                <w:iCs/>
                <w:sz w:val="20"/>
                <w:szCs w:val="20"/>
                <w:lang w:val="ro-RO" w:eastAsia="ru-RU"/>
              </w:rPr>
              <w:t xml:space="preserve"> la alte persoane în baza unor contracte de împrumut, de arendă, de închiriere, de păstrare, a altor tipuri de contracte se includ în lista bunurilor sechestrate în baza documentelor de care dispune debitorul referitor la aceste bunuri. După semnarea actul</w:t>
            </w:r>
            <w:r w:rsidRPr="00A81E00">
              <w:rPr>
                <w:rFonts w:ascii="Times New Roman" w:eastAsia="Times New Roman" w:hAnsi="Times New Roman" w:cs="Times New Roman"/>
                <w:iCs/>
                <w:sz w:val="20"/>
                <w:szCs w:val="20"/>
                <w:lang w:val="ro-RO" w:eastAsia="ru-RU"/>
              </w:rPr>
              <w:t>ui de sechestru, persoanei la care se află bunurile, în aceeaşi zi sau în ziua următoare, i se remite o somaţie despre sechestrarea bunurilor debitorului, despre datoria ei de a asigura integritatea lor şi despre interdicţia de a le transmite debitorului s</w:t>
            </w:r>
            <w:r w:rsidRPr="001A4279">
              <w:rPr>
                <w:rFonts w:ascii="Times New Roman" w:eastAsia="Times New Roman" w:hAnsi="Times New Roman" w:cs="Times New Roman"/>
                <w:iCs/>
                <w:sz w:val="20"/>
                <w:szCs w:val="20"/>
                <w:lang w:val="ro-RO" w:eastAsia="ru-RU"/>
              </w:rPr>
              <w:t xml:space="preserve">au unor terţi fără acordul organului vamal. Bunurile sînt examinate, după caz, la locul aflării lor. </w:t>
            </w:r>
          </w:p>
          <w:p w14:paraId="4BB17CB2" w14:textId="77777777" w:rsidR="006A6069" w:rsidRPr="006C66A6" w:rsidRDefault="006A6069" w:rsidP="006A6069">
            <w:pPr>
              <w:spacing w:after="0" w:line="240" w:lineRule="auto"/>
              <w:jc w:val="both"/>
              <w:rPr>
                <w:rFonts w:ascii="Times New Roman" w:eastAsia="Times New Roman" w:hAnsi="Times New Roman" w:cs="Times New Roman"/>
                <w:iCs/>
                <w:sz w:val="20"/>
                <w:szCs w:val="20"/>
                <w:lang w:val="ro-RO" w:eastAsia="ru-RU"/>
              </w:rPr>
            </w:pPr>
            <w:r w:rsidRPr="00EA3998">
              <w:rPr>
                <w:rFonts w:ascii="Times New Roman" w:eastAsia="Times New Roman" w:hAnsi="Times New Roman" w:cs="Times New Roman"/>
                <w:iCs/>
                <w:sz w:val="20"/>
                <w:szCs w:val="20"/>
                <w:lang w:val="ro-RO" w:eastAsia="ru-RU"/>
              </w:rPr>
              <w:t xml:space="preserve">(2) Dacă, în cadrul unor controale, se descoperă că bunurile debitorului sînt deţinute de o altă persoană şi că ele nu au fost sechestrate anterior, acesteia i se remite, în aceeaşi zi sau în ziua următoare, o somaţie despre sechestrarea bunurilor debitorului, despre datoria ce-i revine de a asigura integritatea lor şi </w:t>
            </w:r>
            <w:r w:rsidRPr="00EA3998">
              <w:rPr>
                <w:rFonts w:ascii="Times New Roman" w:eastAsia="Times New Roman" w:hAnsi="Times New Roman" w:cs="Times New Roman"/>
                <w:iCs/>
                <w:sz w:val="20"/>
                <w:szCs w:val="20"/>
                <w:lang w:val="ro-RO" w:eastAsia="ru-RU"/>
              </w:rPr>
              <w:lastRenderedPageBreak/>
              <w:t>despre interdicţia de a le transmite debitorului sau unor terţi fără acordul organului va</w:t>
            </w:r>
            <w:r w:rsidRPr="006C66A6">
              <w:rPr>
                <w:rFonts w:ascii="Times New Roman" w:eastAsia="Times New Roman" w:hAnsi="Times New Roman" w:cs="Times New Roman"/>
                <w:iCs/>
                <w:sz w:val="20"/>
                <w:szCs w:val="20"/>
                <w:lang w:val="ro-RO" w:eastAsia="ru-RU"/>
              </w:rPr>
              <w:t xml:space="preserve">mal. Concomitent, se va întocmi o listă a acelor bunuri, fiecare pagină fiind semnată de angajatul vamal şi de deţinătorul bunurilor sau reprezentantul acestuia. </w:t>
            </w:r>
          </w:p>
          <w:p w14:paraId="7309998B" w14:textId="77777777" w:rsidR="006A6069" w:rsidRPr="00EE2DDE" w:rsidRDefault="006A6069" w:rsidP="006A6069">
            <w:pPr>
              <w:spacing w:after="0" w:line="240" w:lineRule="auto"/>
              <w:jc w:val="both"/>
              <w:rPr>
                <w:rFonts w:ascii="Times New Roman" w:eastAsia="Times New Roman" w:hAnsi="Times New Roman" w:cs="Times New Roman"/>
                <w:iCs/>
                <w:sz w:val="20"/>
                <w:szCs w:val="20"/>
                <w:lang w:val="ro-RO" w:eastAsia="ru-RU"/>
              </w:rPr>
            </w:pPr>
            <w:r w:rsidRPr="00EE2DDE">
              <w:rPr>
                <w:rFonts w:ascii="Times New Roman" w:eastAsia="Times New Roman" w:hAnsi="Times New Roman" w:cs="Times New Roman"/>
                <w:iCs/>
                <w:sz w:val="20"/>
                <w:szCs w:val="20"/>
                <w:lang w:val="ro-RO" w:eastAsia="ru-RU"/>
              </w:rPr>
              <w:t xml:space="preserve">(3) După semnarea listei bunurilor deţinute de o altă persoană, angajatul vamal o va verifica după documentele de  contabilitate ale debitorului. După identificarea bunurilor se va întocmi un act de sechestru. </w:t>
            </w:r>
          </w:p>
          <w:p w14:paraId="52546461" w14:textId="4A66C9FE" w:rsidR="006A6069" w:rsidRPr="00EE2DDE" w:rsidRDefault="006A6069" w:rsidP="006A6069">
            <w:pPr>
              <w:spacing w:after="0" w:line="240" w:lineRule="auto"/>
              <w:jc w:val="both"/>
              <w:rPr>
                <w:rFonts w:ascii="Times New Roman" w:eastAsia="Times New Roman" w:hAnsi="Times New Roman" w:cs="Times New Roman"/>
                <w:iCs/>
                <w:sz w:val="20"/>
                <w:szCs w:val="20"/>
                <w:lang w:val="ro-RO" w:eastAsia="ru-RU"/>
              </w:rPr>
            </w:pPr>
            <w:r w:rsidRPr="00EE2DDE">
              <w:rPr>
                <w:rFonts w:ascii="Times New Roman" w:eastAsia="Times New Roman" w:hAnsi="Times New Roman" w:cs="Times New Roman"/>
                <w:iCs/>
                <w:sz w:val="20"/>
                <w:szCs w:val="20"/>
                <w:lang w:val="ro-RO" w:eastAsia="ru-RU"/>
              </w:rPr>
              <w:t>(4) Comercializarea bunurilor sechestrate și ridicarea bunurilor se efectuează în conformitate cu -</w:t>
            </w:r>
            <w:r w:rsidRPr="00EE2DDE">
              <w:rPr>
                <w:rFonts w:ascii="Times New Roman" w:eastAsia="Calibri" w:hAnsi="Times New Roman" w:cs="Times New Roman"/>
                <w:iCs/>
                <w:sz w:val="20"/>
                <w:szCs w:val="20"/>
                <w:lang w:val="ro-RO"/>
              </w:rPr>
              <w:t xml:space="preserve"> </w:t>
            </w:r>
            <w:r w:rsidRPr="00EE2DDE">
              <w:rPr>
                <w:rFonts w:ascii="Times New Roman" w:eastAsia="Times New Roman" w:hAnsi="Times New Roman" w:cs="Times New Roman"/>
                <w:iCs/>
                <w:sz w:val="20"/>
                <w:szCs w:val="20"/>
                <w:lang w:val="ro-RO" w:eastAsia="ru-RU"/>
              </w:rPr>
              <w:t>prezentul cod si alte acte normative.</w:t>
            </w:r>
          </w:p>
        </w:tc>
        <w:tc>
          <w:tcPr>
            <w:tcW w:w="7796" w:type="dxa"/>
            <w:tcBorders>
              <w:top w:val="single" w:sz="4" w:space="0" w:color="auto"/>
              <w:left w:val="single" w:sz="4" w:space="0" w:color="auto"/>
              <w:bottom w:val="single" w:sz="4" w:space="0" w:color="auto"/>
              <w:right w:val="single" w:sz="4" w:space="0" w:color="auto"/>
            </w:tcBorders>
          </w:tcPr>
          <w:p w14:paraId="0A9BB2E3" w14:textId="77777777" w:rsidR="006A6069" w:rsidRPr="00EE2DDE" w:rsidRDefault="006A6069" w:rsidP="006A6069">
            <w:pPr>
              <w:spacing w:after="0" w:line="240" w:lineRule="auto"/>
              <w:jc w:val="both"/>
              <w:rPr>
                <w:rFonts w:ascii="Times New Roman" w:eastAsia="Times New Roman" w:hAnsi="Times New Roman" w:cs="Times New Roman"/>
                <w:b/>
                <w:sz w:val="20"/>
                <w:szCs w:val="20"/>
                <w:u w:val="single"/>
                <w:lang w:val="ro-RO" w:eastAsia="ru-RU" w:bidi="ro-RO"/>
              </w:rPr>
            </w:pPr>
            <w:r w:rsidRPr="00EE2DDE">
              <w:rPr>
                <w:rFonts w:ascii="Times New Roman" w:eastAsia="Times New Roman" w:hAnsi="Times New Roman" w:cs="Times New Roman"/>
                <w:b/>
                <w:sz w:val="20"/>
                <w:szCs w:val="20"/>
                <w:u w:val="single"/>
                <w:lang w:val="ro-RO" w:eastAsia="ru-RU" w:bidi="ro-RO"/>
              </w:rPr>
              <w:lastRenderedPageBreak/>
              <w:t>Serviciul Fiscal de Stat</w:t>
            </w:r>
          </w:p>
          <w:p w14:paraId="122A532F"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Prevederile art.150 alin. (4) din  proiectul Codului vamal nu sunt clare, Capitolul VII al Titlului X din proiect prevede deja procedura de comercializare a bunurilor sechestrate. În acest sens, urmează a corela cadrul de reglementare.</w:t>
            </w:r>
          </w:p>
        </w:tc>
        <w:tc>
          <w:tcPr>
            <w:tcW w:w="3093" w:type="dxa"/>
            <w:tcBorders>
              <w:top w:val="single" w:sz="4" w:space="0" w:color="auto"/>
              <w:left w:val="single" w:sz="4" w:space="0" w:color="auto"/>
              <w:bottom w:val="single" w:sz="4" w:space="0" w:color="auto"/>
              <w:right w:val="single" w:sz="4" w:space="0" w:color="auto"/>
            </w:tcBorders>
          </w:tcPr>
          <w:p w14:paraId="7CC5E5B2" w14:textId="02F4CA63" w:rsidR="006A6069" w:rsidRPr="00EE2DDE" w:rsidRDefault="006A6069" w:rsidP="006A6069">
            <w:pPr>
              <w:spacing w:after="0" w:line="240" w:lineRule="auto"/>
              <w:jc w:val="center"/>
              <w:rPr>
                <w:rFonts w:ascii="Times New Roman" w:eastAsia="Times New Roman" w:hAnsi="Times New Roman" w:cs="Times New Roman"/>
                <w:b/>
                <w:sz w:val="20"/>
                <w:szCs w:val="20"/>
                <w:u w:val="single"/>
                <w:lang w:val="ro-RO" w:eastAsia="ru-RU"/>
              </w:rPr>
            </w:pPr>
            <w:r w:rsidRPr="00EE2DDE">
              <w:rPr>
                <w:rFonts w:ascii="Times New Roman" w:eastAsia="Times New Roman" w:hAnsi="Times New Roman" w:cs="Times New Roman"/>
                <w:b/>
                <w:sz w:val="20"/>
                <w:szCs w:val="20"/>
                <w:u w:val="single"/>
                <w:lang w:val="ro-RO" w:eastAsia="ru-RU"/>
              </w:rPr>
              <w:t>Se acceptă.</w:t>
            </w:r>
          </w:p>
        </w:tc>
      </w:tr>
      <w:tr w:rsidR="00EB7296" w:rsidRPr="00EE2DDE" w14:paraId="7291058D" w14:textId="77777777" w:rsidTr="00574E70">
        <w:trPr>
          <w:gridAfter w:val="1"/>
          <w:wAfter w:w="25" w:type="dxa"/>
          <w:trHeight w:val="120"/>
        </w:trPr>
        <w:tc>
          <w:tcPr>
            <w:tcW w:w="4390" w:type="dxa"/>
            <w:tcBorders>
              <w:top w:val="single" w:sz="4" w:space="0" w:color="auto"/>
              <w:left w:val="single" w:sz="4" w:space="0" w:color="auto"/>
              <w:bottom w:val="single" w:sz="4" w:space="0" w:color="auto"/>
              <w:right w:val="single" w:sz="4" w:space="0" w:color="auto"/>
            </w:tcBorders>
          </w:tcPr>
          <w:p w14:paraId="079C6ACB" w14:textId="77777777" w:rsidR="006A6069" w:rsidRPr="00EE2DDE" w:rsidRDefault="006A6069" w:rsidP="006A6069">
            <w:pPr>
              <w:spacing w:after="0" w:line="240" w:lineRule="auto"/>
              <w:jc w:val="both"/>
              <w:rPr>
                <w:rFonts w:ascii="Times New Roman" w:eastAsia="Times New Roman" w:hAnsi="Times New Roman" w:cs="Times New Roman"/>
                <w:b/>
                <w:bCs/>
                <w:iCs/>
                <w:sz w:val="20"/>
                <w:szCs w:val="20"/>
                <w:lang w:val="ro-RO" w:eastAsia="ru-RU"/>
              </w:rPr>
            </w:pPr>
          </w:p>
        </w:tc>
        <w:tc>
          <w:tcPr>
            <w:tcW w:w="7796" w:type="dxa"/>
            <w:tcBorders>
              <w:top w:val="single" w:sz="4" w:space="0" w:color="auto"/>
              <w:left w:val="single" w:sz="4" w:space="0" w:color="auto"/>
              <w:bottom w:val="single" w:sz="4" w:space="0" w:color="auto"/>
              <w:right w:val="single" w:sz="4" w:space="0" w:color="auto"/>
            </w:tcBorders>
          </w:tcPr>
          <w:p w14:paraId="2A869B25" w14:textId="77777777" w:rsidR="006A6069" w:rsidRPr="00030BDD" w:rsidRDefault="006A6069" w:rsidP="006A6069">
            <w:pPr>
              <w:spacing w:after="0" w:line="240" w:lineRule="auto"/>
              <w:jc w:val="both"/>
              <w:rPr>
                <w:rFonts w:ascii="Times New Roman" w:eastAsia="Times New Roman" w:hAnsi="Times New Roman" w:cs="Times New Roman"/>
                <w:b/>
                <w:sz w:val="20"/>
                <w:szCs w:val="20"/>
                <w:u w:val="single"/>
                <w:lang w:val="ro-RO" w:eastAsia="ru-RU" w:bidi="ro-RO"/>
              </w:rPr>
            </w:pPr>
            <w:r w:rsidRPr="00030BDD">
              <w:rPr>
                <w:rFonts w:ascii="Times New Roman" w:eastAsia="Times New Roman" w:hAnsi="Times New Roman" w:cs="Times New Roman"/>
                <w:b/>
                <w:sz w:val="20"/>
                <w:szCs w:val="20"/>
                <w:u w:val="single"/>
                <w:lang w:val="ro-RO" w:eastAsia="ru-RU" w:bidi="ro-RO"/>
              </w:rPr>
              <w:t>Agenţia de Stat pentru Proprietatea Intelectuală (AGEPI)</w:t>
            </w:r>
          </w:p>
          <w:p w14:paraId="16B9AC3D" w14:textId="7846E0C2" w:rsidR="006A6069" w:rsidRPr="00EE2DDE" w:rsidRDefault="006A6069" w:rsidP="006A6069">
            <w:pPr>
              <w:spacing w:after="0" w:line="240" w:lineRule="auto"/>
              <w:jc w:val="both"/>
              <w:rPr>
                <w:rFonts w:ascii="Times New Roman" w:eastAsia="Times New Roman" w:hAnsi="Times New Roman" w:cs="Times New Roman"/>
                <w:bCs/>
                <w:iCs/>
                <w:sz w:val="20"/>
                <w:szCs w:val="20"/>
                <w:lang w:val="ro-RO" w:eastAsia="ru-RU" w:bidi="ro-RO"/>
              </w:rPr>
            </w:pPr>
            <w:r w:rsidRPr="00272B02">
              <w:rPr>
                <w:rFonts w:ascii="Times New Roman" w:eastAsia="Times New Roman" w:hAnsi="Times New Roman" w:cs="Times New Roman"/>
                <w:bCs/>
                <w:iCs/>
                <w:sz w:val="20"/>
                <w:szCs w:val="20"/>
                <w:lang w:val="ro-RO" w:eastAsia="ru-RU" w:bidi="ro-RO"/>
              </w:rPr>
              <w:t xml:space="preserve">La </w:t>
            </w:r>
            <w:r w:rsidRPr="003C5F26">
              <w:rPr>
                <w:rFonts w:ascii="Times New Roman" w:eastAsia="Times New Roman" w:hAnsi="Times New Roman" w:cs="Times New Roman"/>
                <w:bCs/>
                <w:i/>
                <w:iCs/>
                <w:sz w:val="20"/>
                <w:szCs w:val="20"/>
                <w:lang w:val="ro-RO" w:eastAsia="ru-RU" w:bidi="ro-RO"/>
              </w:rPr>
              <w:t>art.150</w:t>
            </w:r>
            <w:r w:rsidRPr="00A81E00">
              <w:rPr>
                <w:rFonts w:ascii="Times New Roman" w:eastAsia="Times New Roman" w:hAnsi="Times New Roman" w:cs="Times New Roman"/>
                <w:bCs/>
                <w:iCs/>
                <w:sz w:val="20"/>
                <w:szCs w:val="20"/>
                <w:lang w:val="ro-RO" w:eastAsia="ru-RU" w:bidi="ro-RO"/>
              </w:rPr>
              <w:t xml:space="preserve"> şi </w:t>
            </w:r>
            <w:r w:rsidRPr="001A4279">
              <w:rPr>
                <w:rFonts w:ascii="Times New Roman" w:eastAsia="Times New Roman" w:hAnsi="Times New Roman" w:cs="Times New Roman"/>
                <w:bCs/>
                <w:i/>
                <w:iCs/>
                <w:sz w:val="20"/>
                <w:szCs w:val="20"/>
                <w:lang w:val="ro-RO" w:eastAsia="ru-RU" w:bidi="ro-RO"/>
              </w:rPr>
              <w:t>art.359 alin.(3) lit.e)</w:t>
            </w:r>
            <w:r w:rsidRPr="00EA3998">
              <w:rPr>
                <w:rFonts w:ascii="Times New Roman" w:eastAsia="Times New Roman" w:hAnsi="Times New Roman" w:cs="Times New Roman"/>
                <w:bCs/>
                <w:iCs/>
                <w:sz w:val="20"/>
                <w:szCs w:val="20"/>
                <w:lang w:val="ro-RO" w:eastAsia="ru-RU" w:bidi="ro-RO"/>
              </w:rPr>
              <w:t xml:space="preserve"> din proiect se recomandă a fi revăzută sintagma „proprietăţii industriale sau comerciale”, din considerentul inexistenţei în legislaţia naţion</w:t>
            </w:r>
            <w:r w:rsidRPr="006C66A6">
              <w:rPr>
                <w:rFonts w:ascii="Times New Roman" w:eastAsia="Times New Roman" w:hAnsi="Times New Roman" w:cs="Times New Roman"/>
                <w:bCs/>
                <w:iCs/>
                <w:sz w:val="20"/>
                <w:szCs w:val="20"/>
                <w:lang w:val="ro-RO" w:eastAsia="ru-RU" w:bidi="ro-RO"/>
              </w:rPr>
              <w:t xml:space="preserve">ală a noţiunii de „proprietate comercială”, precum şi ţinând cont de faptul că proprietatea industrială este una din părţile componente a proprietăţii intelectuale, în conformitate cu art.3 alin.(3) al  </w:t>
            </w:r>
            <w:r w:rsidRPr="007F7EA6">
              <w:rPr>
                <w:rFonts w:ascii="Times New Roman" w:eastAsia="Times New Roman" w:hAnsi="Times New Roman" w:cs="Times New Roman"/>
                <w:sz w:val="20"/>
                <w:szCs w:val="20"/>
                <w:lang w:val="ro-RO" w:eastAsia="ru-RU" w:bidi="ro-RO"/>
              </w:rPr>
              <w:t xml:space="preserve">Legii nr.114 din 3 iulie 2014 cu privire la Agenţia de Stat pentru Proprietatea Intelectuală (Legea nr.114/2014). Prin urmare, </w:t>
            </w:r>
            <w:r w:rsidRPr="00EE2DDE">
              <w:rPr>
                <w:rFonts w:ascii="Times New Roman" w:eastAsia="Times New Roman" w:hAnsi="Times New Roman" w:cs="Times New Roman"/>
                <w:bCs/>
                <w:iCs/>
                <w:sz w:val="20"/>
                <w:szCs w:val="20"/>
                <w:lang w:val="ro-RO" w:eastAsia="ru-RU" w:bidi="ro-RO"/>
              </w:rPr>
              <w:t>în cazul dat este posibilă substituirea cu termenul de „proprietate intelectuală”.</w:t>
            </w:r>
          </w:p>
        </w:tc>
        <w:tc>
          <w:tcPr>
            <w:tcW w:w="3093" w:type="dxa"/>
            <w:tcBorders>
              <w:top w:val="single" w:sz="4" w:space="0" w:color="auto"/>
              <w:left w:val="single" w:sz="4" w:space="0" w:color="auto"/>
              <w:bottom w:val="single" w:sz="4" w:space="0" w:color="auto"/>
              <w:right w:val="single" w:sz="4" w:space="0" w:color="auto"/>
            </w:tcBorders>
          </w:tcPr>
          <w:p w14:paraId="6C11665E" w14:textId="04CF0211" w:rsidR="006A6069" w:rsidRPr="00030BDD" w:rsidRDefault="006A6069" w:rsidP="006A6069">
            <w:pPr>
              <w:spacing w:after="0" w:line="240" w:lineRule="auto"/>
              <w:jc w:val="center"/>
              <w:rPr>
                <w:rFonts w:ascii="Times New Roman" w:eastAsia="Times New Roman" w:hAnsi="Times New Roman" w:cs="Times New Roman"/>
                <w:b/>
                <w:sz w:val="20"/>
                <w:szCs w:val="20"/>
                <w:u w:val="single"/>
                <w:lang w:val="ro-RO" w:eastAsia="ru-RU"/>
              </w:rPr>
            </w:pPr>
            <w:r w:rsidRPr="00030BDD">
              <w:rPr>
                <w:rFonts w:ascii="Times New Roman" w:eastAsia="Times New Roman" w:hAnsi="Times New Roman" w:cs="Times New Roman"/>
                <w:b/>
                <w:sz w:val="20"/>
                <w:szCs w:val="20"/>
                <w:u w:val="single"/>
                <w:lang w:val="ro-RO" w:eastAsia="ru-RU"/>
              </w:rPr>
              <w:t>Se acceptă.</w:t>
            </w:r>
          </w:p>
        </w:tc>
      </w:tr>
      <w:tr w:rsidR="00EB7296" w:rsidRPr="00EE2DDE" w14:paraId="33E29AE6" w14:textId="77777777" w:rsidTr="00574E70">
        <w:trPr>
          <w:gridAfter w:val="1"/>
          <w:wAfter w:w="25" w:type="dxa"/>
          <w:trHeight w:val="120"/>
        </w:trPr>
        <w:tc>
          <w:tcPr>
            <w:tcW w:w="4390" w:type="dxa"/>
            <w:tcBorders>
              <w:top w:val="single" w:sz="4" w:space="0" w:color="auto"/>
              <w:left w:val="single" w:sz="4" w:space="0" w:color="auto"/>
              <w:bottom w:val="single" w:sz="4" w:space="0" w:color="auto"/>
              <w:right w:val="single" w:sz="4" w:space="0" w:color="auto"/>
            </w:tcBorders>
          </w:tcPr>
          <w:p w14:paraId="21EB0CC2" w14:textId="77777777" w:rsidR="00AD0780" w:rsidRPr="00030BDD" w:rsidRDefault="00AD0780" w:rsidP="00AD0780">
            <w:pPr>
              <w:widowControl w:val="0"/>
              <w:tabs>
                <w:tab w:val="left" w:pos="993"/>
              </w:tabs>
              <w:autoSpaceDE w:val="0"/>
              <w:autoSpaceDN w:val="0"/>
              <w:adjustRightInd w:val="0"/>
              <w:spacing w:after="0" w:line="240" w:lineRule="auto"/>
              <w:ind w:firstLine="22"/>
              <w:jc w:val="both"/>
              <w:rPr>
                <w:rFonts w:ascii="Times New Roman" w:eastAsia="Times New Roman" w:hAnsi="Times New Roman" w:cs="Times New Roman"/>
                <w:iCs/>
                <w:sz w:val="20"/>
                <w:szCs w:val="20"/>
                <w:lang w:val="ro-RO"/>
              </w:rPr>
            </w:pPr>
            <w:r w:rsidRPr="00EE2DDE">
              <w:rPr>
                <w:rFonts w:ascii="Times New Roman" w:eastAsia="Times New Roman" w:hAnsi="Times New Roman" w:cs="Times New Roman"/>
                <w:b/>
                <w:iCs/>
                <w:sz w:val="20"/>
                <w:szCs w:val="20"/>
                <w:lang w:val="ro-RO"/>
              </w:rPr>
              <w:t xml:space="preserve">Articolul 151. </w:t>
            </w:r>
            <w:r w:rsidRPr="00030BDD">
              <w:rPr>
                <w:rFonts w:ascii="Times New Roman" w:eastAsia="Times New Roman" w:hAnsi="Times New Roman" w:cs="Times New Roman"/>
                <w:iCs/>
                <w:sz w:val="20"/>
                <w:szCs w:val="20"/>
                <w:lang w:val="ro-RO"/>
              </w:rPr>
              <w:t>Transportarea la locul desemnat</w:t>
            </w:r>
          </w:p>
          <w:p w14:paraId="422BF0A9" w14:textId="515526D2" w:rsidR="006A6069" w:rsidRPr="001A4279" w:rsidRDefault="00AD0780" w:rsidP="00AD0780">
            <w:pPr>
              <w:spacing w:after="0" w:line="240" w:lineRule="auto"/>
              <w:ind w:firstLine="22"/>
              <w:jc w:val="both"/>
              <w:rPr>
                <w:rFonts w:ascii="Times New Roman" w:eastAsia="Times New Roman" w:hAnsi="Times New Roman" w:cs="Times New Roman"/>
                <w:b/>
                <w:bCs/>
                <w:iCs/>
                <w:sz w:val="20"/>
                <w:szCs w:val="20"/>
                <w:lang w:val="ro-RO" w:eastAsia="ru-RU"/>
              </w:rPr>
            </w:pPr>
            <w:r w:rsidRPr="00272B02">
              <w:rPr>
                <w:rFonts w:ascii="Times New Roman" w:eastAsia="Times New Roman" w:hAnsi="Times New Roman" w:cs="Times New Roman"/>
                <w:sz w:val="20"/>
                <w:szCs w:val="20"/>
                <w:lang w:val="ro-RO"/>
              </w:rPr>
              <w:t>(1) Persoana care introduce mărfurile p</w:t>
            </w:r>
            <w:r w:rsidRPr="003C5F26">
              <w:rPr>
                <w:rFonts w:ascii="Times New Roman" w:eastAsia="Times New Roman" w:hAnsi="Times New Roman" w:cs="Times New Roman"/>
                <w:sz w:val="20"/>
                <w:szCs w:val="20"/>
                <w:lang w:val="ro-RO"/>
              </w:rPr>
              <w:t xml:space="preserve">e teritoriul vamal le transportă, fără întîrziere, pe traseul specificat și conform instrucțiunilor eventual precizate de Serviciul Vamal, fie spre biroul vamal desemnat de acesta din urmă, fie către orice alt loc desemnat sau aprobat de acesta sau spre o </w:t>
            </w:r>
            <w:r w:rsidRPr="00A81E00">
              <w:rPr>
                <w:rFonts w:ascii="Times New Roman" w:eastAsia="Times New Roman" w:hAnsi="Times New Roman" w:cs="Times New Roman"/>
                <w:sz w:val="20"/>
                <w:szCs w:val="20"/>
                <w:lang w:val="ro-RO"/>
              </w:rPr>
              <w:t>zonă liberă.</w:t>
            </w:r>
          </w:p>
        </w:tc>
        <w:tc>
          <w:tcPr>
            <w:tcW w:w="7796" w:type="dxa"/>
            <w:tcBorders>
              <w:top w:val="single" w:sz="4" w:space="0" w:color="auto"/>
              <w:left w:val="single" w:sz="4" w:space="0" w:color="auto"/>
              <w:bottom w:val="single" w:sz="4" w:space="0" w:color="auto"/>
              <w:right w:val="single" w:sz="4" w:space="0" w:color="auto"/>
            </w:tcBorders>
          </w:tcPr>
          <w:p w14:paraId="1FA614CB" w14:textId="77777777" w:rsidR="006A6069" w:rsidRPr="00EA3998" w:rsidRDefault="006A6069" w:rsidP="006A6069">
            <w:pPr>
              <w:spacing w:after="0" w:line="240" w:lineRule="auto"/>
              <w:jc w:val="both"/>
              <w:rPr>
                <w:rFonts w:ascii="Times New Roman" w:eastAsia="Times New Roman" w:hAnsi="Times New Roman" w:cs="Times New Roman"/>
                <w:b/>
                <w:sz w:val="20"/>
                <w:szCs w:val="20"/>
                <w:u w:val="single"/>
                <w:lang w:val="ro-RO" w:eastAsia="ru-RU" w:bidi="ro-RO"/>
              </w:rPr>
            </w:pPr>
            <w:r w:rsidRPr="00EA3998">
              <w:rPr>
                <w:rFonts w:ascii="Times New Roman" w:eastAsia="Times New Roman" w:hAnsi="Times New Roman" w:cs="Times New Roman"/>
                <w:b/>
                <w:sz w:val="20"/>
                <w:szCs w:val="20"/>
                <w:u w:val="single"/>
                <w:lang w:val="ro-RO" w:eastAsia="ru-RU" w:bidi="ro-RO"/>
              </w:rPr>
              <w:t>Ministerul Justiției</w:t>
            </w:r>
          </w:p>
          <w:p w14:paraId="41787BA6"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6C66A6">
              <w:rPr>
                <w:rFonts w:ascii="Times New Roman" w:eastAsia="Times New Roman" w:hAnsi="Times New Roman" w:cs="Times New Roman"/>
                <w:sz w:val="20"/>
                <w:szCs w:val="20"/>
                <w:lang w:val="ro-RO" w:eastAsia="ru-RU" w:bidi="ro-RO"/>
              </w:rPr>
              <w:t xml:space="preserve">La art. 151 alin. (1) se va utiliza termenul consacrat în cadrul normativ național „zonă economică liberă”, Remarca dată se referă și la ar. 168 alin. (1). Dacă se dorește a se folosi abrevierea „zonă liberă”, art. 5 pct. </w:t>
            </w:r>
            <w:r w:rsidRPr="00EE2DDE">
              <w:rPr>
                <w:rFonts w:ascii="Times New Roman" w:eastAsia="Times New Roman" w:hAnsi="Times New Roman" w:cs="Times New Roman"/>
                <w:sz w:val="20"/>
                <w:szCs w:val="20"/>
                <w:lang w:val="ro-RO" w:eastAsia="ru-RU" w:bidi="ro-RO"/>
              </w:rPr>
              <w:t>73) se va completa în acest sens.</w:t>
            </w:r>
          </w:p>
          <w:p w14:paraId="2ABC6C5F" w14:textId="77777777" w:rsidR="006A6069" w:rsidRPr="00EE2DDE" w:rsidRDefault="006A6069" w:rsidP="006A6069">
            <w:pPr>
              <w:spacing w:after="0" w:line="240" w:lineRule="auto"/>
              <w:jc w:val="both"/>
              <w:rPr>
                <w:rFonts w:ascii="Times New Roman" w:eastAsia="Times New Roman" w:hAnsi="Times New Roman" w:cs="Times New Roman"/>
                <w:b/>
                <w:sz w:val="20"/>
                <w:szCs w:val="20"/>
                <w:u w:val="single"/>
                <w:lang w:val="ro-RO" w:eastAsia="ru-RU" w:bidi="ro-RO"/>
              </w:rPr>
            </w:pPr>
          </w:p>
        </w:tc>
        <w:tc>
          <w:tcPr>
            <w:tcW w:w="3093" w:type="dxa"/>
            <w:tcBorders>
              <w:top w:val="single" w:sz="4" w:space="0" w:color="auto"/>
              <w:left w:val="single" w:sz="4" w:space="0" w:color="auto"/>
              <w:bottom w:val="single" w:sz="4" w:space="0" w:color="auto"/>
              <w:right w:val="single" w:sz="4" w:space="0" w:color="auto"/>
            </w:tcBorders>
          </w:tcPr>
          <w:p w14:paraId="560693D1" w14:textId="3D4AD83B" w:rsidR="006A6069" w:rsidRPr="00EE2DDE" w:rsidRDefault="00DB4F48" w:rsidP="006A6069">
            <w:pPr>
              <w:spacing w:after="0" w:line="240" w:lineRule="auto"/>
              <w:jc w:val="center"/>
              <w:rPr>
                <w:rFonts w:ascii="Times New Roman" w:eastAsia="Times New Roman" w:hAnsi="Times New Roman" w:cs="Times New Roman"/>
                <w:b/>
                <w:sz w:val="20"/>
                <w:szCs w:val="20"/>
                <w:u w:val="single"/>
                <w:lang w:val="ro-RO" w:eastAsia="ru-RU"/>
              </w:rPr>
            </w:pPr>
            <w:r>
              <w:rPr>
                <w:rFonts w:ascii="Times New Roman" w:eastAsia="Times New Roman" w:hAnsi="Times New Roman" w:cs="Times New Roman"/>
                <w:b/>
                <w:sz w:val="20"/>
                <w:szCs w:val="20"/>
                <w:u w:val="single"/>
                <w:lang w:val="ro-RO" w:eastAsia="ru-RU"/>
              </w:rPr>
              <w:t>Nu se acceptă</w:t>
            </w:r>
            <w:r w:rsidR="006A6069" w:rsidRPr="00EE2DDE">
              <w:rPr>
                <w:rFonts w:ascii="Times New Roman" w:eastAsia="Times New Roman" w:hAnsi="Times New Roman" w:cs="Times New Roman"/>
                <w:b/>
                <w:sz w:val="20"/>
                <w:szCs w:val="20"/>
                <w:u w:val="single"/>
                <w:lang w:val="ro-RO" w:eastAsia="ru-RU"/>
              </w:rPr>
              <w:t>.</w:t>
            </w:r>
          </w:p>
          <w:p w14:paraId="6A2962D5" w14:textId="20CC76E3" w:rsidR="006A6069" w:rsidRDefault="006A6069" w:rsidP="007A53CF">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0"/>
                <w:szCs w:val="20"/>
                <w:lang w:val="ro-RO" w:eastAsia="ru-RU"/>
              </w:rPr>
            </w:pPr>
          </w:p>
          <w:p w14:paraId="19963E59" w14:textId="308D9E8B" w:rsidR="00DB4F48" w:rsidRPr="00EE2DDE" w:rsidRDefault="00DB4F48" w:rsidP="007A53CF">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Codul vamal prevede noțiunea de zonă liberă, precum și reglementează drept regim vamal special de zonă liberă</w:t>
            </w:r>
          </w:p>
        </w:tc>
      </w:tr>
      <w:tr w:rsidR="00EB7296" w:rsidRPr="00EE2DDE" w14:paraId="14DF6D7A" w14:textId="77777777" w:rsidTr="00574E70">
        <w:trPr>
          <w:gridAfter w:val="1"/>
          <w:wAfter w:w="25" w:type="dxa"/>
          <w:trHeight w:val="120"/>
        </w:trPr>
        <w:tc>
          <w:tcPr>
            <w:tcW w:w="4390" w:type="dxa"/>
            <w:tcBorders>
              <w:top w:val="single" w:sz="4" w:space="0" w:color="auto"/>
              <w:left w:val="single" w:sz="4" w:space="0" w:color="auto"/>
              <w:bottom w:val="single" w:sz="4" w:space="0" w:color="auto"/>
              <w:right w:val="single" w:sz="4" w:space="0" w:color="auto"/>
            </w:tcBorders>
          </w:tcPr>
          <w:p w14:paraId="496EB55D" w14:textId="77777777" w:rsidR="006A6069" w:rsidRPr="00030BDD" w:rsidRDefault="006A6069" w:rsidP="006A6069">
            <w:pPr>
              <w:spacing w:after="0" w:line="240" w:lineRule="auto"/>
              <w:jc w:val="both"/>
              <w:rPr>
                <w:rFonts w:ascii="Times New Roman" w:eastAsia="Times New Roman" w:hAnsi="Times New Roman" w:cs="Times New Roman"/>
                <w:b/>
                <w:iCs/>
                <w:sz w:val="20"/>
                <w:szCs w:val="20"/>
                <w:lang w:val="ro-RO" w:eastAsia="ru-RU"/>
              </w:rPr>
            </w:pPr>
            <w:r w:rsidRPr="00EE2DDE">
              <w:rPr>
                <w:rFonts w:ascii="Times New Roman" w:eastAsia="Times New Roman" w:hAnsi="Times New Roman" w:cs="Times New Roman"/>
                <w:b/>
                <w:bCs/>
                <w:iCs/>
                <w:sz w:val="20"/>
                <w:szCs w:val="20"/>
                <w:lang w:val="ro-RO" w:eastAsia="ru-RU"/>
              </w:rPr>
              <w:t>Articolul 152.</w:t>
            </w:r>
            <w:r w:rsidRPr="00030BDD">
              <w:rPr>
                <w:rFonts w:ascii="Times New Roman" w:eastAsia="Times New Roman" w:hAnsi="Times New Roman" w:cs="Times New Roman"/>
                <w:b/>
                <w:iCs/>
                <w:sz w:val="20"/>
                <w:szCs w:val="20"/>
                <w:lang w:val="ro-RO" w:eastAsia="ru-RU"/>
              </w:rPr>
              <w:t xml:space="preserve"> Urmărirea datoriei debitoare </w:t>
            </w:r>
          </w:p>
          <w:p w14:paraId="37307FC3" w14:textId="77777777" w:rsidR="006A6069" w:rsidRPr="00A81E00" w:rsidRDefault="006A6069" w:rsidP="006A6069">
            <w:pPr>
              <w:spacing w:after="0" w:line="240" w:lineRule="auto"/>
              <w:jc w:val="both"/>
              <w:rPr>
                <w:rFonts w:ascii="Times New Roman" w:eastAsia="Times New Roman" w:hAnsi="Times New Roman" w:cs="Times New Roman"/>
                <w:iCs/>
                <w:sz w:val="20"/>
                <w:szCs w:val="20"/>
                <w:lang w:val="ro-RO" w:eastAsia="ru-RU"/>
              </w:rPr>
            </w:pPr>
            <w:r w:rsidRPr="00272B02">
              <w:rPr>
                <w:rFonts w:ascii="Times New Roman" w:eastAsia="Times New Roman" w:hAnsi="Times New Roman" w:cs="Times New Roman"/>
                <w:iCs/>
                <w:sz w:val="20"/>
                <w:szCs w:val="20"/>
                <w:lang w:val="ro-RO" w:eastAsia="ru-RU"/>
              </w:rPr>
              <w:t>(1) Urmărirea datoriei debitoare de la persoa</w:t>
            </w:r>
            <w:r w:rsidRPr="003C5F26">
              <w:rPr>
                <w:rFonts w:ascii="Times New Roman" w:eastAsia="Times New Roman" w:hAnsi="Times New Roman" w:cs="Times New Roman"/>
                <w:iCs/>
                <w:sz w:val="20"/>
                <w:szCs w:val="20"/>
                <w:lang w:val="ro-RO" w:eastAsia="ru-RU"/>
              </w:rPr>
              <w:t>ne care au sediul în Republica Moldova se face în baza listei debitorilor, prezentată de debitorul, sau a altor informaţii de care dispune organul vamal. În conformitate cu tratatele internaţionale la care Republica Moldova este parte, pot fi urmărite dato</w:t>
            </w:r>
            <w:r w:rsidRPr="00A81E00">
              <w:rPr>
                <w:rFonts w:ascii="Times New Roman" w:eastAsia="Times New Roman" w:hAnsi="Times New Roman" w:cs="Times New Roman"/>
                <w:iCs/>
                <w:sz w:val="20"/>
                <w:szCs w:val="20"/>
                <w:lang w:val="ro-RO" w:eastAsia="ru-RU"/>
              </w:rPr>
              <w:t xml:space="preserve">riile debitoare de la persoane din străinătate, precum şi de la debitorii autohtoni în beneficiul debitorului străin. </w:t>
            </w:r>
          </w:p>
          <w:p w14:paraId="5AA2208C" w14:textId="77777777" w:rsidR="006A6069" w:rsidRPr="001A4279" w:rsidRDefault="006A6069" w:rsidP="006A6069">
            <w:pPr>
              <w:spacing w:after="0" w:line="240" w:lineRule="auto"/>
              <w:jc w:val="both"/>
              <w:rPr>
                <w:rFonts w:ascii="Times New Roman" w:eastAsia="Times New Roman" w:hAnsi="Times New Roman" w:cs="Times New Roman"/>
                <w:iCs/>
                <w:sz w:val="20"/>
                <w:szCs w:val="20"/>
                <w:lang w:val="ro-RO" w:eastAsia="ru-RU"/>
              </w:rPr>
            </w:pPr>
            <w:r w:rsidRPr="001A4279">
              <w:rPr>
                <w:rFonts w:ascii="Times New Roman" w:eastAsia="Times New Roman" w:hAnsi="Times New Roman" w:cs="Times New Roman"/>
                <w:iCs/>
                <w:sz w:val="20"/>
                <w:szCs w:val="20"/>
                <w:lang w:val="ro-RO" w:eastAsia="ru-RU"/>
              </w:rPr>
              <w:t xml:space="preserve">(2) Urmărirea datoriei debitoare se efectuează şi atunci cînd însuşi debitorul are o datorie vamală. </w:t>
            </w:r>
          </w:p>
          <w:p w14:paraId="18C78A5B" w14:textId="77777777" w:rsidR="006A6069" w:rsidRPr="006C66A6" w:rsidRDefault="006A6069" w:rsidP="006A6069">
            <w:pPr>
              <w:spacing w:after="0" w:line="240" w:lineRule="auto"/>
              <w:jc w:val="both"/>
              <w:rPr>
                <w:rFonts w:ascii="Times New Roman" w:eastAsia="Times New Roman" w:hAnsi="Times New Roman" w:cs="Times New Roman"/>
                <w:iCs/>
                <w:sz w:val="20"/>
                <w:szCs w:val="20"/>
                <w:lang w:val="ro-RO" w:eastAsia="ru-RU"/>
              </w:rPr>
            </w:pPr>
            <w:r w:rsidRPr="00EA3998">
              <w:rPr>
                <w:rFonts w:ascii="Times New Roman" w:eastAsia="Times New Roman" w:hAnsi="Times New Roman" w:cs="Times New Roman"/>
                <w:iCs/>
                <w:sz w:val="20"/>
                <w:szCs w:val="20"/>
                <w:lang w:val="ro-RO" w:eastAsia="ru-RU"/>
              </w:rPr>
              <w:lastRenderedPageBreak/>
              <w:t>(3) Pentru urmărirea datoriei debit</w:t>
            </w:r>
            <w:r w:rsidRPr="006C66A6">
              <w:rPr>
                <w:rFonts w:ascii="Times New Roman" w:eastAsia="Times New Roman" w:hAnsi="Times New Roman" w:cs="Times New Roman"/>
                <w:iCs/>
                <w:sz w:val="20"/>
                <w:szCs w:val="20"/>
                <w:lang w:val="ro-RO" w:eastAsia="ru-RU"/>
              </w:rPr>
              <w:t xml:space="preserve">oare, debitorul este obligat să prezinte organului vamal lista debitorilor, semnată de el (de reprezentantul său), de persoana sa cu funcţie de răspundere. La cererea organului vamal, datele din listă sînt confirmate documentar. </w:t>
            </w:r>
          </w:p>
          <w:p w14:paraId="3A138353" w14:textId="77777777" w:rsidR="006A6069" w:rsidRPr="00EE2DDE" w:rsidRDefault="006A6069" w:rsidP="006A6069">
            <w:pPr>
              <w:spacing w:after="0" w:line="240" w:lineRule="auto"/>
              <w:jc w:val="both"/>
              <w:rPr>
                <w:rFonts w:ascii="Times New Roman" w:eastAsia="Times New Roman" w:hAnsi="Times New Roman" w:cs="Times New Roman"/>
                <w:iCs/>
                <w:sz w:val="20"/>
                <w:szCs w:val="20"/>
                <w:lang w:val="ro-RO" w:eastAsia="ru-RU"/>
              </w:rPr>
            </w:pPr>
            <w:r w:rsidRPr="00EE2DDE">
              <w:rPr>
                <w:rFonts w:ascii="Times New Roman" w:eastAsia="Times New Roman" w:hAnsi="Times New Roman" w:cs="Times New Roman"/>
                <w:iCs/>
                <w:sz w:val="20"/>
                <w:szCs w:val="20"/>
                <w:lang w:val="ro-RO" w:eastAsia="ru-RU"/>
              </w:rPr>
              <w:t xml:space="preserve">(4) În baza datelor furnizate de debitorul, organul vamal verifică dacă datoriile debitoare au devenit scadente şi dacă debitorul are dreptul să ceară plata lor. În cazul în care dreptul de a cere plata datoriilor este confirmat, organul vamal, în aceeaşi zi sau în ziua următoare, remite debitorului somaţia că, la data primirii ei, asupra sumelor pe care el le datorează debitorului s-a aplicat sechestru în cuantumul datoriei vamale a acestuia şi că debitorul este obligat să stingă datoria vamală. </w:t>
            </w:r>
          </w:p>
          <w:p w14:paraId="19A1DED2" w14:textId="77777777" w:rsidR="006A6069" w:rsidRPr="00EE2DDE" w:rsidRDefault="006A6069" w:rsidP="006A6069">
            <w:pPr>
              <w:spacing w:after="0" w:line="240" w:lineRule="auto"/>
              <w:jc w:val="both"/>
              <w:rPr>
                <w:rFonts w:ascii="Times New Roman" w:eastAsia="Times New Roman" w:hAnsi="Times New Roman" w:cs="Times New Roman"/>
                <w:iCs/>
                <w:sz w:val="20"/>
                <w:szCs w:val="20"/>
                <w:lang w:val="ro-RO" w:eastAsia="ru-RU"/>
              </w:rPr>
            </w:pPr>
            <w:r w:rsidRPr="00EE2DDE">
              <w:rPr>
                <w:rFonts w:ascii="Times New Roman" w:eastAsia="Times New Roman" w:hAnsi="Times New Roman" w:cs="Times New Roman"/>
                <w:iCs/>
                <w:sz w:val="20"/>
                <w:szCs w:val="20"/>
                <w:lang w:val="ro-RO" w:eastAsia="ru-RU"/>
              </w:rPr>
              <w:t xml:space="preserve">(5) Persoana care a primit somaţia este obligată ca, în termen de 10 zile lucrătoare, să confirme sau să infirme, parţial ori total, datoria debitoare a debitorului indicată în somaţie. Dacă datoria este infirmată, la scrisoare se anexează copiile de pe documentele de rigoare. </w:t>
            </w:r>
          </w:p>
          <w:p w14:paraId="71EDE5B1" w14:textId="77777777" w:rsidR="006A6069" w:rsidRPr="00EE2DDE" w:rsidRDefault="006A6069" w:rsidP="006A6069">
            <w:pPr>
              <w:spacing w:after="0" w:line="240" w:lineRule="auto"/>
              <w:jc w:val="both"/>
              <w:rPr>
                <w:rFonts w:ascii="Times New Roman" w:eastAsia="Times New Roman" w:hAnsi="Times New Roman" w:cs="Times New Roman"/>
                <w:b/>
                <w:iCs/>
                <w:sz w:val="20"/>
                <w:szCs w:val="20"/>
                <w:lang w:val="ro-RO" w:eastAsia="ru-RU"/>
              </w:rPr>
            </w:pPr>
            <w:r w:rsidRPr="00EE2DDE">
              <w:rPr>
                <w:rFonts w:ascii="Times New Roman" w:eastAsia="Times New Roman" w:hAnsi="Times New Roman" w:cs="Times New Roman"/>
                <w:iCs/>
                <w:sz w:val="20"/>
                <w:szCs w:val="20"/>
                <w:lang w:val="ro-RO" w:eastAsia="ru-RU"/>
              </w:rPr>
              <w:t>(6) Dacă suma datoriei debitoare a debitorului a fost confirmată sau dacă ea a fost infirmată fără anexarea documentelor de rigoare, precum şi dacă, la expirarea a 10 zile lucrătoare de la primirea somaţiei, nu i s-a răspuns organului vamal, acesta are dreptul să aplice debitorului, în modul corespunzător, modalităţile de executare silită a datoriei vamale enumerate la articolul 143.</w:t>
            </w:r>
            <w:r w:rsidRPr="00EE2DDE">
              <w:rPr>
                <w:rFonts w:ascii="Times New Roman" w:eastAsia="Times New Roman" w:hAnsi="Times New Roman" w:cs="Times New Roman"/>
                <w:b/>
                <w:iCs/>
                <w:sz w:val="20"/>
                <w:szCs w:val="20"/>
                <w:lang w:val="ro-RO" w:eastAsia="ru-RU"/>
              </w:rPr>
              <w:t xml:space="preserve"> </w:t>
            </w:r>
            <w:bookmarkStart w:id="14" w:name="Articolul_130&lt;sup&gt;12&lt;/sup&gt;."/>
            <w:bookmarkEnd w:id="14"/>
          </w:p>
        </w:tc>
        <w:tc>
          <w:tcPr>
            <w:tcW w:w="7796" w:type="dxa"/>
            <w:tcBorders>
              <w:top w:val="single" w:sz="4" w:space="0" w:color="auto"/>
              <w:left w:val="single" w:sz="4" w:space="0" w:color="auto"/>
              <w:bottom w:val="single" w:sz="4" w:space="0" w:color="auto"/>
              <w:right w:val="single" w:sz="4" w:space="0" w:color="auto"/>
            </w:tcBorders>
          </w:tcPr>
          <w:p w14:paraId="4E91BB79" w14:textId="77777777" w:rsidR="006A6069" w:rsidRPr="00EE2DDE" w:rsidRDefault="006A6069" w:rsidP="006A6069">
            <w:pPr>
              <w:spacing w:after="0" w:line="240" w:lineRule="auto"/>
              <w:jc w:val="both"/>
              <w:rPr>
                <w:rFonts w:ascii="Times New Roman" w:eastAsia="Times New Roman" w:hAnsi="Times New Roman" w:cs="Times New Roman"/>
                <w:b/>
                <w:sz w:val="20"/>
                <w:szCs w:val="20"/>
                <w:u w:val="single"/>
                <w:lang w:val="ro-RO" w:eastAsia="ru-RU" w:bidi="ro-RO"/>
              </w:rPr>
            </w:pPr>
            <w:r w:rsidRPr="00EE2DDE">
              <w:rPr>
                <w:rFonts w:ascii="Times New Roman" w:eastAsia="Times New Roman" w:hAnsi="Times New Roman" w:cs="Times New Roman"/>
                <w:b/>
                <w:sz w:val="20"/>
                <w:szCs w:val="20"/>
                <w:u w:val="single"/>
                <w:lang w:val="ro-RO" w:eastAsia="ru-RU" w:bidi="ro-RO"/>
              </w:rPr>
              <w:lastRenderedPageBreak/>
              <w:t>Serviciul Fiscal de Stat</w:t>
            </w:r>
          </w:p>
          <w:p w14:paraId="47D1FAAE"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b/>
                <w:sz w:val="20"/>
                <w:szCs w:val="20"/>
                <w:lang w:val="ro-RO" w:eastAsia="ru-RU" w:bidi="ro-RO"/>
              </w:rPr>
              <w:t xml:space="preserve">     </w:t>
            </w:r>
            <w:r w:rsidRPr="00EE2DDE">
              <w:rPr>
                <w:rFonts w:ascii="Times New Roman" w:eastAsia="Times New Roman" w:hAnsi="Times New Roman" w:cs="Times New Roman"/>
                <w:sz w:val="20"/>
                <w:szCs w:val="20"/>
                <w:lang w:val="ro-RO" w:eastAsia="ru-RU" w:bidi="ro-RO"/>
              </w:rPr>
              <w:t>De asemenea, considerăm oportună corelarea noțiunilor de debitor vamal (datornic/restanțier) și debitorul debitorului vamal (terța persoană datoare debitorului vamal) și ajustarea prevederilor art.152 din proiect, inclusiv cu instituirea pentru cel din urmă a măsurii de asigurare privind suspendarea operațiunilor la conturile bancare în cazul urmăririi datoriilor debitoare, similar obligațiilor fiscale.</w:t>
            </w:r>
          </w:p>
          <w:p w14:paraId="5D8ACA5D" w14:textId="77777777" w:rsidR="006A6069" w:rsidRPr="00EE2DDE" w:rsidRDefault="006A6069" w:rsidP="006A6069">
            <w:pPr>
              <w:spacing w:after="0" w:line="240" w:lineRule="auto"/>
              <w:jc w:val="both"/>
              <w:rPr>
                <w:rFonts w:ascii="Times New Roman" w:eastAsia="Times New Roman" w:hAnsi="Times New Roman" w:cs="Times New Roman"/>
                <w:b/>
                <w:sz w:val="20"/>
                <w:szCs w:val="20"/>
                <w:lang w:val="ro-RO" w:eastAsia="ru-RU" w:bidi="ro-RO"/>
              </w:rPr>
            </w:pPr>
          </w:p>
          <w:p w14:paraId="308233DE" w14:textId="36321340" w:rsidR="006A6069" w:rsidRPr="00EE2DDE" w:rsidRDefault="006A6069" w:rsidP="006A6069">
            <w:pPr>
              <w:spacing w:after="0" w:line="240" w:lineRule="auto"/>
              <w:jc w:val="both"/>
              <w:rPr>
                <w:rFonts w:ascii="Times New Roman" w:eastAsia="Times New Roman" w:hAnsi="Times New Roman" w:cs="Times New Roman"/>
                <w:b/>
                <w:sz w:val="20"/>
                <w:szCs w:val="20"/>
                <w:lang w:val="ro-RO" w:eastAsia="ru-RU" w:bidi="ro-RO"/>
              </w:rPr>
            </w:pPr>
          </w:p>
        </w:tc>
        <w:tc>
          <w:tcPr>
            <w:tcW w:w="3093" w:type="dxa"/>
            <w:tcBorders>
              <w:top w:val="single" w:sz="4" w:space="0" w:color="auto"/>
              <w:left w:val="single" w:sz="4" w:space="0" w:color="auto"/>
              <w:bottom w:val="single" w:sz="4" w:space="0" w:color="auto"/>
              <w:right w:val="single" w:sz="4" w:space="0" w:color="auto"/>
            </w:tcBorders>
          </w:tcPr>
          <w:p w14:paraId="45163621" w14:textId="5A0E6899" w:rsidR="00AD0780" w:rsidRPr="00EE2DDE" w:rsidRDefault="006A6069" w:rsidP="00AD0780">
            <w:pPr>
              <w:spacing w:after="0" w:line="240" w:lineRule="auto"/>
              <w:jc w:val="center"/>
              <w:rPr>
                <w:rFonts w:ascii="Times New Roman" w:eastAsia="Times New Roman" w:hAnsi="Times New Roman" w:cs="Times New Roman"/>
                <w:b/>
                <w:sz w:val="20"/>
                <w:szCs w:val="20"/>
                <w:u w:val="single"/>
                <w:lang w:val="ro-RO" w:eastAsia="ru-RU"/>
              </w:rPr>
            </w:pPr>
            <w:r w:rsidRPr="00EE2DDE">
              <w:rPr>
                <w:rFonts w:ascii="Times New Roman" w:eastAsia="Times New Roman" w:hAnsi="Times New Roman" w:cs="Times New Roman"/>
                <w:b/>
                <w:sz w:val="20"/>
                <w:szCs w:val="20"/>
                <w:u w:val="single"/>
                <w:lang w:val="ro-RO" w:eastAsia="ru-RU"/>
              </w:rPr>
              <w:t>Se acceptă.</w:t>
            </w:r>
            <w:r w:rsidR="00AD0780" w:rsidRPr="00EE2DDE">
              <w:rPr>
                <w:rFonts w:ascii="Times New Roman" w:eastAsia="Times New Roman" w:hAnsi="Times New Roman" w:cs="Times New Roman"/>
                <w:b/>
                <w:sz w:val="20"/>
                <w:szCs w:val="20"/>
                <w:u w:val="single"/>
                <w:lang w:val="ro-RO" w:eastAsia="ru-RU"/>
              </w:rPr>
              <w:t xml:space="preserve"> </w:t>
            </w:r>
          </w:p>
          <w:p w14:paraId="109D3CDB" w14:textId="7224314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rPr>
            </w:pPr>
          </w:p>
          <w:p w14:paraId="0E0C9C93" w14:textId="645FF209"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rPr>
            </w:pPr>
          </w:p>
        </w:tc>
      </w:tr>
      <w:tr w:rsidR="00EB7296" w:rsidRPr="00EE2DDE" w14:paraId="4F5027DA" w14:textId="77777777" w:rsidTr="00574E70">
        <w:trPr>
          <w:gridAfter w:val="1"/>
          <w:wAfter w:w="25" w:type="dxa"/>
          <w:trHeight w:val="120"/>
        </w:trPr>
        <w:tc>
          <w:tcPr>
            <w:tcW w:w="4390" w:type="dxa"/>
            <w:vMerge w:val="restart"/>
            <w:tcBorders>
              <w:top w:val="single" w:sz="4" w:space="0" w:color="auto"/>
              <w:left w:val="single" w:sz="4" w:space="0" w:color="auto"/>
              <w:right w:val="single" w:sz="4" w:space="0" w:color="auto"/>
            </w:tcBorders>
          </w:tcPr>
          <w:p w14:paraId="5A778C07" w14:textId="77777777" w:rsidR="006A6069" w:rsidRPr="00030BDD" w:rsidRDefault="006A6069" w:rsidP="006A6069">
            <w:pPr>
              <w:spacing w:after="0" w:line="240" w:lineRule="auto"/>
              <w:jc w:val="both"/>
              <w:rPr>
                <w:rFonts w:ascii="Times New Roman" w:eastAsia="Times New Roman" w:hAnsi="Times New Roman" w:cs="Times New Roman"/>
                <w:b/>
                <w:bCs/>
                <w:iCs/>
                <w:sz w:val="20"/>
                <w:szCs w:val="20"/>
                <w:lang w:val="ro-RO" w:eastAsia="ru-RU"/>
              </w:rPr>
            </w:pPr>
            <w:r w:rsidRPr="00EE2DDE">
              <w:rPr>
                <w:rFonts w:ascii="Times New Roman" w:eastAsia="Times New Roman" w:hAnsi="Times New Roman" w:cs="Times New Roman"/>
                <w:b/>
                <w:iCs/>
                <w:sz w:val="20"/>
                <w:szCs w:val="20"/>
                <w:lang w:val="ro-RO" w:eastAsia="ru-RU"/>
              </w:rPr>
              <w:lastRenderedPageBreak/>
              <w:t xml:space="preserve">Articolul 155. </w:t>
            </w:r>
            <w:r w:rsidRPr="00030BDD">
              <w:rPr>
                <w:rFonts w:ascii="Times New Roman" w:eastAsia="Times New Roman" w:hAnsi="Times New Roman" w:cs="Times New Roman"/>
                <w:b/>
                <w:bCs/>
                <w:iCs/>
                <w:sz w:val="20"/>
                <w:szCs w:val="20"/>
                <w:lang w:val="ro-RO" w:eastAsia="ru-RU"/>
              </w:rPr>
              <w:t>Depunerea unei notificări sumare de intrare</w:t>
            </w:r>
          </w:p>
          <w:p w14:paraId="3743D6EA" w14:textId="77777777" w:rsidR="006A6069" w:rsidRPr="00A81E00" w:rsidRDefault="006A6069" w:rsidP="006A6069">
            <w:pPr>
              <w:spacing w:after="0" w:line="240" w:lineRule="auto"/>
              <w:jc w:val="both"/>
              <w:rPr>
                <w:rFonts w:ascii="Times New Roman" w:eastAsia="Times New Roman" w:hAnsi="Times New Roman" w:cs="Times New Roman"/>
                <w:iCs/>
                <w:sz w:val="20"/>
                <w:szCs w:val="20"/>
                <w:lang w:val="ro-RO" w:eastAsia="ru-RU"/>
              </w:rPr>
            </w:pPr>
            <w:r w:rsidRPr="00272B02">
              <w:rPr>
                <w:rFonts w:ascii="Times New Roman" w:eastAsia="Times New Roman" w:hAnsi="Times New Roman" w:cs="Times New Roman"/>
                <w:iCs/>
                <w:sz w:val="20"/>
                <w:szCs w:val="20"/>
                <w:lang w:val="ro-RO" w:eastAsia="ru-RU"/>
              </w:rPr>
              <w:t xml:space="preserve">(1) Organul vamal </w:t>
            </w:r>
            <w:r w:rsidRPr="003C5F26">
              <w:rPr>
                <w:rFonts w:ascii="Times New Roman" w:eastAsia="Times New Roman" w:hAnsi="Times New Roman" w:cs="Times New Roman"/>
                <w:b/>
                <w:iCs/>
                <w:sz w:val="20"/>
                <w:szCs w:val="20"/>
                <w:lang w:val="ro-RO" w:eastAsia="ru-RU"/>
              </w:rPr>
              <w:t>poate solicita</w:t>
            </w:r>
            <w:r w:rsidRPr="00A81E00">
              <w:rPr>
                <w:rFonts w:ascii="Times New Roman" w:eastAsia="Times New Roman" w:hAnsi="Times New Roman" w:cs="Times New Roman"/>
                <w:iCs/>
                <w:sz w:val="20"/>
                <w:szCs w:val="20"/>
                <w:lang w:val="ro-RO" w:eastAsia="ru-RU"/>
              </w:rPr>
              <w:t xml:space="preserve"> introducerea mărfurilor pe teritoriul vamal după prezentarea notificării sumare de intrare.</w:t>
            </w:r>
          </w:p>
          <w:p w14:paraId="409897D7" w14:textId="77777777" w:rsidR="006A6069" w:rsidRPr="00EA3998" w:rsidRDefault="006A6069" w:rsidP="006A6069">
            <w:pPr>
              <w:spacing w:after="0" w:line="240" w:lineRule="auto"/>
              <w:jc w:val="both"/>
              <w:rPr>
                <w:rFonts w:ascii="Times New Roman" w:eastAsia="Times New Roman" w:hAnsi="Times New Roman" w:cs="Times New Roman"/>
                <w:iCs/>
                <w:sz w:val="20"/>
                <w:szCs w:val="20"/>
                <w:lang w:val="ro-RO" w:eastAsia="ru-RU"/>
              </w:rPr>
            </w:pPr>
            <w:r w:rsidRPr="001A4279">
              <w:rPr>
                <w:rFonts w:ascii="Times New Roman" w:eastAsia="Times New Roman" w:hAnsi="Times New Roman" w:cs="Times New Roman"/>
                <w:iCs/>
                <w:sz w:val="20"/>
                <w:szCs w:val="20"/>
                <w:lang w:val="ro-RO" w:eastAsia="ru-RU"/>
              </w:rPr>
              <w:t>(2) În ca</w:t>
            </w:r>
            <w:r w:rsidRPr="00EA3998">
              <w:rPr>
                <w:rFonts w:ascii="Times New Roman" w:eastAsia="Times New Roman" w:hAnsi="Times New Roman" w:cs="Times New Roman"/>
                <w:iCs/>
                <w:sz w:val="20"/>
                <w:szCs w:val="20"/>
                <w:lang w:val="ro-RO" w:eastAsia="ru-RU"/>
              </w:rPr>
              <w:t xml:space="preserve">zul menționat de alineatul (1), notificarea sumară de intrare se depune la biroul vamal unde are loc prima intrare, anterior introducerii mărfurilor pe teritoriul vamal. </w:t>
            </w:r>
          </w:p>
          <w:p w14:paraId="3905DBDD" w14:textId="77777777" w:rsidR="006A6069" w:rsidRPr="00EE2DDE" w:rsidRDefault="006A6069" w:rsidP="006A6069">
            <w:pPr>
              <w:spacing w:after="0" w:line="240" w:lineRule="auto"/>
              <w:jc w:val="both"/>
              <w:rPr>
                <w:rFonts w:ascii="Times New Roman" w:eastAsia="Times New Roman" w:hAnsi="Times New Roman" w:cs="Times New Roman"/>
                <w:iCs/>
                <w:sz w:val="20"/>
                <w:szCs w:val="20"/>
                <w:lang w:val="ro-RO" w:eastAsia="ru-RU"/>
              </w:rPr>
            </w:pPr>
            <w:r w:rsidRPr="006C66A6">
              <w:rPr>
                <w:rFonts w:ascii="Times New Roman" w:eastAsia="Times New Roman" w:hAnsi="Times New Roman" w:cs="Times New Roman"/>
                <w:iCs/>
                <w:sz w:val="20"/>
                <w:szCs w:val="20"/>
                <w:lang w:val="ro-RO" w:eastAsia="ru-RU"/>
              </w:rPr>
              <w:t>(3) Notificarea sumară de intrare se depune de către transportator. În pofida obligaț</w:t>
            </w:r>
            <w:r w:rsidRPr="00EE2DDE">
              <w:rPr>
                <w:rFonts w:ascii="Times New Roman" w:eastAsia="Times New Roman" w:hAnsi="Times New Roman" w:cs="Times New Roman"/>
                <w:iCs/>
                <w:sz w:val="20"/>
                <w:szCs w:val="20"/>
                <w:lang w:val="ro-RO" w:eastAsia="ru-RU"/>
              </w:rPr>
              <w:t xml:space="preserve">iilor acestuia, </w:t>
            </w:r>
            <w:r w:rsidRPr="00EE2DDE">
              <w:rPr>
                <w:rFonts w:ascii="Times New Roman" w:eastAsia="Times New Roman" w:hAnsi="Times New Roman" w:cs="Times New Roman"/>
                <w:iCs/>
                <w:sz w:val="20"/>
                <w:szCs w:val="20"/>
                <w:lang w:val="ro-RO" w:eastAsia="ru-RU"/>
              </w:rPr>
              <w:lastRenderedPageBreak/>
              <w:t xml:space="preserve">notificarea sumară de intrare poate fi depusă și de una dintre următoarele persoane: </w:t>
            </w:r>
          </w:p>
          <w:p w14:paraId="30D06F13" w14:textId="77777777" w:rsidR="006A6069" w:rsidRPr="00EE2DDE" w:rsidRDefault="006A6069" w:rsidP="006A6069">
            <w:pPr>
              <w:spacing w:after="0" w:line="240" w:lineRule="auto"/>
              <w:jc w:val="both"/>
              <w:rPr>
                <w:rFonts w:ascii="Times New Roman" w:eastAsia="Times New Roman" w:hAnsi="Times New Roman" w:cs="Times New Roman"/>
                <w:iCs/>
                <w:sz w:val="20"/>
                <w:szCs w:val="20"/>
                <w:lang w:val="ro-RO" w:eastAsia="ru-RU"/>
              </w:rPr>
            </w:pPr>
            <w:r w:rsidRPr="00EE2DDE">
              <w:rPr>
                <w:rFonts w:ascii="Times New Roman" w:eastAsia="Times New Roman" w:hAnsi="Times New Roman" w:cs="Times New Roman"/>
                <w:iCs/>
                <w:sz w:val="20"/>
                <w:szCs w:val="20"/>
                <w:lang w:val="ro-RO" w:eastAsia="ru-RU"/>
              </w:rPr>
              <w:t xml:space="preserve">(a) importatorul, destinatarul sau orice altă persoană în numele sau din contul cărora acționează transportatorul; </w:t>
            </w:r>
          </w:p>
          <w:p w14:paraId="4741F1CF" w14:textId="77777777" w:rsidR="006A6069" w:rsidRPr="00EE2DDE" w:rsidRDefault="006A6069" w:rsidP="006A6069">
            <w:pPr>
              <w:spacing w:after="0" w:line="240" w:lineRule="auto"/>
              <w:jc w:val="both"/>
              <w:rPr>
                <w:rFonts w:ascii="Times New Roman" w:eastAsia="Times New Roman" w:hAnsi="Times New Roman" w:cs="Times New Roman"/>
                <w:iCs/>
                <w:sz w:val="20"/>
                <w:szCs w:val="20"/>
                <w:lang w:val="ro-RO" w:eastAsia="ru-RU"/>
              </w:rPr>
            </w:pPr>
            <w:r w:rsidRPr="00EE2DDE">
              <w:rPr>
                <w:rFonts w:ascii="Times New Roman" w:eastAsia="Times New Roman" w:hAnsi="Times New Roman" w:cs="Times New Roman"/>
                <w:iCs/>
                <w:sz w:val="20"/>
                <w:szCs w:val="20"/>
                <w:lang w:val="ro-RO" w:eastAsia="ru-RU"/>
              </w:rPr>
              <w:t>(b) orice persoană în măsură să prezinte mărfurile în cauză sau să asigure prezentarea acestora la biroul vamal de intrare.</w:t>
            </w:r>
          </w:p>
          <w:p w14:paraId="47E67E19" w14:textId="77777777" w:rsidR="006A6069" w:rsidRPr="00EE2DDE" w:rsidRDefault="006A6069" w:rsidP="006A6069">
            <w:pPr>
              <w:spacing w:after="0" w:line="240" w:lineRule="auto"/>
              <w:jc w:val="both"/>
              <w:rPr>
                <w:rFonts w:ascii="Times New Roman" w:eastAsia="Times New Roman" w:hAnsi="Times New Roman" w:cs="Times New Roman"/>
                <w:iCs/>
                <w:sz w:val="20"/>
                <w:szCs w:val="20"/>
                <w:lang w:val="ro-RO" w:eastAsia="ru-RU"/>
              </w:rPr>
            </w:pPr>
            <w:r w:rsidRPr="00EE2DDE">
              <w:rPr>
                <w:rFonts w:ascii="Times New Roman" w:eastAsia="Times New Roman" w:hAnsi="Times New Roman" w:cs="Times New Roman"/>
                <w:iCs/>
                <w:sz w:val="20"/>
                <w:szCs w:val="20"/>
                <w:lang w:val="ro-RO" w:eastAsia="ru-RU"/>
              </w:rPr>
              <w:t>(4) Notificarea sumară de intrare conține datele necesare pentru analiza de risc în scopul securității  și siguranței.</w:t>
            </w:r>
          </w:p>
          <w:p w14:paraId="70804E22" w14:textId="77777777" w:rsidR="006A6069" w:rsidRPr="00EE2DDE" w:rsidRDefault="006A6069" w:rsidP="006A6069">
            <w:pPr>
              <w:spacing w:after="0" w:line="240" w:lineRule="auto"/>
              <w:jc w:val="both"/>
              <w:rPr>
                <w:rFonts w:ascii="Times New Roman" w:eastAsia="Times New Roman" w:hAnsi="Times New Roman" w:cs="Times New Roman"/>
                <w:iCs/>
                <w:sz w:val="20"/>
                <w:szCs w:val="20"/>
                <w:lang w:val="ro-RO" w:eastAsia="ru-RU"/>
              </w:rPr>
            </w:pPr>
            <w:r w:rsidRPr="00EE2DDE">
              <w:rPr>
                <w:rFonts w:ascii="Times New Roman" w:eastAsia="Times New Roman" w:hAnsi="Times New Roman" w:cs="Times New Roman"/>
                <w:iCs/>
                <w:sz w:val="20"/>
                <w:szCs w:val="20"/>
                <w:lang w:val="ro-RO" w:eastAsia="ru-RU"/>
              </w:rPr>
              <w:t>(5) Procedura  de aplicare a  notificării sumare de intrare se stabilește  de Guvern.</w:t>
            </w:r>
          </w:p>
        </w:tc>
        <w:tc>
          <w:tcPr>
            <w:tcW w:w="7796" w:type="dxa"/>
            <w:tcBorders>
              <w:top w:val="single" w:sz="4" w:space="0" w:color="auto"/>
              <w:left w:val="single" w:sz="4" w:space="0" w:color="auto"/>
              <w:bottom w:val="single" w:sz="4" w:space="0" w:color="auto"/>
              <w:right w:val="single" w:sz="4" w:space="0" w:color="auto"/>
            </w:tcBorders>
          </w:tcPr>
          <w:p w14:paraId="05427261" w14:textId="60DF0C6A" w:rsidR="006A6069" w:rsidRPr="00EE2DDE" w:rsidRDefault="006A6069" w:rsidP="006A6069">
            <w:pPr>
              <w:spacing w:after="0" w:line="240" w:lineRule="auto"/>
              <w:jc w:val="both"/>
              <w:rPr>
                <w:rFonts w:ascii="Times New Roman" w:eastAsia="Times New Roman" w:hAnsi="Times New Roman" w:cs="Times New Roman"/>
                <w:b/>
                <w:sz w:val="20"/>
                <w:szCs w:val="20"/>
                <w:u w:val="single"/>
                <w:lang w:val="ro-RO" w:eastAsia="ru-RU" w:bidi="ro-RO"/>
              </w:rPr>
            </w:pPr>
            <w:r w:rsidRPr="00EE2DDE">
              <w:rPr>
                <w:rFonts w:ascii="Times New Roman" w:eastAsia="Times New Roman" w:hAnsi="Times New Roman" w:cs="Times New Roman"/>
                <w:b/>
                <w:sz w:val="20"/>
                <w:szCs w:val="20"/>
                <w:u w:val="single"/>
                <w:lang w:val="ro-RO" w:eastAsia="ru-RU" w:bidi="ro-RO"/>
              </w:rPr>
              <w:lastRenderedPageBreak/>
              <w:t>Camera de Comerț Americana (AmCham)</w:t>
            </w:r>
          </w:p>
          <w:p w14:paraId="612AA8CF" w14:textId="77777777" w:rsidR="006A6069" w:rsidRPr="00EE2DDE" w:rsidRDefault="006A6069" w:rsidP="006A6069">
            <w:pPr>
              <w:spacing w:after="0" w:line="240" w:lineRule="auto"/>
              <w:jc w:val="both"/>
              <w:rPr>
                <w:rFonts w:ascii="Times New Roman" w:eastAsia="Times New Roman" w:hAnsi="Times New Roman" w:cs="Times New Roman"/>
                <w:b/>
                <w:sz w:val="20"/>
                <w:szCs w:val="20"/>
                <w:lang w:val="ro-RO" w:eastAsia="ru-RU" w:bidi="ro-RO"/>
              </w:rPr>
            </w:pPr>
          </w:p>
          <w:p w14:paraId="3C9B0888" w14:textId="77777777" w:rsidR="006A6069" w:rsidRPr="00EE2DDE" w:rsidRDefault="006A6069" w:rsidP="006A6069">
            <w:pPr>
              <w:spacing w:after="0" w:line="240" w:lineRule="auto"/>
              <w:jc w:val="both"/>
              <w:rPr>
                <w:rFonts w:ascii="Times New Roman" w:eastAsia="Times New Roman" w:hAnsi="Times New Roman" w:cs="Times New Roman"/>
                <w:i/>
                <w:sz w:val="20"/>
                <w:szCs w:val="20"/>
                <w:lang w:val="ro-RO" w:eastAsia="ru-RU" w:bidi="ro-RO"/>
              </w:rPr>
            </w:pPr>
            <w:r w:rsidRPr="00EE2DDE">
              <w:rPr>
                <w:rFonts w:ascii="Times New Roman" w:eastAsia="Times New Roman" w:hAnsi="Times New Roman" w:cs="Times New Roman"/>
                <w:sz w:val="20"/>
                <w:szCs w:val="20"/>
                <w:lang w:val="ro-RO" w:eastAsia="ru-RU" w:bidi="ro-RO"/>
              </w:rPr>
              <w:t>Alin. (1) este expus în următoarea redacție:</w:t>
            </w:r>
            <w:r w:rsidRPr="00EE2DDE">
              <w:rPr>
                <w:rFonts w:ascii="Times New Roman" w:eastAsia="Times New Roman" w:hAnsi="Times New Roman" w:cs="Times New Roman"/>
                <w:i/>
                <w:sz w:val="20"/>
                <w:szCs w:val="20"/>
                <w:lang w:val="ro-RO" w:eastAsia="ru-RU" w:bidi="ro-RO"/>
              </w:rPr>
              <w:t xml:space="preserve"> „(1) Organul vamal </w:t>
            </w:r>
            <w:r w:rsidRPr="00EE2DDE">
              <w:rPr>
                <w:rFonts w:ascii="Times New Roman" w:eastAsia="Times New Roman" w:hAnsi="Times New Roman" w:cs="Times New Roman"/>
                <w:i/>
                <w:sz w:val="20"/>
                <w:szCs w:val="20"/>
                <w:u w:val="single"/>
                <w:lang w:val="ro-RO" w:eastAsia="ru-RU" w:bidi="ro-RO"/>
              </w:rPr>
              <w:t xml:space="preserve">poate solicita </w:t>
            </w:r>
            <w:r w:rsidRPr="00EE2DDE">
              <w:rPr>
                <w:rFonts w:ascii="Times New Roman" w:eastAsia="Times New Roman" w:hAnsi="Times New Roman" w:cs="Times New Roman"/>
                <w:i/>
                <w:sz w:val="20"/>
                <w:szCs w:val="20"/>
                <w:lang w:val="ro-RO" w:eastAsia="ru-RU" w:bidi="ro-RO"/>
              </w:rPr>
              <w:t>introducerea mărfurilor pe teritoriul vamal după prezentarea notificării sumare de intrare.”</w:t>
            </w:r>
          </w:p>
          <w:p w14:paraId="22A32280"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p>
          <w:p w14:paraId="676F3ADA" w14:textId="77777777" w:rsidR="006A6069" w:rsidRPr="00EE2DDE" w:rsidRDefault="006A6069" w:rsidP="006A6069">
            <w:pPr>
              <w:spacing w:after="0" w:line="240" w:lineRule="auto"/>
              <w:jc w:val="both"/>
              <w:rPr>
                <w:rFonts w:ascii="Times New Roman" w:eastAsia="Times New Roman" w:hAnsi="Times New Roman" w:cs="Times New Roman"/>
                <w:i/>
                <w:sz w:val="20"/>
                <w:szCs w:val="20"/>
                <w:lang w:val="ro-RO" w:eastAsia="ru-RU" w:bidi="ro-RO"/>
              </w:rPr>
            </w:pPr>
            <w:r w:rsidRPr="00EE2DDE">
              <w:rPr>
                <w:rFonts w:ascii="Times New Roman" w:eastAsia="Times New Roman" w:hAnsi="Times New Roman" w:cs="Times New Roman"/>
                <w:sz w:val="20"/>
                <w:szCs w:val="20"/>
                <w:lang w:val="ro-RO" w:eastAsia="ru-RU" w:bidi="ro-RO"/>
              </w:rPr>
              <w:t>Notăm că norma corespondentă din Regulamentul UE 952/2013 stipulează:</w:t>
            </w:r>
            <w:r w:rsidRPr="00EE2DDE">
              <w:rPr>
                <w:rFonts w:ascii="Times New Roman" w:eastAsia="Times New Roman" w:hAnsi="Times New Roman" w:cs="Times New Roman"/>
                <w:i/>
                <w:sz w:val="20"/>
                <w:szCs w:val="20"/>
                <w:lang w:val="ro-RO" w:eastAsia="ru-RU" w:bidi="ro-RO"/>
              </w:rPr>
              <w:t xml:space="preserve"> „(1) Mărfurile introduse pe teritoriul vamal al Uniunii </w:t>
            </w:r>
            <w:r w:rsidRPr="00EE2DDE">
              <w:rPr>
                <w:rFonts w:ascii="Times New Roman" w:eastAsia="Times New Roman" w:hAnsi="Times New Roman" w:cs="Times New Roman"/>
                <w:i/>
                <w:sz w:val="20"/>
                <w:szCs w:val="20"/>
                <w:u w:val="single"/>
                <w:lang w:val="ro-RO" w:eastAsia="ru-RU" w:bidi="ro-RO"/>
              </w:rPr>
              <w:t>sunt acoperite</w:t>
            </w:r>
            <w:r w:rsidRPr="00EE2DDE">
              <w:rPr>
                <w:rFonts w:ascii="Times New Roman" w:eastAsia="Times New Roman" w:hAnsi="Times New Roman" w:cs="Times New Roman"/>
                <w:i/>
                <w:sz w:val="20"/>
                <w:szCs w:val="20"/>
                <w:lang w:val="ro-RO" w:eastAsia="ru-RU" w:bidi="ro-RO"/>
              </w:rPr>
              <w:t xml:space="preserve"> de o declarație sumară de intrare.”</w:t>
            </w:r>
          </w:p>
          <w:p w14:paraId="3131996F"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p>
          <w:p w14:paraId="56D801CD"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Norma poartă un profund caracter discreționar, întrucât proiectul de Cod Vamal, nu prevede excepția de la depunerea notificării sumare, acest fapt fiind lăsat la latitudinea organului vamal, după caz.</w:t>
            </w:r>
          </w:p>
          <w:p w14:paraId="37CA0471" w14:textId="77777777" w:rsidR="006A6069" w:rsidRPr="00EE2DDE" w:rsidRDefault="006A6069" w:rsidP="006A6069">
            <w:pPr>
              <w:spacing w:after="0" w:line="240" w:lineRule="auto"/>
              <w:jc w:val="both"/>
              <w:rPr>
                <w:rFonts w:ascii="Times New Roman" w:eastAsia="Times New Roman" w:hAnsi="Times New Roman" w:cs="Times New Roman"/>
                <w:b/>
                <w:sz w:val="20"/>
                <w:szCs w:val="20"/>
                <w:lang w:val="ro-RO" w:eastAsia="ru-RU" w:bidi="ro-RO"/>
              </w:rPr>
            </w:pPr>
            <w:r w:rsidRPr="00EE2DDE">
              <w:rPr>
                <w:rFonts w:ascii="Times New Roman" w:eastAsia="Times New Roman" w:hAnsi="Times New Roman" w:cs="Times New Roman"/>
                <w:sz w:val="20"/>
                <w:szCs w:val="20"/>
                <w:lang w:val="ro-RO" w:eastAsia="ru-RU" w:bidi="ro-RO"/>
              </w:rPr>
              <w:t>Comentariul este valabil și pentru art. 160 alin. (5).</w:t>
            </w:r>
          </w:p>
        </w:tc>
        <w:tc>
          <w:tcPr>
            <w:tcW w:w="3093" w:type="dxa"/>
            <w:tcBorders>
              <w:top w:val="single" w:sz="4" w:space="0" w:color="auto"/>
              <w:left w:val="single" w:sz="4" w:space="0" w:color="auto"/>
              <w:bottom w:val="single" w:sz="4" w:space="0" w:color="auto"/>
              <w:right w:val="single" w:sz="4" w:space="0" w:color="auto"/>
            </w:tcBorders>
          </w:tcPr>
          <w:p w14:paraId="1777169B" w14:textId="0E8AA1C4" w:rsidR="006A6069" w:rsidRPr="00EE2DDE" w:rsidRDefault="00AD0780" w:rsidP="005933C4">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b/>
                <w:sz w:val="20"/>
                <w:szCs w:val="20"/>
                <w:u w:val="single"/>
                <w:lang w:val="ro-RO" w:eastAsia="ru-RU"/>
              </w:rPr>
              <w:t>S</w:t>
            </w:r>
            <w:r w:rsidR="006A6069" w:rsidRPr="00EE2DDE">
              <w:rPr>
                <w:rFonts w:ascii="Times New Roman" w:eastAsia="Times New Roman" w:hAnsi="Times New Roman" w:cs="Times New Roman"/>
                <w:b/>
                <w:sz w:val="20"/>
                <w:szCs w:val="20"/>
                <w:u w:val="single"/>
                <w:lang w:val="ro-RO" w:eastAsia="ru-RU"/>
              </w:rPr>
              <w:t>e acceptă</w:t>
            </w:r>
            <w:r w:rsidRPr="00EE2DDE">
              <w:rPr>
                <w:rFonts w:ascii="Times New Roman" w:eastAsia="Times New Roman" w:hAnsi="Times New Roman" w:cs="Times New Roman"/>
                <w:b/>
                <w:sz w:val="20"/>
                <w:szCs w:val="20"/>
                <w:u w:val="single"/>
                <w:lang w:val="ro-RO" w:eastAsia="ru-RU"/>
              </w:rPr>
              <w:t xml:space="preserve"> parțial</w:t>
            </w:r>
            <w:r w:rsidRPr="00EE2DDE">
              <w:rPr>
                <w:rFonts w:ascii="Times New Roman" w:eastAsia="Times New Roman" w:hAnsi="Times New Roman" w:cs="Times New Roman"/>
                <w:sz w:val="20"/>
                <w:szCs w:val="20"/>
                <w:lang w:val="ro-RO" w:eastAsia="ru-RU"/>
              </w:rPr>
              <w:t>, art.155 alin.(1) și (2)</w:t>
            </w:r>
            <w:r w:rsidR="005933C4" w:rsidRPr="00EE2DDE">
              <w:rPr>
                <w:rFonts w:ascii="Times New Roman" w:eastAsia="Times New Roman" w:hAnsi="Times New Roman" w:cs="Times New Roman"/>
                <w:sz w:val="20"/>
                <w:szCs w:val="20"/>
                <w:lang w:val="ro-RO" w:eastAsia="ru-RU"/>
              </w:rPr>
              <w:t xml:space="preserve"> </w:t>
            </w:r>
            <w:r w:rsidRPr="00EE2DDE">
              <w:rPr>
                <w:rFonts w:ascii="Times New Roman" w:eastAsia="Times New Roman" w:hAnsi="Times New Roman" w:cs="Times New Roman"/>
                <w:sz w:val="20"/>
                <w:szCs w:val="20"/>
                <w:lang w:val="ro-RO" w:eastAsia="ru-RU"/>
              </w:rPr>
              <w:t>(actual art.148) fiind expus</w:t>
            </w:r>
            <w:r w:rsidR="005933C4" w:rsidRPr="00EE2DDE">
              <w:rPr>
                <w:rFonts w:ascii="Times New Roman" w:eastAsia="Times New Roman" w:hAnsi="Times New Roman" w:cs="Times New Roman"/>
                <w:sz w:val="20"/>
                <w:szCs w:val="20"/>
                <w:lang w:val="ro-RO" w:eastAsia="ru-RU"/>
              </w:rPr>
              <w:t>e</w:t>
            </w:r>
            <w:r w:rsidRPr="00EE2DDE">
              <w:rPr>
                <w:rFonts w:ascii="Times New Roman" w:eastAsia="Times New Roman" w:hAnsi="Times New Roman" w:cs="Times New Roman"/>
                <w:sz w:val="20"/>
                <w:szCs w:val="20"/>
                <w:lang w:val="ro-RO" w:eastAsia="ru-RU"/>
              </w:rPr>
              <w:t xml:space="preserve"> în </w:t>
            </w:r>
            <w:r w:rsidR="005933C4" w:rsidRPr="00EE2DDE">
              <w:rPr>
                <w:rFonts w:ascii="Times New Roman" w:eastAsia="Times New Roman" w:hAnsi="Times New Roman" w:cs="Times New Roman"/>
                <w:sz w:val="20"/>
                <w:szCs w:val="20"/>
                <w:lang w:val="ro-RO" w:eastAsia="ru-RU"/>
              </w:rPr>
              <w:t>următoarea redacție:</w:t>
            </w:r>
          </w:p>
          <w:p w14:paraId="5B323295" w14:textId="77777777" w:rsidR="00AD0780" w:rsidRPr="00EE2DDE" w:rsidRDefault="00AD0780" w:rsidP="00AD0780">
            <w:pPr>
              <w:widowControl w:val="0"/>
              <w:tabs>
                <w:tab w:val="left" w:pos="993"/>
              </w:tabs>
              <w:autoSpaceDE w:val="0"/>
              <w:autoSpaceDN w:val="0"/>
              <w:adjustRightInd w:val="0"/>
              <w:spacing w:after="0" w:line="240" w:lineRule="auto"/>
              <w:jc w:val="both"/>
              <w:rPr>
                <w:rFonts w:ascii="Times New Roman" w:eastAsia="Times New Roman" w:hAnsi="Times New Roman" w:cs="Times New Roman"/>
                <w:b/>
                <w:bCs/>
                <w:sz w:val="20"/>
                <w:szCs w:val="20"/>
                <w:lang w:val="ro-RO"/>
              </w:rPr>
            </w:pPr>
            <w:r w:rsidRPr="00EE2DDE">
              <w:rPr>
                <w:rFonts w:ascii="Times New Roman" w:eastAsia="Times New Roman" w:hAnsi="Times New Roman" w:cs="Times New Roman"/>
                <w:sz w:val="20"/>
                <w:szCs w:val="20"/>
                <w:lang w:val="ro-RO" w:eastAsia="ru-RU"/>
              </w:rPr>
              <w:t>„</w:t>
            </w:r>
            <w:r w:rsidRPr="00EE2DDE">
              <w:rPr>
                <w:rFonts w:ascii="Times New Roman" w:eastAsia="Times New Roman" w:hAnsi="Times New Roman" w:cs="Times New Roman"/>
                <w:b/>
                <w:iCs/>
                <w:sz w:val="20"/>
                <w:szCs w:val="20"/>
                <w:lang w:val="ro-RO"/>
              </w:rPr>
              <w:t xml:space="preserve">Articolul 148. </w:t>
            </w:r>
            <w:r w:rsidRPr="00EE2DDE">
              <w:rPr>
                <w:rFonts w:ascii="Times New Roman" w:eastAsia="Times New Roman" w:hAnsi="Times New Roman" w:cs="Times New Roman"/>
                <w:bCs/>
                <w:sz w:val="20"/>
                <w:szCs w:val="20"/>
                <w:lang w:val="ro-RO"/>
              </w:rPr>
              <w:t>Depunerea, modificarea și invalidarea unei notificări sumare de intrare</w:t>
            </w:r>
          </w:p>
          <w:p w14:paraId="2FCB666E" w14:textId="77777777" w:rsidR="00AD0780" w:rsidRPr="00EE2DDE" w:rsidRDefault="00AD0780" w:rsidP="00AD0780">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0"/>
                <w:szCs w:val="20"/>
                <w:lang w:val="ro-RO"/>
              </w:rPr>
            </w:pPr>
            <w:r w:rsidRPr="00EE2DDE">
              <w:rPr>
                <w:rFonts w:ascii="Times New Roman" w:eastAsia="Times New Roman" w:hAnsi="Times New Roman" w:cs="Times New Roman"/>
                <w:sz w:val="20"/>
                <w:szCs w:val="20"/>
                <w:lang w:val="ro-RO"/>
              </w:rPr>
              <w:t xml:space="preserve"> (1) Notificării sumară de intrare se depune la postul vamal unde are loc prima intrare, pînă la introducerea mărfurilor pe teritoriul vamal. </w:t>
            </w:r>
          </w:p>
          <w:p w14:paraId="29255DCF" w14:textId="77777777" w:rsidR="00AD0780" w:rsidRPr="00EE2DDE" w:rsidRDefault="00AD0780" w:rsidP="00AD0780">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0"/>
                <w:szCs w:val="20"/>
                <w:lang w:val="ro-RO"/>
              </w:rPr>
            </w:pPr>
            <w:r w:rsidRPr="00EE2DDE">
              <w:rPr>
                <w:rFonts w:ascii="Times New Roman" w:eastAsia="Times New Roman" w:hAnsi="Times New Roman" w:cs="Times New Roman"/>
                <w:sz w:val="20"/>
                <w:szCs w:val="20"/>
                <w:lang w:val="ro-RO"/>
              </w:rPr>
              <w:t xml:space="preserve">(2) Notificarea sumară de intrare se depune de către transportator. </w:t>
            </w:r>
            <w:r w:rsidRPr="00EE2DDE">
              <w:rPr>
                <w:rFonts w:ascii="Times New Roman" w:eastAsia="Times New Roman" w:hAnsi="Times New Roman" w:cs="Times New Roman"/>
                <w:sz w:val="20"/>
                <w:szCs w:val="20"/>
                <w:lang w:val="ro-RO"/>
              </w:rPr>
              <w:lastRenderedPageBreak/>
              <w:t xml:space="preserve">Notificarea sumară de intrare poate fi depusă și de una dintre următoarele persoane: </w:t>
            </w:r>
          </w:p>
          <w:p w14:paraId="198C8B7E" w14:textId="77777777" w:rsidR="00AD0780" w:rsidRPr="00EE2DDE" w:rsidRDefault="00AD0780" w:rsidP="00AD0780">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0"/>
                <w:szCs w:val="20"/>
                <w:lang w:val="ro-RO"/>
              </w:rPr>
            </w:pPr>
            <w:r w:rsidRPr="00EE2DDE">
              <w:rPr>
                <w:rFonts w:ascii="Times New Roman" w:eastAsia="Times New Roman" w:hAnsi="Times New Roman" w:cs="Times New Roman"/>
                <w:sz w:val="20"/>
                <w:szCs w:val="20"/>
                <w:lang w:val="ro-RO"/>
              </w:rPr>
              <w:t xml:space="preserve">(a) importatorul, destinatarul sau orice altă persoană în numele sau din contul cărora acționează transportatorul; </w:t>
            </w:r>
          </w:p>
          <w:p w14:paraId="5C193D43" w14:textId="1B7C1FC1" w:rsidR="006A6069" w:rsidRPr="00EE2DDE" w:rsidRDefault="00AD0780" w:rsidP="005933C4">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0"/>
                <w:szCs w:val="20"/>
                <w:lang w:val="ro-RO"/>
              </w:rPr>
            </w:pPr>
            <w:r w:rsidRPr="00EE2DDE">
              <w:rPr>
                <w:rFonts w:ascii="Times New Roman" w:eastAsia="Times New Roman" w:hAnsi="Times New Roman" w:cs="Times New Roman"/>
                <w:sz w:val="20"/>
                <w:szCs w:val="20"/>
                <w:lang w:val="ro-RO"/>
              </w:rPr>
              <w:t>(b) orice persoană în măsură să prezinte mărfurile în cauză sau să asigure prezentarea acest</w:t>
            </w:r>
            <w:r w:rsidR="005933C4" w:rsidRPr="00EE2DDE">
              <w:rPr>
                <w:rFonts w:ascii="Times New Roman" w:eastAsia="Times New Roman" w:hAnsi="Times New Roman" w:cs="Times New Roman"/>
                <w:sz w:val="20"/>
                <w:szCs w:val="20"/>
                <w:lang w:val="ro-RO"/>
              </w:rPr>
              <w:t>ora la biroul vamal de intrare</w:t>
            </w:r>
            <w:r w:rsidRPr="00EE2DDE">
              <w:rPr>
                <w:rFonts w:ascii="Times New Roman" w:eastAsia="Times New Roman" w:hAnsi="Times New Roman" w:cs="Times New Roman"/>
                <w:sz w:val="20"/>
                <w:szCs w:val="20"/>
                <w:lang w:val="ro-RO"/>
              </w:rPr>
              <w:t>.</w:t>
            </w:r>
            <w:r w:rsidRPr="00EE2DDE">
              <w:rPr>
                <w:rFonts w:ascii="Times New Roman" w:eastAsia="Times New Roman" w:hAnsi="Times New Roman" w:cs="Times New Roman"/>
                <w:sz w:val="20"/>
                <w:szCs w:val="20"/>
                <w:lang w:val="ro-RO" w:eastAsia="ru-RU"/>
              </w:rPr>
              <w:t>”.</w:t>
            </w:r>
          </w:p>
        </w:tc>
      </w:tr>
      <w:tr w:rsidR="00EB7296" w:rsidRPr="00EE2DDE" w14:paraId="1F1AE8BA" w14:textId="77777777" w:rsidTr="00574E70">
        <w:trPr>
          <w:gridAfter w:val="1"/>
          <w:wAfter w:w="25" w:type="dxa"/>
          <w:trHeight w:val="120"/>
        </w:trPr>
        <w:tc>
          <w:tcPr>
            <w:tcW w:w="4390" w:type="dxa"/>
            <w:vMerge/>
            <w:tcBorders>
              <w:left w:val="single" w:sz="4" w:space="0" w:color="auto"/>
              <w:bottom w:val="single" w:sz="4" w:space="0" w:color="auto"/>
              <w:right w:val="single" w:sz="4" w:space="0" w:color="auto"/>
            </w:tcBorders>
          </w:tcPr>
          <w:p w14:paraId="5115C158" w14:textId="77777777" w:rsidR="006A6069" w:rsidRPr="00EE2DDE" w:rsidRDefault="006A6069" w:rsidP="006A6069">
            <w:pPr>
              <w:spacing w:after="0" w:line="240" w:lineRule="auto"/>
              <w:jc w:val="both"/>
              <w:rPr>
                <w:rFonts w:ascii="Times New Roman" w:eastAsia="Times New Roman" w:hAnsi="Times New Roman" w:cs="Times New Roman"/>
                <w:b/>
                <w:iCs/>
                <w:sz w:val="20"/>
                <w:szCs w:val="20"/>
                <w:lang w:val="ro-RO" w:eastAsia="ru-RU"/>
              </w:rPr>
            </w:pPr>
          </w:p>
        </w:tc>
        <w:tc>
          <w:tcPr>
            <w:tcW w:w="7796" w:type="dxa"/>
            <w:tcBorders>
              <w:top w:val="single" w:sz="4" w:space="0" w:color="auto"/>
              <w:left w:val="single" w:sz="4" w:space="0" w:color="auto"/>
              <w:bottom w:val="single" w:sz="4" w:space="0" w:color="auto"/>
              <w:right w:val="single" w:sz="4" w:space="0" w:color="auto"/>
            </w:tcBorders>
          </w:tcPr>
          <w:p w14:paraId="4AA71D11" w14:textId="77777777" w:rsidR="006A6069" w:rsidRPr="00EE2DDE" w:rsidRDefault="006A6069" w:rsidP="006A6069">
            <w:pPr>
              <w:tabs>
                <w:tab w:val="left" w:pos="37"/>
              </w:tabs>
              <w:spacing w:after="0" w:line="240" w:lineRule="auto"/>
              <w:rPr>
                <w:rFonts w:ascii="Times New Roman" w:eastAsia="Times New Roman" w:hAnsi="Times New Roman" w:cs="Times New Roman"/>
                <w:b/>
                <w:sz w:val="20"/>
                <w:szCs w:val="20"/>
                <w:u w:val="single"/>
                <w:lang w:val="ro-RO" w:eastAsia="ru-RU" w:bidi="ro-RO"/>
              </w:rPr>
            </w:pPr>
            <w:r w:rsidRPr="00EE2DDE">
              <w:rPr>
                <w:rFonts w:ascii="Times New Roman" w:eastAsia="Times New Roman" w:hAnsi="Times New Roman" w:cs="Times New Roman"/>
                <w:b/>
                <w:sz w:val="20"/>
                <w:szCs w:val="20"/>
                <w:lang w:val="ro-RO" w:eastAsia="ru-RU" w:bidi="ro-RO"/>
              </w:rPr>
              <w:tab/>
            </w:r>
            <w:r w:rsidRPr="007F7EA6">
              <w:rPr>
                <w:rFonts w:ascii="Times New Roman" w:hAnsi="Times New Roman" w:cs="Times New Roman"/>
                <w:sz w:val="20"/>
                <w:szCs w:val="20"/>
                <w:lang w:val="ro-RO"/>
              </w:rPr>
              <w:t xml:space="preserve"> </w:t>
            </w:r>
            <w:r w:rsidRPr="00EE2DDE">
              <w:rPr>
                <w:rFonts w:ascii="Times New Roman" w:eastAsia="Times New Roman" w:hAnsi="Times New Roman" w:cs="Times New Roman"/>
                <w:b/>
                <w:sz w:val="20"/>
                <w:szCs w:val="20"/>
                <w:u w:val="single"/>
                <w:lang w:val="ro-RO" w:eastAsia="ru-RU" w:bidi="ro-RO"/>
              </w:rPr>
              <w:t>Camera de Comerț și Industrie</w:t>
            </w:r>
          </w:p>
          <w:p w14:paraId="0812F5B0" w14:textId="77777777" w:rsidR="006A6069" w:rsidRPr="003C5F26" w:rsidRDefault="006A6069" w:rsidP="006A6069">
            <w:pPr>
              <w:tabs>
                <w:tab w:val="left" w:pos="2640"/>
              </w:tabs>
              <w:spacing w:after="0" w:line="240" w:lineRule="auto"/>
              <w:jc w:val="both"/>
              <w:rPr>
                <w:rFonts w:ascii="Times New Roman" w:eastAsia="Times New Roman" w:hAnsi="Times New Roman" w:cs="Times New Roman"/>
                <w:sz w:val="20"/>
                <w:szCs w:val="20"/>
                <w:lang w:val="ro-RO" w:eastAsia="ru-RU" w:bidi="ro-RO"/>
              </w:rPr>
            </w:pPr>
            <w:r w:rsidRPr="00030BDD">
              <w:rPr>
                <w:rFonts w:ascii="Times New Roman" w:eastAsia="Times New Roman" w:hAnsi="Times New Roman" w:cs="Times New Roman"/>
                <w:sz w:val="20"/>
                <w:szCs w:val="20"/>
                <w:lang w:val="ro-RO" w:eastAsia="ru-RU" w:bidi="ro-RO"/>
              </w:rPr>
              <w:t>Articolul nu stabilește clar cum și cînd este necesară depunerea notificării sumare de intrare, or</w:t>
            </w:r>
            <w:r w:rsidRPr="00272B02">
              <w:rPr>
                <w:rFonts w:ascii="Times New Roman" w:eastAsia="Times New Roman" w:hAnsi="Times New Roman" w:cs="Times New Roman"/>
                <w:sz w:val="20"/>
                <w:szCs w:val="20"/>
                <w:lang w:val="ro-RO" w:eastAsia="ru-RU" w:bidi="ro-RO"/>
              </w:rPr>
              <w:t>i în Codul Vamal al Uniunii depunerea declarației sumare de intrare este obligatorie, cu excepțiile stipulate în Cod. Astfel, urmează a fi clarificat daca procedura de notificare prealabilă la import  devine o procedura obligatorie, similar legislației EU,</w:t>
            </w:r>
            <w:r w:rsidRPr="003C5F26">
              <w:rPr>
                <w:rFonts w:ascii="Times New Roman" w:eastAsia="Times New Roman" w:hAnsi="Times New Roman" w:cs="Times New Roman"/>
                <w:sz w:val="20"/>
                <w:szCs w:val="20"/>
                <w:lang w:val="ro-RO" w:eastAsia="ru-RU" w:bidi="ro-RO"/>
              </w:rPr>
              <w:t xml:space="preserve"> sau se va implementa gradual, fiind inițial opțională și după o perioada stabilită, va deveni obligatorie.</w:t>
            </w:r>
          </w:p>
          <w:p w14:paraId="5A68129D" w14:textId="77777777" w:rsidR="006A6069" w:rsidRPr="00A81E00" w:rsidRDefault="006A6069" w:rsidP="006A6069">
            <w:pPr>
              <w:tabs>
                <w:tab w:val="left" w:pos="2640"/>
              </w:tabs>
              <w:spacing w:after="0" w:line="240" w:lineRule="auto"/>
              <w:jc w:val="both"/>
              <w:rPr>
                <w:rFonts w:ascii="Times New Roman" w:eastAsia="Times New Roman" w:hAnsi="Times New Roman" w:cs="Times New Roman"/>
                <w:sz w:val="20"/>
                <w:szCs w:val="20"/>
                <w:lang w:val="ro-RO" w:eastAsia="ru-RU" w:bidi="ro-RO"/>
              </w:rPr>
            </w:pPr>
          </w:p>
        </w:tc>
        <w:tc>
          <w:tcPr>
            <w:tcW w:w="3093" w:type="dxa"/>
            <w:tcBorders>
              <w:top w:val="single" w:sz="4" w:space="0" w:color="auto"/>
              <w:left w:val="single" w:sz="4" w:space="0" w:color="auto"/>
              <w:bottom w:val="single" w:sz="4" w:space="0" w:color="auto"/>
              <w:right w:val="single" w:sz="4" w:space="0" w:color="auto"/>
            </w:tcBorders>
          </w:tcPr>
          <w:p w14:paraId="460159CB" w14:textId="70063BB6" w:rsidR="006A6069" w:rsidRPr="00EA3998" w:rsidRDefault="006A6069" w:rsidP="006A6069">
            <w:pPr>
              <w:spacing w:after="0" w:line="240" w:lineRule="auto"/>
              <w:jc w:val="center"/>
              <w:rPr>
                <w:rFonts w:ascii="Times New Roman" w:eastAsia="Times New Roman" w:hAnsi="Times New Roman" w:cs="Times New Roman"/>
                <w:sz w:val="20"/>
                <w:szCs w:val="20"/>
                <w:u w:val="single"/>
                <w:lang w:val="ro-RO" w:eastAsia="ru-RU"/>
              </w:rPr>
            </w:pPr>
            <w:r w:rsidRPr="001A4279">
              <w:rPr>
                <w:rFonts w:ascii="Times New Roman" w:eastAsia="Times New Roman" w:hAnsi="Times New Roman" w:cs="Times New Roman"/>
                <w:b/>
                <w:sz w:val="20"/>
                <w:szCs w:val="20"/>
                <w:u w:val="single"/>
                <w:lang w:val="ro-RO" w:eastAsia="ru-RU"/>
              </w:rPr>
              <w:t>Nu se acceptă.</w:t>
            </w:r>
          </w:p>
          <w:p w14:paraId="2D8A739B"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rPr>
            </w:pPr>
            <w:r w:rsidRPr="006C66A6">
              <w:rPr>
                <w:rFonts w:ascii="Times New Roman" w:eastAsia="Times New Roman" w:hAnsi="Times New Roman" w:cs="Times New Roman"/>
                <w:sz w:val="20"/>
                <w:szCs w:val="20"/>
                <w:lang w:val="ro-RO" w:eastAsia="ru-RU"/>
              </w:rPr>
              <w:t>Prevederile nu pot fi acceptate din considerente tehnice și nepregătirii Serviciului Vamal de a procesa la moment informațiilor prin</w:t>
            </w:r>
            <w:r w:rsidRPr="00EE2DDE">
              <w:rPr>
                <w:rFonts w:ascii="Times New Roman" w:eastAsia="Times New Roman" w:hAnsi="Times New Roman" w:cs="Times New Roman"/>
                <w:sz w:val="20"/>
                <w:szCs w:val="20"/>
                <w:lang w:val="ro-RO" w:eastAsia="ru-RU"/>
              </w:rPr>
              <w:t xml:space="preserve"> intermediul declarației sumare de intrare.</w:t>
            </w:r>
          </w:p>
          <w:p w14:paraId="5727209D" w14:textId="36BAF903"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Propunerea urmează a fi reexaminată în contextul implementării unui sistem informațional viabil, în special ca urmare a implementării sistemului informațional NCTS.</w:t>
            </w:r>
          </w:p>
          <w:p w14:paraId="659EFB48" w14:textId="3DC3825A"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Suplimentar, impl</w:t>
            </w:r>
            <w:r w:rsidR="00BB4717">
              <w:rPr>
                <w:rFonts w:ascii="Times New Roman" w:eastAsia="Times New Roman" w:hAnsi="Times New Roman" w:cs="Times New Roman"/>
                <w:sz w:val="20"/>
                <w:szCs w:val="20"/>
                <w:lang w:val="ro-RO" w:eastAsia="ru-RU"/>
              </w:rPr>
              <w:t>e</w:t>
            </w:r>
            <w:r w:rsidRPr="00EE2DDE">
              <w:rPr>
                <w:rFonts w:ascii="Times New Roman" w:eastAsia="Times New Roman" w:hAnsi="Times New Roman" w:cs="Times New Roman"/>
                <w:sz w:val="20"/>
                <w:szCs w:val="20"/>
                <w:lang w:val="ro-RO" w:eastAsia="ru-RU"/>
              </w:rPr>
              <w:t>mentarea art.155 se regăsește în normele tranzitorii ale proiectului. Normele tranzitorii prevăd că reglem</w:t>
            </w:r>
            <w:r w:rsidR="00B45F99" w:rsidRPr="00EE2DDE">
              <w:rPr>
                <w:rFonts w:ascii="Times New Roman" w:eastAsia="Times New Roman" w:hAnsi="Times New Roman" w:cs="Times New Roman"/>
                <w:sz w:val="20"/>
                <w:szCs w:val="20"/>
                <w:lang w:val="ro-RO" w:eastAsia="ru-RU"/>
              </w:rPr>
              <w:t>e</w:t>
            </w:r>
            <w:r w:rsidRPr="00EE2DDE">
              <w:rPr>
                <w:rFonts w:ascii="Times New Roman" w:eastAsia="Times New Roman" w:hAnsi="Times New Roman" w:cs="Times New Roman"/>
                <w:sz w:val="20"/>
                <w:szCs w:val="20"/>
                <w:lang w:val="ro-RO" w:eastAsia="ru-RU"/>
              </w:rPr>
              <w:t>ntările respective urmează a fi implementate odată cu impl</w:t>
            </w:r>
            <w:r w:rsidR="00B45F99" w:rsidRPr="00EE2DDE">
              <w:rPr>
                <w:rFonts w:ascii="Times New Roman" w:eastAsia="Times New Roman" w:hAnsi="Times New Roman" w:cs="Times New Roman"/>
                <w:sz w:val="20"/>
                <w:szCs w:val="20"/>
                <w:lang w:val="ro-RO" w:eastAsia="ru-RU"/>
              </w:rPr>
              <w:t>e</w:t>
            </w:r>
            <w:r w:rsidRPr="00EE2DDE">
              <w:rPr>
                <w:rFonts w:ascii="Times New Roman" w:eastAsia="Times New Roman" w:hAnsi="Times New Roman" w:cs="Times New Roman"/>
                <w:sz w:val="20"/>
                <w:szCs w:val="20"/>
                <w:lang w:val="ro-RO" w:eastAsia="ru-RU"/>
              </w:rPr>
              <w:t>mentarea sistemului NCTS.</w:t>
            </w:r>
          </w:p>
        </w:tc>
      </w:tr>
      <w:tr w:rsidR="00EB7296" w:rsidRPr="00EE2DDE" w14:paraId="7A15E60D" w14:textId="77777777" w:rsidTr="00574E70">
        <w:trPr>
          <w:gridAfter w:val="1"/>
          <w:wAfter w:w="25" w:type="dxa"/>
          <w:trHeight w:val="120"/>
        </w:trPr>
        <w:tc>
          <w:tcPr>
            <w:tcW w:w="4390" w:type="dxa"/>
            <w:tcBorders>
              <w:top w:val="single" w:sz="4" w:space="0" w:color="auto"/>
              <w:left w:val="single" w:sz="4" w:space="0" w:color="auto"/>
              <w:right w:val="single" w:sz="4" w:space="0" w:color="auto"/>
            </w:tcBorders>
          </w:tcPr>
          <w:p w14:paraId="70149631" w14:textId="77777777" w:rsidR="006A6069" w:rsidRPr="00EE2DDE" w:rsidRDefault="006A6069" w:rsidP="006A6069">
            <w:pPr>
              <w:spacing w:after="0" w:line="240" w:lineRule="auto"/>
              <w:jc w:val="both"/>
              <w:rPr>
                <w:rFonts w:ascii="Times New Roman" w:eastAsia="Times New Roman" w:hAnsi="Times New Roman" w:cs="Times New Roman"/>
                <w:b/>
                <w:bCs/>
                <w:iCs/>
                <w:sz w:val="20"/>
                <w:szCs w:val="20"/>
                <w:lang w:val="ro-RO" w:eastAsia="ru-RU"/>
              </w:rPr>
            </w:pPr>
          </w:p>
        </w:tc>
        <w:tc>
          <w:tcPr>
            <w:tcW w:w="7796" w:type="dxa"/>
            <w:tcBorders>
              <w:top w:val="single" w:sz="4" w:space="0" w:color="auto"/>
              <w:left w:val="single" w:sz="4" w:space="0" w:color="auto"/>
              <w:bottom w:val="single" w:sz="4" w:space="0" w:color="auto"/>
              <w:right w:val="single" w:sz="4" w:space="0" w:color="auto"/>
            </w:tcBorders>
          </w:tcPr>
          <w:p w14:paraId="60D2D9E6" w14:textId="77777777" w:rsidR="006A6069" w:rsidRPr="007F7EA6" w:rsidRDefault="006A6069" w:rsidP="006A6069">
            <w:pPr>
              <w:spacing w:after="0" w:line="240" w:lineRule="auto"/>
              <w:jc w:val="both"/>
              <w:rPr>
                <w:rFonts w:ascii="Times New Roman" w:eastAsia="Times New Roman" w:hAnsi="Times New Roman" w:cs="Times New Roman"/>
                <w:b/>
                <w:sz w:val="20"/>
                <w:szCs w:val="20"/>
                <w:u w:val="single"/>
                <w:lang w:val="ro-RO" w:eastAsia="ru-RU" w:bidi="ro-RO"/>
              </w:rPr>
            </w:pPr>
            <w:r w:rsidRPr="007F7EA6">
              <w:rPr>
                <w:rFonts w:ascii="Times New Roman" w:eastAsia="Times New Roman" w:hAnsi="Times New Roman" w:cs="Times New Roman"/>
                <w:b/>
                <w:sz w:val="20"/>
                <w:szCs w:val="20"/>
                <w:u w:val="single"/>
                <w:lang w:val="ro-RO" w:eastAsia="ru-RU" w:bidi="ro-RO"/>
              </w:rPr>
              <w:t>Centrul de Armonizare a Legislației</w:t>
            </w:r>
          </w:p>
          <w:p w14:paraId="13FE2F63" w14:textId="77777777" w:rsidR="006A6069" w:rsidRPr="007F7EA6"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7F7EA6">
              <w:rPr>
                <w:rFonts w:ascii="Times New Roman" w:eastAsia="Times New Roman" w:hAnsi="Times New Roman" w:cs="Times New Roman"/>
                <w:sz w:val="20"/>
                <w:szCs w:val="20"/>
                <w:lang w:val="ro-RO" w:eastAsia="ru-RU" w:bidi="ro-RO"/>
              </w:rPr>
              <w:t>Proiectul național a omis transpunerea prevederilor art. 129 din Regulamentul (UE) nr. 952/2013, care prevede posibilitatea declarantului de a solicita, în baza unei cereri, modificarea uneia sau mai multor date din declarația sumară de intrare ulterior depunerii acesteia. Cu toate acestea, proiectul național a transpus în art. 364 prevederile art. 272 din actul UE, privind posibilitatea modificării notificării sumare de ieșire după depunerea acesteia. O abordare similară se constată și în cazul art. 158 (posibilitatea modificării declarației de depozitare temporară după depunerea acesteia) și art. 367 (posibilitatea modificării declarației de reexport după depunerea acesteia) din proiectul național. Prin urmare, urmează să fie înlăturată această omisiune și introduse prevederile corespondente în proiectul național.</w:t>
            </w:r>
          </w:p>
        </w:tc>
        <w:tc>
          <w:tcPr>
            <w:tcW w:w="3093" w:type="dxa"/>
            <w:tcBorders>
              <w:top w:val="single" w:sz="4" w:space="0" w:color="auto"/>
              <w:left w:val="single" w:sz="4" w:space="0" w:color="auto"/>
              <w:bottom w:val="single" w:sz="4" w:space="0" w:color="auto"/>
              <w:right w:val="single" w:sz="4" w:space="0" w:color="auto"/>
            </w:tcBorders>
          </w:tcPr>
          <w:p w14:paraId="196CB2D9" w14:textId="69FEA2EF" w:rsidR="006A6069" w:rsidRPr="00EE2DDE" w:rsidRDefault="006A6069" w:rsidP="006A6069">
            <w:pPr>
              <w:spacing w:after="0" w:line="240" w:lineRule="auto"/>
              <w:jc w:val="center"/>
              <w:rPr>
                <w:rFonts w:ascii="Times New Roman" w:eastAsia="Times New Roman" w:hAnsi="Times New Roman" w:cs="Times New Roman"/>
                <w:b/>
                <w:sz w:val="20"/>
                <w:szCs w:val="20"/>
                <w:u w:val="single"/>
                <w:lang w:val="ro-RO" w:eastAsia="ru-RU"/>
              </w:rPr>
            </w:pPr>
            <w:r w:rsidRPr="00EE2DDE">
              <w:rPr>
                <w:rFonts w:ascii="Times New Roman" w:eastAsia="Times New Roman" w:hAnsi="Times New Roman" w:cs="Times New Roman"/>
                <w:b/>
                <w:sz w:val="20"/>
                <w:szCs w:val="20"/>
                <w:u w:val="single"/>
                <w:lang w:val="ro-RO" w:eastAsia="ru-RU"/>
              </w:rPr>
              <w:t>Se acceptă.</w:t>
            </w:r>
          </w:p>
        </w:tc>
      </w:tr>
      <w:tr w:rsidR="00EB7296" w:rsidRPr="00EE2DDE" w14:paraId="7A7B8D76" w14:textId="77777777" w:rsidTr="00574E70">
        <w:trPr>
          <w:gridAfter w:val="1"/>
          <w:wAfter w:w="25" w:type="dxa"/>
          <w:trHeight w:val="120"/>
        </w:trPr>
        <w:tc>
          <w:tcPr>
            <w:tcW w:w="4390" w:type="dxa"/>
            <w:tcBorders>
              <w:top w:val="single" w:sz="4" w:space="0" w:color="auto"/>
              <w:left w:val="single" w:sz="4" w:space="0" w:color="auto"/>
              <w:right w:val="single" w:sz="4" w:space="0" w:color="auto"/>
            </w:tcBorders>
          </w:tcPr>
          <w:p w14:paraId="35277BE8" w14:textId="77777777" w:rsidR="006A6069" w:rsidRPr="00EE2DDE" w:rsidRDefault="006A6069" w:rsidP="006A6069">
            <w:pPr>
              <w:spacing w:after="0" w:line="240" w:lineRule="auto"/>
              <w:jc w:val="both"/>
              <w:rPr>
                <w:rFonts w:ascii="Times New Roman" w:eastAsia="Times New Roman" w:hAnsi="Times New Roman" w:cs="Times New Roman"/>
                <w:b/>
                <w:bCs/>
                <w:iCs/>
                <w:sz w:val="20"/>
                <w:szCs w:val="20"/>
                <w:lang w:val="ro-RO" w:eastAsia="ru-RU"/>
              </w:rPr>
            </w:pPr>
          </w:p>
        </w:tc>
        <w:tc>
          <w:tcPr>
            <w:tcW w:w="7796" w:type="dxa"/>
            <w:tcBorders>
              <w:top w:val="single" w:sz="4" w:space="0" w:color="auto"/>
              <w:left w:val="single" w:sz="4" w:space="0" w:color="auto"/>
              <w:bottom w:val="single" w:sz="4" w:space="0" w:color="auto"/>
              <w:right w:val="single" w:sz="4" w:space="0" w:color="auto"/>
            </w:tcBorders>
          </w:tcPr>
          <w:p w14:paraId="46C93E6F" w14:textId="77777777" w:rsidR="006A6069" w:rsidRPr="007F7EA6" w:rsidRDefault="006A6069" w:rsidP="006A6069">
            <w:pPr>
              <w:spacing w:after="0" w:line="240" w:lineRule="auto"/>
              <w:jc w:val="both"/>
              <w:rPr>
                <w:rFonts w:ascii="Times New Roman" w:eastAsia="Times New Roman" w:hAnsi="Times New Roman" w:cs="Times New Roman"/>
                <w:b/>
                <w:sz w:val="20"/>
                <w:szCs w:val="20"/>
                <w:u w:val="single"/>
                <w:lang w:val="ro-RO" w:eastAsia="ru-RU" w:bidi="ro-RO"/>
              </w:rPr>
            </w:pPr>
            <w:r w:rsidRPr="007F7EA6">
              <w:rPr>
                <w:rFonts w:ascii="Times New Roman" w:eastAsia="Times New Roman" w:hAnsi="Times New Roman" w:cs="Times New Roman"/>
                <w:b/>
                <w:sz w:val="20"/>
                <w:szCs w:val="20"/>
                <w:u w:val="single"/>
                <w:lang w:val="ro-RO" w:eastAsia="ru-RU" w:bidi="ro-RO"/>
              </w:rPr>
              <w:t>Centrul de Armonizare a Legislației</w:t>
            </w:r>
          </w:p>
          <w:p w14:paraId="316D0948" w14:textId="77777777" w:rsidR="006A6069" w:rsidRPr="007F7EA6"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7F7EA6">
              <w:rPr>
                <w:rFonts w:ascii="Times New Roman" w:eastAsia="Times New Roman" w:hAnsi="Times New Roman" w:cs="Times New Roman"/>
                <w:sz w:val="20"/>
                <w:szCs w:val="20"/>
                <w:lang w:val="ro-RO" w:eastAsia="ru-RU" w:bidi="ro-RO"/>
              </w:rPr>
              <w:lastRenderedPageBreak/>
              <w:t xml:space="preserve">Proiectul Codului vamal nu a transpus norma de la art. 130 din Regulamentul (UE) nr. 952/2013, care reglementează posibilitatea biroului vamal unde a avut loc prima intrare într-un anumit termen, anterior introducerii mărfurilor pe teritoriul vamal, de a acorda o derogare de la obligația de depunere a unei declarații sumare de intrare în cazul mărfurilor pentru care, înainte de expirarea termenului pentru depunerea acesteia, se depune o declarație vamală, precum și în cazul mărfurilor pentru care, înainte de expirarea termenului pentru depunerea acesteia, se depune o declarație de depozitare temporară. </w:t>
            </w:r>
          </w:p>
        </w:tc>
        <w:tc>
          <w:tcPr>
            <w:tcW w:w="3093" w:type="dxa"/>
            <w:tcBorders>
              <w:top w:val="single" w:sz="4" w:space="0" w:color="auto"/>
              <w:left w:val="single" w:sz="4" w:space="0" w:color="auto"/>
              <w:bottom w:val="single" w:sz="4" w:space="0" w:color="auto"/>
              <w:right w:val="single" w:sz="4" w:space="0" w:color="auto"/>
            </w:tcBorders>
          </w:tcPr>
          <w:p w14:paraId="4D192770" w14:textId="77777777" w:rsidR="006A6069" w:rsidRPr="00EE2DDE" w:rsidRDefault="006A6069" w:rsidP="006A6069">
            <w:pPr>
              <w:spacing w:after="0" w:line="240" w:lineRule="auto"/>
              <w:jc w:val="center"/>
              <w:rPr>
                <w:rFonts w:ascii="Times New Roman" w:eastAsia="Times New Roman" w:hAnsi="Times New Roman" w:cs="Times New Roman"/>
                <w:b/>
                <w:sz w:val="20"/>
                <w:szCs w:val="20"/>
                <w:u w:val="single"/>
                <w:lang w:val="ro-RO" w:eastAsia="ru-RU"/>
              </w:rPr>
            </w:pPr>
            <w:r w:rsidRPr="00EE2DDE">
              <w:rPr>
                <w:rFonts w:ascii="Times New Roman" w:eastAsia="Times New Roman" w:hAnsi="Times New Roman" w:cs="Times New Roman"/>
                <w:b/>
                <w:sz w:val="20"/>
                <w:szCs w:val="20"/>
                <w:u w:val="single"/>
                <w:lang w:val="ro-RO" w:eastAsia="ru-RU"/>
              </w:rPr>
              <w:lastRenderedPageBreak/>
              <w:t>Nu se acceptă.</w:t>
            </w:r>
          </w:p>
          <w:p w14:paraId="428644CA" w14:textId="2BFC420E" w:rsidR="006A6069" w:rsidRPr="00272B02" w:rsidRDefault="006A6069" w:rsidP="006A6069">
            <w:pPr>
              <w:spacing w:after="0" w:line="240" w:lineRule="auto"/>
              <w:jc w:val="both"/>
              <w:rPr>
                <w:rFonts w:ascii="Times New Roman" w:eastAsia="Times New Roman" w:hAnsi="Times New Roman" w:cs="Times New Roman"/>
                <w:iCs/>
                <w:sz w:val="20"/>
                <w:szCs w:val="20"/>
                <w:lang w:val="ro-RO" w:eastAsia="ru-RU"/>
              </w:rPr>
            </w:pPr>
            <w:r w:rsidRPr="00030BDD">
              <w:rPr>
                <w:rFonts w:ascii="Times New Roman" w:eastAsia="Times New Roman" w:hAnsi="Times New Roman" w:cs="Times New Roman"/>
                <w:iCs/>
                <w:sz w:val="20"/>
                <w:szCs w:val="20"/>
                <w:lang w:val="ro-RO" w:eastAsia="ru-RU"/>
              </w:rPr>
              <w:lastRenderedPageBreak/>
              <w:t xml:space="preserve">În vederea omiterii unor interpretări duale și evitării confundării tipurilor de acte </w:t>
            </w:r>
            <w:r w:rsidRPr="00272B02">
              <w:rPr>
                <w:rFonts w:ascii="Times New Roman" w:eastAsia="Times New Roman" w:hAnsi="Times New Roman" w:cs="Times New Roman"/>
                <w:iCs/>
                <w:sz w:val="20"/>
                <w:szCs w:val="20"/>
                <w:lang w:val="ro-RO" w:eastAsia="ru-RU"/>
              </w:rPr>
              <w:t>necesare efectuării formalităților vamale</w:t>
            </w:r>
            <w:r w:rsidR="00DB4F48">
              <w:rPr>
                <w:rFonts w:ascii="Times New Roman" w:eastAsia="Times New Roman" w:hAnsi="Times New Roman" w:cs="Times New Roman"/>
                <w:iCs/>
                <w:sz w:val="20"/>
                <w:szCs w:val="20"/>
                <w:lang w:val="ro-RO" w:eastAsia="ru-RU"/>
              </w:rPr>
              <w:t>, s</w:t>
            </w:r>
            <w:r w:rsidRPr="00272B02">
              <w:rPr>
                <w:rFonts w:ascii="Times New Roman" w:eastAsia="Times New Roman" w:hAnsi="Times New Roman" w:cs="Times New Roman"/>
                <w:iCs/>
                <w:sz w:val="20"/>
                <w:szCs w:val="20"/>
                <w:lang w:val="ro-RO" w:eastAsia="ru-RU"/>
              </w:rPr>
              <w:t>e consideră oportun menținerea noțiunilor expuse în proiect în contextul în care se urmărește scopul transpunerii unor prevederi clare.</w:t>
            </w:r>
          </w:p>
          <w:p w14:paraId="3409CAC2" w14:textId="294049B2" w:rsidR="006A6069" w:rsidRPr="00EE2DDE" w:rsidRDefault="006A6069" w:rsidP="006A6069">
            <w:pPr>
              <w:spacing w:after="0" w:line="240" w:lineRule="auto"/>
              <w:jc w:val="both"/>
              <w:rPr>
                <w:rFonts w:ascii="Times New Roman" w:eastAsia="Times New Roman" w:hAnsi="Times New Roman" w:cs="Times New Roman"/>
                <w:iCs/>
                <w:sz w:val="20"/>
                <w:szCs w:val="20"/>
                <w:lang w:val="ro-RO" w:eastAsia="ru-RU"/>
              </w:rPr>
            </w:pPr>
            <w:r w:rsidRPr="003C5F26">
              <w:rPr>
                <w:rFonts w:ascii="Times New Roman" w:eastAsia="Times New Roman" w:hAnsi="Times New Roman" w:cs="Times New Roman"/>
                <w:iCs/>
                <w:sz w:val="20"/>
                <w:szCs w:val="20"/>
                <w:lang w:val="ro-RO" w:eastAsia="ru-RU"/>
              </w:rPr>
              <w:t>Respectiv, legiu</w:t>
            </w:r>
            <w:r w:rsidR="006D194D" w:rsidRPr="00A81E00">
              <w:rPr>
                <w:rFonts w:ascii="Times New Roman" w:eastAsia="Times New Roman" w:hAnsi="Times New Roman" w:cs="Times New Roman"/>
                <w:iCs/>
                <w:sz w:val="20"/>
                <w:szCs w:val="20"/>
                <w:lang w:val="ro-RO" w:eastAsia="ru-RU"/>
              </w:rPr>
              <w:t>i</w:t>
            </w:r>
            <w:r w:rsidRPr="001A4279">
              <w:rPr>
                <w:rFonts w:ascii="Times New Roman" w:eastAsia="Times New Roman" w:hAnsi="Times New Roman" w:cs="Times New Roman"/>
                <w:iCs/>
                <w:sz w:val="20"/>
                <w:szCs w:val="20"/>
                <w:lang w:val="ro-RO" w:eastAsia="ru-RU"/>
              </w:rPr>
              <w:t xml:space="preserve">torul divizează acte  </w:t>
            </w:r>
            <w:r w:rsidR="006D194D" w:rsidRPr="00EA3998">
              <w:rPr>
                <w:rFonts w:ascii="Times New Roman" w:eastAsia="Times New Roman" w:hAnsi="Times New Roman" w:cs="Times New Roman"/>
                <w:iCs/>
                <w:sz w:val="20"/>
                <w:szCs w:val="20"/>
                <w:lang w:val="ro-RO" w:eastAsia="ru-RU"/>
              </w:rPr>
              <w:t xml:space="preserve"> în </w:t>
            </w:r>
            <w:r w:rsidRPr="006C66A6">
              <w:rPr>
                <w:rFonts w:ascii="Times New Roman" w:eastAsia="Times New Roman" w:hAnsi="Times New Roman" w:cs="Times New Roman"/>
                <w:iCs/>
                <w:sz w:val="20"/>
                <w:szCs w:val="20"/>
                <w:lang w:val="ro-RO" w:eastAsia="ru-RU"/>
              </w:rPr>
              <w:t>dou</w:t>
            </w:r>
            <w:r w:rsidR="006D194D" w:rsidRPr="00EE2DDE">
              <w:rPr>
                <w:rFonts w:ascii="Times New Roman" w:eastAsia="Times New Roman" w:hAnsi="Times New Roman" w:cs="Times New Roman"/>
                <w:iCs/>
                <w:sz w:val="20"/>
                <w:szCs w:val="20"/>
                <w:lang w:val="ro-RO" w:eastAsia="ru-RU"/>
              </w:rPr>
              <w:t>ă</w:t>
            </w:r>
            <w:r w:rsidRPr="00EE2DDE">
              <w:rPr>
                <w:rFonts w:ascii="Times New Roman" w:eastAsia="Times New Roman" w:hAnsi="Times New Roman" w:cs="Times New Roman"/>
                <w:iCs/>
                <w:sz w:val="20"/>
                <w:szCs w:val="20"/>
                <w:lang w:val="ro-RO" w:eastAsia="ru-RU"/>
              </w:rPr>
              <w:t xml:space="preserve"> tipuri de acte potrivit scopului/destinației acestora</w:t>
            </w:r>
            <w:r w:rsidR="00DB4F48">
              <w:rPr>
                <w:rFonts w:ascii="Times New Roman" w:eastAsia="Times New Roman" w:hAnsi="Times New Roman" w:cs="Times New Roman"/>
                <w:iCs/>
                <w:sz w:val="20"/>
                <w:szCs w:val="20"/>
                <w:lang w:val="ro-RO" w:eastAsia="ru-RU"/>
              </w:rPr>
              <w:t>.</w:t>
            </w:r>
            <w:r w:rsidRPr="00EE2DDE">
              <w:rPr>
                <w:rFonts w:ascii="Times New Roman" w:eastAsia="Times New Roman" w:hAnsi="Times New Roman" w:cs="Times New Roman"/>
                <w:iCs/>
                <w:sz w:val="20"/>
                <w:szCs w:val="20"/>
                <w:lang w:val="ro-RO" w:eastAsia="ru-RU"/>
              </w:rPr>
              <w:t xml:space="preserve"> Prin urmare, „declarația” – este un act necesar plasării mărfurilor sub un regim, iar  „notificarea” este un act destinat pentru analiza de risc în vederea obiectivelor de securitate și</w:t>
            </w:r>
          </w:p>
          <w:p w14:paraId="3F09EAA5" w14:textId="76B431FD" w:rsidR="006A6069" w:rsidRPr="00EE2DDE" w:rsidRDefault="006A6069" w:rsidP="006A6069">
            <w:pPr>
              <w:spacing w:after="0" w:line="240" w:lineRule="auto"/>
              <w:jc w:val="both"/>
              <w:rPr>
                <w:rFonts w:ascii="Times New Roman" w:eastAsia="Times New Roman" w:hAnsi="Times New Roman" w:cs="Times New Roman"/>
                <w:b/>
                <w:sz w:val="20"/>
                <w:szCs w:val="20"/>
                <w:u w:val="single"/>
                <w:lang w:val="ro-RO" w:eastAsia="ru-RU"/>
              </w:rPr>
            </w:pPr>
            <w:r w:rsidRPr="00EE2DDE">
              <w:rPr>
                <w:rFonts w:ascii="Times New Roman" w:eastAsia="Times New Roman" w:hAnsi="Times New Roman" w:cs="Times New Roman"/>
                <w:iCs/>
                <w:sz w:val="20"/>
                <w:szCs w:val="20"/>
                <w:lang w:val="ro-RO" w:eastAsia="ru-RU"/>
              </w:rPr>
              <w:t>siguranță.</w:t>
            </w:r>
          </w:p>
        </w:tc>
      </w:tr>
      <w:tr w:rsidR="00EB7296" w:rsidRPr="00EE2DDE" w14:paraId="55EAB8EE" w14:textId="77777777" w:rsidTr="00574E70">
        <w:trPr>
          <w:gridAfter w:val="1"/>
          <w:wAfter w:w="25" w:type="dxa"/>
          <w:trHeight w:val="120"/>
        </w:trPr>
        <w:tc>
          <w:tcPr>
            <w:tcW w:w="4390" w:type="dxa"/>
          </w:tcPr>
          <w:p w14:paraId="665EECCD" w14:textId="77777777" w:rsidR="006A6069" w:rsidRPr="00030BDD" w:rsidRDefault="006A6069" w:rsidP="006A6069">
            <w:pPr>
              <w:spacing w:after="0" w:line="240" w:lineRule="auto"/>
              <w:jc w:val="both"/>
              <w:rPr>
                <w:rFonts w:ascii="Times New Roman" w:eastAsia="Times New Roman" w:hAnsi="Times New Roman" w:cs="Times New Roman"/>
                <w:b/>
                <w:iCs/>
                <w:sz w:val="20"/>
                <w:szCs w:val="20"/>
                <w:lang w:val="ro-RO" w:eastAsia="ru-RU"/>
              </w:rPr>
            </w:pPr>
            <w:r w:rsidRPr="00EE2DDE">
              <w:rPr>
                <w:rFonts w:ascii="Times New Roman" w:eastAsia="Times New Roman" w:hAnsi="Times New Roman" w:cs="Times New Roman"/>
                <w:b/>
                <w:iCs/>
                <w:sz w:val="20"/>
                <w:szCs w:val="20"/>
                <w:lang w:val="ro-RO" w:eastAsia="ru-RU"/>
              </w:rPr>
              <w:lastRenderedPageBreak/>
              <w:t>Articolul 160. Prezentarea măr</w:t>
            </w:r>
            <w:r w:rsidRPr="00030BDD">
              <w:rPr>
                <w:rFonts w:ascii="Times New Roman" w:eastAsia="Times New Roman" w:hAnsi="Times New Roman" w:cs="Times New Roman"/>
                <w:b/>
                <w:iCs/>
                <w:sz w:val="20"/>
                <w:szCs w:val="20"/>
                <w:lang w:val="ro-RO" w:eastAsia="ru-RU"/>
              </w:rPr>
              <w:t>furilor în vamă</w:t>
            </w:r>
          </w:p>
          <w:p w14:paraId="62AF6E61" w14:textId="77777777" w:rsidR="006A6069" w:rsidRPr="00272B02" w:rsidRDefault="006A6069" w:rsidP="006A6069">
            <w:pPr>
              <w:spacing w:after="0" w:line="240" w:lineRule="auto"/>
              <w:jc w:val="both"/>
              <w:rPr>
                <w:rFonts w:ascii="Times New Roman" w:eastAsia="Times New Roman" w:hAnsi="Times New Roman" w:cs="Times New Roman"/>
                <w:iCs/>
                <w:sz w:val="20"/>
                <w:szCs w:val="20"/>
                <w:lang w:val="ro-RO" w:eastAsia="ru-RU"/>
              </w:rPr>
            </w:pPr>
            <w:r w:rsidRPr="00272B02">
              <w:rPr>
                <w:rFonts w:ascii="Times New Roman" w:eastAsia="Times New Roman" w:hAnsi="Times New Roman" w:cs="Times New Roman"/>
                <w:iCs/>
                <w:sz w:val="20"/>
                <w:szCs w:val="20"/>
                <w:lang w:val="ro-RO" w:eastAsia="ru-RU"/>
              </w:rPr>
              <w:t xml:space="preserve">(1) Mărfurile introduse pe teritoriul vamal sunt prezentate în vamă imediat după sosirea lor la biroul vamal desemnat sau în orice alt loc desemnat sau aprobat de organul vamal, de către una dintre următoarele persoane: </w:t>
            </w:r>
          </w:p>
          <w:p w14:paraId="7F2A6D61" w14:textId="77777777" w:rsidR="006A6069" w:rsidRPr="003C5F26" w:rsidRDefault="006A6069" w:rsidP="006A6069">
            <w:pPr>
              <w:shd w:val="clear" w:color="auto" w:fill="FFFFFF"/>
              <w:spacing w:after="0" w:line="240" w:lineRule="auto"/>
              <w:jc w:val="both"/>
              <w:rPr>
                <w:rFonts w:ascii="Times New Roman" w:eastAsia="Times New Roman" w:hAnsi="Times New Roman" w:cs="Times New Roman"/>
                <w:iCs/>
                <w:sz w:val="20"/>
                <w:szCs w:val="20"/>
                <w:lang w:val="ro-RO" w:eastAsia="ru-RU"/>
              </w:rPr>
            </w:pPr>
          </w:p>
        </w:tc>
        <w:tc>
          <w:tcPr>
            <w:tcW w:w="7796" w:type="dxa"/>
          </w:tcPr>
          <w:p w14:paraId="19B322E5" w14:textId="77777777" w:rsidR="006A6069" w:rsidRPr="001A4279" w:rsidRDefault="006A6069" w:rsidP="006A6069">
            <w:pPr>
              <w:spacing w:after="0" w:line="240" w:lineRule="auto"/>
              <w:jc w:val="both"/>
              <w:rPr>
                <w:rFonts w:ascii="Times New Roman" w:eastAsia="Times New Roman" w:hAnsi="Times New Roman" w:cs="Times New Roman"/>
                <w:b/>
                <w:iCs/>
                <w:sz w:val="20"/>
                <w:szCs w:val="20"/>
                <w:u w:val="single"/>
                <w:lang w:val="ro-RO" w:eastAsia="ru-RU"/>
              </w:rPr>
            </w:pPr>
            <w:r w:rsidRPr="00A81E00">
              <w:rPr>
                <w:rFonts w:ascii="Times New Roman" w:eastAsia="Times New Roman" w:hAnsi="Times New Roman" w:cs="Times New Roman"/>
                <w:b/>
                <w:iCs/>
                <w:sz w:val="20"/>
                <w:szCs w:val="20"/>
                <w:u w:val="single"/>
                <w:lang w:val="ro-RO" w:eastAsia="ru-RU"/>
              </w:rPr>
              <w:t>Camera de Comerț ș</w:t>
            </w:r>
            <w:r w:rsidRPr="001A4279">
              <w:rPr>
                <w:rFonts w:ascii="Times New Roman" w:eastAsia="Times New Roman" w:hAnsi="Times New Roman" w:cs="Times New Roman"/>
                <w:b/>
                <w:iCs/>
                <w:sz w:val="20"/>
                <w:szCs w:val="20"/>
                <w:u w:val="single"/>
                <w:lang w:val="ro-RO" w:eastAsia="ru-RU"/>
              </w:rPr>
              <w:t>i Industrie</w:t>
            </w:r>
          </w:p>
          <w:p w14:paraId="084E5A06" w14:textId="77777777" w:rsidR="006A6069" w:rsidRPr="00EA3998" w:rsidRDefault="006A6069" w:rsidP="006A6069">
            <w:pPr>
              <w:spacing w:after="0" w:line="240" w:lineRule="auto"/>
              <w:jc w:val="both"/>
              <w:rPr>
                <w:rFonts w:ascii="Times New Roman" w:eastAsia="Times New Roman" w:hAnsi="Times New Roman" w:cs="Times New Roman"/>
                <w:iCs/>
                <w:sz w:val="20"/>
                <w:szCs w:val="20"/>
                <w:lang w:val="ro-RO" w:eastAsia="ru-RU"/>
              </w:rPr>
            </w:pPr>
          </w:p>
          <w:p w14:paraId="40E05FD0" w14:textId="77777777" w:rsidR="006A6069" w:rsidRPr="006C66A6" w:rsidRDefault="006A6069" w:rsidP="006A6069">
            <w:pPr>
              <w:spacing w:after="0" w:line="240" w:lineRule="auto"/>
              <w:jc w:val="both"/>
              <w:rPr>
                <w:rFonts w:ascii="Times New Roman" w:eastAsia="Times New Roman" w:hAnsi="Times New Roman" w:cs="Times New Roman"/>
                <w:iCs/>
                <w:sz w:val="20"/>
                <w:szCs w:val="20"/>
                <w:lang w:val="ro-RO" w:eastAsia="ru-RU"/>
              </w:rPr>
            </w:pPr>
            <w:r w:rsidRPr="006C66A6">
              <w:rPr>
                <w:rFonts w:ascii="Times New Roman" w:eastAsia="Times New Roman" w:hAnsi="Times New Roman" w:cs="Times New Roman"/>
                <w:iCs/>
                <w:sz w:val="20"/>
                <w:szCs w:val="20"/>
                <w:lang w:val="ro-RO" w:eastAsia="ru-RU"/>
              </w:rPr>
              <w:t>Articolul 160. Prezentarea mărfurilor în vamă</w:t>
            </w:r>
          </w:p>
          <w:p w14:paraId="7AC87AE9" w14:textId="77777777" w:rsidR="006A6069" w:rsidRPr="00EE2DDE" w:rsidRDefault="006A6069" w:rsidP="006A6069">
            <w:pPr>
              <w:spacing w:after="0" w:line="240" w:lineRule="auto"/>
              <w:jc w:val="both"/>
              <w:rPr>
                <w:rFonts w:ascii="Times New Roman" w:eastAsia="Times New Roman" w:hAnsi="Times New Roman" w:cs="Times New Roman"/>
                <w:iCs/>
                <w:sz w:val="20"/>
                <w:szCs w:val="20"/>
                <w:lang w:val="ro-RO" w:eastAsia="ru-RU"/>
              </w:rPr>
            </w:pPr>
            <w:r w:rsidRPr="00EE2DDE">
              <w:rPr>
                <w:rFonts w:ascii="Times New Roman" w:eastAsia="Times New Roman" w:hAnsi="Times New Roman" w:cs="Times New Roman"/>
                <w:iCs/>
                <w:sz w:val="20"/>
                <w:szCs w:val="20"/>
                <w:lang w:val="ro-RO" w:eastAsia="ru-RU"/>
              </w:rPr>
              <w:t xml:space="preserve">(1) Mărfurile introduse pe teritoriul vamal sunt prezentate la postul vamal imediat după sosirea lor la biroul vamal desemnat sau în orice alt loc desemnat sau aprobat de organul vamal, de către una dintre următoarele persoane: </w:t>
            </w:r>
          </w:p>
          <w:p w14:paraId="7820405E" w14:textId="77777777" w:rsidR="006A6069" w:rsidRPr="00EE2DDE" w:rsidRDefault="006A6069" w:rsidP="006A6069">
            <w:pPr>
              <w:spacing w:after="0" w:line="240" w:lineRule="auto"/>
              <w:jc w:val="both"/>
              <w:rPr>
                <w:rFonts w:ascii="Times New Roman" w:eastAsia="Times New Roman" w:hAnsi="Times New Roman" w:cs="Times New Roman"/>
                <w:iCs/>
                <w:sz w:val="20"/>
                <w:szCs w:val="20"/>
                <w:lang w:val="ro-RO" w:eastAsia="ru-RU"/>
              </w:rPr>
            </w:pPr>
            <w:r w:rsidRPr="00EE2DDE">
              <w:rPr>
                <w:rFonts w:ascii="Times New Roman" w:eastAsia="Times New Roman" w:hAnsi="Times New Roman" w:cs="Times New Roman"/>
                <w:iCs/>
                <w:sz w:val="20"/>
                <w:szCs w:val="20"/>
                <w:lang w:val="ro-RO" w:eastAsia="ru-RU"/>
              </w:rPr>
              <w:t>Sintagma - Prezentare în vamă – din acest și alte articole, se va substitui cu prezentarea la postul vamal, în vederea precizării și ajustării la terminologia utilizată în Cod.</w:t>
            </w:r>
          </w:p>
        </w:tc>
        <w:tc>
          <w:tcPr>
            <w:tcW w:w="3093" w:type="dxa"/>
          </w:tcPr>
          <w:p w14:paraId="38D68B2A" w14:textId="77777777" w:rsidR="006A6069" w:rsidRPr="00EE2DDE" w:rsidRDefault="006A6069" w:rsidP="006A6069">
            <w:pPr>
              <w:spacing w:after="0" w:line="240" w:lineRule="auto"/>
              <w:ind w:right="57"/>
              <w:jc w:val="both"/>
              <w:rPr>
                <w:rFonts w:ascii="Times New Roman" w:eastAsia="Times New Roman" w:hAnsi="Times New Roman" w:cs="Times New Roman"/>
                <w:iCs/>
                <w:sz w:val="20"/>
                <w:szCs w:val="20"/>
                <w:lang w:val="ro-RO" w:eastAsia="ru-RU"/>
              </w:rPr>
            </w:pPr>
            <w:r w:rsidRPr="00EE2DDE">
              <w:rPr>
                <w:rFonts w:ascii="Times New Roman" w:eastAsia="Times New Roman" w:hAnsi="Times New Roman" w:cs="Times New Roman"/>
                <w:b/>
                <w:iCs/>
                <w:sz w:val="20"/>
                <w:szCs w:val="20"/>
                <w:u w:val="single"/>
                <w:lang w:val="ro-RO" w:eastAsia="ru-RU"/>
              </w:rPr>
              <w:t>Se acceptă parțial</w:t>
            </w:r>
            <w:r w:rsidRPr="00EE2DDE">
              <w:rPr>
                <w:rFonts w:ascii="Times New Roman" w:eastAsia="Times New Roman" w:hAnsi="Times New Roman" w:cs="Times New Roman"/>
                <w:iCs/>
                <w:sz w:val="20"/>
                <w:szCs w:val="20"/>
                <w:lang w:val="ro-RO" w:eastAsia="ru-RU"/>
              </w:rPr>
              <w:t>, partea introductivă a alineatului (1) avînd următoarea redacție:</w:t>
            </w:r>
          </w:p>
          <w:p w14:paraId="08523C94" w14:textId="4A14E608" w:rsidR="006A6069" w:rsidRPr="00EE2DDE" w:rsidRDefault="006A6069" w:rsidP="006A6069">
            <w:pPr>
              <w:spacing w:after="0" w:line="240" w:lineRule="auto"/>
              <w:ind w:right="57"/>
              <w:jc w:val="both"/>
              <w:rPr>
                <w:rFonts w:ascii="Times New Roman" w:hAnsi="Times New Roman" w:cs="Times New Roman"/>
                <w:b/>
                <w:bCs/>
                <w:sz w:val="20"/>
                <w:szCs w:val="20"/>
                <w:u w:val="single"/>
                <w:lang w:val="ro-RO"/>
              </w:rPr>
            </w:pPr>
            <w:r w:rsidRPr="00EE2DDE">
              <w:rPr>
                <w:rFonts w:ascii="Times New Roman" w:eastAsia="Times New Roman" w:hAnsi="Times New Roman" w:cs="Times New Roman"/>
                <w:sz w:val="20"/>
                <w:szCs w:val="20"/>
                <w:lang w:val="ro-RO"/>
              </w:rPr>
              <w:t>„(1) Mărfurile introduse pe teritoriul vamal sunt prezentate imediat după sosirea lor</w:t>
            </w:r>
            <w:r w:rsidRPr="00EE2DDE" w:rsidDel="00B11C29">
              <w:rPr>
                <w:rFonts w:ascii="Times New Roman" w:eastAsia="Times New Roman" w:hAnsi="Times New Roman" w:cs="Times New Roman"/>
                <w:sz w:val="20"/>
                <w:szCs w:val="20"/>
                <w:lang w:val="ro-RO"/>
              </w:rPr>
              <w:t xml:space="preserve"> </w:t>
            </w:r>
            <w:r w:rsidRPr="00EE2DDE">
              <w:rPr>
                <w:rFonts w:ascii="Times New Roman" w:eastAsia="Times New Roman" w:hAnsi="Times New Roman" w:cs="Times New Roman"/>
                <w:sz w:val="20"/>
                <w:szCs w:val="20"/>
                <w:lang w:val="ro-RO"/>
              </w:rPr>
              <w:t>la postul vamal desemnat sau în orice alt loc desemnat sau aprobat de Serviciul Vamal de către una dintre următoarele persoane:”</w:t>
            </w:r>
          </w:p>
        </w:tc>
      </w:tr>
      <w:tr w:rsidR="00EB7296" w:rsidRPr="00EE2DDE" w14:paraId="3C6BDB2C" w14:textId="77777777" w:rsidTr="00574E70">
        <w:trPr>
          <w:gridAfter w:val="1"/>
          <w:wAfter w:w="25" w:type="dxa"/>
          <w:trHeight w:val="120"/>
        </w:trPr>
        <w:tc>
          <w:tcPr>
            <w:tcW w:w="4390" w:type="dxa"/>
          </w:tcPr>
          <w:p w14:paraId="12D31DD2" w14:textId="77777777" w:rsidR="005933C4" w:rsidRPr="00272B02" w:rsidRDefault="005933C4" w:rsidP="005933C4">
            <w:pPr>
              <w:widowControl w:val="0"/>
              <w:tabs>
                <w:tab w:val="left" w:pos="993"/>
              </w:tabs>
              <w:autoSpaceDE w:val="0"/>
              <w:autoSpaceDN w:val="0"/>
              <w:adjustRightInd w:val="0"/>
              <w:spacing w:after="0" w:line="240" w:lineRule="auto"/>
              <w:jc w:val="both"/>
              <w:rPr>
                <w:rFonts w:ascii="Times New Roman" w:eastAsia="Times New Roman" w:hAnsi="Times New Roman" w:cs="Times New Roman"/>
                <w:iCs/>
                <w:sz w:val="20"/>
                <w:szCs w:val="20"/>
                <w:lang w:val="ro-RO"/>
              </w:rPr>
            </w:pPr>
            <w:r w:rsidRPr="00EE2DDE">
              <w:rPr>
                <w:rFonts w:ascii="Times New Roman" w:eastAsia="Times New Roman" w:hAnsi="Times New Roman" w:cs="Times New Roman"/>
                <w:b/>
                <w:iCs/>
                <w:sz w:val="20"/>
                <w:szCs w:val="20"/>
                <w:lang w:val="ro-RO"/>
              </w:rPr>
              <w:t>Ar</w:t>
            </w:r>
            <w:r w:rsidRPr="00030BDD">
              <w:rPr>
                <w:rFonts w:ascii="Times New Roman" w:eastAsia="Times New Roman" w:hAnsi="Times New Roman" w:cs="Times New Roman"/>
                <w:b/>
                <w:iCs/>
                <w:sz w:val="20"/>
                <w:szCs w:val="20"/>
                <w:lang w:val="ro-RO"/>
              </w:rPr>
              <w:t xml:space="preserve">ticolul 160. </w:t>
            </w:r>
            <w:r w:rsidRPr="00272B02">
              <w:rPr>
                <w:rFonts w:ascii="Times New Roman" w:eastAsia="Times New Roman" w:hAnsi="Times New Roman" w:cs="Times New Roman"/>
                <w:iCs/>
                <w:sz w:val="20"/>
                <w:szCs w:val="20"/>
                <w:lang w:val="ro-RO"/>
              </w:rPr>
              <w:t>Autorizația pentru exploatarea spațiilor de depozitare temporară</w:t>
            </w:r>
          </w:p>
          <w:p w14:paraId="017FE24F" w14:textId="77777777" w:rsidR="005933C4" w:rsidRPr="003C5F26" w:rsidRDefault="005933C4" w:rsidP="005933C4">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0"/>
                <w:szCs w:val="20"/>
                <w:lang w:val="ro-RO"/>
              </w:rPr>
            </w:pPr>
            <w:r w:rsidRPr="003C5F26">
              <w:rPr>
                <w:rFonts w:ascii="Times New Roman" w:eastAsia="Times New Roman" w:hAnsi="Times New Roman" w:cs="Times New Roman"/>
                <w:sz w:val="20"/>
                <w:szCs w:val="20"/>
                <w:lang w:val="ro-RO"/>
              </w:rPr>
              <w:t>...</w:t>
            </w:r>
          </w:p>
          <w:p w14:paraId="247A5EF8" w14:textId="1DE8A7F3" w:rsidR="005933C4" w:rsidRPr="001A4279" w:rsidRDefault="005933C4" w:rsidP="005933C4">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0"/>
                <w:szCs w:val="20"/>
                <w:lang w:val="ro-RO"/>
              </w:rPr>
            </w:pPr>
            <w:r w:rsidRPr="00A81E00">
              <w:rPr>
                <w:rFonts w:ascii="Times New Roman" w:eastAsia="Times New Roman" w:hAnsi="Times New Roman" w:cs="Times New Roman"/>
                <w:sz w:val="20"/>
                <w:szCs w:val="20"/>
                <w:lang w:val="ro-RO"/>
              </w:rPr>
              <w:t xml:space="preserve"> (10) Serviciul Vamal îl poate autoriza pe titularul autorizației să mute mărfurile depozitate temporar între diferitele spații de depozitare temporară, cu condiția ca astfel</w:t>
            </w:r>
            <w:r w:rsidRPr="001A4279">
              <w:rPr>
                <w:rFonts w:ascii="Times New Roman" w:eastAsia="Times New Roman" w:hAnsi="Times New Roman" w:cs="Times New Roman"/>
                <w:sz w:val="20"/>
                <w:szCs w:val="20"/>
                <w:lang w:val="ro-RO"/>
              </w:rPr>
              <w:t xml:space="preserve"> de mutări să nu crească riscul de fraudă, după cum urmează: </w:t>
            </w:r>
          </w:p>
          <w:p w14:paraId="059A266A" w14:textId="77777777" w:rsidR="005933C4" w:rsidRPr="00EA3998" w:rsidRDefault="005933C4" w:rsidP="005933C4">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0"/>
                <w:szCs w:val="20"/>
                <w:lang w:val="ro-RO"/>
              </w:rPr>
            </w:pPr>
            <w:r w:rsidRPr="00EA3998">
              <w:rPr>
                <w:rFonts w:ascii="Times New Roman" w:eastAsia="Times New Roman" w:hAnsi="Times New Roman" w:cs="Times New Roman"/>
                <w:sz w:val="20"/>
                <w:szCs w:val="20"/>
                <w:lang w:val="ro-RO"/>
              </w:rPr>
              <w:t xml:space="preserve">a) o astfel de mutare are loc sub responsabilitatea unui Serviciul Vamal; </w:t>
            </w:r>
          </w:p>
          <w:p w14:paraId="05C06D94" w14:textId="77777777" w:rsidR="005933C4" w:rsidRPr="00EE2DDE" w:rsidRDefault="005933C4" w:rsidP="005933C4">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0"/>
                <w:szCs w:val="20"/>
                <w:lang w:val="ro-RO"/>
              </w:rPr>
            </w:pPr>
            <w:r w:rsidRPr="006C66A6">
              <w:rPr>
                <w:rFonts w:ascii="Times New Roman" w:eastAsia="Times New Roman" w:hAnsi="Times New Roman" w:cs="Times New Roman"/>
                <w:sz w:val="20"/>
                <w:szCs w:val="20"/>
                <w:lang w:val="ro-RO"/>
              </w:rPr>
              <w:t>b) o astfel de mutare intră sub incidența unei singure autorizații, eliberate unui operator economic autorizat pentru s</w:t>
            </w:r>
            <w:r w:rsidRPr="00EE2DDE">
              <w:rPr>
                <w:rFonts w:ascii="Times New Roman" w:eastAsia="Times New Roman" w:hAnsi="Times New Roman" w:cs="Times New Roman"/>
                <w:sz w:val="20"/>
                <w:szCs w:val="20"/>
                <w:lang w:val="ro-RO"/>
              </w:rPr>
              <w:t xml:space="preserve">implificări vamale; sau </w:t>
            </w:r>
          </w:p>
          <w:p w14:paraId="42387BAA" w14:textId="77777777" w:rsidR="005933C4" w:rsidRPr="00EE2DDE" w:rsidRDefault="005933C4" w:rsidP="005933C4">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0"/>
                <w:szCs w:val="20"/>
                <w:lang w:val="ro-RO"/>
              </w:rPr>
            </w:pPr>
            <w:r w:rsidRPr="00EE2DDE">
              <w:rPr>
                <w:rFonts w:ascii="Times New Roman" w:eastAsia="Times New Roman" w:hAnsi="Times New Roman" w:cs="Times New Roman"/>
                <w:sz w:val="20"/>
                <w:szCs w:val="20"/>
                <w:lang w:val="ro-RO"/>
              </w:rPr>
              <w:t xml:space="preserve">c) circulația mărfurilor depozitate temporar între diferitele spații de depozitare temporară </w:t>
            </w:r>
            <w:r w:rsidRPr="00EE2DDE">
              <w:rPr>
                <w:rFonts w:ascii="Times New Roman" w:eastAsia="Times New Roman" w:hAnsi="Times New Roman" w:cs="Times New Roman"/>
                <w:sz w:val="20"/>
                <w:szCs w:val="20"/>
                <w:lang w:val="ro-RO"/>
              </w:rPr>
              <w:lastRenderedPageBreak/>
              <w:t xml:space="preserve">reglementate de diferite autorizații de exploatare a spațiilor de depozitare temporară, cu condiția ca titularii autorizațiilor respective să fie AEOC </w:t>
            </w:r>
          </w:p>
          <w:p w14:paraId="0BED0BBE" w14:textId="77777777" w:rsidR="005933C4" w:rsidRPr="00EE2DDE" w:rsidRDefault="005933C4" w:rsidP="005933C4">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0"/>
                <w:szCs w:val="20"/>
                <w:lang w:val="ro-RO"/>
              </w:rPr>
            </w:pPr>
            <w:r w:rsidRPr="00EE2DDE">
              <w:rPr>
                <w:rFonts w:ascii="Times New Roman" w:eastAsia="Times New Roman" w:hAnsi="Times New Roman" w:cs="Times New Roman"/>
                <w:sz w:val="20"/>
                <w:szCs w:val="20"/>
                <w:lang w:val="ro-RO"/>
              </w:rPr>
              <w:t>d) în alte cazuri de mutare.</w:t>
            </w:r>
          </w:p>
          <w:p w14:paraId="789098B2" w14:textId="77777777" w:rsidR="006A6069" w:rsidRPr="00EE2DDE" w:rsidRDefault="006A6069" w:rsidP="005933C4">
            <w:pPr>
              <w:spacing w:after="0" w:line="240" w:lineRule="auto"/>
              <w:jc w:val="both"/>
              <w:rPr>
                <w:rFonts w:ascii="Times New Roman" w:eastAsia="Times New Roman" w:hAnsi="Times New Roman" w:cs="Times New Roman"/>
                <w:b/>
                <w:iCs/>
                <w:sz w:val="20"/>
                <w:szCs w:val="20"/>
                <w:lang w:val="ro-RO" w:eastAsia="ru-RU"/>
              </w:rPr>
            </w:pPr>
          </w:p>
        </w:tc>
        <w:tc>
          <w:tcPr>
            <w:tcW w:w="7796" w:type="dxa"/>
          </w:tcPr>
          <w:p w14:paraId="261CB5CC" w14:textId="77777777" w:rsidR="006A6069" w:rsidRPr="00EE2DDE" w:rsidRDefault="006A6069" w:rsidP="006A6069">
            <w:pPr>
              <w:spacing w:after="0" w:line="240" w:lineRule="auto"/>
              <w:jc w:val="both"/>
              <w:rPr>
                <w:rFonts w:ascii="Times New Roman" w:eastAsia="Times New Roman" w:hAnsi="Times New Roman" w:cs="Times New Roman"/>
                <w:b/>
                <w:sz w:val="20"/>
                <w:szCs w:val="20"/>
                <w:u w:val="single"/>
                <w:lang w:val="ro-RO" w:eastAsia="ru-RU" w:bidi="ro-RO"/>
              </w:rPr>
            </w:pPr>
            <w:r w:rsidRPr="00EE2DDE">
              <w:rPr>
                <w:rFonts w:ascii="Times New Roman" w:eastAsia="Times New Roman" w:hAnsi="Times New Roman" w:cs="Times New Roman"/>
                <w:b/>
                <w:sz w:val="20"/>
                <w:szCs w:val="20"/>
                <w:u w:val="single"/>
                <w:lang w:val="ro-RO" w:eastAsia="ru-RU" w:bidi="ro-RO"/>
              </w:rPr>
              <w:lastRenderedPageBreak/>
              <w:t>Ministerul Justiției</w:t>
            </w:r>
          </w:p>
          <w:p w14:paraId="367721DC" w14:textId="77777777" w:rsidR="006A6069" w:rsidRPr="00EE2DDE" w:rsidRDefault="006A6069" w:rsidP="006A6069">
            <w:pPr>
              <w:spacing w:after="0" w:line="240" w:lineRule="auto"/>
              <w:jc w:val="both"/>
              <w:rPr>
                <w:rFonts w:ascii="Times New Roman" w:eastAsia="Times New Roman" w:hAnsi="Times New Roman" w:cs="Times New Roman"/>
                <w:iCs/>
                <w:sz w:val="20"/>
                <w:szCs w:val="20"/>
                <w:lang w:val="ro-RO" w:eastAsia="ru-RU"/>
              </w:rPr>
            </w:pPr>
            <w:r w:rsidRPr="00EE2DDE">
              <w:rPr>
                <w:rFonts w:ascii="Times New Roman" w:eastAsia="Times New Roman" w:hAnsi="Times New Roman" w:cs="Times New Roman"/>
                <w:iCs/>
                <w:sz w:val="20"/>
                <w:szCs w:val="20"/>
                <w:lang w:val="ro-RO" w:eastAsia="ru-RU"/>
              </w:rPr>
              <w:t>La art. 160 alin. (10) lit. a) se va indica că deplasarea mărfurilor are loc sub supraveghere vamală și nu „sub responsabilitatea unui Serviciu Vamal”.</w:t>
            </w:r>
          </w:p>
          <w:p w14:paraId="5E3EE0AB" w14:textId="77777777" w:rsidR="006A6069" w:rsidRPr="00EE2DDE" w:rsidRDefault="006A6069" w:rsidP="006A6069">
            <w:pPr>
              <w:spacing w:after="0" w:line="240" w:lineRule="auto"/>
              <w:jc w:val="both"/>
              <w:rPr>
                <w:rFonts w:ascii="Times New Roman" w:eastAsia="Times New Roman" w:hAnsi="Times New Roman" w:cs="Times New Roman"/>
                <w:b/>
                <w:iCs/>
                <w:sz w:val="20"/>
                <w:szCs w:val="20"/>
                <w:u w:val="single"/>
                <w:lang w:val="ro-RO" w:eastAsia="ru-RU"/>
              </w:rPr>
            </w:pPr>
          </w:p>
        </w:tc>
        <w:tc>
          <w:tcPr>
            <w:tcW w:w="3093" w:type="dxa"/>
          </w:tcPr>
          <w:p w14:paraId="0DCB7AFD" w14:textId="77777777" w:rsidR="006A6069" w:rsidRPr="00EE2DDE" w:rsidRDefault="006A6069" w:rsidP="006A6069">
            <w:pPr>
              <w:spacing w:after="0" w:line="240" w:lineRule="auto"/>
              <w:jc w:val="center"/>
              <w:rPr>
                <w:rFonts w:ascii="Times New Roman" w:eastAsia="Times New Roman" w:hAnsi="Times New Roman" w:cs="Times New Roman"/>
                <w:b/>
                <w:sz w:val="20"/>
                <w:szCs w:val="20"/>
                <w:u w:val="single"/>
                <w:lang w:val="ro-RO" w:eastAsia="ru-RU"/>
              </w:rPr>
            </w:pPr>
            <w:r w:rsidRPr="00EE2DDE">
              <w:rPr>
                <w:rFonts w:ascii="Times New Roman" w:eastAsia="Times New Roman" w:hAnsi="Times New Roman" w:cs="Times New Roman"/>
                <w:b/>
                <w:sz w:val="20"/>
                <w:szCs w:val="20"/>
                <w:u w:val="single"/>
                <w:lang w:val="ro-RO" w:eastAsia="ru-RU"/>
              </w:rPr>
              <w:t>Se acceptă.</w:t>
            </w:r>
          </w:p>
          <w:p w14:paraId="2D3DF1A4" w14:textId="77777777" w:rsidR="006A6069" w:rsidRPr="00EE2DDE" w:rsidRDefault="006A6069" w:rsidP="006A6069">
            <w:pPr>
              <w:spacing w:after="0" w:line="240" w:lineRule="auto"/>
              <w:jc w:val="center"/>
              <w:rPr>
                <w:rFonts w:ascii="Times New Roman" w:eastAsia="Times New Roman" w:hAnsi="Times New Roman" w:cs="Times New Roman"/>
                <w:b/>
                <w:iCs/>
                <w:sz w:val="20"/>
                <w:szCs w:val="20"/>
                <w:u w:val="single"/>
                <w:lang w:val="ro-RO" w:eastAsia="ru-RU"/>
              </w:rPr>
            </w:pPr>
          </w:p>
        </w:tc>
      </w:tr>
      <w:tr w:rsidR="00EB7296" w:rsidRPr="002A7670" w14:paraId="706C7927" w14:textId="77777777" w:rsidTr="00574E70">
        <w:trPr>
          <w:gridAfter w:val="1"/>
          <w:wAfter w:w="25" w:type="dxa"/>
          <w:trHeight w:val="120"/>
        </w:trPr>
        <w:tc>
          <w:tcPr>
            <w:tcW w:w="4390" w:type="dxa"/>
          </w:tcPr>
          <w:p w14:paraId="28C56106" w14:textId="77777777" w:rsidR="006A6069" w:rsidRPr="00030BDD" w:rsidRDefault="006A6069" w:rsidP="006A6069">
            <w:pPr>
              <w:spacing w:after="0" w:line="240" w:lineRule="auto"/>
              <w:jc w:val="both"/>
              <w:rPr>
                <w:rFonts w:ascii="Times New Roman" w:eastAsia="Times New Roman" w:hAnsi="Times New Roman" w:cs="Times New Roman"/>
                <w:b/>
                <w:iCs/>
                <w:sz w:val="20"/>
                <w:szCs w:val="20"/>
                <w:lang w:val="ro-RO" w:eastAsia="ru-RU"/>
              </w:rPr>
            </w:pPr>
            <w:r w:rsidRPr="00EE2DDE">
              <w:rPr>
                <w:rFonts w:ascii="Times New Roman" w:eastAsia="Times New Roman" w:hAnsi="Times New Roman" w:cs="Times New Roman"/>
                <w:b/>
                <w:iCs/>
                <w:sz w:val="20"/>
                <w:szCs w:val="20"/>
                <w:lang w:val="ro-RO" w:eastAsia="ru-RU"/>
              </w:rPr>
              <w:lastRenderedPageBreak/>
              <w:t>Articolul 161. Descărcar</w:t>
            </w:r>
            <w:r w:rsidRPr="00030BDD">
              <w:rPr>
                <w:rFonts w:ascii="Times New Roman" w:eastAsia="Times New Roman" w:hAnsi="Times New Roman" w:cs="Times New Roman"/>
                <w:b/>
                <w:iCs/>
                <w:sz w:val="20"/>
                <w:szCs w:val="20"/>
                <w:lang w:val="ro-RO" w:eastAsia="ru-RU"/>
              </w:rPr>
              <w:t>ea și examinarea mărfurilor</w:t>
            </w:r>
          </w:p>
          <w:p w14:paraId="3727DF7F" w14:textId="77777777" w:rsidR="006A6069" w:rsidRPr="00272B02" w:rsidRDefault="006A6069" w:rsidP="006A6069">
            <w:pPr>
              <w:spacing w:after="0" w:line="240" w:lineRule="auto"/>
              <w:jc w:val="both"/>
              <w:rPr>
                <w:rFonts w:ascii="Times New Roman" w:eastAsia="Times New Roman" w:hAnsi="Times New Roman" w:cs="Times New Roman"/>
                <w:iCs/>
                <w:sz w:val="20"/>
                <w:szCs w:val="20"/>
                <w:lang w:val="ro-RO" w:eastAsia="ru-RU"/>
              </w:rPr>
            </w:pPr>
            <w:r w:rsidRPr="00272B02">
              <w:rPr>
                <w:rFonts w:ascii="Times New Roman" w:eastAsia="Times New Roman" w:hAnsi="Times New Roman" w:cs="Times New Roman"/>
                <w:iCs/>
                <w:sz w:val="20"/>
                <w:szCs w:val="20"/>
                <w:lang w:val="ro-RO" w:eastAsia="ru-RU"/>
              </w:rPr>
              <w:t xml:space="preserve">(1) Mărfurile nu pot fi descărcate sau transbordate de pe mijlocul de transport pe care se află decît cu perimisiunea organului vamal, în locuri desemnate sau aprobate de acesta. </w:t>
            </w:r>
          </w:p>
          <w:p w14:paraId="0FB5ED72" w14:textId="77777777" w:rsidR="006A6069" w:rsidRPr="00A81E00" w:rsidRDefault="006A6069" w:rsidP="006A6069">
            <w:pPr>
              <w:spacing w:after="0" w:line="240" w:lineRule="auto"/>
              <w:jc w:val="both"/>
              <w:rPr>
                <w:rFonts w:ascii="Times New Roman" w:eastAsia="Times New Roman" w:hAnsi="Times New Roman" w:cs="Times New Roman"/>
                <w:iCs/>
                <w:sz w:val="20"/>
                <w:szCs w:val="20"/>
                <w:lang w:val="ro-RO" w:eastAsia="ru-RU"/>
              </w:rPr>
            </w:pPr>
            <w:r w:rsidRPr="003C5F26">
              <w:rPr>
                <w:rFonts w:ascii="Times New Roman" w:eastAsia="Times New Roman" w:hAnsi="Times New Roman" w:cs="Times New Roman"/>
                <w:iCs/>
                <w:sz w:val="20"/>
                <w:szCs w:val="20"/>
                <w:lang w:val="ro-RO" w:eastAsia="ru-RU"/>
              </w:rPr>
              <w:t xml:space="preserve">(2)  O astfel de permisiune nu este necesară în </w:t>
            </w:r>
            <w:r w:rsidRPr="00A81E00">
              <w:rPr>
                <w:rFonts w:ascii="Times New Roman" w:eastAsia="Times New Roman" w:hAnsi="Times New Roman" w:cs="Times New Roman"/>
                <w:iCs/>
                <w:sz w:val="20"/>
                <w:szCs w:val="20"/>
                <w:lang w:val="ro-RO" w:eastAsia="ru-RU"/>
              </w:rPr>
              <w:t xml:space="preserve">cazul unui pericol iminent care impune descărcarea imediată a mărfurilor, în totalitate sau în parte. Într-un asemenea caz, organul vamal este informat fără întîrziere. </w:t>
            </w:r>
          </w:p>
          <w:p w14:paraId="5162EDE1" w14:textId="77777777" w:rsidR="006A6069" w:rsidRPr="00EA3998" w:rsidRDefault="006A6069" w:rsidP="006A6069">
            <w:pPr>
              <w:spacing w:after="0" w:line="240" w:lineRule="auto"/>
              <w:jc w:val="both"/>
              <w:rPr>
                <w:rFonts w:ascii="Times New Roman" w:eastAsia="Times New Roman" w:hAnsi="Times New Roman" w:cs="Times New Roman"/>
                <w:iCs/>
                <w:sz w:val="20"/>
                <w:szCs w:val="20"/>
                <w:lang w:val="ro-RO" w:eastAsia="ru-RU"/>
              </w:rPr>
            </w:pPr>
            <w:r w:rsidRPr="001A4279">
              <w:rPr>
                <w:rFonts w:ascii="Times New Roman" w:eastAsia="Times New Roman" w:hAnsi="Times New Roman" w:cs="Times New Roman"/>
                <w:iCs/>
                <w:sz w:val="20"/>
                <w:szCs w:val="20"/>
                <w:lang w:val="ro-RO" w:eastAsia="ru-RU"/>
              </w:rPr>
              <w:t>(3) Organul vamal solicită oricînd descărcarea și dezambalarea mărfurilor, cu scopul d</w:t>
            </w:r>
            <w:r w:rsidRPr="00EA3998">
              <w:rPr>
                <w:rFonts w:ascii="Times New Roman" w:eastAsia="Times New Roman" w:hAnsi="Times New Roman" w:cs="Times New Roman"/>
                <w:iCs/>
                <w:sz w:val="20"/>
                <w:szCs w:val="20"/>
                <w:lang w:val="ro-RO" w:eastAsia="ru-RU"/>
              </w:rPr>
              <w:t xml:space="preserve">e a le verifica, de a preleva probe și de a controla mijloacele de transport în care circulă mărfurile. </w:t>
            </w:r>
          </w:p>
        </w:tc>
        <w:tc>
          <w:tcPr>
            <w:tcW w:w="7796" w:type="dxa"/>
          </w:tcPr>
          <w:p w14:paraId="5B4CA4CE" w14:textId="77777777" w:rsidR="006A6069" w:rsidRPr="006C66A6" w:rsidRDefault="006A6069" w:rsidP="006A6069">
            <w:pPr>
              <w:spacing w:after="0" w:line="240" w:lineRule="auto"/>
              <w:jc w:val="both"/>
              <w:rPr>
                <w:rFonts w:ascii="Times New Roman" w:eastAsia="Times New Roman" w:hAnsi="Times New Roman" w:cs="Times New Roman"/>
                <w:b/>
                <w:iCs/>
                <w:sz w:val="20"/>
                <w:szCs w:val="20"/>
                <w:u w:val="single"/>
                <w:lang w:val="ro-RO" w:eastAsia="ru-RU"/>
              </w:rPr>
            </w:pPr>
            <w:r w:rsidRPr="006C66A6">
              <w:rPr>
                <w:rFonts w:ascii="Times New Roman" w:eastAsia="Times New Roman" w:hAnsi="Times New Roman" w:cs="Times New Roman"/>
                <w:b/>
                <w:iCs/>
                <w:sz w:val="20"/>
                <w:szCs w:val="20"/>
                <w:u w:val="single"/>
                <w:lang w:val="ro-RO" w:eastAsia="ru-RU"/>
              </w:rPr>
              <w:t>Camera de Comerț și Industrie</w:t>
            </w:r>
          </w:p>
          <w:p w14:paraId="265B6B66" w14:textId="77777777" w:rsidR="006A6069" w:rsidRPr="00EE2DDE" w:rsidRDefault="006A6069" w:rsidP="006A6069">
            <w:pPr>
              <w:spacing w:after="0" w:line="240" w:lineRule="auto"/>
              <w:jc w:val="both"/>
              <w:rPr>
                <w:rFonts w:ascii="Times New Roman" w:eastAsia="Times New Roman" w:hAnsi="Times New Roman" w:cs="Times New Roman"/>
                <w:iCs/>
                <w:sz w:val="20"/>
                <w:szCs w:val="20"/>
                <w:lang w:val="ro-RO" w:eastAsia="ru-RU"/>
              </w:rPr>
            </w:pPr>
          </w:p>
          <w:p w14:paraId="1C33E580" w14:textId="77777777" w:rsidR="006A6069" w:rsidRPr="00EE2DDE" w:rsidRDefault="006A6069" w:rsidP="006A6069">
            <w:pPr>
              <w:spacing w:after="0" w:line="240" w:lineRule="auto"/>
              <w:jc w:val="both"/>
              <w:rPr>
                <w:rFonts w:ascii="Times New Roman" w:eastAsia="Times New Roman" w:hAnsi="Times New Roman" w:cs="Times New Roman"/>
                <w:iCs/>
                <w:sz w:val="20"/>
                <w:szCs w:val="20"/>
                <w:lang w:val="ro-RO" w:eastAsia="ru-RU"/>
              </w:rPr>
            </w:pPr>
            <w:r w:rsidRPr="00EE2DDE">
              <w:rPr>
                <w:rFonts w:ascii="Times New Roman" w:eastAsia="Times New Roman" w:hAnsi="Times New Roman" w:cs="Times New Roman"/>
                <w:iCs/>
                <w:sz w:val="20"/>
                <w:szCs w:val="20"/>
                <w:lang w:val="ro-RO" w:eastAsia="ru-RU"/>
              </w:rPr>
              <w:t>Art se completează cu alin (4)</w:t>
            </w:r>
          </w:p>
          <w:p w14:paraId="0DF810E2" w14:textId="77777777" w:rsidR="006A6069" w:rsidRPr="00EE2DDE" w:rsidRDefault="006A6069" w:rsidP="006A6069">
            <w:pPr>
              <w:spacing w:after="0" w:line="240" w:lineRule="auto"/>
              <w:jc w:val="both"/>
              <w:rPr>
                <w:rFonts w:ascii="Times New Roman" w:eastAsia="Times New Roman" w:hAnsi="Times New Roman" w:cs="Times New Roman"/>
                <w:iCs/>
                <w:sz w:val="20"/>
                <w:szCs w:val="20"/>
                <w:lang w:val="ro-RO" w:eastAsia="ru-RU"/>
              </w:rPr>
            </w:pPr>
            <w:r w:rsidRPr="00EE2DDE">
              <w:rPr>
                <w:rFonts w:ascii="Times New Roman" w:eastAsia="Times New Roman" w:hAnsi="Times New Roman" w:cs="Times New Roman"/>
                <w:iCs/>
                <w:sz w:val="20"/>
                <w:szCs w:val="20"/>
                <w:lang w:val="ro-RO" w:eastAsia="ru-RU"/>
              </w:rPr>
              <w:t xml:space="preserve">La cererea declarantului sau persoanei care îl reprezintă, mărfurile pot fi examinate sau să fie prelevate probe și mostre în scopul plasării sub un regim vamal. </w:t>
            </w:r>
          </w:p>
          <w:p w14:paraId="00AC561E" w14:textId="77777777" w:rsidR="006A6069" w:rsidRPr="00EE2DDE" w:rsidRDefault="006A6069" w:rsidP="006A6069">
            <w:pPr>
              <w:spacing w:after="0" w:line="240" w:lineRule="auto"/>
              <w:jc w:val="both"/>
              <w:rPr>
                <w:rFonts w:ascii="Times New Roman" w:eastAsia="Times New Roman" w:hAnsi="Times New Roman" w:cs="Times New Roman"/>
                <w:iCs/>
                <w:sz w:val="20"/>
                <w:szCs w:val="20"/>
                <w:lang w:val="ro-RO" w:eastAsia="ru-RU"/>
              </w:rPr>
            </w:pPr>
          </w:p>
          <w:p w14:paraId="6E707039" w14:textId="77777777" w:rsidR="006A6069" w:rsidRPr="00EE2DDE" w:rsidRDefault="006A6069" w:rsidP="006A6069">
            <w:pPr>
              <w:spacing w:after="0" w:line="240" w:lineRule="auto"/>
              <w:jc w:val="both"/>
              <w:rPr>
                <w:rFonts w:ascii="Times New Roman" w:eastAsia="Times New Roman" w:hAnsi="Times New Roman" w:cs="Times New Roman"/>
                <w:iCs/>
                <w:sz w:val="20"/>
                <w:szCs w:val="20"/>
                <w:lang w:val="ro-RO" w:eastAsia="ru-RU"/>
              </w:rPr>
            </w:pPr>
            <w:r w:rsidRPr="00EE2DDE">
              <w:rPr>
                <w:rFonts w:ascii="Times New Roman" w:eastAsia="Times New Roman" w:hAnsi="Times New Roman" w:cs="Times New Roman"/>
                <w:iCs/>
                <w:sz w:val="20"/>
                <w:szCs w:val="20"/>
                <w:lang w:val="ro-RO" w:eastAsia="ru-RU"/>
              </w:rPr>
              <w:t>Art se va completa cu prevedere care asigură dreptul declarantului de verifica mărfurile în scopul asigurării declarării corecte a acestora.</w:t>
            </w:r>
          </w:p>
          <w:p w14:paraId="6A8E24CE" w14:textId="77777777" w:rsidR="006A6069" w:rsidRPr="00EE2DDE" w:rsidRDefault="006A6069" w:rsidP="006A6069">
            <w:pPr>
              <w:spacing w:after="0" w:line="240" w:lineRule="auto"/>
              <w:jc w:val="both"/>
              <w:rPr>
                <w:rFonts w:ascii="Times New Roman" w:eastAsia="Times New Roman" w:hAnsi="Times New Roman" w:cs="Times New Roman"/>
                <w:iCs/>
                <w:sz w:val="20"/>
                <w:szCs w:val="20"/>
                <w:lang w:val="ro-RO" w:eastAsia="ru-RU"/>
              </w:rPr>
            </w:pPr>
            <w:r w:rsidRPr="00EE2DDE">
              <w:rPr>
                <w:rFonts w:ascii="Times New Roman" w:eastAsia="Times New Roman" w:hAnsi="Times New Roman" w:cs="Times New Roman"/>
                <w:iCs/>
                <w:sz w:val="20"/>
                <w:szCs w:val="20"/>
                <w:lang w:val="ro-RO" w:eastAsia="ru-RU"/>
              </w:rPr>
              <w:t>Dreptul respectiv este prevăzut în legislația în vigoare, precum și poate fi regăsit în reglementările vamale ale statelor membre</w:t>
            </w:r>
          </w:p>
        </w:tc>
        <w:tc>
          <w:tcPr>
            <w:tcW w:w="3093" w:type="dxa"/>
          </w:tcPr>
          <w:p w14:paraId="2A9BF21D" w14:textId="3A2DBAB7" w:rsidR="006A6069" w:rsidRPr="00EE2DDE" w:rsidRDefault="006A6069" w:rsidP="006A6069">
            <w:pPr>
              <w:spacing w:after="0" w:line="240" w:lineRule="auto"/>
              <w:jc w:val="center"/>
              <w:rPr>
                <w:rFonts w:ascii="Times New Roman" w:eastAsia="Times New Roman" w:hAnsi="Times New Roman" w:cs="Times New Roman"/>
                <w:b/>
                <w:iCs/>
                <w:sz w:val="20"/>
                <w:szCs w:val="20"/>
                <w:u w:val="single"/>
                <w:lang w:val="ro-RO" w:eastAsia="ru-RU"/>
              </w:rPr>
            </w:pPr>
            <w:r w:rsidRPr="00EE2DDE">
              <w:rPr>
                <w:rFonts w:ascii="Times New Roman" w:eastAsia="Times New Roman" w:hAnsi="Times New Roman" w:cs="Times New Roman"/>
                <w:b/>
                <w:iCs/>
                <w:sz w:val="20"/>
                <w:szCs w:val="20"/>
                <w:u w:val="single"/>
                <w:lang w:val="ro-RO" w:eastAsia="ru-RU"/>
              </w:rPr>
              <w:t>Se acceptă parțial.</w:t>
            </w:r>
          </w:p>
          <w:p w14:paraId="64349AA7" w14:textId="335CA8B6" w:rsidR="006A6069" w:rsidRPr="00EE2DDE" w:rsidRDefault="006A6069" w:rsidP="006A6069">
            <w:pPr>
              <w:spacing w:after="0" w:line="240" w:lineRule="auto"/>
              <w:jc w:val="both"/>
              <w:rPr>
                <w:rFonts w:ascii="Times New Roman" w:eastAsia="Times New Roman" w:hAnsi="Times New Roman" w:cs="Times New Roman"/>
                <w:iCs/>
                <w:sz w:val="20"/>
                <w:szCs w:val="20"/>
                <w:lang w:val="ro-RO" w:eastAsia="ru-RU"/>
              </w:rPr>
            </w:pPr>
            <w:r w:rsidRPr="00EE2DDE">
              <w:rPr>
                <w:rFonts w:ascii="Times New Roman" w:eastAsia="Times New Roman" w:hAnsi="Times New Roman" w:cs="Times New Roman"/>
                <w:iCs/>
                <w:sz w:val="20"/>
                <w:szCs w:val="20"/>
                <w:lang w:val="ro-RO" w:eastAsia="ru-RU"/>
              </w:rPr>
              <w:t xml:space="preserve"> Aceste prevederi sunt deja expuse la alin. (5) al art.157 din proiectul Codului vamal (Supravegherea vamală).</w:t>
            </w:r>
          </w:p>
          <w:p w14:paraId="511DE503" w14:textId="3C942B7A" w:rsidR="006A6069" w:rsidRPr="00EE2DDE" w:rsidRDefault="006A6069" w:rsidP="006A6069">
            <w:pPr>
              <w:spacing w:after="0" w:line="240" w:lineRule="auto"/>
              <w:jc w:val="both"/>
              <w:rPr>
                <w:rFonts w:ascii="Times New Roman" w:eastAsia="Times New Roman" w:hAnsi="Times New Roman" w:cs="Times New Roman"/>
                <w:iCs/>
                <w:sz w:val="20"/>
                <w:szCs w:val="20"/>
                <w:lang w:val="ro-RO" w:eastAsia="ru-RU"/>
              </w:rPr>
            </w:pPr>
            <w:r w:rsidRPr="00EE2DDE">
              <w:rPr>
                <w:rFonts w:ascii="Times New Roman" w:eastAsia="Times New Roman" w:hAnsi="Times New Roman" w:cs="Times New Roman"/>
                <w:iCs/>
                <w:sz w:val="20"/>
                <w:szCs w:val="20"/>
                <w:lang w:val="ro-RO" w:eastAsia="ru-RU"/>
              </w:rPr>
              <w:t>Totodată,  alin. (5) al art. 157 se propune expunerea în următoarea redacție:</w:t>
            </w:r>
          </w:p>
          <w:p w14:paraId="6A26E001" w14:textId="71A8251E" w:rsidR="006A6069" w:rsidRPr="00EE2DDE" w:rsidRDefault="00FB49FF" w:rsidP="006A6069">
            <w:pPr>
              <w:spacing w:after="0" w:line="240" w:lineRule="auto"/>
              <w:jc w:val="both"/>
              <w:rPr>
                <w:rFonts w:ascii="Times New Roman" w:hAnsi="Times New Roman" w:cs="Times New Roman"/>
                <w:bCs/>
                <w:sz w:val="20"/>
                <w:szCs w:val="20"/>
                <w:lang w:val="ro-RO"/>
              </w:rPr>
            </w:pPr>
            <w:r w:rsidRPr="00EE2DDE">
              <w:rPr>
                <w:rFonts w:ascii="Times New Roman" w:eastAsia="Times New Roman" w:hAnsi="Times New Roman" w:cs="Times New Roman"/>
                <w:iCs/>
                <w:sz w:val="20"/>
                <w:szCs w:val="20"/>
                <w:lang w:val="ro-RO" w:eastAsia="ru-RU"/>
              </w:rPr>
              <w:t>„</w:t>
            </w:r>
            <w:r w:rsidR="006A6069" w:rsidRPr="00EE2DDE">
              <w:rPr>
                <w:rFonts w:ascii="Times New Roman" w:eastAsia="Times New Roman" w:hAnsi="Times New Roman" w:cs="Times New Roman"/>
                <w:iCs/>
                <w:sz w:val="20"/>
                <w:szCs w:val="20"/>
                <w:lang w:val="ro-RO" w:eastAsia="ru-RU"/>
              </w:rPr>
              <w:t>(5) Titularul mărfurilor aflate sub supraveghere vamală poate, cu permisiunea Serviciului Vamal, să le examineze sau să preleve probe, în special în scopul plasării sub un regim vamal, determinării clasificării tarifare, a valorii în vamă sau a statutului vamal.</w:t>
            </w:r>
            <w:r w:rsidRPr="00EE2DDE">
              <w:rPr>
                <w:rFonts w:ascii="Times New Roman" w:eastAsia="Times New Roman" w:hAnsi="Times New Roman" w:cs="Times New Roman"/>
                <w:iCs/>
                <w:sz w:val="20"/>
                <w:szCs w:val="20"/>
                <w:lang w:val="ro-RO" w:eastAsia="ru-RU"/>
              </w:rPr>
              <w:t>”</w:t>
            </w:r>
          </w:p>
        </w:tc>
      </w:tr>
      <w:tr w:rsidR="00EB7296" w:rsidRPr="00EE2DDE" w14:paraId="5E4E4FF8" w14:textId="77777777" w:rsidTr="00574E70">
        <w:trPr>
          <w:gridAfter w:val="1"/>
          <w:wAfter w:w="25" w:type="dxa"/>
          <w:trHeight w:val="120"/>
        </w:trPr>
        <w:tc>
          <w:tcPr>
            <w:tcW w:w="4390" w:type="dxa"/>
            <w:tcBorders>
              <w:top w:val="single" w:sz="4" w:space="0" w:color="auto"/>
              <w:left w:val="single" w:sz="4" w:space="0" w:color="auto"/>
              <w:bottom w:val="single" w:sz="4" w:space="0" w:color="auto"/>
              <w:right w:val="single" w:sz="4" w:space="0" w:color="auto"/>
            </w:tcBorders>
          </w:tcPr>
          <w:p w14:paraId="0C70B180" w14:textId="77777777" w:rsidR="006A6069" w:rsidRPr="00EE2DDE" w:rsidRDefault="006A6069" w:rsidP="006A6069">
            <w:pPr>
              <w:spacing w:after="0" w:line="240" w:lineRule="auto"/>
              <w:jc w:val="both"/>
              <w:rPr>
                <w:rFonts w:ascii="Times New Roman" w:eastAsia="Times New Roman" w:hAnsi="Times New Roman" w:cs="Times New Roman"/>
                <w:b/>
                <w:iCs/>
                <w:sz w:val="20"/>
                <w:szCs w:val="20"/>
                <w:lang w:val="ro-RO" w:eastAsia="ru-RU"/>
              </w:rPr>
            </w:pPr>
            <w:r w:rsidRPr="00EE2DDE">
              <w:rPr>
                <w:rFonts w:ascii="Times New Roman" w:eastAsia="Times New Roman" w:hAnsi="Times New Roman" w:cs="Times New Roman"/>
                <w:b/>
                <w:iCs/>
                <w:sz w:val="20"/>
                <w:szCs w:val="20"/>
                <w:lang w:val="ro-RO" w:eastAsia="ru-RU"/>
              </w:rPr>
              <w:t>Articolul 163. Mărfuri depozitate temporar</w:t>
            </w:r>
          </w:p>
          <w:p w14:paraId="5A56375E" w14:textId="77777777" w:rsidR="006A6069" w:rsidRPr="00030BDD" w:rsidRDefault="006A6069" w:rsidP="006A6069">
            <w:pPr>
              <w:spacing w:after="0" w:line="240" w:lineRule="auto"/>
              <w:jc w:val="both"/>
              <w:rPr>
                <w:rFonts w:ascii="Times New Roman" w:eastAsia="Times New Roman" w:hAnsi="Times New Roman" w:cs="Times New Roman"/>
                <w:iCs/>
                <w:sz w:val="20"/>
                <w:szCs w:val="20"/>
                <w:lang w:val="ro-RO" w:eastAsia="ru-RU"/>
              </w:rPr>
            </w:pPr>
            <w:r w:rsidRPr="00030BDD">
              <w:rPr>
                <w:rFonts w:ascii="Times New Roman" w:eastAsia="Times New Roman" w:hAnsi="Times New Roman" w:cs="Times New Roman"/>
                <w:iCs/>
                <w:sz w:val="20"/>
                <w:szCs w:val="20"/>
                <w:lang w:val="ro-RO" w:eastAsia="ru-RU"/>
              </w:rPr>
              <w:t>Mărfurile străine sunt depozitate temporar din momentul prezentării lor în vamă.</w:t>
            </w:r>
          </w:p>
          <w:p w14:paraId="3896F002" w14:textId="77777777" w:rsidR="006A6069" w:rsidRPr="00272B02" w:rsidRDefault="006A6069" w:rsidP="006A6069">
            <w:pPr>
              <w:spacing w:after="0" w:line="240" w:lineRule="auto"/>
              <w:jc w:val="both"/>
              <w:rPr>
                <w:rFonts w:ascii="Times New Roman" w:eastAsia="Times New Roman" w:hAnsi="Times New Roman" w:cs="Times New Roman"/>
                <w:b/>
                <w:iCs/>
                <w:sz w:val="20"/>
                <w:szCs w:val="20"/>
                <w:lang w:val="ro-RO" w:eastAsia="ru-RU"/>
              </w:rPr>
            </w:pPr>
          </w:p>
        </w:tc>
        <w:tc>
          <w:tcPr>
            <w:tcW w:w="7796" w:type="dxa"/>
            <w:tcBorders>
              <w:top w:val="single" w:sz="4" w:space="0" w:color="auto"/>
              <w:left w:val="single" w:sz="4" w:space="0" w:color="auto"/>
              <w:bottom w:val="single" w:sz="4" w:space="0" w:color="auto"/>
              <w:right w:val="single" w:sz="4" w:space="0" w:color="auto"/>
            </w:tcBorders>
          </w:tcPr>
          <w:p w14:paraId="118254EC" w14:textId="77777777" w:rsidR="006A6069" w:rsidRPr="003C5F26" w:rsidRDefault="006A6069" w:rsidP="006A6069">
            <w:pPr>
              <w:spacing w:after="0" w:line="240" w:lineRule="auto"/>
              <w:jc w:val="both"/>
              <w:rPr>
                <w:rFonts w:ascii="Times New Roman" w:eastAsia="Times New Roman" w:hAnsi="Times New Roman" w:cs="Times New Roman"/>
                <w:b/>
                <w:sz w:val="20"/>
                <w:szCs w:val="20"/>
                <w:u w:val="single"/>
                <w:lang w:val="ro-RO" w:eastAsia="ru-RU" w:bidi="ro-RO"/>
              </w:rPr>
            </w:pPr>
            <w:r w:rsidRPr="003C5F26">
              <w:rPr>
                <w:rFonts w:ascii="Times New Roman" w:eastAsia="Times New Roman" w:hAnsi="Times New Roman" w:cs="Times New Roman"/>
                <w:b/>
                <w:sz w:val="20"/>
                <w:szCs w:val="20"/>
                <w:u w:val="single"/>
                <w:lang w:val="ro-RO" w:eastAsia="ru-RU" w:bidi="ro-RO"/>
              </w:rPr>
              <w:t>Camera de Comerț Americana AmCham</w:t>
            </w:r>
          </w:p>
          <w:p w14:paraId="50008D31" w14:textId="77777777" w:rsidR="006A6069" w:rsidRPr="001A4279"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A81E00">
              <w:rPr>
                <w:rFonts w:ascii="Times New Roman" w:eastAsia="Times New Roman" w:hAnsi="Times New Roman" w:cs="Times New Roman"/>
                <w:sz w:val="20"/>
                <w:szCs w:val="20"/>
                <w:lang w:val="ro-RO" w:eastAsia="ru-RU" w:bidi="ro-RO"/>
              </w:rPr>
              <w:t xml:space="preserve">Normele art. 163 și a art. 164 nu specifică </w:t>
            </w:r>
            <w:r w:rsidRPr="001A4279">
              <w:rPr>
                <w:rFonts w:ascii="Times New Roman" w:eastAsia="Times New Roman" w:hAnsi="Times New Roman" w:cs="Times New Roman"/>
                <w:sz w:val="20"/>
                <w:szCs w:val="20"/>
                <w:lang w:val="ro-RO" w:eastAsia="ru-RU" w:bidi="ro-RO"/>
              </w:rPr>
              <w:t>exceptarea de la necesitatea depunerii unei declarații de depozitare temporară la postul vamal de intrare, prealabil depunerii unei declarații de tranzit.</w:t>
            </w:r>
          </w:p>
        </w:tc>
        <w:tc>
          <w:tcPr>
            <w:tcW w:w="3093" w:type="dxa"/>
            <w:tcBorders>
              <w:top w:val="single" w:sz="4" w:space="0" w:color="auto"/>
              <w:left w:val="single" w:sz="4" w:space="0" w:color="auto"/>
              <w:bottom w:val="single" w:sz="4" w:space="0" w:color="auto"/>
              <w:right w:val="single" w:sz="4" w:space="0" w:color="auto"/>
            </w:tcBorders>
          </w:tcPr>
          <w:p w14:paraId="2A19441F" w14:textId="0760D33A" w:rsidR="006A6069" w:rsidRPr="00EA3998" w:rsidRDefault="006A6069" w:rsidP="006A6069">
            <w:pPr>
              <w:spacing w:after="0" w:line="240" w:lineRule="auto"/>
              <w:jc w:val="center"/>
              <w:rPr>
                <w:rFonts w:ascii="Times New Roman" w:eastAsia="Times New Roman" w:hAnsi="Times New Roman" w:cs="Times New Roman"/>
                <w:b/>
                <w:sz w:val="20"/>
                <w:szCs w:val="20"/>
                <w:u w:val="single"/>
                <w:lang w:val="ro-RO" w:eastAsia="ru-RU"/>
              </w:rPr>
            </w:pPr>
            <w:r w:rsidRPr="00EA3998">
              <w:rPr>
                <w:rFonts w:ascii="Times New Roman" w:eastAsia="Times New Roman" w:hAnsi="Times New Roman" w:cs="Times New Roman"/>
                <w:b/>
                <w:sz w:val="20"/>
                <w:szCs w:val="20"/>
                <w:u w:val="single"/>
                <w:lang w:val="ro-RO" w:eastAsia="ru-RU"/>
              </w:rPr>
              <w:t>Nu se acceptă.</w:t>
            </w:r>
          </w:p>
          <w:p w14:paraId="40357821" w14:textId="3ABACD68" w:rsidR="006A6069" w:rsidRPr="006C66A6" w:rsidRDefault="006A6069" w:rsidP="006A6069">
            <w:pPr>
              <w:spacing w:after="0" w:line="240" w:lineRule="auto"/>
              <w:jc w:val="both"/>
              <w:rPr>
                <w:rFonts w:ascii="Times New Roman" w:eastAsia="Times New Roman" w:hAnsi="Times New Roman" w:cs="Times New Roman"/>
                <w:sz w:val="20"/>
                <w:szCs w:val="20"/>
                <w:lang w:val="ro-RO" w:eastAsia="ru-RU"/>
              </w:rPr>
            </w:pPr>
            <w:r w:rsidRPr="006C66A6">
              <w:rPr>
                <w:rFonts w:ascii="Times New Roman" w:eastAsia="Times New Roman" w:hAnsi="Times New Roman" w:cs="Times New Roman"/>
                <w:sz w:val="20"/>
                <w:szCs w:val="20"/>
                <w:lang w:val="ro-RO" w:eastAsia="ru-RU"/>
              </w:rPr>
              <w:t>Norma se regăsește în alin.(4) și alin.(10) din art.164 din proiect.</w:t>
            </w:r>
          </w:p>
        </w:tc>
      </w:tr>
      <w:tr w:rsidR="00EB7296" w:rsidRPr="00EE2DDE" w14:paraId="597ED06F" w14:textId="77777777" w:rsidTr="00574E70">
        <w:trPr>
          <w:gridAfter w:val="1"/>
          <w:wAfter w:w="25" w:type="dxa"/>
          <w:trHeight w:val="120"/>
        </w:trPr>
        <w:tc>
          <w:tcPr>
            <w:tcW w:w="4390" w:type="dxa"/>
            <w:tcBorders>
              <w:top w:val="single" w:sz="4" w:space="0" w:color="auto"/>
              <w:left w:val="single" w:sz="4" w:space="0" w:color="auto"/>
              <w:bottom w:val="single" w:sz="4" w:space="0" w:color="auto"/>
              <w:right w:val="single" w:sz="4" w:space="0" w:color="auto"/>
            </w:tcBorders>
          </w:tcPr>
          <w:p w14:paraId="7D5ECFF5" w14:textId="77777777" w:rsidR="006A6069" w:rsidRPr="00030BDD" w:rsidRDefault="006A6069" w:rsidP="006A6069">
            <w:pPr>
              <w:spacing w:after="0" w:line="240" w:lineRule="auto"/>
              <w:jc w:val="both"/>
              <w:rPr>
                <w:rFonts w:ascii="Times New Roman" w:eastAsia="Times New Roman" w:hAnsi="Times New Roman" w:cs="Times New Roman"/>
                <w:b/>
                <w:iCs/>
                <w:sz w:val="20"/>
                <w:szCs w:val="20"/>
                <w:lang w:val="ro-RO" w:eastAsia="ru-RU"/>
              </w:rPr>
            </w:pPr>
            <w:r w:rsidRPr="00EE2DDE">
              <w:rPr>
                <w:rFonts w:ascii="Times New Roman" w:eastAsia="Times New Roman" w:hAnsi="Times New Roman" w:cs="Times New Roman"/>
                <w:b/>
                <w:iCs/>
                <w:sz w:val="20"/>
                <w:szCs w:val="20"/>
                <w:lang w:val="ro-RO" w:eastAsia="ru-RU"/>
              </w:rPr>
              <w:t>Articolul 164. D</w:t>
            </w:r>
            <w:r w:rsidRPr="00030BDD">
              <w:rPr>
                <w:rFonts w:ascii="Times New Roman" w:eastAsia="Times New Roman" w:hAnsi="Times New Roman" w:cs="Times New Roman"/>
                <w:b/>
                <w:iCs/>
                <w:sz w:val="20"/>
                <w:szCs w:val="20"/>
                <w:lang w:val="ro-RO" w:eastAsia="ru-RU"/>
              </w:rPr>
              <w:t>eclarația de depozitare temporară</w:t>
            </w:r>
          </w:p>
          <w:p w14:paraId="395CD54D" w14:textId="77777777" w:rsidR="006A6069" w:rsidRPr="00272B02" w:rsidRDefault="006A6069" w:rsidP="006A6069">
            <w:pPr>
              <w:spacing w:after="0" w:line="240" w:lineRule="auto"/>
              <w:jc w:val="both"/>
              <w:rPr>
                <w:rFonts w:ascii="Times New Roman" w:eastAsia="Times New Roman" w:hAnsi="Times New Roman" w:cs="Times New Roman"/>
                <w:iCs/>
                <w:sz w:val="20"/>
                <w:szCs w:val="20"/>
                <w:lang w:val="ro-RO" w:eastAsia="ru-RU"/>
              </w:rPr>
            </w:pPr>
            <w:r w:rsidRPr="00272B02">
              <w:rPr>
                <w:rFonts w:ascii="Times New Roman" w:eastAsia="Times New Roman" w:hAnsi="Times New Roman" w:cs="Times New Roman"/>
                <w:iCs/>
                <w:sz w:val="20"/>
                <w:szCs w:val="20"/>
                <w:lang w:val="ro-RO" w:eastAsia="ru-RU"/>
              </w:rPr>
              <w:t xml:space="preserve">(1) Mărfurile străine prezentate organului vamal sunt acoperite de o declarație de depozitare temporară care conține toate datele necesare pentru aplicarea dispozițiilor care reglementează depozitarea temporară. </w:t>
            </w:r>
          </w:p>
          <w:p w14:paraId="396FC902" w14:textId="77777777" w:rsidR="006A6069" w:rsidRPr="00A81E00" w:rsidRDefault="006A6069" w:rsidP="006A6069">
            <w:pPr>
              <w:spacing w:after="0" w:line="240" w:lineRule="auto"/>
              <w:jc w:val="both"/>
              <w:rPr>
                <w:rFonts w:ascii="Times New Roman" w:eastAsia="Times New Roman" w:hAnsi="Times New Roman" w:cs="Times New Roman"/>
                <w:iCs/>
                <w:sz w:val="20"/>
                <w:szCs w:val="20"/>
                <w:lang w:val="ro-RO" w:eastAsia="ru-RU"/>
              </w:rPr>
            </w:pPr>
            <w:r w:rsidRPr="003C5F26">
              <w:rPr>
                <w:rFonts w:ascii="Times New Roman" w:eastAsia="Times New Roman" w:hAnsi="Times New Roman" w:cs="Times New Roman"/>
                <w:iCs/>
                <w:sz w:val="20"/>
                <w:szCs w:val="20"/>
                <w:lang w:val="ro-RO" w:eastAsia="ru-RU"/>
              </w:rPr>
              <w:t>(2) Docum</w:t>
            </w:r>
            <w:r w:rsidRPr="00A81E00">
              <w:rPr>
                <w:rFonts w:ascii="Times New Roman" w:eastAsia="Times New Roman" w:hAnsi="Times New Roman" w:cs="Times New Roman"/>
                <w:iCs/>
                <w:sz w:val="20"/>
                <w:szCs w:val="20"/>
                <w:lang w:val="ro-RO" w:eastAsia="ru-RU"/>
              </w:rPr>
              <w:t>entele referitoare la mărfurile depozitate temporar sunt puse la dispoziția organului vamal în cazul în care legislația prevede astfel sau atunci cînd este necesar în vederea controalelor vamale.</w:t>
            </w:r>
          </w:p>
          <w:p w14:paraId="107F29FF" w14:textId="77777777" w:rsidR="006A6069" w:rsidRPr="00EA3998" w:rsidRDefault="006A6069" w:rsidP="006A6069">
            <w:pPr>
              <w:spacing w:after="0" w:line="240" w:lineRule="auto"/>
              <w:jc w:val="both"/>
              <w:rPr>
                <w:rFonts w:ascii="Times New Roman" w:eastAsia="Times New Roman" w:hAnsi="Times New Roman" w:cs="Times New Roman"/>
                <w:iCs/>
                <w:sz w:val="20"/>
                <w:szCs w:val="20"/>
                <w:lang w:val="ro-RO" w:eastAsia="ru-RU"/>
              </w:rPr>
            </w:pPr>
            <w:r w:rsidRPr="001A4279">
              <w:rPr>
                <w:rFonts w:ascii="Times New Roman" w:eastAsia="Times New Roman" w:hAnsi="Times New Roman" w:cs="Times New Roman"/>
                <w:iCs/>
                <w:sz w:val="20"/>
                <w:szCs w:val="20"/>
                <w:lang w:val="ro-RO" w:eastAsia="ru-RU"/>
              </w:rPr>
              <w:t>(3) Declarația de depozitare temporară este depusă de una di</w:t>
            </w:r>
            <w:r w:rsidRPr="00EA3998">
              <w:rPr>
                <w:rFonts w:ascii="Times New Roman" w:eastAsia="Times New Roman" w:hAnsi="Times New Roman" w:cs="Times New Roman"/>
                <w:iCs/>
                <w:sz w:val="20"/>
                <w:szCs w:val="20"/>
                <w:lang w:val="ro-RO" w:eastAsia="ru-RU"/>
              </w:rPr>
              <w:t>ntre persoanele menționate la articolul 160 alineatul (1) cel tîrziu în momentul prezentării mărfurilor în vamă.</w:t>
            </w:r>
          </w:p>
          <w:p w14:paraId="797ACE0F" w14:textId="77777777" w:rsidR="006A6069" w:rsidRPr="006C66A6" w:rsidRDefault="006A6069" w:rsidP="006A6069">
            <w:pPr>
              <w:spacing w:after="0" w:line="240" w:lineRule="auto"/>
              <w:jc w:val="both"/>
              <w:rPr>
                <w:rFonts w:ascii="Times New Roman" w:eastAsia="Times New Roman" w:hAnsi="Times New Roman" w:cs="Times New Roman"/>
                <w:iCs/>
                <w:sz w:val="20"/>
                <w:szCs w:val="20"/>
                <w:lang w:val="ro-RO" w:eastAsia="ru-RU"/>
              </w:rPr>
            </w:pPr>
            <w:r w:rsidRPr="006C66A6">
              <w:rPr>
                <w:rFonts w:ascii="Times New Roman" w:eastAsia="Times New Roman" w:hAnsi="Times New Roman" w:cs="Times New Roman"/>
                <w:iCs/>
                <w:sz w:val="20"/>
                <w:szCs w:val="20"/>
                <w:lang w:val="ro-RO" w:eastAsia="ru-RU"/>
              </w:rPr>
              <w:lastRenderedPageBreak/>
              <w:t xml:space="preserve">(4) Organul vamal poate accepta ca declarația de depozitare temporară să iauna dintre următoarele forme: </w:t>
            </w:r>
          </w:p>
          <w:p w14:paraId="77401F04" w14:textId="77777777" w:rsidR="006A6069" w:rsidRPr="00EE2DDE" w:rsidRDefault="006A6069" w:rsidP="006A6069">
            <w:pPr>
              <w:spacing w:after="0" w:line="240" w:lineRule="auto"/>
              <w:jc w:val="both"/>
              <w:rPr>
                <w:rFonts w:ascii="Times New Roman" w:eastAsia="Times New Roman" w:hAnsi="Times New Roman" w:cs="Times New Roman"/>
                <w:iCs/>
                <w:sz w:val="20"/>
                <w:szCs w:val="20"/>
                <w:lang w:val="ro-RO" w:eastAsia="ru-RU"/>
              </w:rPr>
            </w:pPr>
            <w:r w:rsidRPr="00EE2DDE">
              <w:rPr>
                <w:rFonts w:ascii="Times New Roman" w:eastAsia="Times New Roman" w:hAnsi="Times New Roman" w:cs="Times New Roman"/>
                <w:iCs/>
                <w:sz w:val="20"/>
                <w:szCs w:val="20"/>
                <w:lang w:val="ro-RO" w:eastAsia="ru-RU"/>
              </w:rPr>
              <w:t>a) o referință a oricărei notificări sumare de intrare depuse pentru mărfurile în cauză, completată cu datele unei declarații de depozitare temporară;</w:t>
            </w:r>
          </w:p>
          <w:p w14:paraId="71F2C92C" w14:textId="77777777" w:rsidR="006A6069" w:rsidRPr="00EE2DDE" w:rsidRDefault="006A6069" w:rsidP="006A6069">
            <w:pPr>
              <w:spacing w:after="0" w:line="240" w:lineRule="auto"/>
              <w:jc w:val="both"/>
              <w:rPr>
                <w:rFonts w:ascii="Times New Roman" w:eastAsia="Times New Roman" w:hAnsi="Times New Roman" w:cs="Times New Roman"/>
                <w:iCs/>
                <w:sz w:val="20"/>
                <w:szCs w:val="20"/>
                <w:lang w:val="ro-RO" w:eastAsia="ru-RU"/>
              </w:rPr>
            </w:pPr>
            <w:r w:rsidRPr="00EE2DDE">
              <w:rPr>
                <w:rFonts w:ascii="Times New Roman" w:eastAsia="Times New Roman" w:hAnsi="Times New Roman" w:cs="Times New Roman"/>
                <w:iCs/>
                <w:sz w:val="20"/>
                <w:szCs w:val="20"/>
                <w:lang w:val="ro-RO" w:eastAsia="ru-RU"/>
              </w:rPr>
              <w:t xml:space="preserve">b) </w:t>
            </w:r>
            <w:r w:rsidRPr="00EE2DDE">
              <w:rPr>
                <w:rFonts w:ascii="Times New Roman" w:eastAsia="Times New Roman" w:hAnsi="Times New Roman" w:cs="Times New Roman"/>
                <w:iCs/>
                <w:sz w:val="20"/>
                <w:szCs w:val="20"/>
                <w:u w:val="single"/>
                <w:lang w:val="ro-RO" w:eastAsia="ru-RU"/>
              </w:rPr>
              <w:t>un manifest</w:t>
            </w:r>
            <w:r w:rsidRPr="00EE2DDE">
              <w:rPr>
                <w:rFonts w:ascii="Times New Roman" w:eastAsia="Times New Roman" w:hAnsi="Times New Roman" w:cs="Times New Roman"/>
                <w:iCs/>
                <w:sz w:val="20"/>
                <w:szCs w:val="20"/>
                <w:lang w:val="ro-RO" w:eastAsia="ru-RU"/>
              </w:rPr>
              <w:t xml:space="preserve"> sau un alt document de transport, cu condiția ca acesta să conțină datele unei declarații de depozitare temporară, inclusiv o referință a unei notificări sumare de intrare în cazul dacă aceasta a fost depusă.</w:t>
            </w:r>
          </w:p>
        </w:tc>
        <w:tc>
          <w:tcPr>
            <w:tcW w:w="7796" w:type="dxa"/>
            <w:tcBorders>
              <w:top w:val="single" w:sz="4" w:space="0" w:color="auto"/>
              <w:left w:val="single" w:sz="4" w:space="0" w:color="auto"/>
              <w:bottom w:val="single" w:sz="4" w:space="0" w:color="auto"/>
              <w:right w:val="single" w:sz="4" w:space="0" w:color="auto"/>
            </w:tcBorders>
          </w:tcPr>
          <w:p w14:paraId="0A1C8C68" w14:textId="77777777" w:rsidR="006A6069" w:rsidRPr="00EE2DDE" w:rsidRDefault="006A6069" w:rsidP="006A6069">
            <w:pPr>
              <w:spacing w:after="0" w:line="240" w:lineRule="auto"/>
              <w:jc w:val="both"/>
              <w:rPr>
                <w:rFonts w:ascii="Times New Roman" w:eastAsia="Times New Roman" w:hAnsi="Times New Roman" w:cs="Times New Roman"/>
                <w:b/>
                <w:sz w:val="20"/>
                <w:szCs w:val="20"/>
                <w:u w:val="single"/>
                <w:lang w:val="ro-RO" w:eastAsia="ru-RU" w:bidi="ro-RO"/>
              </w:rPr>
            </w:pPr>
            <w:r w:rsidRPr="00EE2DDE">
              <w:rPr>
                <w:rFonts w:ascii="Times New Roman" w:eastAsia="Times New Roman" w:hAnsi="Times New Roman" w:cs="Times New Roman"/>
                <w:b/>
                <w:sz w:val="20"/>
                <w:szCs w:val="20"/>
                <w:u w:val="single"/>
                <w:lang w:val="ro-RO" w:eastAsia="ru-RU" w:bidi="ro-RO"/>
              </w:rPr>
              <w:lastRenderedPageBreak/>
              <w:t>Camera de Comerț Americana AmCham</w:t>
            </w:r>
          </w:p>
          <w:p w14:paraId="04432928"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p>
          <w:p w14:paraId="1F8E9FED" w14:textId="77777777" w:rsidR="006A6069" w:rsidRPr="00EE2DDE" w:rsidRDefault="006A6069" w:rsidP="006A6069">
            <w:pPr>
              <w:spacing w:after="0" w:line="240" w:lineRule="auto"/>
              <w:jc w:val="both"/>
              <w:rPr>
                <w:rFonts w:ascii="Times New Roman" w:eastAsia="Times New Roman" w:hAnsi="Times New Roman" w:cs="Times New Roman"/>
                <w:b/>
                <w:sz w:val="20"/>
                <w:szCs w:val="20"/>
                <w:lang w:val="ro-RO" w:eastAsia="ru-RU" w:bidi="ro-RO"/>
              </w:rPr>
            </w:pPr>
            <w:r w:rsidRPr="00EE2DDE">
              <w:rPr>
                <w:rFonts w:ascii="Times New Roman" w:eastAsia="Times New Roman" w:hAnsi="Times New Roman" w:cs="Times New Roman"/>
                <w:sz w:val="20"/>
                <w:szCs w:val="20"/>
                <w:lang w:val="ro-RO" w:eastAsia="ru-RU" w:bidi="ro-RO"/>
              </w:rPr>
              <w:t xml:space="preserve">Alin. (4) lit. b) operează cu conceptul de </w:t>
            </w:r>
            <w:r w:rsidRPr="00EE2DDE">
              <w:rPr>
                <w:rFonts w:ascii="Times New Roman" w:eastAsia="Times New Roman" w:hAnsi="Times New Roman" w:cs="Times New Roman"/>
                <w:i/>
                <w:sz w:val="20"/>
                <w:szCs w:val="20"/>
                <w:lang w:val="ro-RO" w:eastAsia="ru-RU" w:bidi="ro-RO"/>
              </w:rPr>
              <w:t>„manifest”</w:t>
            </w:r>
            <w:r w:rsidRPr="00EE2DDE">
              <w:rPr>
                <w:rFonts w:ascii="Times New Roman" w:eastAsia="Times New Roman" w:hAnsi="Times New Roman" w:cs="Times New Roman"/>
                <w:sz w:val="20"/>
                <w:szCs w:val="20"/>
                <w:lang w:val="ro-RO" w:eastAsia="ru-RU" w:bidi="ro-RO"/>
              </w:rPr>
              <w:t>. Așadar se solicită explicarea acestuia.</w:t>
            </w:r>
          </w:p>
        </w:tc>
        <w:tc>
          <w:tcPr>
            <w:tcW w:w="3093" w:type="dxa"/>
            <w:tcBorders>
              <w:top w:val="single" w:sz="4" w:space="0" w:color="auto"/>
              <w:left w:val="single" w:sz="4" w:space="0" w:color="auto"/>
              <w:bottom w:val="single" w:sz="4" w:space="0" w:color="auto"/>
              <w:right w:val="single" w:sz="4" w:space="0" w:color="auto"/>
            </w:tcBorders>
          </w:tcPr>
          <w:p w14:paraId="618FFF71" w14:textId="28941C42" w:rsidR="006A6069" w:rsidRPr="00EE2DDE" w:rsidRDefault="006A6069" w:rsidP="006A6069">
            <w:pPr>
              <w:spacing w:after="0" w:line="240" w:lineRule="auto"/>
              <w:jc w:val="center"/>
              <w:rPr>
                <w:rFonts w:ascii="Times New Roman" w:eastAsia="Times New Roman" w:hAnsi="Times New Roman" w:cs="Times New Roman"/>
                <w:b/>
                <w:iCs/>
                <w:sz w:val="20"/>
                <w:szCs w:val="20"/>
                <w:u w:val="single"/>
                <w:lang w:val="ro-RO" w:eastAsia="ru-RU"/>
              </w:rPr>
            </w:pPr>
            <w:r w:rsidRPr="00EE2DDE">
              <w:rPr>
                <w:rFonts w:ascii="Times New Roman" w:eastAsia="Times New Roman" w:hAnsi="Times New Roman" w:cs="Times New Roman"/>
                <w:b/>
                <w:iCs/>
                <w:sz w:val="20"/>
                <w:szCs w:val="20"/>
                <w:u w:val="single"/>
                <w:lang w:val="ro-RO" w:eastAsia="ru-RU"/>
              </w:rPr>
              <w:t>Se acceptă.</w:t>
            </w:r>
          </w:p>
          <w:p w14:paraId="1E7A6852" w14:textId="77777777" w:rsidR="006A6069" w:rsidRPr="00EE2DDE" w:rsidRDefault="006A6069" w:rsidP="006A6069">
            <w:pPr>
              <w:widowControl w:val="0"/>
              <w:tabs>
                <w:tab w:val="left" w:pos="993"/>
              </w:tabs>
              <w:autoSpaceDE w:val="0"/>
              <w:autoSpaceDN w:val="0"/>
              <w:adjustRightInd w:val="0"/>
              <w:spacing w:after="0" w:line="240" w:lineRule="auto"/>
              <w:ind w:firstLine="34"/>
              <w:jc w:val="both"/>
              <w:rPr>
                <w:rFonts w:ascii="Times New Roman" w:eastAsia="Times New Roman" w:hAnsi="Times New Roman" w:cs="Times New Roman"/>
                <w:iCs/>
                <w:sz w:val="20"/>
                <w:szCs w:val="20"/>
                <w:lang w:val="ro-RO" w:eastAsia="ru-RU"/>
              </w:rPr>
            </w:pPr>
            <w:r w:rsidRPr="00EE2DDE">
              <w:rPr>
                <w:rFonts w:ascii="Times New Roman" w:eastAsia="Times New Roman" w:hAnsi="Times New Roman" w:cs="Times New Roman"/>
                <w:iCs/>
                <w:sz w:val="20"/>
                <w:szCs w:val="20"/>
                <w:lang w:val="ro-RO" w:eastAsia="ru-RU"/>
              </w:rPr>
              <w:t>Prevederea a fost reformulată după cum urmează:</w:t>
            </w:r>
          </w:p>
          <w:p w14:paraId="1214A0AB" w14:textId="6D1A213F" w:rsidR="006A6069" w:rsidRPr="00EE2DDE" w:rsidRDefault="006A6069" w:rsidP="006A6069">
            <w:pPr>
              <w:widowControl w:val="0"/>
              <w:tabs>
                <w:tab w:val="left" w:pos="993"/>
              </w:tabs>
              <w:autoSpaceDE w:val="0"/>
              <w:autoSpaceDN w:val="0"/>
              <w:adjustRightInd w:val="0"/>
              <w:spacing w:after="0" w:line="240" w:lineRule="auto"/>
              <w:ind w:firstLine="34"/>
              <w:jc w:val="both"/>
              <w:rPr>
                <w:rFonts w:ascii="Times New Roman" w:eastAsia="Times New Roman" w:hAnsi="Times New Roman" w:cs="Times New Roman"/>
                <w:iCs/>
                <w:sz w:val="20"/>
                <w:szCs w:val="20"/>
                <w:lang w:val="ro-RO" w:eastAsia="ru-RU"/>
              </w:rPr>
            </w:pPr>
            <w:r w:rsidRPr="00EE2DDE">
              <w:rPr>
                <w:rFonts w:ascii="Times New Roman" w:eastAsia="Times New Roman" w:hAnsi="Times New Roman" w:cs="Times New Roman"/>
                <w:iCs/>
                <w:sz w:val="20"/>
                <w:szCs w:val="20"/>
                <w:lang w:val="ro-RO" w:eastAsia="ru-RU"/>
              </w:rPr>
              <w:t xml:space="preserve">„(4) Postul vamal poate accepta ca declarația de depozitare temporară să ia una dintre următoarele forme: </w:t>
            </w:r>
          </w:p>
          <w:p w14:paraId="3C647086" w14:textId="77777777" w:rsidR="006A6069" w:rsidRPr="00EE2DDE" w:rsidRDefault="006A6069" w:rsidP="006A6069">
            <w:pPr>
              <w:widowControl w:val="0"/>
              <w:tabs>
                <w:tab w:val="left" w:pos="993"/>
              </w:tabs>
              <w:autoSpaceDE w:val="0"/>
              <w:autoSpaceDN w:val="0"/>
              <w:adjustRightInd w:val="0"/>
              <w:spacing w:after="0" w:line="240" w:lineRule="auto"/>
              <w:ind w:firstLine="34"/>
              <w:jc w:val="both"/>
              <w:rPr>
                <w:rFonts w:ascii="Times New Roman" w:eastAsia="Times New Roman" w:hAnsi="Times New Roman" w:cs="Times New Roman"/>
                <w:iCs/>
                <w:sz w:val="20"/>
                <w:szCs w:val="20"/>
                <w:lang w:val="ro-RO" w:eastAsia="ru-RU"/>
              </w:rPr>
            </w:pPr>
            <w:r w:rsidRPr="00EE2DDE">
              <w:rPr>
                <w:rFonts w:ascii="Times New Roman" w:eastAsia="Times New Roman" w:hAnsi="Times New Roman" w:cs="Times New Roman"/>
                <w:iCs/>
                <w:sz w:val="20"/>
                <w:szCs w:val="20"/>
                <w:lang w:val="ro-RO" w:eastAsia="ru-RU"/>
              </w:rPr>
              <w:t>a) o referință a oricărei notificări sumare de intrare depuse pentru mărfurile în cauză, completată cu datele unei declarații de depozitare temporară;</w:t>
            </w:r>
          </w:p>
          <w:p w14:paraId="3D9A0A02" w14:textId="5900E422" w:rsidR="006A6069" w:rsidRPr="00EE2DDE" w:rsidRDefault="006A6069" w:rsidP="006A6069">
            <w:pPr>
              <w:widowControl w:val="0"/>
              <w:tabs>
                <w:tab w:val="left" w:pos="993"/>
              </w:tabs>
              <w:autoSpaceDE w:val="0"/>
              <w:autoSpaceDN w:val="0"/>
              <w:adjustRightInd w:val="0"/>
              <w:spacing w:after="0" w:line="240" w:lineRule="auto"/>
              <w:ind w:firstLine="34"/>
              <w:jc w:val="both"/>
              <w:rPr>
                <w:rFonts w:ascii="Times New Roman" w:eastAsia="Times New Roman" w:hAnsi="Times New Roman" w:cs="Times New Roman"/>
                <w:iCs/>
                <w:sz w:val="20"/>
                <w:szCs w:val="20"/>
                <w:lang w:val="ro-RO" w:eastAsia="ru-RU"/>
              </w:rPr>
            </w:pPr>
            <w:r w:rsidRPr="00EE2DDE">
              <w:rPr>
                <w:rFonts w:ascii="Times New Roman" w:eastAsia="Times New Roman" w:hAnsi="Times New Roman" w:cs="Times New Roman"/>
                <w:iCs/>
                <w:sz w:val="20"/>
                <w:szCs w:val="20"/>
                <w:lang w:val="ro-RO" w:eastAsia="ru-RU"/>
              </w:rPr>
              <w:t>b) un  document de transport, cu condiția ca acesta să conțină datele unei declarații de depozitare temporară , inclusiv o referință a unei notificări sumare de intrare în cazul dacă aceasta a fost depusă.”.</w:t>
            </w:r>
          </w:p>
        </w:tc>
      </w:tr>
      <w:tr w:rsidR="00EB7296" w:rsidRPr="00EE2DDE" w14:paraId="7F53298B" w14:textId="77777777" w:rsidTr="00574E70">
        <w:trPr>
          <w:gridAfter w:val="1"/>
          <w:wAfter w:w="25" w:type="dxa"/>
          <w:trHeight w:val="120"/>
        </w:trPr>
        <w:tc>
          <w:tcPr>
            <w:tcW w:w="4390" w:type="dxa"/>
          </w:tcPr>
          <w:p w14:paraId="4B510CF1" w14:textId="77777777" w:rsidR="00FB49FF" w:rsidRPr="00272B02" w:rsidRDefault="00FB49FF" w:rsidP="00FB49FF">
            <w:pPr>
              <w:widowControl w:val="0"/>
              <w:tabs>
                <w:tab w:val="left" w:pos="993"/>
              </w:tabs>
              <w:autoSpaceDE w:val="0"/>
              <w:autoSpaceDN w:val="0"/>
              <w:adjustRightInd w:val="0"/>
              <w:spacing w:after="0" w:line="240" w:lineRule="auto"/>
              <w:jc w:val="both"/>
              <w:rPr>
                <w:rFonts w:ascii="Times New Roman" w:eastAsia="Times New Roman" w:hAnsi="Times New Roman" w:cs="Times New Roman"/>
                <w:iCs/>
                <w:sz w:val="20"/>
                <w:szCs w:val="20"/>
                <w:lang w:val="ro-RO"/>
              </w:rPr>
            </w:pPr>
            <w:r w:rsidRPr="00EE2DDE">
              <w:rPr>
                <w:rFonts w:ascii="Times New Roman" w:eastAsia="Times New Roman" w:hAnsi="Times New Roman" w:cs="Times New Roman"/>
                <w:b/>
                <w:iCs/>
                <w:sz w:val="20"/>
                <w:szCs w:val="20"/>
                <w:lang w:val="ro-RO"/>
              </w:rPr>
              <w:lastRenderedPageBreak/>
              <w:t xml:space="preserve">Articolul 164. </w:t>
            </w:r>
            <w:r w:rsidRPr="00030BDD">
              <w:rPr>
                <w:rFonts w:ascii="Times New Roman" w:eastAsia="Times New Roman" w:hAnsi="Times New Roman" w:cs="Times New Roman"/>
                <w:iCs/>
                <w:sz w:val="20"/>
                <w:szCs w:val="20"/>
                <w:lang w:val="ro-RO"/>
              </w:rPr>
              <w:t>Statutul vamal</w:t>
            </w:r>
            <w:r w:rsidRPr="00272B02">
              <w:rPr>
                <w:rFonts w:ascii="Times New Roman" w:eastAsia="Times New Roman" w:hAnsi="Times New Roman" w:cs="Times New Roman"/>
                <w:iCs/>
                <w:sz w:val="20"/>
                <w:szCs w:val="20"/>
                <w:lang w:val="ro-RO"/>
              </w:rPr>
              <w:t xml:space="preserve"> de mărfuri autohtone</w:t>
            </w:r>
          </w:p>
          <w:p w14:paraId="686D91C4" w14:textId="03E29506" w:rsidR="006A6069" w:rsidRPr="00A81E00" w:rsidRDefault="00FB49FF" w:rsidP="00FB49FF">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0"/>
                <w:szCs w:val="20"/>
                <w:lang w:val="ro-RO"/>
              </w:rPr>
            </w:pPr>
            <w:r w:rsidRPr="003C5F26">
              <w:rPr>
                <w:rFonts w:ascii="Times New Roman" w:eastAsia="Times New Roman" w:hAnsi="Times New Roman" w:cs="Times New Roman"/>
                <w:sz w:val="20"/>
                <w:szCs w:val="20"/>
                <w:lang w:val="ro-RO"/>
              </w:rPr>
              <w:t xml:space="preserve"> (2) În anumite cazuri în care nu se aplică prezumția de la alineatul (1), statutul vamal de mărfuri autohtone trebuie dovedit. </w:t>
            </w:r>
          </w:p>
          <w:p w14:paraId="22FC70EE" w14:textId="2E8A498B" w:rsidR="00FB49FF" w:rsidRPr="00EA3998" w:rsidRDefault="00FB49FF" w:rsidP="00FB49FF">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0"/>
                <w:szCs w:val="20"/>
                <w:lang w:val="ro-RO"/>
              </w:rPr>
            </w:pPr>
            <w:r w:rsidRPr="001A4279">
              <w:rPr>
                <w:rFonts w:ascii="Times New Roman" w:eastAsia="Times New Roman" w:hAnsi="Times New Roman" w:cs="Times New Roman"/>
                <w:sz w:val="20"/>
                <w:szCs w:val="20"/>
                <w:lang w:val="ro-RO"/>
              </w:rPr>
              <w:t>(3) În anumite cazuri, mărfurile produse în întregime pe teritoriul vamal nu au statutul vamal de mărfuri</w:t>
            </w:r>
            <w:r w:rsidRPr="00EA3998">
              <w:rPr>
                <w:rFonts w:ascii="Times New Roman" w:eastAsia="Times New Roman" w:hAnsi="Times New Roman" w:cs="Times New Roman"/>
                <w:sz w:val="20"/>
                <w:szCs w:val="20"/>
                <w:lang w:val="ro-RO"/>
              </w:rPr>
              <w:t xml:space="preserve"> autohtone dacă sunt obținute din mărfuri plasate la depozitare temporară sau sub regim vamal de tranzit extern, de antrepozitare vamală, de admitere temporară sau de perfecționare activă. </w:t>
            </w:r>
          </w:p>
        </w:tc>
        <w:tc>
          <w:tcPr>
            <w:tcW w:w="7796" w:type="dxa"/>
          </w:tcPr>
          <w:p w14:paraId="4458BC36" w14:textId="77777777" w:rsidR="006A6069" w:rsidRPr="006C66A6" w:rsidRDefault="006A6069" w:rsidP="006A6069">
            <w:pPr>
              <w:spacing w:after="0" w:line="240" w:lineRule="auto"/>
              <w:jc w:val="both"/>
              <w:rPr>
                <w:rFonts w:ascii="Times New Roman" w:eastAsia="Times New Roman" w:hAnsi="Times New Roman" w:cs="Times New Roman"/>
                <w:b/>
                <w:sz w:val="20"/>
                <w:szCs w:val="20"/>
                <w:u w:val="single"/>
                <w:lang w:val="ro-RO" w:eastAsia="ru-RU" w:bidi="ro-RO"/>
              </w:rPr>
            </w:pPr>
            <w:r w:rsidRPr="006C66A6">
              <w:rPr>
                <w:rFonts w:ascii="Times New Roman" w:eastAsia="Times New Roman" w:hAnsi="Times New Roman" w:cs="Times New Roman"/>
                <w:b/>
                <w:sz w:val="20"/>
                <w:szCs w:val="20"/>
                <w:u w:val="single"/>
                <w:lang w:val="ro-RO" w:eastAsia="ru-RU" w:bidi="ro-RO"/>
              </w:rPr>
              <w:t>Ministerul Justiției</w:t>
            </w:r>
          </w:p>
          <w:p w14:paraId="49852F5B" w14:textId="2C43D14E" w:rsidR="006A6069" w:rsidRPr="00EE2DDE" w:rsidRDefault="006A6069" w:rsidP="00FB49FF">
            <w:pPr>
              <w:spacing w:after="0" w:line="240" w:lineRule="auto"/>
              <w:jc w:val="both"/>
              <w:rPr>
                <w:rFonts w:ascii="Times New Roman" w:eastAsia="Times New Roman" w:hAnsi="Times New Roman" w:cs="Times New Roman"/>
                <w:iCs/>
                <w:sz w:val="20"/>
                <w:szCs w:val="20"/>
                <w:lang w:val="ro-RO" w:eastAsia="ru-RU" w:bidi="ro-RO"/>
              </w:rPr>
            </w:pPr>
            <w:r w:rsidRPr="00EE2DDE">
              <w:rPr>
                <w:rFonts w:ascii="Times New Roman" w:eastAsia="Times New Roman" w:hAnsi="Times New Roman" w:cs="Times New Roman"/>
                <w:iCs/>
                <w:sz w:val="20"/>
                <w:szCs w:val="20"/>
                <w:lang w:val="ro-RO" w:eastAsia="ru-RU" w:bidi="ro-RO"/>
              </w:rPr>
              <w:t>La art. 164 alin. (2) și (3) se vor completa cu referința la prevederile ce stabilesc cazurile respective, pentru a asigura precizie normelor.  În același timp, deși reglementările din art. 167 sunt conexe celor din art. 164 alin. (2), fiind amplasate după art. 166 „Pierderea statutului vamal de mărfuri autohtone”, par a fi disparate de celelalte norme ale acestui capitol. Prin urmare, se va examina oportunitatea stabilirii de către Guvern  a cazurilor cînd dovada statutului de mărfuri autohtone se face prin alte dovezi decît tehnicile de prelucrare electronică a datelor sau reglementările din art. 167 se vor insera f</w:t>
            </w:r>
            <w:r w:rsidR="00FB49FF" w:rsidRPr="00EE2DDE">
              <w:rPr>
                <w:rFonts w:ascii="Times New Roman" w:eastAsia="Times New Roman" w:hAnsi="Times New Roman" w:cs="Times New Roman"/>
                <w:iCs/>
                <w:sz w:val="20"/>
                <w:szCs w:val="20"/>
                <w:lang w:val="ro-RO" w:eastAsia="ru-RU" w:bidi="ro-RO"/>
              </w:rPr>
              <w:t>ie în art. 164, fie după acesta.</w:t>
            </w:r>
          </w:p>
        </w:tc>
        <w:tc>
          <w:tcPr>
            <w:tcW w:w="3093" w:type="dxa"/>
          </w:tcPr>
          <w:p w14:paraId="76FF6706" w14:textId="335C83C3" w:rsidR="006A6069" w:rsidRPr="00EE2DDE" w:rsidRDefault="006A6069" w:rsidP="006A6069">
            <w:pPr>
              <w:spacing w:after="0" w:line="240" w:lineRule="auto"/>
              <w:jc w:val="center"/>
              <w:rPr>
                <w:rFonts w:ascii="Times New Roman" w:eastAsia="Times New Roman" w:hAnsi="Times New Roman" w:cs="Times New Roman"/>
                <w:b/>
                <w:sz w:val="20"/>
                <w:szCs w:val="20"/>
                <w:u w:val="single"/>
                <w:lang w:val="ro-RO" w:eastAsia="ru-RU"/>
              </w:rPr>
            </w:pPr>
            <w:r w:rsidRPr="00EE2DDE">
              <w:rPr>
                <w:rFonts w:ascii="Times New Roman" w:eastAsia="Times New Roman" w:hAnsi="Times New Roman" w:cs="Times New Roman"/>
                <w:b/>
                <w:sz w:val="20"/>
                <w:szCs w:val="20"/>
                <w:u w:val="single"/>
                <w:lang w:val="ro-RO" w:eastAsia="ru-RU"/>
              </w:rPr>
              <w:t>Se acceptă parțial.</w:t>
            </w:r>
          </w:p>
          <w:p w14:paraId="1576882F" w14:textId="2258062F" w:rsidR="006A6069" w:rsidRPr="00EE2DDE" w:rsidRDefault="00E47600" w:rsidP="00FB49FF">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Completarea art.164 alin.(1) și (2) cu referințe la prevederile care stabilesc cazurile pentru care nu se aplică prezu</w:t>
            </w:r>
            <w:r w:rsidR="00FB2F84" w:rsidRPr="00EE2DDE">
              <w:rPr>
                <w:rFonts w:ascii="Times New Roman" w:eastAsia="Times New Roman" w:hAnsi="Times New Roman" w:cs="Times New Roman"/>
                <w:sz w:val="20"/>
                <w:szCs w:val="20"/>
                <w:lang w:val="ro-RO" w:eastAsia="ru-RU"/>
              </w:rPr>
              <w:t>m</w:t>
            </w:r>
            <w:r w:rsidRPr="00EE2DDE">
              <w:rPr>
                <w:rFonts w:ascii="Times New Roman" w:eastAsia="Times New Roman" w:hAnsi="Times New Roman" w:cs="Times New Roman"/>
                <w:sz w:val="20"/>
                <w:szCs w:val="20"/>
                <w:lang w:val="ro-RO" w:eastAsia="ru-RU"/>
              </w:rPr>
              <w:t>ția privind statutul vamal nu poate fi acceptat în contextul în care alin.(4) al aceluiași articol prevede că cazurile în care nu se aplică prezumția este stabilită de Guvern.</w:t>
            </w:r>
          </w:p>
        </w:tc>
      </w:tr>
      <w:tr w:rsidR="00EB7296" w:rsidRPr="00EE2DDE" w14:paraId="4174AAC4" w14:textId="77777777" w:rsidTr="00574E70">
        <w:trPr>
          <w:gridAfter w:val="1"/>
          <w:wAfter w:w="25" w:type="dxa"/>
          <w:trHeight w:val="120"/>
        </w:trPr>
        <w:tc>
          <w:tcPr>
            <w:tcW w:w="4390" w:type="dxa"/>
          </w:tcPr>
          <w:p w14:paraId="4B9F4861" w14:textId="77777777" w:rsidR="00FB49FF" w:rsidRPr="003C5F26" w:rsidRDefault="00FB49FF" w:rsidP="00FB49FF">
            <w:pPr>
              <w:widowControl w:val="0"/>
              <w:tabs>
                <w:tab w:val="left" w:pos="993"/>
              </w:tabs>
              <w:autoSpaceDE w:val="0"/>
              <w:autoSpaceDN w:val="0"/>
              <w:adjustRightInd w:val="0"/>
              <w:spacing w:after="0" w:line="240" w:lineRule="auto"/>
              <w:jc w:val="both"/>
              <w:rPr>
                <w:rFonts w:ascii="Times New Roman" w:eastAsia="Times New Roman" w:hAnsi="Times New Roman" w:cs="Times New Roman"/>
                <w:b/>
                <w:iCs/>
                <w:sz w:val="20"/>
                <w:szCs w:val="20"/>
                <w:lang w:val="ro-RO"/>
              </w:rPr>
            </w:pPr>
            <w:r w:rsidRPr="00EE2DDE">
              <w:rPr>
                <w:rFonts w:ascii="Times New Roman" w:eastAsia="Times New Roman" w:hAnsi="Times New Roman" w:cs="Times New Roman"/>
                <w:b/>
                <w:iCs/>
                <w:sz w:val="20"/>
                <w:szCs w:val="20"/>
                <w:lang w:val="ro-RO"/>
              </w:rPr>
              <w:t xml:space="preserve">Articolul 167. </w:t>
            </w:r>
            <w:r w:rsidRPr="00030BDD">
              <w:rPr>
                <w:rFonts w:ascii="Times New Roman" w:eastAsia="Times New Roman" w:hAnsi="Times New Roman" w:cs="Times New Roman"/>
                <w:iCs/>
                <w:sz w:val="20"/>
                <w:szCs w:val="20"/>
                <w:lang w:val="ro-RO"/>
              </w:rPr>
              <w:t xml:space="preserve">Dovezi prezentate prin alte mijloace decît tehnicile de prelucrare electronică </w:t>
            </w:r>
            <w:r w:rsidRPr="00272B02">
              <w:rPr>
                <w:rFonts w:ascii="Times New Roman" w:eastAsia="Times New Roman" w:hAnsi="Times New Roman" w:cs="Times New Roman"/>
                <w:iCs/>
                <w:sz w:val="20"/>
                <w:szCs w:val="20"/>
                <w:lang w:val="ro-RO"/>
              </w:rPr>
              <w:t>a datelor</w:t>
            </w:r>
          </w:p>
          <w:p w14:paraId="38A88A54" w14:textId="77777777" w:rsidR="00FB49FF" w:rsidRPr="001A4279" w:rsidRDefault="00FB49FF" w:rsidP="00FB49FF">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0"/>
                <w:szCs w:val="20"/>
                <w:lang w:val="ro-RO"/>
              </w:rPr>
            </w:pPr>
            <w:r w:rsidRPr="00A81E00">
              <w:rPr>
                <w:rFonts w:ascii="Times New Roman" w:eastAsia="Times New Roman" w:hAnsi="Times New Roman" w:cs="Times New Roman"/>
                <w:sz w:val="20"/>
                <w:szCs w:val="20"/>
                <w:lang w:val="ro-RO"/>
              </w:rPr>
              <w:t>(1) Un călător care nu este operator economic poate depune o cerere în scris pentru o dovadă a statutului vamal de mărfuri autohtone. Procedura de depunere, examinare a cererii și confirmare a statutului vamal pentru călători se stabilește de Ser</w:t>
            </w:r>
            <w:r w:rsidRPr="001A4279">
              <w:rPr>
                <w:rFonts w:ascii="Times New Roman" w:eastAsia="Times New Roman" w:hAnsi="Times New Roman" w:cs="Times New Roman"/>
                <w:sz w:val="20"/>
                <w:szCs w:val="20"/>
                <w:lang w:val="ro-RO"/>
              </w:rPr>
              <w:t>viciul Vamal.</w:t>
            </w:r>
          </w:p>
          <w:p w14:paraId="34CF913B" w14:textId="77777777" w:rsidR="00FB49FF" w:rsidRPr="00EA3998" w:rsidRDefault="00FB49FF" w:rsidP="00FB49FF">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0"/>
                <w:szCs w:val="20"/>
                <w:lang w:val="ro-RO"/>
              </w:rPr>
            </w:pPr>
            <w:r w:rsidRPr="00EA3998">
              <w:rPr>
                <w:rFonts w:ascii="Times New Roman" w:eastAsia="Times New Roman" w:hAnsi="Times New Roman" w:cs="Times New Roman"/>
                <w:sz w:val="20"/>
                <w:szCs w:val="20"/>
                <w:lang w:val="ro-RO"/>
              </w:rPr>
              <w:t>(2) Dovada statutului vamal de mărfuri autohtone atunci cînd valoarea acestora nu depășește 15 000 EUR poate fi prezentată prin oricare dintre următoarele mijloace alte decît tehnicile de prelucrare electronică a datelor:</w:t>
            </w:r>
          </w:p>
          <w:p w14:paraId="1A0360AC" w14:textId="77777777" w:rsidR="00FB49FF" w:rsidRPr="00EE2DDE" w:rsidRDefault="00FB49FF" w:rsidP="00FB49FF">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0"/>
                <w:szCs w:val="20"/>
                <w:lang w:val="ro-RO"/>
              </w:rPr>
            </w:pPr>
            <w:r w:rsidRPr="006C66A6">
              <w:rPr>
                <w:rFonts w:ascii="Times New Roman" w:eastAsia="Times New Roman" w:hAnsi="Times New Roman" w:cs="Times New Roman"/>
                <w:sz w:val="20"/>
                <w:szCs w:val="20"/>
                <w:lang w:val="ro-RO"/>
              </w:rPr>
              <w:t>a) documentul comerc</w:t>
            </w:r>
            <w:r w:rsidRPr="00EE2DDE">
              <w:rPr>
                <w:rFonts w:ascii="Times New Roman" w:eastAsia="Times New Roman" w:hAnsi="Times New Roman" w:cs="Times New Roman"/>
                <w:sz w:val="20"/>
                <w:szCs w:val="20"/>
                <w:lang w:val="ro-RO"/>
              </w:rPr>
              <w:t xml:space="preserve">ial (invoice) aferent mărfurilor; </w:t>
            </w:r>
          </w:p>
          <w:p w14:paraId="0EA070F7" w14:textId="77777777" w:rsidR="00FB49FF" w:rsidRPr="00EE2DDE" w:rsidRDefault="00FB49FF" w:rsidP="00FB49FF">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0"/>
                <w:szCs w:val="20"/>
                <w:lang w:val="ro-RO"/>
              </w:rPr>
            </w:pPr>
            <w:r w:rsidRPr="00EE2DDE">
              <w:rPr>
                <w:rFonts w:ascii="Times New Roman" w:eastAsia="Times New Roman" w:hAnsi="Times New Roman" w:cs="Times New Roman"/>
                <w:sz w:val="20"/>
                <w:szCs w:val="20"/>
                <w:lang w:val="ro-RO"/>
              </w:rPr>
              <w:t xml:space="preserve">b) documentul de transport pentru mărfuri. </w:t>
            </w:r>
          </w:p>
          <w:p w14:paraId="3A0EFC4C" w14:textId="78A449E8" w:rsidR="00FB49FF" w:rsidRPr="00EE2DDE" w:rsidRDefault="00FB49FF" w:rsidP="00FB49FF">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0"/>
                <w:szCs w:val="20"/>
                <w:lang w:val="ro-RO"/>
              </w:rPr>
            </w:pPr>
            <w:r w:rsidRPr="00EE2DDE">
              <w:rPr>
                <w:rFonts w:ascii="Times New Roman" w:eastAsia="Times New Roman" w:hAnsi="Times New Roman" w:cs="Times New Roman"/>
                <w:sz w:val="20"/>
                <w:szCs w:val="20"/>
                <w:lang w:val="ro-RO"/>
              </w:rPr>
              <w:t>(3) În cazul în care mărfurile autohtone sunt transportate în conformitate cu Convenția TIR, cu Convenția ATA sau cu Convenția de la Istanbul dovada statutului vamal de mărfuri autohtone poate fi transmisă prin alte mijloace decît tehnicile de prelucrare electronică a datelor.</w:t>
            </w:r>
          </w:p>
        </w:tc>
        <w:tc>
          <w:tcPr>
            <w:tcW w:w="7796" w:type="dxa"/>
          </w:tcPr>
          <w:p w14:paraId="2048F313" w14:textId="77777777" w:rsidR="00FB49FF" w:rsidRPr="00EE2DDE" w:rsidRDefault="00FB49FF" w:rsidP="00FB49FF">
            <w:pPr>
              <w:spacing w:after="0" w:line="240" w:lineRule="auto"/>
              <w:jc w:val="both"/>
              <w:rPr>
                <w:rFonts w:ascii="Times New Roman" w:eastAsia="Times New Roman" w:hAnsi="Times New Roman" w:cs="Times New Roman"/>
                <w:b/>
                <w:sz w:val="20"/>
                <w:szCs w:val="20"/>
                <w:u w:val="single"/>
                <w:lang w:val="ro-RO" w:eastAsia="ru-RU" w:bidi="ro-RO"/>
              </w:rPr>
            </w:pPr>
            <w:r w:rsidRPr="00EE2DDE">
              <w:rPr>
                <w:rFonts w:ascii="Times New Roman" w:eastAsia="Times New Roman" w:hAnsi="Times New Roman" w:cs="Times New Roman"/>
                <w:b/>
                <w:sz w:val="20"/>
                <w:szCs w:val="20"/>
                <w:u w:val="single"/>
                <w:lang w:val="ro-RO" w:eastAsia="ru-RU" w:bidi="ro-RO"/>
              </w:rPr>
              <w:t>Ministerul Justiției</w:t>
            </w:r>
          </w:p>
          <w:p w14:paraId="6D6F4B64" w14:textId="77777777" w:rsidR="00FB49FF" w:rsidRPr="00EE2DDE" w:rsidRDefault="00FB49FF" w:rsidP="00FB49FF">
            <w:pPr>
              <w:spacing w:after="0" w:line="240" w:lineRule="auto"/>
              <w:jc w:val="both"/>
              <w:rPr>
                <w:rFonts w:ascii="Times New Roman" w:eastAsia="Times New Roman" w:hAnsi="Times New Roman" w:cs="Times New Roman"/>
                <w:iCs/>
                <w:sz w:val="20"/>
                <w:szCs w:val="20"/>
                <w:lang w:val="ro-RO" w:eastAsia="ru-RU" w:bidi="ro-RO"/>
              </w:rPr>
            </w:pPr>
            <w:r w:rsidRPr="00EE2DDE">
              <w:rPr>
                <w:rFonts w:ascii="Times New Roman" w:eastAsia="Times New Roman" w:hAnsi="Times New Roman" w:cs="Times New Roman"/>
                <w:iCs/>
                <w:sz w:val="20"/>
                <w:szCs w:val="20"/>
                <w:lang w:val="ro-RO" w:eastAsia="ru-RU" w:bidi="ro-RO"/>
              </w:rPr>
              <w:t>La art. 167:</w:t>
            </w:r>
          </w:p>
          <w:p w14:paraId="61AC3F6D" w14:textId="77777777" w:rsidR="00FB49FF" w:rsidRPr="00EE2DDE" w:rsidRDefault="00FB49FF" w:rsidP="00FB49FF">
            <w:pPr>
              <w:spacing w:after="0" w:line="240" w:lineRule="auto"/>
              <w:jc w:val="both"/>
              <w:rPr>
                <w:rFonts w:ascii="Times New Roman" w:eastAsia="Times New Roman" w:hAnsi="Times New Roman" w:cs="Times New Roman"/>
                <w:iCs/>
                <w:sz w:val="20"/>
                <w:szCs w:val="20"/>
                <w:lang w:val="ro-RO" w:eastAsia="ru-RU" w:bidi="ro-RO"/>
              </w:rPr>
            </w:pPr>
            <w:r w:rsidRPr="00EE2DDE">
              <w:rPr>
                <w:rFonts w:ascii="Times New Roman" w:eastAsia="Times New Roman" w:hAnsi="Times New Roman" w:cs="Times New Roman"/>
                <w:iCs/>
                <w:sz w:val="20"/>
                <w:szCs w:val="20"/>
                <w:lang w:val="ro-RO" w:eastAsia="ru-RU" w:bidi="ro-RO"/>
              </w:rPr>
              <w:t xml:space="preserve"> alin. (2)  anterior cifrei „15 000” se va completa cu cuvintele „echivalentul în lei a”, pentru a asigura corespunderea cu </w:t>
            </w:r>
            <w:r w:rsidRPr="00EE2DDE">
              <w:rPr>
                <w:rFonts w:ascii="Times New Roman" w:eastAsia="Times New Roman" w:hAnsi="Times New Roman" w:cs="Times New Roman"/>
                <w:i/>
                <w:iCs/>
                <w:sz w:val="20"/>
                <w:szCs w:val="20"/>
                <w:lang w:val="ro-RO" w:eastAsia="ru-RU" w:bidi="ro-RO"/>
              </w:rPr>
              <w:t>Legea nr. 1232 din 15 decembrie 1992 cu privire la bani</w:t>
            </w:r>
            <w:r w:rsidRPr="00EE2DDE">
              <w:rPr>
                <w:rFonts w:ascii="Times New Roman" w:eastAsia="Times New Roman" w:hAnsi="Times New Roman" w:cs="Times New Roman"/>
                <w:iCs/>
                <w:sz w:val="20"/>
                <w:szCs w:val="20"/>
                <w:lang w:val="ro-RO" w:eastAsia="ru-RU" w:bidi="ro-RO"/>
              </w:rPr>
              <w:t>.</w:t>
            </w:r>
          </w:p>
          <w:p w14:paraId="280A1B6E" w14:textId="77777777" w:rsidR="00FB49FF" w:rsidRPr="00EE2DDE" w:rsidRDefault="00FB49FF" w:rsidP="00FB49FF">
            <w:pPr>
              <w:spacing w:after="0" w:line="240" w:lineRule="auto"/>
              <w:jc w:val="both"/>
              <w:rPr>
                <w:rFonts w:ascii="Times New Roman" w:eastAsia="Times New Roman" w:hAnsi="Times New Roman" w:cs="Times New Roman"/>
                <w:iCs/>
                <w:sz w:val="20"/>
                <w:szCs w:val="20"/>
                <w:lang w:val="ro-RO" w:eastAsia="ru-RU" w:bidi="ro-RO"/>
              </w:rPr>
            </w:pPr>
          </w:p>
          <w:p w14:paraId="26CB14D8" w14:textId="77777777" w:rsidR="00FB49FF" w:rsidRPr="00EE2DDE" w:rsidRDefault="00FB49FF" w:rsidP="00FB49FF">
            <w:pPr>
              <w:spacing w:after="0" w:line="240" w:lineRule="auto"/>
              <w:jc w:val="both"/>
              <w:rPr>
                <w:rFonts w:ascii="Times New Roman" w:eastAsia="Times New Roman" w:hAnsi="Times New Roman" w:cs="Times New Roman"/>
                <w:iCs/>
                <w:sz w:val="20"/>
                <w:szCs w:val="20"/>
                <w:lang w:val="ro-RO" w:eastAsia="ru-RU" w:bidi="ro-RO"/>
              </w:rPr>
            </w:pPr>
            <w:r w:rsidRPr="00EE2DDE">
              <w:rPr>
                <w:rFonts w:ascii="Times New Roman" w:eastAsia="Times New Roman" w:hAnsi="Times New Roman" w:cs="Times New Roman"/>
                <w:iCs/>
                <w:sz w:val="20"/>
                <w:szCs w:val="20"/>
                <w:lang w:val="ro-RO" w:eastAsia="ru-RU" w:bidi="ro-RO"/>
              </w:rPr>
              <w:t>La alin. (3) se vor indica, similar alin. (1) și (2) prin ce alte mijloace, altele decît tehnicile de prelucrare electronică a datelor, se va face dovada statutului de mărfuri autohtone, fie se va indica unde aceste mijloace sînt prevăzute.</w:t>
            </w:r>
          </w:p>
          <w:p w14:paraId="6BF1D4AF" w14:textId="77777777" w:rsidR="00FB49FF" w:rsidRPr="00EE2DDE" w:rsidRDefault="00FB49FF" w:rsidP="006A6069">
            <w:pPr>
              <w:spacing w:after="0" w:line="240" w:lineRule="auto"/>
              <w:jc w:val="both"/>
              <w:rPr>
                <w:rFonts w:ascii="Times New Roman" w:eastAsia="Times New Roman" w:hAnsi="Times New Roman" w:cs="Times New Roman"/>
                <w:b/>
                <w:sz w:val="20"/>
                <w:szCs w:val="20"/>
                <w:u w:val="single"/>
                <w:lang w:val="ro-RO" w:eastAsia="ru-RU" w:bidi="ro-RO"/>
              </w:rPr>
            </w:pPr>
          </w:p>
        </w:tc>
        <w:tc>
          <w:tcPr>
            <w:tcW w:w="3093" w:type="dxa"/>
          </w:tcPr>
          <w:p w14:paraId="7F6F3373" w14:textId="77777777" w:rsidR="00FB49FF" w:rsidRPr="00EE2DDE" w:rsidRDefault="00FB49FF" w:rsidP="00FB49FF">
            <w:pPr>
              <w:spacing w:after="0" w:line="240" w:lineRule="auto"/>
              <w:jc w:val="center"/>
              <w:rPr>
                <w:rFonts w:ascii="Times New Roman" w:eastAsia="Times New Roman" w:hAnsi="Times New Roman" w:cs="Times New Roman"/>
                <w:b/>
                <w:sz w:val="20"/>
                <w:szCs w:val="20"/>
                <w:u w:val="single"/>
                <w:lang w:val="ro-RO" w:eastAsia="ru-RU"/>
              </w:rPr>
            </w:pPr>
            <w:r w:rsidRPr="00EE2DDE">
              <w:rPr>
                <w:rFonts w:ascii="Times New Roman" w:eastAsia="Times New Roman" w:hAnsi="Times New Roman" w:cs="Times New Roman"/>
                <w:b/>
                <w:sz w:val="20"/>
                <w:szCs w:val="20"/>
                <w:u w:val="single"/>
                <w:lang w:val="ro-RO" w:eastAsia="ru-RU"/>
              </w:rPr>
              <w:t>Se acceptă.</w:t>
            </w:r>
          </w:p>
          <w:p w14:paraId="6815B74A" w14:textId="77777777" w:rsidR="00FB49FF" w:rsidRPr="00EE2DDE" w:rsidRDefault="00FB49FF" w:rsidP="00FB49FF">
            <w:pPr>
              <w:spacing w:after="0" w:line="240" w:lineRule="auto"/>
              <w:jc w:val="center"/>
              <w:rPr>
                <w:rFonts w:ascii="Times New Roman" w:eastAsia="Times New Roman" w:hAnsi="Times New Roman" w:cs="Times New Roman"/>
                <w:b/>
                <w:sz w:val="20"/>
                <w:szCs w:val="20"/>
                <w:u w:val="single"/>
                <w:lang w:val="ro-RO" w:eastAsia="ru-RU"/>
              </w:rPr>
            </w:pPr>
          </w:p>
          <w:p w14:paraId="24257D1B" w14:textId="77777777" w:rsidR="00FB49FF" w:rsidRPr="00EE2DDE" w:rsidRDefault="00FB49FF" w:rsidP="00FB49FF">
            <w:pPr>
              <w:spacing w:after="0" w:line="240" w:lineRule="auto"/>
              <w:jc w:val="center"/>
              <w:rPr>
                <w:rFonts w:ascii="Times New Roman" w:eastAsia="Times New Roman" w:hAnsi="Times New Roman" w:cs="Times New Roman"/>
                <w:b/>
                <w:sz w:val="20"/>
                <w:szCs w:val="20"/>
                <w:u w:val="single"/>
                <w:lang w:val="ro-RO" w:eastAsia="ru-RU"/>
              </w:rPr>
            </w:pPr>
          </w:p>
          <w:p w14:paraId="4D3D4BE0" w14:textId="77777777" w:rsidR="00FB49FF" w:rsidRPr="00EE2DDE" w:rsidRDefault="00FB49FF" w:rsidP="00FB49FF">
            <w:pPr>
              <w:spacing w:after="0" w:line="240" w:lineRule="auto"/>
              <w:jc w:val="center"/>
              <w:rPr>
                <w:rFonts w:ascii="Times New Roman" w:eastAsia="Times New Roman" w:hAnsi="Times New Roman" w:cs="Times New Roman"/>
                <w:b/>
                <w:sz w:val="20"/>
                <w:szCs w:val="20"/>
                <w:u w:val="single"/>
                <w:lang w:val="ro-RO" w:eastAsia="ru-RU"/>
              </w:rPr>
            </w:pPr>
          </w:p>
          <w:p w14:paraId="4394ACC3" w14:textId="77777777" w:rsidR="00FB49FF" w:rsidRPr="00EE2DDE" w:rsidRDefault="00FB49FF" w:rsidP="00FB49FF">
            <w:pPr>
              <w:spacing w:after="0" w:line="240" w:lineRule="auto"/>
              <w:jc w:val="center"/>
              <w:rPr>
                <w:rFonts w:ascii="Times New Roman" w:eastAsia="Times New Roman" w:hAnsi="Times New Roman" w:cs="Times New Roman"/>
                <w:b/>
                <w:sz w:val="20"/>
                <w:szCs w:val="20"/>
                <w:u w:val="single"/>
                <w:lang w:val="ro-RO" w:eastAsia="ru-RU"/>
              </w:rPr>
            </w:pPr>
          </w:p>
          <w:p w14:paraId="39B48D42" w14:textId="77777777" w:rsidR="00FB49FF" w:rsidRPr="00EE2DDE" w:rsidRDefault="00FB49FF" w:rsidP="00FB49FF">
            <w:pPr>
              <w:spacing w:after="0" w:line="240" w:lineRule="auto"/>
              <w:jc w:val="center"/>
              <w:rPr>
                <w:rFonts w:ascii="Times New Roman" w:eastAsia="Times New Roman" w:hAnsi="Times New Roman" w:cs="Times New Roman"/>
                <w:b/>
                <w:sz w:val="20"/>
                <w:szCs w:val="20"/>
                <w:u w:val="single"/>
                <w:lang w:val="ro-RO" w:eastAsia="ru-RU"/>
              </w:rPr>
            </w:pPr>
            <w:r w:rsidRPr="00EE2DDE">
              <w:rPr>
                <w:rFonts w:ascii="Times New Roman" w:eastAsia="Times New Roman" w:hAnsi="Times New Roman" w:cs="Times New Roman"/>
                <w:b/>
                <w:sz w:val="20"/>
                <w:szCs w:val="20"/>
                <w:u w:val="single"/>
                <w:lang w:val="ro-RO" w:eastAsia="ru-RU"/>
              </w:rPr>
              <w:t>Se acceptă parțial.</w:t>
            </w:r>
          </w:p>
          <w:p w14:paraId="5E9BDD57" w14:textId="77777777" w:rsidR="00FB49FF" w:rsidRPr="00EE2DDE" w:rsidRDefault="00FB49FF" w:rsidP="00E47600">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Alineatul (3) va avea următoarea redacție:</w:t>
            </w:r>
          </w:p>
          <w:p w14:paraId="1C872D92" w14:textId="77777777" w:rsidR="00FB49FF" w:rsidRPr="00EE2DDE" w:rsidRDefault="00FB49FF" w:rsidP="00FB49FF">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„(3) În cazul în care mărfurile autohtone sunt transportate în conformitate cu Convenția TIR, cu Convenția ATA sau cu Convenția de la Istanbul dovada statutului vamal de mărfuri autohtone poate fi transmisă prin alte mijloace decît tehnicile de prelucrare electronică a datelor, stabilite de Guvern.”</w:t>
            </w:r>
          </w:p>
          <w:p w14:paraId="37793F0D" w14:textId="77777777" w:rsidR="00FB49FF" w:rsidRPr="00EE2DDE" w:rsidRDefault="00FB49FF" w:rsidP="006A6069">
            <w:pPr>
              <w:spacing w:after="0" w:line="240" w:lineRule="auto"/>
              <w:jc w:val="center"/>
              <w:rPr>
                <w:rFonts w:ascii="Times New Roman" w:eastAsia="Times New Roman" w:hAnsi="Times New Roman" w:cs="Times New Roman"/>
                <w:b/>
                <w:sz w:val="20"/>
                <w:szCs w:val="20"/>
                <w:u w:val="single"/>
                <w:lang w:val="ro-RO" w:eastAsia="ru-RU"/>
              </w:rPr>
            </w:pPr>
          </w:p>
        </w:tc>
      </w:tr>
      <w:tr w:rsidR="00EB7296" w:rsidRPr="00EE2DDE" w14:paraId="3A25FD01" w14:textId="77777777" w:rsidTr="00574E70">
        <w:trPr>
          <w:gridAfter w:val="1"/>
          <w:wAfter w:w="25" w:type="dxa"/>
          <w:trHeight w:val="120"/>
        </w:trPr>
        <w:tc>
          <w:tcPr>
            <w:tcW w:w="4390" w:type="dxa"/>
            <w:vMerge w:val="restart"/>
          </w:tcPr>
          <w:p w14:paraId="2D985471" w14:textId="77777777" w:rsidR="006A6069" w:rsidRPr="00EE2DDE" w:rsidRDefault="006A6069" w:rsidP="006A6069">
            <w:pPr>
              <w:spacing w:after="0" w:line="240" w:lineRule="auto"/>
              <w:jc w:val="both"/>
              <w:rPr>
                <w:rFonts w:ascii="Times New Roman" w:eastAsia="Times New Roman" w:hAnsi="Times New Roman" w:cs="Times New Roman"/>
                <w:b/>
                <w:iCs/>
                <w:sz w:val="20"/>
                <w:szCs w:val="20"/>
                <w:lang w:val="ro-RO" w:eastAsia="ru-RU"/>
              </w:rPr>
            </w:pPr>
            <w:r w:rsidRPr="00EE2DDE">
              <w:rPr>
                <w:rFonts w:ascii="Times New Roman" w:eastAsia="Times New Roman" w:hAnsi="Times New Roman" w:cs="Times New Roman"/>
                <w:b/>
                <w:iCs/>
                <w:sz w:val="20"/>
                <w:szCs w:val="20"/>
                <w:lang w:val="ro-RO" w:eastAsia="ru-RU"/>
              </w:rPr>
              <w:lastRenderedPageBreak/>
              <w:t>Art.166, art.169, art.170</w:t>
            </w:r>
          </w:p>
          <w:p w14:paraId="5B0F806C" w14:textId="77777777" w:rsidR="006A6069" w:rsidRPr="00272B02" w:rsidRDefault="006A6069" w:rsidP="006A6069">
            <w:pPr>
              <w:spacing w:after="0" w:line="240" w:lineRule="auto"/>
              <w:jc w:val="both"/>
              <w:rPr>
                <w:rFonts w:ascii="Times New Roman" w:eastAsia="Times New Roman" w:hAnsi="Times New Roman" w:cs="Times New Roman"/>
                <w:b/>
                <w:iCs/>
                <w:sz w:val="20"/>
                <w:szCs w:val="20"/>
                <w:lang w:val="ro-RO" w:eastAsia="ru-RU"/>
              </w:rPr>
            </w:pPr>
            <w:r w:rsidRPr="00030BDD">
              <w:rPr>
                <w:rFonts w:ascii="Times New Roman" w:eastAsia="Times New Roman" w:hAnsi="Times New Roman" w:cs="Times New Roman"/>
                <w:b/>
                <w:iCs/>
                <w:sz w:val="20"/>
                <w:szCs w:val="20"/>
                <w:lang w:val="ro-RO" w:eastAsia="ru-RU"/>
              </w:rPr>
              <w:t>Articolul 166. Pierderea statutului vamal de mărfuri auto</w:t>
            </w:r>
            <w:r w:rsidRPr="00272B02">
              <w:rPr>
                <w:rFonts w:ascii="Times New Roman" w:eastAsia="Times New Roman" w:hAnsi="Times New Roman" w:cs="Times New Roman"/>
                <w:b/>
                <w:iCs/>
                <w:sz w:val="20"/>
                <w:szCs w:val="20"/>
                <w:lang w:val="ro-RO" w:eastAsia="ru-RU"/>
              </w:rPr>
              <w:t xml:space="preserve">htone </w:t>
            </w:r>
          </w:p>
          <w:p w14:paraId="47EC3DC1" w14:textId="1B710D14" w:rsidR="006A6069" w:rsidRPr="003C5F26" w:rsidRDefault="006A6069" w:rsidP="006A6069">
            <w:pPr>
              <w:spacing w:after="0" w:line="240" w:lineRule="auto"/>
              <w:jc w:val="both"/>
              <w:rPr>
                <w:rFonts w:ascii="Times New Roman" w:eastAsia="Times New Roman" w:hAnsi="Times New Roman" w:cs="Times New Roman"/>
                <w:iCs/>
                <w:sz w:val="20"/>
                <w:szCs w:val="20"/>
                <w:lang w:val="ro-RO" w:eastAsia="ru-RU"/>
              </w:rPr>
            </w:pPr>
            <w:r w:rsidRPr="003C5F26">
              <w:rPr>
                <w:rFonts w:ascii="Times New Roman" w:eastAsia="Times New Roman" w:hAnsi="Times New Roman" w:cs="Times New Roman"/>
                <w:iCs/>
                <w:sz w:val="20"/>
                <w:szCs w:val="20"/>
                <w:lang w:val="ro-RO" w:eastAsia="ru-RU"/>
              </w:rPr>
              <w:t>Mărfurile autohtone devin mărfuri străine în următoarele cazuri:</w:t>
            </w:r>
          </w:p>
          <w:p w14:paraId="4D09F2A0" w14:textId="77777777" w:rsidR="006A6069" w:rsidRPr="00A81E00" w:rsidRDefault="006A6069" w:rsidP="006A6069">
            <w:pPr>
              <w:spacing w:after="0" w:line="240" w:lineRule="auto"/>
              <w:jc w:val="both"/>
              <w:rPr>
                <w:rFonts w:ascii="Times New Roman" w:eastAsia="Times New Roman" w:hAnsi="Times New Roman" w:cs="Times New Roman"/>
                <w:iCs/>
                <w:sz w:val="20"/>
                <w:szCs w:val="20"/>
                <w:lang w:val="ro-RO" w:eastAsia="ru-RU"/>
              </w:rPr>
            </w:pPr>
            <w:r w:rsidRPr="00A81E00">
              <w:rPr>
                <w:rFonts w:ascii="Times New Roman" w:eastAsia="Times New Roman" w:hAnsi="Times New Roman" w:cs="Times New Roman"/>
                <w:iCs/>
                <w:sz w:val="20"/>
                <w:szCs w:val="20"/>
                <w:lang w:val="ro-RO" w:eastAsia="ru-RU"/>
              </w:rPr>
              <w:t>a)</w:t>
            </w:r>
            <w:r w:rsidRPr="00A81E00">
              <w:rPr>
                <w:rFonts w:ascii="Times New Roman" w:eastAsia="Times New Roman" w:hAnsi="Times New Roman" w:cs="Times New Roman"/>
                <w:iCs/>
                <w:sz w:val="20"/>
                <w:szCs w:val="20"/>
                <w:lang w:val="ro-RO" w:eastAsia="ru-RU"/>
              </w:rPr>
              <w:tab/>
              <w:t>în cazul în care sunt scoase în afara teritoriului vamal;</w:t>
            </w:r>
          </w:p>
          <w:p w14:paraId="11ADB1FB" w14:textId="77777777" w:rsidR="006A6069" w:rsidRPr="00EA3998" w:rsidRDefault="006A6069" w:rsidP="006A6069">
            <w:pPr>
              <w:spacing w:after="0" w:line="240" w:lineRule="auto"/>
              <w:jc w:val="both"/>
              <w:rPr>
                <w:rFonts w:ascii="Times New Roman" w:eastAsia="Times New Roman" w:hAnsi="Times New Roman" w:cs="Times New Roman"/>
                <w:iCs/>
                <w:sz w:val="20"/>
                <w:szCs w:val="20"/>
                <w:lang w:val="ro-RO" w:eastAsia="ru-RU"/>
              </w:rPr>
            </w:pPr>
            <w:r w:rsidRPr="001A4279">
              <w:rPr>
                <w:rFonts w:ascii="Times New Roman" w:eastAsia="Times New Roman" w:hAnsi="Times New Roman" w:cs="Times New Roman"/>
                <w:iCs/>
                <w:sz w:val="20"/>
                <w:szCs w:val="20"/>
                <w:lang w:val="ro-RO" w:eastAsia="ru-RU"/>
              </w:rPr>
              <w:t>b)</w:t>
            </w:r>
            <w:r w:rsidRPr="001A4279">
              <w:rPr>
                <w:rFonts w:ascii="Times New Roman" w:eastAsia="Times New Roman" w:hAnsi="Times New Roman" w:cs="Times New Roman"/>
                <w:iCs/>
                <w:sz w:val="20"/>
                <w:szCs w:val="20"/>
                <w:lang w:val="ro-RO" w:eastAsia="ru-RU"/>
              </w:rPr>
              <w:tab/>
              <w:t xml:space="preserve">în cazul în care sunt plasate sub regim de tranzit extern, de depozitare sau de perfecţionare activă, în măsura în care </w:t>
            </w:r>
            <w:r w:rsidRPr="00EA3998">
              <w:rPr>
                <w:rFonts w:ascii="Times New Roman" w:eastAsia="Times New Roman" w:hAnsi="Times New Roman" w:cs="Times New Roman"/>
                <w:iCs/>
                <w:sz w:val="20"/>
                <w:szCs w:val="20"/>
                <w:lang w:val="ro-RO" w:eastAsia="ru-RU"/>
              </w:rPr>
              <w:t>legislaţia vamală o permite;</w:t>
            </w:r>
          </w:p>
          <w:p w14:paraId="1EC4E04E" w14:textId="77777777" w:rsidR="006A6069" w:rsidRPr="006C66A6" w:rsidRDefault="006A6069" w:rsidP="006A6069">
            <w:pPr>
              <w:spacing w:after="0" w:line="240" w:lineRule="auto"/>
              <w:jc w:val="both"/>
              <w:rPr>
                <w:rFonts w:ascii="Times New Roman" w:eastAsia="Times New Roman" w:hAnsi="Times New Roman" w:cs="Times New Roman"/>
                <w:iCs/>
                <w:sz w:val="20"/>
                <w:szCs w:val="20"/>
                <w:lang w:val="ro-RO" w:eastAsia="ru-RU"/>
              </w:rPr>
            </w:pPr>
            <w:r w:rsidRPr="006C66A6">
              <w:rPr>
                <w:rFonts w:ascii="Times New Roman" w:eastAsia="Times New Roman" w:hAnsi="Times New Roman" w:cs="Times New Roman"/>
                <w:iCs/>
                <w:sz w:val="20"/>
                <w:szCs w:val="20"/>
                <w:lang w:val="ro-RO" w:eastAsia="ru-RU"/>
              </w:rPr>
              <w:t>c) în cazul în care declaraţia de punere în liberă circulaţie este invalidată după acordarea liberului de vamă pentru mărfurile respective.</w:t>
            </w:r>
          </w:p>
          <w:p w14:paraId="3FA9DD53" w14:textId="0FD862D0" w:rsidR="006A6069" w:rsidRPr="00EE2DDE" w:rsidRDefault="006A6069" w:rsidP="006A6069">
            <w:pPr>
              <w:spacing w:after="0" w:line="240" w:lineRule="auto"/>
              <w:jc w:val="both"/>
              <w:rPr>
                <w:rFonts w:ascii="Times New Roman" w:eastAsia="Times New Roman" w:hAnsi="Times New Roman" w:cs="Times New Roman"/>
                <w:b/>
                <w:iCs/>
                <w:sz w:val="20"/>
                <w:szCs w:val="20"/>
                <w:lang w:val="ro-RO" w:eastAsia="ru-RU"/>
              </w:rPr>
            </w:pPr>
            <w:r w:rsidRPr="00EE2DDE">
              <w:rPr>
                <w:rFonts w:ascii="Times New Roman" w:eastAsia="Times New Roman" w:hAnsi="Times New Roman" w:cs="Times New Roman"/>
                <w:b/>
                <w:iCs/>
                <w:sz w:val="20"/>
                <w:szCs w:val="20"/>
                <w:lang w:val="ro-RO" w:eastAsia="ru-RU"/>
              </w:rPr>
              <w:t>Articolul 169. Serviciul Vamal competente pentru plasarea mărfurilor sub un regim vamal.</w:t>
            </w:r>
          </w:p>
          <w:p w14:paraId="01DDC8FC" w14:textId="4C10E83A" w:rsidR="006A6069" w:rsidRPr="00EE2DDE" w:rsidRDefault="006A6069" w:rsidP="006A6069">
            <w:pPr>
              <w:spacing w:after="0" w:line="240" w:lineRule="auto"/>
              <w:jc w:val="both"/>
              <w:rPr>
                <w:rFonts w:ascii="Times New Roman" w:eastAsia="Times New Roman" w:hAnsi="Times New Roman" w:cs="Times New Roman"/>
                <w:iCs/>
                <w:sz w:val="20"/>
                <w:szCs w:val="20"/>
                <w:lang w:val="ro-RO" w:eastAsia="ru-RU"/>
              </w:rPr>
            </w:pPr>
            <w:r w:rsidRPr="00EE2DDE">
              <w:rPr>
                <w:rFonts w:ascii="Times New Roman" w:eastAsia="Times New Roman" w:hAnsi="Times New Roman" w:cs="Times New Roman"/>
                <w:iCs/>
                <w:sz w:val="20"/>
                <w:szCs w:val="20"/>
                <w:lang w:val="ro-RO" w:eastAsia="ru-RU"/>
              </w:rPr>
              <w:t>Cu excepţia cazurilor când există dispoziţii contrare, Serviciul Vamal competent pentru plasarea mărfurilor sub un regim vamal este biroul vamal responsabil de locul unde mărfurile sunt prezentate în vamă.</w:t>
            </w:r>
          </w:p>
          <w:p w14:paraId="34742B50" w14:textId="77777777" w:rsidR="006A6069" w:rsidRPr="00EE2DDE" w:rsidRDefault="006A6069" w:rsidP="006A6069">
            <w:pPr>
              <w:spacing w:after="0" w:line="240" w:lineRule="auto"/>
              <w:jc w:val="both"/>
              <w:rPr>
                <w:rFonts w:ascii="Times New Roman" w:eastAsia="Times New Roman" w:hAnsi="Times New Roman" w:cs="Times New Roman"/>
                <w:b/>
                <w:iCs/>
                <w:sz w:val="20"/>
                <w:szCs w:val="20"/>
                <w:lang w:val="ro-RO" w:eastAsia="ru-RU"/>
              </w:rPr>
            </w:pPr>
            <w:r w:rsidRPr="00EE2DDE">
              <w:rPr>
                <w:rFonts w:ascii="Times New Roman" w:eastAsia="Times New Roman" w:hAnsi="Times New Roman" w:cs="Times New Roman"/>
                <w:b/>
                <w:iCs/>
                <w:sz w:val="20"/>
                <w:szCs w:val="20"/>
                <w:lang w:val="ro-RO" w:eastAsia="ru-RU"/>
              </w:rPr>
              <w:t>Articolul 170. Delegarea de competenţe</w:t>
            </w:r>
          </w:p>
          <w:p w14:paraId="67AE65A4" w14:textId="77777777" w:rsidR="006A6069" w:rsidRPr="00EE2DDE" w:rsidRDefault="006A6069" w:rsidP="006A6069">
            <w:pPr>
              <w:spacing w:after="0" w:line="240" w:lineRule="auto"/>
              <w:jc w:val="both"/>
              <w:rPr>
                <w:rFonts w:ascii="Times New Roman" w:eastAsia="Times New Roman" w:hAnsi="Times New Roman" w:cs="Times New Roman"/>
                <w:iCs/>
                <w:sz w:val="20"/>
                <w:szCs w:val="20"/>
                <w:lang w:val="ro-RO" w:eastAsia="ru-RU"/>
              </w:rPr>
            </w:pPr>
            <w:r w:rsidRPr="00EE2DDE">
              <w:rPr>
                <w:rFonts w:ascii="Times New Roman" w:eastAsia="Times New Roman" w:hAnsi="Times New Roman" w:cs="Times New Roman"/>
                <w:iCs/>
                <w:sz w:val="20"/>
                <w:szCs w:val="20"/>
                <w:lang w:val="ro-RO" w:eastAsia="ru-RU"/>
              </w:rPr>
              <w:t>Guvernul stabileşte, prin intermediul actelor de punere în aplicare,:</w:t>
            </w:r>
          </w:p>
          <w:p w14:paraId="287E43A9" w14:textId="77777777" w:rsidR="006A6069" w:rsidRPr="00EE2DDE" w:rsidRDefault="006A6069" w:rsidP="006A6069">
            <w:pPr>
              <w:spacing w:after="0" w:line="240" w:lineRule="auto"/>
              <w:jc w:val="both"/>
              <w:rPr>
                <w:rFonts w:ascii="Times New Roman" w:eastAsia="Times New Roman" w:hAnsi="Times New Roman" w:cs="Times New Roman"/>
                <w:iCs/>
                <w:sz w:val="20"/>
                <w:szCs w:val="20"/>
                <w:lang w:val="ro-RO" w:eastAsia="ru-RU"/>
              </w:rPr>
            </w:pPr>
            <w:r w:rsidRPr="00EE2DDE">
              <w:rPr>
                <w:rFonts w:ascii="Times New Roman" w:eastAsia="Times New Roman" w:hAnsi="Times New Roman" w:cs="Times New Roman"/>
                <w:iCs/>
                <w:sz w:val="20"/>
                <w:szCs w:val="20"/>
                <w:lang w:val="ro-RO" w:eastAsia="ru-RU"/>
              </w:rPr>
              <w:t>a)</w:t>
            </w:r>
            <w:r w:rsidRPr="00EE2DDE">
              <w:rPr>
                <w:rFonts w:ascii="Times New Roman" w:eastAsia="Times New Roman" w:hAnsi="Times New Roman" w:cs="Times New Roman"/>
                <w:iCs/>
                <w:sz w:val="20"/>
                <w:szCs w:val="20"/>
                <w:lang w:val="ro-RO" w:eastAsia="ru-RU"/>
              </w:rPr>
              <w:tab/>
              <w:t xml:space="preserve">normele de procedură pentru stabilirea </w:t>
            </w:r>
            <w:r w:rsidRPr="00EE2DDE">
              <w:rPr>
                <w:rFonts w:ascii="Times New Roman" w:eastAsia="Times New Roman" w:hAnsi="Times New Roman" w:cs="Times New Roman"/>
                <w:iCs/>
                <w:sz w:val="20"/>
                <w:szCs w:val="20"/>
                <w:u w:val="single"/>
                <w:lang w:val="ro-RO" w:eastAsia="ru-RU"/>
              </w:rPr>
              <w:t>Serviciului Vamal competente</w:t>
            </w:r>
            <w:r w:rsidRPr="00EE2DDE">
              <w:rPr>
                <w:rFonts w:ascii="Times New Roman" w:eastAsia="Times New Roman" w:hAnsi="Times New Roman" w:cs="Times New Roman"/>
                <w:iCs/>
                <w:sz w:val="20"/>
                <w:szCs w:val="20"/>
                <w:lang w:val="ro-RO" w:eastAsia="ru-RU"/>
              </w:rPr>
              <w:t>, altele decât cele menţionate la articolul 169, inclusiv organel vamale de intrare şi cele de ieşire;</w:t>
            </w:r>
          </w:p>
          <w:p w14:paraId="3F0F0170" w14:textId="0EF66045" w:rsidR="006A6069" w:rsidRPr="00EE2DDE" w:rsidRDefault="006A6069" w:rsidP="006A6069">
            <w:pPr>
              <w:spacing w:after="0" w:line="240" w:lineRule="auto"/>
              <w:jc w:val="both"/>
              <w:rPr>
                <w:rFonts w:ascii="Times New Roman" w:eastAsia="Times New Roman" w:hAnsi="Times New Roman" w:cs="Times New Roman"/>
                <w:b/>
                <w:iCs/>
                <w:sz w:val="20"/>
                <w:szCs w:val="20"/>
                <w:lang w:val="ro-RO" w:eastAsia="ru-RU"/>
              </w:rPr>
            </w:pPr>
            <w:r w:rsidRPr="00EE2DDE">
              <w:rPr>
                <w:rFonts w:ascii="Times New Roman" w:eastAsia="Times New Roman" w:hAnsi="Times New Roman" w:cs="Times New Roman"/>
                <w:iCs/>
                <w:sz w:val="20"/>
                <w:szCs w:val="20"/>
                <w:lang w:val="ro-RO" w:eastAsia="ru-RU"/>
              </w:rPr>
              <w:t>b)</w:t>
            </w:r>
            <w:r w:rsidRPr="00EE2DDE">
              <w:rPr>
                <w:rFonts w:ascii="Times New Roman" w:eastAsia="Times New Roman" w:hAnsi="Times New Roman" w:cs="Times New Roman"/>
                <w:iCs/>
                <w:sz w:val="20"/>
                <w:szCs w:val="20"/>
                <w:lang w:val="ro-RO" w:eastAsia="ru-RU"/>
              </w:rPr>
              <w:tab/>
              <w:t>cazurile în care o declaraţie vamală poate fi depusă prin utilizarea altor mijloace decât tehnicile de prelucrare electronică a datelor, menţionate la articolul 168 alineatul (2).</w:t>
            </w:r>
          </w:p>
        </w:tc>
        <w:tc>
          <w:tcPr>
            <w:tcW w:w="7796" w:type="dxa"/>
          </w:tcPr>
          <w:p w14:paraId="45CBB992" w14:textId="77777777" w:rsidR="006A6069" w:rsidRPr="00EE2DDE" w:rsidRDefault="006A6069" w:rsidP="006A6069">
            <w:pPr>
              <w:spacing w:after="0" w:line="240" w:lineRule="auto"/>
              <w:jc w:val="both"/>
              <w:rPr>
                <w:rFonts w:ascii="Times New Roman" w:eastAsia="Times New Roman" w:hAnsi="Times New Roman" w:cs="Times New Roman"/>
                <w:b/>
                <w:sz w:val="20"/>
                <w:szCs w:val="20"/>
                <w:u w:val="single"/>
                <w:lang w:val="ro-RO" w:eastAsia="ru-RU" w:bidi="ro-RO"/>
              </w:rPr>
            </w:pPr>
            <w:r w:rsidRPr="00EE2DDE">
              <w:rPr>
                <w:rFonts w:ascii="Times New Roman" w:eastAsia="Times New Roman" w:hAnsi="Times New Roman" w:cs="Times New Roman"/>
                <w:b/>
                <w:sz w:val="20"/>
                <w:szCs w:val="20"/>
                <w:u w:val="single"/>
                <w:lang w:val="ro-RO" w:eastAsia="ru-RU" w:bidi="ro-RO"/>
              </w:rPr>
              <w:t>Centrul Național Anticorupție</w:t>
            </w:r>
          </w:p>
          <w:p w14:paraId="25594525" w14:textId="77777777" w:rsidR="006A6069" w:rsidRPr="00EE2DDE" w:rsidRDefault="006A6069" w:rsidP="006A6069">
            <w:pPr>
              <w:spacing w:after="0" w:line="240" w:lineRule="auto"/>
              <w:jc w:val="both"/>
              <w:rPr>
                <w:rFonts w:ascii="Times New Roman" w:eastAsia="Times New Roman" w:hAnsi="Times New Roman" w:cs="Times New Roman"/>
                <w:iCs/>
                <w:sz w:val="20"/>
                <w:szCs w:val="20"/>
                <w:lang w:val="ro-RO" w:eastAsia="ru-RU" w:bidi="ro-MD"/>
              </w:rPr>
            </w:pPr>
            <w:r w:rsidRPr="00EE2DDE">
              <w:rPr>
                <w:rFonts w:ascii="Times New Roman" w:eastAsia="Times New Roman" w:hAnsi="Times New Roman" w:cs="Times New Roman"/>
                <w:iCs/>
                <w:sz w:val="20"/>
                <w:szCs w:val="20"/>
                <w:lang w:val="ro-RO" w:eastAsia="ru-RU" w:bidi="ro-MD"/>
              </w:rPr>
              <w:t>Obiecţii:</w:t>
            </w:r>
          </w:p>
          <w:p w14:paraId="14C558EF" w14:textId="77777777" w:rsidR="006A6069" w:rsidRPr="00EE2DDE" w:rsidRDefault="006A6069" w:rsidP="006A6069">
            <w:pPr>
              <w:spacing w:after="0" w:line="240" w:lineRule="auto"/>
              <w:jc w:val="both"/>
              <w:rPr>
                <w:rFonts w:ascii="Times New Roman" w:eastAsia="Times New Roman" w:hAnsi="Times New Roman" w:cs="Times New Roman"/>
                <w:iCs/>
                <w:sz w:val="20"/>
                <w:szCs w:val="20"/>
                <w:lang w:val="ro-RO" w:eastAsia="ru-RU" w:bidi="ro-MD"/>
              </w:rPr>
            </w:pPr>
            <w:r w:rsidRPr="00EE2DDE">
              <w:rPr>
                <w:rFonts w:ascii="Times New Roman" w:eastAsia="Times New Roman" w:hAnsi="Times New Roman" w:cs="Times New Roman"/>
                <w:iCs/>
                <w:sz w:val="20"/>
                <w:szCs w:val="20"/>
                <w:lang w:val="ro-RO" w:eastAsia="ru-RU" w:bidi="ro-MD"/>
              </w:rPr>
              <w:t>Se constată reglementări în textul cărora s-au strecurat incoerenţe de redactare.</w:t>
            </w:r>
          </w:p>
          <w:p w14:paraId="6E86FB02" w14:textId="77777777" w:rsidR="006A6069" w:rsidRPr="00EE2DDE" w:rsidRDefault="006A6069" w:rsidP="006A6069">
            <w:pPr>
              <w:spacing w:after="0" w:line="240" w:lineRule="auto"/>
              <w:jc w:val="both"/>
              <w:rPr>
                <w:rFonts w:ascii="Times New Roman" w:eastAsia="Times New Roman" w:hAnsi="Times New Roman" w:cs="Times New Roman"/>
                <w:iCs/>
                <w:sz w:val="20"/>
                <w:szCs w:val="20"/>
                <w:lang w:val="ro-RO" w:eastAsia="ru-RU" w:bidi="ro-MD"/>
              </w:rPr>
            </w:pPr>
            <w:r w:rsidRPr="00EE2DDE">
              <w:rPr>
                <w:rFonts w:ascii="Times New Roman" w:eastAsia="Times New Roman" w:hAnsi="Times New Roman" w:cs="Times New Roman"/>
                <w:iCs/>
                <w:sz w:val="20"/>
                <w:szCs w:val="20"/>
                <w:lang w:val="ro-RO" w:eastAsia="ru-RU" w:bidi="ro-MD"/>
              </w:rPr>
              <w:t>Pentru a nu permite ca formulările incoerente să genereze ambiguităţi în procesul de interpretare şi aplicare a textului, se recomandă redactarea suplimentară a articolelor 166, 169 şi 170.</w:t>
            </w:r>
          </w:p>
          <w:p w14:paraId="00BA84BF" w14:textId="77777777" w:rsidR="006A6069" w:rsidRPr="00EE2DDE" w:rsidRDefault="006A6069" w:rsidP="006A6069">
            <w:pPr>
              <w:spacing w:after="0" w:line="240" w:lineRule="auto"/>
              <w:jc w:val="both"/>
              <w:rPr>
                <w:rFonts w:ascii="Times New Roman" w:eastAsia="Times New Roman" w:hAnsi="Times New Roman" w:cs="Times New Roman"/>
                <w:iCs/>
                <w:sz w:val="20"/>
                <w:szCs w:val="20"/>
                <w:u w:val="single"/>
                <w:lang w:val="ro-RO" w:eastAsia="ru-RU"/>
              </w:rPr>
            </w:pPr>
            <w:r w:rsidRPr="00EE2DDE">
              <w:rPr>
                <w:rFonts w:ascii="Times New Roman" w:eastAsia="Times New Roman" w:hAnsi="Times New Roman" w:cs="Times New Roman"/>
                <w:iCs/>
                <w:sz w:val="20"/>
                <w:szCs w:val="20"/>
                <w:u w:val="single"/>
                <w:lang w:val="ro-RO" w:eastAsia="ru-RU"/>
              </w:rPr>
              <w:t>Recomandări.</w:t>
            </w:r>
          </w:p>
          <w:p w14:paraId="3DB6ED9E" w14:textId="450CC911" w:rsidR="006A6069" w:rsidRPr="00EE2DDE" w:rsidRDefault="006A6069" w:rsidP="006A6069">
            <w:pPr>
              <w:spacing w:after="0" w:line="240" w:lineRule="auto"/>
              <w:jc w:val="both"/>
              <w:rPr>
                <w:rFonts w:ascii="Times New Roman" w:eastAsia="Times New Roman" w:hAnsi="Times New Roman" w:cs="Times New Roman"/>
                <w:b/>
                <w:iCs/>
                <w:sz w:val="20"/>
                <w:szCs w:val="20"/>
                <w:u w:val="single"/>
                <w:lang w:val="ro-RO" w:eastAsia="ru-RU"/>
              </w:rPr>
            </w:pPr>
            <w:r w:rsidRPr="00EE2DDE">
              <w:rPr>
                <w:rFonts w:ascii="Times New Roman" w:eastAsia="Times New Roman" w:hAnsi="Times New Roman" w:cs="Times New Roman"/>
                <w:iCs/>
                <w:sz w:val="20"/>
                <w:szCs w:val="20"/>
                <w:u w:val="single"/>
                <w:lang w:val="ro-RO" w:eastAsia="ru-RU"/>
              </w:rPr>
              <w:t>Redactarea textului articolelor 166,169,170 cu înlăturarea incoerențelor.</w:t>
            </w:r>
          </w:p>
        </w:tc>
        <w:tc>
          <w:tcPr>
            <w:tcW w:w="3093" w:type="dxa"/>
          </w:tcPr>
          <w:p w14:paraId="2DC6AEA0" w14:textId="1F5DA1DB" w:rsidR="006A6069" w:rsidRPr="00EE2DDE" w:rsidRDefault="006A6069" w:rsidP="006A6069">
            <w:pPr>
              <w:spacing w:after="0" w:line="240" w:lineRule="auto"/>
              <w:ind w:right="57"/>
              <w:jc w:val="center"/>
              <w:rPr>
                <w:rFonts w:ascii="Times New Roman" w:hAnsi="Times New Roman" w:cs="Times New Roman"/>
                <w:b/>
                <w:bCs/>
                <w:sz w:val="20"/>
                <w:szCs w:val="20"/>
                <w:u w:val="single"/>
                <w:lang w:val="ro-RO"/>
              </w:rPr>
            </w:pPr>
            <w:r w:rsidRPr="007F7EA6">
              <w:rPr>
                <w:rFonts w:ascii="Times New Roman" w:hAnsi="Times New Roman" w:cs="Times New Roman"/>
                <w:b/>
                <w:bCs/>
                <w:sz w:val="20"/>
                <w:szCs w:val="20"/>
                <w:u w:val="single"/>
                <w:lang w:val="ro-RO"/>
              </w:rPr>
              <w:t>Se accept</w:t>
            </w:r>
            <w:r w:rsidRPr="00EE2DDE">
              <w:rPr>
                <w:rFonts w:ascii="Times New Roman" w:hAnsi="Times New Roman" w:cs="Times New Roman"/>
                <w:b/>
                <w:bCs/>
                <w:sz w:val="20"/>
                <w:szCs w:val="20"/>
                <w:u w:val="single"/>
                <w:lang w:val="ro-RO"/>
              </w:rPr>
              <w:t>ă.</w:t>
            </w:r>
          </w:p>
        </w:tc>
      </w:tr>
      <w:tr w:rsidR="00EB7296" w:rsidRPr="00EE2DDE" w14:paraId="2F05221E" w14:textId="77777777" w:rsidTr="00574E70">
        <w:trPr>
          <w:gridAfter w:val="1"/>
          <w:wAfter w:w="25" w:type="dxa"/>
          <w:trHeight w:val="120"/>
        </w:trPr>
        <w:tc>
          <w:tcPr>
            <w:tcW w:w="4390" w:type="dxa"/>
            <w:vMerge/>
          </w:tcPr>
          <w:p w14:paraId="4FBF5FCC" w14:textId="77777777" w:rsidR="006A6069" w:rsidRPr="00EE2DDE" w:rsidRDefault="006A6069" w:rsidP="006A6069">
            <w:pPr>
              <w:spacing w:after="0" w:line="240" w:lineRule="auto"/>
              <w:jc w:val="both"/>
              <w:rPr>
                <w:rFonts w:ascii="Times New Roman" w:eastAsia="Times New Roman" w:hAnsi="Times New Roman" w:cs="Times New Roman"/>
                <w:b/>
                <w:iCs/>
                <w:sz w:val="20"/>
                <w:szCs w:val="20"/>
                <w:lang w:val="ro-RO" w:eastAsia="ru-RU"/>
              </w:rPr>
            </w:pPr>
          </w:p>
        </w:tc>
        <w:tc>
          <w:tcPr>
            <w:tcW w:w="7796" w:type="dxa"/>
          </w:tcPr>
          <w:p w14:paraId="2DA049C2" w14:textId="77777777" w:rsidR="006A6069" w:rsidRPr="007F7EA6" w:rsidRDefault="006A6069" w:rsidP="006A6069">
            <w:pPr>
              <w:spacing w:after="0" w:line="240" w:lineRule="auto"/>
              <w:jc w:val="both"/>
              <w:rPr>
                <w:rFonts w:ascii="Times New Roman" w:eastAsia="Times New Roman" w:hAnsi="Times New Roman" w:cs="Times New Roman"/>
                <w:b/>
                <w:iCs/>
                <w:sz w:val="20"/>
                <w:szCs w:val="20"/>
                <w:u w:val="single"/>
                <w:lang w:val="ro-RO" w:eastAsia="ru-RU"/>
              </w:rPr>
            </w:pPr>
            <w:r w:rsidRPr="007F7EA6">
              <w:rPr>
                <w:rFonts w:ascii="Times New Roman" w:eastAsia="Times New Roman" w:hAnsi="Times New Roman" w:cs="Times New Roman"/>
                <w:b/>
                <w:iCs/>
                <w:sz w:val="20"/>
                <w:szCs w:val="20"/>
                <w:u w:val="single"/>
                <w:lang w:val="ro-RO" w:eastAsia="ru-RU"/>
              </w:rPr>
              <w:t>Centrul de Armonizare a Legislației</w:t>
            </w:r>
          </w:p>
          <w:p w14:paraId="0279BACB" w14:textId="77777777" w:rsidR="006A6069" w:rsidRPr="007F7EA6" w:rsidRDefault="006A6069" w:rsidP="006A6069">
            <w:pPr>
              <w:spacing w:after="0" w:line="240" w:lineRule="auto"/>
              <w:jc w:val="both"/>
              <w:rPr>
                <w:rFonts w:ascii="Times New Roman" w:eastAsia="Times New Roman" w:hAnsi="Times New Roman" w:cs="Times New Roman"/>
                <w:iCs/>
                <w:sz w:val="20"/>
                <w:szCs w:val="20"/>
                <w:lang w:val="ro-RO" w:eastAsia="ru-RU"/>
              </w:rPr>
            </w:pPr>
            <w:r w:rsidRPr="007F7EA6">
              <w:rPr>
                <w:rFonts w:ascii="Times New Roman" w:eastAsia="Times New Roman" w:hAnsi="Times New Roman" w:cs="Times New Roman"/>
                <w:iCs/>
                <w:sz w:val="20"/>
                <w:szCs w:val="20"/>
                <w:lang w:val="ro-RO" w:eastAsia="ru-RU"/>
              </w:rPr>
              <w:t>Spre deosebire de art. 154 din Regulamentul (UE) nr. 952/2013, art. 166 din proiectul național nu prevede printre temeiurile de pierdere a statutului vamal de mărfuri autohtone, plasarea acestora sub regimul vamal de destinație finală și apoi abandonarea acestora în favoarea statului, sau distrugerea, sau ramînerea de resturi, temei prevăzut la lit. c) din actul UE.</w:t>
            </w:r>
          </w:p>
          <w:p w14:paraId="7BCB080C" w14:textId="4D2C0A9F" w:rsidR="006A6069" w:rsidRPr="007F7EA6" w:rsidRDefault="006A6069" w:rsidP="006A6069">
            <w:pPr>
              <w:spacing w:after="0" w:line="240" w:lineRule="auto"/>
              <w:jc w:val="both"/>
              <w:rPr>
                <w:rFonts w:ascii="Times New Roman" w:eastAsia="Times New Roman" w:hAnsi="Times New Roman" w:cs="Times New Roman"/>
                <w:b/>
                <w:iCs/>
                <w:sz w:val="20"/>
                <w:szCs w:val="20"/>
                <w:u w:val="single"/>
                <w:lang w:val="ro-RO" w:eastAsia="ru-RU"/>
              </w:rPr>
            </w:pPr>
          </w:p>
        </w:tc>
        <w:tc>
          <w:tcPr>
            <w:tcW w:w="3093" w:type="dxa"/>
          </w:tcPr>
          <w:p w14:paraId="1CD75D9F" w14:textId="77777777" w:rsidR="006A6069" w:rsidRPr="007F7EA6" w:rsidRDefault="006A6069" w:rsidP="006A6069">
            <w:pPr>
              <w:spacing w:after="0" w:line="240" w:lineRule="auto"/>
              <w:ind w:right="57"/>
              <w:jc w:val="center"/>
              <w:rPr>
                <w:rFonts w:ascii="Times New Roman" w:hAnsi="Times New Roman" w:cs="Times New Roman"/>
                <w:b/>
                <w:bCs/>
                <w:sz w:val="20"/>
                <w:szCs w:val="20"/>
                <w:u w:val="single"/>
                <w:lang w:val="ro-RO"/>
              </w:rPr>
            </w:pPr>
            <w:r w:rsidRPr="007F7EA6">
              <w:rPr>
                <w:rFonts w:ascii="Times New Roman" w:hAnsi="Times New Roman" w:cs="Times New Roman"/>
                <w:b/>
                <w:bCs/>
                <w:sz w:val="20"/>
                <w:szCs w:val="20"/>
                <w:u w:val="single"/>
                <w:lang w:val="ro-RO"/>
              </w:rPr>
              <w:t>Nu se acceptă.</w:t>
            </w:r>
          </w:p>
          <w:p w14:paraId="3700A6A0" w14:textId="45D2578F" w:rsidR="006A6069" w:rsidRPr="007F7EA6" w:rsidRDefault="006A6069" w:rsidP="006A6069">
            <w:pPr>
              <w:spacing w:after="0" w:line="240" w:lineRule="auto"/>
              <w:ind w:right="57"/>
              <w:jc w:val="both"/>
              <w:rPr>
                <w:rFonts w:ascii="Times New Roman" w:hAnsi="Times New Roman" w:cs="Times New Roman"/>
                <w:bCs/>
                <w:sz w:val="20"/>
                <w:szCs w:val="20"/>
                <w:lang w:val="ro-RO"/>
              </w:rPr>
            </w:pPr>
            <w:r w:rsidRPr="007F7EA6">
              <w:rPr>
                <w:rFonts w:ascii="Times New Roman" w:hAnsi="Times New Roman" w:cs="Times New Roman"/>
                <w:bCs/>
                <w:sz w:val="20"/>
                <w:szCs w:val="20"/>
                <w:lang w:val="ro-RO"/>
              </w:rPr>
              <w:t>Preluarea normelor din art.154 din Regulamentul 952/2013 nu sunt actuale prin prisma comentariilor menționate supra aferente regimului destinației finale.</w:t>
            </w:r>
          </w:p>
        </w:tc>
      </w:tr>
      <w:tr w:rsidR="00EB7296" w:rsidRPr="00EE2DDE" w14:paraId="30739AF2" w14:textId="77777777" w:rsidTr="00574E70">
        <w:trPr>
          <w:gridAfter w:val="1"/>
          <w:wAfter w:w="25" w:type="dxa"/>
          <w:trHeight w:val="120"/>
        </w:trPr>
        <w:tc>
          <w:tcPr>
            <w:tcW w:w="4390" w:type="dxa"/>
          </w:tcPr>
          <w:p w14:paraId="710F06C4" w14:textId="77777777" w:rsidR="006A6069" w:rsidRPr="00EE2DDE" w:rsidRDefault="006A6069" w:rsidP="006A6069">
            <w:pPr>
              <w:spacing w:after="0" w:line="240" w:lineRule="auto"/>
              <w:jc w:val="both"/>
              <w:rPr>
                <w:rFonts w:ascii="Times New Roman" w:eastAsia="Times New Roman" w:hAnsi="Times New Roman" w:cs="Times New Roman"/>
                <w:b/>
                <w:iCs/>
                <w:sz w:val="20"/>
                <w:szCs w:val="20"/>
                <w:lang w:val="ro-RO" w:eastAsia="ru-RU"/>
              </w:rPr>
            </w:pPr>
            <w:r w:rsidRPr="00EE2DDE">
              <w:rPr>
                <w:rFonts w:ascii="Times New Roman" w:eastAsia="Times New Roman" w:hAnsi="Times New Roman" w:cs="Times New Roman"/>
                <w:b/>
                <w:iCs/>
                <w:sz w:val="20"/>
                <w:szCs w:val="20"/>
                <w:lang w:val="ro-RO" w:eastAsia="ru-RU"/>
              </w:rPr>
              <w:t>Articolul 167. Autorizația pentru exploatarea spațiilor de depozitare temporară</w:t>
            </w:r>
          </w:p>
          <w:p w14:paraId="6883823D" w14:textId="77777777" w:rsidR="006A6069" w:rsidRPr="00272B02" w:rsidRDefault="006A6069" w:rsidP="006A6069">
            <w:pPr>
              <w:spacing w:after="0" w:line="240" w:lineRule="auto"/>
              <w:jc w:val="both"/>
              <w:rPr>
                <w:rFonts w:ascii="Times New Roman" w:eastAsia="Times New Roman" w:hAnsi="Times New Roman" w:cs="Times New Roman"/>
                <w:iCs/>
                <w:sz w:val="20"/>
                <w:szCs w:val="20"/>
                <w:lang w:val="ro-RO" w:eastAsia="ru-RU"/>
              </w:rPr>
            </w:pPr>
            <w:r w:rsidRPr="00030BDD">
              <w:rPr>
                <w:rFonts w:ascii="Times New Roman" w:eastAsia="Times New Roman" w:hAnsi="Times New Roman" w:cs="Times New Roman"/>
                <w:iCs/>
                <w:sz w:val="20"/>
                <w:szCs w:val="20"/>
                <w:lang w:val="ro-RO" w:eastAsia="ru-RU"/>
              </w:rPr>
              <w:t>(1) Pentru exploatarea spațiilor de depozitare te</w:t>
            </w:r>
            <w:r w:rsidRPr="00272B02">
              <w:rPr>
                <w:rFonts w:ascii="Times New Roman" w:eastAsia="Times New Roman" w:hAnsi="Times New Roman" w:cs="Times New Roman"/>
                <w:iCs/>
                <w:sz w:val="20"/>
                <w:szCs w:val="20"/>
                <w:lang w:val="ro-RO" w:eastAsia="ru-RU"/>
              </w:rPr>
              <w:t xml:space="preserve">mporară este necesară o autorizație din partea organului vamal. Cine anume nu e precizat O astfel de autorizație nu este necesară în cazul în care operatorul spațiului de depozitare temporară este însăși organul vamal. </w:t>
            </w:r>
          </w:p>
          <w:p w14:paraId="182853E0" w14:textId="77777777" w:rsidR="006A6069" w:rsidRPr="00A81E00" w:rsidRDefault="006A6069" w:rsidP="006A6069">
            <w:pPr>
              <w:spacing w:after="0" w:line="240" w:lineRule="auto"/>
              <w:jc w:val="both"/>
              <w:rPr>
                <w:rFonts w:ascii="Times New Roman" w:eastAsia="Times New Roman" w:hAnsi="Times New Roman" w:cs="Times New Roman"/>
                <w:iCs/>
                <w:sz w:val="20"/>
                <w:szCs w:val="20"/>
                <w:lang w:val="ro-RO" w:eastAsia="ru-RU"/>
              </w:rPr>
            </w:pPr>
            <w:r w:rsidRPr="003C5F26">
              <w:rPr>
                <w:rFonts w:ascii="Times New Roman" w:eastAsia="Times New Roman" w:hAnsi="Times New Roman" w:cs="Times New Roman"/>
                <w:iCs/>
                <w:sz w:val="20"/>
                <w:szCs w:val="20"/>
                <w:lang w:val="ro-RO" w:eastAsia="ru-RU"/>
              </w:rPr>
              <w:t xml:space="preserve">(2) Condițiile în care este permisă </w:t>
            </w:r>
            <w:r w:rsidRPr="00A81E00">
              <w:rPr>
                <w:rFonts w:ascii="Times New Roman" w:eastAsia="Times New Roman" w:hAnsi="Times New Roman" w:cs="Times New Roman"/>
                <w:iCs/>
                <w:sz w:val="20"/>
                <w:szCs w:val="20"/>
                <w:lang w:val="ro-RO" w:eastAsia="ru-RU"/>
              </w:rPr>
              <w:t xml:space="preserve">exploatarea spațiilor de depozitare temporară sunt prevăzute în autorizație. </w:t>
            </w:r>
          </w:p>
          <w:p w14:paraId="5E267990" w14:textId="77777777" w:rsidR="006A6069" w:rsidRPr="00EA3998" w:rsidRDefault="006A6069" w:rsidP="006A6069">
            <w:pPr>
              <w:spacing w:after="0" w:line="240" w:lineRule="auto"/>
              <w:jc w:val="both"/>
              <w:rPr>
                <w:rFonts w:ascii="Times New Roman" w:eastAsia="Times New Roman" w:hAnsi="Times New Roman" w:cs="Times New Roman"/>
                <w:iCs/>
                <w:sz w:val="20"/>
                <w:szCs w:val="20"/>
                <w:u w:val="single"/>
                <w:lang w:val="ro-RO" w:eastAsia="ru-RU"/>
              </w:rPr>
            </w:pPr>
            <w:r w:rsidRPr="001A4279">
              <w:rPr>
                <w:rFonts w:ascii="Times New Roman" w:eastAsia="Times New Roman" w:hAnsi="Times New Roman" w:cs="Times New Roman"/>
                <w:iCs/>
                <w:sz w:val="20"/>
                <w:szCs w:val="20"/>
                <w:lang w:val="ro-RO" w:eastAsia="ru-RU"/>
              </w:rPr>
              <w:lastRenderedPageBreak/>
              <w:t>(</w:t>
            </w:r>
            <w:r w:rsidRPr="00EA3998">
              <w:rPr>
                <w:rFonts w:ascii="Times New Roman" w:eastAsia="Times New Roman" w:hAnsi="Times New Roman" w:cs="Times New Roman"/>
                <w:iCs/>
                <w:sz w:val="20"/>
                <w:szCs w:val="20"/>
                <w:u w:val="single"/>
                <w:lang w:val="ro-RO" w:eastAsia="ru-RU"/>
              </w:rPr>
              <w:t xml:space="preserve">3) Autorizația pentru exploatarea spațiilor de depozitare temporară se acordă în următoarele condiții: </w:t>
            </w:r>
          </w:p>
          <w:p w14:paraId="05126434" w14:textId="77777777" w:rsidR="006A6069" w:rsidRPr="00EE2DDE" w:rsidRDefault="006A6069" w:rsidP="006A6069">
            <w:pPr>
              <w:spacing w:after="0" w:line="240" w:lineRule="auto"/>
              <w:jc w:val="both"/>
              <w:rPr>
                <w:rFonts w:ascii="Times New Roman" w:eastAsia="Times New Roman" w:hAnsi="Times New Roman" w:cs="Times New Roman"/>
                <w:iCs/>
                <w:sz w:val="20"/>
                <w:szCs w:val="20"/>
                <w:u w:val="single"/>
                <w:lang w:val="ro-RO" w:eastAsia="ru-RU"/>
              </w:rPr>
            </w:pPr>
            <w:r w:rsidRPr="006C66A6">
              <w:rPr>
                <w:rFonts w:ascii="Times New Roman" w:eastAsia="Times New Roman" w:hAnsi="Times New Roman" w:cs="Times New Roman"/>
                <w:iCs/>
                <w:sz w:val="20"/>
                <w:szCs w:val="20"/>
                <w:u w:val="single"/>
                <w:lang w:val="ro-RO" w:eastAsia="ru-RU"/>
              </w:rPr>
              <w:t>a) spațiile de depozitare temporară nu sunt folosite în scopul vînzării c</w:t>
            </w:r>
            <w:r w:rsidRPr="00EE2DDE">
              <w:rPr>
                <w:rFonts w:ascii="Times New Roman" w:eastAsia="Times New Roman" w:hAnsi="Times New Roman" w:cs="Times New Roman"/>
                <w:iCs/>
                <w:sz w:val="20"/>
                <w:szCs w:val="20"/>
                <w:u w:val="single"/>
                <w:lang w:val="ro-RO" w:eastAsia="ru-RU"/>
              </w:rPr>
              <w:t xml:space="preserve">u amănuntul; </w:t>
            </w:r>
          </w:p>
          <w:p w14:paraId="2D9ADF08" w14:textId="77777777" w:rsidR="006A6069" w:rsidRPr="00EE2DDE" w:rsidRDefault="006A6069" w:rsidP="006A6069">
            <w:pPr>
              <w:spacing w:after="0" w:line="240" w:lineRule="auto"/>
              <w:jc w:val="both"/>
              <w:rPr>
                <w:rFonts w:ascii="Times New Roman" w:eastAsia="Times New Roman" w:hAnsi="Times New Roman" w:cs="Times New Roman"/>
                <w:iCs/>
                <w:sz w:val="20"/>
                <w:szCs w:val="20"/>
                <w:u w:val="single"/>
                <w:lang w:val="ro-RO" w:eastAsia="ru-RU"/>
              </w:rPr>
            </w:pPr>
            <w:r w:rsidRPr="00EE2DDE">
              <w:rPr>
                <w:rFonts w:ascii="Times New Roman" w:eastAsia="Times New Roman" w:hAnsi="Times New Roman" w:cs="Times New Roman"/>
                <w:iCs/>
                <w:sz w:val="20"/>
                <w:szCs w:val="20"/>
                <w:u w:val="single"/>
                <w:lang w:val="ro-RO" w:eastAsia="ru-RU"/>
              </w:rPr>
              <w:t xml:space="preserve">b) în cazul în care mărfurile depozitate prezintă un pericol sau pot deteriora alte mărfuri sau necesită dotări speciale din alte motive, spațiile de depozitare temporară sunt special echipate pentru depozitarea lor; </w:t>
            </w:r>
          </w:p>
          <w:p w14:paraId="296AFBF7" w14:textId="77777777" w:rsidR="006A6069" w:rsidRPr="00EE2DDE" w:rsidRDefault="006A6069" w:rsidP="006A6069">
            <w:pPr>
              <w:spacing w:after="0" w:line="240" w:lineRule="auto"/>
              <w:jc w:val="both"/>
              <w:rPr>
                <w:rFonts w:ascii="Times New Roman" w:eastAsia="Times New Roman" w:hAnsi="Times New Roman" w:cs="Times New Roman"/>
                <w:iCs/>
                <w:sz w:val="20"/>
                <w:szCs w:val="20"/>
                <w:u w:val="single"/>
                <w:lang w:val="ro-RO" w:eastAsia="ru-RU"/>
              </w:rPr>
            </w:pPr>
            <w:r w:rsidRPr="00EE2DDE">
              <w:rPr>
                <w:rFonts w:ascii="Times New Roman" w:eastAsia="Times New Roman" w:hAnsi="Times New Roman" w:cs="Times New Roman"/>
                <w:iCs/>
                <w:sz w:val="20"/>
                <w:szCs w:val="20"/>
                <w:u w:val="single"/>
                <w:lang w:val="ro-RO" w:eastAsia="ru-RU"/>
              </w:rPr>
              <w:t>c) spațiile de depozitare temporară sunt gestionate exclusiv de către titularul autorizației.</w:t>
            </w:r>
          </w:p>
          <w:p w14:paraId="08510634" w14:textId="77777777" w:rsidR="006A6069" w:rsidRPr="00EE2DDE" w:rsidRDefault="006A6069" w:rsidP="006A6069">
            <w:pPr>
              <w:spacing w:after="0" w:line="240" w:lineRule="auto"/>
              <w:jc w:val="both"/>
              <w:rPr>
                <w:rFonts w:ascii="Times New Roman" w:eastAsia="Times New Roman" w:hAnsi="Times New Roman" w:cs="Times New Roman"/>
                <w:iCs/>
                <w:sz w:val="20"/>
                <w:szCs w:val="20"/>
                <w:u w:val="single"/>
                <w:lang w:val="ro-RO" w:eastAsia="ru-RU"/>
              </w:rPr>
            </w:pPr>
            <w:r w:rsidRPr="00EE2DDE">
              <w:rPr>
                <w:rFonts w:ascii="Times New Roman" w:eastAsia="Times New Roman" w:hAnsi="Times New Roman" w:cs="Times New Roman"/>
                <w:iCs/>
                <w:sz w:val="20"/>
                <w:szCs w:val="20"/>
                <w:u w:val="single"/>
                <w:lang w:val="ro-RO" w:eastAsia="ru-RU"/>
              </w:rPr>
              <w:t xml:space="preserve">(4) Autorizația menționată la alineatul (1) este acordată numai persoanelor care îndeplinesc următoarele condiții: </w:t>
            </w:r>
          </w:p>
          <w:p w14:paraId="2767B9B5" w14:textId="77777777" w:rsidR="006A6069" w:rsidRPr="00EE2DDE" w:rsidRDefault="006A6069" w:rsidP="006A6069">
            <w:pPr>
              <w:spacing w:after="0" w:line="240" w:lineRule="auto"/>
              <w:jc w:val="both"/>
              <w:rPr>
                <w:rFonts w:ascii="Times New Roman" w:eastAsia="Times New Roman" w:hAnsi="Times New Roman" w:cs="Times New Roman"/>
                <w:iCs/>
                <w:sz w:val="20"/>
                <w:szCs w:val="20"/>
                <w:u w:val="single"/>
                <w:lang w:val="ro-RO" w:eastAsia="ru-RU"/>
              </w:rPr>
            </w:pPr>
            <w:r w:rsidRPr="00EE2DDE">
              <w:rPr>
                <w:rFonts w:ascii="Times New Roman" w:eastAsia="Times New Roman" w:hAnsi="Times New Roman" w:cs="Times New Roman"/>
                <w:iCs/>
                <w:sz w:val="20"/>
                <w:szCs w:val="20"/>
                <w:u w:val="single"/>
                <w:lang w:val="ro-RO" w:eastAsia="ru-RU"/>
              </w:rPr>
              <w:t xml:space="preserve">a) sunt stabilite pe teritoriul vamal; </w:t>
            </w:r>
          </w:p>
          <w:p w14:paraId="514C0CCD" w14:textId="77777777" w:rsidR="006A6069" w:rsidRPr="00EE2DDE" w:rsidRDefault="006A6069" w:rsidP="006A6069">
            <w:pPr>
              <w:spacing w:after="0" w:line="240" w:lineRule="auto"/>
              <w:jc w:val="both"/>
              <w:rPr>
                <w:rFonts w:ascii="Times New Roman" w:eastAsia="Times New Roman" w:hAnsi="Times New Roman" w:cs="Times New Roman"/>
                <w:iCs/>
                <w:sz w:val="20"/>
                <w:szCs w:val="20"/>
                <w:u w:val="single"/>
                <w:lang w:val="ro-RO" w:eastAsia="ru-RU"/>
              </w:rPr>
            </w:pPr>
            <w:r w:rsidRPr="00EE2DDE">
              <w:rPr>
                <w:rFonts w:ascii="Times New Roman" w:eastAsia="Times New Roman" w:hAnsi="Times New Roman" w:cs="Times New Roman"/>
                <w:iCs/>
                <w:sz w:val="20"/>
                <w:szCs w:val="20"/>
                <w:u w:val="single"/>
                <w:lang w:val="ro-RO" w:eastAsia="ru-RU"/>
              </w:rPr>
              <w:t xml:space="preserve">b) oferă asigurarea necesară bunei derulări a operațiunilor; se consideră că un operator economic autorizat pentru simplificări vamale îndeplinește obligația respectivă în măsura în care exploatarea spațiilor de depozitare temporară este luată în considerare în cadrul autorizației menționate la articolul 42 alineatul (3) litera a). </w:t>
            </w:r>
          </w:p>
          <w:p w14:paraId="6D93E937" w14:textId="77777777" w:rsidR="006A6069" w:rsidRPr="00EE2DDE" w:rsidRDefault="006A6069" w:rsidP="006A6069">
            <w:pPr>
              <w:spacing w:after="0" w:line="240" w:lineRule="auto"/>
              <w:jc w:val="both"/>
              <w:rPr>
                <w:rFonts w:ascii="Times New Roman" w:eastAsia="Times New Roman" w:hAnsi="Times New Roman" w:cs="Times New Roman"/>
                <w:iCs/>
                <w:sz w:val="20"/>
                <w:szCs w:val="20"/>
                <w:lang w:val="ro-RO" w:eastAsia="ru-RU"/>
              </w:rPr>
            </w:pPr>
            <w:r w:rsidRPr="00EE2DDE">
              <w:rPr>
                <w:rFonts w:ascii="Times New Roman" w:eastAsia="Times New Roman" w:hAnsi="Times New Roman" w:cs="Times New Roman"/>
                <w:iCs/>
                <w:sz w:val="20"/>
                <w:szCs w:val="20"/>
                <w:u w:val="single"/>
                <w:lang w:val="ro-RO" w:eastAsia="ru-RU"/>
              </w:rPr>
              <w:t>c) constituie o garanție în conformitate cu articolul 108.</w:t>
            </w:r>
            <w:r w:rsidRPr="00EE2DDE">
              <w:rPr>
                <w:rFonts w:ascii="Times New Roman" w:eastAsia="Times New Roman" w:hAnsi="Times New Roman" w:cs="Times New Roman"/>
                <w:iCs/>
                <w:sz w:val="20"/>
                <w:szCs w:val="20"/>
                <w:lang w:val="ro-RO" w:eastAsia="ru-RU"/>
              </w:rPr>
              <w:t xml:space="preserve"> </w:t>
            </w:r>
          </w:p>
        </w:tc>
        <w:tc>
          <w:tcPr>
            <w:tcW w:w="7796" w:type="dxa"/>
          </w:tcPr>
          <w:p w14:paraId="5E66CD87" w14:textId="77777777" w:rsidR="006A6069" w:rsidRPr="00EE2DDE" w:rsidRDefault="006A6069" w:rsidP="006A6069">
            <w:pPr>
              <w:spacing w:after="0" w:line="240" w:lineRule="auto"/>
              <w:jc w:val="both"/>
              <w:rPr>
                <w:rFonts w:ascii="Times New Roman" w:eastAsia="Times New Roman" w:hAnsi="Times New Roman" w:cs="Times New Roman"/>
                <w:b/>
                <w:iCs/>
                <w:sz w:val="20"/>
                <w:szCs w:val="20"/>
                <w:u w:val="single"/>
                <w:lang w:val="ro-RO" w:eastAsia="ru-RU"/>
              </w:rPr>
            </w:pPr>
            <w:r w:rsidRPr="00EE2DDE">
              <w:rPr>
                <w:rFonts w:ascii="Times New Roman" w:eastAsia="Times New Roman" w:hAnsi="Times New Roman" w:cs="Times New Roman"/>
                <w:b/>
                <w:iCs/>
                <w:sz w:val="20"/>
                <w:szCs w:val="20"/>
                <w:u w:val="single"/>
                <w:lang w:val="ro-RO" w:eastAsia="ru-RU"/>
              </w:rPr>
              <w:lastRenderedPageBreak/>
              <w:t>Camera de Comerț și Industrie</w:t>
            </w:r>
          </w:p>
          <w:p w14:paraId="28E79946" w14:textId="77777777" w:rsidR="006A6069" w:rsidRPr="00EE2DDE" w:rsidRDefault="006A6069" w:rsidP="006A6069">
            <w:pPr>
              <w:spacing w:after="0" w:line="240" w:lineRule="auto"/>
              <w:jc w:val="both"/>
              <w:rPr>
                <w:rFonts w:ascii="Times New Roman" w:eastAsia="Times New Roman" w:hAnsi="Times New Roman" w:cs="Times New Roman"/>
                <w:b/>
                <w:iCs/>
                <w:sz w:val="20"/>
                <w:szCs w:val="20"/>
                <w:lang w:val="ro-RO" w:eastAsia="ru-RU"/>
              </w:rPr>
            </w:pPr>
          </w:p>
          <w:p w14:paraId="57EFD51D" w14:textId="70AADCAD" w:rsidR="006A6069" w:rsidRPr="00EE2DDE" w:rsidRDefault="006A6069" w:rsidP="006A6069">
            <w:pPr>
              <w:spacing w:after="0" w:line="240" w:lineRule="auto"/>
              <w:jc w:val="both"/>
              <w:rPr>
                <w:rFonts w:ascii="Times New Roman" w:eastAsia="Times New Roman" w:hAnsi="Times New Roman" w:cs="Times New Roman"/>
                <w:iCs/>
                <w:sz w:val="20"/>
                <w:szCs w:val="20"/>
                <w:lang w:val="ro-RO" w:eastAsia="ru-RU"/>
              </w:rPr>
            </w:pPr>
            <w:r w:rsidRPr="00EE2DDE">
              <w:rPr>
                <w:rFonts w:ascii="Times New Roman" w:eastAsia="Times New Roman" w:hAnsi="Times New Roman" w:cs="Times New Roman"/>
                <w:iCs/>
                <w:sz w:val="20"/>
                <w:szCs w:val="20"/>
                <w:lang w:val="ro-RO" w:eastAsia="ru-RU"/>
              </w:rPr>
              <w:t>Cu ref la alin 1) urmează a fi specificat organul vamal competent de eliberarea autorizație (Aparatul central sau biroul vamal)</w:t>
            </w:r>
          </w:p>
          <w:p w14:paraId="145EDB01" w14:textId="3DA3D504" w:rsidR="006A6069" w:rsidRPr="00EE2DDE" w:rsidRDefault="006A6069" w:rsidP="006A6069">
            <w:pPr>
              <w:spacing w:after="0" w:line="240" w:lineRule="auto"/>
              <w:jc w:val="both"/>
              <w:rPr>
                <w:rFonts w:ascii="Times New Roman" w:eastAsia="Times New Roman" w:hAnsi="Times New Roman" w:cs="Times New Roman"/>
                <w:iCs/>
                <w:sz w:val="20"/>
                <w:szCs w:val="20"/>
                <w:lang w:val="ro-RO" w:eastAsia="ru-RU"/>
              </w:rPr>
            </w:pPr>
          </w:p>
          <w:p w14:paraId="512FC71B" w14:textId="30F629AE" w:rsidR="006A6069" w:rsidRPr="00EE2DDE" w:rsidRDefault="006A6069" w:rsidP="006A6069">
            <w:pPr>
              <w:spacing w:after="0" w:line="240" w:lineRule="auto"/>
              <w:jc w:val="both"/>
              <w:rPr>
                <w:rFonts w:ascii="Times New Roman" w:eastAsia="Times New Roman" w:hAnsi="Times New Roman" w:cs="Times New Roman"/>
                <w:iCs/>
                <w:sz w:val="20"/>
                <w:szCs w:val="20"/>
                <w:lang w:val="ro-RO" w:eastAsia="ru-RU"/>
              </w:rPr>
            </w:pPr>
          </w:p>
          <w:p w14:paraId="6EA9CE00" w14:textId="0350D562" w:rsidR="006A6069" w:rsidRPr="00EE2DDE" w:rsidRDefault="006A6069" w:rsidP="006A6069">
            <w:pPr>
              <w:spacing w:after="0" w:line="240" w:lineRule="auto"/>
              <w:jc w:val="both"/>
              <w:rPr>
                <w:rFonts w:ascii="Times New Roman" w:eastAsia="Times New Roman" w:hAnsi="Times New Roman" w:cs="Times New Roman"/>
                <w:iCs/>
                <w:sz w:val="20"/>
                <w:szCs w:val="20"/>
                <w:lang w:val="ro-RO" w:eastAsia="ru-RU"/>
              </w:rPr>
            </w:pPr>
          </w:p>
          <w:p w14:paraId="4F16BBFC" w14:textId="363692E8" w:rsidR="006A6069" w:rsidRPr="00EE2DDE" w:rsidRDefault="006A6069" w:rsidP="006A6069">
            <w:pPr>
              <w:spacing w:after="0" w:line="240" w:lineRule="auto"/>
              <w:jc w:val="both"/>
              <w:rPr>
                <w:rFonts w:ascii="Times New Roman" w:eastAsia="Times New Roman" w:hAnsi="Times New Roman" w:cs="Times New Roman"/>
                <w:iCs/>
                <w:sz w:val="20"/>
                <w:szCs w:val="20"/>
                <w:lang w:val="ro-RO" w:eastAsia="ru-RU"/>
              </w:rPr>
            </w:pPr>
          </w:p>
          <w:p w14:paraId="66AEAF63" w14:textId="568B5263" w:rsidR="006A6069" w:rsidRPr="00EE2DDE" w:rsidRDefault="006A6069" w:rsidP="006A6069">
            <w:pPr>
              <w:spacing w:after="0" w:line="240" w:lineRule="auto"/>
              <w:jc w:val="both"/>
              <w:rPr>
                <w:rFonts w:ascii="Times New Roman" w:eastAsia="Times New Roman" w:hAnsi="Times New Roman" w:cs="Times New Roman"/>
                <w:iCs/>
                <w:sz w:val="20"/>
                <w:szCs w:val="20"/>
                <w:lang w:val="ro-RO" w:eastAsia="ru-RU"/>
              </w:rPr>
            </w:pPr>
          </w:p>
          <w:p w14:paraId="39E48F9C" w14:textId="10661FE1" w:rsidR="006A6069" w:rsidRPr="00EE2DDE" w:rsidRDefault="006A6069" w:rsidP="006A6069">
            <w:pPr>
              <w:spacing w:after="0" w:line="240" w:lineRule="auto"/>
              <w:jc w:val="both"/>
              <w:rPr>
                <w:rFonts w:ascii="Times New Roman" w:eastAsia="Times New Roman" w:hAnsi="Times New Roman" w:cs="Times New Roman"/>
                <w:iCs/>
                <w:sz w:val="20"/>
                <w:szCs w:val="20"/>
                <w:lang w:val="ro-RO" w:eastAsia="ru-RU"/>
              </w:rPr>
            </w:pPr>
          </w:p>
          <w:p w14:paraId="38E1A3CD" w14:textId="4355B7A1" w:rsidR="006A6069" w:rsidRPr="00EE2DDE" w:rsidRDefault="006A6069" w:rsidP="006A6069">
            <w:pPr>
              <w:spacing w:after="0" w:line="240" w:lineRule="auto"/>
              <w:jc w:val="both"/>
              <w:rPr>
                <w:rFonts w:ascii="Times New Roman" w:eastAsia="Times New Roman" w:hAnsi="Times New Roman" w:cs="Times New Roman"/>
                <w:iCs/>
                <w:sz w:val="20"/>
                <w:szCs w:val="20"/>
                <w:lang w:val="ro-RO" w:eastAsia="ru-RU"/>
              </w:rPr>
            </w:pPr>
          </w:p>
          <w:p w14:paraId="4A727241" w14:textId="77777777" w:rsidR="006A6069" w:rsidRPr="00EE2DDE" w:rsidRDefault="006A6069" w:rsidP="006A6069">
            <w:pPr>
              <w:spacing w:after="0" w:line="240" w:lineRule="auto"/>
              <w:jc w:val="both"/>
              <w:rPr>
                <w:rFonts w:ascii="Times New Roman" w:eastAsia="Times New Roman" w:hAnsi="Times New Roman" w:cs="Times New Roman"/>
                <w:iCs/>
                <w:sz w:val="20"/>
                <w:szCs w:val="20"/>
                <w:lang w:val="ro-RO" w:eastAsia="ru-RU"/>
              </w:rPr>
            </w:pPr>
          </w:p>
          <w:p w14:paraId="26CFACB4" w14:textId="48C6F982" w:rsidR="006A6069" w:rsidRPr="00EE2DDE" w:rsidRDefault="006A6069" w:rsidP="006A6069">
            <w:pPr>
              <w:spacing w:after="0" w:line="240" w:lineRule="auto"/>
              <w:jc w:val="both"/>
              <w:rPr>
                <w:rFonts w:ascii="Times New Roman" w:eastAsia="Times New Roman" w:hAnsi="Times New Roman" w:cs="Times New Roman"/>
                <w:iCs/>
                <w:sz w:val="20"/>
                <w:szCs w:val="20"/>
                <w:lang w:val="ro-RO" w:eastAsia="ru-RU"/>
              </w:rPr>
            </w:pPr>
            <w:r w:rsidRPr="00EE2DDE">
              <w:rPr>
                <w:rFonts w:ascii="Times New Roman" w:eastAsia="Times New Roman" w:hAnsi="Times New Roman" w:cs="Times New Roman"/>
                <w:iCs/>
                <w:sz w:val="20"/>
                <w:szCs w:val="20"/>
                <w:lang w:val="ro-RO" w:eastAsia="ru-RU"/>
              </w:rPr>
              <w:t>Cu ref la alin 3 și 4.</w:t>
            </w:r>
          </w:p>
          <w:p w14:paraId="635D44AB" w14:textId="77777777" w:rsidR="006A6069" w:rsidRPr="00EE2DDE" w:rsidRDefault="006A6069" w:rsidP="006A6069">
            <w:pPr>
              <w:spacing w:after="0" w:line="240" w:lineRule="auto"/>
              <w:jc w:val="both"/>
              <w:rPr>
                <w:rFonts w:ascii="Times New Roman" w:eastAsia="Times New Roman" w:hAnsi="Times New Roman" w:cs="Times New Roman"/>
                <w:iCs/>
                <w:sz w:val="20"/>
                <w:szCs w:val="20"/>
                <w:lang w:val="ro-RO" w:eastAsia="ru-RU"/>
              </w:rPr>
            </w:pPr>
          </w:p>
          <w:p w14:paraId="08212FD7" w14:textId="77777777" w:rsidR="006A6069" w:rsidRPr="00EE2DDE" w:rsidRDefault="006A6069" w:rsidP="006A6069">
            <w:pPr>
              <w:spacing w:after="0" w:line="240" w:lineRule="auto"/>
              <w:jc w:val="both"/>
              <w:rPr>
                <w:rFonts w:ascii="Times New Roman" w:eastAsia="Times New Roman" w:hAnsi="Times New Roman" w:cs="Times New Roman"/>
                <w:iCs/>
                <w:sz w:val="20"/>
                <w:szCs w:val="20"/>
                <w:lang w:val="ro-RO" w:eastAsia="ru-RU"/>
              </w:rPr>
            </w:pPr>
            <w:r w:rsidRPr="00EE2DDE">
              <w:rPr>
                <w:rFonts w:ascii="Times New Roman" w:eastAsia="Times New Roman" w:hAnsi="Times New Roman" w:cs="Times New Roman"/>
                <w:iCs/>
                <w:sz w:val="20"/>
                <w:szCs w:val="20"/>
                <w:lang w:val="ro-RO" w:eastAsia="ru-RU"/>
              </w:rPr>
              <w:t>Cu toate că alin 4 este preluat din art 148 Cod Vamal al Uniunii, în Codul sa introdus și alin 3, care introduce condiții suplimentare. Astfel, această neconcordanță necesită a fi argumentată și clarificată, ori stabilește condiții suplimentare care pot limita accesul ag.ec. la autorizare.</w:t>
            </w:r>
          </w:p>
          <w:p w14:paraId="7C34F24A" w14:textId="77777777" w:rsidR="006A6069" w:rsidRPr="00EE2DDE" w:rsidRDefault="006A6069" w:rsidP="006A6069">
            <w:pPr>
              <w:spacing w:after="0" w:line="240" w:lineRule="auto"/>
              <w:jc w:val="both"/>
              <w:rPr>
                <w:rFonts w:ascii="Times New Roman" w:eastAsia="Times New Roman" w:hAnsi="Times New Roman" w:cs="Times New Roman"/>
                <w:iCs/>
                <w:sz w:val="20"/>
                <w:szCs w:val="20"/>
                <w:lang w:val="ro-RO" w:eastAsia="ru-RU"/>
              </w:rPr>
            </w:pPr>
          </w:p>
        </w:tc>
        <w:tc>
          <w:tcPr>
            <w:tcW w:w="3093" w:type="dxa"/>
          </w:tcPr>
          <w:p w14:paraId="41483C83" w14:textId="550CCEB1" w:rsidR="006A6069" w:rsidRPr="007F7EA6" w:rsidRDefault="006A6069" w:rsidP="006A6069">
            <w:pPr>
              <w:spacing w:after="0" w:line="240" w:lineRule="auto"/>
              <w:ind w:right="57"/>
              <w:jc w:val="center"/>
              <w:rPr>
                <w:rFonts w:ascii="Times New Roman" w:hAnsi="Times New Roman" w:cs="Times New Roman"/>
                <w:b/>
                <w:bCs/>
                <w:sz w:val="20"/>
                <w:szCs w:val="20"/>
                <w:u w:val="single"/>
                <w:lang w:val="ro-RO"/>
              </w:rPr>
            </w:pPr>
            <w:r w:rsidRPr="007F7EA6">
              <w:rPr>
                <w:rFonts w:ascii="Times New Roman" w:hAnsi="Times New Roman" w:cs="Times New Roman"/>
                <w:b/>
                <w:bCs/>
                <w:sz w:val="20"/>
                <w:szCs w:val="20"/>
                <w:u w:val="single"/>
                <w:lang w:val="ro-RO"/>
              </w:rPr>
              <w:lastRenderedPageBreak/>
              <w:t>Se acceptă.</w:t>
            </w:r>
          </w:p>
          <w:p w14:paraId="3EA9789E" w14:textId="4510205D" w:rsidR="006A6069" w:rsidRPr="007F7EA6" w:rsidRDefault="006A6069" w:rsidP="006A6069">
            <w:pPr>
              <w:spacing w:after="0" w:line="240" w:lineRule="auto"/>
              <w:ind w:right="57"/>
              <w:jc w:val="both"/>
              <w:rPr>
                <w:rFonts w:ascii="Times New Roman" w:hAnsi="Times New Roman" w:cs="Times New Roman"/>
                <w:bCs/>
                <w:sz w:val="20"/>
                <w:szCs w:val="20"/>
                <w:lang w:val="ro-RO"/>
              </w:rPr>
            </w:pPr>
            <w:r w:rsidRPr="007F7EA6">
              <w:rPr>
                <w:rFonts w:ascii="Times New Roman" w:hAnsi="Times New Roman" w:cs="Times New Roman"/>
                <w:bCs/>
                <w:sz w:val="20"/>
                <w:szCs w:val="20"/>
                <w:lang w:val="ro-RO"/>
              </w:rPr>
              <w:t>Alineatul (1) se expune în următoarea redacție:</w:t>
            </w:r>
          </w:p>
          <w:p w14:paraId="5C6936D0" w14:textId="6F3C779B" w:rsidR="006A6069" w:rsidRPr="007F7EA6" w:rsidRDefault="006A6069" w:rsidP="006A6069">
            <w:pPr>
              <w:spacing w:after="0" w:line="240" w:lineRule="auto"/>
              <w:ind w:right="57"/>
              <w:jc w:val="both"/>
              <w:rPr>
                <w:rFonts w:ascii="Times New Roman" w:hAnsi="Times New Roman" w:cs="Times New Roman"/>
                <w:b/>
                <w:bCs/>
                <w:sz w:val="20"/>
                <w:szCs w:val="20"/>
                <w:lang w:val="ro-RO"/>
              </w:rPr>
            </w:pPr>
            <w:r w:rsidRPr="00EE2DDE">
              <w:rPr>
                <w:rFonts w:ascii="Times New Roman" w:eastAsia="Times New Roman" w:hAnsi="Times New Roman" w:cs="Times New Roman"/>
                <w:sz w:val="20"/>
                <w:szCs w:val="20"/>
                <w:lang w:val="ro-RO"/>
              </w:rPr>
              <w:t>„(1) Pentru exploatarea spațiilor de depozitare temporară este necesară o autorizație din partea Aparatul Central. O astfel de autorizație nu este necesară în cazul în care operatorul spațiului de depozitare temporară este însăși Serviciul Vamal.”.</w:t>
            </w:r>
          </w:p>
          <w:p w14:paraId="09120F6E" w14:textId="77777777" w:rsidR="006A6069" w:rsidRPr="007F7EA6" w:rsidRDefault="006A6069" w:rsidP="006A6069">
            <w:pPr>
              <w:spacing w:after="0" w:line="240" w:lineRule="auto"/>
              <w:ind w:right="57"/>
              <w:jc w:val="both"/>
              <w:rPr>
                <w:rFonts w:ascii="Times New Roman" w:hAnsi="Times New Roman" w:cs="Times New Roman"/>
                <w:b/>
                <w:bCs/>
                <w:sz w:val="20"/>
                <w:szCs w:val="20"/>
                <w:lang w:val="ro-RO"/>
              </w:rPr>
            </w:pPr>
          </w:p>
          <w:p w14:paraId="42015069" w14:textId="67623769" w:rsidR="006A6069" w:rsidRPr="007F7EA6" w:rsidRDefault="006A6069" w:rsidP="006A6069">
            <w:pPr>
              <w:spacing w:after="0" w:line="240" w:lineRule="auto"/>
              <w:ind w:right="57"/>
              <w:jc w:val="center"/>
              <w:rPr>
                <w:rFonts w:ascii="Times New Roman" w:hAnsi="Times New Roman" w:cs="Times New Roman"/>
                <w:b/>
                <w:bCs/>
                <w:sz w:val="20"/>
                <w:szCs w:val="20"/>
                <w:u w:val="single"/>
                <w:lang w:val="ro-RO"/>
              </w:rPr>
            </w:pPr>
            <w:r w:rsidRPr="007F7EA6">
              <w:rPr>
                <w:rFonts w:ascii="Times New Roman" w:hAnsi="Times New Roman" w:cs="Times New Roman"/>
                <w:b/>
                <w:bCs/>
                <w:sz w:val="20"/>
                <w:szCs w:val="20"/>
                <w:u w:val="single"/>
                <w:lang w:val="ro-RO"/>
              </w:rPr>
              <w:t>Nu se acceptă.</w:t>
            </w:r>
          </w:p>
          <w:p w14:paraId="16400103" w14:textId="2733C727" w:rsidR="006A6069" w:rsidRPr="007F7EA6" w:rsidRDefault="006A6069" w:rsidP="006A6069">
            <w:pPr>
              <w:spacing w:after="0" w:line="240" w:lineRule="auto"/>
              <w:ind w:right="57"/>
              <w:jc w:val="both"/>
              <w:rPr>
                <w:rFonts w:ascii="Times New Roman" w:hAnsi="Times New Roman" w:cs="Times New Roman"/>
                <w:bCs/>
                <w:sz w:val="20"/>
                <w:szCs w:val="20"/>
                <w:lang w:val="ro-RO"/>
              </w:rPr>
            </w:pPr>
            <w:r w:rsidRPr="007F7EA6">
              <w:rPr>
                <w:rFonts w:ascii="Times New Roman" w:hAnsi="Times New Roman" w:cs="Times New Roman"/>
                <w:bCs/>
                <w:sz w:val="20"/>
                <w:szCs w:val="20"/>
                <w:lang w:val="ro-RO"/>
              </w:rPr>
              <w:t>Alin.(3) stabilește condiții pentru tipurile de activități desfășurate și cele aferente spațiilor de depozitare, iar alin.(4) prevede condiții pentru titularul autorizației. Prin urmare, prevederile menționate supra nu sunt în contradi</w:t>
            </w:r>
            <w:r w:rsidR="00C3486D" w:rsidRPr="007F7EA6">
              <w:rPr>
                <w:rFonts w:ascii="Times New Roman" w:hAnsi="Times New Roman" w:cs="Times New Roman"/>
                <w:bCs/>
                <w:sz w:val="20"/>
                <w:szCs w:val="20"/>
                <w:lang w:val="ro-RO"/>
              </w:rPr>
              <w:t>c</w:t>
            </w:r>
            <w:r w:rsidRPr="007F7EA6">
              <w:rPr>
                <w:rFonts w:ascii="Times New Roman" w:hAnsi="Times New Roman" w:cs="Times New Roman"/>
                <w:bCs/>
                <w:sz w:val="20"/>
                <w:szCs w:val="20"/>
                <w:lang w:val="ro-RO"/>
              </w:rPr>
              <w:t>ții, or, vin întru completarea reciprocă.</w:t>
            </w:r>
          </w:p>
        </w:tc>
      </w:tr>
      <w:tr w:rsidR="00EB7296" w:rsidRPr="00EE2DDE" w14:paraId="164181E0" w14:textId="77777777" w:rsidTr="00574E70">
        <w:trPr>
          <w:gridAfter w:val="1"/>
          <w:wAfter w:w="25" w:type="dxa"/>
          <w:trHeight w:val="120"/>
        </w:trPr>
        <w:tc>
          <w:tcPr>
            <w:tcW w:w="4390" w:type="dxa"/>
          </w:tcPr>
          <w:p w14:paraId="53D2D507" w14:textId="77777777" w:rsidR="00C3486D" w:rsidRPr="003C5F26" w:rsidRDefault="00C3486D" w:rsidP="00C3486D">
            <w:pPr>
              <w:widowControl w:val="0"/>
              <w:tabs>
                <w:tab w:val="left" w:pos="993"/>
              </w:tabs>
              <w:autoSpaceDE w:val="0"/>
              <w:autoSpaceDN w:val="0"/>
              <w:adjustRightInd w:val="0"/>
              <w:spacing w:after="0" w:line="240" w:lineRule="auto"/>
              <w:jc w:val="both"/>
              <w:rPr>
                <w:rFonts w:ascii="Times New Roman" w:eastAsia="Times New Roman" w:hAnsi="Times New Roman" w:cs="Times New Roman"/>
                <w:b/>
                <w:iCs/>
                <w:sz w:val="20"/>
                <w:szCs w:val="20"/>
                <w:lang w:val="ro-RO"/>
              </w:rPr>
            </w:pPr>
            <w:r w:rsidRPr="00EE2DDE">
              <w:rPr>
                <w:rFonts w:ascii="Times New Roman" w:eastAsia="Times New Roman" w:hAnsi="Times New Roman" w:cs="Times New Roman"/>
                <w:b/>
                <w:iCs/>
                <w:sz w:val="20"/>
                <w:szCs w:val="20"/>
                <w:lang w:val="ro-RO"/>
              </w:rPr>
              <w:lastRenderedPageBreak/>
              <w:t xml:space="preserve">Articolul 169. </w:t>
            </w:r>
            <w:r w:rsidRPr="00030BDD">
              <w:rPr>
                <w:rFonts w:ascii="Times New Roman" w:eastAsia="Times New Roman" w:hAnsi="Times New Roman" w:cs="Times New Roman"/>
                <w:iCs/>
                <w:sz w:val="20"/>
                <w:szCs w:val="20"/>
                <w:lang w:val="ro-RO"/>
              </w:rPr>
              <w:t>Serviciul Vamal competent pentru plasarea mărfurilor sub un regim vam</w:t>
            </w:r>
            <w:r w:rsidRPr="00272B02">
              <w:rPr>
                <w:rFonts w:ascii="Times New Roman" w:eastAsia="Times New Roman" w:hAnsi="Times New Roman" w:cs="Times New Roman"/>
                <w:iCs/>
                <w:sz w:val="20"/>
                <w:szCs w:val="20"/>
                <w:lang w:val="ro-RO"/>
              </w:rPr>
              <w:t>al.</w:t>
            </w:r>
          </w:p>
          <w:p w14:paraId="50EA6562" w14:textId="5A435A0A" w:rsidR="006A6069" w:rsidRPr="001A4279" w:rsidRDefault="00C3486D" w:rsidP="00C3486D">
            <w:pPr>
              <w:widowControl w:val="0"/>
              <w:tabs>
                <w:tab w:val="left" w:pos="993"/>
              </w:tabs>
              <w:autoSpaceDE w:val="0"/>
              <w:autoSpaceDN w:val="0"/>
              <w:adjustRightInd w:val="0"/>
              <w:ind w:left="57" w:right="57"/>
              <w:jc w:val="both"/>
              <w:rPr>
                <w:rFonts w:ascii="Times New Roman" w:eastAsia="Times New Roman" w:hAnsi="Times New Roman" w:cs="Times New Roman"/>
                <w:b/>
                <w:iCs/>
                <w:sz w:val="20"/>
                <w:szCs w:val="20"/>
                <w:lang w:val="ro-RO" w:eastAsia="ru-RU"/>
              </w:rPr>
            </w:pPr>
            <w:r w:rsidRPr="00A81E00">
              <w:rPr>
                <w:rFonts w:ascii="Times New Roman" w:eastAsia="Times New Roman" w:hAnsi="Times New Roman" w:cs="Times New Roman"/>
                <w:sz w:val="20"/>
                <w:szCs w:val="20"/>
                <w:lang w:val="ro-RO"/>
              </w:rPr>
              <w:t>Cu excepția cazurilor cînd există dispoziții contrare, Serviciul Vamal competent pentru plasarea mărfurilor sub un regim vamal este biroul vamal responsabil de locul unde mărfurile sunt prezentate în vamă.</w:t>
            </w:r>
          </w:p>
        </w:tc>
        <w:tc>
          <w:tcPr>
            <w:tcW w:w="7796" w:type="dxa"/>
          </w:tcPr>
          <w:p w14:paraId="7BAD0DAD" w14:textId="77777777" w:rsidR="006A6069" w:rsidRPr="00EA3998" w:rsidRDefault="006A6069" w:rsidP="006A6069">
            <w:pPr>
              <w:spacing w:after="0" w:line="240" w:lineRule="auto"/>
              <w:jc w:val="both"/>
              <w:rPr>
                <w:rFonts w:ascii="Times New Roman" w:eastAsia="Times New Roman" w:hAnsi="Times New Roman" w:cs="Times New Roman"/>
                <w:b/>
                <w:sz w:val="20"/>
                <w:szCs w:val="20"/>
                <w:u w:val="single"/>
                <w:lang w:val="ro-RO" w:eastAsia="ru-RU" w:bidi="ro-RO"/>
              </w:rPr>
            </w:pPr>
            <w:r w:rsidRPr="00EA3998">
              <w:rPr>
                <w:rFonts w:ascii="Times New Roman" w:eastAsia="Times New Roman" w:hAnsi="Times New Roman" w:cs="Times New Roman"/>
                <w:b/>
                <w:sz w:val="20"/>
                <w:szCs w:val="20"/>
                <w:u w:val="single"/>
                <w:lang w:val="ro-RO" w:eastAsia="ru-RU" w:bidi="ro-RO"/>
              </w:rPr>
              <w:t>Ministerul Justiției</w:t>
            </w:r>
          </w:p>
          <w:p w14:paraId="4B402E9A" w14:textId="77D5B886" w:rsidR="006A6069" w:rsidRPr="00EE2DDE" w:rsidRDefault="006A6069" w:rsidP="006A6069">
            <w:pPr>
              <w:widowControl w:val="0"/>
              <w:tabs>
                <w:tab w:val="left" w:pos="993"/>
              </w:tabs>
              <w:spacing w:after="0" w:line="240" w:lineRule="auto"/>
              <w:jc w:val="both"/>
              <w:rPr>
                <w:rFonts w:ascii="Times New Roman" w:eastAsia="Times New Roman" w:hAnsi="Times New Roman" w:cs="Times New Roman"/>
                <w:iCs/>
                <w:sz w:val="20"/>
                <w:szCs w:val="20"/>
                <w:lang w:val="ro-RO" w:eastAsia="ru-RU"/>
              </w:rPr>
            </w:pPr>
            <w:r w:rsidRPr="006C66A6">
              <w:rPr>
                <w:rFonts w:ascii="Times New Roman" w:eastAsia="Times New Roman" w:hAnsi="Times New Roman" w:cs="Times New Roman"/>
                <w:iCs/>
                <w:sz w:val="20"/>
                <w:szCs w:val="20"/>
                <w:lang w:val="ro-RO" w:eastAsia="ru-RU"/>
              </w:rPr>
              <w:t>La art. 169 cuvintele „de</w:t>
            </w:r>
            <w:r w:rsidRPr="00EE2DDE">
              <w:rPr>
                <w:rFonts w:ascii="Times New Roman" w:eastAsia="Times New Roman" w:hAnsi="Times New Roman" w:cs="Times New Roman"/>
                <w:iCs/>
                <w:sz w:val="20"/>
                <w:szCs w:val="20"/>
                <w:lang w:val="ro-RO" w:eastAsia="ru-RU"/>
              </w:rPr>
              <w:t xml:space="preserve"> locul” se vor substitui cu cuvintele „de la locul”.</w:t>
            </w:r>
          </w:p>
        </w:tc>
        <w:tc>
          <w:tcPr>
            <w:tcW w:w="3093" w:type="dxa"/>
          </w:tcPr>
          <w:p w14:paraId="7D364A5A" w14:textId="09C6BA8E" w:rsidR="006A6069" w:rsidRPr="00EE2DDE" w:rsidRDefault="006A6069" w:rsidP="00655AC6">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b/>
                <w:sz w:val="20"/>
                <w:szCs w:val="20"/>
                <w:u w:val="single"/>
                <w:lang w:val="ro-RO" w:eastAsia="ru-RU"/>
              </w:rPr>
              <w:t>Se acceptă parțial</w:t>
            </w:r>
            <w:r w:rsidR="00655AC6" w:rsidRPr="00EE2DDE">
              <w:rPr>
                <w:rFonts w:ascii="Times New Roman" w:eastAsia="Times New Roman" w:hAnsi="Times New Roman" w:cs="Times New Roman"/>
                <w:sz w:val="20"/>
                <w:szCs w:val="20"/>
                <w:lang w:val="ro-RO" w:eastAsia="ru-RU"/>
              </w:rPr>
              <w:t>, în următoarea redacție:</w:t>
            </w:r>
          </w:p>
          <w:p w14:paraId="27EF8559" w14:textId="4AA279FB" w:rsidR="00655AC6" w:rsidRPr="00EE2DDE" w:rsidRDefault="00655AC6" w:rsidP="00655AC6">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w:t>
            </w:r>
            <w:r w:rsidRPr="00EE2DDE">
              <w:rPr>
                <w:rFonts w:ascii="Times New Roman" w:eastAsia="Times New Roman" w:hAnsi="Times New Roman" w:cs="Times New Roman"/>
                <w:sz w:val="20"/>
                <w:szCs w:val="20"/>
                <w:lang w:val="ro-RO"/>
              </w:rPr>
              <w:t>Cu excepția cazurilor cînd există dispoziții contrare, Serviciul Vamal competent pentru plasarea mărfurilor sub un regim vamal este biroul vamal responsabil de teritoriul unde mărfurile sunt prezentate în vamă.</w:t>
            </w:r>
            <w:r w:rsidRPr="00EE2DDE">
              <w:rPr>
                <w:rFonts w:ascii="Times New Roman" w:eastAsia="Times New Roman" w:hAnsi="Times New Roman" w:cs="Times New Roman"/>
                <w:sz w:val="20"/>
                <w:szCs w:val="20"/>
                <w:lang w:val="ro-RO" w:eastAsia="ru-RU"/>
              </w:rPr>
              <w:t>”</w:t>
            </w:r>
          </w:p>
          <w:p w14:paraId="7848A727" w14:textId="77777777" w:rsidR="006A6069" w:rsidRPr="007F7EA6" w:rsidRDefault="006A6069" w:rsidP="006A6069">
            <w:pPr>
              <w:spacing w:after="0" w:line="240" w:lineRule="auto"/>
              <w:ind w:left="57" w:right="57"/>
              <w:jc w:val="center"/>
              <w:rPr>
                <w:rFonts w:ascii="Times New Roman" w:hAnsi="Times New Roman" w:cs="Times New Roman"/>
                <w:b/>
                <w:sz w:val="20"/>
                <w:szCs w:val="20"/>
                <w:u w:val="single"/>
                <w:lang w:val="ro-RO"/>
              </w:rPr>
            </w:pPr>
          </w:p>
        </w:tc>
      </w:tr>
      <w:tr w:rsidR="00EB7296" w:rsidRPr="00EE2DDE" w14:paraId="697E98B2" w14:textId="77777777" w:rsidTr="00574E70">
        <w:trPr>
          <w:gridAfter w:val="1"/>
          <w:wAfter w:w="25" w:type="dxa"/>
          <w:trHeight w:val="120"/>
        </w:trPr>
        <w:tc>
          <w:tcPr>
            <w:tcW w:w="4390" w:type="dxa"/>
          </w:tcPr>
          <w:p w14:paraId="5E0BFAFF" w14:textId="77777777" w:rsidR="006A6069" w:rsidRPr="00EE2DDE" w:rsidRDefault="006A6069" w:rsidP="006A6069">
            <w:pPr>
              <w:widowControl w:val="0"/>
              <w:tabs>
                <w:tab w:val="left" w:pos="993"/>
              </w:tabs>
              <w:autoSpaceDE w:val="0"/>
              <w:autoSpaceDN w:val="0"/>
              <w:adjustRightInd w:val="0"/>
              <w:ind w:left="57" w:right="57"/>
              <w:jc w:val="both"/>
              <w:rPr>
                <w:rFonts w:ascii="Times New Roman" w:eastAsia="Times New Roman" w:hAnsi="Times New Roman" w:cs="Times New Roman"/>
                <w:b/>
                <w:iCs/>
                <w:sz w:val="20"/>
                <w:szCs w:val="20"/>
                <w:lang w:val="ro-RO" w:eastAsia="ru-RU"/>
              </w:rPr>
            </w:pPr>
            <w:r w:rsidRPr="00EE2DDE">
              <w:rPr>
                <w:rFonts w:ascii="Times New Roman" w:eastAsia="Times New Roman" w:hAnsi="Times New Roman" w:cs="Times New Roman"/>
                <w:b/>
                <w:iCs/>
                <w:sz w:val="20"/>
                <w:szCs w:val="20"/>
                <w:lang w:val="ro-RO" w:eastAsia="ru-RU"/>
              </w:rPr>
              <w:t>Articolul 170. Delegarea de competențe</w:t>
            </w:r>
          </w:p>
          <w:p w14:paraId="0CA8F49D" w14:textId="77777777" w:rsidR="006A6069" w:rsidRPr="00030BDD" w:rsidRDefault="006A6069" w:rsidP="006A6069">
            <w:pPr>
              <w:widowControl w:val="0"/>
              <w:tabs>
                <w:tab w:val="left" w:pos="993"/>
              </w:tabs>
              <w:autoSpaceDE w:val="0"/>
              <w:autoSpaceDN w:val="0"/>
              <w:adjustRightInd w:val="0"/>
              <w:spacing w:after="0" w:line="240" w:lineRule="auto"/>
              <w:ind w:left="57" w:right="57"/>
              <w:jc w:val="both"/>
              <w:rPr>
                <w:rFonts w:ascii="Times New Roman" w:eastAsia="Times New Roman" w:hAnsi="Times New Roman" w:cs="Times New Roman"/>
                <w:iCs/>
                <w:sz w:val="20"/>
                <w:szCs w:val="20"/>
                <w:lang w:val="ro-RO" w:eastAsia="ru-RU"/>
              </w:rPr>
            </w:pPr>
            <w:r w:rsidRPr="00030BDD">
              <w:rPr>
                <w:rFonts w:ascii="Times New Roman" w:eastAsia="Times New Roman" w:hAnsi="Times New Roman" w:cs="Times New Roman"/>
                <w:iCs/>
                <w:sz w:val="20"/>
                <w:szCs w:val="20"/>
                <w:lang w:val="ro-RO" w:eastAsia="ru-RU"/>
              </w:rPr>
              <w:t>Guvernul stabilește normele de procedură pentru:</w:t>
            </w:r>
          </w:p>
          <w:p w14:paraId="48BCD4B2" w14:textId="77777777" w:rsidR="006A6069" w:rsidRPr="00272B02" w:rsidRDefault="006A6069" w:rsidP="006A6069">
            <w:pPr>
              <w:widowControl w:val="0"/>
              <w:tabs>
                <w:tab w:val="left" w:pos="993"/>
              </w:tabs>
              <w:autoSpaceDE w:val="0"/>
              <w:autoSpaceDN w:val="0"/>
              <w:adjustRightInd w:val="0"/>
              <w:spacing w:after="0" w:line="240" w:lineRule="auto"/>
              <w:ind w:left="57" w:right="57"/>
              <w:jc w:val="both"/>
              <w:rPr>
                <w:rFonts w:ascii="Times New Roman" w:eastAsia="Times New Roman" w:hAnsi="Times New Roman" w:cs="Times New Roman"/>
                <w:iCs/>
                <w:sz w:val="20"/>
                <w:szCs w:val="20"/>
                <w:lang w:val="ro-RO" w:eastAsia="ru-RU"/>
              </w:rPr>
            </w:pPr>
            <w:r w:rsidRPr="00272B02">
              <w:rPr>
                <w:rFonts w:ascii="Times New Roman" w:eastAsia="Times New Roman" w:hAnsi="Times New Roman" w:cs="Times New Roman"/>
                <w:iCs/>
                <w:sz w:val="20"/>
                <w:szCs w:val="20"/>
                <w:lang w:val="ro-RO" w:eastAsia="ru-RU"/>
              </w:rPr>
              <w:t xml:space="preserve">a) condițiile de aprobare a locurilor menționate la articolul 166 alineatul (1); </w:t>
            </w:r>
          </w:p>
          <w:p w14:paraId="0F388A35" w14:textId="77777777" w:rsidR="006A6069" w:rsidRPr="00A81E00" w:rsidRDefault="006A6069" w:rsidP="006A6069">
            <w:pPr>
              <w:widowControl w:val="0"/>
              <w:tabs>
                <w:tab w:val="left" w:pos="993"/>
              </w:tabs>
              <w:autoSpaceDE w:val="0"/>
              <w:autoSpaceDN w:val="0"/>
              <w:adjustRightInd w:val="0"/>
              <w:spacing w:after="0" w:line="240" w:lineRule="auto"/>
              <w:ind w:left="57" w:right="57"/>
              <w:jc w:val="both"/>
              <w:rPr>
                <w:rFonts w:ascii="Times New Roman" w:eastAsia="Times New Roman" w:hAnsi="Times New Roman" w:cs="Times New Roman"/>
                <w:iCs/>
                <w:sz w:val="20"/>
                <w:szCs w:val="20"/>
                <w:lang w:val="ro-RO" w:eastAsia="ru-RU"/>
              </w:rPr>
            </w:pPr>
            <w:r w:rsidRPr="003C5F26">
              <w:rPr>
                <w:rFonts w:ascii="Times New Roman" w:eastAsia="Times New Roman" w:hAnsi="Times New Roman" w:cs="Times New Roman"/>
                <w:iCs/>
                <w:sz w:val="20"/>
                <w:szCs w:val="20"/>
                <w:lang w:val="ro-RO" w:eastAsia="ru-RU"/>
              </w:rPr>
              <w:t>b) condițiile de acordare a au</w:t>
            </w:r>
            <w:r w:rsidRPr="00A81E00">
              <w:rPr>
                <w:rFonts w:ascii="Times New Roman" w:eastAsia="Times New Roman" w:hAnsi="Times New Roman" w:cs="Times New Roman"/>
                <w:iCs/>
                <w:sz w:val="20"/>
                <w:szCs w:val="20"/>
                <w:lang w:val="ro-RO" w:eastAsia="ru-RU"/>
              </w:rPr>
              <w:t xml:space="preserve">torizației pentru exploatarea spațiilor de depozitare temporară </w:t>
            </w:r>
            <w:r w:rsidRPr="00A81E00">
              <w:rPr>
                <w:rFonts w:ascii="Times New Roman" w:eastAsia="Times New Roman" w:hAnsi="Times New Roman" w:cs="Times New Roman"/>
                <w:iCs/>
                <w:sz w:val="20"/>
                <w:szCs w:val="20"/>
                <w:lang w:val="ro-RO" w:eastAsia="ru-RU"/>
              </w:rPr>
              <w:lastRenderedPageBreak/>
              <w:t>menționate la articolul 167;</w:t>
            </w:r>
          </w:p>
          <w:p w14:paraId="071AC90E" w14:textId="77777777" w:rsidR="006A6069" w:rsidRPr="001A4279" w:rsidRDefault="006A6069" w:rsidP="006A6069">
            <w:pPr>
              <w:widowControl w:val="0"/>
              <w:tabs>
                <w:tab w:val="left" w:pos="993"/>
              </w:tabs>
              <w:autoSpaceDE w:val="0"/>
              <w:autoSpaceDN w:val="0"/>
              <w:adjustRightInd w:val="0"/>
              <w:spacing w:after="0" w:line="240" w:lineRule="auto"/>
              <w:ind w:left="57" w:right="57"/>
              <w:jc w:val="both"/>
              <w:rPr>
                <w:rFonts w:ascii="Times New Roman" w:eastAsia="Times New Roman" w:hAnsi="Times New Roman" w:cs="Times New Roman"/>
                <w:iCs/>
                <w:sz w:val="20"/>
                <w:szCs w:val="20"/>
                <w:lang w:val="ro-RO" w:eastAsia="ru-RU"/>
              </w:rPr>
            </w:pPr>
            <w:r w:rsidRPr="001A4279">
              <w:rPr>
                <w:rFonts w:ascii="Times New Roman" w:eastAsia="Times New Roman" w:hAnsi="Times New Roman" w:cs="Times New Roman"/>
                <w:iCs/>
                <w:sz w:val="20"/>
                <w:szCs w:val="20"/>
                <w:lang w:val="ro-RO" w:eastAsia="ru-RU"/>
              </w:rPr>
              <w:t>c) cazurile de mutare menționate la articolul 167 alineatul (10);</w:t>
            </w:r>
          </w:p>
          <w:p w14:paraId="299FE199" w14:textId="77777777" w:rsidR="006A6069" w:rsidRPr="00EA3998" w:rsidRDefault="006A6069" w:rsidP="006A6069">
            <w:pPr>
              <w:widowControl w:val="0"/>
              <w:tabs>
                <w:tab w:val="left" w:pos="993"/>
              </w:tabs>
              <w:autoSpaceDE w:val="0"/>
              <w:autoSpaceDN w:val="0"/>
              <w:adjustRightInd w:val="0"/>
              <w:spacing w:after="0" w:line="240" w:lineRule="auto"/>
              <w:ind w:left="57" w:right="57"/>
              <w:jc w:val="both"/>
              <w:rPr>
                <w:rFonts w:ascii="Times New Roman" w:eastAsia="Times New Roman" w:hAnsi="Times New Roman" w:cs="Times New Roman"/>
                <w:iCs/>
                <w:sz w:val="20"/>
                <w:szCs w:val="20"/>
                <w:lang w:val="ro-RO" w:eastAsia="ru-RU"/>
              </w:rPr>
            </w:pPr>
            <w:r w:rsidRPr="00EA3998">
              <w:rPr>
                <w:rFonts w:ascii="Times New Roman" w:eastAsia="Times New Roman" w:hAnsi="Times New Roman" w:cs="Times New Roman"/>
                <w:iCs/>
                <w:sz w:val="20"/>
                <w:szCs w:val="20"/>
                <w:lang w:val="ro-RO" w:eastAsia="ru-RU"/>
              </w:rPr>
              <w:t xml:space="preserve">d) depunerea declarației de depozitare temporară menționată la articolul 164; </w:t>
            </w:r>
          </w:p>
          <w:p w14:paraId="759E774E" w14:textId="77777777" w:rsidR="006A6069" w:rsidRPr="00EE2DDE" w:rsidRDefault="006A6069" w:rsidP="006A6069">
            <w:pPr>
              <w:widowControl w:val="0"/>
              <w:tabs>
                <w:tab w:val="left" w:pos="993"/>
              </w:tabs>
              <w:autoSpaceDE w:val="0"/>
              <w:autoSpaceDN w:val="0"/>
              <w:adjustRightInd w:val="0"/>
              <w:spacing w:after="0" w:line="240" w:lineRule="auto"/>
              <w:ind w:left="57" w:right="57"/>
              <w:jc w:val="both"/>
              <w:rPr>
                <w:rFonts w:ascii="Times New Roman" w:eastAsia="Times New Roman" w:hAnsi="Times New Roman" w:cs="Times New Roman"/>
                <w:iCs/>
                <w:sz w:val="20"/>
                <w:szCs w:val="20"/>
                <w:lang w:val="ro-RO" w:eastAsia="ru-RU"/>
              </w:rPr>
            </w:pPr>
            <w:r w:rsidRPr="006C66A6">
              <w:rPr>
                <w:rFonts w:ascii="Times New Roman" w:eastAsia="Times New Roman" w:hAnsi="Times New Roman" w:cs="Times New Roman"/>
                <w:iCs/>
                <w:sz w:val="20"/>
                <w:szCs w:val="20"/>
                <w:lang w:val="ro-RO" w:eastAsia="ru-RU"/>
              </w:rPr>
              <w:t>e) modificarea dec</w:t>
            </w:r>
            <w:r w:rsidRPr="00EE2DDE">
              <w:rPr>
                <w:rFonts w:ascii="Times New Roman" w:eastAsia="Times New Roman" w:hAnsi="Times New Roman" w:cs="Times New Roman"/>
                <w:iCs/>
                <w:sz w:val="20"/>
                <w:szCs w:val="20"/>
                <w:lang w:val="ro-RO" w:eastAsia="ru-RU"/>
              </w:rPr>
              <w:t xml:space="preserve">larației de depozitare temporară, în conformitate cu articolul 166 alineatul (1); </w:t>
            </w:r>
          </w:p>
          <w:p w14:paraId="5B53EB89" w14:textId="77777777" w:rsidR="006A6069" w:rsidRPr="00EE2DDE" w:rsidRDefault="006A6069" w:rsidP="006A6069">
            <w:pPr>
              <w:widowControl w:val="0"/>
              <w:tabs>
                <w:tab w:val="left" w:pos="993"/>
              </w:tabs>
              <w:autoSpaceDE w:val="0"/>
              <w:autoSpaceDN w:val="0"/>
              <w:adjustRightInd w:val="0"/>
              <w:spacing w:after="0" w:line="240" w:lineRule="auto"/>
              <w:ind w:left="57" w:right="57"/>
              <w:jc w:val="both"/>
              <w:rPr>
                <w:rFonts w:ascii="Times New Roman" w:eastAsia="Times New Roman" w:hAnsi="Times New Roman" w:cs="Times New Roman"/>
                <w:iCs/>
                <w:sz w:val="20"/>
                <w:szCs w:val="20"/>
                <w:lang w:val="ro-RO" w:eastAsia="ru-RU"/>
              </w:rPr>
            </w:pPr>
            <w:r w:rsidRPr="00EE2DDE">
              <w:rPr>
                <w:rFonts w:ascii="Times New Roman" w:eastAsia="Times New Roman" w:hAnsi="Times New Roman" w:cs="Times New Roman"/>
                <w:iCs/>
                <w:sz w:val="20"/>
                <w:szCs w:val="20"/>
                <w:lang w:val="ro-RO" w:eastAsia="ru-RU"/>
              </w:rPr>
              <w:t xml:space="preserve">f) invalidarea declarației de depozitare temporară, în conformitate cu articolul 166 alineatul (2); </w:t>
            </w:r>
          </w:p>
          <w:p w14:paraId="3D7FDEE1" w14:textId="77777777" w:rsidR="006A6069" w:rsidRPr="00EE2DDE" w:rsidRDefault="006A6069" w:rsidP="006A6069">
            <w:pPr>
              <w:widowControl w:val="0"/>
              <w:tabs>
                <w:tab w:val="left" w:pos="993"/>
              </w:tabs>
              <w:autoSpaceDE w:val="0"/>
              <w:autoSpaceDN w:val="0"/>
              <w:adjustRightInd w:val="0"/>
              <w:spacing w:after="0" w:line="240" w:lineRule="auto"/>
              <w:ind w:left="57" w:right="57"/>
              <w:jc w:val="both"/>
              <w:rPr>
                <w:rFonts w:ascii="Times New Roman" w:eastAsia="Times New Roman" w:hAnsi="Times New Roman" w:cs="Times New Roman"/>
                <w:iCs/>
                <w:sz w:val="20"/>
                <w:szCs w:val="20"/>
                <w:lang w:val="ro-RO" w:eastAsia="ru-RU"/>
              </w:rPr>
            </w:pPr>
            <w:r w:rsidRPr="00EE2DDE">
              <w:rPr>
                <w:rFonts w:ascii="Times New Roman" w:eastAsia="Times New Roman" w:hAnsi="Times New Roman" w:cs="Times New Roman"/>
                <w:iCs/>
                <w:sz w:val="20"/>
                <w:szCs w:val="20"/>
                <w:lang w:val="ro-RO" w:eastAsia="ru-RU"/>
              </w:rPr>
              <w:t>g) procedura de vînzare  angro în cadrul depozitelor  temporare.</w:t>
            </w:r>
          </w:p>
          <w:p w14:paraId="6D963E18" w14:textId="77777777" w:rsidR="006A6069" w:rsidRPr="00EE2DDE" w:rsidRDefault="006A6069" w:rsidP="006A6069">
            <w:pPr>
              <w:widowControl w:val="0"/>
              <w:tabs>
                <w:tab w:val="left" w:pos="993"/>
              </w:tabs>
              <w:autoSpaceDE w:val="0"/>
              <w:autoSpaceDN w:val="0"/>
              <w:adjustRightInd w:val="0"/>
              <w:ind w:left="57" w:right="57"/>
              <w:jc w:val="both"/>
              <w:rPr>
                <w:rFonts w:ascii="Times New Roman" w:eastAsia="Times New Roman" w:hAnsi="Times New Roman" w:cs="Times New Roman"/>
                <w:iCs/>
                <w:sz w:val="20"/>
                <w:szCs w:val="20"/>
                <w:lang w:val="ro-RO" w:eastAsia="ru-RU"/>
              </w:rPr>
            </w:pPr>
          </w:p>
        </w:tc>
        <w:tc>
          <w:tcPr>
            <w:tcW w:w="7796" w:type="dxa"/>
          </w:tcPr>
          <w:p w14:paraId="37D90F30" w14:textId="77777777" w:rsidR="006A6069" w:rsidRPr="00EE2DDE" w:rsidRDefault="006A6069" w:rsidP="006A6069">
            <w:pPr>
              <w:widowControl w:val="0"/>
              <w:tabs>
                <w:tab w:val="left" w:pos="993"/>
              </w:tabs>
              <w:spacing w:after="0" w:line="240" w:lineRule="auto"/>
              <w:jc w:val="both"/>
              <w:rPr>
                <w:rFonts w:ascii="Times New Roman" w:eastAsia="Times New Roman" w:hAnsi="Times New Roman" w:cs="Times New Roman"/>
                <w:b/>
                <w:iCs/>
                <w:sz w:val="20"/>
                <w:szCs w:val="20"/>
                <w:u w:val="single"/>
                <w:lang w:val="ro-RO" w:eastAsia="ru-RU"/>
              </w:rPr>
            </w:pPr>
            <w:r w:rsidRPr="00EE2DDE">
              <w:rPr>
                <w:rFonts w:ascii="Times New Roman" w:eastAsia="Times New Roman" w:hAnsi="Times New Roman" w:cs="Times New Roman"/>
                <w:b/>
                <w:iCs/>
                <w:sz w:val="20"/>
                <w:szCs w:val="20"/>
                <w:u w:val="single"/>
                <w:lang w:val="ro-RO" w:eastAsia="ru-RU"/>
              </w:rPr>
              <w:lastRenderedPageBreak/>
              <w:t>Camera de Comerț și Industrie</w:t>
            </w:r>
          </w:p>
          <w:p w14:paraId="1D2870A4" w14:textId="77777777" w:rsidR="006A6069" w:rsidRPr="00EE2DDE" w:rsidRDefault="006A6069" w:rsidP="006A6069">
            <w:pPr>
              <w:widowControl w:val="0"/>
              <w:tabs>
                <w:tab w:val="left" w:pos="993"/>
              </w:tabs>
              <w:autoSpaceDE w:val="0"/>
              <w:autoSpaceDN w:val="0"/>
              <w:adjustRightInd w:val="0"/>
              <w:spacing w:after="0" w:line="240" w:lineRule="auto"/>
              <w:jc w:val="both"/>
              <w:rPr>
                <w:rFonts w:ascii="Times New Roman" w:eastAsia="Times New Roman" w:hAnsi="Times New Roman" w:cs="Times New Roman"/>
                <w:iCs/>
                <w:sz w:val="20"/>
                <w:szCs w:val="20"/>
                <w:lang w:val="ro-RO" w:eastAsia="ru-RU"/>
              </w:rPr>
            </w:pPr>
          </w:p>
          <w:p w14:paraId="33761301" w14:textId="77777777" w:rsidR="006A6069" w:rsidRPr="00EE2DDE" w:rsidRDefault="006A6069" w:rsidP="006A6069">
            <w:pPr>
              <w:widowControl w:val="0"/>
              <w:tabs>
                <w:tab w:val="left" w:pos="993"/>
              </w:tabs>
              <w:autoSpaceDE w:val="0"/>
              <w:autoSpaceDN w:val="0"/>
              <w:adjustRightInd w:val="0"/>
              <w:spacing w:after="0" w:line="240" w:lineRule="auto"/>
              <w:jc w:val="both"/>
              <w:rPr>
                <w:rFonts w:ascii="Times New Roman" w:eastAsia="Times New Roman" w:hAnsi="Times New Roman" w:cs="Times New Roman"/>
                <w:iCs/>
                <w:sz w:val="20"/>
                <w:szCs w:val="20"/>
                <w:lang w:val="ro-RO" w:eastAsia="ru-RU"/>
              </w:rPr>
            </w:pPr>
            <w:r w:rsidRPr="00EE2DDE">
              <w:rPr>
                <w:rFonts w:ascii="Times New Roman" w:eastAsia="Times New Roman" w:hAnsi="Times New Roman" w:cs="Times New Roman"/>
                <w:iCs/>
                <w:sz w:val="20"/>
                <w:szCs w:val="20"/>
                <w:lang w:val="ro-RO" w:eastAsia="ru-RU"/>
              </w:rPr>
              <w:t>Articolul 170. Delegarea de competențe</w:t>
            </w:r>
          </w:p>
          <w:p w14:paraId="53C3D585" w14:textId="77777777" w:rsidR="006A6069" w:rsidRPr="00EE2DDE" w:rsidRDefault="006A6069" w:rsidP="006A6069">
            <w:pPr>
              <w:widowControl w:val="0"/>
              <w:tabs>
                <w:tab w:val="left" w:pos="993"/>
              </w:tabs>
              <w:autoSpaceDE w:val="0"/>
              <w:autoSpaceDN w:val="0"/>
              <w:adjustRightInd w:val="0"/>
              <w:spacing w:after="0" w:line="240" w:lineRule="auto"/>
              <w:jc w:val="both"/>
              <w:rPr>
                <w:rFonts w:ascii="Times New Roman" w:eastAsia="Times New Roman" w:hAnsi="Times New Roman" w:cs="Times New Roman"/>
                <w:iCs/>
                <w:sz w:val="20"/>
                <w:szCs w:val="20"/>
                <w:lang w:val="ro-RO" w:eastAsia="ru-RU"/>
              </w:rPr>
            </w:pPr>
            <w:r w:rsidRPr="00EE2DDE">
              <w:rPr>
                <w:rFonts w:ascii="Times New Roman" w:eastAsia="Times New Roman" w:hAnsi="Times New Roman" w:cs="Times New Roman"/>
                <w:iCs/>
                <w:sz w:val="20"/>
                <w:szCs w:val="20"/>
                <w:lang w:val="ro-RO" w:eastAsia="ru-RU"/>
              </w:rPr>
              <w:t>Guvernul stabilește normele de procedură pentru:</w:t>
            </w:r>
          </w:p>
          <w:p w14:paraId="1AE32616" w14:textId="77777777" w:rsidR="006A6069" w:rsidRPr="00EE2DDE" w:rsidRDefault="006A6069" w:rsidP="006A6069">
            <w:pPr>
              <w:widowControl w:val="0"/>
              <w:tabs>
                <w:tab w:val="left" w:pos="993"/>
              </w:tabs>
              <w:autoSpaceDE w:val="0"/>
              <w:autoSpaceDN w:val="0"/>
              <w:adjustRightInd w:val="0"/>
              <w:spacing w:after="0" w:line="240" w:lineRule="auto"/>
              <w:jc w:val="both"/>
              <w:rPr>
                <w:rFonts w:ascii="Times New Roman" w:eastAsia="Times New Roman" w:hAnsi="Times New Roman" w:cs="Times New Roman"/>
                <w:iCs/>
                <w:sz w:val="20"/>
                <w:szCs w:val="20"/>
                <w:lang w:val="ro-RO" w:eastAsia="ru-RU"/>
              </w:rPr>
            </w:pPr>
            <w:r w:rsidRPr="00EE2DDE">
              <w:rPr>
                <w:rFonts w:ascii="Times New Roman" w:eastAsia="Times New Roman" w:hAnsi="Times New Roman" w:cs="Times New Roman"/>
                <w:iCs/>
                <w:sz w:val="20"/>
                <w:szCs w:val="20"/>
                <w:lang w:val="ro-RO" w:eastAsia="ru-RU"/>
              </w:rPr>
              <w:t xml:space="preserve">a) procedura de aprobare a locurilor menționate la articolul 166 alineatul (1); </w:t>
            </w:r>
          </w:p>
          <w:p w14:paraId="1738DA82" w14:textId="77777777" w:rsidR="006A6069" w:rsidRPr="00EE2DDE" w:rsidRDefault="006A6069" w:rsidP="006A6069">
            <w:pPr>
              <w:widowControl w:val="0"/>
              <w:tabs>
                <w:tab w:val="left" w:pos="993"/>
              </w:tabs>
              <w:autoSpaceDE w:val="0"/>
              <w:autoSpaceDN w:val="0"/>
              <w:adjustRightInd w:val="0"/>
              <w:spacing w:after="0" w:line="240" w:lineRule="auto"/>
              <w:jc w:val="both"/>
              <w:rPr>
                <w:rFonts w:ascii="Times New Roman" w:eastAsia="Times New Roman" w:hAnsi="Times New Roman" w:cs="Times New Roman"/>
                <w:iCs/>
                <w:sz w:val="20"/>
                <w:szCs w:val="20"/>
                <w:lang w:val="ro-RO" w:eastAsia="ru-RU"/>
              </w:rPr>
            </w:pPr>
            <w:r w:rsidRPr="00EE2DDE">
              <w:rPr>
                <w:rFonts w:ascii="Times New Roman" w:eastAsia="Times New Roman" w:hAnsi="Times New Roman" w:cs="Times New Roman"/>
                <w:iCs/>
                <w:sz w:val="20"/>
                <w:szCs w:val="20"/>
                <w:lang w:val="ro-RO" w:eastAsia="ru-RU"/>
              </w:rPr>
              <w:t>b) procedura de acordare a autorizației pentru exploatarea spațiilor de depozitare temporară menționate la articolul 167;</w:t>
            </w:r>
          </w:p>
          <w:p w14:paraId="7B236FC2" w14:textId="77777777" w:rsidR="006A6069" w:rsidRPr="00EE2DDE" w:rsidRDefault="006A6069" w:rsidP="006A6069">
            <w:pPr>
              <w:widowControl w:val="0"/>
              <w:tabs>
                <w:tab w:val="left" w:pos="993"/>
              </w:tabs>
              <w:autoSpaceDE w:val="0"/>
              <w:autoSpaceDN w:val="0"/>
              <w:adjustRightInd w:val="0"/>
              <w:spacing w:after="0" w:line="240" w:lineRule="auto"/>
              <w:jc w:val="both"/>
              <w:rPr>
                <w:rFonts w:ascii="Times New Roman" w:eastAsia="Times New Roman" w:hAnsi="Times New Roman" w:cs="Times New Roman"/>
                <w:iCs/>
                <w:sz w:val="20"/>
                <w:szCs w:val="20"/>
                <w:lang w:val="ro-RO" w:eastAsia="ru-RU"/>
              </w:rPr>
            </w:pPr>
            <w:r w:rsidRPr="00EE2DDE">
              <w:rPr>
                <w:rFonts w:ascii="Times New Roman" w:eastAsia="Times New Roman" w:hAnsi="Times New Roman" w:cs="Times New Roman"/>
                <w:iCs/>
                <w:sz w:val="20"/>
                <w:szCs w:val="20"/>
                <w:lang w:val="ro-RO" w:eastAsia="ru-RU"/>
              </w:rPr>
              <w:lastRenderedPageBreak/>
              <w:t>A se vedea nota de argumentare</w:t>
            </w:r>
          </w:p>
          <w:p w14:paraId="19837112" w14:textId="1BD7FEA9" w:rsidR="006A6069" w:rsidRPr="00EE2DDE" w:rsidRDefault="006A6069" w:rsidP="006A6069">
            <w:pPr>
              <w:spacing w:after="0" w:line="240" w:lineRule="auto"/>
              <w:jc w:val="both"/>
              <w:rPr>
                <w:rFonts w:ascii="Times New Roman" w:eastAsia="Times New Roman" w:hAnsi="Times New Roman" w:cs="Times New Roman"/>
                <w:iCs/>
                <w:sz w:val="20"/>
                <w:szCs w:val="20"/>
                <w:lang w:val="ro-RO" w:eastAsia="ru-RU"/>
              </w:rPr>
            </w:pPr>
            <w:r w:rsidRPr="00EE2DDE">
              <w:rPr>
                <w:rFonts w:ascii="Times New Roman" w:eastAsia="Times New Roman" w:hAnsi="Times New Roman" w:cs="Times New Roman"/>
                <w:iCs/>
                <w:sz w:val="20"/>
                <w:szCs w:val="20"/>
                <w:lang w:val="ro-RO" w:eastAsia="ru-RU"/>
              </w:rPr>
              <w:t xml:space="preserve">Art 167 alin 3 deja cuprinde condiții de autorizarea a depozitului temporar. Totodată, se impune reglementare la nivel de Cod /lege/ a condițiilor de autorizare și activitate depozitelor, conform cerințelor legii  Nr. 235 din  20.07.2006, art.14. </w:t>
            </w:r>
          </w:p>
          <w:p w14:paraId="6295824C" w14:textId="77777777" w:rsidR="006A6069" w:rsidRPr="00EE2DDE" w:rsidRDefault="006A6069" w:rsidP="006A6069">
            <w:pPr>
              <w:spacing w:after="0" w:line="240" w:lineRule="auto"/>
              <w:jc w:val="both"/>
              <w:rPr>
                <w:rFonts w:ascii="Times New Roman" w:eastAsia="Times New Roman" w:hAnsi="Times New Roman" w:cs="Times New Roman"/>
                <w:iCs/>
                <w:sz w:val="20"/>
                <w:szCs w:val="20"/>
                <w:lang w:val="ro-RO" w:eastAsia="ru-RU"/>
              </w:rPr>
            </w:pPr>
            <w:r w:rsidRPr="00EE2DDE">
              <w:rPr>
                <w:rFonts w:ascii="Times New Roman" w:eastAsia="Times New Roman" w:hAnsi="Times New Roman" w:cs="Times New Roman"/>
                <w:iCs/>
                <w:sz w:val="20"/>
                <w:szCs w:val="20"/>
                <w:lang w:val="ro-RO" w:eastAsia="ru-RU"/>
              </w:rPr>
              <w:t>Astfel, delegarea competențelor se va referi doar la procedura eliberării autorizație, ori condițiile trebuie să fie stipulate la nivel de lege/cod.</w:t>
            </w:r>
          </w:p>
          <w:p w14:paraId="1CB497BF" w14:textId="77777777" w:rsidR="006A6069" w:rsidRPr="00EE2DDE" w:rsidRDefault="006A6069" w:rsidP="006A6069">
            <w:pPr>
              <w:spacing w:after="0" w:line="240" w:lineRule="auto"/>
              <w:jc w:val="both"/>
              <w:rPr>
                <w:rFonts w:ascii="Times New Roman" w:eastAsia="Times New Roman" w:hAnsi="Times New Roman" w:cs="Times New Roman"/>
                <w:iCs/>
                <w:sz w:val="20"/>
                <w:szCs w:val="20"/>
                <w:lang w:val="ro-RO" w:eastAsia="ru-RU"/>
              </w:rPr>
            </w:pPr>
            <w:r w:rsidRPr="00EE2DDE">
              <w:rPr>
                <w:rFonts w:ascii="Times New Roman" w:eastAsia="Times New Roman" w:hAnsi="Times New Roman" w:cs="Times New Roman"/>
                <w:iCs/>
                <w:sz w:val="20"/>
                <w:szCs w:val="20"/>
                <w:lang w:val="ro-RO" w:eastAsia="ru-RU"/>
              </w:rPr>
              <w:t xml:space="preserve">Lit. d) nu este formulată clar, ce anume va fi stabilit de guvern – procedura sau condițiile etc? </w:t>
            </w:r>
          </w:p>
          <w:p w14:paraId="572E30B5" w14:textId="77777777" w:rsidR="006A6069" w:rsidRPr="00EE2DDE" w:rsidRDefault="006A6069" w:rsidP="006A6069">
            <w:pPr>
              <w:spacing w:after="0" w:line="240" w:lineRule="auto"/>
              <w:jc w:val="both"/>
              <w:rPr>
                <w:rFonts w:ascii="Times New Roman" w:eastAsia="Times New Roman" w:hAnsi="Times New Roman" w:cs="Times New Roman"/>
                <w:iCs/>
                <w:sz w:val="20"/>
                <w:szCs w:val="20"/>
                <w:lang w:val="ro-RO" w:eastAsia="ru-RU"/>
              </w:rPr>
            </w:pPr>
            <w:r w:rsidRPr="00EE2DDE">
              <w:rPr>
                <w:rFonts w:ascii="Times New Roman" w:eastAsia="Times New Roman" w:hAnsi="Times New Roman" w:cs="Times New Roman"/>
                <w:iCs/>
                <w:sz w:val="20"/>
                <w:szCs w:val="20"/>
                <w:lang w:val="ro-RO" w:eastAsia="ru-RU"/>
              </w:rPr>
              <w:t>Similar, lit e) și f) se impune precizarea ce se va reglementa. Totodată referința la art 166 alin 1 nu este relevantă.</w:t>
            </w:r>
          </w:p>
          <w:p w14:paraId="220F840B" w14:textId="77777777" w:rsidR="006A6069" w:rsidRPr="00EE2DDE" w:rsidRDefault="006A6069" w:rsidP="006A6069">
            <w:pPr>
              <w:spacing w:after="0" w:line="240" w:lineRule="auto"/>
              <w:jc w:val="both"/>
              <w:rPr>
                <w:rFonts w:ascii="Times New Roman" w:eastAsia="Times New Roman" w:hAnsi="Times New Roman" w:cs="Times New Roman"/>
                <w:iCs/>
                <w:sz w:val="20"/>
                <w:szCs w:val="20"/>
                <w:lang w:val="ro-RO" w:eastAsia="ru-RU"/>
              </w:rPr>
            </w:pPr>
            <w:r w:rsidRPr="00EE2DDE">
              <w:rPr>
                <w:rFonts w:ascii="Times New Roman" w:eastAsia="Times New Roman" w:hAnsi="Times New Roman" w:cs="Times New Roman"/>
                <w:iCs/>
                <w:sz w:val="20"/>
                <w:szCs w:val="20"/>
                <w:lang w:val="ro-RO" w:eastAsia="ru-RU"/>
              </w:rPr>
              <w:t xml:space="preserve">Nu este clară referința la vînzare angro a mărfurilor depozitate temporar, ori această nu este reglementa de legislația UE, astfel se impune revizuire și argumentare suplimentară. </w:t>
            </w:r>
          </w:p>
          <w:p w14:paraId="4849703D" w14:textId="77777777" w:rsidR="006A6069" w:rsidRPr="00EE2DDE" w:rsidRDefault="006A6069" w:rsidP="006A6069">
            <w:pPr>
              <w:spacing w:after="0" w:line="240" w:lineRule="auto"/>
              <w:jc w:val="both"/>
              <w:rPr>
                <w:rFonts w:ascii="Times New Roman" w:eastAsia="Times New Roman" w:hAnsi="Times New Roman" w:cs="Times New Roman"/>
                <w:iCs/>
                <w:sz w:val="20"/>
                <w:szCs w:val="20"/>
                <w:lang w:val="ro-RO" w:eastAsia="ru-RU"/>
              </w:rPr>
            </w:pPr>
          </w:p>
          <w:p w14:paraId="4463B09F" w14:textId="77777777" w:rsidR="006A6069" w:rsidRPr="00EE2DDE" w:rsidRDefault="006A6069" w:rsidP="006A6069">
            <w:pPr>
              <w:widowControl w:val="0"/>
              <w:tabs>
                <w:tab w:val="left" w:pos="993"/>
              </w:tabs>
              <w:autoSpaceDE w:val="0"/>
              <w:autoSpaceDN w:val="0"/>
              <w:adjustRightInd w:val="0"/>
              <w:spacing w:after="0" w:line="240" w:lineRule="auto"/>
              <w:jc w:val="both"/>
              <w:rPr>
                <w:rFonts w:ascii="Times New Roman" w:eastAsia="Times New Roman" w:hAnsi="Times New Roman" w:cs="Times New Roman"/>
                <w:iCs/>
                <w:sz w:val="20"/>
                <w:szCs w:val="20"/>
                <w:lang w:val="ro-RO" w:eastAsia="ru-RU"/>
              </w:rPr>
            </w:pPr>
          </w:p>
        </w:tc>
        <w:tc>
          <w:tcPr>
            <w:tcW w:w="3093" w:type="dxa"/>
          </w:tcPr>
          <w:p w14:paraId="7788E1BD" w14:textId="3DF4B28D" w:rsidR="006A6069" w:rsidRPr="007F7EA6" w:rsidRDefault="006A6069" w:rsidP="00655AC6">
            <w:pPr>
              <w:spacing w:after="0" w:line="240" w:lineRule="auto"/>
              <w:ind w:left="57" w:right="57"/>
              <w:jc w:val="center"/>
              <w:rPr>
                <w:rFonts w:ascii="Times New Roman" w:hAnsi="Times New Roman" w:cs="Times New Roman"/>
                <w:b/>
                <w:sz w:val="20"/>
                <w:szCs w:val="20"/>
                <w:u w:val="single"/>
                <w:lang w:val="ro-RO"/>
              </w:rPr>
            </w:pPr>
            <w:r w:rsidRPr="007F7EA6">
              <w:rPr>
                <w:rFonts w:ascii="Times New Roman" w:hAnsi="Times New Roman" w:cs="Times New Roman"/>
                <w:b/>
                <w:sz w:val="20"/>
                <w:szCs w:val="20"/>
                <w:u w:val="single"/>
                <w:lang w:val="ro-RO"/>
              </w:rPr>
              <w:lastRenderedPageBreak/>
              <w:t>Se acceptă partial.</w:t>
            </w:r>
          </w:p>
          <w:p w14:paraId="03C35D27" w14:textId="2333D975" w:rsidR="006A6069" w:rsidRPr="007F7EA6" w:rsidRDefault="006A6069" w:rsidP="00655AC6">
            <w:pPr>
              <w:spacing w:after="0" w:line="240" w:lineRule="auto"/>
              <w:ind w:left="57" w:right="57"/>
              <w:jc w:val="both"/>
              <w:rPr>
                <w:rFonts w:ascii="Times New Roman" w:hAnsi="Times New Roman" w:cs="Times New Roman"/>
                <w:sz w:val="20"/>
                <w:szCs w:val="20"/>
                <w:lang w:val="ro-RO"/>
              </w:rPr>
            </w:pPr>
            <w:r w:rsidRPr="007F7EA6">
              <w:rPr>
                <w:rFonts w:ascii="Times New Roman" w:hAnsi="Times New Roman" w:cs="Times New Roman"/>
                <w:sz w:val="20"/>
                <w:szCs w:val="20"/>
                <w:lang w:val="ro-RO"/>
              </w:rPr>
              <w:t>Articolul 170</w:t>
            </w:r>
            <w:r w:rsidR="00655AC6" w:rsidRPr="007F7EA6">
              <w:rPr>
                <w:rFonts w:ascii="Times New Roman" w:hAnsi="Times New Roman" w:cs="Times New Roman"/>
                <w:sz w:val="20"/>
                <w:szCs w:val="20"/>
                <w:lang w:val="ro-RO"/>
              </w:rPr>
              <w:t xml:space="preserve"> (expus în proiect art.163)</w:t>
            </w:r>
            <w:r w:rsidRPr="007F7EA6">
              <w:rPr>
                <w:rFonts w:ascii="Times New Roman" w:hAnsi="Times New Roman" w:cs="Times New Roman"/>
                <w:sz w:val="20"/>
                <w:szCs w:val="20"/>
                <w:lang w:val="ro-RO"/>
              </w:rPr>
              <w:t xml:space="preserve"> va avea următorul cuprins: </w:t>
            </w:r>
          </w:p>
          <w:p w14:paraId="1A324AFA" w14:textId="20597C95" w:rsidR="00655AC6" w:rsidRPr="00030BDD" w:rsidRDefault="006A6069" w:rsidP="00655AC6">
            <w:pPr>
              <w:widowControl w:val="0"/>
              <w:tabs>
                <w:tab w:val="left" w:pos="993"/>
              </w:tabs>
              <w:autoSpaceDE w:val="0"/>
              <w:autoSpaceDN w:val="0"/>
              <w:adjustRightInd w:val="0"/>
              <w:spacing w:after="0" w:line="240" w:lineRule="auto"/>
              <w:jc w:val="both"/>
              <w:rPr>
                <w:rFonts w:ascii="Times New Roman" w:eastAsia="Times New Roman" w:hAnsi="Times New Roman" w:cs="Times New Roman"/>
                <w:iCs/>
                <w:sz w:val="20"/>
                <w:szCs w:val="20"/>
                <w:lang w:val="ro-RO"/>
              </w:rPr>
            </w:pPr>
            <w:r w:rsidRPr="007F7EA6">
              <w:rPr>
                <w:rFonts w:ascii="Times New Roman" w:hAnsi="Times New Roman" w:cs="Times New Roman"/>
                <w:sz w:val="20"/>
                <w:szCs w:val="20"/>
                <w:lang w:val="ro-RO"/>
              </w:rPr>
              <w:t>„</w:t>
            </w:r>
            <w:r w:rsidR="00655AC6" w:rsidRPr="00EE2DDE">
              <w:rPr>
                <w:rFonts w:ascii="Times New Roman" w:eastAsia="Times New Roman" w:hAnsi="Times New Roman" w:cs="Times New Roman"/>
                <w:b/>
                <w:iCs/>
                <w:sz w:val="20"/>
                <w:szCs w:val="20"/>
                <w:lang w:val="ro-RO"/>
              </w:rPr>
              <w:t xml:space="preserve">Articolul 163. </w:t>
            </w:r>
            <w:r w:rsidR="00655AC6" w:rsidRPr="00030BDD">
              <w:rPr>
                <w:rFonts w:ascii="Times New Roman" w:eastAsia="Times New Roman" w:hAnsi="Times New Roman" w:cs="Times New Roman"/>
                <w:iCs/>
                <w:sz w:val="20"/>
                <w:szCs w:val="20"/>
                <w:lang w:val="ro-RO"/>
              </w:rPr>
              <w:t>Delegarea de competențe</w:t>
            </w:r>
          </w:p>
          <w:p w14:paraId="16732147" w14:textId="77777777" w:rsidR="00655AC6" w:rsidRPr="003C5F26" w:rsidRDefault="00655AC6" w:rsidP="00655AC6">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0"/>
                <w:szCs w:val="20"/>
                <w:lang w:val="ro-RO"/>
              </w:rPr>
            </w:pPr>
            <w:r w:rsidRPr="00272B02">
              <w:rPr>
                <w:rFonts w:ascii="Times New Roman" w:eastAsia="Times New Roman" w:hAnsi="Times New Roman" w:cs="Times New Roman"/>
                <w:sz w:val="20"/>
                <w:szCs w:val="20"/>
                <w:lang w:val="ro-RO"/>
              </w:rPr>
              <w:t>Guver</w:t>
            </w:r>
            <w:r w:rsidRPr="003C5F26">
              <w:rPr>
                <w:rFonts w:ascii="Times New Roman" w:eastAsia="Times New Roman" w:hAnsi="Times New Roman" w:cs="Times New Roman"/>
                <w:sz w:val="20"/>
                <w:szCs w:val="20"/>
                <w:lang w:val="ro-RO"/>
              </w:rPr>
              <w:t xml:space="preserve">nul stabilește normele de </w:t>
            </w:r>
            <w:r w:rsidRPr="003C5F26">
              <w:rPr>
                <w:rFonts w:ascii="Times New Roman" w:eastAsia="Times New Roman" w:hAnsi="Times New Roman" w:cs="Times New Roman"/>
                <w:sz w:val="20"/>
                <w:szCs w:val="20"/>
                <w:lang w:val="ro-RO"/>
              </w:rPr>
              <w:lastRenderedPageBreak/>
              <w:t>procedură pentru:</w:t>
            </w:r>
          </w:p>
          <w:p w14:paraId="59D06D12" w14:textId="77777777" w:rsidR="00655AC6" w:rsidRPr="00A81E00" w:rsidRDefault="00655AC6" w:rsidP="00655AC6">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0"/>
                <w:szCs w:val="20"/>
                <w:lang w:val="ro-RO"/>
              </w:rPr>
            </w:pPr>
            <w:r w:rsidRPr="00A81E00">
              <w:rPr>
                <w:rFonts w:ascii="Times New Roman" w:eastAsia="Times New Roman" w:hAnsi="Times New Roman" w:cs="Times New Roman"/>
                <w:sz w:val="20"/>
                <w:szCs w:val="20"/>
                <w:lang w:val="ro-RO"/>
              </w:rPr>
              <w:t xml:space="preserve">a) condițiile de aprobare a locurilor menționate la articolul 159 alineatul (1); </w:t>
            </w:r>
          </w:p>
          <w:p w14:paraId="2BF521EF" w14:textId="77777777" w:rsidR="00655AC6" w:rsidRPr="001A4279" w:rsidRDefault="00655AC6" w:rsidP="00655AC6">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0"/>
                <w:szCs w:val="20"/>
                <w:lang w:val="ro-RO"/>
              </w:rPr>
            </w:pPr>
            <w:r w:rsidRPr="001A4279">
              <w:rPr>
                <w:rFonts w:ascii="Times New Roman" w:eastAsia="Times New Roman" w:hAnsi="Times New Roman" w:cs="Times New Roman"/>
                <w:sz w:val="20"/>
                <w:szCs w:val="20"/>
                <w:lang w:val="ro-RO"/>
              </w:rPr>
              <w:t>b) condițiile de acordare a autorizației pentru exploatarea spațiilor de depozitare temporară menționate la articolul 160;</w:t>
            </w:r>
          </w:p>
          <w:p w14:paraId="762391DB" w14:textId="77777777" w:rsidR="00655AC6" w:rsidRPr="006C66A6" w:rsidRDefault="00655AC6" w:rsidP="00655AC6">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0"/>
                <w:szCs w:val="20"/>
                <w:lang w:val="ro-RO"/>
              </w:rPr>
            </w:pPr>
            <w:r w:rsidRPr="00EA3998">
              <w:rPr>
                <w:rFonts w:ascii="Times New Roman" w:eastAsia="Times New Roman" w:hAnsi="Times New Roman" w:cs="Times New Roman"/>
                <w:sz w:val="20"/>
                <w:szCs w:val="20"/>
                <w:lang w:val="ro-RO"/>
              </w:rPr>
              <w:t>c) cazu</w:t>
            </w:r>
            <w:r w:rsidRPr="006C66A6">
              <w:rPr>
                <w:rFonts w:ascii="Times New Roman" w:eastAsia="Times New Roman" w:hAnsi="Times New Roman" w:cs="Times New Roman"/>
                <w:sz w:val="20"/>
                <w:szCs w:val="20"/>
                <w:lang w:val="ro-RO"/>
              </w:rPr>
              <w:t>rile și procedura de mutare menționate la articolul 160 alineatul (10);</w:t>
            </w:r>
          </w:p>
          <w:p w14:paraId="4D9F7C10" w14:textId="77777777" w:rsidR="00655AC6" w:rsidRPr="00EE2DDE" w:rsidRDefault="00655AC6" w:rsidP="00655AC6">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0"/>
                <w:szCs w:val="20"/>
                <w:lang w:val="ro-RO"/>
              </w:rPr>
            </w:pPr>
            <w:r w:rsidRPr="00EE2DDE">
              <w:rPr>
                <w:rFonts w:ascii="Times New Roman" w:eastAsia="Times New Roman" w:hAnsi="Times New Roman" w:cs="Times New Roman"/>
                <w:sz w:val="20"/>
                <w:szCs w:val="20"/>
                <w:lang w:val="ro-RO"/>
              </w:rPr>
              <w:t xml:space="preserve">d) procedura de depunere a declarației de depozitare temporară menționată la articolul 157; </w:t>
            </w:r>
          </w:p>
          <w:p w14:paraId="7A67553D" w14:textId="77777777" w:rsidR="00655AC6" w:rsidRPr="00EE2DDE" w:rsidRDefault="00655AC6" w:rsidP="00655AC6">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0"/>
                <w:szCs w:val="20"/>
                <w:lang w:val="ro-RO"/>
              </w:rPr>
            </w:pPr>
            <w:r w:rsidRPr="00EE2DDE">
              <w:rPr>
                <w:rFonts w:ascii="Times New Roman" w:eastAsia="Times New Roman" w:hAnsi="Times New Roman" w:cs="Times New Roman"/>
                <w:sz w:val="20"/>
                <w:szCs w:val="20"/>
                <w:lang w:val="ro-RO"/>
              </w:rPr>
              <w:t xml:space="preserve">e)  procedura de modificare a declarației de depozitare temporară, în conformitate cu articolul   158 alineatul (1); </w:t>
            </w:r>
          </w:p>
          <w:p w14:paraId="052EA50D" w14:textId="693E06C9" w:rsidR="006A6069" w:rsidRPr="007F7EA6" w:rsidRDefault="00655AC6" w:rsidP="00655AC6">
            <w:pPr>
              <w:spacing w:after="0" w:line="240" w:lineRule="auto"/>
              <w:ind w:left="57" w:right="57"/>
              <w:jc w:val="both"/>
              <w:rPr>
                <w:rFonts w:ascii="Times New Roman" w:hAnsi="Times New Roman" w:cs="Times New Roman"/>
                <w:sz w:val="20"/>
                <w:szCs w:val="20"/>
                <w:lang w:val="ro-RO"/>
              </w:rPr>
            </w:pPr>
            <w:r w:rsidRPr="00EE2DDE">
              <w:rPr>
                <w:rFonts w:ascii="Times New Roman" w:eastAsia="Times New Roman" w:hAnsi="Times New Roman" w:cs="Times New Roman"/>
                <w:sz w:val="20"/>
                <w:szCs w:val="20"/>
                <w:lang w:val="ro-RO"/>
              </w:rPr>
              <w:t>f) invalidarea declarației de depozitare temporară, în conformitate cu articolul 158 alineatul (3).</w:t>
            </w:r>
            <w:r w:rsidR="006A6069" w:rsidRPr="007F7EA6">
              <w:rPr>
                <w:rFonts w:ascii="Times New Roman" w:hAnsi="Times New Roman" w:cs="Times New Roman"/>
                <w:sz w:val="20"/>
                <w:szCs w:val="20"/>
                <w:lang w:val="ro-RO"/>
              </w:rPr>
              <w:t>”</w:t>
            </w:r>
          </w:p>
        </w:tc>
      </w:tr>
      <w:tr w:rsidR="00EB7296" w:rsidRPr="00EE2DDE" w14:paraId="001E26F6" w14:textId="77777777" w:rsidTr="00574E70">
        <w:trPr>
          <w:gridAfter w:val="1"/>
          <w:wAfter w:w="25" w:type="dxa"/>
          <w:trHeight w:val="120"/>
        </w:trPr>
        <w:tc>
          <w:tcPr>
            <w:tcW w:w="4390" w:type="dxa"/>
          </w:tcPr>
          <w:p w14:paraId="38B4CE9D" w14:textId="77777777" w:rsidR="006A6069" w:rsidRPr="00EE2DDE" w:rsidRDefault="006A6069" w:rsidP="00655AC6">
            <w:pPr>
              <w:widowControl w:val="0"/>
              <w:tabs>
                <w:tab w:val="left" w:pos="993"/>
              </w:tabs>
              <w:autoSpaceDE w:val="0"/>
              <w:autoSpaceDN w:val="0"/>
              <w:adjustRightInd w:val="0"/>
              <w:spacing w:after="0" w:line="240" w:lineRule="auto"/>
              <w:ind w:left="57" w:right="57"/>
              <w:jc w:val="both"/>
              <w:rPr>
                <w:rFonts w:ascii="Times New Roman" w:eastAsia="Times New Roman" w:hAnsi="Times New Roman" w:cs="Times New Roman"/>
                <w:b/>
                <w:iCs/>
                <w:sz w:val="20"/>
                <w:szCs w:val="20"/>
                <w:lang w:val="ro-RO" w:eastAsia="ru-RU"/>
              </w:rPr>
            </w:pPr>
            <w:r w:rsidRPr="00EE2DDE">
              <w:rPr>
                <w:rFonts w:ascii="Times New Roman" w:eastAsia="Times New Roman" w:hAnsi="Times New Roman" w:cs="Times New Roman"/>
                <w:b/>
                <w:iCs/>
                <w:sz w:val="20"/>
                <w:szCs w:val="20"/>
                <w:lang w:val="ro-RO" w:eastAsia="ru-RU"/>
              </w:rPr>
              <w:lastRenderedPageBreak/>
              <w:t>Articolul 175. Declararea mărfurilor în vamă și supravegherea vamală a mărfurilor autohtone</w:t>
            </w:r>
          </w:p>
          <w:p w14:paraId="0B6730BC" w14:textId="49D558ED" w:rsidR="006A6069" w:rsidRPr="003C5F26" w:rsidRDefault="00655AC6" w:rsidP="00655AC6">
            <w:pPr>
              <w:widowControl w:val="0"/>
              <w:tabs>
                <w:tab w:val="left" w:pos="993"/>
              </w:tabs>
              <w:autoSpaceDE w:val="0"/>
              <w:autoSpaceDN w:val="0"/>
              <w:adjustRightInd w:val="0"/>
              <w:spacing w:after="0" w:line="240" w:lineRule="auto"/>
              <w:ind w:left="57" w:right="57"/>
              <w:jc w:val="both"/>
              <w:rPr>
                <w:rFonts w:ascii="Times New Roman" w:eastAsia="Times New Roman" w:hAnsi="Times New Roman" w:cs="Times New Roman"/>
                <w:iCs/>
                <w:sz w:val="20"/>
                <w:szCs w:val="20"/>
                <w:lang w:val="ro-RO" w:eastAsia="ru-RU"/>
              </w:rPr>
            </w:pPr>
            <w:r w:rsidRPr="00030BDD">
              <w:rPr>
                <w:rFonts w:ascii="Times New Roman" w:eastAsia="Times New Roman" w:hAnsi="Times New Roman" w:cs="Times New Roman"/>
                <w:iCs/>
                <w:sz w:val="20"/>
                <w:szCs w:val="20"/>
                <w:lang w:val="ro-RO" w:eastAsia="ru-RU"/>
              </w:rPr>
              <w:t>(</w:t>
            </w:r>
            <w:r w:rsidR="006A6069" w:rsidRPr="00272B02">
              <w:rPr>
                <w:rFonts w:ascii="Times New Roman" w:eastAsia="Times New Roman" w:hAnsi="Times New Roman" w:cs="Times New Roman"/>
                <w:iCs/>
                <w:sz w:val="20"/>
                <w:szCs w:val="20"/>
                <w:lang w:val="ro-RO" w:eastAsia="ru-RU"/>
              </w:rPr>
              <w:t>1) Toate mărfurile destinate plasă</w:t>
            </w:r>
            <w:r w:rsidR="006A6069" w:rsidRPr="003C5F26">
              <w:rPr>
                <w:rFonts w:ascii="Times New Roman" w:eastAsia="Times New Roman" w:hAnsi="Times New Roman" w:cs="Times New Roman"/>
                <w:iCs/>
                <w:sz w:val="20"/>
                <w:szCs w:val="20"/>
                <w:lang w:val="ro-RO" w:eastAsia="ru-RU"/>
              </w:rPr>
              <w:t>rii sub un regim vamal fac obiectul unei declarații vamale corespunzătoare acestui regim. Pentru mărfurile autohtone care se plasează în zonă liberă, declaraţia vamală nu se depune.</w:t>
            </w:r>
          </w:p>
        </w:tc>
        <w:tc>
          <w:tcPr>
            <w:tcW w:w="7796" w:type="dxa"/>
          </w:tcPr>
          <w:p w14:paraId="10C54BA8" w14:textId="77777777" w:rsidR="006A6069" w:rsidRPr="00A81E00" w:rsidRDefault="006A6069" w:rsidP="00655AC6">
            <w:pPr>
              <w:widowControl w:val="0"/>
              <w:tabs>
                <w:tab w:val="left" w:pos="993"/>
              </w:tabs>
              <w:spacing w:after="0" w:line="240" w:lineRule="auto"/>
              <w:ind w:left="57" w:right="57"/>
              <w:jc w:val="both"/>
              <w:rPr>
                <w:rFonts w:ascii="Times New Roman" w:eastAsia="Times New Roman" w:hAnsi="Times New Roman" w:cs="Times New Roman"/>
                <w:b/>
                <w:iCs/>
                <w:sz w:val="20"/>
                <w:szCs w:val="20"/>
                <w:u w:val="single"/>
                <w:lang w:val="ro-RO" w:eastAsia="ru-RU"/>
              </w:rPr>
            </w:pPr>
            <w:r w:rsidRPr="00A81E00">
              <w:rPr>
                <w:rFonts w:ascii="Times New Roman" w:eastAsia="Times New Roman" w:hAnsi="Times New Roman" w:cs="Times New Roman"/>
                <w:b/>
                <w:iCs/>
                <w:sz w:val="20"/>
                <w:szCs w:val="20"/>
                <w:u w:val="single"/>
                <w:lang w:val="ro-RO" w:eastAsia="ru-RU"/>
              </w:rPr>
              <w:t>Camera de Comerț și Industrie</w:t>
            </w:r>
          </w:p>
          <w:p w14:paraId="5E3E9D59" w14:textId="77777777" w:rsidR="006A6069" w:rsidRPr="00EA3998" w:rsidRDefault="006A6069" w:rsidP="00655AC6">
            <w:pPr>
              <w:widowControl w:val="0"/>
              <w:tabs>
                <w:tab w:val="left" w:pos="993"/>
              </w:tabs>
              <w:autoSpaceDE w:val="0"/>
              <w:autoSpaceDN w:val="0"/>
              <w:adjustRightInd w:val="0"/>
              <w:spacing w:after="0" w:line="240" w:lineRule="auto"/>
              <w:ind w:left="57" w:right="57"/>
              <w:jc w:val="both"/>
              <w:rPr>
                <w:rFonts w:ascii="Times New Roman" w:eastAsia="Times New Roman" w:hAnsi="Times New Roman" w:cs="Times New Roman"/>
                <w:iCs/>
                <w:sz w:val="20"/>
                <w:szCs w:val="20"/>
                <w:lang w:val="ro-RO" w:eastAsia="ru-RU"/>
              </w:rPr>
            </w:pPr>
            <w:r w:rsidRPr="001A4279">
              <w:rPr>
                <w:rFonts w:ascii="Times New Roman" w:eastAsia="Times New Roman" w:hAnsi="Times New Roman" w:cs="Times New Roman"/>
                <w:iCs/>
                <w:sz w:val="20"/>
                <w:szCs w:val="20"/>
                <w:lang w:val="ro-RO" w:eastAsia="ru-RU"/>
              </w:rPr>
              <w:t>Articolul 175. Declararea mărfurilor în vamă</w:t>
            </w:r>
            <w:r w:rsidRPr="00EA3998">
              <w:rPr>
                <w:rFonts w:ascii="Times New Roman" w:eastAsia="Times New Roman" w:hAnsi="Times New Roman" w:cs="Times New Roman"/>
                <w:iCs/>
                <w:sz w:val="20"/>
                <w:szCs w:val="20"/>
                <w:lang w:val="ro-RO" w:eastAsia="ru-RU"/>
              </w:rPr>
              <w:t xml:space="preserve"> și supravegherea vamală a mărfurilor autohtone</w:t>
            </w:r>
          </w:p>
          <w:p w14:paraId="23273F78" w14:textId="77777777" w:rsidR="006A6069" w:rsidRPr="00EE2DDE" w:rsidRDefault="006A6069" w:rsidP="00655AC6">
            <w:pPr>
              <w:spacing w:after="0" w:line="240" w:lineRule="auto"/>
              <w:ind w:left="57" w:right="57"/>
              <w:jc w:val="both"/>
              <w:rPr>
                <w:rFonts w:ascii="Times New Roman" w:eastAsia="Times New Roman" w:hAnsi="Times New Roman" w:cs="Times New Roman"/>
                <w:iCs/>
                <w:sz w:val="20"/>
                <w:szCs w:val="20"/>
                <w:lang w:val="ro-RO" w:eastAsia="ru-RU"/>
              </w:rPr>
            </w:pPr>
            <w:r w:rsidRPr="006C66A6">
              <w:rPr>
                <w:rFonts w:ascii="Times New Roman" w:eastAsia="Times New Roman" w:hAnsi="Times New Roman" w:cs="Times New Roman"/>
                <w:iCs/>
                <w:sz w:val="20"/>
                <w:szCs w:val="20"/>
                <w:lang w:val="ro-RO" w:eastAsia="ru-RU"/>
              </w:rPr>
              <w:t>1) Toate mărfurile destinate plasării sub un regim vamal cu excepția regimului de zonă liberă, fac obiectul unei Prevederile Codului Vamal al Uniuni scutesc toate mărfurile (nu doar cele autohtone) plasate în</w:t>
            </w:r>
            <w:r w:rsidRPr="00EE2DDE">
              <w:rPr>
                <w:rFonts w:ascii="Times New Roman" w:eastAsia="Times New Roman" w:hAnsi="Times New Roman" w:cs="Times New Roman"/>
                <w:iCs/>
                <w:sz w:val="20"/>
                <w:szCs w:val="20"/>
                <w:lang w:val="ro-RO" w:eastAsia="ru-RU"/>
              </w:rPr>
              <w:t xml:space="preserve"> zona liberă de necesitatea depunerii declarației vamale. </w:t>
            </w:r>
          </w:p>
          <w:p w14:paraId="33BA93CB" w14:textId="77777777" w:rsidR="006A6069" w:rsidRPr="00EE2DDE" w:rsidRDefault="006A6069" w:rsidP="00655AC6">
            <w:pPr>
              <w:spacing w:after="0" w:line="240" w:lineRule="auto"/>
              <w:ind w:left="57" w:right="57"/>
              <w:jc w:val="both"/>
              <w:rPr>
                <w:rFonts w:ascii="Times New Roman" w:eastAsia="Times New Roman" w:hAnsi="Times New Roman" w:cs="Times New Roman"/>
                <w:iCs/>
                <w:sz w:val="20"/>
                <w:szCs w:val="20"/>
                <w:lang w:val="ro-RO" w:eastAsia="ru-RU"/>
              </w:rPr>
            </w:pPr>
            <w:r w:rsidRPr="00EE2DDE">
              <w:rPr>
                <w:rFonts w:ascii="Times New Roman" w:eastAsia="Times New Roman" w:hAnsi="Times New Roman" w:cs="Times New Roman"/>
                <w:iCs/>
                <w:sz w:val="20"/>
                <w:szCs w:val="20"/>
                <w:lang w:val="ro-RO" w:eastAsia="ru-RU"/>
              </w:rPr>
              <w:t xml:space="preserve">Art 158   Declararea mărfurilor în vamă și supravegherea vamală a mărfurilor unionale </w:t>
            </w:r>
          </w:p>
          <w:p w14:paraId="17C4AB3D" w14:textId="77777777" w:rsidR="006A6069" w:rsidRPr="00EE2DDE" w:rsidRDefault="006A6069" w:rsidP="00655AC6">
            <w:pPr>
              <w:spacing w:after="0" w:line="240" w:lineRule="auto"/>
              <w:ind w:left="57" w:right="57"/>
              <w:jc w:val="both"/>
              <w:rPr>
                <w:rFonts w:ascii="Times New Roman" w:eastAsia="Times New Roman" w:hAnsi="Times New Roman" w:cs="Times New Roman"/>
                <w:iCs/>
                <w:sz w:val="20"/>
                <w:szCs w:val="20"/>
                <w:lang w:val="ro-RO" w:eastAsia="ru-RU"/>
              </w:rPr>
            </w:pPr>
            <w:r w:rsidRPr="00EE2DDE">
              <w:rPr>
                <w:rFonts w:ascii="Times New Roman" w:eastAsia="Times New Roman" w:hAnsi="Times New Roman" w:cs="Times New Roman"/>
                <w:iCs/>
                <w:sz w:val="20"/>
                <w:szCs w:val="20"/>
                <w:lang w:val="ro-RO" w:eastAsia="ru-RU"/>
              </w:rPr>
              <w:t xml:space="preserve">(1) Toate mărfurile destinate plasării sub un regim vamal, cu excepția regimului de zonă liberă, fac obiectul unei declarații vamale corespunzătoare acestui regim. </w:t>
            </w:r>
          </w:p>
          <w:p w14:paraId="6EEA0A7D" w14:textId="77777777" w:rsidR="006A6069" w:rsidRPr="00EE2DDE" w:rsidRDefault="006A6069" w:rsidP="00655AC6">
            <w:pPr>
              <w:widowControl w:val="0"/>
              <w:tabs>
                <w:tab w:val="left" w:pos="993"/>
              </w:tabs>
              <w:autoSpaceDE w:val="0"/>
              <w:autoSpaceDN w:val="0"/>
              <w:adjustRightInd w:val="0"/>
              <w:spacing w:after="0" w:line="240" w:lineRule="auto"/>
              <w:ind w:left="57" w:right="57"/>
              <w:jc w:val="both"/>
              <w:rPr>
                <w:rFonts w:ascii="Times New Roman" w:eastAsia="Times New Roman" w:hAnsi="Times New Roman" w:cs="Times New Roman"/>
                <w:iCs/>
                <w:sz w:val="20"/>
                <w:szCs w:val="20"/>
                <w:lang w:val="ro-RO" w:eastAsia="ru-RU"/>
              </w:rPr>
            </w:pPr>
            <w:r w:rsidRPr="00EE2DDE">
              <w:rPr>
                <w:rFonts w:ascii="Times New Roman" w:eastAsia="Times New Roman" w:hAnsi="Times New Roman" w:cs="Times New Roman"/>
                <w:iCs/>
                <w:sz w:val="20"/>
                <w:szCs w:val="20"/>
                <w:lang w:val="ro-RO" w:eastAsia="ru-RU"/>
              </w:rPr>
              <w:t xml:space="preserve">Astfel, se impune redactarea articolului în mod corespunzător.declarații vamale corespunzătoare acestui regim. </w:t>
            </w:r>
          </w:p>
        </w:tc>
        <w:tc>
          <w:tcPr>
            <w:tcW w:w="3093" w:type="dxa"/>
          </w:tcPr>
          <w:p w14:paraId="4B89F19E" w14:textId="43930C72" w:rsidR="006A6069" w:rsidRPr="007F7EA6" w:rsidRDefault="006A6069" w:rsidP="006A6069">
            <w:pPr>
              <w:spacing w:after="0" w:line="240" w:lineRule="auto"/>
              <w:ind w:right="57"/>
              <w:jc w:val="center"/>
              <w:rPr>
                <w:rFonts w:ascii="Times New Roman" w:hAnsi="Times New Roman" w:cs="Times New Roman"/>
                <w:b/>
                <w:bCs/>
                <w:sz w:val="20"/>
                <w:szCs w:val="20"/>
                <w:u w:val="single"/>
                <w:lang w:val="ro-RO"/>
              </w:rPr>
            </w:pPr>
            <w:r w:rsidRPr="007F7EA6">
              <w:rPr>
                <w:rFonts w:ascii="Times New Roman" w:hAnsi="Times New Roman" w:cs="Times New Roman"/>
                <w:b/>
                <w:bCs/>
                <w:sz w:val="20"/>
                <w:szCs w:val="20"/>
                <w:u w:val="single"/>
                <w:lang w:val="ro-RO"/>
              </w:rPr>
              <w:t>Se acceptă.</w:t>
            </w:r>
          </w:p>
          <w:p w14:paraId="562106C1" w14:textId="77777777" w:rsidR="006A6069" w:rsidRPr="007F7EA6" w:rsidRDefault="006A6069" w:rsidP="006A6069">
            <w:pPr>
              <w:spacing w:after="0" w:line="240" w:lineRule="auto"/>
              <w:ind w:right="57"/>
              <w:jc w:val="both"/>
              <w:rPr>
                <w:rFonts w:ascii="Times New Roman" w:hAnsi="Times New Roman" w:cs="Times New Roman"/>
                <w:bCs/>
                <w:sz w:val="20"/>
                <w:szCs w:val="20"/>
                <w:lang w:val="ro-RO"/>
              </w:rPr>
            </w:pPr>
            <w:r w:rsidRPr="007F7EA6">
              <w:rPr>
                <w:rFonts w:ascii="Times New Roman" w:hAnsi="Times New Roman" w:cs="Times New Roman"/>
                <w:bCs/>
                <w:sz w:val="20"/>
                <w:szCs w:val="20"/>
                <w:lang w:val="ro-RO"/>
              </w:rPr>
              <w:t>Alin.(1) va avea următorul cuprins:</w:t>
            </w:r>
          </w:p>
          <w:p w14:paraId="23A15A9E" w14:textId="3CE77B5A" w:rsidR="006A6069" w:rsidRPr="003C5F26" w:rsidRDefault="006A6069" w:rsidP="00655AC6">
            <w:pPr>
              <w:spacing w:after="0" w:line="240" w:lineRule="auto"/>
              <w:ind w:right="57"/>
              <w:jc w:val="both"/>
              <w:rPr>
                <w:rFonts w:ascii="Times New Roman" w:hAnsi="Times New Roman" w:cs="Times New Roman"/>
                <w:bCs/>
                <w:sz w:val="20"/>
                <w:szCs w:val="20"/>
                <w:lang w:val="ro-RO"/>
              </w:rPr>
            </w:pPr>
            <w:r w:rsidRPr="007F7EA6">
              <w:rPr>
                <w:rFonts w:ascii="Times New Roman" w:hAnsi="Times New Roman" w:cs="Times New Roman"/>
                <w:bCs/>
                <w:sz w:val="20"/>
                <w:szCs w:val="20"/>
                <w:lang w:val="ro-RO"/>
              </w:rPr>
              <w:t>„</w:t>
            </w:r>
            <w:r w:rsidR="00655AC6" w:rsidRPr="00EE2DDE">
              <w:rPr>
                <w:rFonts w:ascii="Times New Roman" w:eastAsia="Times New Roman" w:hAnsi="Times New Roman" w:cs="Times New Roman"/>
                <w:sz w:val="20"/>
                <w:szCs w:val="20"/>
                <w:lang w:val="ro-RO"/>
              </w:rPr>
              <w:t>(1) Toate mărfurile care se află pe teri</w:t>
            </w:r>
            <w:r w:rsidR="00655AC6" w:rsidRPr="00030BDD">
              <w:rPr>
                <w:rFonts w:ascii="Times New Roman" w:eastAsia="Times New Roman" w:hAnsi="Times New Roman" w:cs="Times New Roman"/>
                <w:sz w:val="20"/>
                <w:szCs w:val="20"/>
                <w:lang w:val="ro-RO"/>
              </w:rPr>
              <w:t>toriul vamal sunt presupuse a fi mărfuri autohtone, cu excepția cazului în care se stabilește faptul că acestea nu au statutul vamal de mărfuri autohtone.</w:t>
            </w:r>
            <w:r w:rsidRPr="00272B02">
              <w:rPr>
                <w:rFonts w:ascii="Times New Roman" w:eastAsia="Times New Roman" w:hAnsi="Times New Roman" w:cs="Times New Roman"/>
                <w:sz w:val="20"/>
                <w:szCs w:val="20"/>
                <w:lang w:val="ro-RO"/>
              </w:rPr>
              <w:t>”</w:t>
            </w:r>
          </w:p>
        </w:tc>
      </w:tr>
      <w:tr w:rsidR="00EB7296" w:rsidRPr="00EE2DDE" w14:paraId="271545EF" w14:textId="77777777" w:rsidTr="00574E70">
        <w:trPr>
          <w:gridAfter w:val="1"/>
          <w:wAfter w:w="25" w:type="dxa"/>
          <w:trHeight w:val="120"/>
        </w:trPr>
        <w:tc>
          <w:tcPr>
            <w:tcW w:w="4390" w:type="dxa"/>
          </w:tcPr>
          <w:p w14:paraId="6F2794E7" w14:textId="77777777" w:rsidR="00655AC6" w:rsidRPr="00272B02" w:rsidRDefault="00655AC6" w:rsidP="00655AC6">
            <w:pPr>
              <w:widowControl w:val="0"/>
              <w:tabs>
                <w:tab w:val="left" w:pos="993"/>
              </w:tabs>
              <w:autoSpaceDE w:val="0"/>
              <w:autoSpaceDN w:val="0"/>
              <w:adjustRightInd w:val="0"/>
              <w:spacing w:after="0" w:line="240" w:lineRule="auto"/>
              <w:jc w:val="both"/>
              <w:rPr>
                <w:rFonts w:ascii="Times New Roman" w:eastAsia="Times New Roman" w:hAnsi="Times New Roman" w:cs="Times New Roman"/>
                <w:b/>
                <w:iCs/>
                <w:sz w:val="20"/>
                <w:szCs w:val="20"/>
                <w:lang w:val="ro-RO"/>
              </w:rPr>
            </w:pPr>
            <w:r w:rsidRPr="00EE2DDE">
              <w:rPr>
                <w:rFonts w:ascii="Times New Roman" w:eastAsia="Times New Roman" w:hAnsi="Times New Roman" w:cs="Times New Roman"/>
                <w:b/>
                <w:iCs/>
                <w:sz w:val="20"/>
                <w:szCs w:val="20"/>
                <w:lang w:val="ro-RO"/>
              </w:rPr>
              <w:t xml:space="preserve">Articolul 177. </w:t>
            </w:r>
            <w:r w:rsidRPr="00030BDD">
              <w:rPr>
                <w:rFonts w:ascii="Times New Roman" w:eastAsia="Times New Roman" w:hAnsi="Times New Roman" w:cs="Times New Roman"/>
                <w:iCs/>
                <w:sz w:val="20"/>
                <w:szCs w:val="20"/>
                <w:lang w:val="ro-RO"/>
              </w:rPr>
              <w:t>Termenele de depundere a declarației suplimentare</w:t>
            </w:r>
            <w:r w:rsidRPr="00272B02">
              <w:rPr>
                <w:rFonts w:ascii="Times New Roman" w:eastAsia="Times New Roman" w:hAnsi="Times New Roman" w:cs="Times New Roman"/>
                <w:b/>
                <w:iCs/>
                <w:sz w:val="20"/>
                <w:szCs w:val="20"/>
                <w:lang w:val="ro-RO"/>
              </w:rPr>
              <w:t xml:space="preserve"> </w:t>
            </w:r>
          </w:p>
          <w:p w14:paraId="5C8844BF" w14:textId="77777777" w:rsidR="00655AC6" w:rsidRPr="00A81E00" w:rsidRDefault="00655AC6" w:rsidP="00655AC6">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0"/>
                <w:szCs w:val="20"/>
                <w:lang w:val="ro-RO"/>
              </w:rPr>
            </w:pPr>
            <w:r w:rsidRPr="003C5F26">
              <w:rPr>
                <w:rFonts w:ascii="Times New Roman" w:eastAsia="Times New Roman" w:hAnsi="Times New Roman" w:cs="Times New Roman"/>
                <w:sz w:val="20"/>
                <w:szCs w:val="20"/>
                <w:lang w:val="ro-RO"/>
              </w:rPr>
              <w:t>(1) În cazul în care Serviciul Va</w:t>
            </w:r>
            <w:r w:rsidRPr="00A81E00">
              <w:rPr>
                <w:rFonts w:ascii="Times New Roman" w:eastAsia="Times New Roman" w:hAnsi="Times New Roman" w:cs="Times New Roman"/>
                <w:sz w:val="20"/>
                <w:szCs w:val="20"/>
                <w:lang w:val="ro-RO"/>
              </w:rPr>
              <w:t xml:space="preserve">mal urmează să înregistreze în conturi cuantumul drepturilor de import sau de export de plată în conformitate cu articolul 119 alineatele (1)  – (2), declarația suplimentară menționată la articolul 176 alineatul (1) trebuie depusă în termen de pînă la 10 de zile de la acordarea liberului de vamă pentru mărfuri. </w:t>
            </w:r>
          </w:p>
          <w:p w14:paraId="14B2D470" w14:textId="2A0DE068" w:rsidR="006A6069" w:rsidRPr="006C66A6" w:rsidRDefault="00655AC6" w:rsidP="00655AC6">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0"/>
                <w:szCs w:val="20"/>
                <w:lang w:val="ro-RO"/>
              </w:rPr>
            </w:pPr>
            <w:r w:rsidRPr="001A4279">
              <w:rPr>
                <w:rFonts w:ascii="Times New Roman" w:eastAsia="Times New Roman" w:hAnsi="Times New Roman" w:cs="Times New Roman"/>
                <w:sz w:val="20"/>
                <w:szCs w:val="20"/>
                <w:lang w:val="ro-RO"/>
              </w:rPr>
              <w:t xml:space="preserve">(2) În cazul în care o înregistrare în conturi are loc în </w:t>
            </w:r>
            <w:r w:rsidRPr="001A4279">
              <w:rPr>
                <w:rFonts w:ascii="Times New Roman" w:eastAsia="Times New Roman" w:hAnsi="Times New Roman" w:cs="Times New Roman"/>
                <w:sz w:val="20"/>
                <w:szCs w:val="20"/>
                <w:lang w:val="ro-RO"/>
              </w:rPr>
              <w:lastRenderedPageBreak/>
              <w:t xml:space="preserve">conformitate cu articolul 119 alineatul (2), iar declarația suplimentară este de natură generală, periodică sau recapitulativă, perioada de </w:t>
            </w:r>
            <w:r w:rsidRPr="00EA3998">
              <w:rPr>
                <w:rFonts w:ascii="Times New Roman" w:eastAsia="Times New Roman" w:hAnsi="Times New Roman" w:cs="Times New Roman"/>
                <w:sz w:val="20"/>
                <w:szCs w:val="20"/>
                <w:lang w:val="ro-RO"/>
              </w:rPr>
              <w:t xml:space="preserve">timp acoperită de declarația suplimentară nu depășește o lună. </w:t>
            </w:r>
          </w:p>
        </w:tc>
        <w:tc>
          <w:tcPr>
            <w:tcW w:w="7796" w:type="dxa"/>
          </w:tcPr>
          <w:p w14:paraId="3D5F9C19" w14:textId="77777777" w:rsidR="006A6069" w:rsidRPr="00EE2DDE" w:rsidRDefault="006A6069" w:rsidP="006A6069">
            <w:pPr>
              <w:spacing w:after="0" w:line="240" w:lineRule="auto"/>
              <w:jc w:val="both"/>
              <w:rPr>
                <w:rFonts w:ascii="Times New Roman" w:eastAsia="Times New Roman" w:hAnsi="Times New Roman" w:cs="Times New Roman"/>
                <w:b/>
                <w:sz w:val="20"/>
                <w:szCs w:val="20"/>
                <w:u w:val="single"/>
                <w:lang w:val="ro-RO" w:eastAsia="ru-RU" w:bidi="ro-RO"/>
              </w:rPr>
            </w:pPr>
            <w:r w:rsidRPr="00EE2DDE">
              <w:rPr>
                <w:rFonts w:ascii="Times New Roman" w:eastAsia="Times New Roman" w:hAnsi="Times New Roman" w:cs="Times New Roman"/>
                <w:b/>
                <w:sz w:val="20"/>
                <w:szCs w:val="20"/>
                <w:u w:val="single"/>
                <w:lang w:val="ro-RO" w:eastAsia="ru-RU" w:bidi="ro-RO"/>
              </w:rPr>
              <w:lastRenderedPageBreak/>
              <w:t>Ministerul Justiției</w:t>
            </w:r>
          </w:p>
          <w:p w14:paraId="2B8C8855" w14:textId="17F43E55" w:rsidR="006A6069" w:rsidRPr="00EE2DDE" w:rsidRDefault="006A6069" w:rsidP="006A6069">
            <w:pPr>
              <w:widowControl w:val="0"/>
              <w:tabs>
                <w:tab w:val="left" w:pos="993"/>
              </w:tabs>
              <w:ind w:left="57" w:right="57"/>
              <w:jc w:val="both"/>
              <w:rPr>
                <w:rFonts w:ascii="Times New Roman" w:eastAsia="Times New Roman" w:hAnsi="Times New Roman" w:cs="Times New Roman"/>
                <w:b/>
                <w:iCs/>
                <w:sz w:val="20"/>
                <w:szCs w:val="20"/>
                <w:u w:val="single"/>
                <w:lang w:val="ro-RO" w:eastAsia="ru-RU"/>
              </w:rPr>
            </w:pPr>
            <w:r w:rsidRPr="00EE2DDE">
              <w:rPr>
                <w:rFonts w:ascii="Times New Roman" w:eastAsia="Times New Roman" w:hAnsi="Times New Roman" w:cs="Times New Roman"/>
                <w:iCs/>
                <w:sz w:val="20"/>
                <w:szCs w:val="20"/>
                <w:lang w:val="ro-RO" w:eastAsia="ru-RU"/>
              </w:rPr>
              <w:t>La art. 177 pentru menținerea unității terminologice, se va utiliza termenul „înscrierea în evidențe” (a se vedea în art. 118 și 119 din proiect).</w:t>
            </w:r>
          </w:p>
        </w:tc>
        <w:tc>
          <w:tcPr>
            <w:tcW w:w="3093" w:type="dxa"/>
          </w:tcPr>
          <w:p w14:paraId="41DBE95C" w14:textId="77777777" w:rsidR="006A6069" w:rsidRPr="00EE2DDE" w:rsidRDefault="006A6069" w:rsidP="006A6069">
            <w:pPr>
              <w:spacing w:after="0" w:line="240" w:lineRule="auto"/>
              <w:jc w:val="center"/>
              <w:rPr>
                <w:rFonts w:ascii="Times New Roman" w:eastAsia="Times New Roman" w:hAnsi="Times New Roman" w:cs="Times New Roman"/>
                <w:b/>
                <w:sz w:val="20"/>
                <w:szCs w:val="20"/>
                <w:u w:val="single"/>
                <w:lang w:val="ro-RO" w:eastAsia="ru-RU"/>
              </w:rPr>
            </w:pPr>
            <w:r w:rsidRPr="00EE2DDE">
              <w:rPr>
                <w:rFonts w:ascii="Times New Roman" w:eastAsia="Times New Roman" w:hAnsi="Times New Roman" w:cs="Times New Roman"/>
                <w:b/>
                <w:sz w:val="20"/>
                <w:szCs w:val="20"/>
                <w:u w:val="single"/>
                <w:lang w:val="ro-RO" w:eastAsia="ru-RU"/>
              </w:rPr>
              <w:t>Se acceptă.</w:t>
            </w:r>
          </w:p>
          <w:p w14:paraId="4956EED5" w14:textId="77777777" w:rsidR="006A6069" w:rsidRPr="007F7EA6" w:rsidRDefault="006A6069" w:rsidP="006A6069">
            <w:pPr>
              <w:spacing w:after="0" w:line="240" w:lineRule="auto"/>
              <w:ind w:right="57"/>
              <w:jc w:val="center"/>
              <w:rPr>
                <w:rFonts w:ascii="Times New Roman" w:hAnsi="Times New Roman" w:cs="Times New Roman"/>
                <w:b/>
                <w:bCs/>
                <w:sz w:val="20"/>
                <w:szCs w:val="20"/>
                <w:u w:val="single"/>
                <w:lang w:val="ro-RO"/>
              </w:rPr>
            </w:pPr>
          </w:p>
        </w:tc>
      </w:tr>
      <w:tr w:rsidR="00EB7296" w:rsidRPr="00EE2DDE" w14:paraId="53315796" w14:textId="77777777" w:rsidTr="00574E70">
        <w:trPr>
          <w:gridAfter w:val="1"/>
          <w:wAfter w:w="25" w:type="dxa"/>
          <w:trHeight w:val="702"/>
        </w:trPr>
        <w:tc>
          <w:tcPr>
            <w:tcW w:w="4390" w:type="dxa"/>
            <w:vMerge w:val="restart"/>
          </w:tcPr>
          <w:p w14:paraId="1FC94A64" w14:textId="77777777" w:rsidR="006A6069" w:rsidRPr="00030BDD" w:rsidRDefault="006A6069" w:rsidP="00655AC6">
            <w:pPr>
              <w:widowControl w:val="0"/>
              <w:tabs>
                <w:tab w:val="left" w:pos="993"/>
              </w:tabs>
              <w:autoSpaceDE w:val="0"/>
              <w:autoSpaceDN w:val="0"/>
              <w:adjustRightInd w:val="0"/>
              <w:spacing w:after="0" w:line="240" w:lineRule="auto"/>
              <w:ind w:left="57" w:right="57"/>
              <w:jc w:val="both"/>
              <w:rPr>
                <w:rFonts w:ascii="Times New Roman" w:eastAsia="Times New Roman" w:hAnsi="Times New Roman" w:cs="Times New Roman"/>
                <w:b/>
                <w:iCs/>
                <w:sz w:val="20"/>
                <w:szCs w:val="20"/>
                <w:lang w:val="ro-RO" w:eastAsia="ru-RU"/>
              </w:rPr>
            </w:pPr>
            <w:r w:rsidRPr="00EE2DDE">
              <w:rPr>
                <w:rFonts w:ascii="Times New Roman" w:eastAsia="Times New Roman" w:hAnsi="Times New Roman" w:cs="Times New Roman"/>
                <w:b/>
                <w:iCs/>
                <w:sz w:val="20"/>
                <w:szCs w:val="20"/>
                <w:lang w:val="ro-RO" w:eastAsia="ru-RU"/>
              </w:rPr>
              <w:lastRenderedPageBreak/>
              <w:t xml:space="preserve">Articolul </w:t>
            </w:r>
            <w:r w:rsidRPr="00030BDD">
              <w:rPr>
                <w:rFonts w:ascii="Times New Roman" w:eastAsia="Times New Roman" w:hAnsi="Times New Roman" w:cs="Times New Roman"/>
                <w:b/>
                <w:iCs/>
                <w:sz w:val="20"/>
                <w:szCs w:val="20"/>
                <w:lang w:val="ro-RO" w:eastAsia="ru-RU"/>
              </w:rPr>
              <w:t>179. Documentele justificative</w:t>
            </w:r>
          </w:p>
          <w:p w14:paraId="08379974" w14:textId="77777777" w:rsidR="006A6069" w:rsidRPr="00030BDD" w:rsidRDefault="006A6069" w:rsidP="00655AC6">
            <w:pPr>
              <w:widowControl w:val="0"/>
              <w:tabs>
                <w:tab w:val="left" w:pos="993"/>
              </w:tabs>
              <w:autoSpaceDE w:val="0"/>
              <w:autoSpaceDN w:val="0"/>
              <w:adjustRightInd w:val="0"/>
              <w:spacing w:after="0" w:line="240" w:lineRule="auto"/>
              <w:ind w:left="57" w:right="57"/>
              <w:jc w:val="both"/>
              <w:rPr>
                <w:rFonts w:ascii="Times New Roman" w:eastAsia="Times New Roman" w:hAnsi="Times New Roman" w:cs="Times New Roman"/>
                <w:iCs/>
                <w:sz w:val="20"/>
                <w:szCs w:val="20"/>
                <w:lang w:val="ro-RO" w:eastAsia="ru-RU"/>
              </w:rPr>
            </w:pPr>
            <w:r w:rsidRPr="007F7EA6">
              <w:rPr>
                <w:rFonts w:ascii="Times New Roman" w:eastAsia="Times New Roman" w:hAnsi="Times New Roman" w:cs="Times New Roman"/>
                <w:sz w:val="20"/>
                <w:szCs w:val="20"/>
                <w:lang w:val="ro-RO"/>
              </w:rPr>
              <w:t>(1</w:t>
            </w:r>
            <w:r w:rsidRPr="00EE2DDE">
              <w:rPr>
                <w:rFonts w:ascii="Times New Roman" w:eastAsia="Times New Roman" w:hAnsi="Times New Roman" w:cs="Times New Roman"/>
                <w:iCs/>
                <w:sz w:val="20"/>
                <w:szCs w:val="20"/>
                <w:lang w:val="ro-RO" w:eastAsia="ru-RU"/>
              </w:rPr>
              <w:t>) Documentele justificative solicitate pentru aplicarea dispozițiilor regimului vamal pentru care mărfurile sunt declarate trebuie să se afle în posesia declarantului și la dispoziția organului vamal în momentul depunerii d</w:t>
            </w:r>
            <w:r w:rsidRPr="00030BDD">
              <w:rPr>
                <w:rFonts w:ascii="Times New Roman" w:eastAsia="Times New Roman" w:hAnsi="Times New Roman" w:cs="Times New Roman"/>
                <w:iCs/>
                <w:sz w:val="20"/>
                <w:szCs w:val="20"/>
                <w:lang w:val="ro-RO" w:eastAsia="ru-RU"/>
              </w:rPr>
              <w:t xml:space="preserve">eclarației vamale. </w:t>
            </w:r>
          </w:p>
          <w:p w14:paraId="58069EB4" w14:textId="77777777" w:rsidR="006A6069" w:rsidRPr="00272B02" w:rsidRDefault="006A6069" w:rsidP="00655AC6">
            <w:pPr>
              <w:widowControl w:val="0"/>
              <w:tabs>
                <w:tab w:val="left" w:pos="993"/>
              </w:tabs>
              <w:autoSpaceDE w:val="0"/>
              <w:autoSpaceDN w:val="0"/>
              <w:adjustRightInd w:val="0"/>
              <w:spacing w:after="0" w:line="240" w:lineRule="auto"/>
              <w:ind w:left="57" w:right="57"/>
              <w:jc w:val="both"/>
              <w:rPr>
                <w:rFonts w:ascii="Times New Roman" w:eastAsia="Times New Roman" w:hAnsi="Times New Roman" w:cs="Times New Roman"/>
                <w:iCs/>
                <w:sz w:val="20"/>
                <w:szCs w:val="20"/>
                <w:lang w:val="ro-RO" w:eastAsia="ru-RU"/>
              </w:rPr>
            </w:pPr>
            <w:r w:rsidRPr="00272B02">
              <w:rPr>
                <w:rFonts w:ascii="Times New Roman" w:eastAsia="Times New Roman" w:hAnsi="Times New Roman" w:cs="Times New Roman"/>
                <w:iCs/>
                <w:sz w:val="20"/>
                <w:szCs w:val="20"/>
                <w:lang w:val="ro-RO" w:eastAsia="ru-RU"/>
              </w:rPr>
              <w:t xml:space="preserve">(2) Documentele justificative se pun la dispoziția organului vamal în cazul în care legislația Republicii Moldova prevede astfel sau atunci cînd este necesar în vederea controalelor vamale. </w:t>
            </w:r>
          </w:p>
          <w:p w14:paraId="110335A3" w14:textId="77777777" w:rsidR="006A6069" w:rsidRPr="00A81E00" w:rsidRDefault="006A6069" w:rsidP="00655AC6">
            <w:pPr>
              <w:widowControl w:val="0"/>
              <w:tabs>
                <w:tab w:val="left" w:pos="993"/>
              </w:tabs>
              <w:autoSpaceDE w:val="0"/>
              <w:autoSpaceDN w:val="0"/>
              <w:adjustRightInd w:val="0"/>
              <w:spacing w:after="0" w:line="240" w:lineRule="auto"/>
              <w:ind w:left="57" w:right="57"/>
              <w:jc w:val="both"/>
              <w:rPr>
                <w:rFonts w:ascii="Times New Roman" w:eastAsia="Times New Roman" w:hAnsi="Times New Roman" w:cs="Times New Roman"/>
                <w:iCs/>
                <w:sz w:val="20"/>
                <w:szCs w:val="20"/>
                <w:lang w:val="ro-RO" w:eastAsia="ru-RU"/>
              </w:rPr>
            </w:pPr>
            <w:r w:rsidRPr="003C5F26">
              <w:rPr>
                <w:rFonts w:ascii="Times New Roman" w:eastAsia="Times New Roman" w:hAnsi="Times New Roman" w:cs="Times New Roman"/>
                <w:iCs/>
                <w:sz w:val="20"/>
                <w:szCs w:val="20"/>
                <w:lang w:val="ro-RO" w:eastAsia="ru-RU"/>
              </w:rPr>
              <w:t xml:space="preserve">(3) În cazuri specifice, organul vamal poate </w:t>
            </w:r>
            <w:r w:rsidRPr="00A81E00">
              <w:rPr>
                <w:rFonts w:ascii="Times New Roman" w:eastAsia="Times New Roman" w:hAnsi="Times New Roman" w:cs="Times New Roman"/>
                <w:iCs/>
                <w:sz w:val="20"/>
                <w:szCs w:val="20"/>
                <w:lang w:val="ro-RO" w:eastAsia="ru-RU"/>
              </w:rPr>
              <w:t>autoriza operatorii economici cu dreptul de a întocmi documente justificative.</w:t>
            </w:r>
          </w:p>
          <w:p w14:paraId="432D6450" w14:textId="77777777" w:rsidR="006A6069" w:rsidRPr="001A4279" w:rsidRDefault="006A6069" w:rsidP="00655AC6">
            <w:pPr>
              <w:widowControl w:val="0"/>
              <w:tabs>
                <w:tab w:val="left" w:pos="993"/>
              </w:tabs>
              <w:autoSpaceDE w:val="0"/>
              <w:autoSpaceDN w:val="0"/>
              <w:adjustRightInd w:val="0"/>
              <w:spacing w:after="0" w:line="240" w:lineRule="auto"/>
              <w:ind w:left="57" w:right="57"/>
              <w:jc w:val="both"/>
              <w:rPr>
                <w:rFonts w:ascii="Times New Roman" w:eastAsia="Times New Roman" w:hAnsi="Times New Roman" w:cs="Times New Roman"/>
                <w:iCs/>
                <w:sz w:val="20"/>
                <w:szCs w:val="20"/>
                <w:lang w:val="ro-RO" w:eastAsia="ru-RU"/>
              </w:rPr>
            </w:pPr>
          </w:p>
          <w:p w14:paraId="3F6E3072" w14:textId="77777777" w:rsidR="006A6069" w:rsidRPr="007F7EA6" w:rsidRDefault="006A6069" w:rsidP="00655AC6">
            <w:pPr>
              <w:widowControl w:val="0"/>
              <w:tabs>
                <w:tab w:val="left" w:pos="993"/>
              </w:tabs>
              <w:autoSpaceDE w:val="0"/>
              <w:autoSpaceDN w:val="0"/>
              <w:adjustRightInd w:val="0"/>
              <w:spacing w:after="0" w:line="240" w:lineRule="auto"/>
              <w:ind w:left="57" w:right="57"/>
              <w:jc w:val="both"/>
              <w:rPr>
                <w:rFonts w:ascii="Times New Roman" w:eastAsia="Times New Roman" w:hAnsi="Times New Roman" w:cs="Times New Roman"/>
                <w:b/>
                <w:iCs/>
                <w:sz w:val="20"/>
                <w:szCs w:val="20"/>
                <w:lang w:val="ro-RO"/>
              </w:rPr>
            </w:pPr>
          </w:p>
        </w:tc>
        <w:tc>
          <w:tcPr>
            <w:tcW w:w="7796" w:type="dxa"/>
          </w:tcPr>
          <w:p w14:paraId="01456806" w14:textId="77777777" w:rsidR="006A6069" w:rsidRPr="00EE2DDE" w:rsidRDefault="006A6069" w:rsidP="00655AC6">
            <w:pPr>
              <w:widowControl w:val="0"/>
              <w:tabs>
                <w:tab w:val="left" w:pos="993"/>
              </w:tabs>
              <w:autoSpaceDE w:val="0"/>
              <w:autoSpaceDN w:val="0"/>
              <w:adjustRightInd w:val="0"/>
              <w:spacing w:after="0" w:line="240" w:lineRule="auto"/>
              <w:ind w:left="57" w:right="57"/>
              <w:jc w:val="both"/>
              <w:rPr>
                <w:rFonts w:ascii="Times New Roman" w:eastAsia="Times New Roman" w:hAnsi="Times New Roman" w:cs="Times New Roman"/>
                <w:b/>
                <w:iCs/>
                <w:sz w:val="20"/>
                <w:szCs w:val="20"/>
                <w:u w:val="single"/>
                <w:lang w:val="ro-RO" w:eastAsia="ru-RU"/>
              </w:rPr>
            </w:pPr>
            <w:r w:rsidRPr="00EE2DDE">
              <w:rPr>
                <w:rFonts w:ascii="Times New Roman" w:eastAsia="Times New Roman" w:hAnsi="Times New Roman" w:cs="Times New Roman"/>
                <w:b/>
                <w:iCs/>
                <w:sz w:val="20"/>
                <w:szCs w:val="20"/>
                <w:u w:val="single"/>
                <w:lang w:val="ro-RO" w:eastAsia="ru-RU"/>
              </w:rPr>
              <w:t>Camera de Comerț și Industrie</w:t>
            </w:r>
          </w:p>
          <w:p w14:paraId="5EB46327" w14:textId="77777777" w:rsidR="006A6069" w:rsidRPr="00030BDD" w:rsidRDefault="006A6069" w:rsidP="00655AC6">
            <w:pPr>
              <w:widowControl w:val="0"/>
              <w:tabs>
                <w:tab w:val="left" w:pos="993"/>
              </w:tabs>
              <w:autoSpaceDE w:val="0"/>
              <w:autoSpaceDN w:val="0"/>
              <w:adjustRightInd w:val="0"/>
              <w:spacing w:after="0" w:line="240" w:lineRule="auto"/>
              <w:ind w:left="57" w:right="57"/>
              <w:jc w:val="both"/>
              <w:rPr>
                <w:rFonts w:ascii="Times New Roman" w:eastAsia="Times New Roman" w:hAnsi="Times New Roman" w:cs="Times New Roman"/>
                <w:iCs/>
                <w:sz w:val="20"/>
                <w:szCs w:val="20"/>
                <w:lang w:val="ro-RO" w:eastAsia="ru-RU"/>
              </w:rPr>
            </w:pPr>
          </w:p>
          <w:p w14:paraId="494CB91E" w14:textId="77777777" w:rsidR="006A6069" w:rsidRPr="00272B02" w:rsidRDefault="006A6069" w:rsidP="00655AC6">
            <w:pPr>
              <w:widowControl w:val="0"/>
              <w:tabs>
                <w:tab w:val="left" w:pos="993"/>
              </w:tabs>
              <w:autoSpaceDE w:val="0"/>
              <w:autoSpaceDN w:val="0"/>
              <w:adjustRightInd w:val="0"/>
              <w:spacing w:after="0" w:line="240" w:lineRule="auto"/>
              <w:ind w:left="57" w:right="57"/>
              <w:jc w:val="both"/>
              <w:rPr>
                <w:rFonts w:ascii="Times New Roman" w:eastAsia="Times New Roman" w:hAnsi="Times New Roman" w:cs="Times New Roman"/>
                <w:iCs/>
                <w:sz w:val="20"/>
                <w:szCs w:val="20"/>
                <w:lang w:val="ro-RO" w:eastAsia="ru-RU"/>
              </w:rPr>
            </w:pPr>
            <w:r w:rsidRPr="00272B02">
              <w:rPr>
                <w:rFonts w:ascii="Times New Roman" w:eastAsia="Times New Roman" w:hAnsi="Times New Roman" w:cs="Times New Roman"/>
                <w:iCs/>
                <w:sz w:val="20"/>
                <w:szCs w:val="20"/>
                <w:lang w:val="ro-RO" w:eastAsia="ru-RU"/>
              </w:rPr>
              <w:t>Articolul 179. Documentele justificative</w:t>
            </w:r>
          </w:p>
          <w:p w14:paraId="1F66930F" w14:textId="77777777" w:rsidR="006A6069" w:rsidRPr="00A81E00" w:rsidRDefault="006A6069" w:rsidP="00655AC6">
            <w:pPr>
              <w:widowControl w:val="0"/>
              <w:tabs>
                <w:tab w:val="left" w:pos="993"/>
              </w:tabs>
              <w:autoSpaceDE w:val="0"/>
              <w:autoSpaceDN w:val="0"/>
              <w:adjustRightInd w:val="0"/>
              <w:spacing w:after="0" w:line="240" w:lineRule="auto"/>
              <w:ind w:left="57" w:right="57"/>
              <w:jc w:val="both"/>
              <w:rPr>
                <w:rFonts w:ascii="Times New Roman" w:eastAsia="Times New Roman" w:hAnsi="Times New Roman" w:cs="Times New Roman"/>
                <w:iCs/>
                <w:sz w:val="20"/>
                <w:szCs w:val="20"/>
                <w:lang w:val="ro-RO" w:eastAsia="ru-RU"/>
              </w:rPr>
            </w:pPr>
            <w:r w:rsidRPr="003C5F26">
              <w:rPr>
                <w:rFonts w:ascii="Times New Roman" w:eastAsia="Times New Roman" w:hAnsi="Times New Roman" w:cs="Times New Roman"/>
                <w:iCs/>
                <w:sz w:val="20"/>
                <w:szCs w:val="20"/>
                <w:lang w:val="ro-RO" w:eastAsia="ru-RU"/>
              </w:rPr>
              <w:t xml:space="preserve">(1) Documentele justificative sau copiile acestora solicitate pentru aplicarea dispozițiilor regimului </w:t>
            </w:r>
            <w:r w:rsidRPr="00A81E00">
              <w:rPr>
                <w:rFonts w:ascii="Times New Roman" w:eastAsia="Times New Roman" w:hAnsi="Times New Roman" w:cs="Times New Roman"/>
                <w:iCs/>
                <w:sz w:val="20"/>
                <w:szCs w:val="20"/>
                <w:lang w:val="ro-RO" w:eastAsia="ru-RU"/>
              </w:rPr>
              <w:t xml:space="preserve">vamal pentru care mărfurile sunt declarate trebuie să se afle în posesia declarantului și la dispoziția organului vamal în momentul depunerii declarației vamale. </w:t>
            </w:r>
          </w:p>
          <w:p w14:paraId="3D247426" w14:textId="77777777" w:rsidR="006A6069" w:rsidRPr="00EA3998" w:rsidRDefault="006A6069" w:rsidP="00655AC6">
            <w:pPr>
              <w:widowControl w:val="0"/>
              <w:tabs>
                <w:tab w:val="left" w:pos="993"/>
              </w:tabs>
              <w:autoSpaceDE w:val="0"/>
              <w:autoSpaceDN w:val="0"/>
              <w:adjustRightInd w:val="0"/>
              <w:spacing w:after="0" w:line="240" w:lineRule="auto"/>
              <w:ind w:left="57" w:right="57"/>
              <w:jc w:val="both"/>
              <w:rPr>
                <w:rFonts w:ascii="Times New Roman" w:eastAsia="Times New Roman" w:hAnsi="Times New Roman" w:cs="Times New Roman"/>
                <w:iCs/>
                <w:sz w:val="20"/>
                <w:szCs w:val="20"/>
                <w:lang w:val="ro-RO" w:eastAsia="ru-RU"/>
              </w:rPr>
            </w:pPr>
            <w:r w:rsidRPr="001A4279">
              <w:rPr>
                <w:rFonts w:ascii="Times New Roman" w:eastAsia="Times New Roman" w:hAnsi="Times New Roman" w:cs="Times New Roman"/>
                <w:iCs/>
                <w:sz w:val="20"/>
                <w:szCs w:val="20"/>
                <w:lang w:val="ro-RO" w:eastAsia="ru-RU"/>
              </w:rPr>
              <w:t>(2) Documentele justificative sau copiile acestora se pun la dispoziția organului vamal în ca</w:t>
            </w:r>
            <w:r w:rsidRPr="00EA3998">
              <w:rPr>
                <w:rFonts w:ascii="Times New Roman" w:eastAsia="Times New Roman" w:hAnsi="Times New Roman" w:cs="Times New Roman"/>
                <w:iCs/>
                <w:sz w:val="20"/>
                <w:szCs w:val="20"/>
                <w:lang w:val="ro-RO" w:eastAsia="ru-RU"/>
              </w:rPr>
              <w:t xml:space="preserve">zul în care legislația Republicii Moldova prevede astfel sau atunci cînd este necesar în vederea controalelor vamale. </w:t>
            </w:r>
          </w:p>
          <w:p w14:paraId="3A88BD82" w14:textId="77777777" w:rsidR="006A6069" w:rsidRPr="006C66A6" w:rsidRDefault="006A6069" w:rsidP="00655AC6">
            <w:pPr>
              <w:widowControl w:val="0"/>
              <w:tabs>
                <w:tab w:val="left" w:pos="993"/>
              </w:tabs>
              <w:autoSpaceDE w:val="0"/>
              <w:autoSpaceDN w:val="0"/>
              <w:adjustRightInd w:val="0"/>
              <w:spacing w:after="0" w:line="240" w:lineRule="auto"/>
              <w:ind w:left="57" w:right="57"/>
              <w:jc w:val="both"/>
              <w:rPr>
                <w:rFonts w:ascii="Times New Roman" w:eastAsia="Times New Roman" w:hAnsi="Times New Roman" w:cs="Times New Roman"/>
                <w:iCs/>
                <w:sz w:val="20"/>
                <w:szCs w:val="20"/>
                <w:lang w:val="ro-RO" w:eastAsia="ru-RU"/>
              </w:rPr>
            </w:pPr>
            <w:r w:rsidRPr="006C66A6">
              <w:rPr>
                <w:rFonts w:ascii="Times New Roman" w:eastAsia="Times New Roman" w:hAnsi="Times New Roman" w:cs="Times New Roman"/>
                <w:iCs/>
                <w:sz w:val="20"/>
                <w:szCs w:val="20"/>
                <w:lang w:val="ro-RO" w:eastAsia="ru-RU"/>
              </w:rPr>
              <w:t>(3) În cazuri specifice, organul vamal poate autoriza operatorii economici cu dreptul de a întocmi documente justificative.</w:t>
            </w:r>
          </w:p>
          <w:p w14:paraId="2ADAE6B1" w14:textId="77777777" w:rsidR="006A6069" w:rsidRPr="00EE2DDE" w:rsidRDefault="006A6069" w:rsidP="00655AC6">
            <w:pPr>
              <w:autoSpaceDE w:val="0"/>
              <w:autoSpaceDN w:val="0"/>
              <w:adjustRightInd w:val="0"/>
              <w:spacing w:after="0" w:line="240" w:lineRule="auto"/>
              <w:ind w:left="57" w:right="57"/>
              <w:jc w:val="both"/>
              <w:rPr>
                <w:rFonts w:ascii="Times New Roman" w:eastAsia="Times New Roman" w:hAnsi="Times New Roman" w:cs="Times New Roman"/>
                <w:iCs/>
                <w:sz w:val="20"/>
                <w:szCs w:val="20"/>
                <w:lang w:val="ro-RO" w:eastAsia="ru-RU"/>
              </w:rPr>
            </w:pPr>
          </w:p>
          <w:p w14:paraId="2AD0CC33" w14:textId="77777777" w:rsidR="006A6069" w:rsidRPr="00EE2DDE" w:rsidRDefault="006A6069" w:rsidP="00655AC6">
            <w:pPr>
              <w:autoSpaceDE w:val="0"/>
              <w:autoSpaceDN w:val="0"/>
              <w:adjustRightInd w:val="0"/>
              <w:spacing w:after="0" w:line="240" w:lineRule="auto"/>
              <w:ind w:left="57" w:right="57"/>
              <w:jc w:val="both"/>
              <w:rPr>
                <w:rFonts w:ascii="Times New Roman" w:eastAsia="Times New Roman" w:hAnsi="Times New Roman" w:cs="Times New Roman"/>
                <w:iCs/>
                <w:sz w:val="20"/>
                <w:szCs w:val="20"/>
                <w:lang w:val="ro-RO" w:eastAsia="ru-RU"/>
              </w:rPr>
            </w:pPr>
            <w:r w:rsidRPr="00EE2DDE">
              <w:rPr>
                <w:rFonts w:ascii="Times New Roman" w:eastAsia="Times New Roman" w:hAnsi="Times New Roman" w:cs="Times New Roman"/>
                <w:iCs/>
                <w:sz w:val="20"/>
                <w:szCs w:val="20"/>
                <w:lang w:val="ro-RO" w:eastAsia="ru-RU"/>
              </w:rPr>
              <w:t>Conform HG aprobate la 1 decembrie a.c. cu privire la aprobarea Planului național de acțiuni în domeniul facilitării comerțului pentru perioada 2018 – 2020, care are la baza angajamentele asumate prin Ratificarea Acordului OMC privind Facilitarea Comerțului, pina 2019 urmează a fi elaborat cadrul legislativ și normativ privind utilizarea copiilor, documentelor la perfectarea formalităţilor legate de operaţiunile de import, export sau tranzit.</w:t>
            </w:r>
          </w:p>
          <w:p w14:paraId="27368756" w14:textId="77777777" w:rsidR="006A6069" w:rsidRPr="00EE2DDE" w:rsidRDefault="006A6069" w:rsidP="00655AC6">
            <w:pPr>
              <w:autoSpaceDE w:val="0"/>
              <w:autoSpaceDN w:val="0"/>
              <w:adjustRightInd w:val="0"/>
              <w:spacing w:after="0" w:line="240" w:lineRule="auto"/>
              <w:ind w:left="57" w:right="57"/>
              <w:jc w:val="both"/>
              <w:rPr>
                <w:rFonts w:ascii="Times New Roman" w:eastAsia="Times New Roman" w:hAnsi="Times New Roman" w:cs="Times New Roman"/>
                <w:iCs/>
                <w:sz w:val="20"/>
                <w:szCs w:val="20"/>
                <w:lang w:val="ro-RO" w:eastAsia="ru-RU"/>
              </w:rPr>
            </w:pPr>
            <w:r w:rsidRPr="00EE2DDE">
              <w:rPr>
                <w:rFonts w:ascii="Times New Roman" w:eastAsia="Times New Roman" w:hAnsi="Times New Roman" w:cs="Times New Roman"/>
                <w:iCs/>
                <w:sz w:val="20"/>
                <w:szCs w:val="20"/>
                <w:lang w:val="ro-RO" w:eastAsia="ru-RU"/>
              </w:rPr>
              <w:t>Astfel, Acordul OMC prevede, art. 2 Acceptarea copiilor</w:t>
            </w:r>
          </w:p>
          <w:p w14:paraId="71F2BAAB" w14:textId="77777777" w:rsidR="006A6069" w:rsidRPr="00EE2DDE" w:rsidRDefault="006A6069" w:rsidP="00655AC6">
            <w:pPr>
              <w:autoSpaceDE w:val="0"/>
              <w:autoSpaceDN w:val="0"/>
              <w:adjustRightInd w:val="0"/>
              <w:spacing w:after="0" w:line="240" w:lineRule="auto"/>
              <w:ind w:left="57" w:right="57"/>
              <w:jc w:val="both"/>
              <w:rPr>
                <w:rFonts w:ascii="Times New Roman" w:eastAsia="Times New Roman" w:hAnsi="Times New Roman" w:cs="Times New Roman"/>
                <w:iCs/>
                <w:sz w:val="20"/>
                <w:szCs w:val="20"/>
                <w:lang w:val="ro-RO" w:eastAsia="ru-RU"/>
              </w:rPr>
            </w:pPr>
            <w:r w:rsidRPr="00EE2DDE">
              <w:rPr>
                <w:rFonts w:ascii="Times New Roman" w:eastAsia="Times New Roman" w:hAnsi="Times New Roman" w:cs="Times New Roman"/>
                <w:iCs/>
                <w:sz w:val="20"/>
                <w:szCs w:val="20"/>
                <w:lang w:val="ro-RO" w:eastAsia="ru-RU"/>
              </w:rPr>
              <w:t>2.1</w:t>
            </w:r>
            <w:r w:rsidRPr="00EE2DDE">
              <w:rPr>
                <w:rFonts w:ascii="Times New Roman" w:eastAsia="Times New Roman" w:hAnsi="Times New Roman" w:cs="Times New Roman"/>
                <w:iCs/>
                <w:sz w:val="20"/>
                <w:szCs w:val="20"/>
                <w:lang w:val="ro-RO" w:eastAsia="ru-RU"/>
              </w:rPr>
              <w:tab/>
              <w:t>Fiecare stat Membru, după caz, va pretinde să accepte copiile pe suport de hîrtie sau electronic a documentelor solicitate la perfectarea formalităţilor legate de operaţiunile de import, export sau tranzit.</w:t>
            </w:r>
          </w:p>
          <w:p w14:paraId="07F01674" w14:textId="77777777" w:rsidR="006A6069" w:rsidRPr="00EE2DDE" w:rsidRDefault="006A6069" w:rsidP="00655AC6">
            <w:pPr>
              <w:autoSpaceDE w:val="0"/>
              <w:autoSpaceDN w:val="0"/>
              <w:adjustRightInd w:val="0"/>
              <w:spacing w:after="0" w:line="240" w:lineRule="auto"/>
              <w:ind w:left="57" w:right="57"/>
              <w:jc w:val="both"/>
              <w:rPr>
                <w:rFonts w:ascii="Times New Roman" w:eastAsia="Times New Roman" w:hAnsi="Times New Roman" w:cs="Times New Roman"/>
                <w:iCs/>
                <w:sz w:val="20"/>
                <w:szCs w:val="20"/>
                <w:lang w:val="ro-RO" w:eastAsia="ru-RU"/>
              </w:rPr>
            </w:pPr>
            <w:r w:rsidRPr="00EE2DDE">
              <w:rPr>
                <w:rFonts w:ascii="Times New Roman" w:eastAsia="Times New Roman" w:hAnsi="Times New Roman" w:cs="Times New Roman"/>
                <w:iCs/>
                <w:sz w:val="20"/>
                <w:szCs w:val="20"/>
                <w:lang w:val="ro-RO" w:eastAsia="ru-RU"/>
              </w:rPr>
              <w:t>2.2</w:t>
            </w:r>
            <w:r w:rsidRPr="00EE2DDE">
              <w:rPr>
                <w:rFonts w:ascii="Times New Roman" w:eastAsia="Times New Roman" w:hAnsi="Times New Roman" w:cs="Times New Roman"/>
                <w:iCs/>
                <w:sz w:val="20"/>
                <w:szCs w:val="20"/>
                <w:lang w:val="ro-RO" w:eastAsia="ru-RU"/>
              </w:rPr>
              <w:tab/>
              <w:t>Dacă o instituţie guvernamentală a unui stat Membru deja deţine originalul unui astfel de document, orice altă instituţie a statului Membru trebuie să accepte copia pe suport de hîrtie sau electronică, după caz, de la instituţia care deţine originalul în locul documentului original.</w:t>
            </w:r>
          </w:p>
        </w:tc>
        <w:tc>
          <w:tcPr>
            <w:tcW w:w="3093" w:type="dxa"/>
          </w:tcPr>
          <w:p w14:paraId="6DDCF97A" w14:textId="1D21BDC1" w:rsidR="006A6069" w:rsidRPr="007F7EA6" w:rsidRDefault="006A6069" w:rsidP="006A6069">
            <w:pPr>
              <w:spacing w:after="0" w:line="240" w:lineRule="auto"/>
              <w:ind w:left="57" w:right="57"/>
              <w:jc w:val="center"/>
              <w:rPr>
                <w:rFonts w:ascii="Times New Roman" w:hAnsi="Times New Roman" w:cs="Times New Roman"/>
                <w:b/>
                <w:bCs/>
                <w:sz w:val="20"/>
                <w:szCs w:val="20"/>
                <w:u w:val="single"/>
                <w:lang w:val="ro-RO"/>
              </w:rPr>
            </w:pPr>
            <w:r w:rsidRPr="007F7EA6">
              <w:rPr>
                <w:rFonts w:ascii="Times New Roman" w:hAnsi="Times New Roman" w:cs="Times New Roman"/>
                <w:b/>
                <w:bCs/>
                <w:sz w:val="20"/>
                <w:szCs w:val="20"/>
                <w:u w:val="single"/>
                <w:lang w:val="ro-RO"/>
              </w:rPr>
              <w:t>Nu se acceptă.</w:t>
            </w:r>
          </w:p>
          <w:p w14:paraId="052F350D" w14:textId="56E6EEBE" w:rsidR="006A6069" w:rsidRPr="007F7EA6" w:rsidRDefault="006A6069" w:rsidP="006A6069">
            <w:pPr>
              <w:spacing w:after="0" w:line="240" w:lineRule="auto"/>
              <w:ind w:right="57"/>
              <w:jc w:val="both"/>
              <w:rPr>
                <w:rFonts w:ascii="Times New Roman" w:hAnsi="Times New Roman" w:cs="Times New Roman"/>
                <w:bCs/>
                <w:sz w:val="20"/>
                <w:szCs w:val="20"/>
                <w:lang w:val="ro-RO"/>
              </w:rPr>
            </w:pPr>
            <w:r w:rsidRPr="007F7EA6">
              <w:rPr>
                <w:rFonts w:ascii="Times New Roman" w:hAnsi="Times New Roman" w:cs="Times New Roman"/>
                <w:bCs/>
                <w:sz w:val="20"/>
                <w:szCs w:val="20"/>
                <w:lang w:val="ro-RO"/>
              </w:rPr>
              <w:t xml:space="preserve">Acceptarea drept documente justificative copiile acestora care trebuie să fie în posesia declarantului nu poate fi acceptată, în contextul în care nu este sigură procedura de implementare a „ghișeului unic”. La aceasta, declarantul în orice moment trebuie să dețină aceste documente în original. </w:t>
            </w:r>
          </w:p>
          <w:p w14:paraId="6C60A544" w14:textId="76A7A7F2" w:rsidR="006A6069" w:rsidRPr="007F7EA6" w:rsidRDefault="006A6069" w:rsidP="006A6069">
            <w:pPr>
              <w:spacing w:after="0" w:line="240" w:lineRule="auto"/>
              <w:ind w:right="57"/>
              <w:jc w:val="both"/>
              <w:rPr>
                <w:rFonts w:ascii="Times New Roman" w:hAnsi="Times New Roman" w:cs="Times New Roman"/>
                <w:bCs/>
                <w:sz w:val="20"/>
                <w:szCs w:val="20"/>
                <w:lang w:val="ro-RO"/>
              </w:rPr>
            </w:pPr>
            <w:r w:rsidRPr="007F7EA6">
              <w:rPr>
                <w:rFonts w:ascii="Times New Roman" w:hAnsi="Times New Roman" w:cs="Times New Roman"/>
                <w:bCs/>
                <w:sz w:val="20"/>
                <w:szCs w:val="20"/>
                <w:lang w:val="ro-RO"/>
              </w:rPr>
              <w:t>Astfel, examinarea implementării prevederilor Acordului OMC de facilitare a comerțului în partea ce ține de acceptarea copiilor a documentelor solicitate se propune a fi realzată în cadrul procesului de elaborare a Regulamentului de punere în aplicare a Codului vamal, aceasta fiind o procedură de administrare, precum și în cadrul procesului de implementare a „ghișeului unic”.</w:t>
            </w:r>
          </w:p>
          <w:p w14:paraId="209A1C03" w14:textId="276BF302" w:rsidR="006A6069" w:rsidRPr="007F7EA6" w:rsidRDefault="006A6069" w:rsidP="00655AC6">
            <w:pPr>
              <w:spacing w:after="0" w:line="240" w:lineRule="auto"/>
              <w:ind w:right="57"/>
              <w:jc w:val="both"/>
              <w:rPr>
                <w:rFonts w:ascii="Times New Roman" w:hAnsi="Times New Roman" w:cs="Times New Roman"/>
                <w:bCs/>
                <w:sz w:val="20"/>
                <w:szCs w:val="20"/>
                <w:lang w:val="ro-RO"/>
              </w:rPr>
            </w:pPr>
            <w:r w:rsidRPr="007F7EA6">
              <w:rPr>
                <w:rFonts w:ascii="Times New Roman" w:hAnsi="Times New Roman" w:cs="Times New Roman"/>
                <w:bCs/>
                <w:sz w:val="20"/>
                <w:szCs w:val="20"/>
                <w:lang w:val="ro-RO"/>
              </w:rPr>
              <w:t xml:space="preserve">Totodată, prezentarea copiilor funcționarului vamal, cu confirmarea autenticității acestora, este admisibil a fi acceptată, însă această procedură se va descrie în Regulamentul de punere </w:t>
            </w:r>
            <w:r w:rsidR="00655AC6" w:rsidRPr="007F7EA6">
              <w:rPr>
                <w:rFonts w:ascii="Times New Roman" w:hAnsi="Times New Roman" w:cs="Times New Roman"/>
                <w:bCs/>
                <w:sz w:val="20"/>
                <w:szCs w:val="20"/>
                <w:lang w:val="ro-RO"/>
              </w:rPr>
              <w:t>în aplicare a noului Cod vamal.</w:t>
            </w:r>
          </w:p>
        </w:tc>
      </w:tr>
      <w:tr w:rsidR="00EB7296" w:rsidRPr="00EE2DDE" w14:paraId="4A657DB2" w14:textId="77777777" w:rsidTr="00574E70">
        <w:trPr>
          <w:gridAfter w:val="1"/>
          <w:wAfter w:w="25" w:type="dxa"/>
          <w:trHeight w:val="702"/>
        </w:trPr>
        <w:tc>
          <w:tcPr>
            <w:tcW w:w="4390" w:type="dxa"/>
            <w:vMerge/>
          </w:tcPr>
          <w:p w14:paraId="3A5E3D5F" w14:textId="77777777" w:rsidR="006A6069" w:rsidRPr="00EE2DDE" w:rsidRDefault="006A6069" w:rsidP="006A6069">
            <w:pPr>
              <w:widowControl w:val="0"/>
              <w:tabs>
                <w:tab w:val="left" w:pos="993"/>
              </w:tabs>
              <w:autoSpaceDE w:val="0"/>
              <w:autoSpaceDN w:val="0"/>
              <w:adjustRightInd w:val="0"/>
              <w:ind w:left="57" w:right="57"/>
              <w:jc w:val="both"/>
              <w:rPr>
                <w:rFonts w:ascii="Times New Roman" w:eastAsia="Times New Roman" w:hAnsi="Times New Roman" w:cs="Times New Roman"/>
                <w:b/>
                <w:iCs/>
                <w:sz w:val="20"/>
                <w:szCs w:val="20"/>
                <w:lang w:val="ro-RO" w:eastAsia="ru-RU"/>
              </w:rPr>
            </w:pPr>
          </w:p>
        </w:tc>
        <w:tc>
          <w:tcPr>
            <w:tcW w:w="7796" w:type="dxa"/>
          </w:tcPr>
          <w:p w14:paraId="4CE4E2C5" w14:textId="3BA8232D" w:rsidR="006A6069" w:rsidRPr="00EE2DDE" w:rsidRDefault="006A6069" w:rsidP="006A6069">
            <w:pPr>
              <w:widowControl w:val="0"/>
              <w:tabs>
                <w:tab w:val="left" w:pos="993"/>
              </w:tabs>
              <w:autoSpaceDE w:val="0"/>
              <w:autoSpaceDN w:val="0"/>
              <w:adjustRightInd w:val="0"/>
              <w:spacing w:after="0" w:line="240" w:lineRule="auto"/>
              <w:jc w:val="both"/>
              <w:rPr>
                <w:rFonts w:ascii="Times New Roman" w:eastAsia="Times New Roman" w:hAnsi="Times New Roman" w:cs="Times New Roman"/>
                <w:b/>
                <w:iCs/>
                <w:sz w:val="20"/>
                <w:szCs w:val="20"/>
                <w:u w:val="single"/>
                <w:lang w:val="ro-RO"/>
              </w:rPr>
            </w:pPr>
            <w:r w:rsidRPr="00EE2DDE">
              <w:rPr>
                <w:rFonts w:ascii="Times New Roman" w:eastAsia="Times New Roman" w:hAnsi="Times New Roman" w:cs="Times New Roman"/>
                <w:b/>
                <w:iCs/>
                <w:sz w:val="20"/>
                <w:szCs w:val="20"/>
                <w:u w:val="single"/>
                <w:lang w:val="ro-RO"/>
              </w:rPr>
              <w:t>Asociația Bussinesului European (EBA)</w:t>
            </w:r>
          </w:p>
          <w:p w14:paraId="3293EDA2" w14:textId="1362B5CB" w:rsidR="006A6069" w:rsidRPr="00EE2DDE" w:rsidRDefault="006A6069" w:rsidP="006A6069">
            <w:pPr>
              <w:widowControl w:val="0"/>
              <w:tabs>
                <w:tab w:val="left" w:pos="993"/>
              </w:tabs>
              <w:autoSpaceDE w:val="0"/>
              <w:autoSpaceDN w:val="0"/>
              <w:adjustRightInd w:val="0"/>
              <w:spacing w:after="0" w:line="240" w:lineRule="auto"/>
              <w:jc w:val="both"/>
              <w:rPr>
                <w:rFonts w:ascii="Times New Roman" w:eastAsia="Times New Roman" w:hAnsi="Times New Roman" w:cs="Times New Roman"/>
                <w:iCs/>
                <w:sz w:val="20"/>
                <w:szCs w:val="20"/>
                <w:lang w:val="ro-RO"/>
              </w:rPr>
            </w:pPr>
            <w:r w:rsidRPr="00EE2DDE">
              <w:rPr>
                <w:rFonts w:ascii="Times New Roman" w:eastAsia="Times New Roman" w:hAnsi="Times New Roman" w:cs="Times New Roman"/>
                <w:b/>
                <w:iCs/>
                <w:sz w:val="20"/>
                <w:szCs w:val="20"/>
                <w:lang w:val="ro-RO"/>
              </w:rPr>
              <w:t xml:space="preserve">Articolul 179. </w:t>
            </w:r>
            <w:r w:rsidRPr="00EE2DDE">
              <w:rPr>
                <w:rFonts w:ascii="Times New Roman" w:eastAsia="Times New Roman" w:hAnsi="Times New Roman" w:cs="Times New Roman"/>
                <w:iCs/>
                <w:sz w:val="20"/>
                <w:szCs w:val="20"/>
                <w:lang w:val="ro-RO"/>
              </w:rPr>
              <w:t>Documentele justificative</w:t>
            </w:r>
          </w:p>
          <w:p w14:paraId="70101CC4" w14:textId="77777777" w:rsidR="006A6069" w:rsidRPr="00EE2DDE" w:rsidRDefault="006A6069" w:rsidP="006A6069">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0"/>
                <w:szCs w:val="20"/>
                <w:lang w:val="ro-RO"/>
              </w:rPr>
            </w:pPr>
            <w:r w:rsidRPr="00EE2DDE">
              <w:rPr>
                <w:rFonts w:ascii="Times New Roman" w:eastAsia="Times New Roman" w:hAnsi="Times New Roman" w:cs="Times New Roman"/>
                <w:sz w:val="20"/>
                <w:szCs w:val="20"/>
                <w:lang w:val="ro-RO"/>
              </w:rPr>
              <w:t xml:space="preserve">(1) Documentele justificative </w:t>
            </w:r>
            <w:r w:rsidRPr="00EE2DDE">
              <w:rPr>
                <w:rFonts w:ascii="Times New Roman" w:eastAsia="Times New Roman" w:hAnsi="Times New Roman" w:cs="Times New Roman"/>
                <w:b/>
                <w:sz w:val="20"/>
                <w:szCs w:val="20"/>
                <w:lang w:val="ro-RO"/>
              </w:rPr>
              <w:t>copiile acestora inclusiv în format electronic,</w:t>
            </w:r>
            <w:r w:rsidRPr="00EE2DDE">
              <w:rPr>
                <w:rFonts w:ascii="Times New Roman" w:eastAsia="Times New Roman" w:hAnsi="Times New Roman" w:cs="Times New Roman"/>
                <w:sz w:val="20"/>
                <w:szCs w:val="20"/>
                <w:lang w:val="ro-RO"/>
              </w:rPr>
              <w:t xml:space="preserve"> solicitate pentru aplicarea dispozițiilor regimului vamal pentru care mărfurile sunt declarate trebuie să se afle în posesia declarantului și la dispoziția organului vamal în momentul depunerii declarației vamale. </w:t>
            </w:r>
          </w:p>
          <w:p w14:paraId="352C7EE5" w14:textId="77777777" w:rsidR="006A6069" w:rsidRPr="00EE2DDE" w:rsidRDefault="006A6069" w:rsidP="006A6069">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0"/>
                <w:szCs w:val="20"/>
                <w:lang w:val="ro-RO"/>
              </w:rPr>
            </w:pPr>
            <w:r w:rsidRPr="00EE2DDE">
              <w:rPr>
                <w:rFonts w:ascii="Times New Roman" w:eastAsia="Times New Roman" w:hAnsi="Times New Roman" w:cs="Times New Roman"/>
                <w:sz w:val="20"/>
                <w:szCs w:val="20"/>
                <w:lang w:val="ro-RO"/>
              </w:rPr>
              <w:t>(2) Documentele justificative</w:t>
            </w:r>
            <w:r w:rsidRPr="00EE2DDE">
              <w:rPr>
                <w:rFonts w:ascii="Times New Roman" w:eastAsia="Times New Roman" w:hAnsi="Times New Roman" w:cs="Times New Roman"/>
                <w:b/>
                <w:sz w:val="20"/>
                <w:szCs w:val="20"/>
                <w:lang w:val="ro-RO"/>
              </w:rPr>
              <w:t xml:space="preserve"> copiile acestora inclusiv în format electronic,</w:t>
            </w:r>
            <w:r w:rsidRPr="00EE2DDE">
              <w:rPr>
                <w:rFonts w:ascii="Times New Roman" w:eastAsia="Times New Roman" w:hAnsi="Times New Roman" w:cs="Times New Roman"/>
                <w:sz w:val="20"/>
                <w:szCs w:val="20"/>
                <w:lang w:val="ro-RO"/>
              </w:rPr>
              <w:t xml:space="preserve">  se pun la dispoziția organului vamal în cazul în care legislația Republicii Moldova prevede astfel sau </w:t>
            </w:r>
            <w:r w:rsidRPr="00EE2DDE">
              <w:rPr>
                <w:rFonts w:ascii="Times New Roman" w:eastAsia="Times New Roman" w:hAnsi="Times New Roman" w:cs="Times New Roman"/>
                <w:sz w:val="20"/>
                <w:szCs w:val="20"/>
                <w:lang w:val="ro-RO"/>
              </w:rPr>
              <w:lastRenderedPageBreak/>
              <w:t xml:space="preserve">atunci cînd este necesar în vederea controalelor vamale. </w:t>
            </w:r>
          </w:p>
          <w:p w14:paraId="7758D24E" w14:textId="77777777" w:rsidR="006A6069" w:rsidRPr="00EE2DDE" w:rsidRDefault="006A6069" w:rsidP="006A6069">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0"/>
                <w:szCs w:val="20"/>
                <w:lang w:val="ro-RO"/>
              </w:rPr>
            </w:pPr>
            <w:r w:rsidRPr="00EE2DDE">
              <w:rPr>
                <w:rFonts w:ascii="Times New Roman" w:eastAsia="Times New Roman" w:hAnsi="Times New Roman" w:cs="Times New Roman"/>
                <w:sz w:val="20"/>
                <w:szCs w:val="20"/>
                <w:lang w:val="ro-RO"/>
              </w:rPr>
              <w:t>(3) În cazuri specifice, organul vamal poate autoriza operatorii economici cu dreptul de a întocmi documente justificative.</w:t>
            </w:r>
          </w:p>
          <w:p w14:paraId="65618906" w14:textId="77777777" w:rsidR="006A6069" w:rsidRPr="00EE2DDE" w:rsidRDefault="006A6069" w:rsidP="006A6069">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0"/>
                <w:szCs w:val="20"/>
                <w:lang w:val="ro-RO"/>
              </w:rPr>
            </w:pPr>
          </w:p>
          <w:p w14:paraId="6994D48E" w14:textId="40FCF2C2" w:rsidR="006A6069" w:rsidRPr="007F7EA6" w:rsidRDefault="006A6069" w:rsidP="006A6069">
            <w:pPr>
              <w:spacing w:after="0"/>
              <w:jc w:val="both"/>
              <w:rPr>
                <w:rFonts w:ascii="Times New Roman" w:hAnsi="Times New Roman" w:cs="Times New Roman"/>
                <w:sz w:val="20"/>
                <w:szCs w:val="20"/>
                <w:lang w:val="ro-RO"/>
              </w:rPr>
            </w:pPr>
            <w:r w:rsidRPr="007F7EA6">
              <w:rPr>
                <w:rFonts w:ascii="Times New Roman" w:hAnsi="Times New Roman" w:cs="Times New Roman"/>
                <w:sz w:val="20"/>
                <w:szCs w:val="20"/>
                <w:lang w:val="ro-RO"/>
              </w:rPr>
              <w:t>Conform prevederilor lt. (h), art. 193, al Acordului de asociere RM-UE, R. Moldova aplică instrumentele internaționale aplicabile în domeniul vamal și comercial, inclusiv cele elaborate de Organizația Mondială a Vămilor (OMV) (cadrul de standarde privind securitatea și facilitarea comerțului mondial). În acest aspect în conformitate cu pct. (2), art. 10 al Acordului OMC P</w:t>
            </w:r>
            <w:r w:rsidRPr="007F7EA6">
              <w:rPr>
                <w:rFonts w:ascii="Times New Roman" w:hAnsi="Times New Roman" w:cs="Times New Roman"/>
                <w:b/>
                <w:i/>
                <w:sz w:val="20"/>
                <w:szCs w:val="20"/>
                <w:lang w:val="ro-RO"/>
              </w:rPr>
              <w:t xml:space="preserve">ROTOCOL de modificare a Acordului de la Marrakesh privind constituirea Organizației Mondiale a Comerțului, se </w:t>
            </w:r>
            <w:r w:rsidRPr="007F7EA6">
              <w:rPr>
                <w:rFonts w:ascii="Times New Roman" w:hAnsi="Times New Roman" w:cs="Times New Roman"/>
                <w:sz w:val="20"/>
                <w:szCs w:val="20"/>
                <w:lang w:val="ro-RO"/>
              </w:rPr>
              <w:t xml:space="preserve"> prevede acceptarea </w:t>
            </w:r>
          </w:p>
          <w:p w14:paraId="4C65414C" w14:textId="42F9CADA" w:rsidR="006A6069" w:rsidRPr="00EE2DDE" w:rsidRDefault="006A6069" w:rsidP="006A6069">
            <w:pPr>
              <w:spacing w:after="0"/>
              <w:jc w:val="both"/>
              <w:rPr>
                <w:rFonts w:ascii="Times New Roman" w:eastAsia="Times New Roman" w:hAnsi="Times New Roman" w:cs="Times New Roman"/>
                <w:sz w:val="20"/>
                <w:szCs w:val="20"/>
                <w:lang w:val="ro-RO"/>
              </w:rPr>
            </w:pPr>
            <w:r w:rsidRPr="007F7EA6">
              <w:rPr>
                <w:rFonts w:ascii="Times New Roman" w:hAnsi="Times New Roman" w:cs="Times New Roman"/>
                <w:sz w:val="20"/>
                <w:szCs w:val="20"/>
                <w:lang w:val="ro-RO"/>
              </w:rPr>
              <w:t>copiilor de pe documentele vamale sau în format electronic la operaţiunile de import, export sau tranzit.</w:t>
            </w:r>
          </w:p>
        </w:tc>
        <w:tc>
          <w:tcPr>
            <w:tcW w:w="3093" w:type="dxa"/>
          </w:tcPr>
          <w:p w14:paraId="49E888D5" w14:textId="32794B70" w:rsidR="006A6069" w:rsidRPr="007F7EA6" w:rsidRDefault="006A6069" w:rsidP="006A6069">
            <w:pPr>
              <w:spacing w:after="0" w:line="240" w:lineRule="auto"/>
              <w:ind w:right="57"/>
              <w:jc w:val="center"/>
              <w:rPr>
                <w:rFonts w:ascii="Times New Roman" w:hAnsi="Times New Roman" w:cs="Times New Roman"/>
                <w:b/>
                <w:bCs/>
                <w:sz w:val="20"/>
                <w:szCs w:val="20"/>
                <w:u w:val="single"/>
                <w:lang w:val="ro-RO"/>
              </w:rPr>
            </w:pPr>
            <w:r w:rsidRPr="007F7EA6">
              <w:rPr>
                <w:rFonts w:ascii="Times New Roman" w:hAnsi="Times New Roman" w:cs="Times New Roman"/>
                <w:b/>
                <w:bCs/>
                <w:sz w:val="20"/>
                <w:szCs w:val="20"/>
                <w:u w:val="single"/>
                <w:lang w:val="ro-RO"/>
              </w:rPr>
              <w:lastRenderedPageBreak/>
              <w:t>Nu se acceptă.</w:t>
            </w:r>
          </w:p>
          <w:p w14:paraId="6386EE01" w14:textId="1A0E033E" w:rsidR="006A6069" w:rsidRPr="007F7EA6" w:rsidRDefault="006A6069" w:rsidP="006A6069">
            <w:pPr>
              <w:spacing w:after="0" w:line="240" w:lineRule="auto"/>
              <w:ind w:right="57"/>
              <w:jc w:val="both"/>
              <w:rPr>
                <w:rFonts w:ascii="Times New Roman" w:hAnsi="Times New Roman" w:cs="Times New Roman"/>
                <w:b/>
                <w:bCs/>
                <w:sz w:val="20"/>
                <w:szCs w:val="20"/>
                <w:lang w:val="ro-RO"/>
              </w:rPr>
            </w:pPr>
            <w:r w:rsidRPr="007F7EA6">
              <w:rPr>
                <w:rFonts w:ascii="Times New Roman" w:hAnsi="Times New Roman" w:cs="Times New Roman"/>
                <w:bCs/>
                <w:sz w:val="20"/>
                <w:szCs w:val="20"/>
                <w:lang w:val="ro-RO"/>
              </w:rPr>
              <w:t>A se vedea argumentul expus supra.</w:t>
            </w:r>
          </w:p>
        </w:tc>
      </w:tr>
      <w:tr w:rsidR="00EB7296" w:rsidRPr="00EE2DDE" w14:paraId="7201443E" w14:textId="77777777" w:rsidTr="00574E70">
        <w:trPr>
          <w:gridAfter w:val="1"/>
          <w:wAfter w:w="25" w:type="dxa"/>
          <w:trHeight w:val="120"/>
        </w:trPr>
        <w:tc>
          <w:tcPr>
            <w:tcW w:w="4390" w:type="dxa"/>
            <w:tcBorders>
              <w:top w:val="single" w:sz="4" w:space="0" w:color="auto"/>
              <w:left w:val="single" w:sz="4" w:space="0" w:color="auto"/>
              <w:bottom w:val="single" w:sz="4" w:space="0" w:color="auto"/>
              <w:right w:val="single" w:sz="4" w:space="0" w:color="auto"/>
            </w:tcBorders>
          </w:tcPr>
          <w:p w14:paraId="6079828B" w14:textId="77777777" w:rsidR="00655AC6" w:rsidRPr="00272B02" w:rsidRDefault="00655AC6" w:rsidP="00655AC6">
            <w:pPr>
              <w:widowControl w:val="0"/>
              <w:tabs>
                <w:tab w:val="left" w:pos="993"/>
              </w:tabs>
              <w:autoSpaceDE w:val="0"/>
              <w:autoSpaceDN w:val="0"/>
              <w:adjustRightInd w:val="0"/>
              <w:spacing w:after="0" w:line="240" w:lineRule="auto"/>
              <w:jc w:val="both"/>
              <w:rPr>
                <w:rFonts w:ascii="Times New Roman" w:eastAsia="Times New Roman" w:hAnsi="Times New Roman" w:cs="Times New Roman"/>
                <w:iCs/>
                <w:sz w:val="20"/>
                <w:szCs w:val="20"/>
                <w:lang w:val="ro-RO"/>
              </w:rPr>
            </w:pPr>
            <w:r w:rsidRPr="00EE2DDE">
              <w:rPr>
                <w:rFonts w:ascii="Times New Roman" w:eastAsia="Times New Roman" w:hAnsi="Times New Roman" w:cs="Times New Roman"/>
                <w:b/>
                <w:iCs/>
                <w:sz w:val="20"/>
                <w:szCs w:val="20"/>
                <w:lang w:val="ro-RO"/>
              </w:rPr>
              <w:lastRenderedPageBreak/>
              <w:t xml:space="preserve">Articolul 180. </w:t>
            </w:r>
            <w:r w:rsidRPr="00030BDD">
              <w:rPr>
                <w:rFonts w:ascii="Times New Roman" w:eastAsia="Times New Roman" w:hAnsi="Times New Roman" w:cs="Times New Roman"/>
                <w:iCs/>
                <w:sz w:val="20"/>
                <w:szCs w:val="20"/>
                <w:lang w:val="ro-RO"/>
              </w:rPr>
              <w:t>Depunerea un</w:t>
            </w:r>
            <w:r w:rsidRPr="00272B02">
              <w:rPr>
                <w:rFonts w:ascii="Times New Roman" w:eastAsia="Times New Roman" w:hAnsi="Times New Roman" w:cs="Times New Roman"/>
                <w:iCs/>
                <w:sz w:val="20"/>
                <w:szCs w:val="20"/>
                <w:lang w:val="ro-RO"/>
              </w:rPr>
              <w:t>ei declarații vamale</w:t>
            </w:r>
          </w:p>
          <w:p w14:paraId="3091F958" w14:textId="77777777" w:rsidR="00655AC6" w:rsidRPr="003C5F26" w:rsidRDefault="00655AC6" w:rsidP="00655AC6">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0"/>
                <w:szCs w:val="20"/>
                <w:lang w:val="ro-RO"/>
              </w:rPr>
            </w:pPr>
            <w:r w:rsidRPr="003C5F26">
              <w:rPr>
                <w:rFonts w:ascii="Times New Roman" w:eastAsia="Times New Roman" w:hAnsi="Times New Roman" w:cs="Times New Roman"/>
                <w:sz w:val="20"/>
                <w:szCs w:val="20"/>
                <w:lang w:val="ro-RO"/>
              </w:rPr>
              <w:t xml:space="preserve">(1) Declaraţia vamală este depusă la postul vamal la momentul prezentării mărfii în vamă sau în momentul încheierii regimului vamal de tranzit. </w:t>
            </w:r>
          </w:p>
          <w:p w14:paraId="5FCD6C48" w14:textId="2829F9A3" w:rsidR="00655AC6" w:rsidRPr="00A81E00" w:rsidRDefault="00655AC6" w:rsidP="00655AC6">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0"/>
                <w:szCs w:val="20"/>
                <w:lang w:val="ro-RO"/>
              </w:rPr>
            </w:pPr>
            <w:r w:rsidRPr="00A81E00">
              <w:rPr>
                <w:rFonts w:ascii="Times New Roman" w:eastAsia="Times New Roman" w:hAnsi="Times New Roman" w:cs="Times New Roman"/>
                <w:sz w:val="20"/>
                <w:szCs w:val="20"/>
                <w:lang w:val="ro-RO"/>
              </w:rPr>
              <w:t xml:space="preserve"> ...</w:t>
            </w:r>
          </w:p>
          <w:p w14:paraId="66BFEDDB" w14:textId="77777777" w:rsidR="00655AC6" w:rsidRPr="001A4279" w:rsidRDefault="00655AC6" w:rsidP="00655AC6">
            <w:pPr>
              <w:widowControl w:val="0"/>
              <w:tabs>
                <w:tab w:val="left" w:pos="993"/>
              </w:tabs>
              <w:spacing w:after="0" w:line="240" w:lineRule="auto"/>
              <w:jc w:val="both"/>
              <w:rPr>
                <w:rFonts w:ascii="Times New Roman" w:eastAsia="Times New Roman" w:hAnsi="Times New Roman" w:cs="Times New Roman"/>
                <w:sz w:val="20"/>
                <w:szCs w:val="20"/>
                <w:lang w:val="ro-RO"/>
              </w:rPr>
            </w:pPr>
            <w:r w:rsidRPr="001A4279">
              <w:rPr>
                <w:rFonts w:ascii="Times New Roman" w:eastAsia="Times New Roman" w:hAnsi="Times New Roman" w:cs="Times New Roman"/>
                <w:sz w:val="20"/>
                <w:szCs w:val="20"/>
                <w:lang w:val="ro-RO"/>
              </w:rPr>
              <w:t>(7) Momentul depunerii declarației vamale este momentul:</w:t>
            </w:r>
          </w:p>
          <w:p w14:paraId="6C14D362" w14:textId="77777777" w:rsidR="00655AC6" w:rsidRPr="006C66A6" w:rsidRDefault="00655AC6" w:rsidP="00655AC6">
            <w:pPr>
              <w:widowControl w:val="0"/>
              <w:tabs>
                <w:tab w:val="left" w:pos="993"/>
              </w:tabs>
              <w:spacing w:after="0" w:line="240" w:lineRule="auto"/>
              <w:jc w:val="both"/>
              <w:rPr>
                <w:rFonts w:ascii="Times New Roman" w:eastAsia="Times New Roman" w:hAnsi="Times New Roman" w:cs="Times New Roman"/>
                <w:sz w:val="20"/>
                <w:szCs w:val="20"/>
                <w:lang w:val="ro-RO"/>
              </w:rPr>
            </w:pPr>
            <w:r w:rsidRPr="00EA3998">
              <w:rPr>
                <w:rFonts w:ascii="Times New Roman" w:eastAsia="Times New Roman" w:hAnsi="Times New Roman" w:cs="Times New Roman"/>
                <w:sz w:val="20"/>
                <w:szCs w:val="20"/>
                <w:lang w:val="ro-RO"/>
              </w:rPr>
              <w:t>a) fie cînd declarația în fo</w:t>
            </w:r>
            <w:r w:rsidRPr="006C66A6">
              <w:rPr>
                <w:rFonts w:ascii="Times New Roman" w:eastAsia="Times New Roman" w:hAnsi="Times New Roman" w:cs="Times New Roman"/>
                <w:sz w:val="20"/>
                <w:szCs w:val="20"/>
                <w:lang w:val="ro-RO"/>
              </w:rPr>
              <w:t>rmat electronic este depusă pe serverul  Serviciului Vamal;</w:t>
            </w:r>
          </w:p>
          <w:p w14:paraId="75FE34DC" w14:textId="77777777" w:rsidR="00655AC6" w:rsidRPr="00EE2DDE" w:rsidRDefault="00655AC6" w:rsidP="00655AC6">
            <w:pPr>
              <w:widowControl w:val="0"/>
              <w:tabs>
                <w:tab w:val="left" w:pos="993"/>
              </w:tabs>
              <w:spacing w:after="0" w:line="240" w:lineRule="auto"/>
              <w:jc w:val="both"/>
              <w:rPr>
                <w:rFonts w:ascii="Times New Roman" w:eastAsia="Times New Roman" w:hAnsi="Times New Roman" w:cs="Times New Roman"/>
                <w:sz w:val="20"/>
                <w:szCs w:val="20"/>
                <w:lang w:val="ro-RO"/>
              </w:rPr>
            </w:pPr>
            <w:r w:rsidRPr="00EE2DDE">
              <w:rPr>
                <w:rFonts w:ascii="Times New Roman" w:eastAsia="Times New Roman" w:hAnsi="Times New Roman" w:cs="Times New Roman"/>
                <w:sz w:val="20"/>
                <w:szCs w:val="20"/>
                <w:lang w:val="ro-RO"/>
              </w:rPr>
              <w:t>b) fie cînd această este prezentată pe suport de hîrtie postului vamal;</w:t>
            </w:r>
          </w:p>
          <w:p w14:paraId="343EC93E" w14:textId="77777777" w:rsidR="00655AC6" w:rsidRPr="00EE2DDE" w:rsidRDefault="00655AC6" w:rsidP="00655AC6">
            <w:pPr>
              <w:widowControl w:val="0"/>
              <w:tabs>
                <w:tab w:val="left" w:pos="993"/>
              </w:tabs>
              <w:spacing w:after="0" w:line="240" w:lineRule="auto"/>
              <w:jc w:val="both"/>
              <w:rPr>
                <w:rFonts w:ascii="Times New Roman" w:eastAsia="Times New Roman" w:hAnsi="Times New Roman" w:cs="Times New Roman"/>
                <w:sz w:val="20"/>
                <w:szCs w:val="20"/>
                <w:lang w:val="ro-RO"/>
              </w:rPr>
            </w:pPr>
            <w:r w:rsidRPr="00EE2DDE">
              <w:rPr>
                <w:rFonts w:ascii="Times New Roman" w:eastAsia="Times New Roman" w:hAnsi="Times New Roman" w:cs="Times New Roman"/>
                <w:sz w:val="20"/>
                <w:szCs w:val="20"/>
                <w:lang w:val="ro-RO"/>
              </w:rPr>
              <w:t>c) fie este înscrisă în evidențele declarantului conform articolului 190.</w:t>
            </w:r>
          </w:p>
          <w:p w14:paraId="67BB29F6" w14:textId="77777777" w:rsidR="00655AC6" w:rsidRPr="00EE2DDE" w:rsidRDefault="00655AC6" w:rsidP="00655AC6">
            <w:pPr>
              <w:widowControl w:val="0"/>
              <w:tabs>
                <w:tab w:val="left" w:pos="993"/>
              </w:tabs>
              <w:spacing w:after="0" w:line="240" w:lineRule="auto"/>
              <w:jc w:val="both"/>
              <w:rPr>
                <w:rFonts w:ascii="Times New Roman" w:eastAsia="Times New Roman" w:hAnsi="Times New Roman" w:cs="Times New Roman"/>
                <w:sz w:val="20"/>
                <w:szCs w:val="20"/>
                <w:lang w:val="ro-RO"/>
              </w:rPr>
            </w:pPr>
            <w:r w:rsidRPr="00EE2DDE">
              <w:rPr>
                <w:rFonts w:ascii="Times New Roman" w:eastAsia="Times New Roman" w:hAnsi="Times New Roman" w:cs="Times New Roman"/>
                <w:sz w:val="20"/>
                <w:szCs w:val="20"/>
                <w:lang w:val="ro-RO"/>
              </w:rPr>
              <w:t xml:space="preserve"> (8) În cazul introducerii animalelor vii supuse carantinei profilactice, termenul de depunere a declaraţiei vamale începe să curgă din ziua finalizării carantinei respective.</w:t>
            </w:r>
          </w:p>
          <w:p w14:paraId="1245A56D" w14:textId="77777777" w:rsidR="00655AC6" w:rsidRPr="00EE2DDE" w:rsidRDefault="00655AC6" w:rsidP="00655AC6">
            <w:pPr>
              <w:widowControl w:val="0"/>
              <w:tabs>
                <w:tab w:val="left" w:pos="993"/>
              </w:tabs>
              <w:spacing w:after="0" w:line="240" w:lineRule="auto"/>
              <w:jc w:val="both"/>
              <w:rPr>
                <w:rFonts w:ascii="Times New Roman" w:eastAsia="Times New Roman" w:hAnsi="Times New Roman" w:cs="Times New Roman"/>
                <w:sz w:val="20"/>
                <w:szCs w:val="20"/>
                <w:lang w:val="ro-RO"/>
              </w:rPr>
            </w:pPr>
            <w:r w:rsidRPr="00EE2DDE">
              <w:rPr>
                <w:rFonts w:ascii="Times New Roman" w:eastAsia="Times New Roman" w:hAnsi="Times New Roman" w:cs="Times New Roman"/>
                <w:sz w:val="20"/>
                <w:szCs w:val="20"/>
                <w:lang w:val="ro-RO"/>
              </w:rPr>
              <w:t xml:space="preserve"> (9) Persoanele fizice care au bunuri nedestinate comercializării în bagajul de mînă şi în bagajul de însoţire depun, la trecerea frontierei vamale, declaraţie vamală o dată cu prezentarea bunurilor.</w:t>
            </w:r>
          </w:p>
          <w:p w14:paraId="14E7FF06" w14:textId="77777777" w:rsidR="00655AC6" w:rsidRPr="00EE2DDE" w:rsidRDefault="00655AC6" w:rsidP="00655AC6">
            <w:pPr>
              <w:widowControl w:val="0"/>
              <w:tabs>
                <w:tab w:val="left" w:pos="993"/>
              </w:tabs>
              <w:spacing w:after="0" w:line="240" w:lineRule="auto"/>
              <w:jc w:val="both"/>
              <w:rPr>
                <w:rFonts w:ascii="Times New Roman" w:eastAsia="Times New Roman" w:hAnsi="Times New Roman" w:cs="Times New Roman"/>
                <w:sz w:val="20"/>
                <w:szCs w:val="20"/>
                <w:lang w:val="ro-RO"/>
              </w:rPr>
            </w:pPr>
            <w:r w:rsidRPr="00EE2DDE">
              <w:rPr>
                <w:rFonts w:ascii="Times New Roman" w:eastAsia="Times New Roman" w:hAnsi="Times New Roman" w:cs="Times New Roman"/>
                <w:sz w:val="20"/>
                <w:szCs w:val="20"/>
                <w:lang w:val="ro-RO"/>
              </w:rPr>
              <w:t>(10) Termenul de declarare a gazului natural şi a energiei electrice importate este din momentul trecerii frontierei vamale pînă la data de 20 a lunii imediat următoare celei de gestiune.</w:t>
            </w:r>
          </w:p>
          <w:p w14:paraId="32A9099F" w14:textId="232F340A" w:rsidR="006A6069" w:rsidRPr="00EE2DDE" w:rsidRDefault="00655AC6" w:rsidP="00655AC6">
            <w:pPr>
              <w:widowControl w:val="0"/>
              <w:tabs>
                <w:tab w:val="left" w:pos="993"/>
              </w:tabs>
              <w:autoSpaceDE w:val="0"/>
              <w:autoSpaceDN w:val="0"/>
              <w:adjustRightInd w:val="0"/>
              <w:spacing w:after="0" w:line="240" w:lineRule="auto"/>
              <w:jc w:val="both"/>
              <w:rPr>
                <w:rFonts w:ascii="Times New Roman" w:eastAsia="Times New Roman" w:hAnsi="Times New Roman" w:cs="Times New Roman"/>
                <w:b/>
                <w:iCs/>
                <w:sz w:val="20"/>
                <w:szCs w:val="20"/>
                <w:lang w:val="ro-RO"/>
              </w:rPr>
            </w:pPr>
            <w:r w:rsidRPr="00EE2DDE">
              <w:rPr>
                <w:rFonts w:ascii="Times New Roman" w:eastAsia="Times New Roman" w:hAnsi="Times New Roman" w:cs="Times New Roman"/>
                <w:sz w:val="20"/>
                <w:szCs w:val="20"/>
                <w:lang w:val="ro-RO"/>
              </w:rPr>
              <w:t>(11) În cazul expedierilor poştale internaţionale, declaraţia vamală este depusă la postul vamal în termen de 7 zile  din momentul trecerii frontierei vamale.</w:t>
            </w:r>
          </w:p>
        </w:tc>
        <w:tc>
          <w:tcPr>
            <w:tcW w:w="7796" w:type="dxa"/>
            <w:tcBorders>
              <w:top w:val="single" w:sz="4" w:space="0" w:color="auto"/>
              <w:left w:val="single" w:sz="4" w:space="0" w:color="auto"/>
              <w:bottom w:val="single" w:sz="4" w:space="0" w:color="auto"/>
              <w:right w:val="single" w:sz="4" w:space="0" w:color="auto"/>
            </w:tcBorders>
          </w:tcPr>
          <w:p w14:paraId="0E6BD6DB" w14:textId="77777777" w:rsidR="006A6069" w:rsidRPr="007F7EA6" w:rsidRDefault="006A6069" w:rsidP="006A6069">
            <w:pPr>
              <w:widowControl w:val="0"/>
              <w:tabs>
                <w:tab w:val="left" w:pos="993"/>
              </w:tabs>
              <w:autoSpaceDE w:val="0"/>
              <w:autoSpaceDN w:val="0"/>
              <w:adjustRightInd w:val="0"/>
              <w:spacing w:after="0" w:line="240" w:lineRule="auto"/>
              <w:jc w:val="both"/>
              <w:rPr>
                <w:rFonts w:ascii="Times New Roman" w:hAnsi="Times New Roman" w:cs="Times New Roman"/>
                <w:b/>
                <w:sz w:val="20"/>
                <w:szCs w:val="20"/>
                <w:u w:val="single"/>
                <w:lang w:val="ro-RO"/>
              </w:rPr>
            </w:pPr>
            <w:r w:rsidRPr="007F7EA6">
              <w:rPr>
                <w:rFonts w:ascii="Times New Roman" w:hAnsi="Times New Roman" w:cs="Times New Roman"/>
                <w:b/>
                <w:sz w:val="20"/>
                <w:szCs w:val="20"/>
                <w:u w:val="single"/>
                <w:lang w:val="ro-RO"/>
              </w:rPr>
              <w:t>Ministerul Justiției</w:t>
            </w:r>
          </w:p>
          <w:p w14:paraId="3DE72496" w14:textId="0EE62CF5" w:rsidR="006A6069" w:rsidRPr="007F7EA6" w:rsidRDefault="006A6069" w:rsidP="006A6069">
            <w:pPr>
              <w:widowControl w:val="0"/>
              <w:tabs>
                <w:tab w:val="left" w:pos="993"/>
              </w:tabs>
              <w:autoSpaceDE w:val="0"/>
              <w:autoSpaceDN w:val="0"/>
              <w:adjustRightInd w:val="0"/>
              <w:spacing w:after="0" w:line="240" w:lineRule="auto"/>
              <w:jc w:val="both"/>
              <w:rPr>
                <w:rFonts w:ascii="Times New Roman" w:hAnsi="Times New Roman" w:cs="Times New Roman"/>
                <w:sz w:val="20"/>
                <w:szCs w:val="20"/>
                <w:lang w:val="ro-RO"/>
              </w:rPr>
            </w:pPr>
            <w:r w:rsidRPr="007F7EA6">
              <w:rPr>
                <w:rFonts w:ascii="Times New Roman" w:hAnsi="Times New Roman" w:cs="Times New Roman"/>
                <w:sz w:val="20"/>
                <w:szCs w:val="20"/>
                <w:lang w:val="ro-RO"/>
              </w:rPr>
              <w:t>La art. 180, alin. (7) se va revizui din punct de vedere redacțional, pentru a exclude utilizarea repetată a cuvintelor „momentul” și „fie”. Astfel, se va stabili că declarația vamală se consideră depusă în următoarele cazuri din textul proiectului.</w:t>
            </w:r>
          </w:p>
          <w:p w14:paraId="19E2F7C6" w14:textId="57B7FC40" w:rsidR="006A6069" w:rsidRPr="007F7EA6" w:rsidRDefault="006A6069" w:rsidP="006A6069">
            <w:pPr>
              <w:widowControl w:val="0"/>
              <w:tabs>
                <w:tab w:val="left" w:pos="993"/>
              </w:tabs>
              <w:autoSpaceDE w:val="0"/>
              <w:autoSpaceDN w:val="0"/>
              <w:adjustRightInd w:val="0"/>
              <w:spacing w:after="0" w:line="240" w:lineRule="auto"/>
              <w:jc w:val="both"/>
              <w:rPr>
                <w:rFonts w:ascii="Times New Roman" w:hAnsi="Times New Roman" w:cs="Times New Roman"/>
                <w:sz w:val="20"/>
                <w:szCs w:val="20"/>
                <w:lang w:val="ro-RO"/>
              </w:rPr>
            </w:pPr>
            <w:r w:rsidRPr="007F7EA6">
              <w:rPr>
                <w:rFonts w:ascii="Times New Roman" w:hAnsi="Times New Roman" w:cs="Times New Roman"/>
                <w:sz w:val="20"/>
                <w:szCs w:val="20"/>
                <w:lang w:val="ro-RO"/>
              </w:rPr>
              <w:t xml:space="preserve">Totodată, considerăm necesar de a include în articole separate dispozițiile ce vizează termenul depunerii declarației vamale (alin. 1) și (7) – (11)) și cele privind persoanele ce depun declarația (alin. (2) – (6)). </w:t>
            </w:r>
          </w:p>
        </w:tc>
        <w:tc>
          <w:tcPr>
            <w:tcW w:w="3093" w:type="dxa"/>
            <w:tcBorders>
              <w:top w:val="single" w:sz="4" w:space="0" w:color="auto"/>
              <w:left w:val="single" w:sz="4" w:space="0" w:color="auto"/>
              <w:bottom w:val="single" w:sz="4" w:space="0" w:color="auto"/>
              <w:right w:val="single" w:sz="4" w:space="0" w:color="auto"/>
            </w:tcBorders>
          </w:tcPr>
          <w:p w14:paraId="4C383B45" w14:textId="6CA83EE4" w:rsidR="006A6069" w:rsidRPr="00EE2DDE" w:rsidRDefault="006A6069" w:rsidP="006A6069">
            <w:pPr>
              <w:spacing w:after="0" w:line="240" w:lineRule="auto"/>
              <w:jc w:val="center"/>
              <w:rPr>
                <w:rFonts w:ascii="Times New Roman" w:eastAsia="Times New Roman" w:hAnsi="Times New Roman" w:cs="Times New Roman"/>
                <w:b/>
                <w:sz w:val="20"/>
                <w:szCs w:val="20"/>
                <w:u w:val="single"/>
                <w:lang w:val="ro-RO" w:eastAsia="ru-RU"/>
              </w:rPr>
            </w:pPr>
            <w:r w:rsidRPr="00EE2DDE">
              <w:rPr>
                <w:rFonts w:ascii="Times New Roman" w:eastAsia="Times New Roman" w:hAnsi="Times New Roman" w:cs="Times New Roman"/>
                <w:b/>
                <w:sz w:val="20"/>
                <w:szCs w:val="20"/>
                <w:u w:val="single"/>
                <w:lang w:val="ro-RO" w:eastAsia="ru-RU"/>
              </w:rPr>
              <w:t>Se acceptă parțial.</w:t>
            </w:r>
          </w:p>
          <w:p w14:paraId="0D819277" w14:textId="1DCE1044" w:rsidR="006A6069" w:rsidRPr="00EE2DDE" w:rsidRDefault="007A7F4A" w:rsidP="00A90CC4">
            <w:pPr>
              <w:spacing w:after="0" w:line="240" w:lineRule="auto"/>
              <w:jc w:val="both"/>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Î</w:t>
            </w:r>
            <w:r w:rsidR="00A90CC4" w:rsidRPr="00EE2DDE">
              <w:rPr>
                <w:rFonts w:ascii="Times New Roman" w:eastAsia="Times New Roman" w:hAnsi="Times New Roman" w:cs="Times New Roman"/>
                <w:sz w:val="20"/>
                <w:szCs w:val="20"/>
                <w:lang w:val="ro-RO" w:eastAsia="ru-RU"/>
              </w:rPr>
              <w:t>n vederea asigurării concordanței și unicității  normelor care sunt interdependente, se consideră oportun de a menține normele într-un singur articol care reglementează modul de depunere a unei declarații și anume atît termenul de depunere, cît și persoanele responsabile pentru aceasta.</w:t>
            </w:r>
          </w:p>
          <w:p w14:paraId="38298662" w14:textId="77777777" w:rsidR="006A6069" w:rsidRPr="00EE2DDE" w:rsidRDefault="006A6069" w:rsidP="006A6069">
            <w:pPr>
              <w:spacing w:after="0" w:line="240" w:lineRule="auto"/>
              <w:jc w:val="center"/>
              <w:rPr>
                <w:rFonts w:ascii="Times New Roman" w:eastAsia="Times New Roman" w:hAnsi="Times New Roman" w:cs="Times New Roman"/>
                <w:b/>
                <w:sz w:val="20"/>
                <w:szCs w:val="20"/>
                <w:u w:val="single"/>
                <w:lang w:val="ro-RO" w:eastAsia="ru-RU"/>
              </w:rPr>
            </w:pPr>
          </w:p>
          <w:p w14:paraId="754DBF44" w14:textId="570883F3" w:rsidR="006A6069" w:rsidRPr="00EE2DDE" w:rsidRDefault="006A6069" w:rsidP="006A6069">
            <w:pPr>
              <w:spacing w:after="0" w:line="240" w:lineRule="auto"/>
              <w:jc w:val="center"/>
              <w:rPr>
                <w:rFonts w:ascii="Times New Roman" w:eastAsia="Times New Roman" w:hAnsi="Times New Roman" w:cs="Times New Roman"/>
                <w:b/>
                <w:sz w:val="20"/>
                <w:szCs w:val="20"/>
                <w:u w:val="single"/>
                <w:lang w:val="ro-RO" w:eastAsia="ru-RU"/>
              </w:rPr>
            </w:pPr>
          </w:p>
          <w:p w14:paraId="7CBAE621" w14:textId="77777777" w:rsidR="006A6069" w:rsidRPr="00EE2DDE" w:rsidRDefault="006A6069" w:rsidP="006A6069">
            <w:pPr>
              <w:spacing w:after="0" w:line="240" w:lineRule="auto"/>
              <w:jc w:val="center"/>
              <w:rPr>
                <w:rFonts w:ascii="Times New Roman" w:eastAsia="Times New Roman" w:hAnsi="Times New Roman" w:cs="Times New Roman"/>
                <w:b/>
                <w:sz w:val="20"/>
                <w:szCs w:val="20"/>
                <w:u w:val="single"/>
                <w:lang w:val="ro-RO" w:eastAsia="ru-RU"/>
              </w:rPr>
            </w:pPr>
          </w:p>
          <w:p w14:paraId="334826B2" w14:textId="46D85BFC" w:rsidR="006A6069" w:rsidRPr="00EE2DDE" w:rsidRDefault="006A6069" w:rsidP="006A6069">
            <w:pPr>
              <w:spacing w:after="0" w:line="240" w:lineRule="auto"/>
              <w:jc w:val="center"/>
              <w:rPr>
                <w:rFonts w:ascii="Times New Roman" w:eastAsia="Times New Roman" w:hAnsi="Times New Roman" w:cs="Times New Roman"/>
                <w:b/>
                <w:sz w:val="20"/>
                <w:szCs w:val="20"/>
                <w:u w:val="single"/>
                <w:lang w:val="ro-RO" w:eastAsia="ru-RU"/>
              </w:rPr>
            </w:pPr>
          </w:p>
        </w:tc>
      </w:tr>
      <w:tr w:rsidR="00EB7296" w:rsidRPr="00EE2DDE" w14:paraId="41599D37" w14:textId="77777777" w:rsidTr="00574E70">
        <w:trPr>
          <w:gridAfter w:val="1"/>
          <w:wAfter w:w="25" w:type="dxa"/>
          <w:trHeight w:val="120"/>
        </w:trPr>
        <w:tc>
          <w:tcPr>
            <w:tcW w:w="4390" w:type="dxa"/>
            <w:tcBorders>
              <w:top w:val="single" w:sz="4" w:space="0" w:color="auto"/>
              <w:left w:val="single" w:sz="4" w:space="0" w:color="auto"/>
              <w:bottom w:val="single" w:sz="4" w:space="0" w:color="auto"/>
              <w:right w:val="single" w:sz="4" w:space="0" w:color="auto"/>
            </w:tcBorders>
          </w:tcPr>
          <w:p w14:paraId="7EC4DDFC" w14:textId="77777777" w:rsidR="006A6069" w:rsidRPr="00030BDD" w:rsidRDefault="006A6069" w:rsidP="006A6069">
            <w:pPr>
              <w:widowControl w:val="0"/>
              <w:tabs>
                <w:tab w:val="left" w:pos="993"/>
              </w:tabs>
              <w:autoSpaceDE w:val="0"/>
              <w:autoSpaceDN w:val="0"/>
              <w:adjustRightInd w:val="0"/>
              <w:spacing w:after="0" w:line="240" w:lineRule="auto"/>
              <w:jc w:val="both"/>
              <w:rPr>
                <w:rFonts w:ascii="Times New Roman" w:eastAsia="Times New Roman" w:hAnsi="Times New Roman" w:cs="Times New Roman"/>
                <w:iCs/>
                <w:sz w:val="20"/>
                <w:szCs w:val="20"/>
                <w:lang w:val="ro-RO"/>
              </w:rPr>
            </w:pPr>
            <w:r w:rsidRPr="00EE2DDE">
              <w:rPr>
                <w:rFonts w:ascii="Times New Roman" w:eastAsia="Times New Roman" w:hAnsi="Times New Roman" w:cs="Times New Roman"/>
                <w:b/>
                <w:iCs/>
                <w:sz w:val="20"/>
                <w:szCs w:val="20"/>
                <w:lang w:val="ro-RO"/>
              </w:rPr>
              <w:lastRenderedPageBreak/>
              <w:t xml:space="preserve">Articolul 181. </w:t>
            </w:r>
            <w:r w:rsidRPr="00030BDD">
              <w:rPr>
                <w:rFonts w:ascii="Times New Roman" w:eastAsia="Times New Roman" w:hAnsi="Times New Roman" w:cs="Times New Roman"/>
                <w:iCs/>
                <w:sz w:val="20"/>
                <w:szCs w:val="20"/>
                <w:lang w:val="ro-RO"/>
              </w:rPr>
              <w:t>Declarația simplificată</w:t>
            </w:r>
          </w:p>
          <w:p w14:paraId="6184F7C4" w14:textId="4C84F53F" w:rsidR="006A6069" w:rsidRPr="003C5F26" w:rsidRDefault="006A6069" w:rsidP="006A6069">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0"/>
                <w:szCs w:val="20"/>
                <w:lang w:val="ro-RO"/>
              </w:rPr>
            </w:pPr>
            <w:r w:rsidRPr="00272B02">
              <w:rPr>
                <w:rFonts w:ascii="Times New Roman" w:eastAsia="Times New Roman" w:hAnsi="Times New Roman" w:cs="Times New Roman"/>
                <w:sz w:val="20"/>
                <w:szCs w:val="20"/>
                <w:lang w:val="ro-RO"/>
              </w:rPr>
              <w:t>(1) Organul vamal poa</w:t>
            </w:r>
            <w:r w:rsidRPr="003C5F26">
              <w:rPr>
                <w:rFonts w:ascii="Times New Roman" w:eastAsia="Times New Roman" w:hAnsi="Times New Roman" w:cs="Times New Roman"/>
                <w:sz w:val="20"/>
                <w:szCs w:val="20"/>
                <w:lang w:val="ro-RO"/>
              </w:rPr>
              <w:t xml:space="preserve">te accepta ca o persoană să plaseze mărfurile sub un regim vamal pe baza unei declarații simplificate care poate omite o parte dintre datele menționate la articolul 178 sau dintre documentele justificative menționate la articolul 179. </w:t>
            </w:r>
          </w:p>
          <w:p w14:paraId="15183FEF" w14:textId="000447E6" w:rsidR="006A6069" w:rsidRPr="00EA3998" w:rsidRDefault="006A6069" w:rsidP="006A6069">
            <w:pPr>
              <w:spacing w:after="0" w:line="240" w:lineRule="auto"/>
              <w:jc w:val="both"/>
              <w:rPr>
                <w:rFonts w:ascii="Times New Roman" w:eastAsia="Times New Roman" w:hAnsi="Times New Roman" w:cs="Times New Roman"/>
                <w:b/>
                <w:iCs/>
                <w:sz w:val="20"/>
                <w:szCs w:val="20"/>
                <w:lang w:val="ro-RO" w:eastAsia="ru-RU"/>
              </w:rPr>
            </w:pPr>
            <w:r w:rsidRPr="00A81E00">
              <w:rPr>
                <w:rFonts w:ascii="Times New Roman" w:eastAsia="Times New Roman" w:hAnsi="Times New Roman" w:cs="Times New Roman"/>
                <w:sz w:val="20"/>
                <w:szCs w:val="20"/>
                <w:lang w:val="ro-RO"/>
              </w:rPr>
              <w:t>(2) Utilizarea regul</w:t>
            </w:r>
            <w:r w:rsidRPr="001A4279">
              <w:rPr>
                <w:rFonts w:ascii="Times New Roman" w:eastAsia="Times New Roman" w:hAnsi="Times New Roman" w:cs="Times New Roman"/>
                <w:sz w:val="20"/>
                <w:szCs w:val="20"/>
                <w:lang w:val="ro-RO"/>
              </w:rPr>
              <w:t>ată a declarației simplificate menționate la alineatul (1) face obiectul unei autorizații din partea organul vamal.</w:t>
            </w:r>
          </w:p>
        </w:tc>
        <w:tc>
          <w:tcPr>
            <w:tcW w:w="7796" w:type="dxa"/>
            <w:tcBorders>
              <w:top w:val="single" w:sz="4" w:space="0" w:color="auto"/>
              <w:left w:val="single" w:sz="4" w:space="0" w:color="auto"/>
              <w:bottom w:val="single" w:sz="4" w:space="0" w:color="auto"/>
              <w:right w:val="single" w:sz="4" w:space="0" w:color="auto"/>
            </w:tcBorders>
          </w:tcPr>
          <w:p w14:paraId="3E0B0004" w14:textId="77777777" w:rsidR="006A6069" w:rsidRPr="006C66A6" w:rsidRDefault="006A6069" w:rsidP="006A6069">
            <w:pPr>
              <w:widowControl w:val="0"/>
              <w:tabs>
                <w:tab w:val="left" w:pos="993"/>
              </w:tabs>
              <w:autoSpaceDE w:val="0"/>
              <w:autoSpaceDN w:val="0"/>
              <w:adjustRightInd w:val="0"/>
              <w:spacing w:after="0" w:line="240" w:lineRule="auto"/>
              <w:jc w:val="both"/>
              <w:rPr>
                <w:rFonts w:ascii="Times New Roman" w:eastAsia="Times New Roman" w:hAnsi="Times New Roman" w:cs="Times New Roman"/>
                <w:b/>
                <w:iCs/>
                <w:sz w:val="20"/>
                <w:szCs w:val="20"/>
                <w:u w:val="single"/>
                <w:lang w:val="ro-RO"/>
              </w:rPr>
            </w:pPr>
            <w:r w:rsidRPr="006C66A6">
              <w:rPr>
                <w:rFonts w:ascii="Times New Roman" w:eastAsia="Times New Roman" w:hAnsi="Times New Roman" w:cs="Times New Roman"/>
                <w:b/>
                <w:iCs/>
                <w:sz w:val="20"/>
                <w:szCs w:val="20"/>
                <w:u w:val="single"/>
                <w:lang w:val="ro-RO"/>
              </w:rPr>
              <w:t>Asociația Bussinesului European (EBA)</w:t>
            </w:r>
          </w:p>
          <w:p w14:paraId="25F10D6A" w14:textId="79FCB9B2" w:rsidR="006A6069" w:rsidRPr="00EE2DDE" w:rsidRDefault="006A6069" w:rsidP="006A6069">
            <w:pPr>
              <w:widowControl w:val="0"/>
              <w:tabs>
                <w:tab w:val="left" w:pos="993"/>
              </w:tabs>
              <w:autoSpaceDE w:val="0"/>
              <w:autoSpaceDN w:val="0"/>
              <w:adjustRightInd w:val="0"/>
              <w:spacing w:after="0" w:line="240" w:lineRule="auto"/>
              <w:jc w:val="both"/>
              <w:rPr>
                <w:rFonts w:ascii="Times New Roman" w:eastAsia="Times New Roman" w:hAnsi="Times New Roman" w:cs="Times New Roman"/>
                <w:iCs/>
                <w:sz w:val="20"/>
                <w:szCs w:val="20"/>
                <w:lang w:val="ro-RO"/>
              </w:rPr>
            </w:pPr>
            <w:r w:rsidRPr="00EE2DDE">
              <w:rPr>
                <w:rFonts w:ascii="Times New Roman" w:eastAsia="Times New Roman" w:hAnsi="Times New Roman" w:cs="Times New Roman"/>
                <w:b/>
                <w:iCs/>
                <w:sz w:val="20"/>
                <w:szCs w:val="20"/>
                <w:lang w:val="ro-RO"/>
              </w:rPr>
              <w:t xml:space="preserve">Articolul 181. </w:t>
            </w:r>
            <w:r w:rsidRPr="00EE2DDE">
              <w:rPr>
                <w:rFonts w:ascii="Times New Roman" w:eastAsia="Times New Roman" w:hAnsi="Times New Roman" w:cs="Times New Roman"/>
                <w:iCs/>
                <w:sz w:val="20"/>
                <w:szCs w:val="20"/>
                <w:lang w:val="ro-RO"/>
              </w:rPr>
              <w:t>Declarația simplificată</w:t>
            </w:r>
          </w:p>
          <w:p w14:paraId="2B9C6B75" w14:textId="77777777" w:rsidR="006A6069" w:rsidRPr="00EE2DDE" w:rsidRDefault="006A6069" w:rsidP="006A6069">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0"/>
                <w:szCs w:val="20"/>
                <w:lang w:val="ro-RO"/>
              </w:rPr>
            </w:pPr>
            <w:r w:rsidRPr="00EE2DDE">
              <w:rPr>
                <w:rFonts w:ascii="Times New Roman" w:eastAsia="Times New Roman" w:hAnsi="Times New Roman" w:cs="Times New Roman"/>
                <w:sz w:val="20"/>
                <w:szCs w:val="20"/>
                <w:lang w:val="ro-RO"/>
              </w:rPr>
              <w:t xml:space="preserve">(1) Organul vamal poate accepta ca o persoană să plaseze mărfurile sub un regim vamal pe baza unei declarații simplificate care poate omite o parte dintre datele menționate la articolul 178 sau dintre documentele justificative menționate la articolul 179, </w:t>
            </w:r>
            <w:r w:rsidRPr="00EE2DDE">
              <w:rPr>
                <w:rFonts w:ascii="Times New Roman" w:eastAsia="Times New Roman" w:hAnsi="Times New Roman" w:cs="Times New Roman"/>
                <w:b/>
                <w:sz w:val="20"/>
                <w:szCs w:val="20"/>
                <w:lang w:val="ro-RO"/>
              </w:rPr>
              <w:t>inclusiv cu aplicarea liberului de vamă.</w:t>
            </w:r>
          </w:p>
          <w:p w14:paraId="426264EB"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rPr>
            </w:pPr>
            <w:r w:rsidRPr="00EE2DDE">
              <w:rPr>
                <w:rFonts w:ascii="Times New Roman" w:eastAsia="Times New Roman" w:hAnsi="Times New Roman" w:cs="Times New Roman"/>
                <w:sz w:val="20"/>
                <w:szCs w:val="20"/>
                <w:lang w:val="ro-RO"/>
              </w:rPr>
              <w:t>(2) Utilizarea regulată a declarației simplificate menționate la alineatul (1) face obiectul unei autorizații din partea organului vamal.</w:t>
            </w:r>
          </w:p>
          <w:p w14:paraId="7B8A1A45" w14:textId="77777777" w:rsidR="006A6069" w:rsidRPr="00EE2DDE" w:rsidRDefault="006A6069" w:rsidP="006A6069">
            <w:pPr>
              <w:spacing w:after="0" w:line="240" w:lineRule="auto"/>
              <w:jc w:val="both"/>
              <w:rPr>
                <w:rFonts w:ascii="Times New Roman" w:eastAsia="Times New Roman" w:hAnsi="Times New Roman" w:cs="Times New Roman"/>
                <w:b/>
                <w:sz w:val="20"/>
                <w:szCs w:val="20"/>
                <w:lang w:val="ro-RO" w:eastAsia="ru-RU" w:bidi="ro-RO"/>
              </w:rPr>
            </w:pPr>
          </w:p>
          <w:p w14:paraId="1B10F3B0" w14:textId="220208BD" w:rsidR="006A6069" w:rsidRPr="007F7EA6" w:rsidRDefault="006A6069" w:rsidP="006A6069">
            <w:pPr>
              <w:spacing w:after="0"/>
              <w:jc w:val="both"/>
              <w:rPr>
                <w:rFonts w:ascii="Times New Roman" w:hAnsi="Times New Roman" w:cs="Times New Roman"/>
                <w:sz w:val="20"/>
                <w:szCs w:val="20"/>
                <w:lang w:val="ro-RO"/>
              </w:rPr>
            </w:pPr>
            <w:r w:rsidRPr="007F7EA6">
              <w:rPr>
                <w:rFonts w:ascii="Times New Roman" w:hAnsi="Times New Roman" w:cs="Times New Roman"/>
                <w:sz w:val="20"/>
                <w:szCs w:val="20"/>
                <w:lang w:val="ro-RO"/>
              </w:rPr>
              <w:t xml:space="preserve">Conform prevederilor lt. (b), art. 193 al Acordului de asociere RM-UE, R. Moldova aplică măsuri de simplificare, acolo unde este posibil, cerințele și formalitățile pentru acordarea liberului de vamă și vămuirea rapidă a mărfurilor; Reieşind, din prevederile lt. (a), alin. (1.1), art. 10 al Acordului OMC </w:t>
            </w:r>
            <w:r w:rsidRPr="007F7EA6">
              <w:rPr>
                <w:rFonts w:ascii="Times New Roman" w:hAnsi="Times New Roman" w:cs="Times New Roman"/>
                <w:b/>
                <w:i/>
                <w:sz w:val="20"/>
                <w:szCs w:val="20"/>
                <w:lang w:val="ro-RO"/>
              </w:rPr>
              <w:t>PROTOCOL de modificare a Acordului de la Marrakesh privind constituirea Organizației Mondiale a Comerțului,</w:t>
            </w:r>
            <w:r w:rsidRPr="007F7EA6">
              <w:rPr>
                <w:rFonts w:ascii="Times New Roman" w:hAnsi="Times New Roman" w:cs="Times New Roman"/>
                <w:sz w:val="20"/>
                <w:szCs w:val="20"/>
                <w:lang w:val="ro-RO"/>
              </w:rPr>
              <w:t xml:space="preserve"> în vederea reducerii numărului și a complexității formalităților de import, export și tranzit, precum și a reducerii și simplificării cerințelor privind documentația de import, export și tranzit și având în vedere obiectivele legitime de politică și alți factori precum modificarea circumstanțelor, informațiile noi relevante, practicile de afaceri, disponibilitatea tehnicilor și a tehnologiei, cele mai bune practici internaționale, precum și informațiile furnizate de părțile interesate, fiecare membru revizuiește formalitățile și cerințele privind documentația și, pe baza rezultatelor revizuirii, se asigură, după caz, că respectivele formalități și cerințe privind documentația:</w:t>
            </w:r>
          </w:p>
          <w:p w14:paraId="5E597516" w14:textId="217A1FE7" w:rsidR="006A6069" w:rsidRPr="007F7EA6" w:rsidRDefault="006A6069" w:rsidP="006A6069">
            <w:pPr>
              <w:spacing w:after="0"/>
              <w:jc w:val="both"/>
              <w:rPr>
                <w:rFonts w:ascii="Times New Roman" w:hAnsi="Times New Roman" w:cs="Times New Roman"/>
                <w:b/>
                <w:sz w:val="20"/>
                <w:szCs w:val="20"/>
                <w:lang w:val="ro-RO"/>
              </w:rPr>
            </w:pPr>
            <w:r w:rsidRPr="007F7EA6">
              <w:rPr>
                <w:rFonts w:ascii="Times New Roman" w:hAnsi="Times New Roman" w:cs="Times New Roman"/>
                <w:sz w:val="20"/>
                <w:szCs w:val="20"/>
                <w:lang w:val="ro-RO"/>
              </w:rPr>
              <w:t xml:space="preserve"> </w:t>
            </w:r>
            <w:r w:rsidRPr="007F7EA6">
              <w:rPr>
                <w:rFonts w:ascii="Times New Roman" w:hAnsi="Times New Roman" w:cs="Times New Roman"/>
                <w:b/>
                <w:sz w:val="20"/>
                <w:szCs w:val="20"/>
                <w:lang w:val="ro-RO"/>
              </w:rPr>
              <w:t>(a) sunt adoptate și/sau aplicate în vederea acordării rapide a liberului de vamă și a vămuirii rapide a mărfurilor, în special pentru mărfurile perisabile;</w:t>
            </w:r>
          </w:p>
        </w:tc>
        <w:tc>
          <w:tcPr>
            <w:tcW w:w="3093" w:type="dxa"/>
            <w:tcBorders>
              <w:top w:val="single" w:sz="4" w:space="0" w:color="auto"/>
              <w:left w:val="single" w:sz="4" w:space="0" w:color="auto"/>
              <w:bottom w:val="single" w:sz="4" w:space="0" w:color="auto"/>
              <w:right w:val="single" w:sz="4" w:space="0" w:color="auto"/>
            </w:tcBorders>
          </w:tcPr>
          <w:p w14:paraId="340721FC" w14:textId="77777777" w:rsidR="006A6069" w:rsidRPr="00EE2DDE" w:rsidRDefault="006A6069" w:rsidP="006A6069">
            <w:pPr>
              <w:spacing w:after="0" w:line="240" w:lineRule="auto"/>
              <w:jc w:val="center"/>
              <w:rPr>
                <w:rFonts w:ascii="Times New Roman" w:eastAsia="Times New Roman" w:hAnsi="Times New Roman" w:cs="Times New Roman"/>
                <w:b/>
                <w:sz w:val="20"/>
                <w:szCs w:val="20"/>
                <w:u w:val="single"/>
                <w:lang w:val="ro-RO" w:eastAsia="ru-RU"/>
              </w:rPr>
            </w:pPr>
            <w:r w:rsidRPr="00EE2DDE">
              <w:rPr>
                <w:rFonts w:ascii="Times New Roman" w:eastAsia="Times New Roman" w:hAnsi="Times New Roman" w:cs="Times New Roman"/>
                <w:b/>
                <w:sz w:val="20"/>
                <w:szCs w:val="20"/>
                <w:u w:val="single"/>
                <w:lang w:val="ro-RO" w:eastAsia="ru-RU"/>
              </w:rPr>
              <w:t>Se acceptă parțial.</w:t>
            </w:r>
          </w:p>
          <w:p w14:paraId="6B8C663E" w14:textId="1489BEB9" w:rsidR="006A6069" w:rsidRPr="00272B02" w:rsidRDefault="006A6069" w:rsidP="006A6069">
            <w:pPr>
              <w:spacing w:after="0" w:line="240" w:lineRule="auto"/>
              <w:jc w:val="both"/>
              <w:rPr>
                <w:rFonts w:ascii="Times New Roman" w:eastAsia="Times New Roman" w:hAnsi="Times New Roman" w:cs="Times New Roman"/>
                <w:sz w:val="20"/>
                <w:szCs w:val="20"/>
                <w:lang w:val="ro-RO" w:eastAsia="ru-RU"/>
              </w:rPr>
            </w:pPr>
            <w:r w:rsidRPr="00030BDD">
              <w:rPr>
                <w:rFonts w:ascii="Times New Roman" w:eastAsia="Times New Roman" w:hAnsi="Times New Roman" w:cs="Times New Roman"/>
                <w:sz w:val="20"/>
                <w:szCs w:val="20"/>
                <w:lang w:val="ro-RO" w:eastAsia="ru-RU"/>
              </w:rPr>
              <w:t>Conform prevederilor Codului vamal al Uniunii (Regulamentul UE 2015/952) și Regulamentului de punere în aplicare a Codului vamal al Uniunii (</w:t>
            </w:r>
            <w:r w:rsidRPr="00272B02">
              <w:rPr>
                <w:rFonts w:ascii="Times New Roman" w:eastAsia="Times New Roman" w:hAnsi="Times New Roman" w:cs="Times New Roman"/>
                <w:sz w:val="20"/>
                <w:szCs w:val="20"/>
                <w:lang w:val="ro-RO" w:eastAsia="ru-RU"/>
              </w:rPr>
              <w:t>Regulamentul UE 2015/2447), se acordă o autorizație de plasare a mărfurilor în mod regulat sub un regim vamal (inclusiv în regim vamal de punere în liberă circulație) pe baza unei declarații simplificate.</w:t>
            </w:r>
          </w:p>
          <w:p w14:paraId="167D88FE" w14:textId="522B73EC" w:rsidR="006A6069" w:rsidRPr="00EE2DDE" w:rsidRDefault="006A6069" w:rsidP="006A6069">
            <w:pPr>
              <w:spacing w:after="0" w:line="240" w:lineRule="auto"/>
              <w:jc w:val="both"/>
              <w:rPr>
                <w:rFonts w:ascii="Times New Roman" w:eastAsia="Times New Roman" w:hAnsi="Times New Roman" w:cs="Times New Roman"/>
                <w:sz w:val="20"/>
                <w:szCs w:val="20"/>
                <w:lang w:val="ro-RO"/>
              </w:rPr>
            </w:pPr>
            <w:r w:rsidRPr="003C5F26">
              <w:rPr>
                <w:rFonts w:ascii="Times New Roman" w:eastAsia="Times New Roman" w:hAnsi="Times New Roman" w:cs="Times New Roman"/>
                <w:sz w:val="20"/>
                <w:szCs w:val="20"/>
                <w:lang w:val="ro-RO" w:eastAsia="ru-RU"/>
              </w:rPr>
              <w:t>Respectiv, nu este necesar de a completa art.181 di</w:t>
            </w:r>
            <w:r w:rsidRPr="00A81E00">
              <w:rPr>
                <w:rFonts w:ascii="Times New Roman" w:eastAsia="Times New Roman" w:hAnsi="Times New Roman" w:cs="Times New Roman"/>
                <w:sz w:val="20"/>
                <w:szCs w:val="20"/>
                <w:lang w:val="ro-RO" w:eastAsia="ru-RU"/>
              </w:rPr>
              <w:t xml:space="preserve">n proiectul Codului vamal, reieșind din faptul că prevederile articolului respectiv sunt generale, pentru toate regimurile vamale, iar norme aferente </w:t>
            </w:r>
            <w:r w:rsidRPr="001A4279">
              <w:rPr>
                <w:rFonts w:ascii="Times New Roman" w:eastAsia="Times New Roman" w:hAnsi="Times New Roman" w:cs="Times New Roman"/>
                <w:sz w:val="20"/>
                <w:szCs w:val="20"/>
                <w:lang w:val="ro-RO"/>
              </w:rPr>
              <w:t xml:space="preserve"> condițiile pentru acordarea, suspendarea, retragerea, revocare</w:t>
            </w:r>
            <w:r w:rsidR="00AD560E" w:rsidRPr="00EA3998">
              <w:rPr>
                <w:rFonts w:ascii="Times New Roman" w:eastAsia="Times New Roman" w:hAnsi="Times New Roman" w:cs="Times New Roman"/>
                <w:sz w:val="20"/>
                <w:szCs w:val="20"/>
                <w:lang w:val="ro-RO"/>
              </w:rPr>
              <w:t>a</w:t>
            </w:r>
            <w:r w:rsidRPr="006C66A6">
              <w:rPr>
                <w:rFonts w:ascii="Times New Roman" w:eastAsia="Times New Roman" w:hAnsi="Times New Roman" w:cs="Times New Roman"/>
                <w:sz w:val="20"/>
                <w:szCs w:val="20"/>
                <w:lang w:val="ro-RO"/>
              </w:rPr>
              <w:t xml:space="preserve"> sau anularea autorizației acordare confor</w:t>
            </w:r>
            <w:r w:rsidRPr="00EE2DDE">
              <w:rPr>
                <w:rFonts w:ascii="Times New Roman" w:eastAsia="Times New Roman" w:hAnsi="Times New Roman" w:cs="Times New Roman"/>
                <w:sz w:val="20"/>
                <w:szCs w:val="20"/>
                <w:lang w:val="ro-RO"/>
              </w:rPr>
              <w:t>m art.181 alin.(2), precum și procedura declarării simplificate și modul de depunere a acesteia urmează a fi reglementat în Regulamentul de punere în aplicare a Cod</w:t>
            </w:r>
            <w:r w:rsidR="00F521F3" w:rsidRPr="00EE2DDE">
              <w:rPr>
                <w:rFonts w:ascii="Times New Roman" w:eastAsia="Times New Roman" w:hAnsi="Times New Roman" w:cs="Times New Roman"/>
                <w:sz w:val="20"/>
                <w:szCs w:val="20"/>
                <w:lang w:val="ro-RO"/>
              </w:rPr>
              <w:t>ului</w:t>
            </w:r>
            <w:r w:rsidRPr="00EE2DDE">
              <w:rPr>
                <w:rFonts w:ascii="Times New Roman" w:eastAsia="Times New Roman" w:hAnsi="Times New Roman" w:cs="Times New Roman"/>
                <w:sz w:val="20"/>
                <w:szCs w:val="20"/>
                <w:lang w:val="ro-RO"/>
              </w:rPr>
              <w:t xml:space="preserve"> vamal.</w:t>
            </w:r>
          </w:p>
          <w:p w14:paraId="388225A6" w14:textId="34EE4CD1" w:rsidR="006A6069" w:rsidRPr="00EE2DDE" w:rsidRDefault="006A6069" w:rsidP="006A6069">
            <w:pPr>
              <w:spacing w:after="0" w:line="240" w:lineRule="auto"/>
              <w:jc w:val="both"/>
              <w:rPr>
                <w:rFonts w:ascii="Times New Roman" w:eastAsia="Times New Roman" w:hAnsi="Times New Roman" w:cs="Times New Roman"/>
                <w:sz w:val="20"/>
                <w:szCs w:val="20"/>
                <w:lang w:val="ro-RO"/>
              </w:rPr>
            </w:pPr>
            <w:r w:rsidRPr="00EE2DDE">
              <w:rPr>
                <w:rFonts w:ascii="Times New Roman" w:eastAsia="Times New Roman" w:hAnsi="Times New Roman" w:cs="Times New Roman"/>
                <w:sz w:val="20"/>
                <w:szCs w:val="20"/>
                <w:lang w:val="ro-RO"/>
              </w:rPr>
              <w:t>To</w:t>
            </w:r>
            <w:r w:rsidR="00AD560E" w:rsidRPr="00EE2DDE">
              <w:rPr>
                <w:rFonts w:ascii="Times New Roman" w:eastAsia="Times New Roman" w:hAnsi="Times New Roman" w:cs="Times New Roman"/>
                <w:sz w:val="20"/>
                <w:szCs w:val="20"/>
                <w:lang w:val="ro-RO"/>
              </w:rPr>
              <w:t>todată, aferent executării prev</w:t>
            </w:r>
            <w:r w:rsidRPr="00EE2DDE">
              <w:rPr>
                <w:rFonts w:ascii="Times New Roman" w:eastAsia="Times New Roman" w:hAnsi="Times New Roman" w:cs="Times New Roman"/>
                <w:sz w:val="20"/>
                <w:szCs w:val="20"/>
                <w:lang w:val="ro-RO"/>
              </w:rPr>
              <w:t>ed</w:t>
            </w:r>
            <w:r w:rsidR="00AD560E" w:rsidRPr="00EE2DDE">
              <w:rPr>
                <w:rFonts w:ascii="Times New Roman" w:eastAsia="Times New Roman" w:hAnsi="Times New Roman" w:cs="Times New Roman"/>
                <w:sz w:val="20"/>
                <w:szCs w:val="20"/>
                <w:lang w:val="ro-RO"/>
              </w:rPr>
              <w:t>e</w:t>
            </w:r>
            <w:r w:rsidRPr="00EE2DDE">
              <w:rPr>
                <w:rFonts w:ascii="Times New Roman" w:eastAsia="Times New Roman" w:hAnsi="Times New Roman" w:cs="Times New Roman"/>
                <w:sz w:val="20"/>
                <w:szCs w:val="20"/>
                <w:lang w:val="ro-RO"/>
              </w:rPr>
              <w:t>rilor Acordului OMC de facilitare a comerțului în partea ce ține de acordarea liberului de vamă în termeni proximi pentru mărfurile perisabile menționăm că potrivit art.385 din proiectul Codului vamal, verificarea declaraţiei vamale, a documentelor și de control al mărfurilor perisabile le efectuează Serviciul Vamal în cel mult 3 zile.</w:t>
            </w:r>
          </w:p>
          <w:p w14:paraId="28EDAEDA" w14:textId="1881C31E" w:rsidR="006A6069" w:rsidRPr="00EE2DDE" w:rsidRDefault="006A6069" w:rsidP="006A6069">
            <w:pPr>
              <w:spacing w:after="0" w:line="240" w:lineRule="auto"/>
              <w:jc w:val="both"/>
              <w:rPr>
                <w:rFonts w:ascii="Times New Roman" w:eastAsia="Times New Roman" w:hAnsi="Times New Roman" w:cs="Times New Roman"/>
                <w:sz w:val="20"/>
                <w:szCs w:val="20"/>
                <w:lang w:val="ro-RO"/>
              </w:rPr>
            </w:pPr>
            <w:r w:rsidRPr="00EE2DDE">
              <w:rPr>
                <w:rFonts w:ascii="Times New Roman" w:eastAsia="Times New Roman" w:hAnsi="Times New Roman" w:cs="Times New Roman"/>
                <w:sz w:val="20"/>
                <w:szCs w:val="20"/>
                <w:lang w:val="ro-RO"/>
              </w:rPr>
              <w:t xml:space="preserve">Respectiv, proiectul deja prevede o normă conform căruia impune examinarea în termeni cît mai </w:t>
            </w:r>
            <w:r w:rsidRPr="00EE2DDE">
              <w:rPr>
                <w:rFonts w:ascii="Times New Roman" w:eastAsia="Times New Roman" w:hAnsi="Times New Roman" w:cs="Times New Roman"/>
                <w:sz w:val="20"/>
                <w:szCs w:val="20"/>
                <w:lang w:val="ro-RO"/>
              </w:rPr>
              <w:lastRenderedPageBreak/>
              <w:t>restrînși a mărfurilor perisabile de către Serviciul Vamal.</w:t>
            </w:r>
          </w:p>
        </w:tc>
      </w:tr>
      <w:tr w:rsidR="00EB7296" w:rsidRPr="00EE2DDE" w14:paraId="133806F3" w14:textId="77777777" w:rsidTr="00574E70">
        <w:trPr>
          <w:gridAfter w:val="1"/>
          <w:wAfter w:w="25" w:type="dxa"/>
          <w:trHeight w:val="120"/>
        </w:trPr>
        <w:tc>
          <w:tcPr>
            <w:tcW w:w="4390" w:type="dxa"/>
            <w:tcBorders>
              <w:top w:val="single" w:sz="4" w:space="0" w:color="auto"/>
              <w:left w:val="single" w:sz="4" w:space="0" w:color="auto"/>
              <w:bottom w:val="single" w:sz="4" w:space="0" w:color="auto"/>
              <w:right w:val="single" w:sz="4" w:space="0" w:color="auto"/>
            </w:tcBorders>
          </w:tcPr>
          <w:p w14:paraId="2D19208E" w14:textId="77777777" w:rsidR="006A6069" w:rsidRPr="00EE2DDE" w:rsidRDefault="006A6069" w:rsidP="006A6069">
            <w:pPr>
              <w:spacing w:after="0" w:line="240" w:lineRule="auto"/>
              <w:jc w:val="both"/>
              <w:rPr>
                <w:rFonts w:ascii="Times New Roman" w:eastAsia="Times New Roman" w:hAnsi="Times New Roman" w:cs="Times New Roman"/>
                <w:b/>
                <w:iCs/>
                <w:sz w:val="20"/>
                <w:szCs w:val="20"/>
                <w:lang w:val="ro-RO" w:eastAsia="ru-RU"/>
              </w:rPr>
            </w:pPr>
            <w:r w:rsidRPr="00EE2DDE">
              <w:rPr>
                <w:rFonts w:ascii="Times New Roman" w:eastAsia="Times New Roman" w:hAnsi="Times New Roman" w:cs="Times New Roman"/>
                <w:b/>
                <w:iCs/>
                <w:sz w:val="20"/>
                <w:szCs w:val="20"/>
                <w:lang w:val="ro-RO" w:eastAsia="ru-RU"/>
              </w:rPr>
              <w:lastRenderedPageBreak/>
              <w:t>Articolul 181. Declarația simplificată</w:t>
            </w:r>
          </w:p>
          <w:p w14:paraId="3802A34E" w14:textId="77777777" w:rsidR="006A6069" w:rsidRPr="00272B02" w:rsidRDefault="006A6069" w:rsidP="006A6069">
            <w:pPr>
              <w:spacing w:after="0" w:line="240" w:lineRule="auto"/>
              <w:jc w:val="both"/>
              <w:rPr>
                <w:rFonts w:ascii="Times New Roman" w:eastAsia="Times New Roman" w:hAnsi="Times New Roman" w:cs="Times New Roman"/>
                <w:iCs/>
                <w:sz w:val="20"/>
                <w:szCs w:val="20"/>
                <w:lang w:val="ro-RO" w:eastAsia="ru-RU"/>
              </w:rPr>
            </w:pPr>
            <w:r w:rsidRPr="00030BDD">
              <w:rPr>
                <w:rFonts w:ascii="Times New Roman" w:eastAsia="Times New Roman" w:hAnsi="Times New Roman" w:cs="Times New Roman"/>
                <w:iCs/>
                <w:sz w:val="20"/>
                <w:szCs w:val="20"/>
                <w:lang w:val="ro-RO" w:eastAsia="ru-RU"/>
              </w:rPr>
              <w:t>(1) Serviciul Vam</w:t>
            </w:r>
            <w:r w:rsidRPr="00272B02">
              <w:rPr>
                <w:rFonts w:ascii="Times New Roman" w:eastAsia="Times New Roman" w:hAnsi="Times New Roman" w:cs="Times New Roman"/>
                <w:iCs/>
                <w:sz w:val="20"/>
                <w:szCs w:val="20"/>
                <w:lang w:val="ro-RO" w:eastAsia="ru-RU"/>
              </w:rPr>
              <w:t xml:space="preserve">al poate accepta ca o persoană să plaseze mărfurile sub un regim vamal pe baza unei declarații simplificate care poate omite o parte dintre datele menționate la articolul 178 sau dintre documentele justificative menționate la articolul 179. </w:t>
            </w:r>
          </w:p>
          <w:p w14:paraId="583FB842" w14:textId="77777777" w:rsidR="006A6069" w:rsidRPr="00A81E00" w:rsidRDefault="006A6069" w:rsidP="006A6069">
            <w:pPr>
              <w:spacing w:after="0" w:line="240" w:lineRule="auto"/>
              <w:jc w:val="both"/>
              <w:rPr>
                <w:rFonts w:ascii="Times New Roman" w:eastAsia="Times New Roman" w:hAnsi="Times New Roman" w:cs="Times New Roman"/>
                <w:iCs/>
                <w:sz w:val="20"/>
                <w:szCs w:val="20"/>
                <w:lang w:val="ro-RO" w:eastAsia="ru-RU"/>
              </w:rPr>
            </w:pPr>
            <w:r w:rsidRPr="003C5F26">
              <w:rPr>
                <w:rFonts w:ascii="Times New Roman" w:eastAsia="Times New Roman" w:hAnsi="Times New Roman" w:cs="Times New Roman"/>
                <w:iCs/>
                <w:sz w:val="20"/>
                <w:szCs w:val="20"/>
                <w:lang w:val="ro-RO" w:eastAsia="ru-RU"/>
              </w:rPr>
              <w:t>(2) Utilizarea</w:t>
            </w:r>
            <w:r w:rsidRPr="00A81E00">
              <w:rPr>
                <w:rFonts w:ascii="Times New Roman" w:eastAsia="Times New Roman" w:hAnsi="Times New Roman" w:cs="Times New Roman"/>
                <w:iCs/>
                <w:sz w:val="20"/>
                <w:szCs w:val="20"/>
                <w:lang w:val="ro-RO" w:eastAsia="ru-RU"/>
              </w:rPr>
              <w:t xml:space="preserve"> regulată a declarației simplificate menționate la alineatul (1) face obiectul unei autorizații din partea Serviciului Vamal. </w:t>
            </w:r>
          </w:p>
          <w:p w14:paraId="5F21FFDF" w14:textId="18DE24D4" w:rsidR="006A6069" w:rsidRPr="001A4279" w:rsidRDefault="006A6069" w:rsidP="006A6069">
            <w:pPr>
              <w:spacing w:after="0" w:line="240" w:lineRule="auto"/>
              <w:jc w:val="both"/>
              <w:rPr>
                <w:rFonts w:ascii="Times New Roman" w:eastAsia="Times New Roman" w:hAnsi="Times New Roman" w:cs="Times New Roman"/>
                <w:i/>
                <w:iCs/>
                <w:sz w:val="20"/>
                <w:szCs w:val="20"/>
                <w:lang w:val="ro-RO" w:eastAsia="ru-RU"/>
              </w:rPr>
            </w:pPr>
          </w:p>
          <w:p w14:paraId="3661EDEC" w14:textId="77777777" w:rsidR="006A6069" w:rsidRPr="00EA3998" w:rsidRDefault="006A6069" w:rsidP="006A6069">
            <w:pPr>
              <w:spacing w:after="0" w:line="240" w:lineRule="auto"/>
              <w:jc w:val="both"/>
              <w:rPr>
                <w:rFonts w:ascii="Times New Roman" w:eastAsia="Times New Roman" w:hAnsi="Times New Roman" w:cs="Times New Roman"/>
                <w:b/>
                <w:iCs/>
                <w:sz w:val="20"/>
                <w:szCs w:val="20"/>
                <w:lang w:val="ro-RO" w:eastAsia="ru-RU"/>
              </w:rPr>
            </w:pPr>
            <w:r w:rsidRPr="00EA3998">
              <w:rPr>
                <w:rFonts w:ascii="Times New Roman" w:eastAsia="Times New Roman" w:hAnsi="Times New Roman" w:cs="Times New Roman"/>
                <w:b/>
                <w:iCs/>
                <w:sz w:val="20"/>
                <w:szCs w:val="20"/>
                <w:lang w:val="ro-RO" w:eastAsia="ru-RU"/>
              </w:rPr>
              <w:t>Articolul 183. Declarația suplimentară</w:t>
            </w:r>
          </w:p>
          <w:p w14:paraId="65F13D64" w14:textId="77777777" w:rsidR="006A6069" w:rsidRPr="00EE2DDE" w:rsidRDefault="006A6069" w:rsidP="006A6069">
            <w:pPr>
              <w:spacing w:after="0" w:line="240" w:lineRule="auto"/>
              <w:jc w:val="both"/>
              <w:rPr>
                <w:rFonts w:ascii="Times New Roman" w:eastAsia="Times New Roman" w:hAnsi="Times New Roman" w:cs="Times New Roman"/>
                <w:iCs/>
                <w:sz w:val="20"/>
                <w:szCs w:val="20"/>
                <w:lang w:val="ro-RO" w:eastAsia="ru-RU"/>
              </w:rPr>
            </w:pPr>
            <w:r w:rsidRPr="006C66A6">
              <w:rPr>
                <w:rFonts w:ascii="Times New Roman" w:eastAsia="Times New Roman" w:hAnsi="Times New Roman" w:cs="Times New Roman"/>
                <w:iCs/>
                <w:sz w:val="20"/>
                <w:szCs w:val="20"/>
                <w:lang w:val="ro-RO" w:eastAsia="ru-RU"/>
              </w:rPr>
              <w:t>(1) În cazul declarației simplificate conform articolului 181 sau al înscrierii în eviden</w:t>
            </w:r>
            <w:r w:rsidRPr="00EE2DDE">
              <w:rPr>
                <w:rFonts w:ascii="Times New Roman" w:eastAsia="Times New Roman" w:hAnsi="Times New Roman" w:cs="Times New Roman"/>
                <w:iCs/>
                <w:sz w:val="20"/>
                <w:szCs w:val="20"/>
                <w:lang w:val="ro-RO" w:eastAsia="ru-RU"/>
              </w:rPr>
              <w:t>țele declarantului conform articolului 197, declarantul depune la Serviciul Vamal competent, într-un anumit termen, o declarație suplimentară conținînd datele necesare pentru regimul vamal în cauză. În cazul unei declarații simplificate în temeiul articolului 181, documentele justificative necesare se află în posesia declarantului și sunt la dispoziția Serviciului Vamal pentru un termen specific.</w:t>
            </w:r>
          </w:p>
          <w:p w14:paraId="72CD0A2E" w14:textId="77777777" w:rsidR="006A6069" w:rsidRPr="00EE2DDE" w:rsidRDefault="006A6069" w:rsidP="006A6069">
            <w:pPr>
              <w:spacing w:after="0" w:line="240" w:lineRule="auto"/>
              <w:jc w:val="both"/>
              <w:rPr>
                <w:rFonts w:ascii="Times New Roman" w:eastAsia="Times New Roman" w:hAnsi="Times New Roman" w:cs="Times New Roman"/>
                <w:iCs/>
                <w:sz w:val="20"/>
                <w:szCs w:val="20"/>
                <w:lang w:val="ro-RO" w:eastAsia="ru-RU"/>
              </w:rPr>
            </w:pPr>
            <w:r w:rsidRPr="00EE2DDE">
              <w:rPr>
                <w:rFonts w:ascii="Times New Roman" w:eastAsia="Times New Roman" w:hAnsi="Times New Roman" w:cs="Times New Roman"/>
                <w:iCs/>
                <w:sz w:val="20"/>
                <w:szCs w:val="20"/>
                <w:lang w:val="ro-RO" w:eastAsia="ru-RU"/>
              </w:rPr>
              <w:t xml:space="preserve">(2) Declarația suplimentară poate avea un caracter global, periodic sau recapitulativ. </w:t>
            </w:r>
          </w:p>
          <w:p w14:paraId="3F0C7348" w14:textId="77777777" w:rsidR="006A6069" w:rsidRPr="00EE2DDE" w:rsidRDefault="006A6069" w:rsidP="006A6069">
            <w:pPr>
              <w:spacing w:after="0" w:line="240" w:lineRule="auto"/>
              <w:jc w:val="both"/>
              <w:rPr>
                <w:rFonts w:ascii="Times New Roman" w:eastAsia="Times New Roman" w:hAnsi="Times New Roman" w:cs="Times New Roman"/>
                <w:iCs/>
                <w:sz w:val="20"/>
                <w:szCs w:val="20"/>
                <w:lang w:val="ro-RO" w:eastAsia="ru-RU"/>
              </w:rPr>
            </w:pPr>
            <w:r w:rsidRPr="00EE2DDE">
              <w:rPr>
                <w:rFonts w:ascii="Times New Roman" w:eastAsia="Times New Roman" w:hAnsi="Times New Roman" w:cs="Times New Roman"/>
                <w:iCs/>
                <w:sz w:val="20"/>
                <w:szCs w:val="20"/>
                <w:lang w:val="ro-RO" w:eastAsia="ru-RU"/>
              </w:rPr>
              <w:t xml:space="preserve">(3) Serviciul Vamal poate acorda o derogare de la obligația de depunere a unei declarații suplimentare în cazul în care sunt îndeplinite următoarele condiții: </w:t>
            </w:r>
          </w:p>
          <w:p w14:paraId="5BAF72A3" w14:textId="77777777" w:rsidR="006A6069" w:rsidRPr="00EE2DDE" w:rsidRDefault="006A6069" w:rsidP="006A6069">
            <w:pPr>
              <w:spacing w:after="0" w:line="240" w:lineRule="auto"/>
              <w:jc w:val="both"/>
              <w:rPr>
                <w:rFonts w:ascii="Times New Roman" w:eastAsia="Times New Roman" w:hAnsi="Times New Roman" w:cs="Times New Roman"/>
                <w:iCs/>
                <w:sz w:val="20"/>
                <w:szCs w:val="20"/>
                <w:lang w:val="ro-RO" w:eastAsia="ru-RU"/>
              </w:rPr>
            </w:pPr>
            <w:r w:rsidRPr="00EE2DDE">
              <w:rPr>
                <w:rFonts w:ascii="Times New Roman" w:eastAsia="Times New Roman" w:hAnsi="Times New Roman" w:cs="Times New Roman"/>
                <w:iCs/>
                <w:sz w:val="20"/>
                <w:szCs w:val="20"/>
                <w:lang w:val="ro-RO" w:eastAsia="ru-RU"/>
              </w:rPr>
              <w:t>a) în situația în care mărfurile sunt plasate sub un regim de antrepozitare vamală;</w:t>
            </w:r>
          </w:p>
          <w:p w14:paraId="74CDBD1D" w14:textId="77777777" w:rsidR="006A6069" w:rsidRPr="00EE2DDE" w:rsidRDefault="006A6069" w:rsidP="006A6069">
            <w:pPr>
              <w:spacing w:after="0" w:line="240" w:lineRule="auto"/>
              <w:jc w:val="both"/>
              <w:rPr>
                <w:rFonts w:ascii="Times New Roman" w:eastAsia="Times New Roman" w:hAnsi="Times New Roman" w:cs="Times New Roman"/>
                <w:iCs/>
                <w:sz w:val="20"/>
                <w:szCs w:val="20"/>
                <w:lang w:val="ro-RO" w:eastAsia="ru-RU"/>
              </w:rPr>
            </w:pPr>
            <w:r w:rsidRPr="00EE2DDE">
              <w:rPr>
                <w:rFonts w:ascii="Times New Roman" w:eastAsia="Times New Roman" w:hAnsi="Times New Roman" w:cs="Times New Roman"/>
                <w:iCs/>
                <w:sz w:val="20"/>
                <w:szCs w:val="20"/>
                <w:lang w:val="ro-RO" w:eastAsia="ru-RU"/>
              </w:rPr>
              <w:t xml:space="preserve">b) declarația simplificată se referă la mărfuri ale căror valoare și cantitate sunt inferioare limitei nedeclarabile; </w:t>
            </w:r>
          </w:p>
          <w:p w14:paraId="13DD02F0" w14:textId="77777777" w:rsidR="006A6069" w:rsidRPr="00EE2DDE" w:rsidRDefault="006A6069" w:rsidP="006A6069">
            <w:pPr>
              <w:spacing w:after="0" w:line="240" w:lineRule="auto"/>
              <w:jc w:val="both"/>
              <w:rPr>
                <w:rFonts w:ascii="Times New Roman" w:eastAsia="Times New Roman" w:hAnsi="Times New Roman" w:cs="Times New Roman"/>
                <w:iCs/>
                <w:sz w:val="20"/>
                <w:szCs w:val="20"/>
                <w:lang w:val="ro-RO" w:eastAsia="ru-RU"/>
              </w:rPr>
            </w:pPr>
            <w:r w:rsidRPr="00EE2DDE">
              <w:rPr>
                <w:rFonts w:ascii="Times New Roman" w:eastAsia="Times New Roman" w:hAnsi="Times New Roman" w:cs="Times New Roman"/>
                <w:iCs/>
                <w:sz w:val="20"/>
                <w:szCs w:val="20"/>
                <w:lang w:val="ro-RO" w:eastAsia="ru-RU"/>
              </w:rPr>
              <w:t xml:space="preserve">c) declarația simplificată conține deja toate informațiile necesare pentru regimul vamal în cauză; și </w:t>
            </w:r>
          </w:p>
          <w:p w14:paraId="20C67F57" w14:textId="77777777" w:rsidR="006A6069" w:rsidRPr="00EE2DDE" w:rsidRDefault="006A6069" w:rsidP="006A6069">
            <w:pPr>
              <w:spacing w:after="0" w:line="240" w:lineRule="auto"/>
              <w:jc w:val="both"/>
              <w:rPr>
                <w:rFonts w:ascii="Times New Roman" w:eastAsia="Times New Roman" w:hAnsi="Times New Roman" w:cs="Times New Roman"/>
                <w:iCs/>
                <w:sz w:val="20"/>
                <w:szCs w:val="20"/>
                <w:lang w:val="ro-RO" w:eastAsia="ru-RU"/>
              </w:rPr>
            </w:pPr>
            <w:r w:rsidRPr="00EE2DDE">
              <w:rPr>
                <w:rFonts w:ascii="Times New Roman" w:eastAsia="Times New Roman" w:hAnsi="Times New Roman" w:cs="Times New Roman"/>
                <w:iCs/>
                <w:sz w:val="20"/>
                <w:szCs w:val="20"/>
                <w:lang w:val="ro-RO" w:eastAsia="ru-RU"/>
              </w:rPr>
              <w:t xml:space="preserve">d) declarația simplificată nu este făcută prin înscriere în evidențele declarantului. </w:t>
            </w:r>
          </w:p>
          <w:p w14:paraId="7A0FF163" w14:textId="77777777" w:rsidR="006A6069" w:rsidRPr="00EE2DDE" w:rsidRDefault="006A6069" w:rsidP="006A6069">
            <w:pPr>
              <w:spacing w:after="0" w:line="240" w:lineRule="auto"/>
              <w:jc w:val="both"/>
              <w:rPr>
                <w:rFonts w:ascii="Times New Roman" w:eastAsia="Times New Roman" w:hAnsi="Times New Roman" w:cs="Times New Roman"/>
                <w:iCs/>
                <w:sz w:val="20"/>
                <w:szCs w:val="20"/>
                <w:lang w:val="ro-RO" w:eastAsia="ru-RU"/>
              </w:rPr>
            </w:pPr>
            <w:r w:rsidRPr="00EE2DDE">
              <w:rPr>
                <w:rFonts w:ascii="Times New Roman" w:eastAsia="Times New Roman" w:hAnsi="Times New Roman" w:cs="Times New Roman"/>
                <w:iCs/>
                <w:sz w:val="20"/>
                <w:szCs w:val="20"/>
                <w:lang w:val="ro-RO" w:eastAsia="ru-RU"/>
              </w:rPr>
              <w:t xml:space="preserve">(4) Declarația simplificată menționată la articolul 181 sau înscrierea în evidențele declarantului menționată la articolul 197 și declarația suplimentară </w:t>
            </w:r>
            <w:r w:rsidRPr="00EE2DDE">
              <w:rPr>
                <w:rFonts w:ascii="Times New Roman" w:eastAsia="Times New Roman" w:hAnsi="Times New Roman" w:cs="Times New Roman"/>
                <w:iCs/>
                <w:sz w:val="20"/>
                <w:szCs w:val="20"/>
                <w:lang w:val="ro-RO" w:eastAsia="ru-RU"/>
              </w:rPr>
              <w:lastRenderedPageBreak/>
              <w:t xml:space="preserve">constituie un instrument unic și indivizibil care produce efecte de la data la care declarația simplificată este acceptată conform articolului 189, respectiv de la data la care mărfurile sunt înscrise în evidențele declarantului. </w:t>
            </w:r>
          </w:p>
          <w:p w14:paraId="50AC596D" w14:textId="77777777" w:rsidR="006A6069" w:rsidRPr="00EE2DDE" w:rsidRDefault="006A6069" w:rsidP="006A6069">
            <w:pPr>
              <w:spacing w:after="0" w:line="240" w:lineRule="auto"/>
              <w:jc w:val="both"/>
              <w:rPr>
                <w:rFonts w:ascii="Times New Roman" w:eastAsia="Times New Roman" w:hAnsi="Times New Roman" w:cs="Times New Roman"/>
                <w:iCs/>
                <w:sz w:val="20"/>
                <w:szCs w:val="20"/>
                <w:lang w:val="ro-RO" w:eastAsia="ru-RU"/>
              </w:rPr>
            </w:pPr>
            <w:r w:rsidRPr="00EE2DDE">
              <w:rPr>
                <w:rFonts w:ascii="Times New Roman" w:eastAsia="Times New Roman" w:hAnsi="Times New Roman" w:cs="Times New Roman"/>
                <w:iCs/>
                <w:sz w:val="20"/>
                <w:szCs w:val="20"/>
                <w:lang w:val="ro-RO" w:eastAsia="ru-RU"/>
              </w:rPr>
              <w:t xml:space="preserve">(5) În sensul articolului 106, locul unde trebuie depusă declarația suplimentară este considerat a fi cel în care a fost depusă declarația vamală simplificată. </w:t>
            </w:r>
          </w:p>
          <w:p w14:paraId="6EC4678C" w14:textId="77777777" w:rsidR="006A6069" w:rsidRPr="00EE2DDE" w:rsidRDefault="006A6069" w:rsidP="006A6069">
            <w:pPr>
              <w:spacing w:after="0" w:line="240" w:lineRule="auto"/>
              <w:jc w:val="both"/>
              <w:rPr>
                <w:rFonts w:ascii="Times New Roman" w:eastAsia="Times New Roman" w:hAnsi="Times New Roman" w:cs="Times New Roman"/>
                <w:iCs/>
                <w:sz w:val="20"/>
                <w:szCs w:val="20"/>
                <w:lang w:val="ro-RO" w:eastAsia="ru-RU"/>
              </w:rPr>
            </w:pPr>
          </w:p>
        </w:tc>
        <w:tc>
          <w:tcPr>
            <w:tcW w:w="7796" w:type="dxa"/>
            <w:tcBorders>
              <w:top w:val="single" w:sz="4" w:space="0" w:color="auto"/>
              <w:left w:val="single" w:sz="4" w:space="0" w:color="auto"/>
              <w:bottom w:val="single" w:sz="4" w:space="0" w:color="auto"/>
              <w:right w:val="single" w:sz="4" w:space="0" w:color="auto"/>
            </w:tcBorders>
          </w:tcPr>
          <w:p w14:paraId="243F57F4" w14:textId="2D1DDF6B" w:rsidR="006A6069" w:rsidRPr="00030BDD" w:rsidRDefault="006A6069" w:rsidP="006A6069">
            <w:pPr>
              <w:spacing w:after="0" w:line="240" w:lineRule="auto"/>
              <w:jc w:val="both"/>
              <w:rPr>
                <w:rFonts w:ascii="Times New Roman" w:eastAsia="Times New Roman" w:hAnsi="Times New Roman" w:cs="Times New Roman"/>
                <w:sz w:val="20"/>
                <w:szCs w:val="20"/>
                <w:u w:val="single"/>
                <w:lang w:val="ro-RO" w:eastAsia="ru-RU" w:bidi="ro-RO"/>
              </w:rPr>
            </w:pPr>
            <w:r w:rsidRPr="007F7EA6">
              <w:rPr>
                <w:rFonts w:ascii="Times New Roman" w:eastAsia="Times New Roman" w:hAnsi="Times New Roman" w:cs="Times New Roman"/>
                <w:b/>
                <w:iCs/>
                <w:sz w:val="20"/>
                <w:szCs w:val="20"/>
                <w:u w:val="single"/>
                <w:lang w:val="ro-RO" w:eastAsia="ru-RU"/>
              </w:rPr>
              <w:lastRenderedPageBreak/>
              <w:t>Comisia Economică a Organizației Națiunilor Unite pentru Europa</w:t>
            </w:r>
            <w:r w:rsidRPr="00EE2DDE">
              <w:rPr>
                <w:rFonts w:ascii="Times New Roman" w:eastAsia="Times New Roman" w:hAnsi="Times New Roman" w:cs="Times New Roman"/>
                <w:b/>
                <w:iCs/>
                <w:sz w:val="20"/>
                <w:szCs w:val="20"/>
                <w:u w:val="single"/>
                <w:lang w:val="ro-RO" w:eastAsia="ru-RU" w:bidi="ro-RO"/>
              </w:rPr>
              <w:t xml:space="preserve"> (UNECE)</w:t>
            </w:r>
          </w:p>
          <w:p w14:paraId="1528655C" w14:textId="54503648" w:rsidR="006A6069" w:rsidRPr="00A81E00"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272B02">
              <w:rPr>
                <w:rFonts w:ascii="Times New Roman" w:eastAsia="Times New Roman" w:hAnsi="Times New Roman" w:cs="Times New Roman"/>
                <w:sz w:val="20"/>
                <w:szCs w:val="20"/>
                <w:lang w:val="ro-RO" w:eastAsia="ru-RU" w:bidi="ro-RO"/>
              </w:rPr>
              <w:t xml:space="preserve">MCC, urmând prevederile UCC, permite introducerea unor proceduri reale de declarație simplificată. Esența aplicării efective a unor </w:t>
            </w:r>
            <w:r w:rsidRPr="003C5F26">
              <w:rPr>
                <w:rFonts w:ascii="Times New Roman" w:eastAsia="Times New Roman" w:hAnsi="Times New Roman" w:cs="Times New Roman"/>
                <w:sz w:val="20"/>
                <w:szCs w:val="20"/>
                <w:lang w:val="ro-RO" w:eastAsia="ru-RU" w:bidi="ro-RO"/>
              </w:rPr>
              <w:t>astfel de proceduri este utilizarea unei declarații simplificate (SIMPDEC) la frontieră, cu informații limitate care să permită eliberarea rapidă și sigură a mărfurilor (pentru scopuri fiscale, nu anti contrabandă) fără formalități complete și plata taxelo</w:t>
            </w:r>
            <w:r w:rsidRPr="00A81E00">
              <w:rPr>
                <w:rFonts w:ascii="Times New Roman" w:eastAsia="Times New Roman" w:hAnsi="Times New Roman" w:cs="Times New Roman"/>
                <w:sz w:val="20"/>
                <w:szCs w:val="20"/>
                <w:lang w:val="ro-RO" w:eastAsia="ru-RU" w:bidi="ro-RO"/>
              </w:rPr>
              <w:t>r.</w:t>
            </w:r>
          </w:p>
          <w:p w14:paraId="49C5487F" w14:textId="77777777" w:rsidR="006A6069" w:rsidRPr="001A4279" w:rsidRDefault="006A6069" w:rsidP="006A6069">
            <w:pPr>
              <w:spacing w:after="0" w:line="240" w:lineRule="auto"/>
              <w:jc w:val="both"/>
              <w:rPr>
                <w:rFonts w:ascii="Times New Roman" w:eastAsia="Times New Roman" w:hAnsi="Times New Roman" w:cs="Times New Roman"/>
                <w:sz w:val="20"/>
                <w:szCs w:val="20"/>
                <w:lang w:val="ro-RO" w:eastAsia="ru-RU" w:bidi="ro-RO"/>
              </w:rPr>
            </w:pPr>
          </w:p>
          <w:p w14:paraId="307B1451" w14:textId="77777777" w:rsidR="006A6069" w:rsidRPr="006C66A6"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EA3998">
              <w:rPr>
                <w:rFonts w:ascii="Times New Roman" w:eastAsia="Times New Roman" w:hAnsi="Times New Roman" w:cs="Times New Roman"/>
                <w:sz w:val="20"/>
                <w:szCs w:val="20"/>
                <w:lang w:val="ro-RO" w:eastAsia="ru-RU" w:bidi="ro-RO"/>
              </w:rPr>
              <w:t>Tranzacția vamală este apoi încheiată prin prezentarea unei declarații suplimentare (SUPDEC), împreună cu plata oricărei taxe datorate. Acest lucru poate avea loc în 30 de zile și poate fi în formate simple sau asociate. Cele două declarații constituie</w:t>
            </w:r>
            <w:r w:rsidRPr="006C66A6">
              <w:rPr>
                <w:rFonts w:ascii="Times New Roman" w:eastAsia="Times New Roman" w:hAnsi="Times New Roman" w:cs="Times New Roman"/>
                <w:sz w:val="20"/>
                <w:szCs w:val="20"/>
                <w:lang w:val="ro-RO" w:eastAsia="ru-RU" w:bidi="ro-RO"/>
              </w:rPr>
              <w:t xml:space="preserve"> un "act indivizibil", așa cum se prevede în art. 167 alin. (4) al UCC și art. 183 (4) al MCC.</w:t>
            </w:r>
          </w:p>
          <w:p w14:paraId="7CC73BA4"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p>
          <w:p w14:paraId="02480914"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Întrebarea este dacă acestea (procedurile de declarații adevărate simplificate) se aplică în prezent și, dacă nu, ce putem face pentru a le pune în aplicare într-un mod care oferă beneficii atât comercianților, cât și serviciului vamal.</w:t>
            </w:r>
          </w:p>
          <w:p w14:paraId="2090F98B"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p>
          <w:p w14:paraId="74C20297"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Așa cum sa discutat în secțiunea AEO de mai sus, se pare că există două bariere în prezent - capacitatea sistemului de declarații vamale de a accepta un proces în două etape și preocupările privind întârzierile în fluxul de numerar al veniturilor naționale.</w:t>
            </w:r>
          </w:p>
          <w:p w14:paraId="51EA5B6F"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p>
          <w:p w14:paraId="26C27F7A"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În cele din urmă, trebuie menționat faptul că o parte esențială a asigurării conformității cu o procedură de declarație simplificată este utilizarea sistemelor de tranzacționare bazate pe controlul de audit posterior (CAP) - așa cum se discută în secțiunea următoare - și aceste tehnici nu sunt menționate în Ordinul vamal 521.</w:t>
            </w:r>
          </w:p>
          <w:p w14:paraId="0EA1301C"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p>
          <w:p w14:paraId="7FC5665C" w14:textId="74B8C6F0"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p>
        </w:tc>
        <w:tc>
          <w:tcPr>
            <w:tcW w:w="3093" w:type="dxa"/>
            <w:tcBorders>
              <w:top w:val="single" w:sz="4" w:space="0" w:color="auto"/>
              <w:left w:val="single" w:sz="4" w:space="0" w:color="auto"/>
              <w:bottom w:val="single" w:sz="4" w:space="0" w:color="auto"/>
              <w:right w:val="single" w:sz="4" w:space="0" w:color="auto"/>
            </w:tcBorders>
          </w:tcPr>
          <w:p w14:paraId="09659E24" w14:textId="1E33A007" w:rsidR="00AD560E" w:rsidRPr="00EE2DDE" w:rsidRDefault="00AD560E" w:rsidP="00AD560E">
            <w:pPr>
              <w:spacing w:after="0" w:line="240" w:lineRule="auto"/>
              <w:jc w:val="center"/>
              <w:rPr>
                <w:rFonts w:ascii="Times New Roman" w:eastAsia="Times New Roman" w:hAnsi="Times New Roman" w:cs="Times New Roman"/>
                <w:b/>
                <w:sz w:val="20"/>
                <w:szCs w:val="20"/>
                <w:u w:val="single"/>
                <w:lang w:val="ro-RO" w:eastAsia="ru-RU" w:bidi="ro-RO"/>
              </w:rPr>
            </w:pPr>
            <w:r w:rsidRPr="00EE2DDE">
              <w:rPr>
                <w:rFonts w:ascii="Times New Roman" w:eastAsia="Times New Roman" w:hAnsi="Times New Roman" w:cs="Times New Roman"/>
                <w:b/>
                <w:sz w:val="20"/>
                <w:szCs w:val="20"/>
                <w:u w:val="single"/>
                <w:lang w:val="ro-RO" w:eastAsia="ru-RU" w:bidi="ro-RO"/>
              </w:rPr>
              <w:t>Notă.</w:t>
            </w:r>
          </w:p>
          <w:p w14:paraId="45A7C2ED" w14:textId="157D77B2"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Prevederile art.181 și 183 din proiectul noului Cod vamal reglementează aplicarea declarație simplificate și suplimentare.</w:t>
            </w:r>
          </w:p>
          <w:p w14:paraId="52F4C50B" w14:textId="4FA2C913" w:rsidR="006A6069" w:rsidRPr="00EE2DDE" w:rsidRDefault="006A6069" w:rsidP="00DB1FA4">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bidi="ro-RO"/>
              </w:rPr>
              <w:t xml:space="preserve"> Astfel, pînă la intrarea în vigoare a Cod</w:t>
            </w:r>
            <w:r w:rsidR="00F521F3" w:rsidRPr="00EE2DDE">
              <w:rPr>
                <w:rFonts w:ascii="Times New Roman" w:eastAsia="Times New Roman" w:hAnsi="Times New Roman" w:cs="Times New Roman"/>
                <w:sz w:val="20"/>
                <w:szCs w:val="20"/>
                <w:lang w:val="ro-RO" w:eastAsia="ru-RU" w:bidi="ro-RO"/>
              </w:rPr>
              <w:t>ului</w:t>
            </w:r>
            <w:r w:rsidRPr="00EE2DDE">
              <w:rPr>
                <w:rFonts w:ascii="Times New Roman" w:eastAsia="Times New Roman" w:hAnsi="Times New Roman" w:cs="Times New Roman"/>
                <w:sz w:val="20"/>
                <w:szCs w:val="20"/>
                <w:lang w:val="ro-RO" w:eastAsia="ru-RU" w:bidi="ro-RO"/>
              </w:rPr>
              <w:t xml:space="preserve"> vamal și a Regulamentului de punere în  aplicare a Cod</w:t>
            </w:r>
            <w:r w:rsidR="00DB1FA4" w:rsidRPr="00EE2DDE">
              <w:rPr>
                <w:rFonts w:ascii="Times New Roman" w:eastAsia="Times New Roman" w:hAnsi="Times New Roman" w:cs="Times New Roman"/>
                <w:sz w:val="20"/>
                <w:szCs w:val="20"/>
                <w:lang w:val="ro-RO" w:eastAsia="ru-RU" w:bidi="ro-RO"/>
              </w:rPr>
              <w:t>ului</w:t>
            </w:r>
            <w:r w:rsidRPr="00EE2DDE">
              <w:rPr>
                <w:rFonts w:ascii="Times New Roman" w:eastAsia="Times New Roman" w:hAnsi="Times New Roman" w:cs="Times New Roman"/>
                <w:sz w:val="20"/>
                <w:szCs w:val="20"/>
                <w:lang w:val="ro-RO" w:eastAsia="ru-RU" w:bidi="ro-RO"/>
              </w:rPr>
              <w:t xml:space="preserve"> vamal este indispensabil ca sistemul informational gestionat de Serviciul Vamal s</w:t>
            </w:r>
            <w:r w:rsidR="001928AC" w:rsidRPr="00EE2DDE">
              <w:rPr>
                <w:rFonts w:ascii="Times New Roman" w:eastAsia="Times New Roman" w:hAnsi="Times New Roman" w:cs="Times New Roman"/>
                <w:sz w:val="20"/>
                <w:szCs w:val="20"/>
                <w:lang w:val="ro-RO" w:eastAsia="ru-RU" w:bidi="ro-RO"/>
              </w:rPr>
              <w:t>ă</w:t>
            </w:r>
            <w:r w:rsidRPr="00EE2DDE">
              <w:rPr>
                <w:rFonts w:ascii="Times New Roman" w:eastAsia="Times New Roman" w:hAnsi="Times New Roman" w:cs="Times New Roman"/>
                <w:sz w:val="20"/>
                <w:szCs w:val="20"/>
                <w:lang w:val="ro-RO" w:eastAsia="ru-RU" w:bidi="ro-RO"/>
              </w:rPr>
              <w:t xml:space="preserve"> fie reî</w:t>
            </w:r>
            <w:r w:rsidR="001928AC" w:rsidRPr="00EE2DDE">
              <w:rPr>
                <w:rFonts w:ascii="Times New Roman" w:eastAsia="Times New Roman" w:hAnsi="Times New Roman" w:cs="Times New Roman"/>
                <w:sz w:val="20"/>
                <w:szCs w:val="20"/>
                <w:lang w:val="ro-RO" w:eastAsia="ru-RU" w:bidi="ro-RO"/>
              </w:rPr>
              <w:t>n</w:t>
            </w:r>
            <w:r w:rsidRPr="00EE2DDE">
              <w:rPr>
                <w:rFonts w:ascii="Times New Roman" w:eastAsia="Times New Roman" w:hAnsi="Times New Roman" w:cs="Times New Roman"/>
                <w:sz w:val="20"/>
                <w:szCs w:val="20"/>
                <w:lang w:val="ro-RO" w:eastAsia="ru-RU" w:bidi="ro-RO"/>
              </w:rPr>
              <w:t>noit, dezvoltat în vederea asigurării implimentării declarațiilor menționate supra.</w:t>
            </w:r>
          </w:p>
        </w:tc>
      </w:tr>
      <w:tr w:rsidR="00EB7296" w:rsidRPr="00EE2DDE" w14:paraId="4D0C6AA4" w14:textId="77777777" w:rsidTr="00574E70">
        <w:trPr>
          <w:gridAfter w:val="1"/>
          <w:wAfter w:w="25" w:type="dxa"/>
          <w:trHeight w:val="120"/>
        </w:trPr>
        <w:tc>
          <w:tcPr>
            <w:tcW w:w="4390" w:type="dxa"/>
            <w:tcBorders>
              <w:top w:val="single" w:sz="4" w:space="0" w:color="auto"/>
              <w:left w:val="single" w:sz="4" w:space="0" w:color="auto"/>
              <w:bottom w:val="single" w:sz="4" w:space="0" w:color="auto"/>
              <w:right w:val="single" w:sz="4" w:space="0" w:color="auto"/>
            </w:tcBorders>
          </w:tcPr>
          <w:p w14:paraId="5E825A3D" w14:textId="77777777" w:rsidR="00AD560E" w:rsidRPr="00272B02" w:rsidRDefault="00AD560E" w:rsidP="00AD560E">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0"/>
                <w:szCs w:val="20"/>
                <w:lang w:val="ro-RO"/>
              </w:rPr>
            </w:pPr>
            <w:r w:rsidRPr="00EE2DDE">
              <w:rPr>
                <w:rFonts w:ascii="Times New Roman" w:eastAsia="Times New Roman" w:hAnsi="Times New Roman" w:cs="Times New Roman"/>
                <w:b/>
                <w:iCs/>
                <w:sz w:val="20"/>
                <w:szCs w:val="20"/>
                <w:lang w:val="ro-RO"/>
              </w:rPr>
              <w:lastRenderedPageBreak/>
              <w:t xml:space="preserve">Articolul 183. </w:t>
            </w:r>
            <w:r w:rsidRPr="00030BDD">
              <w:rPr>
                <w:rFonts w:ascii="Times New Roman" w:eastAsia="Times New Roman" w:hAnsi="Times New Roman" w:cs="Times New Roman"/>
                <w:bCs/>
                <w:sz w:val="20"/>
                <w:szCs w:val="20"/>
                <w:lang w:val="ro-RO"/>
              </w:rPr>
              <w:t xml:space="preserve">Mărfuri dintr-o trimitere poștală </w:t>
            </w:r>
          </w:p>
          <w:p w14:paraId="49CCC641" w14:textId="77777777" w:rsidR="00AD560E" w:rsidRPr="001A4279" w:rsidRDefault="00AD560E" w:rsidP="00AD560E">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0"/>
                <w:szCs w:val="20"/>
                <w:lang w:val="ro-RO"/>
              </w:rPr>
            </w:pPr>
            <w:r w:rsidRPr="003C5F26">
              <w:rPr>
                <w:rFonts w:ascii="Times New Roman" w:eastAsia="Times New Roman" w:hAnsi="Times New Roman" w:cs="Times New Roman"/>
                <w:sz w:val="20"/>
                <w:szCs w:val="20"/>
                <w:lang w:val="ro-RO"/>
              </w:rPr>
              <w:t>Guvernul va stabili particularitățile procedurii de acceptare a declarației vamale pentru mărfurile transportate într-o t</w:t>
            </w:r>
            <w:r w:rsidRPr="00A81E00">
              <w:rPr>
                <w:rFonts w:ascii="Times New Roman" w:eastAsia="Times New Roman" w:hAnsi="Times New Roman" w:cs="Times New Roman"/>
                <w:sz w:val="20"/>
                <w:szCs w:val="20"/>
                <w:lang w:val="ro-RO"/>
              </w:rPr>
              <w:t>rimitere poștală</w:t>
            </w:r>
            <w:r w:rsidRPr="001A4279">
              <w:rPr>
                <w:rFonts w:ascii="Times New Roman" w:eastAsia="Times New Roman" w:hAnsi="Times New Roman" w:cs="Times New Roman"/>
                <w:sz w:val="20"/>
                <w:szCs w:val="20"/>
                <w:lang w:val="ro-RO"/>
              </w:rPr>
              <w:t xml:space="preserve"> pentru următoarele cazuri: </w:t>
            </w:r>
          </w:p>
          <w:p w14:paraId="4FDE7B43" w14:textId="77777777" w:rsidR="00AD560E" w:rsidRPr="00EA3998" w:rsidRDefault="00AD560E" w:rsidP="00AD560E">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0"/>
                <w:szCs w:val="20"/>
                <w:lang w:val="ro-RO"/>
              </w:rPr>
            </w:pPr>
            <w:r w:rsidRPr="00EA3998">
              <w:rPr>
                <w:rFonts w:ascii="Times New Roman" w:eastAsia="Times New Roman" w:hAnsi="Times New Roman" w:cs="Times New Roman"/>
                <w:sz w:val="20"/>
                <w:szCs w:val="20"/>
                <w:lang w:val="ro-RO"/>
              </w:rPr>
              <w:t xml:space="preserve">a) în cazul în care declarația vamală vizează punerea în liberă circulație, momentul în care mărfurile sunt livrate destinatarului; </w:t>
            </w:r>
          </w:p>
          <w:p w14:paraId="789FD6F4" w14:textId="252B9667" w:rsidR="006A6069" w:rsidRPr="00EE2DDE" w:rsidRDefault="00AD560E" w:rsidP="00AD560E">
            <w:pPr>
              <w:spacing w:after="0" w:line="240" w:lineRule="auto"/>
              <w:jc w:val="both"/>
              <w:rPr>
                <w:rFonts w:ascii="Times New Roman" w:eastAsia="Times New Roman" w:hAnsi="Times New Roman" w:cs="Times New Roman"/>
                <w:b/>
                <w:iCs/>
                <w:sz w:val="20"/>
                <w:szCs w:val="20"/>
                <w:lang w:val="ro-RO" w:eastAsia="ru-RU"/>
              </w:rPr>
            </w:pPr>
            <w:r w:rsidRPr="006C66A6">
              <w:rPr>
                <w:rFonts w:ascii="Times New Roman" w:eastAsia="Times New Roman" w:hAnsi="Times New Roman" w:cs="Times New Roman"/>
                <w:sz w:val="20"/>
                <w:szCs w:val="20"/>
                <w:lang w:val="ro-RO"/>
              </w:rPr>
              <w:t>b) în cazul în care declarația vamală vizează exportul și reexportul, momentul în care mărfuri</w:t>
            </w:r>
            <w:r w:rsidRPr="00EE2DDE">
              <w:rPr>
                <w:rFonts w:ascii="Times New Roman" w:eastAsia="Times New Roman" w:hAnsi="Times New Roman" w:cs="Times New Roman"/>
                <w:sz w:val="20"/>
                <w:szCs w:val="20"/>
                <w:lang w:val="ro-RO"/>
              </w:rPr>
              <w:t>le sunt scoase de pe teritoriul vamal.</w:t>
            </w:r>
          </w:p>
        </w:tc>
        <w:tc>
          <w:tcPr>
            <w:tcW w:w="7796" w:type="dxa"/>
            <w:tcBorders>
              <w:top w:val="single" w:sz="4" w:space="0" w:color="auto"/>
              <w:left w:val="single" w:sz="4" w:space="0" w:color="auto"/>
              <w:bottom w:val="single" w:sz="4" w:space="0" w:color="auto"/>
              <w:right w:val="single" w:sz="4" w:space="0" w:color="auto"/>
            </w:tcBorders>
          </w:tcPr>
          <w:p w14:paraId="47F981C8" w14:textId="77777777" w:rsidR="006A6069" w:rsidRPr="00EE2DDE" w:rsidRDefault="006A6069" w:rsidP="006A6069">
            <w:pPr>
              <w:widowControl w:val="0"/>
              <w:tabs>
                <w:tab w:val="left" w:pos="993"/>
              </w:tabs>
              <w:autoSpaceDE w:val="0"/>
              <w:autoSpaceDN w:val="0"/>
              <w:adjustRightInd w:val="0"/>
              <w:spacing w:after="0" w:line="240" w:lineRule="auto"/>
              <w:jc w:val="both"/>
              <w:rPr>
                <w:rFonts w:ascii="Times New Roman" w:eastAsia="Times New Roman" w:hAnsi="Times New Roman" w:cs="Times New Roman"/>
                <w:b/>
                <w:iCs/>
                <w:sz w:val="20"/>
                <w:szCs w:val="20"/>
                <w:u w:val="single"/>
                <w:lang w:val="ro-RO" w:eastAsia="ru-RU"/>
              </w:rPr>
            </w:pPr>
            <w:r w:rsidRPr="00EE2DDE">
              <w:rPr>
                <w:rFonts w:ascii="Times New Roman" w:eastAsia="Times New Roman" w:hAnsi="Times New Roman" w:cs="Times New Roman"/>
                <w:b/>
                <w:iCs/>
                <w:sz w:val="20"/>
                <w:szCs w:val="20"/>
                <w:u w:val="single"/>
                <w:lang w:val="ro-RO" w:eastAsia="ru-RU"/>
              </w:rPr>
              <w:t>Ministerul Justiției</w:t>
            </w:r>
          </w:p>
          <w:p w14:paraId="49F4A71A" w14:textId="6710D17F" w:rsidR="006A6069" w:rsidRPr="00EE2DDE" w:rsidRDefault="006A6069" w:rsidP="006A6069">
            <w:pPr>
              <w:spacing w:after="0"/>
              <w:ind w:firstLine="37"/>
              <w:jc w:val="both"/>
              <w:rPr>
                <w:rFonts w:ascii="Times New Roman" w:eastAsia="Times New Roman" w:hAnsi="Times New Roman" w:cs="Times New Roman"/>
                <w:iCs/>
                <w:sz w:val="20"/>
                <w:szCs w:val="20"/>
                <w:lang w:val="ro-RO" w:eastAsia="ru-RU"/>
              </w:rPr>
            </w:pPr>
            <w:r w:rsidRPr="00EE2DDE">
              <w:rPr>
                <w:rFonts w:ascii="Times New Roman" w:eastAsia="Times New Roman" w:hAnsi="Times New Roman" w:cs="Times New Roman"/>
                <w:iCs/>
                <w:sz w:val="20"/>
                <w:szCs w:val="20"/>
                <w:lang w:val="ro-RO" w:eastAsia="ru-RU"/>
              </w:rPr>
              <w:t>La art. 183 lipsește acordul dintre primul alineat și reglementările ce derivă din acesta.</w:t>
            </w:r>
          </w:p>
          <w:p w14:paraId="27063F8F" w14:textId="654A6598" w:rsidR="006A6069" w:rsidRPr="00EE2DDE" w:rsidRDefault="006A6069" w:rsidP="00AD560E">
            <w:pPr>
              <w:spacing w:after="0"/>
              <w:jc w:val="both"/>
              <w:rPr>
                <w:rFonts w:ascii="Times New Roman" w:eastAsia="Times New Roman" w:hAnsi="Times New Roman" w:cs="Times New Roman"/>
                <w:b/>
                <w:sz w:val="20"/>
                <w:szCs w:val="20"/>
                <w:u w:val="single"/>
                <w:lang w:val="ro-RO" w:eastAsia="ru-RU" w:bidi="ro-RO"/>
              </w:rPr>
            </w:pPr>
          </w:p>
        </w:tc>
        <w:tc>
          <w:tcPr>
            <w:tcW w:w="3093" w:type="dxa"/>
            <w:tcBorders>
              <w:top w:val="single" w:sz="4" w:space="0" w:color="auto"/>
              <w:left w:val="single" w:sz="4" w:space="0" w:color="auto"/>
              <w:bottom w:val="single" w:sz="4" w:space="0" w:color="auto"/>
              <w:right w:val="single" w:sz="4" w:space="0" w:color="auto"/>
            </w:tcBorders>
          </w:tcPr>
          <w:p w14:paraId="1439C5F9" w14:textId="239252B1" w:rsidR="006A6069" w:rsidRPr="00EE2DDE" w:rsidRDefault="006A6069" w:rsidP="00AD560E">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b/>
                <w:sz w:val="20"/>
                <w:szCs w:val="20"/>
                <w:u w:val="single"/>
                <w:lang w:val="ro-RO" w:eastAsia="ru-RU"/>
              </w:rPr>
              <w:t>S</w:t>
            </w:r>
            <w:r w:rsidR="00AD560E" w:rsidRPr="00EE2DDE">
              <w:rPr>
                <w:rFonts w:ascii="Times New Roman" w:eastAsia="Times New Roman" w:hAnsi="Times New Roman" w:cs="Times New Roman"/>
                <w:b/>
                <w:sz w:val="20"/>
                <w:szCs w:val="20"/>
                <w:u w:val="single"/>
                <w:lang w:val="ro-RO" w:eastAsia="ru-RU"/>
              </w:rPr>
              <w:t>e acceptă</w:t>
            </w:r>
            <w:r w:rsidR="00AD560E" w:rsidRPr="00EE2DDE">
              <w:rPr>
                <w:rFonts w:ascii="Times New Roman" w:eastAsia="Times New Roman" w:hAnsi="Times New Roman" w:cs="Times New Roman"/>
                <w:sz w:val="20"/>
                <w:szCs w:val="20"/>
                <w:lang w:val="ro-RO" w:eastAsia="ru-RU"/>
              </w:rPr>
              <w:t>, în următoarea redacție:</w:t>
            </w:r>
          </w:p>
          <w:p w14:paraId="3F7B1E27" w14:textId="1EF85599" w:rsidR="00AD560E" w:rsidRPr="00EE2DDE" w:rsidRDefault="00AD560E" w:rsidP="00AD560E">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w:t>
            </w:r>
            <w:r w:rsidRPr="00EE2DDE">
              <w:rPr>
                <w:rFonts w:ascii="Times New Roman" w:eastAsia="Times New Roman" w:hAnsi="Times New Roman" w:cs="Times New Roman"/>
                <w:sz w:val="20"/>
                <w:szCs w:val="20"/>
                <w:lang w:val="ro-RO"/>
              </w:rPr>
              <w:t>Particularitățile procedurii de acceptare a declarației vamale pentru mărfurile transportate într-o trimitere poștală pentru a fi plasate sub regim vamal de import, export sau reexport se stabilesc de Guvern.</w:t>
            </w:r>
            <w:r w:rsidRPr="00EE2DDE">
              <w:rPr>
                <w:rFonts w:ascii="Times New Roman" w:eastAsia="Times New Roman" w:hAnsi="Times New Roman" w:cs="Times New Roman"/>
                <w:sz w:val="20"/>
                <w:szCs w:val="20"/>
                <w:lang w:val="ro-RO" w:eastAsia="ru-RU"/>
              </w:rPr>
              <w:t>”</w:t>
            </w:r>
          </w:p>
          <w:p w14:paraId="35C12099" w14:textId="662E5400" w:rsidR="006A6069" w:rsidRPr="00EE2DDE" w:rsidRDefault="006A6069" w:rsidP="00AD560E">
            <w:pPr>
              <w:spacing w:after="0" w:line="240" w:lineRule="auto"/>
              <w:rPr>
                <w:rFonts w:ascii="Times New Roman" w:eastAsia="Times New Roman" w:hAnsi="Times New Roman" w:cs="Times New Roman"/>
                <w:b/>
                <w:sz w:val="20"/>
                <w:szCs w:val="20"/>
                <w:u w:val="single"/>
                <w:lang w:val="ro-RO" w:eastAsia="ru-RU"/>
              </w:rPr>
            </w:pPr>
          </w:p>
        </w:tc>
      </w:tr>
      <w:tr w:rsidR="00EB7296" w:rsidRPr="00EE2DDE" w14:paraId="02EF579D" w14:textId="77777777" w:rsidTr="00574E70">
        <w:trPr>
          <w:gridAfter w:val="1"/>
          <w:wAfter w:w="25" w:type="dxa"/>
          <w:trHeight w:val="120"/>
        </w:trPr>
        <w:tc>
          <w:tcPr>
            <w:tcW w:w="4390" w:type="dxa"/>
            <w:tcBorders>
              <w:top w:val="single" w:sz="4" w:space="0" w:color="auto"/>
              <w:left w:val="single" w:sz="4" w:space="0" w:color="auto"/>
              <w:bottom w:val="single" w:sz="4" w:space="0" w:color="auto"/>
              <w:right w:val="single" w:sz="4" w:space="0" w:color="auto"/>
            </w:tcBorders>
          </w:tcPr>
          <w:p w14:paraId="199CB610" w14:textId="77777777" w:rsidR="00AD560E" w:rsidRPr="00A81E00" w:rsidRDefault="00AD560E" w:rsidP="00AD560E">
            <w:pPr>
              <w:widowControl w:val="0"/>
              <w:tabs>
                <w:tab w:val="left" w:pos="993"/>
              </w:tabs>
              <w:autoSpaceDE w:val="0"/>
              <w:autoSpaceDN w:val="0"/>
              <w:adjustRightInd w:val="0"/>
              <w:spacing w:after="0" w:line="240" w:lineRule="auto"/>
              <w:jc w:val="both"/>
              <w:rPr>
                <w:rFonts w:ascii="Times New Roman" w:eastAsia="Times New Roman" w:hAnsi="Times New Roman" w:cs="Times New Roman"/>
                <w:b/>
                <w:iCs/>
                <w:sz w:val="20"/>
                <w:szCs w:val="20"/>
                <w:lang w:val="ro-RO"/>
              </w:rPr>
            </w:pPr>
            <w:r w:rsidRPr="00EE2DDE">
              <w:rPr>
                <w:rFonts w:ascii="Times New Roman" w:eastAsia="Times New Roman" w:hAnsi="Times New Roman" w:cs="Times New Roman"/>
                <w:b/>
                <w:iCs/>
                <w:sz w:val="20"/>
                <w:szCs w:val="20"/>
                <w:lang w:val="ro-RO"/>
              </w:rPr>
              <w:t xml:space="preserve">Articolul 186. </w:t>
            </w:r>
            <w:r w:rsidRPr="00030BDD">
              <w:rPr>
                <w:rFonts w:ascii="Times New Roman" w:eastAsia="Times New Roman" w:hAnsi="Times New Roman" w:cs="Times New Roman"/>
                <w:iCs/>
                <w:sz w:val="20"/>
                <w:szCs w:val="20"/>
                <w:lang w:val="ro-RO"/>
              </w:rPr>
              <w:t>Dispoziții speciale referitor la</w:t>
            </w:r>
            <w:r w:rsidRPr="00272B02">
              <w:rPr>
                <w:rFonts w:ascii="Times New Roman" w:eastAsia="Times New Roman" w:hAnsi="Times New Roman" w:cs="Times New Roman"/>
                <w:b/>
                <w:iCs/>
                <w:sz w:val="20"/>
                <w:szCs w:val="20"/>
                <w:lang w:val="ro-RO"/>
              </w:rPr>
              <w:t xml:space="preserve"> i</w:t>
            </w:r>
            <w:r w:rsidRPr="003C5F26">
              <w:rPr>
                <w:rFonts w:ascii="Times New Roman" w:eastAsia="Times New Roman" w:hAnsi="Times New Roman" w:cs="Times New Roman"/>
                <w:iCs/>
                <w:sz w:val="20"/>
                <w:szCs w:val="20"/>
                <w:lang w:val="ro-RO"/>
              </w:rPr>
              <w:t xml:space="preserve">nvalidarea declarațiilor vamale </w:t>
            </w:r>
          </w:p>
          <w:p w14:paraId="40016F5E" w14:textId="144A27F7" w:rsidR="00AD560E" w:rsidRPr="006C66A6" w:rsidRDefault="00AD560E" w:rsidP="00AD560E">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0"/>
                <w:szCs w:val="20"/>
                <w:lang w:val="ro-RO"/>
              </w:rPr>
            </w:pPr>
            <w:r w:rsidRPr="001A4279">
              <w:rPr>
                <w:rFonts w:ascii="Times New Roman" w:eastAsia="Times New Roman" w:hAnsi="Times New Roman" w:cs="Times New Roman"/>
                <w:sz w:val="20"/>
                <w:szCs w:val="20"/>
                <w:lang w:val="ro-RO"/>
              </w:rPr>
              <w:t>(6) O declara</w:t>
            </w:r>
            <w:r w:rsidRPr="00EA3998">
              <w:rPr>
                <w:rFonts w:ascii="Times New Roman" w:eastAsia="Times New Roman" w:hAnsi="Times New Roman" w:cs="Times New Roman"/>
                <w:sz w:val="20"/>
                <w:szCs w:val="20"/>
                <w:lang w:val="ro-RO"/>
              </w:rPr>
              <w:t>ție vamală, în cazul mărfurilor care fac obiectul drepturilor de export, unei cereri de rambursare a drepturilor de import, de restituire sau plății altor sume la export sau altor măsuri speciale la export, nu poate fi invalidată în conformitate cu alineat</w:t>
            </w:r>
            <w:r w:rsidRPr="006C66A6">
              <w:rPr>
                <w:rFonts w:ascii="Times New Roman" w:eastAsia="Times New Roman" w:hAnsi="Times New Roman" w:cs="Times New Roman"/>
                <w:sz w:val="20"/>
                <w:szCs w:val="20"/>
                <w:lang w:val="ro-RO"/>
              </w:rPr>
              <w:t xml:space="preserve">ul (5) litera (a), numai dacă sunt îndeplinite următoarele condiții: </w:t>
            </w:r>
          </w:p>
          <w:p w14:paraId="121A4444" w14:textId="77777777" w:rsidR="00AD560E" w:rsidRPr="00EE2DDE" w:rsidRDefault="00AD560E" w:rsidP="00AD560E">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0"/>
                <w:szCs w:val="20"/>
                <w:lang w:val="ro-RO"/>
              </w:rPr>
            </w:pPr>
            <w:r w:rsidRPr="00EE2DDE">
              <w:rPr>
                <w:rFonts w:ascii="Times New Roman" w:eastAsia="Times New Roman" w:hAnsi="Times New Roman" w:cs="Times New Roman"/>
                <w:sz w:val="20"/>
                <w:szCs w:val="20"/>
                <w:lang w:val="ro-RO"/>
              </w:rPr>
              <w:t xml:space="preserve">a) declarantul furnizează biroului vamal de export sau, în cazul perfecționării pasive, biroului vamal de plasare, dovada că mărfurile nu au părăsit teritoriul vamal; </w:t>
            </w:r>
          </w:p>
          <w:p w14:paraId="14B9AA64" w14:textId="77777777" w:rsidR="00AD560E" w:rsidRPr="00EE2DDE" w:rsidRDefault="00AD560E" w:rsidP="00AD560E">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0"/>
                <w:szCs w:val="20"/>
                <w:lang w:val="ro-RO"/>
              </w:rPr>
            </w:pPr>
            <w:r w:rsidRPr="00EE2DDE">
              <w:rPr>
                <w:rFonts w:ascii="Times New Roman" w:eastAsia="Times New Roman" w:hAnsi="Times New Roman" w:cs="Times New Roman"/>
                <w:sz w:val="20"/>
                <w:szCs w:val="20"/>
                <w:lang w:val="ro-RO"/>
              </w:rPr>
              <w:t xml:space="preserve">b) în cazul în care declarația vamală este pe suport de hîrtie, declarantul returnează la biroul vamal de export sau, în cazul perfecționării pasive, la biroul vamal de plasare, toate exemplarele declarației vamale, împreună cu orice alte documente care i-au fost remise ca urmare a acceptării declarației; </w:t>
            </w:r>
          </w:p>
          <w:p w14:paraId="31CA6EF5" w14:textId="77777777" w:rsidR="00AD560E" w:rsidRPr="00EE2DDE" w:rsidRDefault="00AD560E" w:rsidP="00AD560E">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0"/>
                <w:szCs w:val="20"/>
                <w:lang w:val="ro-RO"/>
              </w:rPr>
            </w:pPr>
            <w:r w:rsidRPr="00EE2DDE">
              <w:rPr>
                <w:rFonts w:ascii="Times New Roman" w:eastAsia="Times New Roman" w:hAnsi="Times New Roman" w:cs="Times New Roman"/>
                <w:sz w:val="20"/>
                <w:szCs w:val="20"/>
                <w:lang w:val="ro-RO"/>
              </w:rPr>
              <w:t xml:space="preserve">c) declarantul furnizează biroului vamal de export dovada că restituirile și celelalte sume sau avantaje </w:t>
            </w:r>
            <w:r w:rsidRPr="00EE2DDE">
              <w:rPr>
                <w:rFonts w:ascii="Times New Roman" w:eastAsia="Times New Roman" w:hAnsi="Times New Roman" w:cs="Times New Roman"/>
                <w:sz w:val="20"/>
                <w:szCs w:val="20"/>
                <w:lang w:val="ro-RO"/>
              </w:rPr>
              <w:lastRenderedPageBreak/>
              <w:t xml:space="preserve">financiare acordate la export pentru mărfurile în cauză au fost rambursate sau că autoritățile competente au luat măsurile necesare pentru a se asigura că acestea nu se plătesc; </w:t>
            </w:r>
          </w:p>
          <w:p w14:paraId="3E0F826C" w14:textId="77777777" w:rsidR="00AD560E" w:rsidRPr="00EE2DDE" w:rsidRDefault="00AD560E" w:rsidP="00AD560E">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0"/>
                <w:szCs w:val="20"/>
                <w:lang w:val="ro-RO"/>
              </w:rPr>
            </w:pPr>
            <w:r w:rsidRPr="00EE2DDE">
              <w:rPr>
                <w:rFonts w:ascii="Times New Roman" w:eastAsia="Times New Roman" w:hAnsi="Times New Roman" w:cs="Times New Roman"/>
                <w:sz w:val="20"/>
                <w:szCs w:val="20"/>
                <w:lang w:val="ro-RO"/>
              </w:rPr>
              <w:t xml:space="preserve">d) declarantul respectă toate celelalte obligații care îi revin în ceea ce privește mărfurile; </w:t>
            </w:r>
          </w:p>
          <w:p w14:paraId="017D8DB6" w14:textId="740B45C5" w:rsidR="00AD560E" w:rsidRPr="00EE2DDE" w:rsidRDefault="00AD560E" w:rsidP="00AD560E">
            <w:pPr>
              <w:spacing w:after="0" w:line="240" w:lineRule="auto"/>
              <w:jc w:val="both"/>
              <w:rPr>
                <w:rFonts w:ascii="Times New Roman" w:eastAsia="Times New Roman" w:hAnsi="Times New Roman" w:cs="Times New Roman"/>
                <w:b/>
                <w:iCs/>
                <w:sz w:val="20"/>
                <w:szCs w:val="20"/>
                <w:lang w:val="ro-RO" w:eastAsia="ru-RU"/>
              </w:rPr>
            </w:pPr>
            <w:r w:rsidRPr="00EE2DDE">
              <w:rPr>
                <w:rFonts w:ascii="Times New Roman" w:eastAsia="Times New Roman" w:hAnsi="Times New Roman" w:cs="Times New Roman"/>
                <w:sz w:val="20"/>
                <w:szCs w:val="20"/>
                <w:lang w:val="ro-RO"/>
              </w:rPr>
              <w:t>e) orice ajustări efectuate pe o licență de export prezentată în sprijinul declarației vamale sunt anulate.</w:t>
            </w:r>
          </w:p>
        </w:tc>
        <w:tc>
          <w:tcPr>
            <w:tcW w:w="7796" w:type="dxa"/>
            <w:tcBorders>
              <w:top w:val="single" w:sz="4" w:space="0" w:color="auto"/>
              <w:left w:val="single" w:sz="4" w:space="0" w:color="auto"/>
              <w:bottom w:val="single" w:sz="4" w:space="0" w:color="auto"/>
              <w:right w:val="single" w:sz="4" w:space="0" w:color="auto"/>
            </w:tcBorders>
          </w:tcPr>
          <w:p w14:paraId="498DC58C" w14:textId="77777777" w:rsidR="00AD560E" w:rsidRPr="00EE2DDE" w:rsidRDefault="00AD560E" w:rsidP="00AD560E">
            <w:pPr>
              <w:widowControl w:val="0"/>
              <w:tabs>
                <w:tab w:val="left" w:pos="993"/>
              </w:tabs>
              <w:autoSpaceDE w:val="0"/>
              <w:autoSpaceDN w:val="0"/>
              <w:adjustRightInd w:val="0"/>
              <w:spacing w:after="0" w:line="240" w:lineRule="auto"/>
              <w:jc w:val="both"/>
              <w:rPr>
                <w:rFonts w:ascii="Times New Roman" w:eastAsia="Times New Roman" w:hAnsi="Times New Roman" w:cs="Times New Roman"/>
                <w:b/>
                <w:iCs/>
                <w:sz w:val="20"/>
                <w:szCs w:val="20"/>
                <w:u w:val="single"/>
                <w:lang w:val="ro-RO" w:eastAsia="ru-RU"/>
              </w:rPr>
            </w:pPr>
            <w:r w:rsidRPr="00EE2DDE">
              <w:rPr>
                <w:rFonts w:ascii="Times New Roman" w:eastAsia="Times New Roman" w:hAnsi="Times New Roman" w:cs="Times New Roman"/>
                <w:b/>
                <w:iCs/>
                <w:sz w:val="20"/>
                <w:szCs w:val="20"/>
                <w:u w:val="single"/>
                <w:lang w:val="ro-RO" w:eastAsia="ru-RU"/>
              </w:rPr>
              <w:lastRenderedPageBreak/>
              <w:t>Ministerul Justiției</w:t>
            </w:r>
          </w:p>
          <w:p w14:paraId="776DC106" w14:textId="77777777" w:rsidR="00AD560E" w:rsidRPr="00EE2DDE" w:rsidRDefault="00AD560E" w:rsidP="00AD560E">
            <w:pPr>
              <w:spacing w:after="0"/>
              <w:ind w:firstLine="37"/>
              <w:jc w:val="both"/>
              <w:rPr>
                <w:rFonts w:ascii="Times New Roman" w:eastAsia="Times New Roman" w:hAnsi="Times New Roman" w:cs="Times New Roman"/>
                <w:iCs/>
                <w:sz w:val="20"/>
                <w:szCs w:val="20"/>
                <w:lang w:val="ro-RO" w:eastAsia="ru-RU"/>
              </w:rPr>
            </w:pPr>
            <w:r w:rsidRPr="00EE2DDE">
              <w:rPr>
                <w:rFonts w:ascii="Times New Roman" w:eastAsia="Times New Roman" w:hAnsi="Times New Roman" w:cs="Times New Roman"/>
                <w:iCs/>
                <w:sz w:val="20"/>
                <w:szCs w:val="20"/>
                <w:lang w:val="ro-RO" w:eastAsia="ru-RU"/>
              </w:rPr>
              <w:t>La art. 186, alin. (6) are o formulare neclară (...nu poate fi invalidată în conformitate cu alineatul (5) litera a), numai dacă sunt îndeplinite următoarele condiții), în situația în care s-a intenționat să se condiționeze invalidarea declarațiilor de îndeplinirea condițiilor stabilite în acest alineat, cuvîntul „nu” este de prisos și se va exclude.</w:t>
            </w:r>
          </w:p>
          <w:p w14:paraId="48B23D9B" w14:textId="77777777" w:rsidR="00AD560E" w:rsidRPr="00EE2DDE" w:rsidRDefault="00AD560E" w:rsidP="006A6069">
            <w:pPr>
              <w:widowControl w:val="0"/>
              <w:tabs>
                <w:tab w:val="left" w:pos="993"/>
              </w:tabs>
              <w:autoSpaceDE w:val="0"/>
              <w:autoSpaceDN w:val="0"/>
              <w:adjustRightInd w:val="0"/>
              <w:spacing w:after="0" w:line="240" w:lineRule="auto"/>
              <w:jc w:val="both"/>
              <w:rPr>
                <w:rFonts w:ascii="Times New Roman" w:eastAsia="Times New Roman" w:hAnsi="Times New Roman" w:cs="Times New Roman"/>
                <w:b/>
                <w:iCs/>
                <w:sz w:val="20"/>
                <w:szCs w:val="20"/>
                <w:u w:val="single"/>
                <w:lang w:val="ro-RO" w:eastAsia="ru-RU"/>
              </w:rPr>
            </w:pPr>
          </w:p>
        </w:tc>
        <w:tc>
          <w:tcPr>
            <w:tcW w:w="3093" w:type="dxa"/>
            <w:tcBorders>
              <w:top w:val="single" w:sz="4" w:space="0" w:color="auto"/>
              <w:left w:val="single" w:sz="4" w:space="0" w:color="auto"/>
              <w:bottom w:val="single" w:sz="4" w:space="0" w:color="auto"/>
              <w:right w:val="single" w:sz="4" w:space="0" w:color="auto"/>
            </w:tcBorders>
          </w:tcPr>
          <w:p w14:paraId="403B7B1E" w14:textId="77777777" w:rsidR="00AD560E" w:rsidRPr="00EE2DDE" w:rsidRDefault="00AD560E" w:rsidP="00AD560E">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b/>
                <w:sz w:val="20"/>
                <w:szCs w:val="20"/>
                <w:u w:val="single"/>
                <w:lang w:val="ro-RO" w:eastAsia="ru-RU"/>
              </w:rPr>
              <w:t>Se acceptă</w:t>
            </w:r>
            <w:r w:rsidRPr="00EE2DDE">
              <w:rPr>
                <w:rFonts w:ascii="Times New Roman" w:eastAsia="Times New Roman" w:hAnsi="Times New Roman" w:cs="Times New Roman"/>
                <w:sz w:val="20"/>
                <w:szCs w:val="20"/>
                <w:lang w:val="ro-RO" w:eastAsia="ru-RU"/>
              </w:rPr>
              <w:t>, în următoarea redacție:</w:t>
            </w:r>
          </w:p>
          <w:p w14:paraId="41982F7F" w14:textId="504E62B2" w:rsidR="00AD560E" w:rsidRPr="00EE2DDE" w:rsidRDefault="00AD560E" w:rsidP="00AD560E">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0"/>
                <w:szCs w:val="20"/>
                <w:lang w:val="ro-RO"/>
              </w:rPr>
            </w:pPr>
            <w:r w:rsidRPr="00EE2DDE">
              <w:rPr>
                <w:rFonts w:ascii="Times New Roman" w:eastAsia="Times New Roman" w:hAnsi="Times New Roman" w:cs="Times New Roman"/>
                <w:sz w:val="20"/>
                <w:szCs w:val="20"/>
                <w:lang w:val="ro-RO"/>
              </w:rPr>
              <w:t xml:space="preserve">„(6) În cazul  în care mărfurilor care fac obiectul drepturilor de export, unei cereri de rambursare a drepturilor de import, de restituire sau plății altor sume la export sau altor măsuri speciale la export, declarația vamală poate fi invalidată în conformitate cu alineatul (5) litera a), dacă sunt îndeplinite următoarele condiții: </w:t>
            </w:r>
          </w:p>
          <w:p w14:paraId="0662FD12" w14:textId="77777777" w:rsidR="00AD560E" w:rsidRPr="00EE2DDE" w:rsidRDefault="00AD560E" w:rsidP="00AD560E">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0"/>
                <w:szCs w:val="20"/>
                <w:lang w:val="ro-RO"/>
              </w:rPr>
            </w:pPr>
            <w:r w:rsidRPr="00EE2DDE">
              <w:rPr>
                <w:rFonts w:ascii="Times New Roman" w:eastAsia="Times New Roman" w:hAnsi="Times New Roman" w:cs="Times New Roman"/>
                <w:sz w:val="20"/>
                <w:szCs w:val="20"/>
                <w:lang w:val="ro-RO"/>
              </w:rPr>
              <w:t xml:space="preserve">a) declarantul furnizează postului vamal de export sau, în cazul perfecționării pasive, postul vamal de plasare, dovada că mărfurile nu au părăsit teritoriul vamal; </w:t>
            </w:r>
          </w:p>
          <w:p w14:paraId="1E935E87" w14:textId="77777777" w:rsidR="00AD560E" w:rsidRPr="00EE2DDE" w:rsidRDefault="00AD560E" w:rsidP="00AD560E">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0"/>
                <w:szCs w:val="20"/>
                <w:lang w:val="ro-RO"/>
              </w:rPr>
            </w:pPr>
            <w:r w:rsidRPr="00EE2DDE">
              <w:rPr>
                <w:rFonts w:ascii="Times New Roman" w:eastAsia="Times New Roman" w:hAnsi="Times New Roman" w:cs="Times New Roman"/>
                <w:sz w:val="20"/>
                <w:szCs w:val="20"/>
                <w:lang w:val="ro-RO"/>
              </w:rPr>
              <w:t xml:space="preserve">b) în cazul în care declarația vamală este pe suport de hîrtie, declarantul returnează la postul vamal de export sau, în cazul perfecționării pasive, la postul vamal de plasare, toate </w:t>
            </w:r>
            <w:r w:rsidRPr="00EE2DDE">
              <w:rPr>
                <w:rFonts w:ascii="Times New Roman" w:eastAsia="Times New Roman" w:hAnsi="Times New Roman" w:cs="Times New Roman"/>
                <w:sz w:val="20"/>
                <w:szCs w:val="20"/>
                <w:lang w:val="ro-RO"/>
              </w:rPr>
              <w:lastRenderedPageBreak/>
              <w:t xml:space="preserve">exemplarele declarației vamale, împreună cu orice alte documente care i-au fost remise ca urmare a acceptării declarației; </w:t>
            </w:r>
          </w:p>
          <w:p w14:paraId="169E235B" w14:textId="77777777" w:rsidR="00AD560E" w:rsidRPr="00EE2DDE" w:rsidRDefault="00AD560E" w:rsidP="00AD560E">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0"/>
                <w:szCs w:val="20"/>
                <w:lang w:val="ro-RO"/>
              </w:rPr>
            </w:pPr>
            <w:r w:rsidRPr="00EE2DDE">
              <w:rPr>
                <w:rFonts w:ascii="Times New Roman" w:eastAsia="Times New Roman" w:hAnsi="Times New Roman" w:cs="Times New Roman"/>
                <w:sz w:val="20"/>
                <w:szCs w:val="20"/>
                <w:lang w:val="ro-RO"/>
              </w:rPr>
              <w:t xml:space="preserve">c) declarantul furnizează postului vamal de export dovada că restituirile și celelalte sume sau avantaje financiare acordate la export pentru mărfurile în cauză au fost rambursate sau că autoritățile competente au luat măsurile necesare pentru a se asigura că acestea nu se plătesc; </w:t>
            </w:r>
          </w:p>
          <w:p w14:paraId="4BBF2A62" w14:textId="77777777" w:rsidR="00AD560E" w:rsidRPr="00EE2DDE" w:rsidRDefault="00AD560E" w:rsidP="00AD560E">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0"/>
                <w:szCs w:val="20"/>
                <w:lang w:val="ro-RO"/>
              </w:rPr>
            </w:pPr>
            <w:r w:rsidRPr="00EE2DDE">
              <w:rPr>
                <w:rFonts w:ascii="Times New Roman" w:eastAsia="Times New Roman" w:hAnsi="Times New Roman" w:cs="Times New Roman"/>
                <w:sz w:val="20"/>
                <w:szCs w:val="20"/>
                <w:lang w:val="ro-RO"/>
              </w:rPr>
              <w:t xml:space="preserve">d) declarantul respectă toate celelalte obligații care îi revin în ceea ce privește mărfurile; </w:t>
            </w:r>
          </w:p>
          <w:p w14:paraId="78F24FE1" w14:textId="7F54A70C" w:rsidR="00AD560E" w:rsidRPr="00EE2DDE" w:rsidRDefault="00AD560E" w:rsidP="00AD560E">
            <w:pPr>
              <w:spacing w:after="0" w:line="240" w:lineRule="auto"/>
              <w:jc w:val="both"/>
              <w:rPr>
                <w:rFonts w:ascii="Times New Roman" w:eastAsia="Times New Roman" w:hAnsi="Times New Roman" w:cs="Times New Roman"/>
                <w:b/>
                <w:sz w:val="20"/>
                <w:szCs w:val="20"/>
                <w:u w:val="single"/>
                <w:lang w:val="ro-RO" w:eastAsia="ru-RU"/>
              </w:rPr>
            </w:pPr>
            <w:r w:rsidRPr="00EE2DDE">
              <w:rPr>
                <w:rFonts w:ascii="Times New Roman" w:eastAsia="Times New Roman" w:hAnsi="Times New Roman" w:cs="Times New Roman"/>
                <w:sz w:val="20"/>
                <w:szCs w:val="20"/>
                <w:lang w:val="ro-RO"/>
              </w:rPr>
              <w:t>e) orice ajustări efectuate pe o licență de export prezentată în sprijinul declarației vamale sunt anulate.”</w:t>
            </w:r>
          </w:p>
        </w:tc>
      </w:tr>
      <w:tr w:rsidR="00EB7296" w:rsidRPr="00EE2DDE" w14:paraId="0EEFC2FF" w14:textId="77777777" w:rsidTr="00574E70">
        <w:trPr>
          <w:gridAfter w:val="1"/>
          <w:wAfter w:w="25" w:type="dxa"/>
          <w:trHeight w:val="120"/>
        </w:trPr>
        <w:tc>
          <w:tcPr>
            <w:tcW w:w="4390" w:type="dxa"/>
            <w:tcBorders>
              <w:top w:val="single" w:sz="4" w:space="0" w:color="auto"/>
              <w:left w:val="single" w:sz="4" w:space="0" w:color="auto"/>
              <w:bottom w:val="single" w:sz="4" w:space="0" w:color="auto"/>
              <w:right w:val="single" w:sz="4" w:space="0" w:color="auto"/>
            </w:tcBorders>
          </w:tcPr>
          <w:p w14:paraId="26F9EDAF" w14:textId="77777777" w:rsidR="006A6069" w:rsidRPr="00030BDD" w:rsidRDefault="006A6069" w:rsidP="006A6069">
            <w:pPr>
              <w:spacing w:after="0" w:line="240" w:lineRule="auto"/>
              <w:jc w:val="both"/>
              <w:rPr>
                <w:rFonts w:ascii="Times New Roman" w:eastAsia="Times New Roman" w:hAnsi="Times New Roman" w:cs="Times New Roman"/>
                <w:b/>
                <w:iCs/>
                <w:sz w:val="20"/>
                <w:szCs w:val="20"/>
                <w:lang w:val="ro-RO" w:eastAsia="ru-RU"/>
              </w:rPr>
            </w:pPr>
            <w:r w:rsidRPr="00EE2DDE">
              <w:rPr>
                <w:rFonts w:ascii="Times New Roman" w:eastAsia="Times New Roman" w:hAnsi="Times New Roman" w:cs="Times New Roman"/>
                <w:b/>
                <w:iCs/>
                <w:sz w:val="20"/>
                <w:szCs w:val="20"/>
                <w:lang w:val="ro-RO" w:eastAsia="ru-RU"/>
              </w:rPr>
              <w:lastRenderedPageBreak/>
              <w:t>Articolul 193. Dispoziții speciale referitor la invalidarea d</w:t>
            </w:r>
            <w:r w:rsidRPr="00030BDD">
              <w:rPr>
                <w:rFonts w:ascii="Times New Roman" w:eastAsia="Times New Roman" w:hAnsi="Times New Roman" w:cs="Times New Roman"/>
                <w:b/>
                <w:iCs/>
                <w:sz w:val="20"/>
                <w:szCs w:val="20"/>
                <w:lang w:val="ro-RO" w:eastAsia="ru-RU"/>
              </w:rPr>
              <w:t xml:space="preserve">eclarațiilor vamale </w:t>
            </w:r>
          </w:p>
          <w:p w14:paraId="5D202465" w14:textId="77777777" w:rsidR="006A6069" w:rsidRPr="003C5F26" w:rsidRDefault="006A6069" w:rsidP="006A6069">
            <w:pPr>
              <w:spacing w:after="0" w:line="240" w:lineRule="auto"/>
              <w:jc w:val="both"/>
              <w:rPr>
                <w:rFonts w:ascii="Times New Roman" w:eastAsia="Times New Roman" w:hAnsi="Times New Roman" w:cs="Times New Roman"/>
                <w:iCs/>
                <w:sz w:val="20"/>
                <w:szCs w:val="20"/>
                <w:lang w:val="ro-RO" w:eastAsia="ru-RU"/>
              </w:rPr>
            </w:pPr>
            <w:r w:rsidRPr="00272B02">
              <w:rPr>
                <w:rFonts w:ascii="Times New Roman" w:eastAsia="Times New Roman" w:hAnsi="Times New Roman" w:cs="Times New Roman"/>
                <w:iCs/>
                <w:sz w:val="20"/>
                <w:szCs w:val="20"/>
                <w:lang w:val="ro-RO" w:eastAsia="ru-RU"/>
              </w:rPr>
              <w:t xml:space="preserve">(1) În cazul în care se stabilește că mărfurile au fost declarate în mod eronat pentru un regim vamal, în care o datorie vamală la import apare, în loc să fie declarate pentru un alt regim vamal, declarația vamală este invalidată după acordarea </w:t>
            </w:r>
            <w:r w:rsidRPr="003C5F26">
              <w:rPr>
                <w:rFonts w:ascii="Times New Roman" w:eastAsia="Times New Roman" w:hAnsi="Times New Roman" w:cs="Times New Roman"/>
                <w:iCs/>
                <w:sz w:val="20"/>
                <w:szCs w:val="20"/>
                <w:lang w:val="ro-RO" w:eastAsia="ru-RU"/>
              </w:rPr>
              <w:t xml:space="preserve">liberului de vamă pentru mărfuri, în baza unei cereri motivate din partea declarantului, în cazul în care sunt îndeplinite următoarele condiții: </w:t>
            </w:r>
          </w:p>
          <w:p w14:paraId="35211E05" w14:textId="77777777" w:rsidR="006A6069" w:rsidRPr="00A81E00" w:rsidRDefault="006A6069" w:rsidP="006A6069">
            <w:pPr>
              <w:spacing w:after="0" w:line="240" w:lineRule="auto"/>
              <w:jc w:val="both"/>
              <w:rPr>
                <w:rFonts w:ascii="Times New Roman" w:eastAsia="Times New Roman" w:hAnsi="Times New Roman" w:cs="Times New Roman"/>
                <w:iCs/>
                <w:sz w:val="20"/>
                <w:szCs w:val="20"/>
                <w:lang w:val="ro-RO" w:eastAsia="ru-RU"/>
              </w:rPr>
            </w:pPr>
            <w:r w:rsidRPr="00A81E00">
              <w:rPr>
                <w:rFonts w:ascii="Times New Roman" w:eastAsia="Times New Roman" w:hAnsi="Times New Roman" w:cs="Times New Roman"/>
                <w:iCs/>
                <w:sz w:val="20"/>
                <w:szCs w:val="20"/>
                <w:lang w:val="ro-RO" w:eastAsia="ru-RU"/>
              </w:rPr>
              <w:t xml:space="preserve">a) cererea se face în termen de 90 de zile de la data acceptării declarației; </w:t>
            </w:r>
          </w:p>
          <w:p w14:paraId="52896BCC" w14:textId="77777777" w:rsidR="006A6069" w:rsidRPr="00EA3998" w:rsidRDefault="006A6069" w:rsidP="006A6069">
            <w:pPr>
              <w:spacing w:after="0" w:line="240" w:lineRule="auto"/>
              <w:jc w:val="both"/>
              <w:rPr>
                <w:rFonts w:ascii="Times New Roman" w:eastAsia="Times New Roman" w:hAnsi="Times New Roman" w:cs="Times New Roman"/>
                <w:iCs/>
                <w:sz w:val="20"/>
                <w:szCs w:val="20"/>
                <w:lang w:val="ro-RO" w:eastAsia="ru-RU"/>
              </w:rPr>
            </w:pPr>
            <w:r w:rsidRPr="001A4279">
              <w:rPr>
                <w:rFonts w:ascii="Times New Roman" w:eastAsia="Times New Roman" w:hAnsi="Times New Roman" w:cs="Times New Roman"/>
                <w:iCs/>
                <w:sz w:val="20"/>
                <w:szCs w:val="20"/>
                <w:lang w:val="ro-RO" w:eastAsia="ru-RU"/>
              </w:rPr>
              <w:t>b) mărfurile nu au fost utiliza</w:t>
            </w:r>
            <w:r w:rsidRPr="00EA3998">
              <w:rPr>
                <w:rFonts w:ascii="Times New Roman" w:eastAsia="Times New Roman" w:hAnsi="Times New Roman" w:cs="Times New Roman"/>
                <w:iCs/>
                <w:sz w:val="20"/>
                <w:szCs w:val="20"/>
                <w:lang w:val="ro-RO" w:eastAsia="ru-RU"/>
              </w:rPr>
              <w:t xml:space="preserve">te într-un mod incompatibil cu regimul vamal sub care acestea ar fi fost declarate în cazul în care eroarea nu ar fi avut loc; </w:t>
            </w:r>
          </w:p>
          <w:p w14:paraId="7CF963F9" w14:textId="77777777" w:rsidR="006A6069" w:rsidRPr="00EE2DDE" w:rsidRDefault="006A6069" w:rsidP="006A6069">
            <w:pPr>
              <w:spacing w:after="0" w:line="240" w:lineRule="auto"/>
              <w:jc w:val="both"/>
              <w:rPr>
                <w:rFonts w:ascii="Times New Roman" w:eastAsia="Times New Roman" w:hAnsi="Times New Roman" w:cs="Times New Roman"/>
                <w:iCs/>
                <w:sz w:val="20"/>
                <w:szCs w:val="20"/>
                <w:lang w:val="ro-RO" w:eastAsia="ru-RU"/>
              </w:rPr>
            </w:pPr>
            <w:r w:rsidRPr="006C66A6">
              <w:rPr>
                <w:rFonts w:ascii="Times New Roman" w:eastAsia="Times New Roman" w:hAnsi="Times New Roman" w:cs="Times New Roman"/>
                <w:iCs/>
                <w:sz w:val="20"/>
                <w:szCs w:val="20"/>
                <w:lang w:val="ro-RO" w:eastAsia="ru-RU"/>
              </w:rPr>
              <w:t>c) la momentul declarației eronate, erau îndeplinite condițiile în vederea plasării mărfurilor sub regimul vamal sub care aceste</w:t>
            </w:r>
            <w:r w:rsidRPr="00EE2DDE">
              <w:rPr>
                <w:rFonts w:ascii="Times New Roman" w:eastAsia="Times New Roman" w:hAnsi="Times New Roman" w:cs="Times New Roman"/>
                <w:iCs/>
                <w:sz w:val="20"/>
                <w:szCs w:val="20"/>
                <w:lang w:val="ro-RO" w:eastAsia="ru-RU"/>
              </w:rPr>
              <w:t xml:space="preserve">a ar fi fost declarate în cazul în care eroarea nu ar fi avut loc; </w:t>
            </w:r>
          </w:p>
          <w:p w14:paraId="067D32C2" w14:textId="77777777" w:rsidR="006A6069" w:rsidRPr="00EE2DDE" w:rsidRDefault="006A6069" w:rsidP="006A6069">
            <w:pPr>
              <w:spacing w:after="0" w:line="240" w:lineRule="auto"/>
              <w:jc w:val="both"/>
              <w:rPr>
                <w:rFonts w:ascii="Times New Roman" w:eastAsia="Times New Roman" w:hAnsi="Times New Roman" w:cs="Times New Roman"/>
                <w:iCs/>
                <w:sz w:val="20"/>
                <w:szCs w:val="20"/>
                <w:lang w:val="ro-RO" w:eastAsia="ru-RU"/>
              </w:rPr>
            </w:pPr>
            <w:r w:rsidRPr="00EE2DDE">
              <w:rPr>
                <w:rFonts w:ascii="Times New Roman" w:eastAsia="Times New Roman" w:hAnsi="Times New Roman" w:cs="Times New Roman"/>
                <w:iCs/>
                <w:sz w:val="20"/>
                <w:szCs w:val="20"/>
                <w:lang w:val="ro-RO" w:eastAsia="ru-RU"/>
              </w:rPr>
              <w:lastRenderedPageBreak/>
              <w:t xml:space="preserve">d) a fost depusă o declarație vamală pentru regimul vamal sub care mărfurile ar fi fost declarate în cazul în care eroarea nu ar fi avut loc. </w:t>
            </w:r>
          </w:p>
          <w:p w14:paraId="0C10F427" w14:textId="77777777" w:rsidR="006A6069" w:rsidRPr="00EE2DDE" w:rsidRDefault="006A6069" w:rsidP="006A6069">
            <w:pPr>
              <w:spacing w:after="0" w:line="240" w:lineRule="auto"/>
              <w:jc w:val="both"/>
              <w:rPr>
                <w:rFonts w:ascii="Times New Roman" w:eastAsia="Times New Roman" w:hAnsi="Times New Roman" w:cs="Times New Roman"/>
                <w:iCs/>
                <w:sz w:val="20"/>
                <w:szCs w:val="20"/>
                <w:lang w:val="ro-RO" w:eastAsia="ru-RU"/>
              </w:rPr>
            </w:pPr>
            <w:r w:rsidRPr="00EE2DDE">
              <w:rPr>
                <w:rFonts w:ascii="Times New Roman" w:eastAsia="Times New Roman" w:hAnsi="Times New Roman" w:cs="Times New Roman"/>
                <w:iCs/>
                <w:sz w:val="20"/>
                <w:szCs w:val="20"/>
                <w:lang w:val="ro-RO" w:eastAsia="ru-RU"/>
              </w:rPr>
              <w:t xml:space="preserve">(2) În cazul în care se stabilește că mărfurile au fost declarate în mod eronat, în locul altor mărfuri, pentru un regim vamal în care apare o datorie vamală la import, declarația vamală este invalidată după acordarea liberului de vamă pentru mărfuri, în baza unei cereri motivate din partea declarantului, în cazul în care sunt îndeplinite următoarele condiții: </w:t>
            </w:r>
          </w:p>
          <w:p w14:paraId="01732E13" w14:textId="77777777" w:rsidR="006A6069" w:rsidRPr="00EE2DDE" w:rsidRDefault="006A6069" w:rsidP="006A6069">
            <w:pPr>
              <w:spacing w:after="0" w:line="240" w:lineRule="auto"/>
              <w:jc w:val="both"/>
              <w:rPr>
                <w:rFonts w:ascii="Times New Roman" w:eastAsia="Times New Roman" w:hAnsi="Times New Roman" w:cs="Times New Roman"/>
                <w:iCs/>
                <w:sz w:val="20"/>
                <w:szCs w:val="20"/>
                <w:lang w:val="ro-RO" w:eastAsia="ru-RU"/>
              </w:rPr>
            </w:pPr>
            <w:r w:rsidRPr="00EE2DDE">
              <w:rPr>
                <w:rFonts w:ascii="Times New Roman" w:eastAsia="Times New Roman" w:hAnsi="Times New Roman" w:cs="Times New Roman"/>
                <w:iCs/>
                <w:sz w:val="20"/>
                <w:szCs w:val="20"/>
                <w:lang w:val="ro-RO" w:eastAsia="ru-RU"/>
              </w:rPr>
              <w:t xml:space="preserve">a) cererea se face în termen de 90 de zile de la data acceptării declarației; </w:t>
            </w:r>
          </w:p>
          <w:p w14:paraId="3ABB4154" w14:textId="77777777" w:rsidR="006A6069" w:rsidRPr="00EE2DDE" w:rsidRDefault="006A6069" w:rsidP="006A6069">
            <w:pPr>
              <w:spacing w:after="0" w:line="240" w:lineRule="auto"/>
              <w:jc w:val="both"/>
              <w:rPr>
                <w:rFonts w:ascii="Times New Roman" w:eastAsia="Times New Roman" w:hAnsi="Times New Roman" w:cs="Times New Roman"/>
                <w:iCs/>
                <w:sz w:val="20"/>
                <w:szCs w:val="20"/>
                <w:lang w:val="ro-RO" w:eastAsia="ru-RU"/>
              </w:rPr>
            </w:pPr>
            <w:r w:rsidRPr="00EE2DDE">
              <w:rPr>
                <w:rFonts w:ascii="Times New Roman" w:eastAsia="Times New Roman" w:hAnsi="Times New Roman" w:cs="Times New Roman"/>
                <w:iCs/>
                <w:sz w:val="20"/>
                <w:szCs w:val="20"/>
                <w:lang w:val="ro-RO" w:eastAsia="ru-RU"/>
              </w:rPr>
              <w:t xml:space="preserve">b) mărfurile declarate în mod eronat nu au fost utilizate în alt mod decît cel autorizat în starea lor originală și au fost readuse la starea inițială; </w:t>
            </w:r>
          </w:p>
          <w:p w14:paraId="3CC616B9" w14:textId="77777777" w:rsidR="006A6069" w:rsidRPr="00EE2DDE" w:rsidRDefault="006A6069" w:rsidP="006A6069">
            <w:pPr>
              <w:spacing w:after="0" w:line="240" w:lineRule="auto"/>
              <w:jc w:val="both"/>
              <w:rPr>
                <w:rFonts w:ascii="Times New Roman" w:eastAsia="Times New Roman" w:hAnsi="Times New Roman" w:cs="Times New Roman"/>
                <w:iCs/>
                <w:sz w:val="20"/>
                <w:szCs w:val="20"/>
                <w:lang w:val="ro-RO" w:eastAsia="ru-RU"/>
              </w:rPr>
            </w:pPr>
            <w:r w:rsidRPr="00EE2DDE">
              <w:rPr>
                <w:rFonts w:ascii="Times New Roman" w:eastAsia="Times New Roman" w:hAnsi="Times New Roman" w:cs="Times New Roman"/>
                <w:iCs/>
                <w:sz w:val="20"/>
                <w:szCs w:val="20"/>
                <w:lang w:val="ro-RO" w:eastAsia="ru-RU"/>
              </w:rPr>
              <w:t xml:space="preserve">c) același birou vamal este competent în ceea ce privește mărfurile declarate în mod eronat și mărfurile pe care declarantul intenționase să le declare; </w:t>
            </w:r>
          </w:p>
          <w:p w14:paraId="16628908" w14:textId="77777777" w:rsidR="006A6069" w:rsidRPr="00EE2DDE" w:rsidRDefault="006A6069" w:rsidP="006A6069">
            <w:pPr>
              <w:spacing w:after="0" w:line="240" w:lineRule="auto"/>
              <w:jc w:val="both"/>
              <w:rPr>
                <w:rFonts w:ascii="Times New Roman" w:eastAsia="Times New Roman" w:hAnsi="Times New Roman" w:cs="Times New Roman"/>
                <w:iCs/>
                <w:sz w:val="20"/>
                <w:szCs w:val="20"/>
                <w:lang w:val="ro-RO" w:eastAsia="ru-RU"/>
              </w:rPr>
            </w:pPr>
            <w:r w:rsidRPr="00EE2DDE">
              <w:rPr>
                <w:rFonts w:ascii="Times New Roman" w:eastAsia="Times New Roman" w:hAnsi="Times New Roman" w:cs="Times New Roman"/>
                <w:iCs/>
                <w:sz w:val="20"/>
                <w:szCs w:val="20"/>
                <w:lang w:val="ro-RO" w:eastAsia="ru-RU"/>
              </w:rPr>
              <w:t xml:space="preserve">d) mărfurile urmează să fie declarate pentru același regim vamal ca și cele declarate în mod eronat. </w:t>
            </w:r>
          </w:p>
          <w:p w14:paraId="5D2FB8DE" w14:textId="77777777" w:rsidR="006A6069" w:rsidRPr="00EE2DDE" w:rsidRDefault="006A6069" w:rsidP="006A6069">
            <w:pPr>
              <w:spacing w:after="0" w:line="240" w:lineRule="auto"/>
              <w:jc w:val="both"/>
              <w:rPr>
                <w:rFonts w:ascii="Times New Roman" w:eastAsia="Times New Roman" w:hAnsi="Times New Roman" w:cs="Times New Roman"/>
                <w:iCs/>
                <w:sz w:val="20"/>
                <w:szCs w:val="20"/>
                <w:lang w:val="ro-RO" w:eastAsia="ru-RU"/>
              </w:rPr>
            </w:pPr>
            <w:r w:rsidRPr="00EE2DDE">
              <w:rPr>
                <w:rFonts w:ascii="Times New Roman" w:eastAsia="Times New Roman" w:hAnsi="Times New Roman" w:cs="Times New Roman"/>
                <w:iCs/>
                <w:sz w:val="20"/>
                <w:szCs w:val="20"/>
                <w:lang w:val="ro-RO" w:eastAsia="ru-RU"/>
              </w:rPr>
              <w:t xml:space="preserve">(3) În cazul în care mărfurile, care au fost vîndute în cadrul unui contract la distanță, au fost puse în liberă circulație și sunt returnate, declarația vamală este invalidată după acordarea liberului de vamă pentru mărfuri, în baza unei cereri motivate din partea declarantului, în cazul în care sunt îndeplinite următoarele condiții: </w:t>
            </w:r>
          </w:p>
          <w:p w14:paraId="0AD40900" w14:textId="77777777" w:rsidR="006A6069" w:rsidRPr="00EE2DDE" w:rsidRDefault="006A6069" w:rsidP="006A6069">
            <w:pPr>
              <w:spacing w:after="0" w:line="240" w:lineRule="auto"/>
              <w:jc w:val="both"/>
              <w:rPr>
                <w:rFonts w:ascii="Times New Roman" w:eastAsia="Times New Roman" w:hAnsi="Times New Roman" w:cs="Times New Roman"/>
                <w:iCs/>
                <w:sz w:val="20"/>
                <w:szCs w:val="20"/>
                <w:lang w:val="ro-RO" w:eastAsia="ru-RU"/>
              </w:rPr>
            </w:pPr>
            <w:r w:rsidRPr="00EE2DDE">
              <w:rPr>
                <w:rFonts w:ascii="Times New Roman" w:eastAsia="Times New Roman" w:hAnsi="Times New Roman" w:cs="Times New Roman"/>
                <w:iCs/>
                <w:sz w:val="20"/>
                <w:szCs w:val="20"/>
                <w:lang w:val="ro-RO" w:eastAsia="ru-RU"/>
              </w:rPr>
              <w:t xml:space="preserve">a) cererea se face în termen de 90 de zile de la data acceptării declarației vamale; </w:t>
            </w:r>
          </w:p>
          <w:p w14:paraId="0369EB24" w14:textId="77777777" w:rsidR="006A6069" w:rsidRPr="00EE2DDE" w:rsidRDefault="006A6069" w:rsidP="006A6069">
            <w:pPr>
              <w:spacing w:after="0" w:line="240" w:lineRule="auto"/>
              <w:jc w:val="both"/>
              <w:rPr>
                <w:rFonts w:ascii="Times New Roman" w:eastAsia="Times New Roman" w:hAnsi="Times New Roman" w:cs="Times New Roman"/>
                <w:iCs/>
                <w:sz w:val="20"/>
                <w:szCs w:val="20"/>
                <w:lang w:val="ro-RO" w:eastAsia="ru-RU"/>
              </w:rPr>
            </w:pPr>
            <w:r w:rsidRPr="00EE2DDE">
              <w:rPr>
                <w:rFonts w:ascii="Times New Roman" w:eastAsia="Times New Roman" w:hAnsi="Times New Roman" w:cs="Times New Roman"/>
                <w:iCs/>
                <w:sz w:val="20"/>
                <w:szCs w:val="20"/>
                <w:lang w:val="ro-RO" w:eastAsia="ru-RU"/>
              </w:rPr>
              <w:t xml:space="preserve">b) mărfurile au fost exportate în vederea returnării lor la adresa furnizorului inițial sau la o altă adresă indicată de respectivul furnizor. </w:t>
            </w:r>
          </w:p>
          <w:p w14:paraId="116E8904" w14:textId="77777777" w:rsidR="006A6069" w:rsidRPr="00EE2DDE" w:rsidRDefault="006A6069" w:rsidP="006A6069">
            <w:pPr>
              <w:spacing w:after="0" w:line="240" w:lineRule="auto"/>
              <w:jc w:val="both"/>
              <w:rPr>
                <w:rFonts w:ascii="Times New Roman" w:eastAsia="Times New Roman" w:hAnsi="Times New Roman" w:cs="Times New Roman"/>
                <w:iCs/>
                <w:sz w:val="20"/>
                <w:szCs w:val="20"/>
                <w:lang w:val="ro-RO" w:eastAsia="ru-RU"/>
              </w:rPr>
            </w:pPr>
            <w:r w:rsidRPr="00EE2DDE">
              <w:rPr>
                <w:rFonts w:ascii="Times New Roman" w:eastAsia="Times New Roman" w:hAnsi="Times New Roman" w:cs="Times New Roman"/>
                <w:iCs/>
                <w:sz w:val="20"/>
                <w:szCs w:val="20"/>
                <w:lang w:val="ro-RO" w:eastAsia="ru-RU"/>
              </w:rPr>
              <w:t xml:space="preserve">(4) </w:t>
            </w:r>
            <w:r w:rsidRPr="00EE2DDE">
              <w:rPr>
                <w:rFonts w:ascii="Times New Roman" w:eastAsia="Times New Roman" w:hAnsi="Times New Roman" w:cs="Times New Roman"/>
                <w:iCs/>
                <w:sz w:val="20"/>
                <w:szCs w:val="20"/>
                <w:u w:val="single"/>
                <w:lang w:val="ro-RO" w:eastAsia="ru-RU"/>
              </w:rPr>
              <w:t>Prin „contract la distanţă” se înţelege orice contract încheiat între comerciant și consumator în cadrul unui sistem de vînzări sau de prestare de servicii la distanță organizat, fără prezența fizică simultană a comerciantului și a consumatorului, cu utilizarea exclusivă a unuia sau a mai multor mijloace de comunicare la distanță, pînă la și inclusiv în momentul în care este încheiat contractul;</w:t>
            </w:r>
          </w:p>
        </w:tc>
        <w:tc>
          <w:tcPr>
            <w:tcW w:w="7796" w:type="dxa"/>
            <w:tcBorders>
              <w:top w:val="single" w:sz="4" w:space="0" w:color="auto"/>
              <w:left w:val="single" w:sz="4" w:space="0" w:color="auto"/>
              <w:bottom w:val="single" w:sz="4" w:space="0" w:color="auto"/>
              <w:right w:val="single" w:sz="4" w:space="0" w:color="auto"/>
            </w:tcBorders>
          </w:tcPr>
          <w:p w14:paraId="588B1620" w14:textId="63A3A182" w:rsidR="006A6069" w:rsidRPr="00EE2DDE" w:rsidRDefault="006A6069" w:rsidP="006A6069">
            <w:pPr>
              <w:spacing w:after="0" w:line="240" w:lineRule="auto"/>
              <w:jc w:val="both"/>
              <w:rPr>
                <w:rFonts w:ascii="Times New Roman" w:eastAsia="Times New Roman" w:hAnsi="Times New Roman" w:cs="Times New Roman"/>
                <w:b/>
                <w:sz w:val="20"/>
                <w:szCs w:val="20"/>
                <w:u w:val="single"/>
                <w:lang w:val="ro-RO" w:eastAsia="ru-RU" w:bidi="ro-RO"/>
              </w:rPr>
            </w:pPr>
            <w:r w:rsidRPr="00EE2DDE">
              <w:rPr>
                <w:rFonts w:ascii="Times New Roman" w:eastAsia="Times New Roman" w:hAnsi="Times New Roman" w:cs="Times New Roman"/>
                <w:b/>
                <w:sz w:val="20"/>
                <w:szCs w:val="20"/>
                <w:u w:val="single"/>
                <w:lang w:val="ro-RO" w:eastAsia="ru-RU" w:bidi="ro-RO"/>
              </w:rPr>
              <w:lastRenderedPageBreak/>
              <w:t>Camera de Comerț Americana (AmCham)</w:t>
            </w:r>
          </w:p>
          <w:p w14:paraId="6ADCA1E3"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Alin. (4) definește conceptul de „contract la distanță”, fiind preluat din Regulamentul UE 952/2013, care la rîndul ei fiind preluată din Directiva 2002/65/CE a Parlamentului European și a Consiliului din 23 septembrie 2002 privind comercializarea la distanță a serviciilor financiare de consum.</w:t>
            </w:r>
          </w:p>
          <w:p w14:paraId="2D3B809F"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p>
          <w:p w14:paraId="5EC210AD"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Amintim că Republica Moldova a transpus respectiva directivă prin Legea nr. 157 din  18.07.2014 despre încheierea şi executarea contractelor la distanță privind serviciile financiare de consum, definiția fiind adaptată la contextul RM.</w:t>
            </w:r>
          </w:p>
          <w:p w14:paraId="5606B089"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În acest sens, propunem preluarea definiției din cadrul normativ național, și anume:</w:t>
            </w:r>
          </w:p>
          <w:p w14:paraId="59AF62FE" w14:textId="77777777" w:rsidR="006A6069" w:rsidRPr="00EE2DDE" w:rsidRDefault="006A6069" w:rsidP="006A6069">
            <w:pPr>
              <w:spacing w:after="0" w:line="240" w:lineRule="auto"/>
              <w:jc w:val="both"/>
              <w:rPr>
                <w:rFonts w:ascii="Times New Roman" w:eastAsia="Times New Roman" w:hAnsi="Times New Roman" w:cs="Times New Roman"/>
                <w:b/>
                <w:sz w:val="20"/>
                <w:szCs w:val="20"/>
                <w:lang w:val="ro-RO" w:eastAsia="ru-RU" w:bidi="ro-RO"/>
              </w:rPr>
            </w:pPr>
            <w:r w:rsidRPr="00EE2DDE">
              <w:rPr>
                <w:rFonts w:ascii="Times New Roman" w:eastAsia="Times New Roman" w:hAnsi="Times New Roman" w:cs="Times New Roman"/>
                <w:i/>
                <w:sz w:val="20"/>
                <w:szCs w:val="20"/>
                <w:lang w:val="ro-RO" w:eastAsia="ru-RU" w:bidi="ro-RO"/>
              </w:rPr>
              <w:t>„contract la distanţă (contract încheiat prin mijloace de comunicare la distanţă) – contract încheiat între un furnizor şi un consumator, de prestare a serviciilor financiare de consum la distanţă, în cadrul unei scheme organizate de vînzări sau de prestări de servicii la distanţă, administrate de furnizor, care utilizează exclusiv unul sau mai multe mijloace de comunicare la distanţă pentru încheierea contractului;  ”</w:t>
            </w:r>
          </w:p>
        </w:tc>
        <w:tc>
          <w:tcPr>
            <w:tcW w:w="3093" w:type="dxa"/>
            <w:tcBorders>
              <w:top w:val="single" w:sz="4" w:space="0" w:color="auto"/>
              <w:left w:val="single" w:sz="4" w:space="0" w:color="auto"/>
              <w:bottom w:val="single" w:sz="4" w:space="0" w:color="auto"/>
              <w:right w:val="single" w:sz="4" w:space="0" w:color="auto"/>
            </w:tcBorders>
          </w:tcPr>
          <w:p w14:paraId="23F530BB" w14:textId="724FD59C" w:rsidR="006A6069" w:rsidRPr="00EE2DDE" w:rsidRDefault="006A6069" w:rsidP="006A6069">
            <w:pPr>
              <w:spacing w:after="0" w:line="240" w:lineRule="auto"/>
              <w:jc w:val="center"/>
              <w:rPr>
                <w:rFonts w:ascii="Times New Roman" w:eastAsia="Times New Roman" w:hAnsi="Times New Roman" w:cs="Times New Roman"/>
                <w:b/>
                <w:sz w:val="20"/>
                <w:szCs w:val="20"/>
                <w:u w:val="single"/>
                <w:lang w:val="ro-RO" w:eastAsia="ru-RU"/>
              </w:rPr>
            </w:pPr>
            <w:r w:rsidRPr="00EE2DDE">
              <w:rPr>
                <w:rFonts w:ascii="Times New Roman" w:eastAsia="Times New Roman" w:hAnsi="Times New Roman" w:cs="Times New Roman"/>
                <w:b/>
                <w:sz w:val="20"/>
                <w:szCs w:val="20"/>
                <w:u w:val="single"/>
                <w:lang w:val="ro-RO" w:eastAsia="ru-RU"/>
              </w:rPr>
              <w:t>Nu se acceptă.</w:t>
            </w:r>
          </w:p>
          <w:p w14:paraId="38758157" w14:textId="2045D4EA" w:rsidR="006A6069" w:rsidRPr="00EE2DDE" w:rsidRDefault="006A6069" w:rsidP="002E7BEF">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No</w:t>
            </w:r>
            <w:r w:rsidR="00084C84" w:rsidRPr="00EE2DDE">
              <w:rPr>
                <w:rFonts w:ascii="Times New Roman" w:eastAsia="Times New Roman" w:hAnsi="Times New Roman" w:cs="Times New Roman"/>
                <w:sz w:val="20"/>
                <w:szCs w:val="20"/>
                <w:lang w:val="ro-RO" w:eastAsia="ru-RU"/>
              </w:rPr>
              <w:t>țiunea de „contract la distanța” din Legea nr.157/2014</w:t>
            </w:r>
            <w:r w:rsidR="00617F57" w:rsidRPr="00EE2DDE">
              <w:rPr>
                <w:rFonts w:ascii="Times New Roman" w:eastAsia="Times New Roman" w:hAnsi="Times New Roman" w:cs="Times New Roman"/>
                <w:sz w:val="20"/>
                <w:szCs w:val="20"/>
                <w:lang w:val="ro-RO" w:eastAsia="ru-RU"/>
              </w:rPr>
              <w:t xml:space="preserve"> constituie parte a sectorului serviciilor financiare de consum. Însă, în contextul prevederilor din Codul vamal, noțiunea </w:t>
            </w:r>
            <w:r w:rsidR="002E7BEF" w:rsidRPr="00EE2DDE">
              <w:rPr>
                <w:rFonts w:ascii="Times New Roman" w:eastAsia="Times New Roman" w:hAnsi="Times New Roman" w:cs="Times New Roman"/>
                <w:sz w:val="20"/>
                <w:szCs w:val="20"/>
                <w:lang w:val="ro-RO" w:eastAsia="ru-RU"/>
              </w:rPr>
              <w:t xml:space="preserve">expusă </w:t>
            </w:r>
            <w:r w:rsidR="00617F57" w:rsidRPr="00EE2DDE">
              <w:rPr>
                <w:rFonts w:ascii="Times New Roman" w:eastAsia="Times New Roman" w:hAnsi="Times New Roman" w:cs="Times New Roman"/>
                <w:sz w:val="20"/>
                <w:szCs w:val="20"/>
                <w:lang w:val="ro-RO" w:eastAsia="ru-RU"/>
              </w:rPr>
              <w:t>prevede comercializarea mărfurilor prin contracte la distanță</w:t>
            </w:r>
            <w:r w:rsidR="002E7BEF" w:rsidRPr="00EE2DDE">
              <w:rPr>
                <w:rFonts w:ascii="Times New Roman" w:eastAsia="Times New Roman" w:hAnsi="Times New Roman" w:cs="Times New Roman"/>
                <w:sz w:val="20"/>
                <w:szCs w:val="20"/>
                <w:lang w:val="ro-RO" w:eastAsia="ru-RU"/>
              </w:rPr>
              <w:t>, neavînd tangență cu serviciile financiare</w:t>
            </w:r>
            <w:r w:rsidR="00617F57" w:rsidRPr="00EE2DDE">
              <w:rPr>
                <w:rFonts w:ascii="Times New Roman" w:eastAsia="Times New Roman" w:hAnsi="Times New Roman" w:cs="Times New Roman"/>
                <w:sz w:val="20"/>
                <w:szCs w:val="20"/>
                <w:lang w:val="ro-RO" w:eastAsia="ru-RU"/>
              </w:rPr>
              <w:t>.</w:t>
            </w:r>
          </w:p>
        </w:tc>
      </w:tr>
      <w:tr w:rsidR="00EB7296" w:rsidRPr="00EE2DDE" w14:paraId="2FAE7DDD" w14:textId="77777777" w:rsidTr="00574E70">
        <w:trPr>
          <w:gridAfter w:val="1"/>
          <w:wAfter w:w="25" w:type="dxa"/>
          <w:trHeight w:val="120"/>
        </w:trPr>
        <w:tc>
          <w:tcPr>
            <w:tcW w:w="4390" w:type="dxa"/>
            <w:tcBorders>
              <w:top w:val="single" w:sz="4" w:space="0" w:color="auto"/>
              <w:left w:val="single" w:sz="4" w:space="0" w:color="auto"/>
              <w:bottom w:val="single" w:sz="4" w:space="0" w:color="auto"/>
              <w:right w:val="single" w:sz="4" w:space="0" w:color="auto"/>
            </w:tcBorders>
          </w:tcPr>
          <w:p w14:paraId="084A707B" w14:textId="77777777" w:rsidR="006A6069" w:rsidRPr="00030BDD" w:rsidRDefault="006A6069" w:rsidP="006A6069">
            <w:pPr>
              <w:widowControl w:val="0"/>
              <w:tabs>
                <w:tab w:val="left" w:pos="993"/>
              </w:tabs>
              <w:autoSpaceDE w:val="0"/>
              <w:autoSpaceDN w:val="0"/>
              <w:adjustRightInd w:val="0"/>
              <w:spacing w:after="0" w:line="240" w:lineRule="auto"/>
              <w:ind w:firstLine="22"/>
              <w:jc w:val="both"/>
              <w:rPr>
                <w:rFonts w:ascii="Times New Roman" w:eastAsia="Times New Roman" w:hAnsi="Times New Roman" w:cs="Times New Roman"/>
                <w:b/>
                <w:iCs/>
                <w:sz w:val="20"/>
                <w:szCs w:val="20"/>
                <w:lang w:val="ro-RO"/>
              </w:rPr>
            </w:pPr>
            <w:r w:rsidRPr="00EE2DDE">
              <w:rPr>
                <w:rFonts w:ascii="Times New Roman" w:eastAsia="Times New Roman" w:hAnsi="Times New Roman" w:cs="Times New Roman"/>
                <w:b/>
                <w:iCs/>
                <w:sz w:val="20"/>
                <w:szCs w:val="20"/>
                <w:lang w:val="ro-RO"/>
              </w:rPr>
              <w:lastRenderedPageBreak/>
              <w:t>Articolul 199. Condiții de acordare a autorizațiilor pentru înscrierea în evidențele de</w:t>
            </w:r>
            <w:r w:rsidRPr="00030BDD">
              <w:rPr>
                <w:rFonts w:ascii="Times New Roman" w:eastAsia="Times New Roman" w:hAnsi="Times New Roman" w:cs="Times New Roman"/>
                <w:b/>
                <w:iCs/>
                <w:sz w:val="20"/>
                <w:szCs w:val="20"/>
                <w:lang w:val="ro-RO"/>
              </w:rPr>
              <w:t>clarantului</w:t>
            </w:r>
          </w:p>
          <w:p w14:paraId="2AC9E1F9" w14:textId="77777777" w:rsidR="006A6069" w:rsidRPr="00272B02" w:rsidRDefault="006A6069" w:rsidP="006A6069">
            <w:pPr>
              <w:widowControl w:val="0"/>
              <w:tabs>
                <w:tab w:val="left" w:pos="993"/>
              </w:tabs>
              <w:autoSpaceDE w:val="0"/>
              <w:autoSpaceDN w:val="0"/>
              <w:adjustRightInd w:val="0"/>
              <w:spacing w:after="0" w:line="240" w:lineRule="auto"/>
              <w:ind w:firstLine="22"/>
              <w:jc w:val="both"/>
              <w:rPr>
                <w:rFonts w:ascii="Times New Roman" w:eastAsia="Times New Roman" w:hAnsi="Times New Roman" w:cs="Times New Roman"/>
                <w:sz w:val="20"/>
                <w:szCs w:val="20"/>
                <w:lang w:val="ro-RO"/>
              </w:rPr>
            </w:pPr>
            <w:r w:rsidRPr="00272B02">
              <w:rPr>
                <w:rFonts w:ascii="Times New Roman" w:eastAsia="Times New Roman" w:hAnsi="Times New Roman" w:cs="Times New Roman"/>
                <w:sz w:val="20"/>
                <w:szCs w:val="20"/>
                <w:lang w:val="ro-RO"/>
              </w:rPr>
              <w:t xml:space="preserve">(1) Autorizația de a depune o declarație vamală sub forma unei înscrieri în evidențele declarantului se acordă în cazul în care solicitanții dovedesc că îndeplinesc criteriile stabilite la articolele 45, 47 și 48. </w:t>
            </w:r>
          </w:p>
          <w:p w14:paraId="1DEEC548" w14:textId="77777777" w:rsidR="006A6069" w:rsidRPr="00A81E00" w:rsidRDefault="006A6069" w:rsidP="006A6069">
            <w:pPr>
              <w:widowControl w:val="0"/>
              <w:tabs>
                <w:tab w:val="left" w:pos="993"/>
              </w:tabs>
              <w:autoSpaceDE w:val="0"/>
              <w:autoSpaceDN w:val="0"/>
              <w:adjustRightInd w:val="0"/>
              <w:spacing w:after="0" w:line="240" w:lineRule="auto"/>
              <w:ind w:firstLine="22"/>
              <w:jc w:val="both"/>
              <w:rPr>
                <w:rFonts w:ascii="Times New Roman" w:eastAsia="Times New Roman" w:hAnsi="Times New Roman" w:cs="Times New Roman"/>
                <w:sz w:val="20"/>
                <w:szCs w:val="20"/>
                <w:lang w:val="ro-RO"/>
              </w:rPr>
            </w:pPr>
            <w:r w:rsidRPr="003C5F26">
              <w:rPr>
                <w:rFonts w:ascii="Times New Roman" w:eastAsia="Times New Roman" w:hAnsi="Times New Roman" w:cs="Times New Roman"/>
                <w:sz w:val="20"/>
                <w:szCs w:val="20"/>
                <w:lang w:val="ro-RO"/>
              </w:rPr>
              <w:t>(2) Pentru ca o autorizație de a depune</w:t>
            </w:r>
            <w:r w:rsidRPr="00A81E00">
              <w:rPr>
                <w:rFonts w:ascii="Times New Roman" w:eastAsia="Times New Roman" w:hAnsi="Times New Roman" w:cs="Times New Roman"/>
                <w:sz w:val="20"/>
                <w:szCs w:val="20"/>
                <w:lang w:val="ro-RO"/>
              </w:rPr>
              <w:t xml:space="preserve"> o declarație vamală sub forma unei înscrieri în evidențele declarantului să fie acordată, cererea trebuie să se refere la oricare din următoarele: </w:t>
            </w:r>
          </w:p>
          <w:p w14:paraId="6C131AFE" w14:textId="77777777" w:rsidR="006A6069" w:rsidRPr="001A4279" w:rsidRDefault="006A6069" w:rsidP="006A6069">
            <w:pPr>
              <w:widowControl w:val="0"/>
              <w:tabs>
                <w:tab w:val="left" w:pos="993"/>
              </w:tabs>
              <w:autoSpaceDE w:val="0"/>
              <w:autoSpaceDN w:val="0"/>
              <w:adjustRightInd w:val="0"/>
              <w:spacing w:after="0" w:line="240" w:lineRule="auto"/>
              <w:ind w:firstLine="22"/>
              <w:jc w:val="both"/>
              <w:rPr>
                <w:rFonts w:ascii="Times New Roman" w:eastAsia="Times New Roman" w:hAnsi="Times New Roman" w:cs="Times New Roman"/>
                <w:sz w:val="20"/>
                <w:szCs w:val="20"/>
                <w:lang w:val="ro-RO"/>
              </w:rPr>
            </w:pPr>
            <w:r w:rsidRPr="001A4279">
              <w:rPr>
                <w:rFonts w:ascii="Times New Roman" w:eastAsia="Times New Roman" w:hAnsi="Times New Roman" w:cs="Times New Roman"/>
                <w:sz w:val="20"/>
                <w:szCs w:val="20"/>
                <w:lang w:val="ro-RO"/>
              </w:rPr>
              <w:t xml:space="preserve">a) punerea în liberă circulație; </w:t>
            </w:r>
          </w:p>
          <w:p w14:paraId="33FF7930" w14:textId="77777777" w:rsidR="006A6069" w:rsidRPr="00EA3998" w:rsidRDefault="006A6069" w:rsidP="006A6069">
            <w:pPr>
              <w:widowControl w:val="0"/>
              <w:tabs>
                <w:tab w:val="left" w:pos="993"/>
              </w:tabs>
              <w:autoSpaceDE w:val="0"/>
              <w:autoSpaceDN w:val="0"/>
              <w:adjustRightInd w:val="0"/>
              <w:spacing w:after="0" w:line="240" w:lineRule="auto"/>
              <w:ind w:firstLine="22"/>
              <w:jc w:val="both"/>
              <w:rPr>
                <w:rFonts w:ascii="Times New Roman" w:eastAsia="Times New Roman" w:hAnsi="Times New Roman" w:cs="Times New Roman"/>
                <w:sz w:val="20"/>
                <w:szCs w:val="20"/>
                <w:lang w:val="ro-RO"/>
              </w:rPr>
            </w:pPr>
            <w:r w:rsidRPr="00EA3998">
              <w:rPr>
                <w:rFonts w:ascii="Times New Roman" w:eastAsia="Times New Roman" w:hAnsi="Times New Roman" w:cs="Times New Roman"/>
                <w:sz w:val="20"/>
                <w:szCs w:val="20"/>
                <w:lang w:val="ro-RO"/>
              </w:rPr>
              <w:t xml:space="preserve">b) antrepozit vamal; </w:t>
            </w:r>
          </w:p>
          <w:p w14:paraId="6AD8E41A" w14:textId="77777777" w:rsidR="006A6069" w:rsidRPr="006C66A6" w:rsidRDefault="006A6069" w:rsidP="006A6069">
            <w:pPr>
              <w:widowControl w:val="0"/>
              <w:tabs>
                <w:tab w:val="left" w:pos="993"/>
              </w:tabs>
              <w:autoSpaceDE w:val="0"/>
              <w:autoSpaceDN w:val="0"/>
              <w:adjustRightInd w:val="0"/>
              <w:spacing w:after="0" w:line="240" w:lineRule="auto"/>
              <w:ind w:firstLine="22"/>
              <w:jc w:val="both"/>
              <w:rPr>
                <w:rFonts w:ascii="Times New Roman" w:eastAsia="Times New Roman" w:hAnsi="Times New Roman" w:cs="Times New Roman"/>
                <w:sz w:val="20"/>
                <w:szCs w:val="20"/>
                <w:lang w:val="ro-RO"/>
              </w:rPr>
            </w:pPr>
            <w:r w:rsidRPr="006C66A6">
              <w:rPr>
                <w:rFonts w:ascii="Times New Roman" w:eastAsia="Times New Roman" w:hAnsi="Times New Roman" w:cs="Times New Roman"/>
                <w:sz w:val="20"/>
                <w:szCs w:val="20"/>
                <w:lang w:val="ro-RO"/>
              </w:rPr>
              <w:t xml:space="preserve">c) admitere temporară; </w:t>
            </w:r>
          </w:p>
          <w:p w14:paraId="1DB3A618" w14:textId="77777777" w:rsidR="006A6069" w:rsidRPr="00EE2DDE" w:rsidRDefault="006A6069" w:rsidP="006A6069">
            <w:pPr>
              <w:widowControl w:val="0"/>
              <w:tabs>
                <w:tab w:val="left" w:pos="993"/>
              </w:tabs>
              <w:autoSpaceDE w:val="0"/>
              <w:autoSpaceDN w:val="0"/>
              <w:adjustRightInd w:val="0"/>
              <w:spacing w:after="0" w:line="240" w:lineRule="auto"/>
              <w:ind w:firstLine="22"/>
              <w:jc w:val="both"/>
              <w:rPr>
                <w:rFonts w:ascii="Times New Roman" w:eastAsia="Times New Roman" w:hAnsi="Times New Roman" w:cs="Times New Roman"/>
                <w:sz w:val="20"/>
                <w:szCs w:val="20"/>
                <w:lang w:val="ro-RO"/>
              </w:rPr>
            </w:pPr>
            <w:r w:rsidRPr="00EE2DDE">
              <w:rPr>
                <w:rFonts w:ascii="Times New Roman" w:eastAsia="Times New Roman" w:hAnsi="Times New Roman" w:cs="Times New Roman"/>
                <w:sz w:val="20"/>
                <w:szCs w:val="20"/>
                <w:lang w:val="ro-RO"/>
              </w:rPr>
              <w:t xml:space="preserve">d) destinație finală; </w:t>
            </w:r>
          </w:p>
          <w:p w14:paraId="0FF7A8E2" w14:textId="77777777" w:rsidR="006A6069" w:rsidRPr="00EE2DDE" w:rsidRDefault="006A6069" w:rsidP="006A6069">
            <w:pPr>
              <w:widowControl w:val="0"/>
              <w:tabs>
                <w:tab w:val="left" w:pos="993"/>
              </w:tabs>
              <w:autoSpaceDE w:val="0"/>
              <w:autoSpaceDN w:val="0"/>
              <w:adjustRightInd w:val="0"/>
              <w:spacing w:after="0" w:line="240" w:lineRule="auto"/>
              <w:ind w:firstLine="22"/>
              <w:jc w:val="both"/>
              <w:rPr>
                <w:rFonts w:ascii="Times New Roman" w:eastAsia="Times New Roman" w:hAnsi="Times New Roman" w:cs="Times New Roman"/>
                <w:sz w:val="20"/>
                <w:szCs w:val="20"/>
                <w:lang w:val="ro-RO"/>
              </w:rPr>
            </w:pPr>
            <w:r w:rsidRPr="00EE2DDE">
              <w:rPr>
                <w:rFonts w:ascii="Times New Roman" w:eastAsia="Times New Roman" w:hAnsi="Times New Roman" w:cs="Times New Roman"/>
                <w:sz w:val="20"/>
                <w:szCs w:val="20"/>
                <w:lang w:val="ro-RO"/>
              </w:rPr>
              <w:t xml:space="preserve">e) perfecționare activă; </w:t>
            </w:r>
          </w:p>
          <w:p w14:paraId="2B16A87D" w14:textId="77777777" w:rsidR="006A6069" w:rsidRPr="00EE2DDE" w:rsidRDefault="006A6069" w:rsidP="006A6069">
            <w:pPr>
              <w:widowControl w:val="0"/>
              <w:tabs>
                <w:tab w:val="left" w:pos="993"/>
              </w:tabs>
              <w:autoSpaceDE w:val="0"/>
              <w:autoSpaceDN w:val="0"/>
              <w:adjustRightInd w:val="0"/>
              <w:spacing w:after="0" w:line="240" w:lineRule="auto"/>
              <w:ind w:firstLine="22"/>
              <w:jc w:val="both"/>
              <w:rPr>
                <w:rFonts w:ascii="Times New Roman" w:eastAsia="Times New Roman" w:hAnsi="Times New Roman" w:cs="Times New Roman"/>
                <w:sz w:val="20"/>
                <w:szCs w:val="20"/>
                <w:lang w:val="ro-RO"/>
              </w:rPr>
            </w:pPr>
            <w:r w:rsidRPr="00EE2DDE">
              <w:rPr>
                <w:rFonts w:ascii="Times New Roman" w:eastAsia="Times New Roman" w:hAnsi="Times New Roman" w:cs="Times New Roman"/>
                <w:sz w:val="20"/>
                <w:szCs w:val="20"/>
                <w:lang w:val="ro-RO"/>
              </w:rPr>
              <w:t xml:space="preserve">f) perfecționare pasivă; </w:t>
            </w:r>
          </w:p>
          <w:p w14:paraId="1F4A9AB4" w14:textId="77777777" w:rsidR="006A6069" w:rsidRPr="00EE2DDE" w:rsidRDefault="006A6069" w:rsidP="006A6069">
            <w:pPr>
              <w:widowControl w:val="0"/>
              <w:tabs>
                <w:tab w:val="left" w:pos="993"/>
              </w:tabs>
              <w:autoSpaceDE w:val="0"/>
              <w:autoSpaceDN w:val="0"/>
              <w:adjustRightInd w:val="0"/>
              <w:spacing w:after="0" w:line="240" w:lineRule="auto"/>
              <w:ind w:firstLine="22"/>
              <w:jc w:val="both"/>
              <w:rPr>
                <w:rFonts w:ascii="Times New Roman" w:eastAsia="Times New Roman" w:hAnsi="Times New Roman" w:cs="Times New Roman"/>
                <w:sz w:val="20"/>
                <w:szCs w:val="20"/>
                <w:lang w:val="ro-RO"/>
              </w:rPr>
            </w:pPr>
            <w:r w:rsidRPr="00EE2DDE">
              <w:rPr>
                <w:rFonts w:ascii="Times New Roman" w:eastAsia="Times New Roman" w:hAnsi="Times New Roman" w:cs="Times New Roman"/>
                <w:sz w:val="20"/>
                <w:szCs w:val="20"/>
                <w:lang w:val="ro-RO"/>
              </w:rPr>
              <w:t xml:space="preserve">g) export și reexport. </w:t>
            </w:r>
          </w:p>
          <w:p w14:paraId="0C1DB653" w14:textId="77777777" w:rsidR="006A6069" w:rsidRPr="00EE2DDE" w:rsidRDefault="006A6069" w:rsidP="006A6069">
            <w:pPr>
              <w:widowControl w:val="0"/>
              <w:tabs>
                <w:tab w:val="left" w:pos="993"/>
              </w:tabs>
              <w:autoSpaceDE w:val="0"/>
              <w:autoSpaceDN w:val="0"/>
              <w:adjustRightInd w:val="0"/>
              <w:spacing w:after="0" w:line="240" w:lineRule="auto"/>
              <w:ind w:firstLine="22"/>
              <w:jc w:val="both"/>
              <w:rPr>
                <w:rFonts w:ascii="Times New Roman" w:eastAsia="Times New Roman" w:hAnsi="Times New Roman" w:cs="Times New Roman"/>
                <w:sz w:val="20"/>
                <w:szCs w:val="20"/>
                <w:lang w:val="ro-RO"/>
              </w:rPr>
            </w:pPr>
            <w:r w:rsidRPr="00EE2DDE">
              <w:rPr>
                <w:rFonts w:ascii="Times New Roman" w:eastAsia="Times New Roman" w:hAnsi="Times New Roman" w:cs="Times New Roman"/>
                <w:sz w:val="20"/>
                <w:szCs w:val="20"/>
                <w:lang w:val="ro-RO"/>
              </w:rPr>
              <w:t xml:space="preserve">(3) În cazul în care cererea de autorizare se referă la punerea în liberă circulație, autorizația nu se acordă pentru următoarele: </w:t>
            </w:r>
          </w:p>
          <w:p w14:paraId="6AE833D7" w14:textId="0F7E121D" w:rsidR="006A6069" w:rsidRPr="00EE2DDE" w:rsidRDefault="006A6069" w:rsidP="006A6069">
            <w:pPr>
              <w:widowControl w:val="0"/>
              <w:tabs>
                <w:tab w:val="left" w:pos="993"/>
              </w:tabs>
              <w:autoSpaceDE w:val="0"/>
              <w:autoSpaceDN w:val="0"/>
              <w:adjustRightInd w:val="0"/>
              <w:spacing w:after="0" w:line="240" w:lineRule="auto"/>
              <w:ind w:firstLine="22"/>
              <w:jc w:val="both"/>
              <w:rPr>
                <w:rFonts w:ascii="Times New Roman" w:eastAsia="Times New Roman" w:hAnsi="Times New Roman" w:cs="Times New Roman"/>
                <w:sz w:val="20"/>
                <w:szCs w:val="20"/>
                <w:lang w:val="ro-RO"/>
              </w:rPr>
            </w:pPr>
            <w:r w:rsidRPr="00EE2DDE">
              <w:rPr>
                <w:rFonts w:ascii="Times New Roman" w:eastAsia="Times New Roman" w:hAnsi="Times New Roman" w:cs="Times New Roman"/>
                <w:sz w:val="20"/>
                <w:szCs w:val="20"/>
                <w:lang w:val="ro-RO"/>
              </w:rPr>
              <w:t xml:space="preserve">a) punerea în liberă circulație a mărfurilor se va efectua cu acordarea tratamentului tarifar preferențial sau tratamentului tarifar favorabil; </w:t>
            </w:r>
          </w:p>
          <w:p w14:paraId="6919A6F4" w14:textId="21485E87" w:rsidR="006A6069" w:rsidRPr="00EE2DDE" w:rsidRDefault="006A6069" w:rsidP="006A6069">
            <w:pPr>
              <w:widowControl w:val="0"/>
              <w:tabs>
                <w:tab w:val="left" w:pos="993"/>
              </w:tabs>
              <w:autoSpaceDE w:val="0"/>
              <w:autoSpaceDN w:val="0"/>
              <w:adjustRightInd w:val="0"/>
              <w:spacing w:after="0" w:line="240" w:lineRule="auto"/>
              <w:ind w:firstLine="22"/>
              <w:jc w:val="both"/>
              <w:rPr>
                <w:rFonts w:ascii="Times New Roman" w:eastAsia="Times New Roman" w:hAnsi="Times New Roman" w:cs="Times New Roman"/>
                <w:sz w:val="20"/>
                <w:szCs w:val="20"/>
                <w:lang w:val="ro-RO"/>
              </w:rPr>
            </w:pPr>
            <w:r w:rsidRPr="00EE2DDE">
              <w:rPr>
                <w:rFonts w:ascii="Times New Roman" w:eastAsia="Times New Roman" w:hAnsi="Times New Roman" w:cs="Times New Roman"/>
                <w:sz w:val="20"/>
                <w:szCs w:val="20"/>
                <w:lang w:val="ro-RO"/>
              </w:rPr>
              <w:t xml:space="preserve">b) reimportul cu punerea în liberă circulație a mărfurilor se va efectua cu acordarea  tratamentului tarifar preferențial sau tratamentului tarifar favorabil. </w:t>
            </w:r>
          </w:p>
          <w:p w14:paraId="5E0753C8" w14:textId="49A42F69" w:rsidR="006A6069" w:rsidRPr="00EE2DDE" w:rsidRDefault="006A6069" w:rsidP="006A6069">
            <w:pPr>
              <w:widowControl w:val="0"/>
              <w:tabs>
                <w:tab w:val="left" w:pos="993"/>
              </w:tabs>
              <w:spacing w:after="0" w:line="240" w:lineRule="auto"/>
              <w:ind w:firstLine="22"/>
              <w:jc w:val="both"/>
              <w:rPr>
                <w:rFonts w:ascii="Times New Roman" w:eastAsia="Times New Roman" w:hAnsi="Times New Roman" w:cs="Times New Roman"/>
                <w:sz w:val="20"/>
                <w:szCs w:val="20"/>
                <w:lang w:val="ro-RO"/>
              </w:rPr>
            </w:pPr>
            <w:r w:rsidRPr="00EE2DDE">
              <w:rPr>
                <w:rFonts w:ascii="Times New Roman" w:eastAsia="Times New Roman" w:hAnsi="Times New Roman" w:cs="Times New Roman"/>
                <w:sz w:val="20"/>
                <w:szCs w:val="20"/>
                <w:lang w:val="ro-RO"/>
              </w:rPr>
              <w:t>(4) În cazul în care cererea de autorizare se referă la export și reexport, exportul de produse accizabile nu este permis.</w:t>
            </w:r>
          </w:p>
        </w:tc>
        <w:tc>
          <w:tcPr>
            <w:tcW w:w="7796" w:type="dxa"/>
            <w:tcBorders>
              <w:top w:val="single" w:sz="4" w:space="0" w:color="auto"/>
              <w:left w:val="single" w:sz="4" w:space="0" w:color="auto"/>
              <w:bottom w:val="single" w:sz="4" w:space="0" w:color="auto"/>
              <w:right w:val="single" w:sz="4" w:space="0" w:color="auto"/>
            </w:tcBorders>
          </w:tcPr>
          <w:p w14:paraId="0A6BE73B" w14:textId="27E75CDE" w:rsidR="006A6069" w:rsidRPr="00EE2DDE" w:rsidRDefault="006A6069" w:rsidP="006A6069">
            <w:pPr>
              <w:widowControl w:val="0"/>
              <w:tabs>
                <w:tab w:val="left" w:pos="993"/>
              </w:tabs>
              <w:autoSpaceDE w:val="0"/>
              <w:autoSpaceDN w:val="0"/>
              <w:adjustRightInd w:val="0"/>
              <w:spacing w:after="0" w:line="240" w:lineRule="auto"/>
              <w:jc w:val="both"/>
              <w:rPr>
                <w:rFonts w:ascii="Times New Roman" w:eastAsia="Times New Roman" w:hAnsi="Times New Roman" w:cs="Times New Roman"/>
                <w:b/>
                <w:iCs/>
                <w:sz w:val="20"/>
                <w:szCs w:val="20"/>
                <w:lang w:val="ro-RO"/>
              </w:rPr>
            </w:pPr>
            <w:r w:rsidRPr="007F7EA6">
              <w:rPr>
                <w:rFonts w:ascii="Times New Roman" w:eastAsia="Times New Roman" w:hAnsi="Times New Roman" w:cs="Times New Roman"/>
                <w:b/>
                <w:iCs/>
                <w:sz w:val="20"/>
                <w:szCs w:val="20"/>
                <w:u w:val="single"/>
                <w:lang w:val="ro-RO"/>
              </w:rPr>
              <w:t>Asociația Busssinesului European (EBA</w:t>
            </w:r>
            <w:r w:rsidRPr="00EE2DDE">
              <w:rPr>
                <w:rFonts w:ascii="Times New Roman" w:eastAsia="Times New Roman" w:hAnsi="Times New Roman" w:cs="Times New Roman"/>
                <w:b/>
                <w:iCs/>
                <w:sz w:val="20"/>
                <w:szCs w:val="20"/>
                <w:lang w:val="ro-RO"/>
              </w:rPr>
              <w:t>)</w:t>
            </w:r>
          </w:p>
          <w:p w14:paraId="541F4241" w14:textId="2CD53556" w:rsidR="006A6069" w:rsidRPr="00A81E00" w:rsidRDefault="006A6069" w:rsidP="006A6069">
            <w:pPr>
              <w:widowControl w:val="0"/>
              <w:tabs>
                <w:tab w:val="left" w:pos="993"/>
              </w:tabs>
              <w:autoSpaceDE w:val="0"/>
              <w:autoSpaceDN w:val="0"/>
              <w:adjustRightInd w:val="0"/>
              <w:spacing w:after="0" w:line="240" w:lineRule="auto"/>
              <w:jc w:val="both"/>
              <w:rPr>
                <w:rFonts w:ascii="Times New Roman" w:eastAsia="Times New Roman" w:hAnsi="Times New Roman" w:cs="Times New Roman"/>
                <w:b/>
                <w:iCs/>
                <w:sz w:val="20"/>
                <w:szCs w:val="20"/>
                <w:lang w:val="ro-RO"/>
              </w:rPr>
            </w:pPr>
            <w:r w:rsidRPr="00030BDD">
              <w:rPr>
                <w:rFonts w:ascii="Times New Roman" w:eastAsia="Times New Roman" w:hAnsi="Times New Roman" w:cs="Times New Roman"/>
                <w:b/>
                <w:iCs/>
                <w:sz w:val="20"/>
                <w:szCs w:val="20"/>
                <w:lang w:val="ro-RO"/>
              </w:rPr>
              <w:t xml:space="preserve">Articolul 199. </w:t>
            </w:r>
            <w:r w:rsidRPr="00272B02">
              <w:rPr>
                <w:rFonts w:ascii="Times New Roman" w:eastAsia="Times New Roman" w:hAnsi="Times New Roman" w:cs="Times New Roman"/>
                <w:iCs/>
                <w:sz w:val="20"/>
                <w:szCs w:val="20"/>
                <w:lang w:val="ro-RO"/>
              </w:rPr>
              <w:t>Condiții de acordare a autorizațiilor pentru înscrierea în evidențele declarantulu</w:t>
            </w:r>
            <w:r w:rsidRPr="003C5F26">
              <w:rPr>
                <w:rFonts w:ascii="Times New Roman" w:eastAsia="Times New Roman" w:hAnsi="Times New Roman" w:cs="Times New Roman"/>
                <w:iCs/>
                <w:sz w:val="20"/>
                <w:szCs w:val="20"/>
                <w:lang w:val="ro-RO"/>
              </w:rPr>
              <w:t>i</w:t>
            </w:r>
          </w:p>
          <w:p w14:paraId="2851F12C" w14:textId="3ABB99EC" w:rsidR="006A6069" w:rsidRPr="00EA3998" w:rsidRDefault="006A6069" w:rsidP="006A6069">
            <w:pPr>
              <w:widowControl w:val="0"/>
              <w:tabs>
                <w:tab w:val="left" w:pos="993"/>
              </w:tabs>
              <w:autoSpaceDE w:val="0"/>
              <w:autoSpaceDN w:val="0"/>
              <w:adjustRightInd w:val="0"/>
              <w:spacing w:after="0" w:line="240" w:lineRule="auto"/>
              <w:jc w:val="both"/>
              <w:rPr>
                <w:rFonts w:ascii="Times New Roman" w:eastAsia="Times New Roman" w:hAnsi="Times New Roman" w:cs="Times New Roman"/>
                <w:b/>
                <w:sz w:val="20"/>
                <w:szCs w:val="20"/>
                <w:lang w:val="ro-RO"/>
              </w:rPr>
            </w:pPr>
            <w:r w:rsidRPr="001A4279">
              <w:rPr>
                <w:rFonts w:ascii="Times New Roman" w:eastAsia="Times New Roman" w:hAnsi="Times New Roman" w:cs="Times New Roman"/>
                <w:sz w:val="20"/>
                <w:szCs w:val="20"/>
                <w:lang w:val="ro-RO"/>
              </w:rPr>
              <w:t xml:space="preserve"> (</w:t>
            </w:r>
            <w:r w:rsidRPr="00EA3998">
              <w:rPr>
                <w:rFonts w:ascii="Times New Roman" w:eastAsia="Times New Roman" w:hAnsi="Times New Roman" w:cs="Times New Roman"/>
                <w:b/>
                <w:sz w:val="20"/>
                <w:szCs w:val="20"/>
                <w:lang w:val="ro-RO"/>
              </w:rPr>
              <w:t xml:space="preserve">3) În cazul în care cererea de autorizare se referă la punerea în liberă circulație, autorizația nu se acordă pentru următoarele: </w:t>
            </w:r>
          </w:p>
          <w:p w14:paraId="6A9DE412" w14:textId="77777777" w:rsidR="006A6069" w:rsidRPr="00EE2DDE" w:rsidRDefault="006A6069" w:rsidP="006A6069">
            <w:pPr>
              <w:widowControl w:val="0"/>
              <w:tabs>
                <w:tab w:val="left" w:pos="993"/>
              </w:tabs>
              <w:autoSpaceDE w:val="0"/>
              <w:autoSpaceDN w:val="0"/>
              <w:adjustRightInd w:val="0"/>
              <w:spacing w:after="0" w:line="240" w:lineRule="auto"/>
              <w:jc w:val="both"/>
              <w:rPr>
                <w:rFonts w:ascii="Times New Roman" w:eastAsia="Times New Roman" w:hAnsi="Times New Roman" w:cs="Times New Roman"/>
                <w:b/>
                <w:sz w:val="20"/>
                <w:szCs w:val="20"/>
                <w:lang w:val="ro-RO"/>
              </w:rPr>
            </w:pPr>
            <w:r w:rsidRPr="006C66A6">
              <w:rPr>
                <w:rFonts w:ascii="Times New Roman" w:eastAsia="Times New Roman" w:hAnsi="Times New Roman" w:cs="Times New Roman"/>
                <w:b/>
                <w:sz w:val="20"/>
                <w:szCs w:val="20"/>
                <w:lang w:val="ro-RO"/>
              </w:rPr>
              <w:t>a) punerea în liberă circulație a mărfurilor se va efectua cu acordarea tratamentului tarifar preferenţial sau tratamentu</w:t>
            </w:r>
            <w:r w:rsidRPr="00EE2DDE">
              <w:rPr>
                <w:rFonts w:ascii="Times New Roman" w:eastAsia="Times New Roman" w:hAnsi="Times New Roman" w:cs="Times New Roman"/>
                <w:b/>
                <w:sz w:val="20"/>
                <w:szCs w:val="20"/>
                <w:lang w:val="ro-RO"/>
              </w:rPr>
              <w:t xml:space="preserve">lui tarifar favorabil; </w:t>
            </w:r>
          </w:p>
          <w:p w14:paraId="0D9993D3" w14:textId="77777777" w:rsidR="006A6069" w:rsidRPr="00EE2DDE" w:rsidRDefault="006A6069" w:rsidP="006A6069">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0"/>
                <w:szCs w:val="20"/>
                <w:lang w:val="ro-RO"/>
              </w:rPr>
            </w:pPr>
            <w:r w:rsidRPr="00EE2DDE">
              <w:rPr>
                <w:rFonts w:ascii="Times New Roman" w:eastAsia="Times New Roman" w:hAnsi="Times New Roman" w:cs="Times New Roman"/>
                <w:sz w:val="20"/>
                <w:szCs w:val="20"/>
                <w:lang w:val="ro-RO"/>
              </w:rPr>
              <w:t xml:space="preserve">b) reimportul cu punerea în liberă circulație a mărfurilor se va efectua cu acordarea tratamentului tarifar preferenţial sau tratamentului tarifar favorabil. </w:t>
            </w:r>
          </w:p>
          <w:p w14:paraId="485970D8" w14:textId="77777777" w:rsidR="006A6069" w:rsidRPr="00EE2DDE" w:rsidRDefault="006A6069" w:rsidP="006A6069">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0"/>
                <w:szCs w:val="20"/>
                <w:lang w:val="ro-RO"/>
              </w:rPr>
            </w:pPr>
          </w:p>
          <w:p w14:paraId="5A2604F5" w14:textId="311E3821" w:rsidR="006A6069" w:rsidRPr="007F7EA6" w:rsidRDefault="006A6069" w:rsidP="006A6069">
            <w:pPr>
              <w:widowControl w:val="0"/>
              <w:tabs>
                <w:tab w:val="left" w:pos="993"/>
              </w:tabs>
              <w:autoSpaceDE w:val="0"/>
              <w:autoSpaceDN w:val="0"/>
              <w:adjustRightInd w:val="0"/>
              <w:spacing w:after="0" w:line="240" w:lineRule="auto"/>
              <w:jc w:val="both"/>
              <w:rPr>
                <w:rFonts w:ascii="Times New Roman" w:hAnsi="Times New Roman" w:cs="Times New Roman"/>
                <w:sz w:val="20"/>
                <w:szCs w:val="20"/>
                <w:lang w:val="ro-RO"/>
              </w:rPr>
            </w:pPr>
            <w:r w:rsidRPr="00EE2DDE">
              <w:rPr>
                <w:rFonts w:ascii="Times New Roman" w:eastAsia="Times New Roman" w:hAnsi="Times New Roman" w:cs="Times New Roman"/>
                <w:sz w:val="20"/>
                <w:szCs w:val="20"/>
                <w:lang w:val="ro-RO"/>
              </w:rPr>
              <w:t>R. Moldova a semnat Acordul de liber schimb cu ţările CSI. Acordul de liber schimb cu UE. La fel, în conformitate cu reglementările prevăzute de legislaţia R. Moldova ce ţine de autorizarea AEO, nu sunt restricţii în aplicarea preferinţelor la taxele vamale, inclusiv cu acordarea liberului de vamă.</w:t>
            </w:r>
          </w:p>
        </w:tc>
        <w:tc>
          <w:tcPr>
            <w:tcW w:w="3093" w:type="dxa"/>
            <w:tcBorders>
              <w:top w:val="single" w:sz="4" w:space="0" w:color="auto"/>
              <w:left w:val="single" w:sz="4" w:space="0" w:color="auto"/>
              <w:bottom w:val="single" w:sz="4" w:space="0" w:color="auto"/>
              <w:right w:val="single" w:sz="4" w:space="0" w:color="auto"/>
            </w:tcBorders>
          </w:tcPr>
          <w:p w14:paraId="42A5F02B" w14:textId="53D0D81C" w:rsidR="006A6069" w:rsidRPr="00EA3998" w:rsidRDefault="006A6069" w:rsidP="006A6069">
            <w:pPr>
              <w:spacing w:after="0" w:line="240" w:lineRule="auto"/>
              <w:jc w:val="both"/>
              <w:rPr>
                <w:rFonts w:ascii="Times New Roman" w:eastAsia="Times New Roman" w:hAnsi="Times New Roman" w:cs="Times New Roman"/>
                <w:b/>
                <w:sz w:val="20"/>
                <w:szCs w:val="20"/>
                <w:lang w:val="ro-RO" w:eastAsia="ru-RU"/>
              </w:rPr>
            </w:pPr>
            <w:r w:rsidRPr="00EE2DDE">
              <w:rPr>
                <w:rFonts w:ascii="Times New Roman" w:eastAsia="Times New Roman" w:hAnsi="Times New Roman" w:cs="Times New Roman"/>
                <w:b/>
                <w:sz w:val="20"/>
                <w:szCs w:val="20"/>
                <w:u w:val="single"/>
                <w:lang w:val="ro-RO" w:eastAsia="ru-RU"/>
              </w:rPr>
              <w:t>Se acceptă</w:t>
            </w:r>
            <w:r w:rsidRPr="003C5F26">
              <w:rPr>
                <w:rFonts w:ascii="Times New Roman" w:eastAsia="Times New Roman" w:hAnsi="Times New Roman" w:cs="Times New Roman"/>
                <w:sz w:val="20"/>
                <w:szCs w:val="20"/>
                <w:u w:val="single"/>
                <w:lang w:val="ro-RO" w:eastAsia="ru-RU"/>
              </w:rPr>
              <w:t>,</w:t>
            </w:r>
            <w:r w:rsidRPr="00A81E00">
              <w:rPr>
                <w:rFonts w:ascii="Times New Roman" w:eastAsia="Times New Roman" w:hAnsi="Times New Roman" w:cs="Times New Roman"/>
                <w:sz w:val="20"/>
                <w:szCs w:val="20"/>
                <w:lang w:val="ro-RO" w:eastAsia="ru-RU"/>
              </w:rPr>
              <w:t xml:space="preserve"> fiind p</w:t>
            </w:r>
            <w:r w:rsidRPr="001A4279">
              <w:rPr>
                <w:rFonts w:ascii="Times New Roman" w:eastAsia="Times New Roman" w:hAnsi="Times New Roman" w:cs="Times New Roman"/>
                <w:sz w:val="20"/>
                <w:szCs w:val="20"/>
                <w:lang w:val="ro-RO" w:eastAsia="ru-RU"/>
              </w:rPr>
              <w:t>ropusă următoarea redacție a alin.(3):</w:t>
            </w:r>
          </w:p>
          <w:p w14:paraId="72FB844D" w14:textId="5C9EAB05" w:rsidR="006A6069" w:rsidRPr="006C66A6" w:rsidRDefault="006A6069" w:rsidP="006A6069">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0"/>
                <w:szCs w:val="20"/>
                <w:lang w:val="ro-RO"/>
              </w:rPr>
            </w:pPr>
            <w:r w:rsidRPr="006C66A6">
              <w:rPr>
                <w:rFonts w:ascii="Times New Roman" w:eastAsia="Times New Roman" w:hAnsi="Times New Roman" w:cs="Times New Roman"/>
                <w:sz w:val="20"/>
                <w:szCs w:val="20"/>
                <w:lang w:val="ro-RO"/>
              </w:rPr>
              <w:t xml:space="preserve">„(3) În cazul în care cererea de autorizare se referă la punerea în liberă circulație, autorizația nu se acordă pentru următoarele: </w:t>
            </w:r>
          </w:p>
          <w:p w14:paraId="360F6048" w14:textId="77777777" w:rsidR="006A6069" w:rsidRPr="00EE2DDE" w:rsidRDefault="006A6069" w:rsidP="006A6069">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0"/>
                <w:szCs w:val="20"/>
                <w:lang w:val="ro-RO"/>
              </w:rPr>
            </w:pPr>
            <w:r w:rsidRPr="00EE2DDE">
              <w:rPr>
                <w:rFonts w:ascii="Times New Roman" w:eastAsia="Times New Roman" w:hAnsi="Times New Roman" w:cs="Times New Roman"/>
                <w:sz w:val="20"/>
                <w:szCs w:val="20"/>
                <w:lang w:val="ro-RO"/>
              </w:rPr>
              <w:t xml:space="preserve">a) punerea în liberă circulație a mărfurilor se va efectua cu acordarea tratamentului tarifar favorabil; </w:t>
            </w:r>
          </w:p>
          <w:p w14:paraId="7F991B05" w14:textId="659FD6B3" w:rsidR="006A6069" w:rsidRPr="00EE2DDE" w:rsidRDefault="006A6069" w:rsidP="006A6069">
            <w:pPr>
              <w:spacing w:after="0" w:line="240" w:lineRule="auto"/>
              <w:jc w:val="both"/>
              <w:rPr>
                <w:rFonts w:ascii="Times New Roman" w:eastAsia="Times New Roman" w:hAnsi="Times New Roman" w:cs="Times New Roman"/>
                <w:b/>
                <w:sz w:val="20"/>
                <w:szCs w:val="20"/>
                <w:lang w:val="ro-RO" w:eastAsia="ru-RU"/>
              </w:rPr>
            </w:pPr>
            <w:r w:rsidRPr="00EE2DDE">
              <w:rPr>
                <w:rFonts w:ascii="Times New Roman" w:eastAsia="Times New Roman" w:hAnsi="Times New Roman" w:cs="Times New Roman"/>
                <w:sz w:val="20"/>
                <w:szCs w:val="20"/>
                <w:lang w:val="ro-RO"/>
              </w:rPr>
              <w:t>b) reimportul cu punerea în liberă circulație a mărfurilor se va efectua cu acordarea tratamentului tarifar favorabil.”.</w:t>
            </w:r>
          </w:p>
        </w:tc>
      </w:tr>
      <w:tr w:rsidR="00EB7296" w:rsidRPr="00EE2DDE" w14:paraId="03131C26" w14:textId="77777777" w:rsidTr="00574E70">
        <w:trPr>
          <w:gridAfter w:val="1"/>
          <w:wAfter w:w="25" w:type="dxa"/>
          <w:trHeight w:val="120"/>
        </w:trPr>
        <w:tc>
          <w:tcPr>
            <w:tcW w:w="4390" w:type="dxa"/>
            <w:tcBorders>
              <w:top w:val="single" w:sz="4" w:space="0" w:color="auto"/>
              <w:left w:val="single" w:sz="4" w:space="0" w:color="auto"/>
              <w:bottom w:val="single" w:sz="4" w:space="0" w:color="auto"/>
              <w:right w:val="single" w:sz="4" w:space="0" w:color="auto"/>
            </w:tcBorders>
          </w:tcPr>
          <w:p w14:paraId="1F1862B1" w14:textId="77777777" w:rsidR="006A6069" w:rsidRPr="00EE2DDE" w:rsidRDefault="006A6069" w:rsidP="006A6069">
            <w:pPr>
              <w:spacing w:after="0" w:line="240" w:lineRule="auto"/>
              <w:jc w:val="both"/>
              <w:rPr>
                <w:rFonts w:ascii="Times New Roman" w:eastAsia="Times New Roman" w:hAnsi="Times New Roman" w:cs="Times New Roman"/>
                <w:b/>
                <w:iCs/>
                <w:sz w:val="20"/>
                <w:szCs w:val="20"/>
                <w:lang w:val="ro-RO" w:eastAsia="ru-RU"/>
              </w:rPr>
            </w:pPr>
            <w:r w:rsidRPr="00EE2DDE">
              <w:rPr>
                <w:rFonts w:ascii="Times New Roman" w:eastAsia="Times New Roman" w:hAnsi="Times New Roman" w:cs="Times New Roman"/>
                <w:b/>
                <w:iCs/>
                <w:sz w:val="20"/>
                <w:szCs w:val="20"/>
                <w:lang w:val="ro-RO" w:eastAsia="ru-RU"/>
              </w:rPr>
              <w:t>Secțiunea 5</w:t>
            </w:r>
          </w:p>
          <w:p w14:paraId="058EE0AB" w14:textId="77777777" w:rsidR="006A6069" w:rsidRPr="00272B02" w:rsidRDefault="006A6069" w:rsidP="006A6069">
            <w:pPr>
              <w:spacing w:after="0" w:line="240" w:lineRule="auto"/>
              <w:jc w:val="both"/>
              <w:rPr>
                <w:rFonts w:ascii="Times New Roman" w:eastAsia="Times New Roman" w:hAnsi="Times New Roman" w:cs="Times New Roman"/>
                <w:b/>
                <w:iCs/>
                <w:sz w:val="20"/>
                <w:szCs w:val="20"/>
                <w:lang w:val="ro-RO" w:eastAsia="ru-RU"/>
              </w:rPr>
            </w:pPr>
            <w:r w:rsidRPr="00030BDD">
              <w:rPr>
                <w:rFonts w:ascii="Times New Roman" w:eastAsia="Times New Roman" w:hAnsi="Times New Roman" w:cs="Times New Roman"/>
                <w:b/>
                <w:bCs/>
                <w:iCs/>
                <w:sz w:val="20"/>
                <w:szCs w:val="20"/>
                <w:lang w:val="ro-RO" w:eastAsia="ru-RU"/>
              </w:rPr>
              <w:t>Alte simplificări</w:t>
            </w:r>
          </w:p>
        </w:tc>
        <w:tc>
          <w:tcPr>
            <w:tcW w:w="7796" w:type="dxa"/>
            <w:tcBorders>
              <w:top w:val="single" w:sz="4" w:space="0" w:color="auto"/>
              <w:left w:val="single" w:sz="4" w:space="0" w:color="auto"/>
              <w:bottom w:val="single" w:sz="4" w:space="0" w:color="auto"/>
              <w:right w:val="single" w:sz="4" w:space="0" w:color="auto"/>
            </w:tcBorders>
          </w:tcPr>
          <w:p w14:paraId="554DB4B8" w14:textId="77777777" w:rsidR="006A6069" w:rsidRPr="003C5F26" w:rsidRDefault="006A6069" w:rsidP="006A6069">
            <w:pPr>
              <w:spacing w:after="0" w:line="240" w:lineRule="auto"/>
              <w:jc w:val="both"/>
              <w:rPr>
                <w:rFonts w:ascii="Times New Roman" w:eastAsia="Times New Roman" w:hAnsi="Times New Roman" w:cs="Times New Roman"/>
                <w:b/>
                <w:sz w:val="20"/>
                <w:szCs w:val="20"/>
                <w:u w:val="single"/>
                <w:lang w:val="ro-RO" w:eastAsia="ru-RU" w:bidi="ro-RO"/>
              </w:rPr>
            </w:pPr>
            <w:r w:rsidRPr="003C5F26">
              <w:rPr>
                <w:rFonts w:ascii="Times New Roman" w:eastAsia="Times New Roman" w:hAnsi="Times New Roman" w:cs="Times New Roman"/>
                <w:b/>
                <w:sz w:val="20"/>
                <w:szCs w:val="20"/>
                <w:u w:val="single"/>
                <w:lang w:val="ro-RO" w:eastAsia="ru-RU" w:bidi="ro-RO"/>
              </w:rPr>
              <w:t>Camera de Comerț Americana AmCham</w:t>
            </w:r>
          </w:p>
          <w:p w14:paraId="211AE451" w14:textId="77777777" w:rsidR="006A6069" w:rsidRPr="006C66A6"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A81E00">
              <w:rPr>
                <w:rFonts w:ascii="Times New Roman" w:eastAsia="Times New Roman" w:hAnsi="Times New Roman" w:cs="Times New Roman"/>
                <w:sz w:val="20"/>
                <w:szCs w:val="20"/>
                <w:lang w:val="ro-RO" w:eastAsia="ru-RU" w:bidi="ro-RO"/>
              </w:rPr>
              <w:t>Se propune analiza oportunității completării Sec</w:t>
            </w:r>
            <w:r w:rsidRPr="001A4279">
              <w:rPr>
                <w:rFonts w:ascii="Times New Roman" w:eastAsia="Times New Roman" w:hAnsi="Times New Roman" w:cs="Times New Roman"/>
                <w:sz w:val="20"/>
                <w:szCs w:val="20"/>
                <w:lang w:val="ro-RO" w:eastAsia="ru-RU" w:bidi="ro-RO"/>
              </w:rPr>
              <w:t>țiunii 5 „</w:t>
            </w:r>
            <w:r w:rsidRPr="00EA3998">
              <w:rPr>
                <w:rFonts w:ascii="Times New Roman" w:eastAsia="Times New Roman" w:hAnsi="Times New Roman" w:cs="Times New Roman"/>
                <w:bCs/>
                <w:iCs/>
                <w:sz w:val="20"/>
                <w:szCs w:val="20"/>
                <w:lang w:val="ro-RO" w:eastAsia="ru-RU" w:bidi="ro-RO"/>
              </w:rPr>
              <w:t>Alte simplificări</w:t>
            </w:r>
            <w:r w:rsidRPr="006C66A6">
              <w:rPr>
                <w:rFonts w:ascii="Times New Roman" w:eastAsia="Times New Roman" w:hAnsi="Times New Roman" w:cs="Times New Roman"/>
                <w:sz w:val="20"/>
                <w:szCs w:val="20"/>
                <w:lang w:val="ro-RO" w:eastAsia="ru-RU" w:bidi="ro-RO"/>
              </w:rPr>
              <w:t>”  cu art.179 „Vămuirea Centralizată”, Regulamentul UE 952/2013</w:t>
            </w:r>
          </w:p>
          <w:p w14:paraId="1FB5B95D" w14:textId="77777777" w:rsidR="006A6069" w:rsidRPr="00EE2DDE" w:rsidRDefault="006A6069" w:rsidP="006A6069">
            <w:pPr>
              <w:spacing w:after="0" w:line="240" w:lineRule="auto"/>
              <w:jc w:val="both"/>
              <w:rPr>
                <w:rFonts w:ascii="Times New Roman" w:eastAsia="Times New Roman" w:hAnsi="Times New Roman" w:cs="Times New Roman"/>
                <w:b/>
                <w:sz w:val="20"/>
                <w:szCs w:val="20"/>
                <w:lang w:val="ro-RO" w:eastAsia="ru-RU" w:bidi="ro-RO"/>
              </w:rPr>
            </w:pPr>
            <w:r w:rsidRPr="00EE2DDE">
              <w:rPr>
                <w:rFonts w:ascii="Times New Roman" w:eastAsia="Times New Roman" w:hAnsi="Times New Roman" w:cs="Times New Roman"/>
                <w:sz w:val="20"/>
                <w:szCs w:val="20"/>
                <w:lang w:val="ro-RO" w:eastAsia="ru-RU" w:bidi="ro-RO"/>
              </w:rPr>
              <w:t>Conceptul de „vămuire centralizată” permite titularului de autorizație să depună șa biroul vamal în care este stabilit o declarație vamală pentru mărfurile prezentate la un alt birou vamal.</w:t>
            </w:r>
          </w:p>
        </w:tc>
        <w:tc>
          <w:tcPr>
            <w:tcW w:w="3093" w:type="dxa"/>
            <w:tcBorders>
              <w:top w:val="single" w:sz="4" w:space="0" w:color="auto"/>
              <w:left w:val="single" w:sz="4" w:space="0" w:color="auto"/>
              <w:bottom w:val="single" w:sz="4" w:space="0" w:color="auto"/>
              <w:right w:val="single" w:sz="4" w:space="0" w:color="auto"/>
            </w:tcBorders>
          </w:tcPr>
          <w:p w14:paraId="1CF82F78" w14:textId="7BC2BE46" w:rsidR="006A6069" w:rsidRPr="00EE2DDE" w:rsidRDefault="006A6069" w:rsidP="006A6069">
            <w:pPr>
              <w:spacing w:after="0" w:line="240" w:lineRule="auto"/>
              <w:jc w:val="center"/>
              <w:rPr>
                <w:rFonts w:ascii="Times New Roman" w:eastAsia="Times New Roman" w:hAnsi="Times New Roman" w:cs="Times New Roman"/>
                <w:b/>
                <w:sz w:val="20"/>
                <w:szCs w:val="20"/>
                <w:u w:val="single"/>
                <w:lang w:val="ro-RO" w:eastAsia="ru-RU"/>
              </w:rPr>
            </w:pPr>
            <w:r w:rsidRPr="00EE2DDE">
              <w:rPr>
                <w:rFonts w:ascii="Times New Roman" w:eastAsia="Times New Roman" w:hAnsi="Times New Roman" w:cs="Times New Roman"/>
                <w:b/>
                <w:sz w:val="20"/>
                <w:szCs w:val="20"/>
                <w:u w:val="single"/>
                <w:lang w:val="ro-RO" w:eastAsia="ru-RU"/>
              </w:rPr>
              <w:t>Nu se acceptă.</w:t>
            </w:r>
          </w:p>
          <w:p w14:paraId="510D6A4B" w14:textId="0379F025" w:rsidR="006A6069" w:rsidRPr="00EE2DDE" w:rsidRDefault="00617F57" w:rsidP="006A6069">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Implementarea conceptului „</w:t>
            </w:r>
            <w:r w:rsidRPr="00EE2DDE">
              <w:rPr>
                <w:rFonts w:ascii="Times New Roman" w:eastAsia="Times New Roman" w:hAnsi="Times New Roman" w:cs="Times New Roman"/>
                <w:sz w:val="20"/>
                <w:szCs w:val="20"/>
                <w:lang w:val="ro-RO" w:eastAsia="ru-RU" w:bidi="ro-RO"/>
              </w:rPr>
              <w:t>vămuire centralizată</w:t>
            </w:r>
            <w:r w:rsidRPr="00EE2DDE">
              <w:rPr>
                <w:rFonts w:ascii="Times New Roman" w:eastAsia="Times New Roman" w:hAnsi="Times New Roman" w:cs="Times New Roman"/>
                <w:sz w:val="20"/>
                <w:szCs w:val="20"/>
                <w:lang w:val="ro-RO" w:eastAsia="ru-RU"/>
              </w:rPr>
              <w:t xml:space="preserve">” </w:t>
            </w:r>
            <w:r w:rsidR="006A6069" w:rsidRPr="00EE2DDE">
              <w:rPr>
                <w:rFonts w:ascii="Times New Roman" w:eastAsia="Times New Roman" w:hAnsi="Times New Roman" w:cs="Times New Roman"/>
                <w:sz w:val="20"/>
                <w:szCs w:val="20"/>
                <w:lang w:val="ro-RO" w:eastAsia="ru-RU"/>
              </w:rPr>
              <w:t xml:space="preserve">nu poate fi </w:t>
            </w:r>
            <w:r w:rsidRPr="00EE2DDE">
              <w:rPr>
                <w:rFonts w:ascii="Times New Roman" w:eastAsia="Times New Roman" w:hAnsi="Times New Roman" w:cs="Times New Roman"/>
                <w:sz w:val="20"/>
                <w:szCs w:val="20"/>
                <w:lang w:val="ro-RO" w:eastAsia="ru-RU"/>
              </w:rPr>
              <w:t xml:space="preserve">realizată </w:t>
            </w:r>
            <w:r w:rsidR="007006BC" w:rsidRPr="00EE2DDE">
              <w:rPr>
                <w:rFonts w:ascii="Times New Roman" w:eastAsia="Times New Roman" w:hAnsi="Times New Roman" w:cs="Times New Roman"/>
                <w:sz w:val="20"/>
                <w:szCs w:val="20"/>
                <w:lang w:val="ro-RO" w:eastAsia="ru-RU"/>
              </w:rPr>
              <w:t>la momentul punerii în aplicare a noului Cod vamal</w:t>
            </w:r>
            <w:r w:rsidR="006A6069" w:rsidRPr="00EE2DDE">
              <w:rPr>
                <w:rFonts w:ascii="Times New Roman" w:eastAsia="Times New Roman" w:hAnsi="Times New Roman" w:cs="Times New Roman"/>
                <w:sz w:val="20"/>
                <w:szCs w:val="20"/>
                <w:lang w:val="ro-RO" w:eastAsia="ru-RU"/>
              </w:rPr>
              <w:t xml:space="preserve"> din </w:t>
            </w:r>
            <w:r w:rsidR="006367F6" w:rsidRPr="00EE2DDE">
              <w:rPr>
                <w:rFonts w:ascii="Times New Roman" w:eastAsia="Times New Roman" w:hAnsi="Times New Roman" w:cs="Times New Roman"/>
                <w:sz w:val="20"/>
                <w:szCs w:val="20"/>
                <w:lang w:val="ro-RO" w:eastAsia="ru-RU"/>
              </w:rPr>
              <w:t xml:space="preserve">motive </w:t>
            </w:r>
            <w:r w:rsidR="006A6069" w:rsidRPr="00EE2DDE">
              <w:rPr>
                <w:rFonts w:ascii="Times New Roman" w:eastAsia="Times New Roman" w:hAnsi="Times New Roman" w:cs="Times New Roman"/>
                <w:sz w:val="20"/>
                <w:szCs w:val="20"/>
                <w:lang w:val="ro-RO" w:eastAsia="ru-RU"/>
              </w:rPr>
              <w:t xml:space="preserve">tehnice și necesității dezvoltării unui sistem informațional complex, </w:t>
            </w:r>
            <w:r w:rsidR="007006BC" w:rsidRPr="00EE2DDE">
              <w:rPr>
                <w:rFonts w:ascii="Times New Roman" w:eastAsia="Times New Roman" w:hAnsi="Times New Roman" w:cs="Times New Roman"/>
                <w:sz w:val="20"/>
                <w:szCs w:val="20"/>
                <w:lang w:val="ro-RO" w:eastAsia="ru-RU"/>
              </w:rPr>
              <w:t>care</w:t>
            </w:r>
            <w:r w:rsidR="006367F6" w:rsidRPr="00EE2DDE">
              <w:rPr>
                <w:rFonts w:ascii="Times New Roman" w:eastAsia="Times New Roman" w:hAnsi="Times New Roman" w:cs="Times New Roman"/>
                <w:sz w:val="20"/>
                <w:szCs w:val="20"/>
                <w:lang w:val="ro-RO" w:eastAsia="ru-RU"/>
              </w:rPr>
              <w:t xml:space="preserve"> </w:t>
            </w:r>
            <w:r w:rsidR="007006BC" w:rsidRPr="00EE2DDE">
              <w:rPr>
                <w:rFonts w:ascii="Times New Roman" w:eastAsia="Times New Roman" w:hAnsi="Times New Roman" w:cs="Times New Roman"/>
                <w:sz w:val="20"/>
                <w:szCs w:val="20"/>
                <w:lang w:val="ro-RO" w:eastAsia="ru-RU"/>
              </w:rPr>
              <w:t>ar asigura corectitudinea</w:t>
            </w:r>
            <w:r w:rsidR="006A6069" w:rsidRPr="00EE2DDE">
              <w:rPr>
                <w:rFonts w:ascii="Times New Roman" w:eastAsia="Times New Roman" w:hAnsi="Times New Roman" w:cs="Times New Roman"/>
                <w:sz w:val="20"/>
                <w:szCs w:val="20"/>
                <w:lang w:val="ro-RO" w:eastAsia="ru-RU"/>
              </w:rPr>
              <w:t xml:space="preserve"> vămuirii</w:t>
            </w:r>
            <w:r w:rsidR="007006BC" w:rsidRPr="00EE2DDE">
              <w:rPr>
                <w:rFonts w:ascii="Times New Roman" w:eastAsia="Times New Roman" w:hAnsi="Times New Roman" w:cs="Times New Roman"/>
                <w:sz w:val="20"/>
                <w:szCs w:val="20"/>
                <w:lang w:val="ro-RO" w:eastAsia="ru-RU"/>
              </w:rPr>
              <w:t xml:space="preserve"> centralizate</w:t>
            </w:r>
            <w:r w:rsidR="006A6069" w:rsidRPr="00EE2DDE">
              <w:rPr>
                <w:rFonts w:ascii="Times New Roman" w:eastAsia="Times New Roman" w:hAnsi="Times New Roman" w:cs="Times New Roman"/>
                <w:sz w:val="20"/>
                <w:szCs w:val="20"/>
                <w:lang w:val="ro-RO" w:eastAsia="ru-RU"/>
              </w:rPr>
              <w:t>.</w:t>
            </w:r>
          </w:p>
          <w:p w14:paraId="2F3EF106" w14:textId="77FE7A3A"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lastRenderedPageBreak/>
              <w:t xml:space="preserve">La aceasta, procedura vămuirii centralizate este una specifică statelor membre UE a cărui teritoriu vamal este unul considerabil, conform căruia autoritatea vamală competentă să ia decizia de emitere a autorizației remite spre consultare altor autorități vamale ale statelor membre UE informații pertinente, </w:t>
            </w:r>
            <w:r w:rsidR="006367F6" w:rsidRPr="00EE2DDE">
              <w:rPr>
                <w:rFonts w:ascii="Times New Roman" w:eastAsia="Times New Roman" w:hAnsi="Times New Roman" w:cs="Times New Roman"/>
                <w:sz w:val="20"/>
                <w:szCs w:val="20"/>
                <w:lang w:val="ro-RO" w:eastAsia="ru-RU"/>
              </w:rPr>
              <w:t>iar acestea din urmă</w:t>
            </w:r>
            <w:r w:rsidRPr="00EE2DDE">
              <w:rPr>
                <w:rFonts w:ascii="Times New Roman" w:eastAsia="Times New Roman" w:hAnsi="Times New Roman" w:cs="Times New Roman"/>
                <w:sz w:val="20"/>
                <w:szCs w:val="20"/>
                <w:lang w:val="ro-RO" w:eastAsia="ru-RU"/>
              </w:rPr>
              <w:t xml:space="preserve"> comunică acordul sau obiecțiile.</w:t>
            </w:r>
          </w:p>
          <w:p w14:paraId="1994F8A2" w14:textId="72C69B0D"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În contextul în care teritoriul vamal al Republicii Moldova poate fi tranzitat în cîteva ore și Republica Moldova încă nu este parte a Uniunii Europene, se consideră prematur implementarea simplificării aferent vămuirii centralizate.</w:t>
            </w:r>
          </w:p>
        </w:tc>
      </w:tr>
      <w:tr w:rsidR="00EB7296" w:rsidRPr="002A7670" w14:paraId="6D02284F" w14:textId="77777777" w:rsidTr="00574E70">
        <w:trPr>
          <w:gridAfter w:val="1"/>
          <w:wAfter w:w="25" w:type="dxa"/>
          <w:trHeight w:val="120"/>
        </w:trPr>
        <w:tc>
          <w:tcPr>
            <w:tcW w:w="4390" w:type="dxa"/>
            <w:tcBorders>
              <w:top w:val="single" w:sz="4" w:space="0" w:color="auto"/>
              <w:left w:val="single" w:sz="4" w:space="0" w:color="auto"/>
              <w:bottom w:val="single" w:sz="4" w:space="0" w:color="auto"/>
              <w:right w:val="single" w:sz="4" w:space="0" w:color="auto"/>
            </w:tcBorders>
          </w:tcPr>
          <w:p w14:paraId="3B6A6ED9" w14:textId="77777777" w:rsidR="007006BC" w:rsidRPr="00272B02" w:rsidRDefault="007006BC" w:rsidP="007006BC">
            <w:pPr>
              <w:widowControl w:val="0"/>
              <w:tabs>
                <w:tab w:val="left" w:pos="993"/>
              </w:tabs>
              <w:autoSpaceDE w:val="0"/>
              <w:autoSpaceDN w:val="0"/>
              <w:adjustRightInd w:val="0"/>
              <w:spacing w:after="0" w:line="240" w:lineRule="auto"/>
              <w:jc w:val="both"/>
              <w:rPr>
                <w:rFonts w:ascii="Times New Roman" w:eastAsia="Times New Roman" w:hAnsi="Times New Roman" w:cs="Times New Roman"/>
                <w:b/>
                <w:iCs/>
                <w:sz w:val="20"/>
                <w:szCs w:val="20"/>
                <w:lang w:val="ro-RO"/>
              </w:rPr>
            </w:pPr>
            <w:r w:rsidRPr="00EE2DDE">
              <w:rPr>
                <w:rFonts w:ascii="Times New Roman" w:eastAsia="Times New Roman" w:hAnsi="Times New Roman" w:cs="Times New Roman"/>
                <w:b/>
                <w:iCs/>
                <w:sz w:val="20"/>
                <w:szCs w:val="20"/>
                <w:lang w:val="ro-RO"/>
              </w:rPr>
              <w:lastRenderedPageBreak/>
              <w:t xml:space="preserve">Articolul 202. </w:t>
            </w:r>
            <w:r w:rsidRPr="00030BDD">
              <w:rPr>
                <w:rFonts w:ascii="Times New Roman" w:eastAsia="Times New Roman" w:hAnsi="Times New Roman" w:cs="Times New Roman"/>
                <w:iCs/>
                <w:sz w:val="20"/>
                <w:szCs w:val="20"/>
                <w:lang w:val="ro-RO"/>
              </w:rPr>
              <w:t>Acordarea liberului de vamă pentru mărfuri</w:t>
            </w:r>
          </w:p>
          <w:p w14:paraId="2CC314C7" w14:textId="66C9C474" w:rsidR="006A6069" w:rsidRPr="001A4279" w:rsidRDefault="007006BC" w:rsidP="007006BC">
            <w:pPr>
              <w:spacing w:after="0" w:line="240" w:lineRule="auto"/>
              <w:jc w:val="both"/>
              <w:rPr>
                <w:rFonts w:ascii="Times New Roman" w:eastAsia="Times New Roman" w:hAnsi="Times New Roman" w:cs="Times New Roman"/>
                <w:b/>
                <w:iCs/>
                <w:sz w:val="20"/>
                <w:szCs w:val="20"/>
                <w:lang w:val="ro-RO" w:eastAsia="ru-RU"/>
              </w:rPr>
            </w:pPr>
            <w:r w:rsidRPr="003C5F26">
              <w:rPr>
                <w:rFonts w:ascii="Times New Roman" w:eastAsia="Times New Roman" w:hAnsi="Times New Roman" w:cs="Times New Roman"/>
                <w:sz w:val="20"/>
                <w:szCs w:val="20"/>
                <w:lang w:val="ro-RO"/>
              </w:rPr>
              <w:t>(4) În sensul ali</w:t>
            </w:r>
            <w:r w:rsidRPr="00A81E00">
              <w:rPr>
                <w:rFonts w:ascii="Times New Roman" w:eastAsia="Times New Roman" w:hAnsi="Times New Roman" w:cs="Times New Roman"/>
                <w:sz w:val="20"/>
                <w:szCs w:val="20"/>
                <w:lang w:val="ro-RO"/>
              </w:rPr>
              <w:t>neatului (4), în cazul în care o declarație vamală acoperă mărfuri care se încadrează la mai multe articole, datele referitoare la mărfurile încadrate la fiecare articol sunt considerate a fi declarații vamale separate.</w:t>
            </w:r>
          </w:p>
        </w:tc>
        <w:tc>
          <w:tcPr>
            <w:tcW w:w="7796" w:type="dxa"/>
            <w:tcBorders>
              <w:top w:val="single" w:sz="4" w:space="0" w:color="auto"/>
              <w:left w:val="single" w:sz="4" w:space="0" w:color="auto"/>
              <w:bottom w:val="single" w:sz="4" w:space="0" w:color="auto"/>
              <w:right w:val="single" w:sz="4" w:space="0" w:color="auto"/>
            </w:tcBorders>
          </w:tcPr>
          <w:p w14:paraId="68F85173" w14:textId="77777777" w:rsidR="006A6069" w:rsidRPr="00EA3998" w:rsidRDefault="006A6069" w:rsidP="006A6069">
            <w:pPr>
              <w:widowControl w:val="0"/>
              <w:tabs>
                <w:tab w:val="left" w:pos="993"/>
              </w:tabs>
              <w:autoSpaceDE w:val="0"/>
              <w:autoSpaceDN w:val="0"/>
              <w:adjustRightInd w:val="0"/>
              <w:spacing w:after="0" w:line="240" w:lineRule="auto"/>
              <w:jc w:val="both"/>
              <w:rPr>
                <w:rFonts w:ascii="Times New Roman" w:eastAsia="Times New Roman" w:hAnsi="Times New Roman" w:cs="Times New Roman"/>
                <w:b/>
                <w:iCs/>
                <w:sz w:val="20"/>
                <w:szCs w:val="20"/>
                <w:u w:val="single"/>
                <w:lang w:val="ro-RO" w:eastAsia="ru-RU"/>
              </w:rPr>
            </w:pPr>
            <w:r w:rsidRPr="00EA3998">
              <w:rPr>
                <w:rFonts w:ascii="Times New Roman" w:eastAsia="Times New Roman" w:hAnsi="Times New Roman" w:cs="Times New Roman"/>
                <w:b/>
                <w:iCs/>
                <w:sz w:val="20"/>
                <w:szCs w:val="20"/>
                <w:u w:val="single"/>
                <w:lang w:val="ro-RO" w:eastAsia="ru-RU"/>
              </w:rPr>
              <w:t>Ministerul Justiției</w:t>
            </w:r>
          </w:p>
          <w:p w14:paraId="19598AF0" w14:textId="77777777" w:rsidR="006A6069" w:rsidRPr="00EE2DDE" w:rsidRDefault="006A6069" w:rsidP="006A6069">
            <w:pPr>
              <w:spacing w:after="0"/>
              <w:ind w:firstLine="37"/>
              <w:jc w:val="both"/>
              <w:rPr>
                <w:rFonts w:ascii="Times New Roman" w:eastAsia="Calibri" w:hAnsi="Times New Roman" w:cs="Times New Roman"/>
                <w:sz w:val="20"/>
                <w:szCs w:val="20"/>
                <w:lang w:val="ro-RO"/>
              </w:rPr>
            </w:pPr>
            <w:r w:rsidRPr="006C66A6">
              <w:rPr>
                <w:rFonts w:ascii="Times New Roman" w:eastAsia="Calibri" w:hAnsi="Times New Roman" w:cs="Times New Roman"/>
                <w:sz w:val="20"/>
                <w:szCs w:val="20"/>
                <w:lang w:val="ro-RO"/>
              </w:rPr>
              <w:t>La art. 202 ali</w:t>
            </w:r>
            <w:r w:rsidRPr="00EE2DDE">
              <w:rPr>
                <w:rFonts w:ascii="Times New Roman" w:eastAsia="Calibri" w:hAnsi="Times New Roman" w:cs="Times New Roman"/>
                <w:sz w:val="20"/>
                <w:szCs w:val="20"/>
                <w:lang w:val="ro-RO"/>
              </w:rPr>
              <w:t xml:space="preserve">n. (4) se va revedea referința la alin. (4), precum și se va ține cont că mărfurile se încadrează la diferite poziții tarifare și nu articole. </w:t>
            </w:r>
          </w:p>
          <w:p w14:paraId="1B33CAB8" w14:textId="77777777" w:rsidR="006A6069" w:rsidRPr="00EE2DDE" w:rsidRDefault="006A6069" w:rsidP="006A6069">
            <w:pPr>
              <w:spacing w:after="0"/>
              <w:ind w:firstLine="37"/>
              <w:jc w:val="both"/>
              <w:rPr>
                <w:rFonts w:ascii="Times New Roman" w:eastAsia="Calibri" w:hAnsi="Times New Roman" w:cs="Times New Roman"/>
                <w:sz w:val="20"/>
                <w:szCs w:val="20"/>
                <w:lang w:val="ro-RO"/>
              </w:rPr>
            </w:pPr>
          </w:p>
          <w:p w14:paraId="4148FF32" w14:textId="77777777" w:rsidR="006A6069" w:rsidRPr="00EE2DDE" w:rsidRDefault="006A6069" w:rsidP="006A6069">
            <w:pPr>
              <w:spacing w:after="0"/>
              <w:ind w:firstLine="37"/>
              <w:jc w:val="both"/>
              <w:rPr>
                <w:rFonts w:ascii="Times New Roman" w:eastAsia="Calibri" w:hAnsi="Times New Roman" w:cs="Times New Roman"/>
                <w:sz w:val="20"/>
                <w:szCs w:val="20"/>
                <w:lang w:val="ro-RO"/>
              </w:rPr>
            </w:pPr>
          </w:p>
          <w:p w14:paraId="2872E5A6" w14:textId="77777777" w:rsidR="006A6069" w:rsidRPr="00EE2DDE" w:rsidRDefault="006A6069" w:rsidP="006A6069">
            <w:pPr>
              <w:spacing w:after="0"/>
              <w:ind w:firstLine="37"/>
              <w:jc w:val="both"/>
              <w:rPr>
                <w:rFonts w:ascii="Times New Roman" w:eastAsia="Calibri" w:hAnsi="Times New Roman" w:cs="Times New Roman"/>
                <w:sz w:val="20"/>
                <w:szCs w:val="20"/>
                <w:lang w:val="ro-RO"/>
              </w:rPr>
            </w:pPr>
          </w:p>
          <w:p w14:paraId="5300E08C" w14:textId="77777777" w:rsidR="006A6069" w:rsidRPr="00EE2DDE" w:rsidRDefault="006A6069" w:rsidP="007006BC">
            <w:pPr>
              <w:spacing w:after="0"/>
              <w:ind w:firstLine="37"/>
              <w:jc w:val="both"/>
              <w:rPr>
                <w:rFonts w:ascii="Times New Roman" w:eastAsia="Times New Roman" w:hAnsi="Times New Roman" w:cs="Times New Roman"/>
                <w:b/>
                <w:sz w:val="20"/>
                <w:szCs w:val="20"/>
                <w:u w:val="single"/>
                <w:lang w:val="ro-RO" w:eastAsia="ru-RU" w:bidi="ro-RO"/>
              </w:rPr>
            </w:pPr>
          </w:p>
        </w:tc>
        <w:tc>
          <w:tcPr>
            <w:tcW w:w="3093" w:type="dxa"/>
            <w:tcBorders>
              <w:top w:val="single" w:sz="4" w:space="0" w:color="auto"/>
              <w:left w:val="single" w:sz="4" w:space="0" w:color="auto"/>
              <w:bottom w:val="single" w:sz="4" w:space="0" w:color="auto"/>
              <w:right w:val="single" w:sz="4" w:space="0" w:color="auto"/>
            </w:tcBorders>
          </w:tcPr>
          <w:p w14:paraId="5D21952D" w14:textId="221EFDD5" w:rsidR="006A6069" w:rsidRPr="00EE2DDE" w:rsidRDefault="006A6069" w:rsidP="007006BC">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b/>
                <w:sz w:val="20"/>
                <w:szCs w:val="20"/>
                <w:u w:val="single"/>
                <w:lang w:val="ro-RO" w:eastAsia="ru-RU"/>
              </w:rPr>
              <w:t>S</w:t>
            </w:r>
            <w:r w:rsidR="007006BC" w:rsidRPr="00EE2DDE">
              <w:rPr>
                <w:rFonts w:ascii="Times New Roman" w:eastAsia="Times New Roman" w:hAnsi="Times New Roman" w:cs="Times New Roman"/>
                <w:b/>
                <w:sz w:val="20"/>
                <w:szCs w:val="20"/>
                <w:u w:val="single"/>
                <w:lang w:val="ro-RO" w:eastAsia="ru-RU"/>
              </w:rPr>
              <w:t>e acceptă</w:t>
            </w:r>
            <w:r w:rsidR="007006BC" w:rsidRPr="00EE2DDE">
              <w:rPr>
                <w:rFonts w:ascii="Times New Roman" w:eastAsia="Times New Roman" w:hAnsi="Times New Roman" w:cs="Times New Roman"/>
                <w:sz w:val="20"/>
                <w:szCs w:val="20"/>
                <w:lang w:val="ro-RO" w:eastAsia="ru-RU"/>
              </w:rPr>
              <w:t>, în următoarea redacție:</w:t>
            </w:r>
          </w:p>
          <w:p w14:paraId="19FCA1A2" w14:textId="33E53B4A" w:rsidR="007006BC" w:rsidRPr="00EE2DDE" w:rsidRDefault="007006BC" w:rsidP="007006BC">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w:t>
            </w:r>
            <w:r w:rsidRPr="00EE2DDE">
              <w:rPr>
                <w:rFonts w:ascii="Times New Roman" w:eastAsia="Times New Roman" w:hAnsi="Times New Roman" w:cs="Times New Roman"/>
                <w:sz w:val="20"/>
                <w:szCs w:val="20"/>
                <w:lang w:val="ro-RO"/>
              </w:rPr>
              <w:t>(4) În sensul alineatului (3), în cazul în care o declarație vamală acoperă mărfuri care se încadrează la mai multe poziții tarifare, datele referitoare la mărfurile încadrate la fiecare</w:t>
            </w:r>
            <w:r w:rsidR="00166BC3" w:rsidRPr="00EE2DDE">
              <w:rPr>
                <w:rFonts w:ascii="Times New Roman" w:eastAsia="Times New Roman" w:hAnsi="Times New Roman" w:cs="Times New Roman"/>
                <w:sz w:val="20"/>
                <w:szCs w:val="20"/>
                <w:lang w:val="ro-RO"/>
              </w:rPr>
              <w:t xml:space="preserve"> </w:t>
            </w:r>
            <w:r w:rsidRPr="00EE2DDE">
              <w:rPr>
                <w:rFonts w:ascii="Times New Roman" w:eastAsia="Times New Roman" w:hAnsi="Times New Roman" w:cs="Times New Roman"/>
                <w:sz w:val="20"/>
                <w:szCs w:val="20"/>
                <w:lang w:val="ro-RO"/>
              </w:rPr>
              <w:t>poziție tarifară sunt considerate a fi declarații vamale separate.</w:t>
            </w:r>
            <w:r w:rsidRPr="00EE2DDE">
              <w:rPr>
                <w:rFonts w:ascii="Times New Roman" w:eastAsia="Times New Roman" w:hAnsi="Times New Roman" w:cs="Times New Roman"/>
                <w:sz w:val="20"/>
                <w:szCs w:val="20"/>
                <w:lang w:val="ro-RO" w:eastAsia="ru-RU"/>
              </w:rPr>
              <w:t>”</w:t>
            </w:r>
          </w:p>
          <w:p w14:paraId="421F11AB" w14:textId="77777777" w:rsidR="006A6069" w:rsidRPr="00EE2DDE" w:rsidRDefault="006A6069" w:rsidP="006A6069">
            <w:pPr>
              <w:spacing w:after="0" w:line="240" w:lineRule="auto"/>
              <w:jc w:val="center"/>
              <w:rPr>
                <w:rFonts w:ascii="Times New Roman" w:eastAsia="Times New Roman" w:hAnsi="Times New Roman" w:cs="Times New Roman"/>
                <w:b/>
                <w:iCs/>
                <w:sz w:val="20"/>
                <w:szCs w:val="20"/>
                <w:u w:val="single"/>
                <w:lang w:val="ro-RO" w:eastAsia="ru-RU"/>
              </w:rPr>
            </w:pPr>
          </w:p>
          <w:p w14:paraId="5713AF90" w14:textId="77777777" w:rsidR="006A6069" w:rsidRPr="00EE2DDE" w:rsidRDefault="006A6069" w:rsidP="006A6069">
            <w:pPr>
              <w:spacing w:after="0" w:line="240" w:lineRule="auto"/>
              <w:jc w:val="center"/>
              <w:rPr>
                <w:rFonts w:ascii="Times New Roman" w:eastAsia="Times New Roman" w:hAnsi="Times New Roman" w:cs="Times New Roman"/>
                <w:b/>
                <w:iCs/>
                <w:sz w:val="20"/>
                <w:szCs w:val="20"/>
                <w:u w:val="single"/>
                <w:lang w:val="ro-RO" w:eastAsia="ru-RU"/>
              </w:rPr>
            </w:pPr>
          </w:p>
          <w:p w14:paraId="4FAD9F67" w14:textId="77777777" w:rsidR="006A6069" w:rsidRPr="00EE2DDE" w:rsidRDefault="006A6069" w:rsidP="006A6069">
            <w:pPr>
              <w:spacing w:after="0" w:line="240" w:lineRule="auto"/>
              <w:jc w:val="center"/>
              <w:rPr>
                <w:rFonts w:ascii="Times New Roman" w:eastAsia="Times New Roman" w:hAnsi="Times New Roman" w:cs="Times New Roman"/>
                <w:b/>
                <w:iCs/>
                <w:sz w:val="20"/>
                <w:szCs w:val="20"/>
                <w:u w:val="single"/>
                <w:lang w:val="ro-RO" w:eastAsia="ru-RU"/>
              </w:rPr>
            </w:pPr>
          </w:p>
          <w:p w14:paraId="63B334EC" w14:textId="27C196A6" w:rsidR="006A6069" w:rsidRPr="00EE2DDE" w:rsidRDefault="006A6069" w:rsidP="007006BC">
            <w:pPr>
              <w:spacing w:after="0" w:line="240" w:lineRule="auto"/>
              <w:jc w:val="center"/>
              <w:rPr>
                <w:rFonts w:ascii="Times New Roman" w:eastAsia="Times New Roman" w:hAnsi="Times New Roman" w:cs="Times New Roman"/>
                <w:b/>
                <w:iCs/>
                <w:sz w:val="20"/>
                <w:szCs w:val="20"/>
                <w:u w:val="single"/>
                <w:lang w:val="ro-RO" w:eastAsia="ru-RU"/>
              </w:rPr>
            </w:pPr>
          </w:p>
        </w:tc>
      </w:tr>
      <w:tr w:rsidR="00EB7296" w:rsidRPr="00EE2DDE" w14:paraId="610D7CCA" w14:textId="77777777" w:rsidTr="00574E70">
        <w:trPr>
          <w:gridAfter w:val="1"/>
          <w:wAfter w:w="25" w:type="dxa"/>
          <w:trHeight w:val="120"/>
        </w:trPr>
        <w:tc>
          <w:tcPr>
            <w:tcW w:w="4390" w:type="dxa"/>
            <w:tcBorders>
              <w:top w:val="single" w:sz="4" w:space="0" w:color="auto"/>
              <w:left w:val="single" w:sz="4" w:space="0" w:color="auto"/>
              <w:bottom w:val="single" w:sz="4" w:space="0" w:color="auto"/>
              <w:right w:val="single" w:sz="4" w:space="0" w:color="auto"/>
            </w:tcBorders>
          </w:tcPr>
          <w:p w14:paraId="1EB93889" w14:textId="77777777" w:rsidR="007006BC" w:rsidRPr="00030BDD" w:rsidRDefault="007006BC" w:rsidP="007006BC">
            <w:pPr>
              <w:keepNext/>
              <w:keepLines/>
              <w:widowControl w:val="0"/>
              <w:tabs>
                <w:tab w:val="left" w:pos="993"/>
              </w:tabs>
              <w:autoSpaceDE w:val="0"/>
              <w:autoSpaceDN w:val="0"/>
              <w:adjustRightInd w:val="0"/>
              <w:spacing w:after="0" w:line="240" w:lineRule="auto"/>
              <w:jc w:val="both"/>
              <w:rPr>
                <w:rFonts w:ascii="Times New Roman" w:eastAsia="Times New Roman" w:hAnsi="Times New Roman" w:cs="Times New Roman"/>
                <w:iCs/>
                <w:sz w:val="20"/>
                <w:szCs w:val="20"/>
                <w:lang w:val="ro-RO"/>
              </w:rPr>
            </w:pPr>
            <w:r w:rsidRPr="00EE2DDE">
              <w:rPr>
                <w:rFonts w:ascii="Times New Roman" w:eastAsia="Times New Roman" w:hAnsi="Times New Roman" w:cs="Times New Roman"/>
                <w:b/>
                <w:iCs/>
                <w:sz w:val="20"/>
                <w:szCs w:val="20"/>
                <w:lang w:val="ro-RO"/>
              </w:rPr>
              <w:t xml:space="preserve">Articolul 204. </w:t>
            </w:r>
            <w:r w:rsidRPr="00030BDD">
              <w:rPr>
                <w:rFonts w:ascii="Times New Roman" w:eastAsia="Times New Roman" w:hAnsi="Times New Roman" w:cs="Times New Roman"/>
                <w:iCs/>
                <w:sz w:val="20"/>
                <w:szCs w:val="20"/>
                <w:lang w:val="ro-RO"/>
              </w:rPr>
              <w:t>Distrugerea mărfurilor</w:t>
            </w:r>
          </w:p>
          <w:p w14:paraId="63E1E9E7" w14:textId="08352173" w:rsidR="007006BC" w:rsidRPr="003C5F26" w:rsidRDefault="007006BC" w:rsidP="007006BC">
            <w:pPr>
              <w:tabs>
                <w:tab w:val="left" w:pos="993"/>
              </w:tabs>
              <w:spacing w:after="0" w:line="240" w:lineRule="auto"/>
              <w:jc w:val="both"/>
              <w:rPr>
                <w:rFonts w:ascii="Times New Roman" w:eastAsia="Times New Roman" w:hAnsi="Times New Roman" w:cs="Times New Roman"/>
                <w:sz w:val="20"/>
                <w:szCs w:val="20"/>
                <w:lang w:val="ro-RO" w:eastAsia="ru-RU"/>
              </w:rPr>
            </w:pPr>
            <w:r w:rsidRPr="00272B02">
              <w:rPr>
                <w:rFonts w:ascii="Times New Roman" w:eastAsia="Times New Roman" w:hAnsi="Times New Roman" w:cs="Times New Roman"/>
                <w:sz w:val="20"/>
                <w:szCs w:val="20"/>
                <w:lang w:val="ro-RO" w:eastAsia="ru-RU"/>
              </w:rPr>
              <w:t xml:space="preserve"> (3) Serviciul Vamal nu distr</w:t>
            </w:r>
            <w:r w:rsidRPr="003C5F26">
              <w:rPr>
                <w:rFonts w:ascii="Times New Roman" w:eastAsia="Times New Roman" w:hAnsi="Times New Roman" w:cs="Times New Roman"/>
                <w:sz w:val="20"/>
                <w:szCs w:val="20"/>
                <w:lang w:val="ro-RO" w:eastAsia="ru-RU"/>
              </w:rPr>
              <w:t>uge mărfurile în cazul în care: </w:t>
            </w:r>
          </w:p>
          <w:p w14:paraId="6CD71DA7" w14:textId="77777777" w:rsidR="007006BC" w:rsidRPr="00A81E00" w:rsidRDefault="007006BC" w:rsidP="007006BC">
            <w:pPr>
              <w:tabs>
                <w:tab w:val="left" w:pos="709"/>
                <w:tab w:val="left" w:pos="851"/>
                <w:tab w:val="left" w:pos="993"/>
              </w:tabs>
              <w:spacing w:after="0" w:line="240" w:lineRule="auto"/>
              <w:jc w:val="both"/>
              <w:rPr>
                <w:rFonts w:ascii="Times New Roman" w:eastAsia="Times New Roman" w:hAnsi="Times New Roman" w:cs="Times New Roman"/>
                <w:sz w:val="20"/>
                <w:szCs w:val="20"/>
                <w:lang w:val="ro-RO" w:eastAsia="ru-RU"/>
              </w:rPr>
            </w:pPr>
            <w:r w:rsidRPr="00A81E00">
              <w:rPr>
                <w:rFonts w:ascii="Times New Roman" w:eastAsia="Times New Roman" w:hAnsi="Times New Roman" w:cs="Times New Roman"/>
                <w:sz w:val="20"/>
                <w:szCs w:val="20"/>
                <w:lang w:val="ro-RO" w:eastAsia="ru-RU"/>
              </w:rPr>
              <w:t>a) distrugerea lor poate cauza prejudiciu oamenilor şi mediului;</w:t>
            </w:r>
          </w:p>
          <w:p w14:paraId="13998E99" w14:textId="77777777" w:rsidR="007006BC" w:rsidRPr="001A4279" w:rsidRDefault="007006BC" w:rsidP="007006BC">
            <w:pPr>
              <w:tabs>
                <w:tab w:val="left" w:pos="709"/>
                <w:tab w:val="left" w:pos="851"/>
                <w:tab w:val="left" w:pos="993"/>
              </w:tabs>
              <w:spacing w:after="0" w:line="240" w:lineRule="auto"/>
              <w:jc w:val="both"/>
              <w:rPr>
                <w:rFonts w:ascii="Times New Roman" w:eastAsia="Times New Roman" w:hAnsi="Times New Roman" w:cs="Times New Roman"/>
                <w:sz w:val="20"/>
                <w:szCs w:val="20"/>
                <w:lang w:val="ro-RO" w:eastAsia="ru-RU"/>
              </w:rPr>
            </w:pPr>
            <w:r w:rsidRPr="001A4279">
              <w:rPr>
                <w:rFonts w:ascii="Times New Roman" w:eastAsia="Times New Roman" w:hAnsi="Times New Roman" w:cs="Times New Roman"/>
                <w:sz w:val="20"/>
                <w:szCs w:val="20"/>
                <w:lang w:val="ro-RO" w:eastAsia="ru-RU"/>
              </w:rPr>
              <w:t xml:space="preserve">b) Serviciul Vamal nu are posibilitate să controleze dacă mărfurile au fost realmente distruse; </w:t>
            </w:r>
          </w:p>
          <w:p w14:paraId="4C430838" w14:textId="7B71CE38" w:rsidR="007006BC" w:rsidRPr="006C66A6" w:rsidRDefault="007006BC" w:rsidP="007006BC">
            <w:pPr>
              <w:tabs>
                <w:tab w:val="left" w:pos="709"/>
                <w:tab w:val="left" w:pos="851"/>
                <w:tab w:val="left" w:pos="993"/>
              </w:tabs>
              <w:spacing w:after="0" w:line="240" w:lineRule="auto"/>
              <w:jc w:val="both"/>
              <w:rPr>
                <w:rFonts w:ascii="Times New Roman" w:eastAsia="Times New Roman" w:hAnsi="Times New Roman" w:cs="Times New Roman"/>
                <w:sz w:val="20"/>
                <w:szCs w:val="20"/>
                <w:lang w:val="ro-RO" w:eastAsia="ru-RU"/>
              </w:rPr>
            </w:pPr>
            <w:r w:rsidRPr="00EA3998">
              <w:rPr>
                <w:rFonts w:ascii="Times New Roman" w:eastAsia="Times New Roman" w:hAnsi="Times New Roman" w:cs="Times New Roman"/>
                <w:sz w:val="20"/>
                <w:szCs w:val="20"/>
                <w:lang w:val="ro-RO" w:eastAsia="ru-RU"/>
              </w:rPr>
              <w:t xml:space="preserve">c) distrugerea presupune suportarea cheltuielilor din partea </w:t>
            </w:r>
            <w:r w:rsidRPr="006C66A6">
              <w:rPr>
                <w:rFonts w:ascii="Times New Roman" w:eastAsia="Times New Roman" w:hAnsi="Times New Roman" w:cs="Times New Roman"/>
                <w:sz w:val="20"/>
                <w:szCs w:val="20"/>
                <w:lang w:val="ro-RO" w:eastAsia="ru-RU"/>
              </w:rPr>
              <w:t>statului.</w:t>
            </w:r>
          </w:p>
        </w:tc>
        <w:tc>
          <w:tcPr>
            <w:tcW w:w="7796" w:type="dxa"/>
            <w:tcBorders>
              <w:top w:val="single" w:sz="4" w:space="0" w:color="auto"/>
              <w:left w:val="single" w:sz="4" w:space="0" w:color="auto"/>
              <w:bottom w:val="single" w:sz="4" w:space="0" w:color="auto"/>
              <w:right w:val="single" w:sz="4" w:space="0" w:color="auto"/>
            </w:tcBorders>
          </w:tcPr>
          <w:p w14:paraId="10A29BBD" w14:textId="77777777" w:rsidR="007006BC" w:rsidRPr="00EE2DDE" w:rsidRDefault="007006BC" w:rsidP="007006BC">
            <w:pPr>
              <w:widowControl w:val="0"/>
              <w:tabs>
                <w:tab w:val="left" w:pos="993"/>
              </w:tabs>
              <w:autoSpaceDE w:val="0"/>
              <w:autoSpaceDN w:val="0"/>
              <w:adjustRightInd w:val="0"/>
              <w:spacing w:after="0" w:line="240" w:lineRule="auto"/>
              <w:jc w:val="both"/>
              <w:rPr>
                <w:rFonts w:ascii="Times New Roman" w:eastAsia="Times New Roman" w:hAnsi="Times New Roman" w:cs="Times New Roman"/>
                <w:b/>
                <w:iCs/>
                <w:sz w:val="20"/>
                <w:szCs w:val="20"/>
                <w:u w:val="single"/>
                <w:lang w:val="ro-RO" w:eastAsia="ru-RU"/>
              </w:rPr>
            </w:pPr>
            <w:r w:rsidRPr="00EE2DDE">
              <w:rPr>
                <w:rFonts w:ascii="Times New Roman" w:eastAsia="Times New Roman" w:hAnsi="Times New Roman" w:cs="Times New Roman"/>
                <w:b/>
                <w:iCs/>
                <w:sz w:val="20"/>
                <w:szCs w:val="20"/>
                <w:u w:val="single"/>
                <w:lang w:val="ro-RO" w:eastAsia="ru-RU"/>
              </w:rPr>
              <w:t>Ministerul Justiției</w:t>
            </w:r>
          </w:p>
          <w:p w14:paraId="0E038722" w14:textId="77777777" w:rsidR="007006BC" w:rsidRPr="00EE2DDE" w:rsidRDefault="007006BC" w:rsidP="007006BC">
            <w:pPr>
              <w:spacing w:after="0"/>
              <w:ind w:firstLine="37"/>
              <w:jc w:val="both"/>
              <w:rPr>
                <w:rFonts w:ascii="Times New Roman" w:eastAsia="Calibri" w:hAnsi="Times New Roman" w:cs="Times New Roman"/>
                <w:sz w:val="20"/>
                <w:szCs w:val="20"/>
                <w:lang w:val="ro-RO"/>
              </w:rPr>
            </w:pPr>
            <w:r w:rsidRPr="00EE2DDE">
              <w:rPr>
                <w:rFonts w:ascii="Times New Roman" w:eastAsia="Calibri" w:hAnsi="Times New Roman" w:cs="Times New Roman"/>
                <w:sz w:val="20"/>
                <w:szCs w:val="20"/>
                <w:lang w:val="ro-RO"/>
              </w:rPr>
              <w:t>La art. 204 alin. (3) lit. b) sintagma „Serviciul Vamal” se va exclude (a se vedea formularea alin. (3).</w:t>
            </w:r>
          </w:p>
          <w:p w14:paraId="429F191C" w14:textId="77777777" w:rsidR="007006BC" w:rsidRPr="00EE2DDE" w:rsidRDefault="007006BC" w:rsidP="006A6069">
            <w:pPr>
              <w:widowControl w:val="0"/>
              <w:tabs>
                <w:tab w:val="left" w:pos="993"/>
              </w:tabs>
              <w:autoSpaceDE w:val="0"/>
              <w:autoSpaceDN w:val="0"/>
              <w:adjustRightInd w:val="0"/>
              <w:spacing w:after="0" w:line="240" w:lineRule="auto"/>
              <w:jc w:val="both"/>
              <w:rPr>
                <w:rFonts w:ascii="Times New Roman" w:eastAsia="Times New Roman" w:hAnsi="Times New Roman" w:cs="Times New Roman"/>
                <w:b/>
                <w:iCs/>
                <w:sz w:val="20"/>
                <w:szCs w:val="20"/>
                <w:u w:val="single"/>
                <w:lang w:val="ro-RO" w:eastAsia="ru-RU"/>
              </w:rPr>
            </w:pPr>
          </w:p>
        </w:tc>
        <w:tc>
          <w:tcPr>
            <w:tcW w:w="3093" w:type="dxa"/>
            <w:tcBorders>
              <w:top w:val="single" w:sz="4" w:space="0" w:color="auto"/>
              <w:left w:val="single" w:sz="4" w:space="0" w:color="auto"/>
              <w:bottom w:val="single" w:sz="4" w:space="0" w:color="auto"/>
              <w:right w:val="single" w:sz="4" w:space="0" w:color="auto"/>
            </w:tcBorders>
          </w:tcPr>
          <w:p w14:paraId="4915954F" w14:textId="77777777" w:rsidR="007006BC" w:rsidRPr="00EE2DDE" w:rsidRDefault="007006BC" w:rsidP="007006BC">
            <w:pPr>
              <w:spacing w:after="0" w:line="240" w:lineRule="auto"/>
              <w:jc w:val="center"/>
              <w:rPr>
                <w:rFonts w:ascii="Times New Roman" w:eastAsia="Times New Roman" w:hAnsi="Times New Roman" w:cs="Times New Roman"/>
                <w:b/>
                <w:sz w:val="20"/>
                <w:szCs w:val="20"/>
                <w:u w:val="single"/>
                <w:lang w:val="ro-RO" w:eastAsia="ru-RU"/>
              </w:rPr>
            </w:pPr>
            <w:r w:rsidRPr="00EE2DDE">
              <w:rPr>
                <w:rFonts w:ascii="Times New Roman" w:eastAsia="Times New Roman" w:hAnsi="Times New Roman" w:cs="Times New Roman"/>
                <w:b/>
                <w:sz w:val="20"/>
                <w:szCs w:val="20"/>
                <w:u w:val="single"/>
                <w:lang w:val="ro-RO" w:eastAsia="ru-RU"/>
              </w:rPr>
              <w:t>Se acceptă.</w:t>
            </w:r>
          </w:p>
          <w:p w14:paraId="5C0DD31C" w14:textId="77777777" w:rsidR="007006BC" w:rsidRPr="00EE2DDE" w:rsidRDefault="007006BC" w:rsidP="007006BC">
            <w:pPr>
              <w:spacing w:after="0" w:line="240" w:lineRule="auto"/>
              <w:jc w:val="center"/>
              <w:rPr>
                <w:rFonts w:ascii="Times New Roman" w:eastAsia="Times New Roman" w:hAnsi="Times New Roman" w:cs="Times New Roman"/>
                <w:b/>
                <w:iCs/>
                <w:sz w:val="20"/>
                <w:szCs w:val="20"/>
                <w:u w:val="single"/>
                <w:lang w:val="ro-RO" w:eastAsia="ru-RU"/>
              </w:rPr>
            </w:pPr>
          </w:p>
          <w:p w14:paraId="6C931159" w14:textId="77777777" w:rsidR="007006BC" w:rsidRPr="00EE2DDE" w:rsidRDefault="007006BC" w:rsidP="007006BC">
            <w:pPr>
              <w:spacing w:after="0" w:line="240" w:lineRule="auto"/>
              <w:jc w:val="center"/>
              <w:rPr>
                <w:rFonts w:ascii="Times New Roman" w:eastAsia="Times New Roman" w:hAnsi="Times New Roman" w:cs="Times New Roman"/>
                <w:b/>
                <w:sz w:val="20"/>
                <w:szCs w:val="20"/>
                <w:u w:val="single"/>
                <w:lang w:val="ro-RO" w:eastAsia="ru-RU"/>
              </w:rPr>
            </w:pPr>
          </w:p>
        </w:tc>
      </w:tr>
      <w:tr w:rsidR="00EB7296" w:rsidRPr="00EE2DDE" w14:paraId="5DFF1862" w14:textId="77777777" w:rsidTr="00574E70">
        <w:trPr>
          <w:gridAfter w:val="1"/>
          <w:wAfter w:w="25" w:type="dxa"/>
          <w:trHeight w:val="120"/>
        </w:trPr>
        <w:tc>
          <w:tcPr>
            <w:tcW w:w="4390" w:type="dxa"/>
            <w:tcBorders>
              <w:top w:val="single" w:sz="4" w:space="0" w:color="auto"/>
              <w:left w:val="single" w:sz="4" w:space="0" w:color="auto"/>
              <w:bottom w:val="single" w:sz="4" w:space="0" w:color="auto"/>
              <w:right w:val="single" w:sz="4" w:space="0" w:color="auto"/>
            </w:tcBorders>
          </w:tcPr>
          <w:p w14:paraId="7B3337A5" w14:textId="77777777" w:rsidR="007006BC" w:rsidRPr="00030BDD" w:rsidRDefault="007006BC" w:rsidP="007006BC">
            <w:pPr>
              <w:widowControl w:val="0"/>
              <w:tabs>
                <w:tab w:val="left" w:pos="993"/>
              </w:tabs>
              <w:autoSpaceDE w:val="0"/>
              <w:autoSpaceDN w:val="0"/>
              <w:adjustRightInd w:val="0"/>
              <w:spacing w:after="0" w:line="240" w:lineRule="auto"/>
              <w:jc w:val="both"/>
              <w:rPr>
                <w:rFonts w:ascii="Times New Roman" w:eastAsia="Times New Roman" w:hAnsi="Times New Roman" w:cs="Times New Roman"/>
                <w:iCs/>
                <w:sz w:val="20"/>
                <w:szCs w:val="20"/>
                <w:lang w:val="ro-RO"/>
              </w:rPr>
            </w:pPr>
            <w:r w:rsidRPr="00EE2DDE">
              <w:rPr>
                <w:rFonts w:ascii="Times New Roman" w:eastAsia="Times New Roman" w:hAnsi="Times New Roman" w:cs="Times New Roman"/>
                <w:b/>
                <w:iCs/>
                <w:sz w:val="20"/>
                <w:szCs w:val="20"/>
                <w:lang w:val="ro-RO"/>
              </w:rPr>
              <w:t xml:space="preserve">Articolul 205. </w:t>
            </w:r>
            <w:r w:rsidRPr="00030BDD">
              <w:rPr>
                <w:rFonts w:ascii="Times New Roman" w:eastAsia="Times New Roman" w:hAnsi="Times New Roman" w:cs="Times New Roman"/>
                <w:iCs/>
                <w:sz w:val="20"/>
                <w:szCs w:val="20"/>
                <w:lang w:val="ro-RO"/>
              </w:rPr>
              <w:t xml:space="preserve">Măsuri aplicabilede către Serviciul </w:t>
            </w:r>
            <w:r w:rsidRPr="00030BDD">
              <w:rPr>
                <w:rFonts w:ascii="Times New Roman" w:eastAsia="Times New Roman" w:hAnsi="Times New Roman" w:cs="Times New Roman"/>
                <w:iCs/>
                <w:sz w:val="20"/>
                <w:szCs w:val="20"/>
                <w:lang w:val="ro-RO"/>
              </w:rPr>
              <w:lastRenderedPageBreak/>
              <w:t>Vamal</w:t>
            </w:r>
          </w:p>
          <w:p w14:paraId="1F5C3B3D" w14:textId="76EAC001" w:rsidR="007006BC" w:rsidRPr="003C5F26" w:rsidRDefault="007006BC" w:rsidP="007006BC">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0"/>
                <w:szCs w:val="20"/>
                <w:lang w:val="ro-RO"/>
              </w:rPr>
            </w:pPr>
            <w:r w:rsidRPr="00272B02">
              <w:rPr>
                <w:rFonts w:ascii="Times New Roman" w:eastAsia="Times New Roman" w:hAnsi="Times New Roman" w:cs="Times New Roman"/>
                <w:sz w:val="20"/>
                <w:szCs w:val="20"/>
                <w:lang w:val="ro-RO"/>
              </w:rPr>
              <w:t xml:space="preserve"> (1) Serviciul Vamal întreprinde toate măsurile</w:t>
            </w:r>
            <w:r w:rsidRPr="003C5F26">
              <w:rPr>
                <w:rFonts w:ascii="Times New Roman" w:eastAsia="Times New Roman" w:hAnsi="Times New Roman" w:cs="Times New Roman"/>
                <w:sz w:val="20"/>
                <w:szCs w:val="20"/>
                <w:lang w:val="ro-RO"/>
              </w:rPr>
              <w:t xml:space="preserve"> necesare, inclusiv confiscarea cu vînzarea ulterioară sau distrugerea, în următoarele cazuri: </w:t>
            </w:r>
          </w:p>
          <w:p w14:paraId="30595CAB" w14:textId="77777777" w:rsidR="007006BC" w:rsidRPr="001A4279" w:rsidRDefault="007006BC" w:rsidP="007006BC">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0"/>
                <w:szCs w:val="20"/>
                <w:lang w:val="ro-RO"/>
              </w:rPr>
            </w:pPr>
            <w:r w:rsidRPr="00A81E00">
              <w:rPr>
                <w:rFonts w:ascii="Times New Roman" w:eastAsia="Times New Roman" w:hAnsi="Times New Roman" w:cs="Times New Roman"/>
                <w:sz w:val="20"/>
                <w:szCs w:val="20"/>
                <w:lang w:val="ro-RO"/>
              </w:rPr>
              <w:t>1) în cazul în care una dintre obligațiile definite în art.149-art.155 cu privire la introducerea mărfurilor străine pe teritoriul vamal nu a fost îndeplinită s</w:t>
            </w:r>
            <w:r w:rsidRPr="001A4279">
              <w:rPr>
                <w:rFonts w:ascii="Times New Roman" w:eastAsia="Times New Roman" w:hAnsi="Times New Roman" w:cs="Times New Roman"/>
                <w:sz w:val="20"/>
                <w:szCs w:val="20"/>
                <w:lang w:val="ro-RO"/>
              </w:rPr>
              <w:t xml:space="preserve">au mărfurile au fost sustrase de sub supraveghere vamală; </w:t>
            </w:r>
          </w:p>
          <w:p w14:paraId="6F44C6DD" w14:textId="77777777" w:rsidR="007006BC" w:rsidRPr="00EA3998" w:rsidRDefault="007006BC" w:rsidP="007006BC">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0"/>
                <w:szCs w:val="20"/>
                <w:lang w:val="ro-RO"/>
              </w:rPr>
            </w:pPr>
            <w:r w:rsidRPr="00EA3998">
              <w:rPr>
                <w:rFonts w:ascii="Times New Roman" w:eastAsia="Times New Roman" w:hAnsi="Times New Roman" w:cs="Times New Roman"/>
                <w:sz w:val="20"/>
                <w:szCs w:val="20"/>
                <w:lang w:val="ro-RO"/>
              </w:rPr>
              <w:t xml:space="preserve">2) în cazul în care mărfurilor nu li se poate acorda liberul de vamă pentru unul dintre motivele următoare: </w:t>
            </w:r>
          </w:p>
          <w:p w14:paraId="3C8DF5B6" w14:textId="77777777" w:rsidR="007006BC" w:rsidRPr="00EE2DDE" w:rsidRDefault="007006BC" w:rsidP="007006BC">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0"/>
                <w:szCs w:val="20"/>
                <w:lang w:val="ro-RO"/>
              </w:rPr>
            </w:pPr>
            <w:r w:rsidRPr="006C66A6">
              <w:rPr>
                <w:rFonts w:ascii="Times New Roman" w:eastAsia="Times New Roman" w:hAnsi="Times New Roman" w:cs="Times New Roman"/>
                <w:sz w:val="20"/>
                <w:szCs w:val="20"/>
                <w:lang w:val="ro-RO"/>
              </w:rPr>
              <w:t>a) verificarea lor nu a putut fi efectuată sau continuată în termenul stabilit de Servic</w:t>
            </w:r>
            <w:r w:rsidRPr="00EE2DDE">
              <w:rPr>
                <w:rFonts w:ascii="Times New Roman" w:eastAsia="Times New Roman" w:hAnsi="Times New Roman" w:cs="Times New Roman"/>
                <w:sz w:val="20"/>
                <w:szCs w:val="20"/>
                <w:lang w:val="ro-RO"/>
              </w:rPr>
              <w:t xml:space="preserve">iul Vamal, din motive imputabile declarantului; </w:t>
            </w:r>
          </w:p>
          <w:p w14:paraId="2D181079" w14:textId="77777777" w:rsidR="007006BC" w:rsidRPr="00EE2DDE" w:rsidRDefault="007006BC" w:rsidP="007006BC">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0"/>
                <w:szCs w:val="20"/>
                <w:lang w:val="ro-RO"/>
              </w:rPr>
            </w:pPr>
            <w:r w:rsidRPr="00EE2DDE">
              <w:rPr>
                <w:rFonts w:ascii="Times New Roman" w:eastAsia="Times New Roman" w:hAnsi="Times New Roman" w:cs="Times New Roman"/>
                <w:sz w:val="20"/>
                <w:szCs w:val="20"/>
                <w:lang w:val="ro-RO"/>
              </w:rPr>
              <w:t xml:space="preserve">b) documentele a căror prezentare condiționează plasarea sub regimul vamal solicitat sau acordarea liberului de vamă pentru acest regim nu au fost furnizate; </w:t>
            </w:r>
          </w:p>
          <w:p w14:paraId="0F3CC521" w14:textId="77777777" w:rsidR="007006BC" w:rsidRPr="00EE2DDE" w:rsidRDefault="007006BC" w:rsidP="007006BC">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0"/>
                <w:szCs w:val="20"/>
                <w:lang w:val="ro-RO"/>
              </w:rPr>
            </w:pPr>
            <w:r w:rsidRPr="00EE2DDE">
              <w:rPr>
                <w:rFonts w:ascii="Times New Roman" w:eastAsia="Times New Roman" w:hAnsi="Times New Roman" w:cs="Times New Roman"/>
                <w:sz w:val="20"/>
                <w:szCs w:val="20"/>
                <w:lang w:val="ro-RO"/>
              </w:rPr>
              <w:t xml:space="preserve">c) plățile sau garanțiile care ar fi trebuit efectuate sau constituite cu privire la drepturile la import sau la export, după caz, nu au fost efectuate sau constituite în termenele prevăzute; </w:t>
            </w:r>
          </w:p>
          <w:p w14:paraId="4B9601C7" w14:textId="791D05D4" w:rsidR="007006BC" w:rsidRPr="00EE2DDE" w:rsidRDefault="007006BC" w:rsidP="007006BC">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0"/>
                <w:szCs w:val="20"/>
                <w:lang w:val="ro-RO"/>
              </w:rPr>
            </w:pPr>
            <w:r w:rsidRPr="00EE2DDE">
              <w:rPr>
                <w:rFonts w:ascii="Times New Roman" w:eastAsia="Times New Roman" w:hAnsi="Times New Roman" w:cs="Times New Roman"/>
                <w:sz w:val="20"/>
                <w:szCs w:val="20"/>
                <w:lang w:val="ro-RO"/>
              </w:rPr>
              <w:t xml:space="preserve">d) mărfurile fac obiectul unor măsuri de prohibiție sau restricție; </w:t>
            </w:r>
          </w:p>
        </w:tc>
        <w:tc>
          <w:tcPr>
            <w:tcW w:w="7796" w:type="dxa"/>
            <w:tcBorders>
              <w:top w:val="single" w:sz="4" w:space="0" w:color="auto"/>
              <w:left w:val="single" w:sz="4" w:space="0" w:color="auto"/>
              <w:bottom w:val="single" w:sz="4" w:space="0" w:color="auto"/>
              <w:right w:val="single" w:sz="4" w:space="0" w:color="auto"/>
            </w:tcBorders>
          </w:tcPr>
          <w:p w14:paraId="35B4DE75" w14:textId="77777777" w:rsidR="007006BC" w:rsidRPr="00EE2DDE" w:rsidRDefault="007006BC" w:rsidP="007006BC">
            <w:pPr>
              <w:widowControl w:val="0"/>
              <w:tabs>
                <w:tab w:val="left" w:pos="993"/>
              </w:tabs>
              <w:autoSpaceDE w:val="0"/>
              <w:autoSpaceDN w:val="0"/>
              <w:adjustRightInd w:val="0"/>
              <w:spacing w:after="0" w:line="240" w:lineRule="auto"/>
              <w:jc w:val="both"/>
              <w:rPr>
                <w:rFonts w:ascii="Times New Roman" w:eastAsia="Times New Roman" w:hAnsi="Times New Roman" w:cs="Times New Roman"/>
                <w:b/>
                <w:iCs/>
                <w:sz w:val="20"/>
                <w:szCs w:val="20"/>
                <w:u w:val="single"/>
                <w:lang w:val="ro-RO" w:eastAsia="ru-RU"/>
              </w:rPr>
            </w:pPr>
            <w:r w:rsidRPr="00EE2DDE">
              <w:rPr>
                <w:rFonts w:ascii="Times New Roman" w:eastAsia="Times New Roman" w:hAnsi="Times New Roman" w:cs="Times New Roman"/>
                <w:b/>
                <w:iCs/>
                <w:sz w:val="20"/>
                <w:szCs w:val="20"/>
                <w:u w:val="single"/>
                <w:lang w:val="ro-RO" w:eastAsia="ru-RU"/>
              </w:rPr>
              <w:lastRenderedPageBreak/>
              <w:t>Ministerul Justiției</w:t>
            </w:r>
          </w:p>
          <w:p w14:paraId="756C7F2E" w14:textId="77777777" w:rsidR="007006BC" w:rsidRPr="00EE2DDE" w:rsidRDefault="007006BC" w:rsidP="007006BC">
            <w:pPr>
              <w:spacing w:after="0"/>
              <w:ind w:firstLine="37"/>
              <w:jc w:val="both"/>
              <w:rPr>
                <w:rFonts w:ascii="Times New Roman" w:eastAsia="Calibri" w:hAnsi="Times New Roman" w:cs="Times New Roman"/>
                <w:sz w:val="20"/>
                <w:szCs w:val="20"/>
                <w:lang w:val="ro-RO"/>
              </w:rPr>
            </w:pPr>
            <w:r w:rsidRPr="00EE2DDE">
              <w:rPr>
                <w:rFonts w:ascii="Times New Roman" w:eastAsia="Calibri" w:hAnsi="Times New Roman" w:cs="Times New Roman"/>
                <w:sz w:val="20"/>
                <w:szCs w:val="20"/>
                <w:lang w:val="ro-RO"/>
              </w:rPr>
              <w:lastRenderedPageBreak/>
              <w:t>La art. 205 alin. (1) pct. 2) lit. c) se va folosi termenul consacrat  „drepturile de import” și respectiv „de export”. La fel, în art. 206 alin. (2) se va utiliza termenul „drepturilor de import”.</w:t>
            </w:r>
          </w:p>
          <w:p w14:paraId="54CF0AA1" w14:textId="77777777" w:rsidR="007006BC" w:rsidRPr="00EE2DDE" w:rsidRDefault="007006BC" w:rsidP="006A6069">
            <w:pPr>
              <w:widowControl w:val="0"/>
              <w:tabs>
                <w:tab w:val="left" w:pos="993"/>
              </w:tabs>
              <w:autoSpaceDE w:val="0"/>
              <w:autoSpaceDN w:val="0"/>
              <w:adjustRightInd w:val="0"/>
              <w:spacing w:after="0" w:line="240" w:lineRule="auto"/>
              <w:jc w:val="both"/>
              <w:rPr>
                <w:rFonts w:ascii="Times New Roman" w:eastAsia="Times New Roman" w:hAnsi="Times New Roman" w:cs="Times New Roman"/>
                <w:b/>
                <w:iCs/>
                <w:sz w:val="20"/>
                <w:szCs w:val="20"/>
                <w:u w:val="single"/>
                <w:lang w:val="ro-RO" w:eastAsia="ru-RU"/>
              </w:rPr>
            </w:pPr>
          </w:p>
        </w:tc>
        <w:tc>
          <w:tcPr>
            <w:tcW w:w="3093" w:type="dxa"/>
            <w:tcBorders>
              <w:top w:val="single" w:sz="4" w:space="0" w:color="auto"/>
              <w:left w:val="single" w:sz="4" w:space="0" w:color="auto"/>
              <w:bottom w:val="single" w:sz="4" w:space="0" w:color="auto"/>
              <w:right w:val="single" w:sz="4" w:space="0" w:color="auto"/>
            </w:tcBorders>
          </w:tcPr>
          <w:p w14:paraId="2A7500A3" w14:textId="77777777" w:rsidR="007006BC" w:rsidRPr="00EE2DDE" w:rsidRDefault="007006BC" w:rsidP="007006BC">
            <w:pPr>
              <w:spacing w:after="0" w:line="240" w:lineRule="auto"/>
              <w:jc w:val="center"/>
              <w:rPr>
                <w:rFonts w:ascii="Times New Roman" w:eastAsia="Times New Roman" w:hAnsi="Times New Roman" w:cs="Times New Roman"/>
                <w:b/>
                <w:sz w:val="20"/>
                <w:szCs w:val="20"/>
                <w:u w:val="single"/>
                <w:lang w:val="ro-RO" w:eastAsia="ru-RU"/>
              </w:rPr>
            </w:pPr>
            <w:r w:rsidRPr="00EE2DDE">
              <w:rPr>
                <w:rFonts w:ascii="Times New Roman" w:eastAsia="Times New Roman" w:hAnsi="Times New Roman" w:cs="Times New Roman"/>
                <w:b/>
                <w:sz w:val="20"/>
                <w:szCs w:val="20"/>
                <w:u w:val="single"/>
                <w:lang w:val="ro-RO" w:eastAsia="ru-RU"/>
              </w:rPr>
              <w:lastRenderedPageBreak/>
              <w:t>Se acceptă.</w:t>
            </w:r>
          </w:p>
          <w:p w14:paraId="25D7AC70" w14:textId="77777777" w:rsidR="007006BC" w:rsidRPr="00EE2DDE" w:rsidRDefault="007006BC" w:rsidP="006A6069">
            <w:pPr>
              <w:spacing w:after="0" w:line="240" w:lineRule="auto"/>
              <w:jc w:val="center"/>
              <w:rPr>
                <w:rFonts w:ascii="Times New Roman" w:eastAsia="Times New Roman" w:hAnsi="Times New Roman" w:cs="Times New Roman"/>
                <w:b/>
                <w:sz w:val="20"/>
                <w:szCs w:val="20"/>
                <w:u w:val="single"/>
                <w:lang w:val="ro-RO" w:eastAsia="ru-RU"/>
              </w:rPr>
            </w:pPr>
          </w:p>
        </w:tc>
      </w:tr>
      <w:tr w:rsidR="00EB7296" w:rsidRPr="002A7670" w14:paraId="3AD1565C" w14:textId="77777777" w:rsidTr="00574E70">
        <w:trPr>
          <w:gridAfter w:val="1"/>
          <w:wAfter w:w="25" w:type="dxa"/>
          <w:trHeight w:val="120"/>
        </w:trPr>
        <w:tc>
          <w:tcPr>
            <w:tcW w:w="4390" w:type="dxa"/>
            <w:tcBorders>
              <w:top w:val="single" w:sz="4" w:space="0" w:color="auto"/>
              <w:left w:val="single" w:sz="4" w:space="0" w:color="auto"/>
              <w:bottom w:val="single" w:sz="4" w:space="0" w:color="auto"/>
              <w:right w:val="single" w:sz="4" w:space="0" w:color="auto"/>
            </w:tcBorders>
          </w:tcPr>
          <w:p w14:paraId="0F2B8140" w14:textId="77777777" w:rsidR="006A6069" w:rsidRPr="00030BDD" w:rsidRDefault="006A6069" w:rsidP="006A6069">
            <w:pPr>
              <w:spacing w:after="0" w:line="240" w:lineRule="auto"/>
              <w:jc w:val="both"/>
              <w:rPr>
                <w:rFonts w:ascii="Times New Roman" w:eastAsia="Times New Roman" w:hAnsi="Times New Roman" w:cs="Times New Roman"/>
                <w:b/>
                <w:iCs/>
                <w:sz w:val="20"/>
                <w:szCs w:val="20"/>
                <w:lang w:val="ro-RO" w:eastAsia="ru-RU"/>
              </w:rPr>
            </w:pPr>
            <w:r w:rsidRPr="00EE2DDE">
              <w:rPr>
                <w:rFonts w:ascii="Times New Roman" w:eastAsia="Times New Roman" w:hAnsi="Times New Roman" w:cs="Times New Roman"/>
                <w:b/>
                <w:iCs/>
                <w:sz w:val="20"/>
                <w:szCs w:val="20"/>
                <w:lang w:val="ro-RO" w:eastAsia="ru-RU"/>
              </w:rPr>
              <w:lastRenderedPageBreak/>
              <w:t xml:space="preserve">Articolul 204. Examinarea mărfurilor și prelevarea de </w:t>
            </w:r>
            <w:r w:rsidRPr="00030BDD">
              <w:rPr>
                <w:rFonts w:ascii="Times New Roman" w:eastAsia="Times New Roman" w:hAnsi="Times New Roman" w:cs="Times New Roman"/>
                <w:b/>
                <w:iCs/>
                <w:sz w:val="20"/>
                <w:szCs w:val="20"/>
                <w:lang w:val="ro-RO" w:eastAsia="ru-RU"/>
              </w:rPr>
              <w:t>probe după acceptarea declarației vamale</w:t>
            </w:r>
          </w:p>
          <w:p w14:paraId="130A2482" w14:textId="77777777" w:rsidR="006A6069" w:rsidRPr="003C5F26" w:rsidRDefault="006A6069" w:rsidP="006A6069">
            <w:pPr>
              <w:spacing w:after="0" w:line="240" w:lineRule="auto"/>
              <w:jc w:val="both"/>
              <w:rPr>
                <w:rFonts w:ascii="Times New Roman" w:eastAsia="Times New Roman" w:hAnsi="Times New Roman" w:cs="Times New Roman"/>
                <w:iCs/>
                <w:sz w:val="20"/>
                <w:szCs w:val="20"/>
                <w:lang w:val="ro-RO" w:eastAsia="ru-RU"/>
              </w:rPr>
            </w:pPr>
            <w:r w:rsidRPr="00272B02">
              <w:rPr>
                <w:rFonts w:ascii="Times New Roman" w:eastAsia="Times New Roman" w:hAnsi="Times New Roman" w:cs="Times New Roman"/>
                <w:iCs/>
                <w:sz w:val="20"/>
                <w:szCs w:val="20"/>
                <w:lang w:val="ro-RO" w:eastAsia="ru-RU"/>
              </w:rPr>
              <w:t>(1) Transportarea mărfurilor spre locurile în care se procedează la verificarea lor, respectiv, dacă este cazul, la prelevarea de probe și toate manipulările necesare pentru a permite această verificare sau prelevare se efect</w:t>
            </w:r>
            <w:r w:rsidRPr="003C5F26">
              <w:rPr>
                <w:rFonts w:ascii="Times New Roman" w:eastAsia="Times New Roman" w:hAnsi="Times New Roman" w:cs="Times New Roman"/>
                <w:iCs/>
                <w:sz w:val="20"/>
                <w:szCs w:val="20"/>
                <w:lang w:val="ro-RO" w:eastAsia="ru-RU"/>
              </w:rPr>
              <w:t xml:space="preserve">uează de către declarant sau sub responsabilitatea acestuia. Cheltuielile care rezultă sunt suportate de către declarant. </w:t>
            </w:r>
          </w:p>
          <w:p w14:paraId="072758CF" w14:textId="77777777" w:rsidR="006A6069" w:rsidRPr="00EA3998" w:rsidRDefault="006A6069" w:rsidP="006A6069">
            <w:pPr>
              <w:spacing w:after="0" w:line="240" w:lineRule="auto"/>
              <w:jc w:val="both"/>
              <w:rPr>
                <w:rFonts w:ascii="Times New Roman" w:eastAsia="Times New Roman" w:hAnsi="Times New Roman" w:cs="Times New Roman"/>
                <w:iCs/>
                <w:sz w:val="20"/>
                <w:szCs w:val="20"/>
                <w:lang w:val="ro-RO" w:eastAsia="ru-RU"/>
              </w:rPr>
            </w:pPr>
            <w:r w:rsidRPr="00A81E00">
              <w:rPr>
                <w:rFonts w:ascii="Times New Roman" w:eastAsia="Times New Roman" w:hAnsi="Times New Roman" w:cs="Times New Roman"/>
                <w:iCs/>
                <w:sz w:val="20"/>
                <w:szCs w:val="20"/>
                <w:lang w:val="ro-RO" w:eastAsia="ru-RU"/>
              </w:rPr>
              <w:t>(2) Declarantul are dreptul să asiste sau să fie reprezentat la verificarea mărfurilor sau la prelevarea de probe. În cazul în care o</w:t>
            </w:r>
            <w:r w:rsidRPr="001A4279">
              <w:rPr>
                <w:rFonts w:ascii="Times New Roman" w:eastAsia="Times New Roman" w:hAnsi="Times New Roman" w:cs="Times New Roman"/>
                <w:iCs/>
                <w:sz w:val="20"/>
                <w:szCs w:val="20"/>
                <w:lang w:val="ro-RO" w:eastAsia="ru-RU"/>
              </w:rPr>
              <w:t xml:space="preserve">rganul vamal are motive temeinice, acestea pot solicita declarantului să asiste sau să fie reprezentat la verificarea mărfurilor sau la prelevarea de probe, sau să le furnizeze asistența necesară pentru facilitarea </w:t>
            </w:r>
            <w:r w:rsidRPr="001A4279">
              <w:rPr>
                <w:rFonts w:ascii="Times New Roman" w:eastAsia="Times New Roman" w:hAnsi="Times New Roman" w:cs="Times New Roman"/>
                <w:iCs/>
                <w:sz w:val="20"/>
                <w:szCs w:val="20"/>
                <w:lang w:val="ro-RO" w:eastAsia="ru-RU"/>
              </w:rPr>
              <w:lastRenderedPageBreak/>
              <w:t>verificării mărfurilor sau a prelevării d</w:t>
            </w:r>
            <w:r w:rsidRPr="00EA3998">
              <w:rPr>
                <w:rFonts w:ascii="Times New Roman" w:eastAsia="Times New Roman" w:hAnsi="Times New Roman" w:cs="Times New Roman"/>
                <w:iCs/>
                <w:sz w:val="20"/>
                <w:szCs w:val="20"/>
                <w:lang w:val="ro-RO" w:eastAsia="ru-RU"/>
              </w:rPr>
              <w:t xml:space="preserve">e probe menționate mai sus. </w:t>
            </w:r>
          </w:p>
          <w:p w14:paraId="0B86BEEA" w14:textId="77777777" w:rsidR="006A6069" w:rsidRPr="00EE2DDE" w:rsidRDefault="006A6069" w:rsidP="006A6069">
            <w:pPr>
              <w:spacing w:after="0" w:line="240" w:lineRule="auto"/>
              <w:jc w:val="both"/>
              <w:rPr>
                <w:rFonts w:ascii="Times New Roman" w:eastAsia="Times New Roman" w:hAnsi="Times New Roman" w:cs="Times New Roman"/>
                <w:b/>
                <w:iCs/>
                <w:sz w:val="20"/>
                <w:szCs w:val="20"/>
                <w:lang w:val="ro-RO" w:eastAsia="ru-RU"/>
              </w:rPr>
            </w:pPr>
            <w:r w:rsidRPr="006C66A6">
              <w:rPr>
                <w:rFonts w:ascii="Times New Roman" w:eastAsia="Times New Roman" w:hAnsi="Times New Roman" w:cs="Times New Roman"/>
                <w:iCs/>
                <w:sz w:val="20"/>
                <w:szCs w:val="20"/>
                <w:lang w:val="ro-RO" w:eastAsia="ru-RU"/>
              </w:rPr>
              <w:t>(3) În cazul în care prelevările de probe se efectuează conform dispozițiilor în vigoare, organul vamal nu datorează nici o indemnizație, dar suportă costurile de analiză sau de control.</w:t>
            </w:r>
          </w:p>
        </w:tc>
        <w:tc>
          <w:tcPr>
            <w:tcW w:w="7796" w:type="dxa"/>
            <w:tcBorders>
              <w:top w:val="single" w:sz="4" w:space="0" w:color="auto"/>
              <w:left w:val="single" w:sz="4" w:space="0" w:color="auto"/>
              <w:bottom w:val="single" w:sz="4" w:space="0" w:color="auto"/>
              <w:right w:val="single" w:sz="4" w:space="0" w:color="auto"/>
            </w:tcBorders>
          </w:tcPr>
          <w:p w14:paraId="4B56D5F2" w14:textId="77777777" w:rsidR="006A6069" w:rsidRPr="00EE2DDE" w:rsidRDefault="006A6069" w:rsidP="006A6069">
            <w:pPr>
              <w:spacing w:after="0" w:line="240" w:lineRule="auto"/>
              <w:jc w:val="both"/>
              <w:rPr>
                <w:rFonts w:ascii="Times New Roman" w:eastAsia="Times New Roman" w:hAnsi="Times New Roman" w:cs="Times New Roman"/>
                <w:b/>
                <w:sz w:val="20"/>
                <w:szCs w:val="20"/>
                <w:u w:val="single"/>
                <w:lang w:val="ro-RO" w:eastAsia="ru-RU" w:bidi="ro-RO"/>
              </w:rPr>
            </w:pPr>
            <w:r w:rsidRPr="00EE2DDE">
              <w:rPr>
                <w:rFonts w:ascii="Times New Roman" w:eastAsia="Times New Roman" w:hAnsi="Times New Roman" w:cs="Times New Roman"/>
                <w:b/>
                <w:sz w:val="20"/>
                <w:szCs w:val="20"/>
                <w:u w:val="single"/>
                <w:lang w:val="ro-RO" w:eastAsia="ru-RU" w:bidi="ro-RO"/>
              </w:rPr>
              <w:lastRenderedPageBreak/>
              <w:t>Camera de Comerț Americana AmCham</w:t>
            </w:r>
          </w:p>
          <w:p w14:paraId="5D5A94EE"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 xml:space="preserve">Actualul Cod Vamal, prin art. 147 alin. (3) permite </w:t>
            </w:r>
            <w:r w:rsidRPr="00EE2DDE">
              <w:rPr>
                <w:rFonts w:ascii="Times New Roman" w:eastAsia="Times New Roman" w:hAnsi="Times New Roman" w:cs="Times New Roman"/>
                <w:i/>
                <w:sz w:val="20"/>
                <w:szCs w:val="20"/>
                <w:lang w:val="ro-RO" w:eastAsia="ru-RU" w:bidi="ro-RO"/>
              </w:rPr>
              <w:t xml:space="preserve">„După prezentarea mărfurilor, </w:t>
            </w:r>
            <w:r w:rsidRPr="00EE2DDE">
              <w:rPr>
                <w:rFonts w:ascii="Times New Roman" w:eastAsia="Times New Roman" w:hAnsi="Times New Roman" w:cs="Times New Roman"/>
                <w:i/>
                <w:sz w:val="20"/>
                <w:szCs w:val="20"/>
                <w:u w:val="single"/>
                <w:lang w:val="ro-RO" w:eastAsia="ru-RU" w:bidi="ro-RO"/>
              </w:rPr>
              <w:t>titularul de drepturi asupra mărfurilor sau reprezentantul lui poate preleva, cu permisiunea organului vamal, probe şi mostre pentru a plasa mărfurile în regimul vamal respectiv</w:t>
            </w:r>
            <w:r w:rsidRPr="00EE2DDE">
              <w:rPr>
                <w:rFonts w:ascii="Times New Roman" w:eastAsia="Times New Roman" w:hAnsi="Times New Roman" w:cs="Times New Roman"/>
                <w:i/>
                <w:sz w:val="20"/>
                <w:szCs w:val="20"/>
                <w:lang w:val="ro-RO" w:eastAsia="ru-RU" w:bidi="ro-RO"/>
              </w:rPr>
              <w:t>.”</w:t>
            </w:r>
            <w:r w:rsidRPr="00EE2DDE">
              <w:rPr>
                <w:rFonts w:ascii="Times New Roman" w:eastAsia="Times New Roman" w:hAnsi="Times New Roman" w:cs="Times New Roman"/>
                <w:sz w:val="20"/>
                <w:szCs w:val="20"/>
                <w:lang w:val="ro-RO" w:eastAsia="ru-RU" w:bidi="ro-RO"/>
              </w:rPr>
              <w:t xml:space="preserve"> </w:t>
            </w:r>
          </w:p>
          <w:p w14:paraId="77105D80"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p>
          <w:p w14:paraId="49DFFF0C" w14:textId="77777777" w:rsidR="006A6069" w:rsidRPr="00EE2DDE" w:rsidRDefault="006A6069" w:rsidP="006A6069">
            <w:pPr>
              <w:spacing w:after="0" w:line="240" w:lineRule="auto"/>
              <w:jc w:val="both"/>
              <w:rPr>
                <w:rFonts w:ascii="Times New Roman" w:eastAsia="Times New Roman" w:hAnsi="Times New Roman" w:cs="Times New Roman"/>
                <w:b/>
                <w:sz w:val="20"/>
                <w:szCs w:val="20"/>
                <w:lang w:val="ro-RO" w:eastAsia="ru-RU" w:bidi="ro-RO"/>
              </w:rPr>
            </w:pPr>
            <w:r w:rsidRPr="00EE2DDE">
              <w:rPr>
                <w:rFonts w:ascii="Times New Roman" w:eastAsia="Times New Roman" w:hAnsi="Times New Roman" w:cs="Times New Roman"/>
                <w:sz w:val="20"/>
                <w:szCs w:val="20"/>
                <w:lang w:val="ro-RO" w:eastAsia="ru-RU" w:bidi="ro-RO"/>
              </w:rPr>
              <w:t>Pentru a păstra în continuare respectivul drept al declarantului, sugerăm încadrarea respectivei norme în art. 204.</w:t>
            </w:r>
          </w:p>
        </w:tc>
        <w:tc>
          <w:tcPr>
            <w:tcW w:w="3093" w:type="dxa"/>
            <w:tcBorders>
              <w:top w:val="single" w:sz="4" w:space="0" w:color="auto"/>
              <w:left w:val="single" w:sz="4" w:space="0" w:color="auto"/>
              <w:bottom w:val="single" w:sz="4" w:space="0" w:color="auto"/>
              <w:right w:val="single" w:sz="4" w:space="0" w:color="auto"/>
            </w:tcBorders>
          </w:tcPr>
          <w:p w14:paraId="76B681F2" w14:textId="790A8654" w:rsidR="006A6069" w:rsidRPr="00EE2DDE" w:rsidRDefault="006A6069" w:rsidP="006A6069">
            <w:pPr>
              <w:spacing w:after="0" w:line="240" w:lineRule="auto"/>
              <w:jc w:val="center"/>
              <w:rPr>
                <w:rFonts w:ascii="Times New Roman" w:eastAsia="Times New Roman" w:hAnsi="Times New Roman" w:cs="Times New Roman"/>
                <w:b/>
                <w:iCs/>
                <w:sz w:val="20"/>
                <w:szCs w:val="20"/>
                <w:u w:val="single"/>
                <w:lang w:val="ro-RO" w:eastAsia="ru-RU"/>
              </w:rPr>
            </w:pPr>
            <w:r w:rsidRPr="00EE2DDE">
              <w:rPr>
                <w:rFonts w:ascii="Times New Roman" w:eastAsia="Times New Roman" w:hAnsi="Times New Roman" w:cs="Times New Roman"/>
                <w:b/>
                <w:iCs/>
                <w:sz w:val="20"/>
                <w:szCs w:val="20"/>
                <w:u w:val="single"/>
                <w:lang w:val="ro-RO" w:eastAsia="ru-RU"/>
              </w:rPr>
              <w:t>Se acceptă parțial.</w:t>
            </w:r>
          </w:p>
          <w:p w14:paraId="52A40DB6" w14:textId="78A40B83" w:rsidR="006A6069" w:rsidRPr="00EE2DDE" w:rsidRDefault="006A6069" w:rsidP="006A6069">
            <w:pPr>
              <w:spacing w:after="0" w:line="240" w:lineRule="auto"/>
              <w:jc w:val="both"/>
              <w:rPr>
                <w:rFonts w:ascii="Times New Roman" w:eastAsia="Times New Roman" w:hAnsi="Times New Roman" w:cs="Times New Roman"/>
                <w:iCs/>
                <w:sz w:val="20"/>
                <w:szCs w:val="20"/>
                <w:lang w:val="ro-RO" w:eastAsia="ru-RU"/>
              </w:rPr>
            </w:pPr>
            <w:r w:rsidRPr="00EE2DDE">
              <w:rPr>
                <w:rFonts w:ascii="Times New Roman" w:eastAsia="Times New Roman" w:hAnsi="Times New Roman" w:cs="Times New Roman"/>
                <w:b/>
                <w:iCs/>
                <w:sz w:val="20"/>
                <w:szCs w:val="20"/>
                <w:lang w:val="ro-RO" w:eastAsia="ru-RU"/>
              </w:rPr>
              <w:t xml:space="preserve"> </w:t>
            </w:r>
            <w:r w:rsidRPr="00EE2DDE">
              <w:rPr>
                <w:rFonts w:ascii="Times New Roman" w:eastAsia="Times New Roman" w:hAnsi="Times New Roman" w:cs="Times New Roman"/>
                <w:iCs/>
                <w:sz w:val="20"/>
                <w:szCs w:val="20"/>
                <w:lang w:val="ro-RO" w:eastAsia="ru-RU"/>
              </w:rPr>
              <w:t>Aceste prevederi sunt deja expuse la alin.(5) al art.</w:t>
            </w:r>
            <w:r w:rsidR="00465450" w:rsidRPr="00EE2DDE">
              <w:rPr>
                <w:rFonts w:ascii="Times New Roman" w:eastAsia="Times New Roman" w:hAnsi="Times New Roman" w:cs="Times New Roman"/>
                <w:iCs/>
                <w:sz w:val="20"/>
                <w:szCs w:val="20"/>
                <w:lang w:val="ro-RO" w:eastAsia="ru-RU"/>
              </w:rPr>
              <w:t xml:space="preserve">150 </w:t>
            </w:r>
            <w:r w:rsidRPr="00EE2DDE">
              <w:rPr>
                <w:rFonts w:ascii="Times New Roman" w:eastAsia="Times New Roman" w:hAnsi="Times New Roman" w:cs="Times New Roman"/>
                <w:iCs/>
                <w:sz w:val="20"/>
                <w:szCs w:val="20"/>
                <w:lang w:val="ro-RO" w:eastAsia="ru-RU"/>
              </w:rPr>
              <w:t>din proiectul de lege.</w:t>
            </w:r>
          </w:p>
          <w:p w14:paraId="7AAECF10" w14:textId="485A97F3" w:rsidR="006A6069" w:rsidRPr="00EE2DDE" w:rsidRDefault="006A6069" w:rsidP="006A6069">
            <w:pPr>
              <w:spacing w:after="0" w:line="240" w:lineRule="auto"/>
              <w:jc w:val="both"/>
              <w:rPr>
                <w:rFonts w:ascii="Times New Roman" w:eastAsia="Times New Roman" w:hAnsi="Times New Roman" w:cs="Times New Roman"/>
                <w:iCs/>
                <w:sz w:val="20"/>
                <w:szCs w:val="20"/>
                <w:lang w:val="ro-RO" w:eastAsia="ru-RU"/>
              </w:rPr>
            </w:pPr>
            <w:r w:rsidRPr="00EE2DDE">
              <w:rPr>
                <w:rFonts w:ascii="Times New Roman" w:eastAsia="Times New Roman" w:hAnsi="Times New Roman" w:cs="Times New Roman"/>
                <w:iCs/>
                <w:sz w:val="20"/>
                <w:szCs w:val="20"/>
                <w:lang w:val="ro-RO" w:eastAsia="ru-RU"/>
              </w:rPr>
              <w:t>Totodată, se propune expunerea alin.(5) al art.</w:t>
            </w:r>
            <w:r w:rsidR="00465450" w:rsidRPr="00EE2DDE">
              <w:rPr>
                <w:rFonts w:ascii="Times New Roman" w:eastAsia="Times New Roman" w:hAnsi="Times New Roman" w:cs="Times New Roman"/>
                <w:iCs/>
                <w:sz w:val="20"/>
                <w:szCs w:val="20"/>
                <w:lang w:val="ro-RO" w:eastAsia="ru-RU"/>
              </w:rPr>
              <w:t xml:space="preserve">150 </w:t>
            </w:r>
            <w:r w:rsidRPr="00EE2DDE">
              <w:rPr>
                <w:rFonts w:ascii="Times New Roman" w:eastAsia="Times New Roman" w:hAnsi="Times New Roman" w:cs="Times New Roman"/>
                <w:iCs/>
                <w:sz w:val="20"/>
                <w:szCs w:val="20"/>
                <w:lang w:val="ro-RO" w:eastAsia="ru-RU"/>
              </w:rPr>
              <w:t>din proiect în următoarea redacție:</w:t>
            </w:r>
          </w:p>
          <w:p w14:paraId="31483977" w14:textId="37EC289F" w:rsidR="006A6069" w:rsidRPr="00EE2DDE" w:rsidRDefault="006A6069" w:rsidP="006A6069">
            <w:pPr>
              <w:spacing w:after="0" w:line="240" w:lineRule="auto"/>
              <w:jc w:val="both"/>
              <w:rPr>
                <w:rFonts w:ascii="Times New Roman" w:eastAsia="Times New Roman" w:hAnsi="Times New Roman" w:cs="Times New Roman"/>
                <w:b/>
                <w:sz w:val="20"/>
                <w:szCs w:val="20"/>
                <w:lang w:val="ro-RO" w:eastAsia="ru-RU"/>
              </w:rPr>
            </w:pPr>
            <w:r w:rsidRPr="00EE2DDE">
              <w:rPr>
                <w:rFonts w:ascii="Times New Roman" w:eastAsia="Times New Roman" w:hAnsi="Times New Roman" w:cs="Times New Roman"/>
                <w:iCs/>
                <w:sz w:val="20"/>
                <w:szCs w:val="20"/>
                <w:lang w:val="ro-RO" w:eastAsia="ru-RU"/>
              </w:rPr>
              <w:t>„(5) Titularul mărfurilor aflate sub supraveghere vamală poate, cu permisiunea Serviciului Vamal, să le examineze sau să preleve probe, în special în scopul plasării sub un regim vamal, determinării clasificării tarifare, a valorii în vamă sau a statutului vamal.”</w:t>
            </w:r>
          </w:p>
        </w:tc>
      </w:tr>
      <w:tr w:rsidR="00EB7296" w:rsidRPr="00EE2DDE" w14:paraId="11130090" w14:textId="77777777" w:rsidTr="00574E70">
        <w:trPr>
          <w:gridAfter w:val="1"/>
          <w:wAfter w:w="25" w:type="dxa"/>
          <w:trHeight w:val="120"/>
        </w:trPr>
        <w:tc>
          <w:tcPr>
            <w:tcW w:w="4390" w:type="dxa"/>
            <w:tcBorders>
              <w:top w:val="single" w:sz="4" w:space="0" w:color="auto"/>
              <w:left w:val="single" w:sz="4" w:space="0" w:color="auto"/>
              <w:bottom w:val="single" w:sz="4" w:space="0" w:color="auto"/>
              <w:right w:val="single" w:sz="4" w:space="0" w:color="auto"/>
            </w:tcBorders>
          </w:tcPr>
          <w:p w14:paraId="34B94761" w14:textId="77777777" w:rsidR="006A6069" w:rsidRPr="00EE2DDE" w:rsidRDefault="006A6069" w:rsidP="006A6069">
            <w:pPr>
              <w:spacing w:after="0" w:line="240" w:lineRule="auto"/>
              <w:jc w:val="both"/>
              <w:rPr>
                <w:rFonts w:ascii="Times New Roman" w:eastAsia="Times New Roman" w:hAnsi="Times New Roman" w:cs="Times New Roman"/>
                <w:b/>
                <w:sz w:val="20"/>
                <w:szCs w:val="20"/>
                <w:lang w:val="ro-RO" w:eastAsia="ru-RU" w:bidi="ro-MD"/>
              </w:rPr>
            </w:pPr>
            <w:r w:rsidRPr="00EE2DDE">
              <w:rPr>
                <w:rFonts w:ascii="Times New Roman" w:eastAsia="Times New Roman" w:hAnsi="Times New Roman" w:cs="Times New Roman"/>
                <w:b/>
                <w:sz w:val="20"/>
                <w:szCs w:val="20"/>
                <w:lang w:val="ro-RO" w:eastAsia="ru-RU" w:bidi="ro-MD"/>
              </w:rPr>
              <w:lastRenderedPageBreak/>
              <w:t>Articolul 205. Măsuri de luat de către Serviciul Vamal</w:t>
            </w:r>
          </w:p>
          <w:p w14:paraId="42F43545" w14:textId="77777777" w:rsidR="006A6069" w:rsidRPr="003C5F26" w:rsidRDefault="006A6069" w:rsidP="006A6069">
            <w:pPr>
              <w:numPr>
                <w:ilvl w:val="0"/>
                <w:numId w:val="13"/>
              </w:numPr>
              <w:spacing w:after="0" w:line="240" w:lineRule="auto"/>
              <w:jc w:val="both"/>
              <w:rPr>
                <w:rFonts w:ascii="Times New Roman" w:eastAsia="Times New Roman" w:hAnsi="Times New Roman" w:cs="Times New Roman"/>
                <w:sz w:val="20"/>
                <w:szCs w:val="20"/>
                <w:lang w:val="ro-RO" w:eastAsia="ru-RU" w:bidi="ro-MD"/>
              </w:rPr>
            </w:pPr>
            <w:r w:rsidRPr="00030BDD">
              <w:rPr>
                <w:rFonts w:ascii="Times New Roman" w:eastAsia="Times New Roman" w:hAnsi="Times New Roman" w:cs="Times New Roman"/>
                <w:sz w:val="20"/>
                <w:szCs w:val="20"/>
                <w:lang w:val="ro-RO" w:eastAsia="ru-RU" w:bidi="ro-MD"/>
              </w:rPr>
              <w:t>Serviciul Vamal întreprinde toate măsurile necesare, inclusiv confiscarea cu vânzarea ulterioară sau distrugerea, în următo</w:t>
            </w:r>
            <w:r w:rsidRPr="00272B02">
              <w:rPr>
                <w:rFonts w:ascii="Times New Roman" w:eastAsia="Times New Roman" w:hAnsi="Times New Roman" w:cs="Times New Roman"/>
                <w:sz w:val="20"/>
                <w:szCs w:val="20"/>
                <w:lang w:val="ro-RO" w:eastAsia="ru-RU" w:bidi="ro-MD"/>
              </w:rPr>
              <w:t>arele cazu</w:t>
            </w:r>
            <w:r w:rsidRPr="003C5F26">
              <w:rPr>
                <w:rFonts w:ascii="Times New Roman" w:eastAsia="Times New Roman" w:hAnsi="Times New Roman" w:cs="Times New Roman"/>
                <w:sz w:val="20"/>
                <w:szCs w:val="20"/>
                <w:lang w:val="ro-RO" w:eastAsia="ru-RU" w:bidi="ro-MD"/>
              </w:rPr>
              <w:t>ri:</w:t>
            </w:r>
          </w:p>
          <w:p w14:paraId="2DAC7A86" w14:textId="77777777" w:rsidR="006A6069" w:rsidRPr="00A81E00" w:rsidRDefault="006A6069" w:rsidP="006A6069">
            <w:pPr>
              <w:numPr>
                <w:ilvl w:val="0"/>
                <w:numId w:val="14"/>
              </w:numPr>
              <w:spacing w:after="0" w:line="240" w:lineRule="auto"/>
              <w:jc w:val="both"/>
              <w:rPr>
                <w:rFonts w:ascii="Times New Roman" w:eastAsia="Times New Roman" w:hAnsi="Times New Roman" w:cs="Times New Roman"/>
                <w:sz w:val="20"/>
                <w:szCs w:val="20"/>
                <w:lang w:val="ro-RO" w:eastAsia="ru-RU" w:bidi="ro-MD"/>
              </w:rPr>
            </w:pPr>
            <w:r w:rsidRPr="00A81E00">
              <w:rPr>
                <w:rFonts w:ascii="Times New Roman" w:eastAsia="Times New Roman" w:hAnsi="Times New Roman" w:cs="Times New Roman"/>
                <w:sz w:val="20"/>
                <w:szCs w:val="20"/>
                <w:lang w:val="ro-RO" w:eastAsia="ru-RU" w:bidi="ro-MD"/>
              </w:rPr>
              <w:t>în cazul în care una dintre obligatiile definite în legislatia vamală cu privire la introducerea mărfurilor străine pe teritoriul vamal nu a fost îndeplinită sau mărfurile au fost sustrase de sub supraveghere vamală;</w:t>
            </w:r>
          </w:p>
          <w:p w14:paraId="4CE53415" w14:textId="77777777" w:rsidR="006A6069" w:rsidRPr="00EA3998" w:rsidRDefault="006A6069" w:rsidP="006A6069">
            <w:pPr>
              <w:numPr>
                <w:ilvl w:val="0"/>
                <w:numId w:val="14"/>
              </w:numPr>
              <w:spacing w:after="0" w:line="240" w:lineRule="auto"/>
              <w:jc w:val="both"/>
              <w:rPr>
                <w:rFonts w:ascii="Times New Roman" w:eastAsia="Times New Roman" w:hAnsi="Times New Roman" w:cs="Times New Roman"/>
                <w:sz w:val="20"/>
                <w:szCs w:val="20"/>
                <w:lang w:val="ro-RO" w:eastAsia="ru-RU" w:bidi="ro-MD"/>
              </w:rPr>
            </w:pPr>
            <w:r w:rsidRPr="001A4279">
              <w:rPr>
                <w:rFonts w:ascii="Times New Roman" w:eastAsia="Times New Roman" w:hAnsi="Times New Roman" w:cs="Times New Roman"/>
                <w:sz w:val="20"/>
                <w:szCs w:val="20"/>
                <w:lang w:val="ro-RO" w:eastAsia="ru-RU" w:bidi="ro-MD"/>
              </w:rPr>
              <w:t>în cazul în care mărfurilor nu li s</w:t>
            </w:r>
            <w:r w:rsidRPr="00EA3998">
              <w:rPr>
                <w:rFonts w:ascii="Times New Roman" w:eastAsia="Times New Roman" w:hAnsi="Times New Roman" w:cs="Times New Roman"/>
                <w:sz w:val="20"/>
                <w:szCs w:val="20"/>
                <w:lang w:val="ro-RO" w:eastAsia="ru-RU" w:bidi="ro-MD"/>
              </w:rPr>
              <w:t>e poate acorda liberul de vamă pentru unul dintre motivele următoare:</w:t>
            </w:r>
          </w:p>
          <w:p w14:paraId="100BD576" w14:textId="77777777" w:rsidR="006A6069" w:rsidRPr="006C66A6" w:rsidRDefault="006A6069" w:rsidP="006A6069">
            <w:pPr>
              <w:numPr>
                <w:ilvl w:val="0"/>
                <w:numId w:val="15"/>
              </w:numPr>
              <w:spacing w:after="0" w:line="240" w:lineRule="auto"/>
              <w:jc w:val="both"/>
              <w:rPr>
                <w:rFonts w:ascii="Times New Roman" w:eastAsia="Times New Roman" w:hAnsi="Times New Roman" w:cs="Times New Roman"/>
                <w:sz w:val="20"/>
                <w:szCs w:val="20"/>
                <w:lang w:val="ro-RO" w:eastAsia="ru-RU" w:bidi="ro-MD"/>
              </w:rPr>
            </w:pPr>
            <w:r w:rsidRPr="006C66A6">
              <w:rPr>
                <w:rFonts w:ascii="Times New Roman" w:eastAsia="Times New Roman" w:hAnsi="Times New Roman" w:cs="Times New Roman"/>
                <w:sz w:val="20"/>
                <w:szCs w:val="20"/>
                <w:lang w:val="ro-RO" w:eastAsia="ru-RU" w:bidi="ro-MD"/>
              </w:rPr>
              <w:t>verificarea lor nu a putut fi efectuată sau continuată în termenul stabilit de Serviciul Vamal, din motive imputabile declarantului;</w:t>
            </w:r>
          </w:p>
          <w:p w14:paraId="3108BC73" w14:textId="77777777" w:rsidR="006A6069" w:rsidRPr="00EE2DDE" w:rsidRDefault="006A6069" w:rsidP="006A6069">
            <w:pPr>
              <w:numPr>
                <w:ilvl w:val="0"/>
                <w:numId w:val="15"/>
              </w:numPr>
              <w:spacing w:after="0" w:line="240" w:lineRule="auto"/>
              <w:jc w:val="both"/>
              <w:rPr>
                <w:rFonts w:ascii="Times New Roman" w:eastAsia="Times New Roman" w:hAnsi="Times New Roman" w:cs="Times New Roman"/>
                <w:sz w:val="20"/>
                <w:szCs w:val="20"/>
                <w:lang w:val="ro-RO" w:eastAsia="ru-RU" w:bidi="ro-MD"/>
              </w:rPr>
            </w:pPr>
            <w:r w:rsidRPr="00EE2DDE">
              <w:rPr>
                <w:rFonts w:ascii="Times New Roman" w:eastAsia="Times New Roman" w:hAnsi="Times New Roman" w:cs="Times New Roman"/>
                <w:sz w:val="20"/>
                <w:szCs w:val="20"/>
                <w:lang w:val="ro-RO" w:eastAsia="ru-RU" w:bidi="ro-MD"/>
              </w:rPr>
              <w:t>documentele a căror prezentare condiţionează plasarea sub regimul vamal solicitat sau acordarea liberului de vamă pentru acest regim nu au fost furnizate;</w:t>
            </w:r>
          </w:p>
          <w:p w14:paraId="3732648A" w14:textId="77777777" w:rsidR="006A6069" w:rsidRPr="00EE2DDE" w:rsidRDefault="006A6069" w:rsidP="006A6069">
            <w:pPr>
              <w:numPr>
                <w:ilvl w:val="0"/>
                <w:numId w:val="15"/>
              </w:numPr>
              <w:spacing w:after="0" w:line="240" w:lineRule="auto"/>
              <w:jc w:val="both"/>
              <w:rPr>
                <w:rFonts w:ascii="Times New Roman" w:eastAsia="Times New Roman" w:hAnsi="Times New Roman" w:cs="Times New Roman"/>
                <w:sz w:val="20"/>
                <w:szCs w:val="20"/>
                <w:lang w:val="ro-RO" w:eastAsia="ru-RU" w:bidi="ro-MD"/>
              </w:rPr>
            </w:pPr>
            <w:r w:rsidRPr="00EE2DDE">
              <w:rPr>
                <w:rFonts w:ascii="Times New Roman" w:eastAsia="Times New Roman" w:hAnsi="Times New Roman" w:cs="Times New Roman"/>
                <w:sz w:val="20"/>
                <w:szCs w:val="20"/>
                <w:lang w:val="ro-RO" w:eastAsia="ru-RU" w:bidi="ro-MD"/>
              </w:rPr>
              <w:t>plăţile sau garanţiile care ar fi trebuit efectuate sau constituite cu privire la drepturile la import sau la export, după caz, nu au fost efectuate sau constituite în termenele prevăzute;</w:t>
            </w:r>
          </w:p>
          <w:p w14:paraId="2347D707" w14:textId="77777777" w:rsidR="006A6069" w:rsidRPr="00EE2DDE" w:rsidRDefault="006A6069" w:rsidP="006A6069">
            <w:pPr>
              <w:numPr>
                <w:ilvl w:val="0"/>
                <w:numId w:val="15"/>
              </w:numPr>
              <w:spacing w:after="0" w:line="240" w:lineRule="auto"/>
              <w:jc w:val="both"/>
              <w:rPr>
                <w:rFonts w:ascii="Times New Roman" w:eastAsia="Times New Roman" w:hAnsi="Times New Roman" w:cs="Times New Roman"/>
                <w:sz w:val="20"/>
                <w:szCs w:val="20"/>
                <w:lang w:val="ro-RO" w:eastAsia="ru-RU" w:bidi="ro-MD"/>
              </w:rPr>
            </w:pPr>
            <w:r w:rsidRPr="00EE2DDE">
              <w:rPr>
                <w:rFonts w:ascii="Times New Roman" w:eastAsia="Times New Roman" w:hAnsi="Times New Roman" w:cs="Times New Roman"/>
                <w:sz w:val="20"/>
                <w:szCs w:val="20"/>
                <w:lang w:val="ro-RO" w:eastAsia="ru-RU" w:bidi="ro-MD"/>
              </w:rPr>
              <w:t>mărfurile fac obiectul unor măsuri de prohibiţie sau restricţie;</w:t>
            </w:r>
          </w:p>
          <w:p w14:paraId="1610F9AB" w14:textId="77777777" w:rsidR="006A6069" w:rsidRPr="00EE2DDE" w:rsidRDefault="006A6069" w:rsidP="006A6069">
            <w:pPr>
              <w:numPr>
                <w:ilvl w:val="0"/>
                <w:numId w:val="14"/>
              </w:numPr>
              <w:spacing w:after="0" w:line="240" w:lineRule="auto"/>
              <w:jc w:val="both"/>
              <w:rPr>
                <w:rFonts w:ascii="Times New Roman" w:eastAsia="Times New Roman" w:hAnsi="Times New Roman" w:cs="Times New Roman"/>
                <w:sz w:val="20"/>
                <w:szCs w:val="20"/>
                <w:lang w:val="ro-RO" w:eastAsia="ru-RU" w:bidi="ro-MD"/>
              </w:rPr>
            </w:pPr>
            <w:r w:rsidRPr="00EE2DDE">
              <w:rPr>
                <w:rFonts w:ascii="Times New Roman" w:eastAsia="Times New Roman" w:hAnsi="Times New Roman" w:cs="Times New Roman"/>
                <w:sz w:val="20"/>
                <w:szCs w:val="20"/>
                <w:lang w:val="ro-RO" w:eastAsia="ru-RU" w:bidi="ro-MD"/>
              </w:rPr>
              <w:t>în cazurile în care mărfurile nu sunt ridicate într-un termen rezonabil după acordarea liberului de vamă;</w:t>
            </w:r>
          </w:p>
          <w:p w14:paraId="2446CB99" w14:textId="77777777" w:rsidR="006A6069" w:rsidRPr="00EE2DDE" w:rsidRDefault="006A6069" w:rsidP="006A6069">
            <w:pPr>
              <w:numPr>
                <w:ilvl w:val="0"/>
                <w:numId w:val="14"/>
              </w:numPr>
              <w:spacing w:after="0" w:line="240" w:lineRule="auto"/>
              <w:jc w:val="both"/>
              <w:rPr>
                <w:rFonts w:ascii="Times New Roman" w:eastAsia="Times New Roman" w:hAnsi="Times New Roman" w:cs="Times New Roman"/>
                <w:sz w:val="20"/>
                <w:szCs w:val="20"/>
                <w:lang w:val="ro-RO" w:eastAsia="ru-RU" w:bidi="ro-MD"/>
              </w:rPr>
            </w:pPr>
            <w:r w:rsidRPr="00EE2DDE">
              <w:rPr>
                <w:rFonts w:ascii="Times New Roman" w:eastAsia="Times New Roman" w:hAnsi="Times New Roman" w:cs="Times New Roman"/>
                <w:sz w:val="20"/>
                <w:szCs w:val="20"/>
                <w:lang w:val="ro-RO" w:eastAsia="ru-RU" w:bidi="ro-MD"/>
              </w:rPr>
              <w:t>în cazul în care, după acordarea liberului de vamă, se constată că mărfurile nu au îndeplinit condiţiile pentru acordarea acestuia; sau</w:t>
            </w:r>
          </w:p>
          <w:p w14:paraId="4AFD6215" w14:textId="77777777" w:rsidR="006A6069" w:rsidRPr="00EE2DDE" w:rsidRDefault="006A6069" w:rsidP="006A6069">
            <w:pPr>
              <w:numPr>
                <w:ilvl w:val="0"/>
                <w:numId w:val="14"/>
              </w:numPr>
              <w:spacing w:after="0" w:line="240" w:lineRule="auto"/>
              <w:jc w:val="both"/>
              <w:rPr>
                <w:rFonts w:ascii="Times New Roman" w:eastAsia="Times New Roman" w:hAnsi="Times New Roman" w:cs="Times New Roman"/>
                <w:sz w:val="20"/>
                <w:szCs w:val="20"/>
                <w:lang w:val="ro-RO" w:eastAsia="ru-RU" w:bidi="ro-MD"/>
              </w:rPr>
            </w:pPr>
            <w:r w:rsidRPr="00EE2DDE">
              <w:rPr>
                <w:rFonts w:ascii="Times New Roman" w:eastAsia="Times New Roman" w:hAnsi="Times New Roman" w:cs="Times New Roman"/>
                <w:sz w:val="20"/>
                <w:szCs w:val="20"/>
                <w:lang w:val="ro-RO" w:eastAsia="ru-RU" w:bidi="ro-MD"/>
              </w:rPr>
              <w:t>în cazul în care mărfurile sunt abandonate în favoarea statului, în temeiul articolului 207.</w:t>
            </w:r>
          </w:p>
          <w:p w14:paraId="344FFF8F" w14:textId="77777777" w:rsidR="006A6069" w:rsidRPr="00EE2DDE" w:rsidRDefault="006A6069" w:rsidP="006A6069">
            <w:pPr>
              <w:spacing w:after="0" w:line="240" w:lineRule="auto"/>
              <w:jc w:val="both"/>
              <w:rPr>
                <w:rFonts w:ascii="Times New Roman" w:eastAsia="Times New Roman" w:hAnsi="Times New Roman" w:cs="Times New Roman"/>
                <w:iCs/>
                <w:sz w:val="20"/>
                <w:szCs w:val="20"/>
                <w:lang w:val="ro-RO" w:eastAsia="ru-RU"/>
              </w:rPr>
            </w:pPr>
          </w:p>
        </w:tc>
        <w:tc>
          <w:tcPr>
            <w:tcW w:w="7796" w:type="dxa"/>
            <w:tcBorders>
              <w:top w:val="single" w:sz="4" w:space="0" w:color="auto"/>
              <w:left w:val="single" w:sz="4" w:space="0" w:color="auto"/>
              <w:bottom w:val="single" w:sz="4" w:space="0" w:color="auto"/>
              <w:right w:val="single" w:sz="4" w:space="0" w:color="auto"/>
            </w:tcBorders>
          </w:tcPr>
          <w:p w14:paraId="476EDBFC" w14:textId="77777777" w:rsidR="006A6069" w:rsidRPr="00EE2DDE" w:rsidRDefault="006A6069" w:rsidP="006A6069">
            <w:pPr>
              <w:spacing w:after="0" w:line="240" w:lineRule="auto"/>
              <w:jc w:val="both"/>
              <w:rPr>
                <w:rFonts w:ascii="Times New Roman" w:eastAsia="Times New Roman" w:hAnsi="Times New Roman" w:cs="Times New Roman"/>
                <w:b/>
                <w:sz w:val="20"/>
                <w:szCs w:val="20"/>
                <w:u w:val="single"/>
                <w:lang w:val="ro-RO" w:eastAsia="ru-RU" w:bidi="ro-RO"/>
              </w:rPr>
            </w:pPr>
            <w:r w:rsidRPr="00EE2DDE">
              <w:rPr>
                <w:rFonts w:ascii="Times New Roman" w:eastAsia="Times New Roman" w:hAnsi="Times New Roman" w:cs="Times New Roman"/>
                <w:b/>
                <w:sz w:val="20"/>
                <w:szCs w:val="20"/>
                <w:u w:val="single"/>
                <w:lang w:val="ro-RO" w:eastAsia="ru-RU" w:bidi="ro-RO"/>
              </w:rPr>
              <w:lastRenderedPageBreak/>
              <w:t>Centrul Național Anticorupție</w:t>
            </w:r>
          </w:p>
          <w:p w14:paraId="12191A10"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Obiecţii:</w:t>
            </w:r>
          </w:p>
          <w:p w14:paraId="68098FEF"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Se atenţionează asupra unei reglementări formulate ambiguu care poate genera o aplicare discreţionară a normei.</w:t>
            </w:r>
          </w:p>
          <w:p w14:paraId="51E39F89"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În primul rând, autorul trebuie să revadă textul art.205 alin.(1) din proiect pentru a spori coerenţa acestuia şi a exclude interpretarea şi aplicarea abuzivă de către Serviciul Vamal.</w:t>
            </w:r>
          </w:p>
          <w:p w14:paraId="246C3133"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Dacă norma acordă Serviciului Vamal posibilitatea luării unor măsuri care includ şi confiscarea cu vânzarea ulterioară sau distrugerea mărfurilor, atunci prevederea generală: „în cazul în care una dintre obligaţiile definite în legislaţia vamală cu privire la introducerea mărfurilor străine pe teritoriul vamal nu a fost îndeplinită", este evident insuficientă.</w:t>
            </w:r>
          </w:p>
          <w:p w14:paraId="65A8309D"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Norma trebuie să stabilească clar, concret şi precis încălcarea cărei obligaţii vamale determină confiscarea sau distrugerea mărfii. În caz contrar, norma capătă un puternic caracter discreţionar şi legalizează abuzuri faţă de drepturile şi interesele legitime ale persoanelor.</w:t>
            </w:r>
          </w:p>
          <w:p w14:paraId="34F3F9F4"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În ceea ce priveşte confiscarea sau distrugerea mărfurilor „sustrase de sub supraveghere vamală" - norma propusă de autorul este formulată ambiguu şi poate genera abuzuri faţă de drepturile şi interesele legitime ale persoanelor. Pe de o parte, autorul proiectului exonerează Serviciul Vamal de răspundere pentru cazurile de sustragere a mărfurilor de sub supraveghere vamală, deoarece anume Serviciul Vamal este autoritatea care efectuează controlul vamal - timp în care mărfurile şi mijloacele de transport se află sub supraveghere vamală, şi deci sub autoritatea Serviciului Vamal; de altă parte, formularea ambiguă a normei nu stabileşte reglementări privind subiectul care sustrage mărfurile aflate sub supraveghere vamală. În ipoteza unei terţe persoane, care sustrage mărfurile aflate sub supraveghere vamală, norma devine incoerentă.</w:t>
            </w:r>
          </w:p>
          <w:p w14:paraId="2AFE5545"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p>
          <w:p w14:paraId="065F94C4" w14:textId="5D52CE50"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În al doilea rând, prin nestabilirea unor termene concrete sau ale unor repere de timp, stabilirea „unui termen rezonabil" pentru ca Serviciul Vamal să întreprindă toate măsurile necesare, inclusiv confiscarea cu vânzarea ulterioară sau distrugerea mărfurilor care nu au fost ridicate, poate genera o discreţie a autorităţii în aprecierea concretă a termenului.</w:t>
            </w:r>
          </w:p>
          <w:p w14:paraId="4CC1C69A"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p>
          <w:p w14:paraId="1BDAD93B"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Recomandări:</w:t>
            </w:r>
          </w:p>
          <w:p w14:paraId="0B542340" w14:textId="4DB08C33" w:rsidR="006A6069" w:rsidRPr="00EE2DDE" w:rsidRDefault="006A6069" w:rsidP="006A6069">
            <w:pPr>
              <w:pStyle w:val="ListParagraph"/>
              <w:numPr>
                <w:ilvl w:val="0"/>
                <w:numId w:val="16"/>
              </w:numPr>
              <w:spacing w:after="0" w:line="240" w:lineRule="auto"/>
              <w:ind w:left="37" w:firstLine="142"/>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Reformularea textului normei cu stabilirea concretă a obligaţiilor a căror încălcare determină confiscarea sau distrugerea mărfurilor.</w:t>
            </w:r>
          </w:p>
          <w:p w14:paraId="7C0BD6DB" w14:textId="0C065B96" w:rsidR="006A6069" w:rsidRPr="00EE2DDE" w:rsidRDefault="006A6069" w:rsidP="006A6069">
            <w:pPr>
              <w:pStyle w:val="ListParagraph"/>
              <w:numPr>
                <w:ilvl w:val="0"/>
                <w:numId w:val="16"/>
              </w:numPr>
              <w:spacing w:after="0" w:line="240" w:lineRule="auto"/>
              <w:ind w:left="37" w:firstLine="142"/>
              <w:jc w:val="both"/>
              <w:rPr>
                <w:rFonts w:ascii="Times New Roman" w:eastAsia="Times New Roman" w:hAnsi="Times New Roman" w:cs="Times New Roman"/>
                <w:b/>
                <w:sz w:val="20"/>
                <w:szCs w:val="20"/>
                <w:u w:val="single"/>
                <w:lang w:val="ro-RO" w:eastAsia="ru-RU" w:bidi="ro-RO"/>
              </w:rPr>
            </w:pPr>
            <w:r w:rsidRPr="00EE2DDE">
              <w:rPr>
                <w:rFonts w:ascii="Times New Roman" w:eastAsia="Times New Roman" w:hAnsi="Times New Roman" w:cs="Times New Roman"/>
                <w:sz w:val="20"/>
                <w:szCs w:val="20"/>
                <w:lang w:val="ro-RO" w:eastAsia="ru-RU" w:bidi="ro-RO"/>
              </w:rPr>
              <w:t>Stabilirea unui termen concret, după trecerea căruia Serviciul Vamal poate întreprinde toate măsurile necesare, inclusiv confiscarea cu vânzarea ulterioară sau distrugerea mărfurilor care nu au fost ridicate.</w:t>
            </w:r>
          </w:p>
        </w:tc>
        <w:tc>
          <w:tcPr>
            <w:tcW w:w="3093" w:type="dxa"/>
            <w:tcBorders>
              <w:top w:val="single" w:sz="4" w:space="0" w:color="auto"/>
              <w:left w:val="single" w:sz="4" w:space="0" w:color="auto"/>
              <w:bottom w:val="single" w:sz="4" w:space="0" w:color="auto"/>
              <w:right w:val="single" w:sz="4" w:space="0" w:color="auto"/>
            </w:tcBorders>
          </w:tcPr>
          <w:p w14:paraId="70A6C214" w14:textId="0DFF9805" w:rsidR="006A6069" w:rsidRPr="00EE2DDE" w:rsidRDefault="006A6069" w:rsidP="000509C5">
            <w:pPr>
              <w:spacing w:after="0" w:line="240" w:lineRule="auto"/>
              <w:jc w:val="center"/>
              <w:rPr>
                <w:rFonts w:ascii="Times New Roman" w:eastAsia="Times New Roman" w:hAnsi="Times New Roman" w:cs="Times New Roman"/>
                <w:sz w:val="20"/>
                <w:szCs w:val="20"/>
                <w:u w:val="single"/>
                <w:lang w:val="ro-RO" w:eastAsia="ru-RU"/>
              </w:rPr>
            </w:pPr>
            <w:r w:rsidRPr="00EE2DDE">
              <w:rPr>
                <w:rFonts w:ascii="Times New Roman" w:eastAsia="Times New Roman" w:hAnsi="Times New Roman" w:cs="Times New Roman"/>
                <w:b/>
                <w:sz w:val="20"/>
                <w:szCs w:val="20"/>
                <w:u w:val="single"/>
                <w:lang w:val="ro-RO" w:eastAsia="ru-RU"/>
              </w:rPr>
              <w:t>Se acceptă parțial.</w:t>
            </w:r>
          </w:p>
          <w:p w14:paraId="0AD88F28" w14:textId="56842CC1"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Se consideră important de menționat că prevederile art.205 alin.(1) pct.1) din proiectul de lege este în conformitate cu art.198 alin.(1) lit.a) din Codul vamal al UE (Regulamentul 952/2013).</w:t>
            </w:r>
          </w:p>
          <w:p w14:paraId="3C538D5D" w14:textId="7D5F9B13"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Totodată, procedura generală de introducere a mărfurilor pe teritoriul vamal este reglem</w:t>
            </w:r>
            <w:r w:rsidR="00465450" w:rsidRPr="00EE2DDE">
              <w:rPr>
                <w:rFonts w:ascii="Times New Roman" w:eastAsia="Times New Roman" w:hAnsi="Times New Roman" w:cs="Times New Roman"/>
                <w:sz w:val="20"/>
                <w:szCs w:val="20"/>
                <w:lang w:val="ro-RO" w:eastAsia="ru-RU"/>
              </w:rPr>
              <w:t>e</w:t>
            </w:r>
            <w:r w:rsidRPr="00EE2DDE">
              <w:rPr>
                <w:rFonts w:ascii="Times New Roman" w:eastAsia="Times New Roman" w:hAnsi="Times New Roman" w:cs="Times New Roman"/>
                <w:sz w:val="20"/>
                <w:szCs w:val="20"/>
                <w:lang w:val="ro-RO" w:eastAsia="ru-RU"/>
              </w:rPr>
              <w:t>ntată în art.149- art.155 din proiect.</w:t>
            </w:r>
          </w:p>
          <w:p w14:paraId="2FBECF03" w14:textId="27B5BC09"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Respectiv, în vederea sporirii coerenței textului art.205 și excluderea înterpretării ambigue a normelor, se propune următoarea redacție a  art.205 alin.(1) pct.1) și pct.3)</w:t>
            </w:r>
            <w:r w:rsidR="00465450" w:rsidRPr="00EE2DDE">
              <w:rPr>
                <w:rFonts w:ascii="Times New Roman" w:eastAsia="Times New Roman" w:hAnsi="Times New Roman" w:cs="Times New Roman"/>
                <w:sz w:val="20"/>
                <w:szCs w:val="20"/>
                <w:lang w:val="ro-RO" w:eastAsia="ru-RU"/>
              </w:rPr>
              <w:t>:</w:t>
            </w:r>
          </w:p>
          <w:p w14:paraId="56682232" w14:textId="01FB6989"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„1)</w:t>
            </w:r>
            <w:r w:rsidRPr="00EE2DDE">
              <w:rPr>
                <w:rFonts w:ascii="Times New Roman" w:eastAsia="Times New Roman" w:hAnsi="Times New Roman" w:cs="Times New Roman"/>
                <w:sz w:val="20"/>
                <w:szCs w:val="20"/>
                <w:lang w:val="ro-RO" w:eastAsia="ru-RU"/>
              </w:rPr>
              <w:tab/>
              <w:t>în cazul în care una dintre obliga</w:t>
            </w:r>
            <w:r w:rsidR="00465450" w:rsidRPr="00EE2DDE">
              <w:rPr>
                <w:rFonts w:ascii="Times New Roman" w:eastAsia="Times New Roman" w:hAnsi="Times New Roman" w:cs="Times New Roman"/>
                <w:sz w:val="20"/>
                <w:szCs w:val="20"/>
                <w:lang w:val="ro-RO" w:eastAsia="ru-RU"/>
              </w:rPr>
              <w:t>ț</w:t>
            </w:r>
            <w:r w:rsidRPr="00EE2DDE">
              <w:rPr>
                <w:rFonts w:ascii="Times New Roman" w:eastAsia="Times New Roman" w:hAnsi="Times New Roman" w:cs="Times New Roman"/>
                <w:sz w:val="20"/>
                <w:szCs w:val="20"/>
                <w:lang w:val="ro-RO" w:eastAsia="ru-RU"/>
              </w:rPr>
              <w:t>iile definite în art.149 –art.155 cu privire la introducerea mărfurilor străine pe teritoriul vamal nu a fost îndeplinită sau mărfurile au fost sustrase de sub supraveghere vamală;</w:t>
            </w:r>
          </w:p>
          <w:p w14:paraId="0DE4C9DE" w14:textId="527BF41F"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3) în cazul în care mărfurile nu sunt ridicate în termen de 90 de zile după acordarea liberului de vamă;</w:t>
            </w:r>
            <w:r w:rsidR="007006BC" w:rsidRPr="00EE2DDE">
              <w:rPr>
                <w:rFonts w:ascii="Times New Roman" w:eastAsia="Times New Roman" w:hAnsi="Times New Roman" w:cs="Times New Roman"/>
                <w:sz w:val="20"/>
                <w:szCs w:val="20"/>
                <w:lang w:val="ro-RO" w:eastAsia="ru-RU"/>
              </w:rPr>
              <w:t>”.</w:t>
            </w:r>
            <w:r w:rsidRPr="00EE2DDE">
              <w:rPr>
                <w:rFonts w:ascii="Times New Roman" w:eastAsia="Times New Roman" w:hAnsi="Times New Roman" w:cs="Times New Roman"/>
                <w:sz w:val="20"/>
                <w:szCs w:val="20"/>
                <w:lang w:val="ro-RO" w:eastAsia="ru-RU"/>
              </w:rPr>
              <w:t xml:space="preserve"> </w:t>
            </w:r>
          </w:p>
          <w:p w14:paraId="4022B9B0" w14:textId="032DC4D5"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rPr>
            </w:pPr>
          </w:p>
          <w:p w14:paraId="16907A13"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rPr>
            </w:pPr>
          </w:p>
          <w:p w14:paraId="6D3E7B74" w14:textId="19D76B9E" w:rsidR="006A6069" w:rsidRPr="00EE2DDE" w:rsidRDefault="006A6069" w:rsidP="006A6069">
            <w:pPr>
              <w:spacing w:after="0" w:line="240" w:lineRule="auto"/>
              <w:jc w:val="center"/>
              <w:rPr>
                <w:rFonts w:ascii="Times New Roman" w:eastAsia="Times New Roman" w:hAnsi="Times New Roman" w:cs="Times New Roman"/>
                <w:b/>
                <w:sz w:val="20"/>
                <w:szCs w:val="20"/>
                <w:u w:val="single"/>
                <w:lang w:val="ro-RO" w:eastAsia="ru-RU"/>
              </w:rPr>
            </w:pPr>
            <w:r w:rsidRPr="00EE2DDE">
              <w:rPr>
                <w:rFonts w:ascii="Times New Roman" w:eastAsia="Times New Roman" w:hAnsi="Times New Roman" w:cs="Times New Roman"/>
                <w:b/>
                <w:sz w:val="20"/>
                <w:szCs w:val="20"/>
                <w:u w:val="single"/>
                <w:lang w:val="ro-RO" w:eastAsia="ru-RU"/>
              </w:rPr>
              <w:t xml:space="preserve"> </w:t>
            </w:r>
          </w:p>
        </w:tc>
      </w:tr>
      <w:tr w:rsidR="00EB7296" w:rsidRPr="00EE2DDE" w14:paraId="33A7FF3E" w14:textId="77777777" w:rsidTr="00574E70">
        <w:trPr>
          <w:gridAfter w:val="1"/>
          <w:wAfter w:w="25" w:type="dxa"/>
          <w:trHeight w:val="120"/>
        </w:trPr>
        <w:tc>
          <w:tcPr>
            <w:tcW w:w="4390" w:type="dxa"/>
            <w:tcBorders>
              <w:top w:val="single" w:sz="4" w:space="0" w:color="auto"/>
              <w:left w:val="single" w:sz="4" w:space="0" w:color="auto"/>
              <w:bottom w:val="single" w:sz="4" w:space="0" w:color="auto"/>
              <w:right w:val="single" w:sz="4" w:space="0" w:color="auto"/>
            </w:tcBorders>
          </w:tcPr>
          <w:p w14:paraId="0BEACFE2" w14:textId="77777777" w:rsidR="006A6069" w:rsidRPr="00030BDD" w:rsidRDefault="006A6069" w:rsidP="006A6069">
            <w:pPr>
              <w:spacing w:after="0" w:line="240" w:lineRule="auto"/>
              <w:jc w:val="both"/>
              <w:rPr>
                <w:rFonts w:ascii="Times New Roman" w:eastAsia="Times New Roman" w:hAnsi="Times New Roman" w:cs="Times New Roman"/>
                <w:b/>
                <w:iCs/>
                <w:sz w:val="20"/>
                <w:szCs w:val="20"/>
                <w:lang w:val="ro-RO" w:eastAsia="ru-RU"/>
              </w:rPr>
            </w:pPr>
            <w:r w:rsidRPr="00EE2DDE">
              <w:rPr>
                <w:rFonts w:ascii="Times New Roman" w:eastAsia="Times New Roman" w:hAnsi="Times New Roman" w:cs="Times New Roman"/>
                <w:b/>
                <w:iCs/>
                <w:sz w:val="20"/>
                <w:szCs w:val="20"/>
                <w:lang w:val="ro-RO" w:eastAsia="ru-RU"/>
              </w:rPr>
              <w:lastRenderedPageBreak/>
              <w:t>A</w:t>
            </w:r>
            <w:r w:rsidRPr="00030BDD">
              <w:rPr>
                <w:rFonts w:ascii="Times New Roman" w:eastAsia="Times New Roman" w:hAnsi="Times New Roman" w:cs="Times New Roman"/>
                <w:b/>
                <w:iCs/>
                <w:sz w:val="20"/>
                <w:szCs w:val="20"/>
                <w:lang w:val="ro-RO" w:eastAsia="ru-RU"/>
              </w:rPr>
              <w:t>rticolul 206. Rezultatele verificării</w:t>
            </w:r>
          </w:p>
          <w:p w14:paraId="4A35B704" w14:textId="77777777" w:rsidR="006A6069" w:rsidRPr="00272B02" w:rsidRDefault="006A6069" w:rsidP="006A6069">
            <w:pPr>
              <w:spacing w:after="0" w:line="240" w:lineRule="auto"/>
              <w:jc w:val="both"/>
              <w:rPr>
                <w:rFonts w:ascii="Times New Roman" w:eastAsia="Times New Roman" w:hAnsi="Times New Roman" w:cs="Times New Roman"/>
                <w:iCs/>
                <w:sz w:val="20"/>
                <w:szCs w:val="20"/>
                <w:lang w:val="ro-RO" w:eastAsia="ru-RU"/>
              </w:rPr>
            </w:pPr>
            <w:r w:rsidRPr="00272B02">
              <w:rPr>
                <w:rFonts w:ascii="Times New Roman" w:eastAsia="Times New Roman" w:hAnsi="Times New Roman" w:cs="Times New Roman"/>
                <w:iCs/>
                <w:sz w:val="20"/>
                <w:szCs w:val="20"/>
                <w:lang w:val="ro-RO" w:eastAsia="ru-RU"/>
              </w:rPr>
              <w:t>(1) Atunci cînd verifică corectitudinea datelor cuprinse într-o declarație vamală, organul vamal înregistrează faptul că a fost realizată o verificare, precum și rezultatele acesteia.</w:t>
            </w:r>
          </w:p>
          <w:p w14:paraId="09BAEAD9" w14:textId="77777777" w:rsidR="006A6069" w:rsidRPr="00A81E00" w:rsidRDefault="006A6069" w:rsidP="006A6069">
            <w:pPr>
              <w:spacing w:after="0" w:line="240" w:lineRule="auto"/>
              <w:jc w:val="both"/>
              <w:rPr>
                <w:rFonts w:ascii="Times New Roman" w:eastAsia="Times New Roman" w:hAnsi="Times New Roman" w:cs="Times New Roman"/>
                <w:iCs/>
                <w:sz w:val="20"/>
                <w:szCs w:val="20"/>
                <w:lang w:val="ro-RO" w:eastAsia="ru-RU"/>
              </w:rPr>
            </w:pPr>
            <w:r w:rsidRPr="003C5F26">
              <w:rPr>
                <w:rFonts w:ascii="Times New Roman" w:eastAsia="Times New Roman" w:hAnsi="Times New Roman" w:cs="Times New Roman"/>
                <w:iCs/>
                <w:sz w:val="20"/>
                <w:szCs w:val="20"/>
                <w:lang w:val="ro-RO" w:eastAsia="ru-RU"/>
              </w:rPr>
              <w:t>(2) Rezultatele verificării declarației vama</w:t>
            </w:r>
            <w:r w:rsidRPr="00A81E00">
              <w:rPr>
                <w:rFonts w:ascii="Times New Roman" w:eastAsia="Times New Roman" w:hAnsi="Times New Roman" w:cs="Times New Roman"/>
                <w:iCs/>
                <w:sz w:val="20"/>
                <w:szCs w:val="20"/>
                <w:lang w:val="ro-RO" w:eastAsia="ru-RU"/>
              </w:rPr>
              <w:t xml:space="preserve">le se utilizează drept bază pentru aplicarea dispozițiilor privind regimul vamal sub care au fost plasate mărfurile dar nu se limitează numai la acesta. </w:t>
            </w:r>
          </w:p>
          <w:p w14:paraId="62D04ADD" w14:textId="77777777" w:rsidR="006A6069" w:rsidRPr="00EA3998" w:rsidRDefault="006A6069" w:rsidP="006A6069">
            <w:pPr>
              <w:spacing w:after="0" w:line="240" w:lineRule="auto"/>
              <w:jc w:val="both"/>
              <w:rPr>
                <w:rFonts w:ascii="Times New Roman" w:eastAsia="Times New Roman" w:hAnsi="Times New Roman" w:cs="Times New Roman"/>
                <w:iCs/>
                <w:sz w:val="20"/>
                <w:szCs w:val="20"/>
                <w:lang w:val="ro-RO" w:eastAsia="ru-RU"/>
              </w:rPr>
            </w:pPr>
            <w:r w:rsidRPr="001A4279">
              <w:rPr>
                <w:rFonts w:ascii="Times New Roman" w:eastAsia="Times New Roman" w:hAnsi="Times New Roman" w:cs="Times New Roman"/>
                <w:iCs/>
                <w:sz w:val="20"/>
                <w:szCs w:val="20"/>
                <w:lang w:val="ro-RO" w:eastAsia="ru-RU"/>
              </w:rPr>
              <w:t>(3) În cazul în care nu s-a procedat la verificarea declarației vamale, alineatul (1) se aplică în con</w:t>
            </w:r>
            <w:r w:rsidRPr="00EA3998">
              <w:rPr>
                <w:rFonts w:ascii="Times New Roman" w:eastAsia="Times New Roman" w:hAnsi="Times New Roman" w:cs="Times New Roman"/>
                <w:iCs/>
                <w:sz w:val="20"/>
                <w:szCs w:val="20"/>
                <w:lang w:val="ro-RO" w:eastAsia="ru-RU"/>
              </w:rPr>
              <w:t xml:space="preserve">formitate cu datele din declarația respectivă. </w:t>
            </w:r>
          </w:p>
          <w:p w14:paraId="6BD4FDCA" w14:textId="77777777" w:rsidR="006A6069" w:rsidRPr="00EE2DDE" w:rsidRDefault="006A6069" w:rsidP="006A6069">
            <w:pPr>
              <w:spacing w:after="0" w:line="240" w:lineRule="auto"/>
              <w:jc w:val="both"/>
              <w:rPr>
                <w:rFonts w:ascii="Times New Roman" w:eastAsia="Times New Roman" w:hAnsi="Times New Roman" w:cs="Times New Roman"/>
                <w:iCs/>
                <w:sz w:val="20"/>
                <w:szCs w:val="20"/>
                <w:lang w:val="ro-RO" w:eastAsia="ru-RU"/>
              </w:rPr>
            </w:pPr>
            <w:r w:rsidRPr="006C66A6">
              <w:rPr>
                <w:rFonts w:ascii="Times New Roman" w:eastAsia="Times New Roman" w:hAnsi="Times New Roman" w:cs="Times New Roman"/>
                <w:iCs/>
                <w:sz w:val="20"/>
                <w:szCs w:val="20"/>
                <w:lang w:val="ro-RO" w:eastAsia="ru-RU"/>
              </w:rPr>
              <w:t>(4) Atunci cînd organul vamal consideră că verificarea declarației vamale poate duce la un cuantum mai ridicat al drepturilor de import sau de export ori al altor impuneri care urmează să devină exigibile dec</w:t>
            </w:r>
            <w:r w:rsidRPr="00EE2DDE">
              <w:rPr>
                <w:rFonts w:ascii="Times New Roman" w:eastAsia="Times New Roman" w:hAnsi="Times New Roman" w:cs="Times New Roman"/>
                <w:iCs/>
                <w:sz w:val="20"/>
                <w:szCs w:val="20"/>
                <w:lang w:val="ro-RO" w:eastAsia="ru-RU"/>
              </w:rPr>
              <w:t>ît cuantumul care rezultă din datele declarației vamale, acordarea liberului de vamă mărfurilor este condiționată de furnizarea unei garanții suficiente pentru acoperi diferența dintre cuantumul care corespunde datelor declarației vamale și cuantumul care ar putea să fie exigibil în final.</w:t>
            </w:r>
          </w:p>
          <w:p w14:paraId="651911BC" w14:textId="77777777" w:rsidR="006A6069" w:rsidRPr="00EE2DDE" w:rsidRDefault="006A6069" w:rsidP="006A6069">
            <w:pPr>
              <w:spacing w:after="0" w:line="240" w:lineRule="auto"/>
              <w:jc w:val="both"/>
              <w:rPr>
                <w:rFonts w:ascii="Times New Roman" w:eastAsia="Times New Roman" w:hAnsi="Times New Roman" w:cs="Times New Roman"/>
                <w:iCs/>
                <w:sz w:val="20"/>
                <w:szCs w:val="20"/>
                <w:lang w:val="ro-RO" w:eastAsia="ru-RU"/>
              </w:rPr>
            </w:pPr>
            <w:r w:rsidRPr="00EE2DDE">
              <w:rPr>
                <w:rFonts w:ascii="Times New Roman" w:eastAsia="Times New Roman" w:hAnsi="Times New Roman" w:cs="Times New Roman"/>
                <w:iCs/>
                <w:sz w:val="20"/>
                <w:szCs w:val="20"/>
                <w:lang w:val="ro-RO" w:eastAsia="ru-RU"/>
              </w:rPr>
              <w:t>(5) Atunci cînd, pe baza verificării declarației vamale, organul vamal stabilește un cuantum al drepturilor de import sau de export diferit de cuantumul care rezultă din datele declarației, se aplică articolul 210 alineatele (1) – (3) în ceea ce privește cuantumul astfel estimat.</w:t>
            </w:r>
          </w:p>
          <w:p w14:paraId="0DCA541C" w14:textId="77777777" w:rsidR="006A6069" w:rsidRPr="00EE2DDE" w:rsidRDefault="006A6069" w:rsidP="006A6069">
            <w:pPr>
              <w:spacing w:after="0" w:line="240" w:lineRule="auto"/>
              <w:jc w:val="both"/>
              <w:rPr>
                <w:rFonts w:ascii="Times New Roman" w:eastAsia="Times New Roman" w:hAnsi="Times New Roman" w:cs="Times New Roman"/>
                <w:iCs/>
                <w:sz w:val="20"/>
                <w:szCs w:val="20"/>
                <w:lang w:val="ro-RO" w:eastAsia="ru-RU"/>
              </w:rPr>
            </w:pPr>
            <w:r w:rsidRPr="00EE2DDE">
              <w:rPr>
                <w:rFonts w:ascii="Times New Roman" w:eastAsia="Times New Roman" w:hAnsi="Times New Roman" w:cs="Times New Roman"/>
                <w:iCs/>
                <w:sz w:val="20"/>
                <w:szCs w:val="20"/>
                <w:lang w:val="ro-RO" w:eastAsia="ru-RU"/>
              </w:rPr>
              <w:t>(6) Atunci cînd organl vamal are îndoieli cu privire la aplicarea sau neaplicarea unei interdicții sau a unei restricții, iar situația nu poate fi soluționată pînă cînd nu sunt disponibile rezultatele verificărilor efectuate de organul vamal, mărfurilor în cauză nu li se acordă liberul de vamă.</w:t>
            </w:r>
          </w:p>
        </w:tc>
        <w:tc>
          <w:tcPr>
            <w:tcW w:w="7796" w:type="dxa"/>
            <w:tcBorders>
              <w:top w:val="single" w:sz="4" w:space="0" w:color="auto"/>
              <w:left w:val="single" w:sz="4" w:space="0" w:color="auto"/>
              <w:bottom w:val="single" w:sz="4" w:space="0" w:color="auto"/>
              <w:right w:val="single" w:sz="4" w:space="0" w:color="auto"/>
            </w:tcBorders>
          </w:tcPr>
          <w:p w14:paraId="26095E7C" w14:textId="77777777" w:rsidR="006A6069" w:rsidRPr="00EE2DDE" w:rsidRDefault="006A6069" w:rsidP="006A6069">
            <w:pPr>
              <w:spacing w:after="0" w:line="240" w:lineRule="auto"/>
              <w:jc w:val="both"/>
              <w:rPr>
                <w:rFonts w:ascii="Times New Roman" w:eastAsia="Times New Roman" w:hAnsi="Times New Roman" w:cs="Times New Roman"/>
                <w:b/>
                <w:sz w:val="20"/>
                <w:szCs w:val="20"/>
                <w:u w:val="single"/>
                <w:lang w:val="ro-RO" w:eastAsia="ru-RU" w:bidi="ro-RO"/>
              </w:rPr>
            </w:pPr>
            <w:r w:rsidRPr="00EE2DDE">
              <w:rPr>
                <w:rFonts w:ascii="Times New Roman" w:eastAsia="Times New Roman" w:hAnsi="Times New Roman" w:cs="Times New Roman"/>
                <w:b/>
                <w:sz w:val="20"/>
                <w:szCs w:val="20"/>
                <w:u w:val="single"/>
                <w:lang w:val="ro-RO" w:eastAsia="ru-RU" w:bidi="ro-RO"/>
              </w:rPr>
              <w:t>Camera de Comerț Americana AmCham</w:t>
            </w:r>
          </w:p>
          <w:p w14:paraId="507A8A3F" w14:textId="77777777" w:rsidR="006A6069" w:rsidRPr="00EE2DDE" w:rsidRDefault="006A6069" w:rsidP="006A6069">
            <w:pPr>
              <w:spacing w:after="0" w:line="240" w:lineRule="auto"/>
              <w:jc w:val="both"/>
              <w:rPr>
                <w:rFonts w:ascii="Times New Roman" w:eastAsia="Times New Roman" w:hAnsi="Times New Roman" w:cs="Times New Roman"/>
                <w:b/>
                <w:sz w:val="20"/>
                <w:szCs w:val="20"/>
                <w:lang w:val="ro-RO" w:eastAsia="ru-RU" w:bidi="ro-RO"/>
              </w:rPr>
            </w:pPr>
          </w:p>
          <w:p w14:paraId="08166C81"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Atenționăm că sub incidența alin. (5) nu cade actuala normă din art.</w:t>
            </w:r>
            <w:r w:rsidRPr="00EE2DDE">
              <w:rPr>
                <w:rFonts w:ascii="Times New Roman" w:eastAsia="Times New Roman" w:hAnsi="Times New Roman" w:cs="Times New Roman"/>
                <w:bCs/>
                <w:sz w:val="20"/>
                <w:szCs w:val="20"/>
                <w:lang w:val="ro-RO" w:eastAsia="ru-RU" w:bidi="ro-RO"/>
              </w:rPr>
              <w:t xml:space="preserve"> 17</w:t>
            </w:r>
            <w:r w:rsidRPr="00EE2DDE">
              <w:rPr>
                <w:rFonts w:ascii="Times New Roman" w:eastAsia="Times New Roman" w:hAnsi="Times New Roman" w:cs="Times New Roman"/>
                <w:bCs/>
                <w:sz w:val="20"/>
                <w:szCs w:val="20"/>
                <w:vertAlign w:val="superscript"/>
                <w:lang w:val="ro-RO" w:eastAsia="ru-RU" w:bidi="ro-RO"/>
              </w:rPr>
              <w:t>2</w:t>
            </w:r>
            <w:r w:rsidRPr="00EE2DDE">
              <w:rPr>
                <w:rFonts w:ascii="Times New Roman" w:eastAsia="Times New Roman" w:hAnsi="Times New Roman" w:cs="Times New Roman"/>
                <w:bCs/>
                <w:sz w:val="20"/>
                <w:szCs w:val="20"/>
                <w:lang w:val="ro-RO" w:eastAsia="ru-RU" w:bidi="ro-RO"/>
              </w:rPr>
              <w:t xml:space="preserve"> alin. (4) Legea 1380/1997 prin care se specifică că declarantul  poate constitui o </w:t>
            </w:r>
            <w:r w:rsidRPr="00EE2DDE">
              <w:rPr>
                <w:rFonts w:ascii="Times New Roman" w:eastAsia="Times New Roman" w:hAnsi="Times New Roman" w:cs="Times New Roman"/>
                <w:sz w:val="20"/>
                <w:szCs w:val="20"/>
                <w:lang w:val="ro-RO" w:eastAsia="ru-RU" w:bidi="ro-RO"/>
              </w:rPr>
              <w:t>garanţia suficientă ce reprezintă diferenţa dintre drepturile de import calculate pe baza valorii în vamă a mărfii, determinată de autoritatea vamală cu titlu provizoriu, şi drepturile de import calculate pe baza valorii în vamă declarate de declarant.</w:t>
            </w:r>
          </w:p>
        </w:tc>
        <w:tc>
          <w:tcPr>
            <w:tcW w:w="3093" w:type="dxa"/>
            <w:tcBorders>
              <w:top w:val="single" w:sz="4" w:space="0" w:color="auto"/>
              <w:left w:val="single" w:sz="4" w:space="0" w:color="auto"/>
              <w:bottom w:val="single" w:sz="4" w:space="0" w:color="auto"/>
              <w:right w:val="single" w:sz="4" w:space="0" w:color="auto"/>
            </w:tcBorders>
          </w:tcPr>
          <w:p w14:paraId="713CF4BD" w14:textId="23D02AF2" w:rsidR="006A6069" w:rsidRPr="00EE2DDE" w:rsidRDefault="006A6069" w:rsidP="006A6069">
            <w:pPr>
              <w:spacing w:after="0" w:line="240" w:lineRule="auto"/>
              <w:jc w:val="center"/>
              <w:rPr>
                <w:rFonts w:ascii="Times New Roman" w:eastAsia="Times New Roman" w:hAnsi="Times New Roman" w:cs="Times New Roman"/>
                <w:b/>
                <w:sz w:val="20"/>
                <w:szCs w:val="20"/>
                <w:u w:val="single"/>
                <w:lang w:val="ro-RO" w:eastAsia="ru-RU"/>
              </w:rPr>
            </w:pPr>
            <w:r w:rsidRPr="00EE2DDE">
              <w:rPr>
                <w:rFonts w:ascii="Times New Roman" w:eastAsia="Times New Roman" w:hAnsi="Times New Roman" w:cs="Times New Roman"/>
                <w:b/>
                <w:sz w:val="20"/>
                <w:szCs w:val="20"/>
                <w:u w:val="single"/>
                <w:lang w:val="ro-RO" w:eastAsia="ru-RU"/>
              </w:rPr>
              <w:t>Nu se acceptă.</w:t>
            </w:r>
          </w:p>
          <w:p w14:paraId="1D221FEE" w14:textId="250C4C1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rPr>
            </w:pPr>
          </w:p>
          <w:p w14:paraId="6212D4AE" w14:textId="68BB5BBF" w:rsidR="002454B9" w:rsidRPr="00030BDD" w:rsidRDefault="002454B9" w:rsidP="006A6069">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Potrivit art.199 alin.(4) din proiectul Codului vamal</w:t>
            </w:r>
            <w:r w:rsidR="002E7BEF" w:rsidRPr="00EE2DDE">
              <w:rPr>
                <w:rFonts w:ascii="Times New Roman" w:eastAsia="Times New Roman" w:hAnsi="Times New Roman" w:cs="Times New Roman"/>
                <w:sz w:val="20"/>
                <w:szCs w:val="20"/>
                <w:lang w:val="ro-RO" w:eastAsia="ru-RU"/>
              </w:rPr>
              <w:t>, a</w:t>
            </w:r>
            <w:r w:rsidR="002E7BEF" w:rsidRPr="007F7EA6">
              <w:rPr>
                <w:rFonts w:ascii="Times New Roman" w:eastAsia="Times New Roman" w:hAnsi="Times New Roman" w:cs="Times New Roman"/>
                <w:sz w:val="20"/>
                <w:szCs w:val="20"/>
                <w:lang w:val="ro-RO" w:eastAsia="ru-RU"/>
              </w:rPr>
              <w:t xml:space="preserve">tunci cînd Serviciul Vamal consideră că verificarea declarației vamale poate duce la un cuantum mai ridicat al drepturilor de import sau de export ori al altor impuneri care urmează să devină exigibile decît cuantumul care rezultă din datele declarației vamale, acordarea liberului de vamă mărfurilor este condiționată de furnizarea unei garanții suficiente pentru </w:t>
            </w:r>
            <w:r w:rsidR="00AB4B56">
              <w:rPr>
                <w:rFonts w:ascii="Times New Roman" w:eastAsia="Times New Roman" w:hAnsi="Times New Roman" w:cs="Times New Roman"/>
                <w:sz w:val="20"/>
                <w:szCs w:val="20"/>
                <w:lang w:val="ro-RO" w:eastAsia="ru-RU"/>
              </w:rPr>
              <w:t xml:space="preserve">a </w:t>
            </w:r>
            <w:r w:rsidR="002E7BEF" w:rsidRPr="007F7EA6">
              <w:rPr>
                <w:rFonts w:ascii="Times New Roman" w:eastAsia="Times New Roman" w:hAnsi="Times New Roman" w:cs="Times New Roman"/>
                <w:sz w:val="20"/>
                <w:szCs w:val="20"/>
                <w:lang w:val="ro-RO" w:eastAsia="ru-RU"/>
              </w:rPr>
              <w:t>acoperi diferența dintre cuantumul care corespunde datelor declarației vamale și cuantumul care ar putea să fie exigibil în final.</w:t>
            </w:r>
          </w:p>
          <w:p w14:paraId="5F4D4DA1" w14:textId="0ECB8696" w:rsidR="002454B9" w:rsidRPr="00A81E00" w:rsidRDefault="002454B9" w:rsidP="006A6069">
            <w:pPr>
              <w:spacing w:after="0" w:line="240" w:lineRule="auto"/>
              <w:jc w:val="both"/>
              <w:rPr>
                <w:rFonts w:ascii="Times New Roman" w:eastAsia="Times New Roman" w:hAnsi="Times New Roman" w:cs="Times New Roman"/>
                <w:sz w:val="20"/>
                <w:szCs w:val="20"/>
                <w:lang w:val="ro-RO" w:eastAsia="ru-RU"/>
              </w:rPr>
            </w:pPr>
            <w:r w:rsidRPr="00272B02">
              <w:rPr>
                <w:rFonts w:ascii="Times New Roman" w:eastAsia="Times New Roman" w:hAnsi="Times New Roman" w:cs="Times New Roman"/>
                <w:sz w:val="20"/>
                <w:szCs w:val="20"/>
                <w:lang w:val="ro-RO" w:eastAsia="ru-RU"/>
              </w:rPr>
              <w:t>Respectiv, Serviciul Vamal solicită aplicarea garanției suficiente pentru a acoperi diferenț</w:t>
            </w:r>
            <w:r w:rsidR="002E7BEF" w:rsidRPr="003C5F26">
              <w:rPr>
                <w:rFonts w:ascii="Times New Roman" w:eastAsia="Times New Roman" w:hAnsi="Times New Roman" w:cs="Times New Roman"/>
                <w:sz w:val="20"/>
                <w:szCs w:val="20"/>
                <w:lang w:val="ro-RO" w:eastAsia="ru-RU"/>
              </w:rPr>
              <w:t>a</w:t>
            </w:r>
            <w:r w:rsidRPr="001A4279">
              <w:rPr>
                <w:rFonts w:ascii="Times New Roman" w:eastAsia="Times New Roman" w:hAnsi="Times New Roman" w:cs="Times New Roman"/>
                <w:sz w:val="20"/>
                <w:szCs w:val="20"/>
                <w:lang w:val="ro-RO" w:eastAsia="ru-RU"/>
              </w:rPr>
              <w:t xml:space="preserve"> dintre </w:t>
            </w:r>
            <w:r w:rsidRPr="00EA3998">
              <w:rPr>
                <w:rFonts w:ascii="Times New Roman" w:eastAsia="Times New Roman" w:hAnsi="Times New Roman" w:cs="Times New Roman"/>
                <w:sz w:val="20"/>
                <w:szCs w:val="20"/>
                <w:lang w:val="ro-RO" w:eastAsia="ru-RU"/>
              </w:rPr>
              <w:t>valoarea drepturilor</w:t>
            </w:r>
            <w:r w:rsidR="002E7BEF" w:rsidRPr="006C66A6">
              <w:rPr>
                <w:rFonts w:ascii="Times New Roman" w:eastAsia="Times New Roman" w:hAnsi="Times New Roman" w:cs="Times New Roman"/>
                <w:sz w:val="20"/>
                <w:szCs w:val="20"/>
                <w:lang w:val="ro-RO" w:eastAsia="ru-RU"/>
              </w:rPr>
              <w:t xml:space="preserve"> de import</w:t>
            </w:r>
            <w:r w:rsidRPr="00EE2DDE">
              <w:rPr>
                <w:rFonts w:ascii="Times New Roman" w:eastAsia="Times New Roman" w:hAnsi="Times New Roman" w:cs="Times New Roman"/>
                <w:sz w:val="20"/>
                <w:szCs w:val="20"/>
                <w:lang w:val="ro-RO" w:eastAsia="ru-RU"/>
              </w:rPr>
              <w:t xml:space="preserve"> înscrisă în declarație vamală și cea calculată estimativ de Serviciul Vamal. În acest sens</w:t>
            </w:r>
            <w:r w:rsidR="002E7BEF" w:rsidRPr="00EE2DDE">
              <w:rPr>
                <w:rFonts w:ascii="Times New Roman" w:eastAsia="Times New Roman" w:hAnsi="Times New Roman" w:cs="Times New Roman"/>
                <w:sz w:val="20"/>
                <w:szCs w:val="20"/>
                <w:lang w:val="ro-RO" w:eastAsia="ru-RU"/>
              </w:rPr>
              <w:t>,</w:t>
            </w:r>
            <w:r w:rsidRPr="00EE2DDE">
              <w:rPr>
                <w:rFonts w:ascii="Times New Roman" w:eastAsia="Times New Roman" w:hAnsi="Times New Roman" w:cs="Times New Roman"/>
                <w:sz w:val="20"/>
                <w:szCs w:val="20"/>
                <w:lang w:val="ro-RO" w:eastAsia="ru-RU"/>
              </w:rPr>
              <w:t xml:space="preserve"> normele din art.17</w:t>
            </w:r>
            <w:r w:rsidRPr="007F7EA6">
              <w:rPr>
                <w:rFonts w:ascii="Times New Roman" w:eastAsia="Times New Roman" w:hAnsi="Times New Roman" w:cs="Times New Roman"/>
                <w:sz w:val="20"/>
                <w:szCs w:val="20"/>
                <w:vertAlign w:val="superscript"/>
                <w:lang w:val="ro-RO" w:eastAsia="ru-RU"/>
              </w:rPr>
              <w:t>2</w:t>
            </w:r>
            <w:r w:rsidRPr="00EE2DDE">
              <w:rPr>
                <w:rFonts w:ascii="Times New Roman" w:eastAsia="Times New Roman" w:hAnsi="Times New Roman" w:cs="Times New Roman"/>
                <w:sz w:val="20"/>
                <w:szCs w:val="20"/>
                <w:lang w:val="ro-RO" w:eastAsia="ru-RU"/>
              </w:rPr>
              <w:t xml:space="preserve"> alin.(4) din Legea nr.1380/1997 ce </w:t>
            </w:r>
            <w:r w:rsidR="002E7BEF" w:rsidRPr="00030BDD">
              <w:rPr>
                <w:rFonts w:ascii="Times New Roman" w:eastAsia="Times New Roman" w:hAnsi="Times New Roman" w:cs="Times New Roman"/>
                <w:sz w:val="20"/>
                <w:szCs w:val="20"/>
                <w:lang w:val="ro-RO" w:eastAsia="ru-RU"/>
              </w:rPr>
              <w:t>ț</w:t>
            </w:r>
            <w:r w:rsidRPr="003C5F26">
              <w:rPr>
                <w:rFonts w:ascii="Times New Roman" w:eastAsia="Times New Roman" w:hAnsi="Times New Roman" w:cs="Times New Roman"/>
                <w:sz w:val="20"/>
                <w:szCs w:val="20"/>
                <w:lang w:val="ro-RO" w:eastAsia="ru-RU"/>
              </w:rPr>
              <w:t>in de aplicarea garanției se regăsesc în noul Cod vamal.</w:t>
            </w:r>
          </w:p>
        </w:tc>
      </w:tr>
      <w:tr w:rsidR="00EB7296" w:rsidRPr="00EE2DDE" w14:paraId="29C9CECB" w14:textId="77777777" w:rsidTr="00574E70">
        <w:trPr>
          <w:gridAfter w:val="1"/>
          <w:wAfter w:w="25" w:type="dxa"/>
          <w:trHeight w:val="120"/>
        </w:trPr>
        <w:tc>
          <w:tcPr>
            <w:tcW w:w="4390" w:type="dxa"/>
          </w:tcPr>
          <w:p w14:paraId="4EF7BAA0" w14:textId="77777777" w:rsidR="006A6069" w:rsidRPr="00030BDD" w:rsidRDefault="006A6069" w:rsidP="006A6069">
            <w:pPr>
              <w:widowControl w:val="0"/>
              <w:tabs>
                <w:tab w:val="left" w:pos="22"/>
              </w:tabs>
              <w:autoSpaceDE w:val="0"/>
              <w:autoSpaceDN w:val="0"/>
              <w:adjustRightInd w:val="0"/>
              <w:ind w:firstLine="22"/>
              <w:jc w:val="both"/>
              <w:rPr>
                <w:rFonts w:ascii="Times New Roman" w:eastAsia="Times New Roman" w:hAnsi="Times New Roman" w:cs="Times New Roman"/>
                <w:b/>
                <w:iCs/>
                <w:sz w:val="20"/>
                <w:szCs w:val="20"/>
                <w:lang w:val="ro-RO"/>
              </w:rPr>
            </w:pPr>
            <w:r w:rsidRPr="00EE2DDE">
              <w:rPr>
                <w:rFonts w:ascii="Times New Roman" w:eastAsia="Times New Roman" w:hAnsi="Times New Roman" w:cs="Times New Roman"/>
                <w:b/>
                <w:iCs/>
                <w:sz w:val="20"/>
                <w:szCs w:val="20"/>
                <w:lang w:val="ro-RO"/>
              </w:rPr>
              <w:t>Articolu</w:t>
            </w:r>
            <w:r w:rsidRPr="00030BDD">
              <w:rPr>
                <w:rFonts w:ascii="Times New Roman" w:eastAsia="Times New Roman" w:hAnsi="Times New Roman" w:cs="Times New Roman"/>
                <w:b/>
                <w:iCs/>
                <w:sz w:val="20"/>
                <w:szCs w:val="20"/>
                <w:lang w:val="ro-RO"/>
              </w:rPr>
              <w:t>l 208. Delegarea de competențe</w:t>
            </w:r>
          </w:p>
          <w:p w14:paraId="10BF6272" w14:textId="77777777" w:rsidR="006A6069" w:rsidRPr="00272B02" w:rsidRDefault="006A6069" w:rsidP="006A6069">
            <w:pPr>
              <w:widowControl w:val="0"/>
              <w:tabs>
                <w:tab w:val="left" w:pos="22"/>
              </w:tabs>
              <w:autoSpaceDE w:val="0"/>
              <w:autoSpaceDN w:val="0"/>
              <w:adjustRightInd w:val="0"/>
              <w:ind w:firstLine="22"/>
              <w:jc w:val="both"/>
              <w:rPr>
                <w:rFonts w:ascii="Times New Roman" w:eastAsia="Times New Roman" w:hAnsi="Times New Roman" w:cs="Times New Roman"/>
                <w:iCs/>
                <w:sz w:val="20"/>
                <w:szCs w:val="20"/>
                <w:lang w:val="ro-RO"/>
              </w:rPr>
            </w:pPr>
            <w:r w:rsidRPr="00272B02">
              <w:rPr>
                <w:rFonts w:ascii="Times New Roman" w:eastAsia="Times New Roman" w:hAnsi="Times New Roman" w:cs="Times New Roman"/>
                <w:iCs/>
                <w:sz w:val="20"/>
                <w:szCs w:val="20"/>
                <w:lang w:val="ro-RO"/>
              </w:rPr>
              <w:t xml:space="preserve">(1) Guvernul stabilește, prin intermediul unor acte de punere în aplicare, măsuri privind verificarea declarațiilor vamale, verificarea mărfurilor și </w:t>
            </w:r>
            <w:r w:rsidRPr="00272B02">
              <w:rPr>
                <w:rFonts w:ascii="Times New Roman" w:eastAsia="Times New Roman" w:hAnsi="Times New Roman" w:cs="Times New Roman"/>
                <w:iCs/>
                <w:sz w:val="20"/>
                <w:szCs w:val="20"/>
                <w:lang w:val="ro-RO"/>
              </w:rPr>
              <w:lastRenderedPageBreak/>
              <w:t>prelevarea de probe și rezultatele acestor verificări.</w:t>
            </w:r>
          </w:p>
          <w:p w14:paraId="19306C7C" w14:textId="77777777" w:rsidR="006A6069" w:rsidRPr="00A81E00" w:rsidRDefault="006A6069" w:rsidP="006A6069">
            <w:pPr>
              <w:widowControl w:val="0"/>
              <w:tabs>
                <w:tab w:val="left" w:pos="22"/>
              </w:tabs>
              <w:autoSpaceDE w:val="0"/>
              <w:autoSpaceDN w:val="0"/>
              <w:adjustRightInd w:val="0"/>
              <w:ind w:firstLine="22"/>
              <w:jc w:val="both"/>
              <w:rPr>
                <w:rFonts w:ascii="Times New Roman" w:eastAsia="Times New Roman" w:hAnsi="Times New Roman" w:cs="Times New Roman"/>
                <w:iCs/>
                <w:sz w:val="20"/>
                <w:szCs w:val="20"/>
                <w:lang w:val="ro-RO"/>
              </w:rPr>
            </w:pPr>
            <w:r w:rsidRPr="003C5F26">
              <w:rPr>
                <w:rFonts w:ascii="Times New Roman" w:eastAsia="Times New Roman" w:hAnsi="Times New Roman" w:cs="Times New Roman"/>
                <w:iCs/>
                <w:sz w:val="20"/>
                <w:szCs w:val="20"/>
                <w:lang w:val="ro-RO"/>
              </w:rPr>
              <w:t>(2) Serviciul Vamal stabileşte</w:t>
            </w:r>
            <w:r w:rsidRPr="00A81E00">
              <w:rPr>
                <w:rFonts w:ascii="Times New Roman" w:eastAsia="Times New Roman" w:hAnsi="Times New Roman" w:cs="Times New Roman"/>
                <w:iCs/>
                <w:sz w:val="20"/>
                <w:szCs w:val="20"/>
                <w:lang w:val="ro-RO"/>
              </w:rPr>
              <w:t xml:space="preserve"> cerinţele tehnice, caracteristicile şi procedura de utilizare a măsurilor de identificare.</w:t>
            </w:r>
          </w:p>
          <w:p w14:paraId="71BE85F2" w14:textId="77777777" w:rsidR="006A6069" w:rsidRPr="00EA3998" w:rsidRDefault="006A6069" w:rsidP="006A6069">
            <w:pPr>
              <w:widowControl w:val="0"/>
              <w:tabs>
                <w:tab w:val="left" w:pos="22"/>
              </w:tabs>
              <w:autoSpaceDE w:val="0"/>
              <w:autoSpaceDN w:val="0"/>
              <w:adjustRightInd w:val="0"/>
              <w:ind w:firstLine="22"/>
              <w:jc w:val="both"/>
              <w:rPr>
                <w:rFonts w:ascii="Times New Roman" w:eastAsia="Times New Roman" w:hAnsi="Times New Roman" w:cs="Times New Roman"/>
                <w:iCs/>
                <w:sz w:val="20"/>
                <w:szCs w:val="20"/>
                <w:lang w:val="ro-RO"/>
              </w:rPr>
            </w:pPr>
            <w:r w:rsidRPr="001A4279">
              <w:rPr>
                <w:rFonts w:ascii="Times New Roman" w:eastAsia="Times New Roman" w:hAnsi="Times New Roman" w:cs="Times New Roman"/>
                <w:iCs/>
                <w:sz w:val="20"/>
                <w:szCs w:val="20"/>
                <w:lang w:val="ro-RO"/>
              </w:rPr>
              <w:t>(3) Serviciul Vamal stabileşte Procedura de prelevare a probelor de mărfuri, condițiile de transmitere a acestora pentru încercări de laborator, precum şi modelul d</w:t>
            </w:r>
            <w:r w:rsidRPr="00EA3998">
              <w:rPr>
                <w:rFonts w:ascii="Times New Roman" w:eastAsia="Times New Roman" w:hAnsi="Times New Roman" w:cs="Times New Roman"/>
                <w:iCs/>
                <w:sz w:val="20"/>
                <w:szCs w:val="20"/>
                <w:lang w:val="ro-RO"/>
              </w:rPr>
              <w:t>e acte, legate de prelevare, efectuate în scopul controlului vamal.</w:t>
            </w:r>
          </w:p>
          <w:p w14:paraId="352577E5" w14:textId="77777777" w:rsidR="006A6069" w:rsidRPr="006C66A6" w:rsidRDefault="006A6069" w:rsidP="006A6069">
            <w:pPr>
              <w:widowControl w:val="0"/>
              <w:tabs>
                <w:tab w:val="left" w:pos="22"/>
              </w:tabs>
              <w:autoSpaceDE w:val="0"/>
              <w:autoSpaceDN w:val="0"/>
              <w:adjustRightInd w:val="0"/>
              <w:ind w:firstLine="22"/>
              <w:jc w:val="both"/>
              <w:rPr>
                <w:rFonts w:ascii="Times New Roman" w:eastAsia="Times New Roman" w:hAnsi="Times New Roman" w:cs="Times New Roman"/>
                <w:iCs/>
                <w:sz w:val="20"/>
                <w:szCs w:val="20"/>
                <w:lang w:val="ro-RO"/>
              </w:rPr>
            </w:pPr>
            <w:r w:rsidRPr="006C66A6">
              <w:rPr>
                <w:rFonts w:ascii="Times New Roman" w:eastAsia="Times New Roman" w:hAnsi="Times New Roman" w:cs="Times New Roman"/>
                <w:iCs/>
                <w:sz w:val="20"/>
                <w:szCs w:val="20"/>
                <w:lang w:val="ro-RO"/>
              </w:rPr>
              <w:t>(4) Serviciul Vamal stabilește Metodologia cu privire la expertiza și evaluarea mărfurilor și a mijloacelor de transport.</w:t>
            </w:r>
          </w:p>
          <w:p w14:paraId="79756414" w14:textId="77777777" w:rsidR="006A6069" w:rsidRPr="00EE2DDE" w:rsidRDefault="006A6069" w:rsidP="006A6069">
            <w:pPr>
              <w:widowControl w:val="0"/>
              <w:tabs>
                <w:tab w:val="left" w:pos="993"/>
              </w:tabs>
              <w:autoSpaceDE w:val="0"/>
              <w:autoSpaceDN w:val="0"/>
              <w:adjustRightInd w:val="0"/>
              <w:ind w:firstLine="567"/>
              <w:jc w:val="both"/>
              <w:rPr>
                <w:rFonts w:ascii="Times New Roman" w:eastAsia="Times New Roman" w:hAnsi="Times New Roman" w:cs="Times New Roman"/>
                <w:b/>
                <w:iCs/>
                <w:sz w:val="20"/>
                <w:szCs w:val="20"/>
                <w:lang w:val="ro-RO"/>
              </w:rPr>
            </w:pPr>
          </w:p>
        </w:tc>
        <w:tc>
          <w:tcPr>
            <w:tcW w:w="7796" w:type="dxa"/>
          </w:tcPr>
          <w:p w14:paraId="278D55F1" w14:textId="77777777" w:rsidR="006A6069" w:rsidRPr="00EE2DDE" w:rsidRDefault="006A6069" w:rsidP="006A6069">
            <w:pPr>
              <w:widowControl w:val="0"/>
              <w:tabs>
                <w:tab w:val="left" w:pos="993"/>
              </w:tabs>
              <w:autoSpaceDE w:val="0"/>
              <w:autoSpaceDN w:val="0"/>
              <w:adjustRightInd w:val="0"/>
              <w:rPr>
                <w:rFonts w:ascii="Times New Roman" w:eastAsia="Times New Roman" w:hAnsi="Times New Roman" w:cs="Times New Roman"/>
                <w:b/>
                <w:iCs/>
                <w:sz w:val="20"/>
                <w:szCs w:val="20"/>
                <w:u w:val="single"/>
                <w:lang w:val="ro-RO"/>
              </w:rPr>
            </w:pPr>
            <w:r w:rsidRPr="00EE2DDE">
              <w:rPr>
                <w:rFonts w:ascii="Times New Roman" w:eastAsia="Times New Roman" w:hAnsi="Times New Roman" w:cs="Times New Roman"/>
                <w:b/>
                <w:iCs/>
                <w:sz w:val="20"/>
                <w:szCs w:val="20"/>
                <w:u w:val="single"/>
                <w:lang w:val="ro-RO"/>
              </w:rPr>
              <w:lastRenderedPageBreak/>
              <w:t>Camera de Comerț și Industrie</w:t>
            </w:r>
          </w:p>
          <w:p w14:paraId="7426CFFF" w14:textId="3E273BC2" w:rsidR="006A6069" w:rsidRPr="00EE2DDE" w:rsidRDefault="006A6069" w:rsidP="006A6069">
            <w:pPr>
              <w:widowControl w:val="0"/>
              <w:tabs>
                <w:tab w:val="left" w:pos="993"/>
              </w:tabs>
              <w:autoSpaceDE w:val="0"/>
              <w:autoSpaceDN w:val="0"/>
              <w:adjustRightInd w:val="0"/>
              <w:ind w:firstLine="37"/>
              <w:jc w:val="both"/>
              <w:rPr>
                <w:rFonts w:ascii="Times New Roman" w:eastAsia="Times New Roman" w:hAnsi="Times New Roman" w:cs="Times New Roman"/>
                <w:iCs/>
                <w:sz w:val="20"/>
                <w:szCs w:val="20"/>
                <w:lang w:val="ro-RO"/>
              </w:rPr>
            </w:pPr>
            <w:r w:rsidRPr="00EE2DDE">
              <w:rPr>
                <w:rFonts w:ascii="Times New Roman" w:eastAsia="Times New Roman" w:hAnsi="Times New Roman" w:cs="Times New Roman"/>
                <w:iCs/>
                <w:sz w:val="20"/>
                <w:szCs w:val="20"/>
                <w:lang w:val="ro-RO"/>
              </w:rPr>
              <w:t xml:space="preserve">Alin (4) se completeaza </w:t>
            </w:r>
          </w:p>
          <w:p w14:paraId="1006547D" w14:textId="77777777" w:rsidR="006A6069" w:rsidRPr="00EE2DDE" w:rsidRDefault="006A6069" w:rsidP="006A6069">
            <w:pPr>
              <w:widowControl w:val="0"/>
              <w:tabs>
                <w:tab w:val="left" w:pos="993"/>
              </w:tabs>
              <w:autoSpaceDE w:val="0"/>
              <w:autoSpaceDN w:val="0"/>
              <w:adjustRightInd w:val="0"/>
              <w:ind w:firstLine="37"/>
              <w:jc w:val="both"/>
              <w:rPr>
                <w:rFonts w:ascii="Times New Roman" w:eastAsia="Times New Roman" w:hAnsi="Times New Roman" w:cs="Times New Roman"/>
                <w:sz w:val="20"/>
                <w:szCs w:val="20"/>
                <w:lang w:val="ro-RO"/>
              </w:rPr>
            </w:pPr>
            <w:r w:rsidRPr="00EE2DDE">
              <w:rPr>
                <w:rFonts w:ascii="Times New Roman" w:eastAsia="Times New Roman" w:hAnsi="Times New Roman" w:cs="Times New Roman"/>
                <w:sz w:val="20"/>
                <w:szCs w:val="20"/>
                <w:lang w:val="ro-RO"/>
              </w:rPr>
              <w:t>(4) Serviciul Vamal stabilește Metodologia cu privire la expertiza și evaluarea mărfurilor și a mijloacelor de transport de către Laboratorul vamal.</w:t>
            </w:r>
          </w:p>
          <w:p w14:paraId="5DE3F3C9" w14:textId="77777777" w:rsidR="006A6069" w:rsidRPr="00EE2DDE" w:rsidRDefault="006A6069" w:rsidP="006A6069">
            <w:pPr>
              <w:widowControl w:val="0"/>
              <w:tabs>
                <w:tab w:val="left" w:pos="993"/>
              </w:tabs>
              <w:autoSpaceDE w:val="0"/>
              <w:autoSpaceDN w:val="0"/>
              <w:adjustRightInd w:val="0"/>
              <w:ind w:firstLine="37"/>
              <w:jc w:val="both"/>
              <w:rPr>
                <w:rFonts w:ascii="Times New Roman" w:eastAsia="Times New Roman" w:hAnsi="Times New Roman" w:cs="Times New Roman"/>
                <w:b/>
                <w:iCs/>
                <w:sz w:val="20"/>
                <w:szCs w:val="20"/>
                <w:lang w:val="ro-RO"/>
              </w:rPr>
            </w:pPr>
            <w:r w:rsidRPr="00EE2DDE">
              <w:rPr>
                <w:rFonts w:ascii="Times New Roman" w:eastAsia="Times New Roman" w:hAnsi="Times New Roman" w:cs="Times New Roman"/>
                <w:iCs/>
                <w:sz w:val="20"/>
                <w:szCs w:val="20"/>
                <w:lang w:val="ro-RO"/>
              </w:rPr>
              <w:lastRenderedPageBreak/>
              <w:t>Se impune precizare, că SV determină metodologia de evaluare si expertiză efectuată de către Laboratorul vamal. Astfel, alte organizații acreditate au dreptul să efectuieze expertiza și evaluarea mărfurilor, conform Legii Nr. 989 din  18.04.2002 cu privire la activitatea de evaluare, precum și efectuează expertiză conform Standardelor existente.</w:t>
            </w:r>
          </w:p>
        </w:tc>
        <w:tc>
          <w:tcPr>
            <w:tcW w:w="3093" w:type="dxa"/>
          </w:tcPr>
          <w:p w14:paraId="70191AE8" w14:textId="040C4515" w:rsidR="006A6069" w:rsidRPr="00EE2DDE" w:rsidRDefault="006A6069" w:rsidP="006A6069">
            <w:pPr>
              <w:spacing w:after="120"/>
              <w:jc w:val="center"/>
              <w:rPr>
                <w:rFonts w:ascii="Times New Roman" w:eastAsia="Times New Roman" w:hAnsi="Times New Roman" w:cs="Times New Roman"/>
                <w:b/>
                <w:sz w:val="20"/>
                <w:szCs w:val="20"/>
                <w:u w:val="single"/>
                <w:lang w:val="ro-RO"/>
              </w:rPr>
            </w:pPr>
            <w:r w:rsidRPr="00EE2DDE">
              <w:rPr>
                <w:rFonts w:ascii="Times New Roman" w:eastAsia="Times New Roman" w:hAnsi="Times New Roman" w:cs="Times New Roman"/>
                <w:b/>
                <w:sz w:val="20"/>
                <w:szCs w:val="20"/>
                <w:u w:val="single"/>
                <w:lang w:val="ro-RO"/>
              </w:rPr>
              <w:lastRenderedPageBreak/>
              <w:t>Se acceptă parțial.</w:t>
            </w:r>
          </w:p>
          <w:p w14:paraId="2B2A3F1C" w14:textId="1F035DC0" w:rsidR="006A6069" w:rsidRPr="00EE2DDE" w:rsidRDefault="006A6069" w:rsidP="006A6069">
            <w:pPr>
              <w:spacing w:after="120"/>
              <w:jc w:val="both"/>
              <w:rPr>
                <w:rFonts w:ascii="Times New Roman" w:eastAsia="Times New Roman" w:hAnsi="Times New Roman" w:cs="Times New Roman"/>
                <w:sz w:val="20"/>
                <w:szCs w:val="20"/>
                <w:lang w:val="ro-RO"/>
              </w:rPr>
            </w:pPr>
            <w:r w:rsidRPr="00EE2DDE">
              <w:rPr>
                <w:rFonts w:ascii="Times New Roman" w:eastAsia="Times New Roman" w:hAnsi="Times New Roman" w:cs="Times New Roman"/>
                <w:sz w:val="20"/>
                <w:szCs w:val="20"/>
                <w:lang w:val="ro-RO"/>
              </w:rPr>
              <w:t>Se propune expunerea alin.(4) în următoarea redacție:</w:t>
            </w:r>
          </w:p>
          <w:p w14:paraId="0C08CB09" w14:textId="28042BCE" w:rsidR="006A6069" w:rsidRPr="00EE2DDE" w:rsidRDefault="006A6069" w:rsidP="006A6069">
            <w:pPr>
              <w:spacing w:after="120"/>
              <w:jc w:val="both"/>
              <w:rPr>
                <w:rFonts w:ascii="Times New Roman" w:eastAsia="Times New Roman" w:hAnsi="Times New Roman" w:cs="Times New Roman"/>
                <w:sz w:val="20"/>
                <w:szCs w:val="20"/>
                <w:lang w:val="ro-RO"/>
              </w:rPr>
            </w:pPr>
            <w:r w:rsidRPr="00EE2DDE">
              <w:rPr>
                <w:rFonts w:ascii="Times New Roman" w:eastAsia="Times New Roman" w:hAnsi="Times New Roman" w:cs="Times New Roman"/>
                <w:sz w:val="20"/>
                <w:szCs w:val="20"/>
                <w:lang w:val="ro-RO"/>
              </w:rPr>
              <w:t xml:space="preserve">„(4) Serviciul Vamal stabilește Metodologia cu privire la expertiza </w:t>
            </w:r>
            <w:r w:rsidRPr="00EE2DDE">
              <w:rPr>
                <w:rFonts w:ascii="Times New Roman" w:eastAsia="Times New Roman" w:hAnsi="Times New Roman" w:cs="Times New Roman"/>
                <w:sz w:val="20"/>
                <w:szCs w:val="20"/>
                <w:lang w:val="ro-RO"/>
              </w:rPr>
              <w:lastRenderedPageBreak/>
              <w:t>și evaluarea mărfurilor de către Laboratorul vamal, în cazurile prevăzute de prezentul cod.”.</w:t>
            </w:r>
          </w:p>
          <w:p w14:paraId="0D0C3E97" w14:textId="5DAEF6C1" w:rsidR="006A6069" w:rsidRPr="00EE2DDE" w:rsidRDefault="006A6069" w:rsidP="006A6069">
            <w:pPr>
              <w:spacing w:after="120"/>
              <w:jc w:val="both"/>
              <w:rPr>
                <w:rFonts w:ascii="Times New Roman" w:eastAsia="Times New Roman" w:hAnsi="Times New Roman" w:cs="Times New Roman"/>
                <w:sz w:val="20"/>
                <w:szCs w:val="20"/>
                <w:lang w:val="ro-RO"/>
              </w:rPr>
            </w:pPr>
          </w:p>
        </w:tc>
      </w:tr>
      <w:tr w:rsidR="00EB7296" w:rsidRPr="00EE2DDE" w14:paraId="7C754933" w14:textId="77777777" w:rsidTr="00574E70">
        <w:trPr>
          <w:gridAfter w:val="1"/>
          <w:wAfter w:w="25" w:type="dxa"/>
          <w:trHeight w:val="120"/>
        </w:trPr>
        <w:tc>
          <w:tcPr>
            <w:tcW w:w="4390" w:type="dxa"/>
            <w:tcBorders>
              <w:top w:val="single" w:sz="4" w:space="0" w:color="auto"/>
              <w:left w:val="single" w:sz="4" w:space="0" w:color="auto"/>
              <w:bottom w:val="single" w:sz="4" w:space="0" w:color="auto"/>
              <w:right w:val="single" w:sz="4" w:space="0" w:color="auto"/>
            </w:tcBorders>
          </w:tcPr>
          <w:p w14:paraId="66CA259A" w14:textId="4552D03E" w:rsidR="006A6069" w:rsidRPr="00EE2DDE" w:rsidRDefault="006A6069" w:rsidP="006A6069">
            <w:pPr>
              <w:spacing w:after="0" w:line="240" w:lineRule="auto"/>
              <w:jc w:val="both"/>
              <w:rPr>
                <w:rFonts w:ascii="Times New Roman" w:eastAsia="Times New Roman" w:hAnsi="Times New Roman" w:cs="Times New Roman"/>
                <w:b/>
                <w:bCs/>
                <w:iCs/>
                <w:sz w:val="20"/>
                <w:szCs w:val="20"/>
                <w:lang w:val="ro-RO" w:eastAsia="ru-RU" w:bidi="ro-MD"/>
              </w:rPr>
            </w:pPr>
            <w:bookmarkStart w:id="15" w:name="bookmark46"/>
            <w:r w:rsidRPr="00EE2DDE">
              <w:rPr>
                <w:rFonts w:ascii="Times New Roman" w:eastAsia="Times New Roman" w:hAnsi="Times New Roman" w:cs="Times New Roman"/>
                <w:b/>
                <w:bCs/>
                <w:iCs/>
                <w:sz w:val="20"/>
                <w:szCs w:val="20"/>
                <w:lang w:val="ro-RO" w:eastAsia="ru-RU" w:bidi="ro-MD"/>
              </w:rPr>
              <w:lastRenderedPageBreak/>
              <w:t>Art. 210 alin.4 lit.c)</w:t>
            </w:r>
            <w:bookmarkEnd w:id="15"/>
          </w:p>
          <w:p w14:paraId="741160CE" w14:textId="626F51A8" w:rsidR="006A6069" w:rsidRPr="003C5F26" w:rsidRDefault="006A6069" w:rsidP="006A6069">
            <w:pPr>
              <w:spacing w:after="0" w:line="240" w:lineRule="auto"/>
              <w:jc w:val="both"/>
              <w:rPr>
                <w:rFonts w:ascii="Times New Roman" w:eastAsia="Times New Roman" w:hAnsi="Times New Roman" w:cs="Times New Roman"/>
                <w:bCs/>
                <w:iCs/>
                <w:sz w:val="20"/>
                <w:szCs w:val="20"/>
                <w:lang w:val="ro-RO" w:eastAsia="ru-RU" w:bidi="ro-MD"/>
              </w:rPr>
            </w:pPr>
            <w:r w:rsidRPr="00030BDD">
              <w:rPr>
                <w:rFonts w:ascii="Times New Roman" w:eastAsia="Times New Roman" w:hAnsi="Times New Roman" w:cs="Times New Roman"/>
                <w:bCs/>
                <w:iCs/>
                <w:sz w:val="20"/>
                <w:szCs w:val="20"/>
                <w:lang w:val="ro-RO" w:eastAsia="ru-RU" w:bidi="ro-MD"/>
              </w:rPr>
              <w:t xml:space="preserve">Măsuri de </w:t>
            </w:r>
            <w:r w:rsidRPr="00272B02">
              <w:rPr>
                <w:rFonts w:ascii="Times New Roman" w:eastAsia="Times New Roman" w:hAnsi="Times New Roman" w:cs="Times New Roman"/>
                <w:bCs/>
                <w:iCs/>
                <w:sz w:val="20"/>
                <w:szCs w:val="20"/>
                <w:lang w:val="ro-RO" w:eastAsia="ru-RU" w:bidi="ro-MD"/>
              </w:rPr>
              <w:t>politică c</w:t>
            </w:r>
            <w:r w:rsidRPr="003C5F26">
              <w:rPr>
                <w:rFonts w:ascii="Times New Roman" w:eastAsia="Times New Roman" w:hAnsi="Times New Roman" w:cs="Times New Roman"/>
                <w:bCs/>
                <w:iCs/>
                <w:sz w:val="20"/>
                <w:szCs w:val="20"/>
                <w:lang w:val="ro-RO" w:eastAsia="ru-RU" w:bidi="ro-MD"/>
              </w:rPr>
              <w:t>omercială</w:t>
            </w:r>
          </w:p>
          <w:p w14:paraId="59BBB333" w14:textId="77777777" w:rsidR="006A6069" w:rsidRPr="00A81E00" w:rsidRDefault="006A6069" w:rsidP="006A6069">
            <w:pPr>
              <w:spacing w:after="0" w:line="240" w:lineRule="auto"/>
              <w:jc w:val="both"/>
              <w:rPr>
                <w:rFonts w:ascii="Times New Roman" w:eastAsia="Times New Roman" w:hAnsi="Times New Roman" w:cs="Times New Roman"/>
                <w:bCs/>
                <w:iCs/>
                <w:sz w:val="20"/>
                <w:szCs w:val="20"/>
                <w:lang w:val="ro-RO" w:eastAsia="ru-RU" w:bidi="ro-MD"/>
              </w:rPr>
            </w:pPr>
            <w:r w:rsidRPr="00A81E00">
              <w:rPr>
                <w:rFonts w:ascii="Times New Roman" w:eastAsia="Times New Roman" w:hAnsi="Times New Roman" w:cs="Times New Roman"/>
                <w:bCs/>
                <w:iCs/>
                <w:sz w:val="20"/>
                <w:szCs w:val="20"/>
                <w:lang w:val="ro-RO" w:eastAsia="ru-RU" w:bidi="ro-MD"/>
              </w:rPr>
              <w:t>[...] c) perfecţionarea pasivă urmare a unor operatiuni de perfectionare complementară în conformitate cu articolul 353.</w:t>
            </w:r>
          </w:p>
          <w:p w14:paraId="4BBFF8DD" w14:textId="77777777" w:rsidR="006A6069" w:rsidRPr="001A4279" w:rsidRDefault="006A6069" w:rsidP="006A6069">
            <w:pPr>
              <w:spacing w:after="0" w:line="240" w:lineRule="auto"/>
              <w:jc w:val="both"/>
              <w:rPr>
                <w:rFonts w:ascii="Times New Roman" w:eastAsia="Times New Roman" w:hAnsi="Times New Roman" w:cs="Times New Roman"/>
                <w:b/>
                <w:bCs/>
                <w:iCs/>
                <w:sz w:val="20"/>
                <w:szCs w:val="20"/>
                <w:lang w:val="ro-RO" w:eastAsia="ru-RU"/>
              </w:rPr>
            </w:pPr>
          </w:p>
        </w:tc>
        <w:tc>
          <w:tcPr>
            <w:tcW w:w="7796" w:type="dxa"/>
            <w:tcBorders>
              <w:top w:val="single" w:sz="4" w:space="0" w:color="auto"/>
              <w:left w:val="single" w:sz="4" w:space="0" w:color="auto"/>
              <w:bottom w:val="single" w:sz="4" w:space="0" w:color="auto"/>
              <w:right w:val="single" w:sz="4" w:space="0" w:color="auto"/>
            </w:tcBorders>
          </w:tcPr>
          <w:p w14:paraId="727D987E" w14:textId="77777777" w:rsidR="006A6069" w:rsidRPr="00EA3998" w:rsidRDefault="006A6069" w:rsidP="006A6069">
            <w:pPr>
              <w:spacing w:after="0" w:line="240" w:lineRule="auto"/>
              <w:jc w:val="both"/>
              <w:rPr>
                <w:rFonts w:ascii="Times New Roman" w:eastAsia="Times New Roman" w:hAnsi="Times New Roman" w:cs="Times New Roman"/>
                <w:b/>
                <w:sz w:val="20"/>
                <w:szCs w:val="20"/>
                <w:u w:val="single"/>
                <w:lang w:val="ro-RO" w:eastAsia="ru-RU" w:bidi="ro-RO"/>
              </w:rPr>
            </w:pPr>
            <w:r w:rsidRPr="00EA3998">
              <w:rPr>
                <w:rFonts w:ascii="Times New Roman" w:eastAsia="Times New Roman" w:hAnsi="Times New Roman" w:cs="Times New Roman"/>
                <w:b/>
                <w:sz w:val="20"/>
                <w:szCs w:val="20"/>
                <w:u w:val="single"/>
                <w:lang w:val="ro-RO" w:eastAsia="ru-RU" w:bidi="ro-RO"/>
              </w:rPr>
              <w:t>Centrul Național Anticorupție</w:t>
            </w:r>
          </w:p>
          <w:p w14:paraId="658CB0EE" w14:textId="77777777" w:rsidR="006A6069" w:rsidRPr="006C66A6" w:rsidRDefault="006A6069" w:rsidP="006A6069">
            <w:pPr>
              <w:spacing w:after="0" w:line="240" w:lineRule="auto"/>
              <w:jc w:val="both"/>
              <w:rPr>
                <w:rFonts w:ascii="Times New Roman" w:eastAsia="Times New Roman" w:hAnsi="Times New Roman" w:cs="Times New Roman"/>
                <w:bCs/>
                <w:sz w:val="20"/>
                <w:szCs w:val="20"/>
                <w:lang w:val="ro-RO" w:eastAsia="ru-RU" w:bidi="ro-MD"/>
              </w:rPr>
            </w:pPr>
            <w:bookmarkStart w:id="16" w:name="bookmark47"/>
            <w:r w:rsidRPr="006C66A6">
              <w:rPr>
                <w:rFonts w:ascii="Times New Roman" w:eastAsia="Times New Roman" w:hAnsi="Times New Roman" w:cs="Times New Roman"/>
                <w:bCs/>
                <w:sz w:val="20"/>
                <w:szCs w:val="20"/>
                <w:lang w:val="ro-RO" w:eastAsia="ru-RU" w:bidi="ro-MD"/>
              </w:rPr>
              <w:t>Obiecţii:</w:t>
            </w:r>
            <w:bookmarkEnd w:id="16"/>
          </w:p>
          <w:p w14:paraId="616C926B"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MD"/>
              </w:rPr>
            </w:pPr>
            <w:r w:rsidRPr="00EE2DDE">
              <w:rPr>
                <w:rFonts w:ascii="Times New Roman" w:eastAsia="Times New Roman" w:hAnsi="Times New Roman" w:cs="Times New Roman"/>
                <w:sz w:val="20"/>
                <w:szCs w:val="20"/>
                <w:lang w:val="ro-RO" w:eastAsia="ru-RU" w:bidi="ro-MD"/>
              </w:rPr>
              <w:t xml:space="preserve">Sintagma </w:t>
            </w:r>
            <w:r w:rsidRPr="00EE2DDE">
              <w:rPr>
                <w:rFonts w:ascii="Times New Roman" w:eastAsia="Times New Roman" w:hAnsi="Times New Roman" w:cs="Times New Roman"/>
                <w:i/>
                <w:iCs/>
                <w:sz w:val="20"/>
                <w:szCs w:val="20"/>
                <w:lang w:val="ro-RO" w:eastAsia="ru-RU" w:bidi="ro-MD"/>
              </w:rPr>
              <w:t>„opernţiuni de perfectionare complementarâ"</w:t>
            </w:r>
            <w:r w:rsidRPr="00EE2DDE">
              <w:rPr>
                <w:rFonts w:ascii="Times New Roman" w:eastAsia="Times New Roman" w:hAnsi="Times New Roman" w:cs="Times New Roman"/>
                <w:sz w:val="20"/>
                <w:szCs w:val="20"/>
                <w:lang w:val="ro-RO" w:eastAsia="ru-RU" w:bidi="ro-MD"/>
              </w:rPr>
              <w:t xml:space="preserve"> este în contradicţie cu norma de la art.354 din proiect care reglementează noţiunea de </w:t>
            </w:r>
            <w:r w:rsidRPr="00EE2DDE">
              <w:rPr>
                <w:rFonts w:ascii="Times New Roman" w:eastAsia="Times New Roman" w:hAnsi="Times New Roman" w:cs="Times New Roman"/>
                <w:i/>
                <w:iCs/>
                <w:sz w:val="20"/>
                <w:szCs w:val="20"/>
                <w:lang w:val="ro-RO" w:eastAsia="ru-RU" w:bidi="ro-MD"/>
              </w:rPr>
              <w:t>„operaţiuni de prelucrare complementarâ</w:t>
            </w:r>
            <w:r w:rsidRPr="00EE2DDE">
              <w:rPr>
                <w:rFonts w:ascii="Times New Roman" w:eastAsia="Times New Roman" w:hAnsi="Times New Roman" w:cs="Times New Roman"/>
                <w:sz w:val="20"/>
                <w:szCs w:val="20"/>
                <w:lang w:val="ro-RO" w:eastAsia="ru-RU" w:bidi="ro-MD"/>
              </w:rPr>
              <w:t>". Prin urmare, se utilizează termeni diferiţi, dar cu referinţă la acelaşi fenomen.</w:t>
            </w:r>
          </w:p>
          <w:p w14:paraId="1D3A0BA8"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MD"/>
              </w:rPr>
            </w:pPr>
            <w:r w:rsidRPr="00EE2DDE">
              <w:rPr>
                <w:rFonts w:ascii="Times New Roman" w:eastAsia="Times New Roman" w:hAnsi="Times New Roman" w:cs="Times New Roman"/>
                <w:sz w:val="20"/>
                <w:szCs w:val="20"/>
                <w:lang w:val="ro-RO" w:eastAsia="ru-RU" w:bidi="ro-MD"/>
              </w:rPr>
              <w:t>Pericolul acestui factor constă în faptul că, la aplicare, terminologia utilizată neuniform poate provoca practice vicioase de interpretare a sensului normei, ca rezultat, pot apărea abuzuri din partea angajaţilor vamali în procesul de aplicarea a reglementărilor date.</w:t>
            </w:r>
          </w:p>
          <w:p w14:paraId="56DDFE60" w14:textId="59F4510A"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MD"/>
              </w:rPr>
            </w:pPr>
            <w:r w:rsidRPr="00EE2DDE">
              <w:rPr>
                <w:rFonts w:ascii="Times New Roman" w:eastAsia="Times New Roman" w:hAnsi="Times New Roman" w:cs="Times New Roman"/>
                <w:sz w:val="20"/>
                <w:szCs w:val="20"/>
                <w:lang w:val="ro-RO" w:eastAsia="ru-RU" w:bidi="ro-MD"/>
              </w:rPr>
              <w:t xml:space="preserve">De asemenea, trimiterea la </w:t>
            </w:r>
            <w:r w:rsidRPr="00EE2DDE">
              <w:rPr>
                <w:rFonts w:ascii="Times New Roman" w:eastAsia="Times New Roman" w:hAnsi="Times New Roman" w:cs="Times New Roman"/>
                <w:i/>
                <w:iCs/>
                <w:sz w:val="20"/>
                <w:szCs w:val="20"/>
                <w:lang w:val="ro-RO" w:eastAsia="ru-RU" w:bidi="ro-MD"/>
              </w:rPr>
              <w:t>..art.353"</w:t>
            </w:r>
            <w:r w:rsidRPr="00EE2DDE">
              <w:rPr>
                <w:rFonts w:ascii="Times New Roman" w:eastAsia="Times New Roman" w:hAnsi="Times New Roman" w:cs="Times New Roman"/>
                <w:sz w:val="20"/>
                <w:szCs w:val="20"/>
                <w:lang w:val="ro-RO" w:eastAsia="ru-RU" w:bidi="ro-MD"/>
              </w:rPr>
              <w:t xml:space="preserve"> este eronată, deoarece prevederile în cauză nu corespund conţinutului reglementărilor alin.(4) al art.210. Trimiterea defectuoasă va admite interpretări abuzive din partea responsabililor, prin aplicarea deficitară a normei.</w:t>
            </w:r>
          </w:p>
          <w:p w14:paraId="0CD5D05E"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MD"/>
              </w:rPr>
            </w:pPr>
          </w:p>
          <w:p w14:paraId="3A010A86" w14:textId="77777777" w:rsidR="006A6069" w:rsidRPr="007F7EA6" w:rsidRDefault="006A6069" w:rsidP="006A6069">
            <w:pPr>
              <w:spacing w:after="0" w:line="240" w:lineRule="auto"/>
              <w:jc w:val="both"/>
              <w:rPr>
                <w:rFonts w:ascii="Times New Roman" w:eastAsia="Times New Roman" w:hAnsi="Times New Roman" w:cs="Times New Roman"/>
                <w:bCs/>
                <w:sz w:val="20"/>
                <w:szCs w:val="20"/>
                <w:lang w:val="ro-RO" w:eastAsia="ru-RU" w:bidi="ro-MD"/>
              </w:rPr>
            </w:pPr>
            <w:bookmarkStart w:id="17" w:name="bookmark48"/>
            <w:r w:rsidRPr="007F7EA6">
              <w:rPr>
                <w:rFonts w:ascii="Times New Roman" w:eastAsia="Times New Roman" w:hAnsi="Times New Roman" w:cs="Times New Roman"/>
                <w:bCs/>
                <w:sz w:val="20"/>
                <w:szCs w:val="20"/>
                <w:lang w:val="ro-RO" w:eastAsia="ru-RU" w:bidi="ro-MD"/>
              </w:rPr>
              <w:t>Recomandări:</w:t>
            </w:r>
            <w:bookmarkEnd w:id="17"/>
          </w:p>
          <w:p w14:paraId="54FD8DF8" w14:textId="77777777" w:rsidR="006A6069" w:rsidRPr="007F7EA6" w:rsidRDefault="006A6069" w:rsidP="006A6069">
            <w:pPr>
              <w:spacing w:after="0" w:line="240" w:lineRule="auto"/>
              <w:jc w:val="both"/>
              <w:rPr>
                <w:rFonts w:ascii="Times New Roman" w:eastAsia="Times New Roman" w:hAnsi="Times New Roman" w:cs="Times New Roman"/>
                <w:sz w:val="20"/>
                <w:szCs w:val="20"/>
                <w:lang w:val="ro-RO" w:eastAsia="ru-RU" w:bidi="ro-MD"/>
              </w:rPr>
            </w:pPr>
            <w:r w:rsidRPr="007F7EA6">
              <w:rPr>
                <w:rFonts w:ascii="Times New Roman" w:eastAsia="Times New Roman" w:hAnsi="Times New Roman" w:cs="Times New Roman"/>
                <w:sz w:val="20"/>
                <w:szCs w:val="20"/>
                <w:lang w:val="ro-RO" w:eastAsia="ru-RU" w:bidi="ro-MD"/>
              </w:rPr>
              <w:t xml:space="preserve">De uniformizat noţiunea de </w:t>
            </w:r>
            <w:r w:rsidRPr="007F7EA6">
              <w:rPr>
                <w:rFonts w:ascii="Times New Roman" w:eastAsia="Times New Roman" w:hAnsi="Times New Roman" w:cs="Times New Roman"/>
                <w:i/>
                <w:iCs/>
                <w:sz w:val="20"/>
                <w:szCs w:val="20"/>
                <w:lang w:val="ro-RO" w:eastAsia="ru-RU" w:bidi="ro-MD"/>
              </w:rPr>
              <w:t>„operaţiuni de prelucrare complementarâ"</w:t>
            </w:r>
            <w:r w:rsidRPr="007F7EA6">
              <w:rPr>
                <w:rFonts w:ascii="Times New Roman" w:eastAsia="Times New Roman" w:hAnsi="Times New Roman" w:cs="Times New Roman"/>
                <w:sz w:val="20"/>
                <w:szCs w:val="20"/>
                <w:lang w:val="ro-RO" w:eastAsia="ru-RU" w:bidi="ro-MD"/>
              </w:rPr>
              <w:t xml:space="preserve"> în tot cuprinsul proiectului şi de indicat trimiterea corespunzător conţinutului alin.(4) al art.210.</w:t>
            </w:r>
          </w:p>
          <w:p w14:paraId="29D50BC0" w14:textId="77777777" w:rsidR="006A6069" w:rsidRPr="007F7EA6" w:rsidRDefault="006A6069" w:rsidP="006A6069">
            <w:pPr>
              <w:spacing w:after="0" w:line="240" w:lineRule="auto"/>
              <w:jc w:val="both"/>
              <w:rPr>
                <w:rFonts w:ascii="Times New Roman" w:eastAsia="Times New Roman" w:hAnsi="Times New Roman" w:cs="Times New Roman"/>
                <w:sz w:val="20"/>
                <w:szCs w:val="20"/>
                <w:lang w:val="ro-RO" w:eastAsia="ru-RU" w:bidi="ro-MD"/>
              </w:rPr>
            </w:pPr>
          </w:p>
          <w:p w14:paraId="1EBB0F4D" w14:textId="77777777" w:rsidR="006A6069" w:rsidRPr="00EE2DDE" w:rsidRDefault="006A6069" w:rsidP="006A6069">
            <w:pPr>
              <w:spacing w:after="0" w:line="240" w:lineRule="auto"/>
              <w:jc w:val="both"/>
              <w:rPr>
                <w:rFonts w:ascii="Times New Roman" w:eastAsia="Times New Roman" w:hAnsi="Times New Roman" w:cs="Times New Roman"/>
                <w:b/>
                <w:sz w:val="20"/>
                <w:szCs w:val="20"/>
                <w:u w:val="single"/>
                <w:lang w:val="ro-RO" w:eastAsia="ru-RU" w:bidi="ro-RO"/>
              </w:rPr>
            </w:pPr>
          </w:p>
        </w:tc>
        <w:tc>
          <w:tcPr>
            <w:tcW w:w="3093" w:type="dxa"/>
            <w:tcBorders>
              <w:top w:val="single" w:sz="4" w:space="0" w:color="auto"/>
              <w:left w:val="single" w:sz="4" w:space="0" w:color="auto"/>
              <w:bottom w:val="single" w:sz="4" w:space="0" w:color="auto"/>
              <w:right w:val="single" w:sz="4" w:space="0" w:color="auto"/>
            </w:tcBorders>
          </w:tcPr>
          <w:p w14:paraId="0946CEB9" w14:textId="7E78DA7B" w:rsidR="006A6069" w:rsidRPr="00030BDD" w:rsidRDefault="006A6069" w:rsidP="006A6069">
            <w:pPr>
              <w:spacing w:after="0" w:line="240" w:lineRule="auto"/>
              <w:jc w:val="center"/>
              <w:rPr>
                <w:rFonts w:ascii="Times New Roman" w:eastAsia="Times New Roman" w:hAnsi="Times New Roman" w:cs="Times New Roman"/>
                <w:b/>
                <w:sz w:val="20"/>
                <w:szCs w:val="20"/>
                <w:u w:val="single"/>
                <w:lang w:val="ro-RO" w:eastAsia="ru-RU"/>
              </w:rPr>
            </w:pPr>
            <w:r w:rsidRPr="00030BDD">
              <w:rPr>
                <w:rFonts w:ascii="Times New Roman" w:eastAsia="Times New Roman" w:hAnsi="Times New Roman" w:cs="Times New Roman"/>
                <w:b/>
                <w:sz w:val="20"/>
                <w:szCs w:val="20"/>
                <w:u w:val="single"/>
                <w:lang w:val="ro-RO" w:eastAsia="ru-RU"/>
              </w:rPr>
              <w:t>Se acceptă.</w:t>
            </w:r>
          </w:p>
        </w:tc>
      </w:tr>
      <w:tr w:rsidR="00EB7296" w:rsidRPr="00EE2DDE" w14:paraId="15A25AD0" w14:textId="77777777" w:rsidTr="00574E70">
        <w:trPr>
          <w:gridAfter w:val="1"/>
          <w:wAfter w:w="25" w:type="dxa"/>
          <w:trHeight w:val="120"/>
        </w:trPr>
        <w:tc>
          <w:tcPr>
            <w:tcW w:w="4390" w:type="dxa"/>
            <w:tcBorders>
              <w:top w:val="single" w:sz="4" w:space="0" w:color="auto"/>
              <w:left w:val="single" w:sz="4" w:space="0" w:color="auto"/>
              <w:bottom w:val="single" w:sz="4" w:space="0" w:color="auto"/>
              <w:right w:val="single" w:sz="4" w:space="0" w:color="auto"/>
            </w:tcBorders>
          </w:tcPr>
          <w:p w14:paraId="591070B0" w14:textId="77777777" w:rsidR="007006BC" w:rsidRPr="00272B02" w:rsidRDefault="007006BC" w:rsidP="007006BC">
            <w:pPr>
              <w:widowControl w:val="0"/>
              <w:tabs>
                <w:tab w:val="left" w:pos="993"/>
              </w:tabs>
              <w:spacing w:after="0" w:line="240" w:lineRule="auto"/>
              <w:jc w:val="both"/>
              <w:rPr>
                <w:rFonts w:ascii="Times New Roman" w:eastAsia="Times New Roman" w:hAnsi="Times New Roman" w:cs="Times New Roman"/>
                <w:b/>
                <w:bCs/>
                <w:sz w:val="20"/>
                <w:szCs w:val="20"/>
                <w:lang w:val="ro-RO"/>
              </w:rPr>
            </w:pPr>
            <w:r w:rsidRPr="00EE2DDE">
              <w:rPr>
                <w:rFonts w:ascii="Times New Roman" w:eastAsia="Times New Roman" w:hAnsi="Times New Roman" w:cs="Times New Roman"/>
                <w:b/>
                <w:sz w:val="20"/>
                <w:szCs w:val="20"/>
                <w:lang w:val="ro-RO"/>
              </w:rPr>
              <w:t xml:space="preserve">Articolul 210. </w:t>
            </w:r>
            <w:r w:rsidRPr="00030BDD">
              <w:rPr>
                <w:rFonts w:ascii="Times New Roman" w:eastAsia="Times New Roman" w:hAnsi="Times New Roman" w:cs="Times New Roman"/>
                <w:bCs/>
                <w:sz w:val="20"/>
                <w:szCs w:val="20"/>
                <w:lang w:val="ro-RO"/>
              </w:rPr>
              <w:t>Măsuri de politică comercială</w:t>
            </w:r>
          </w:p>
          <w:p w14:paraId="66BFFD08" w14:textId="77777777" w:rsidR="007006BC" w:rsidRPr="006C66A6" w:rsidRDefault="007006BC" w:rsidP="007006BC">
            <w:pPr>
              <w:widowControl w:val="0"/>
              <w:tabs>
                <w:tab w:val="left" w:pos="993"/>
              </w:tabs>
              <w:spacing w:after="0" w:line="240" w:lineRule="auto"/>
              <w:jc w:val="both"/>
              <w:rPr>
                <w:rFonts w:ascii="Times New Roman" w:eastAsia="Times New Roman" w:hAnsi="Times New Roman" w:cs="Times New Roman"/>
                <w:sz w:val="20"/>
                <w:szCs w:val="20"/>
                <w:lang w:val="ro-RO"/>
              </w:rPr>
            </w:pPr>
            <w:r w:rsidRPr="003C5F26">
              <w:rPr>
                <w:rFonts w:ascii="Times New Roman" w:eastAsia="Times New Roman" w:hAnsi="Times New Roman" w:cs="Times New Roman"/>
                <w:sz w:val="20"/>
                <w:szCs w:val="20"/>
                <w:lang w:val="ro-RO"/>
              </w:rPr>
              <w:t>(1) În cazul în care produsele compensatoare obținute în cadrul per</w:t>
            </w:r>
            <w:r w:rsidRPr="00A81E00">
              <w:rPr>
                <w:rFonts w:ascii="Times New Roman" w:eastAsia="Times New Roman" w:hAnsi="Times New Roman" w:cs="Times New Roman"/>
                <w:sz w:val="20"/>
                <w:szCs w:val="20"/>
                <w:lang w:val="ro-RO"/>
              </w:rPr>
              <w:t xml:space="preserve">fecționării active sunt puse în liberă circulație, iar calcularea cuantumului drepturilor de import se face în conformitate cu articolul 101 alineatul (1), măsurile de politică </w:t>
            </w:r>
            <w:r w:rsidRPr="001A4279">
              <w:rPr>
                <w:rFonts w:ascii="Times New Roman" w:eastAsia="Times New Roman" w:hAnsi="Times New Roman" w:cs="Times New Roman"/>
                <w:bCs/>
                <w:sz w:val="20"/>
                <w:szCs w:val="20"/>
                <w:lang w:val="ro-RO"/>
              </w:rPr>
              <w:t>comercială</w:t>
            </w:r>
            <w:r w:rsidRPr="00EA3998">
              <w:rPr>
                <w:rFonts w:ascii="Times New Roman" w:eastAsia="Times New Roman" w:hAnsi="Times New Roman" w:cs="Times New Roman"/>
                <w:sz w:val="20"/>
                <w:szCs w:val="20"/>
                <w:lang w:val="ro-RO"/>
              </w:rPr>
              <w:t xml:space="preserve"> care urmează să fie aplicate sunt cele </w:t>
            </w:r>
            <w:r w:rsidRPr="00EA3998">
              <w:rPr>
                <w:rFonts w:ascii="Times New Roman" w:eastAsia="Times New Roman" w:hAnsi="Times New Roman" w:cs="Times New Roman"/>
                <w:sz w:val="20"/>
                <w:szCs w:val="20"/>
                <w:lang w:val="ro-RO"/>
              </w:rPr>
              <w:lastRenderedPageBreak/>
              <w:t>aplicate la punerea în liberă</w:t>
            </w:r>
            <w:r w:rsidRPr="006C66A6">
              <w:rPr>
                <w:rFonts w:ascii="Times New Roman" w:eastAsia="Times New Roman" w:hAnsi="Times New Roman" w:cs="Times New Roman"/>
                <w:sz w:val="20"/>
                <w:szCs w:val="20"/>
                <w:lang w:val="ro-RO"/>
              </w:rPr>
              <w:t xml:space="preserve"> circulație a mărfurilor care au fost plasate în perfecționare activă.</w:t>
            </w:r>
          </w:p>
          <w:p w14:paraId="6E5B07BA" w14:textId="77777777" w:rsidR="007006BC" w:rsidRPr="00EE2DDE" w:rsidRDefault="007006BC" w:rsidP="007006BC">
            <w:pPr>
              <w:widowControl w:val="0"/>
              <w:tabs>
                <w:tab w:val="left" w:pos="993"/>
              </w:tabs>
              <w:spacing w:after="0" w:line="240" w:lineRule="auto"/>
              <w:jc w:val="both"/>
              <w:rPr>
                <w:rFonts w:ascii="Times New Roman" w:eastAsia="Times New Roman" w:hAnsi="Times New Roman" w:cs="Times New Roman"/>
                <w:sz w:val="20"/>
                <w:szCs w:val="20"/>
                <w:lang w:val="ro-RO"/>
              </w:rPr>
            </w:pPr>
            <w:r w:rsidRPr="00EE2DDE">
              <w:rPr>
                <w:rFonts w:ascii="Times New Roman" w:eastAsia="Times New Roman" w:hAnsi="Times New Roman" w:cs="Times New Roman"/>
                <w:sz w:val="20"/>
                <w:szCs w:val="20"/>
                <w:lang w:val="ro-RO"/>
              </w:rPr>
              <w:t>(2) Alineatul (1) nu se aplică în cazul deșeurilor și al resturilor.</w:t>
            </w:r>
          </w:p>
          <w:p w14:paraId="35445305" w14:textId="77777777" w:rsidR="007006BC" w:rsidRPr="00EE2DDE" w:rsidRDefault="007006BC" w:rsidP="007006BC">
            <w:pPr>
              <w:widowControl w:val="0"/>
              <w:tabs>
                <w:tab w:val="left" w:pos="993"/>
              </w:tabs>
              <w:spacing w:after="0" w:line="240" w:lineRule="auto"/>
              <w:jc w:val="both"/>
              <w:rPr>
                <w:rFonts w:ascii="Times New Roman" w:eastAsia="Times New Roman" w:hAnsi="Times New Roman" w:cs="Times New Roman"/>
                <w:sz w:val="20"/>
                <w:szCs w:val="20"/>
                <w:lang w:val="ro-RO"/>
              </w:rPr>
            </w:pPr>
            <w:r w:rsidRPr="00EE2DDE">
              <w:rPr>
                <w:rFonts w:ascii="Times New Roman" w:eastAsia="Times New Roman" w:hAnsi="Times New Roman" w:cs="Times New Roman"/>
                <w:sz w:val="20"/>
                <w:szCs w:val="20"/>
                <w:lang w:val="ro-RO"/>
              </w:rPr>
              <w:t xml:space="preserve">(3) În situația în care produsele compensatoare obținute în cadrul perfecționării active sunt puse în liberă circulație, iar calculul cuantumului drepturilor de import se face în conformitate cu articolul 100 alineatul (1), măsurile de politică </w:t>
            </w:r>
            <w:r w:rsidRPr="00EE2DDE">
              <w:rPr>
                <w:rFonts w:ascii="Times New Roman" w:eastAsia="Times New Roman" w:hAnsi="Times New Roman" w:cs="Times New Roman"/>
                <w:bCs/>
                <w:sz w:val="20"/>
                <w:szCs w:val="20"/>
                <w:lang w:val="ro-RO"/>
              </w:rPr>
              <w:t>comercială</w:t>
            </w:r>
            <w:r w:rsidRPr="00EE2DDE">
              <w:rPr>
                <w:rFonts w:ascii="Times New Roman" w:eastAsia="Times New Roman" w:hAnsi="Times New Roman" w:cs="Times New Roman"/>
                <w:sz w:val="20"/>
                <w:szCs w:val="20"/>
                <w:lang w:val="ro-RO"/>
              </w:rPr>
              <w:t xml:space="preserve"> aplicabile respectivelor mărfuri se aplică numai în cazul în care mărfurile care au fost plasate în perfecționare activă fac obiectul unor astfel de măsuri.</w:t>
            </w:r>
          </w:p>
          <w:p w14:paraId="1931C8C0" w14:textId="77777777" w:rsidR="007006BC" w:rsidRPr="00EE2DDE" w:rsidRDefault="007006BC" w:rsidP="007006BC">
            <w:pPr>
              <w:widowControl w:val="0"/>
              <w:tabs>
                <w:tab w:val="left" w:pos="993"/>
              </w:tabs>
              <w:spacing w:after="0" w:line="240" w:lineRule="auto"/>
              <w:jc w:val="both"/>
              <w:rPr>
                <w:rFonts w:ascii="Times New Roman" w:eastAsia="Times New Roman" w:hAnsi="Times New Roman" w:cs="Times New Roman"/>
                <w:sz w:val="20"/>
                <w:szCs w:val="20"/>
                <w:lang w:val="ro-RO"/>
              </w:rPr>
            </w:pPr>
            <w:r w:rsidRPr="00EE2DDE">
              <w:rPr>
                <w:rFonts w:ascii="Times New Roman" w:eastAsia="Times New Roman" w:hAnsi="Times New Roman" w:cs="Times New Roman"/>
                <w:sz w:val="20"/>
                <w:szCs w:val="20"/>
                <w:lang w:val="ro-RO"/>
              </w:rPr>
              <w:t xml:space="preserve">(4) În situația în care legislația Republicii Moldova prevede măsuri de politică </w:t>
            </w:r>
            <w:r w:rsidRPr="00EE2DDE">
              <w:rPr>
                <w:rFonts w:ascii="Times New Roman" w:eastAsia="Times New Roman" w:hAnsi="Times New Roman" w:cs="Times New Roman"/>
                <w:bCs/>
                <w:sz w:val="20"/>
                <w:szCs w:val="20"/>
                <w:lang w:val="ro-RO"/>
              </w:rPr>
              <w:t>comercială</w:t>
            </w:r>
            <w:r w:rsidRPr="00EE2DDE">
              <w:rPr>
                <w:rFonts w:ascii="Times New Roman" w:eastAsia="Times New Roman" w:hAnsi="Times New Roman" w:cs="Times New Roman"/>
                <w:sz w:val="20"/>
                <w:szCs w:val="20"/>
                <w:lang w:val="ro-RO"/>
              </w:rPr>
              <w:t xml:space="preserve"> la punerea în liberă circulație, aceste măsuri nu se aplică produselor compensatoare puse în liberă circulație în urma perfecționării pasive în oricare din următoarele cazuri:</w:t>
            </w:r>
          </w:p>
          <w:p w14:paraId="642D84F8" w14:textId="69255D23" w:rsidR="007006BC" w:rsidRPr="00EE2DDE" w:rsidRDefault="007006BC" w:rsidP="007006BC">
            <w:pPr>
              <w:widowControl w:val="0"/>
              <w:tabs>
                <w:tab w:val="left" w:pos="993"/>
              </w:tabs>
              <w:spacing w:after="0" w:line="240" w:lineRule="auto"/>
              <w:jc w:val="both"/>
              <w:rPr>
                <w:rFonts w:ascii="Times New Roman" w:eastAsia="Times New Roman" w:hAnsi="Times New Roman" w:cs="Times New Roman"/>
                <w:sz w:val="20"/>
                <w:szCs w:val="20"/>
                <w:lang w:val="ro-RO"/>
              </w:rPr>
            </w:pPr>
            <w:r w:rsidRPr="00EE2DDE">
              <w:rPr>
                <w:rFonts w:ascii="Times New Roman" w:eastAsia="Times New Roman" w:hAnsi="Times New Roman" w:cs="Times New Roman"/>
                <w:sz w:val="20"/>
                <w:szCs w:val="20"/>
                <w:lang w:val="ro-RO"/>
              </w:rPr>
              <w:t>a) produsele compensatoare își păstrează originea din Republica Moldova în sensul articolului 62;</w:t>
            </w:r>
          </w:p>
          <w:p w14:paraId="2B510BB5" w14:textId="7019D77A" w:rsidR="007006BC" w:rsidRPr="00EE2DDE" w:rsidRDefault="007006BC" w:rsidP="007006BC">
            <w:pPr>
              <w:widowControl w:val="0"/>
              <w:tabs>
                <w:tab w:val="left" w:pos="993"/>
              </w:tabs>
              <w:spacing w:after="0" w:line="240" w:lineRule="auto"/>
              <w:jc w:val="both"/>
              <w:rPr>
                <w:rFonts w:ascii="Times New Roman" w:eastAsia="Times New Roman" w:hAnsi="Times New Roman" w:cs="Times New Roman"/>
                <w:sz w:val="20"/>
                <w:szCs w:val="20"/>
                <w:lang w:val="ro-RO"/>
              </w:rPr>
            </w:pPr>
            <w:r w:rsidRPr="00EE2DDE">
              <w:rPr>
                <w:rFonts w:ascii="Times New Roman" w:eastAsia="Times New Roman" w:hAnsi="Times New Roman" w:cs="Times New Roman"/>
                <w:sz w:val="20"/>
                <w:szCs w:val="20"/>
                <w:lang w:val="ro-RO"/>
              </w:rPr>
              <w:t>b) perfecționarea pasivă implică reparare, inclusiv sistemul de schimb standard menționat la articolul 357; sau</w:t>
            </w:r>
          </w:p>
          <w:p w14:paraId="6A3BCBA0" w14:textId="11F4081C" w:rsidR="007006BC" w:rsidRPr="00EE2DDE" w:rsidRDefault="007006BC" w:rsidP="007006BC">
            <w:pPr>
              <w:widowControl w:val="0"/>
              <w:tabs>
                <w:tab w:val="left" w:pos="993"/>
              </w:tabs>
              <w:spacing w:after="0" w:line="240" w:lineRule="auto"/>
              <w:jc w:val="both"/>
              <w:rPr>
                <w:rFonts w:ascii="Times New Roman" w:eastAsia="Times New Roman" w:hAnsi="Times New Roman" w:cs="Times New Roman"/>
                <w:sz w:val="20"/>
                <w:szCs w:val="20"/>
                <w:lang w:val="ro-RO"/>
              </w:rPr>
            </w:pPr>
            <w:r w:rsidRPr="00EE2DDE">
              <w:rPr>
                <w:rFonts w:ascii="Times New Roman" w:eastAsia="Times New Roman" w:hAnsi="Times New Roman" w:cs="Times New Roman"/>
                <w:sz w:val="20"/>
                <w:szCs w:val="20"/>
                <w:lang w:val="ro-RO"/>
              </w:rPr>
              <w:t>c) perfecționarea pasivă urmare a unor operațiuni de prelucrare complementară în conformitate cu articolul 354.</w:t>
            </w:r>
          </w:p>
        </w:tc>
        <w:tc>
          <w:tcPr>
            <w:tcW w:w="7796" w:type="dxa"/>
            <w:tcBorders>
              <w:top w:val="single" w:sz="4" w:space="0" w:color="auto"/>
              <w:left w:val="single" w:sz="4" w:space="0" w:color="auto"/>
              <w:bottom w:val="single" w:sz="4" w:space="0" w:color="auto"/>
              <w:right w:val="single" w:sz="4" w:space="0" w:color="auto"/>
            </w:tcBorders>
          </w:tcPr>
          <w:p w14:paraId="64638A50" w14:textId="77777777" w:rsidR="007006BC" w:rsidRPr="00EE2DDE" w:rsidRDefault="007006BC" w:rsidP="007006BC">
            <w:pPr>
              <w:widowControl w:val="0"/>
              <w:tabs>
                <w:tab w:val="left" w:pos="993"/>
              </w:tabs>
              <w:autoSpaceDE w:val="0"/>
              <w:autoSpaceDN w:val="0"/>
              <w:adjustRightInd w:val="0"/>
              <w:spacing w:after="0" w:line="240" w:lineRule="auto"/>
              <w:jc w:val="both"/>
              <w:rPr>
                <w:rFonts w:ascii="Times New Roman" w:eastAsia="Times New Roman" w:hAnsi="Times New Roman" w:cs="Times New Roman"/>
                <w:b/>
                <w:iCs/>
                <w:sz w:val="20"/>
                <w:szCs w:val="20"/>
                <w:u w:val="single"/>
                <w:lang w:val="ro-RO" w:eastAsia="ru-RU"/>
              </w:rPr>
            </w:pPr>
            <w:r w:rsidRPr="00EE2DDE">
              <w:rPr>
                <w:rFonts w:ascii="Times New Roman" w:eastAsia="Times New Roman" w:hAnsi="Times New Roman" w:cs="Times New Roman"/>
                <w:b/>
                <w:iCs/>
                <w:sz w:val="20"/>
                <w:szCs w:val="20"/>
                <w:u w:val="single"/>
                <w:lang w:val="ro-RO" w:eastAsia="ru-RU"/>
              </w:rPr>
              <w:lastRenderedPageBreak/>
              <w:t>Ministerul Justiției</w:t>
            </w:r>
          </w:p>
          <w:p w14:paraId="59BE0CAE" w14:textId="77777777" w:rsidR="007006BC" w:rsidRPr="00EE2DDE" w:rsidRDefault="007006BC" w:rsidP="007006BC">
            <w:pPr>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La art. 210 alin. (4) se va exclude conjuncția „sau”, amplasată după lit. b), ca fiind inoportună, din moment ce în alin. (4) se utilizează cuvintele „în oricare din următoarele cazuri”.</w:t>
            </w:r>
          </w:p>
          <w:p w14:paraId="12FFB8A8" w14:textId="77777777" w:rsidR="007006BC" w:rsidRPr="00EE2DDE" w:rsidRDefault="007006BC" w:rsidP="006A6069">
            <w:pPr>
              <w:spacing w:after="0" w:line="240" w:lineRule="auto"/>
              <w:jc w:val="both"/>
              <w:rPr>
                <w:rFonts w:ascii="Times New Roman" w:eastAsia="Times New Roman" w:hAnsi="Times New Roman" w:cs="Times New Roman"/>
                <w:b/>
                <w:sz w:val="20"/>
                <w:szCs w:val="20"/>
                <w:u w:val="single"/>
                <w:lang w:val="ro-RO" w:eastAsia="ru-RU" w:bidi="ro-RO"/>
              </w:rPr>
            </w:pPr>
          </w:p>
        </w:tc>
        <w:tc>
          <w:tcPr>
            <w:tcW w:w="3093" w:type="dxa"/>
            <w:tcBorders>
              <w:top w:val="single" w:sz="4" w:space="0" w:color="auto"/>
              <w:left w:val="single" w:sz="4" w:space="0" w:color="auto"/>
              <w:bottom w:val="single" w:sz="4" w:space="0" w:color="auto"/>
              <w:right w:val="single" w:sz="4" w:space="0" w:color="auto"/>
            </w:tcBorders>
          </w:tcPr>
          <w:p w14:paraId="0114A354" w14:textId="77777777" w:rsidR="007006BC" w:rsidRPr="00EE2DDE" w:rsidRDefault="007006BC" w:rsidP="007006BC">
            <w:pPr>
              <w:spacing w:after="0" w:line="240" w:lineRule="auto"/>
              <w:jc w:val="center"/>
              <w:rPr>
                <w:rFonts w:ascii="Times New Roman" w:eastAsia="Times New Roman" w:hAnsi="Times New Roman" w:cs="Times New Roman"/>
                <w:b/>
                <w:sz w:val="20"/>
                <w:szCs w:val="20"/>
                <w:u w:val="single"/>
                <w:lang w:val="ro-RO" w:eastAsia="ru-RU"/>
              </w:rPr>
            </w:pPr>
            <w:r w:rsidRPr="00EE2DDE">
              <w:rPr>
                <w:rFonts w:ascii="Times New Roman" w:eastAsia="Times New Roman" w:hAnsi="Times New Roman" w:cs="Times New Roman"/>
                <w:b/>
                <w:sz w:val="20"/>
                <w:szCs w:val="20"/>
                <w:u w:val="single"/>
                <w:lang w:val="ro-RO" w:eastAsia="ru-RU"/>
              </w:rPr>
              <w:t>Se acceptă.</w:t>
            </w:r>
          </w:p>
          <w:p w14:paraId="775BBE59" w14:textId="77777777" w:rsidR="007006BC" w:rsidRPr="00EE2DDE" w:rsidRDefault="007006BC" w:rsidP="006A6069">
            <w:pPr>
              <w:spacing w:after="0" w:line="240" w:lineRule="auto"/>
              <w:jc w:val="center"/>
              <w:rPr>
                <w:rFonts w:ascii="Times New Roman" w:eastAsia="Times New Roman" w:hAnsi="Times New Roman" w:cs="Times New Roman"/>
                <w:b/>
                <w:sz w:val="20"/>
                <w:szCs w:val="20"/>
                <w:u w:val="single"/>
                <w:lang w:val="ro-RO" w:eastAsia="ru-RU"/>
              </w:rPr>
            </w:pPr>
          </w:p>
        </w:tc>
      </w:tr>
      <w:tr w:rsidR="00EB7296" w:rsidRPr="00EE2DDE" w14:paraId="2DA47C56" w14:textId="77777777" w:rsidTr="00574E70">
        <w:trPr>
          <w:gridAfter w:val="1"/>
          <w:wAfter w:w="25" w:type="dxa"/>
          <w:trHeight w:val="120"/>
        </w:trPr>
        <w:tc>
          <w:tcPr>
            <w:tcW w:w="4390" w:type="dxa"/>
            <w:tcBorders>
              <w:top w:val="single" w:sz="4" w:space="0" w:color="auto"/>
              <w:left w:val="single" w:sz="4" w:space="0" w:color="auto"/>
              <w:bottom w:val="single" w:sz="4" w:space="0" w:color="auto"/>
              <w:right w:val="single" w:sz="4" w:space="0" w:color="auto"/>
            </w:tcBorders>
          </w:tcPr>
          <w:p w14:paraId="348FD14B" w14:textId="77777777" w:rsidR="008C73D2" w:rsidRPr="00272B02" w:rsidRDefault="008C73D2" w:rsidP="008C73D2">
            <w:pPr>
              <w:widowControl w:val="0"/>
              <w:tabs>
                <w:tab w:val="left" w:pos="993"/>
              </w:tabs>
              <w:spacing w:after="0" w:line="240" w:lineRule="auto"/>
              <w:jc w:val="both"/>
              <w:rPr>
                <w:rFonts w:ascii="Times New Roman" w:eastAsia="Times New Roman" w:hAnsi="Times New Roman" w:cs="Times New Roman"/>
                <w:b/>
                <w:bCs/>
                <w:sz w:val="20"/>
                <w:szCs w:val="20"/>
                <w:lang w:val="ro-RO"/>
              </w:rPr>
            </w:pPr>
            <w:r w:rsidRPr="00EE2DDE">
              <w:rPr>
                <w:rFonts w:ascii="Times New Roman" w:eastAsia="Times New Roman" w:hAnsi="Times New Roman" w:cs="Times New Roman"/>
                <w:b/>
                <w:bCs/>
                <w:sz w:val="20"/>
                <w:szCs w:val="20"/>
                <w:lang w:val="ro-RO"/>
              </w:rPr>
              <w:lastRenderedPageBreak/>
              <w:t xml:space="preserve">Articolul 211. </w:t>
            </w:r>
            <w:r w:rsidRPr="00030BDD">
              <w:rPr>
                <w:rFonts w:ascii="Times New Roman" w:eastAsia="Times New Roman" w:hAnsi="Times New Roman" w:cs="Times New Roman"/>
                <w:sz w:val="20"/>
                <w:szCs w:val="20"/>
                <w:lang w:val="ro-RO"/>
              </w:rPr>
              <w:t>Prohibiţii la introducerea şi scoaterea din Republica Moldova a mărfurilor şi mijloacelor de transport</w:t>
            </w:r>
          </w:p>
          <w:p w14:paraId="4677DAB9" w14:textId="77777777" w:rsidR="008C73D2" w:rsidRPr="00A81E00" w:rsidRDefault="008C73D2" w:rsidP="008C73D2">
            <w:pPr>
              <w:widowControl w:val="0"/>
              <w:tabs>
                <w:tab w:val="left" w:pos="993"/>
              </w:tabs>
              <w:spacing w:after="0" w:line="240" w:lineRule="auto"/>
              <w:jc w:val="both"/>
              <w:rPr>
                <w:rFonts w:ascii="Times New Roman" w:eastAsia="Times New Roman" w:hAnsi="Times New Roman" w:cs="Times New Roman"/>
                <w:sz w:val="20"/>
                <w:szCs w:val="20"/>
                <w:lang w:val="ro-RO" w:eastAsia="ru-RU"/>
              </w:rPr>
            </w:pPr>
            <w:r w:rsidRPr="003C5F26">
              <w:rPr>
                <w:rFonts w:ascii="Times New Roman" w:eastAsia="Times New Roman" w:hAnsi="Times New Roman" w:cs="Times New Roman"/>
                <w:sz w:val="20"/>
                <w:szCs w:val="20"/>
                <w:lang w:val="ro-RO" w:eastAsia="ru-RU"/>
              </w:rPr>
              <w:t>(4) Este interzisă plasarea în libera circulație, su</w:t>
            </w:r>
            <w:r w:rsidRPr="00A81E00">
              <w:rPr>
                <w:rFonts w:ascii="Times New Roman" w:eastAsia="Times New Roman" w:hAnsi="Times New Roman" w:cs="Times New Roman"/>
                <w:sz w:val="20"/>
                <w:szCs w:val="20"/>
                <w:lang w:val="ro-RO" w:eastAsia="ru-RU"/>
              </w:rPr>
              <w:t>b regimurile vamale de antrepozit vamal, zonă liberă:</w:t>
            </w:r>
          </w:p>
          <w:p w14:paraId="7F0EB2C3" w14:textId="77777777" w:rsidR="008C73D2" w:rsidRPr="001A4279" w:rsidRDefault="008C73D2" w:rsidP="008C73D2">
            <w:pPr>
              <w:widowControl w:val="0"/>
              <w:tabs>
                <w:tab w:val="left" w:pos="993"/>
              </w:tabs>
              <w:spacing w:after="0" w:line="240" w:lineRule="auto"/>
              <w:jc w:val="both"/>
              <w:rPr>
                <w:rFonts w:ascii="Times New Roman" w:eastAsia="Times New Roman" w:hAnsi="Times New Roman" w:cs="Times New Roman"/>
                <w:sz w:val="20"/>
                <w:szCs w:val="20"/>
                <w:lang w:val="ro-RO" w:eastAsia="ru-RU"/>
              </w:rPr>
            </w:pPr>
            <w:r w:rsidRPr="001A4279">
              <w:rPr>
                <w:rFonts w:ascii="Times New Roman" w:eastAsia="Times New Roman" w:hAnsi="Times New Roman" w:cs="Times New Roman"/>
                <w:sz w:val="20"/>
                <w:szCs w:val="20"/>
                <w:lang w:val="ro-RO" w:eastAsia="ru-RU"/>
              </w:rPr>
              <w:t>a) a mijloacelor de transport auto clasificate la poziţia tarifară 8702 destinate transportării a mai mult de 20 de persoane şi la poziţiile tarifare 8704 şi 8705, precum şi a motoarelor şi a caroseriilor lor, cu termenul de exploatare de peste 10 ani;</w:t>
            </w:r>
          </w:p>
          <w:p w14:paraId="71ECCE96" w14:textId="77777777" w:rsidR="008C73D2" w:rsidRPr="00EA3998" w:rsidRDefault="008C73D2" w:rsidP="008C73D2">
            <w:pPr>
              <w:widowControl w:val="0"/>
              <w:tabs>
                <w:tab w:val="left" w:pos="993"/>
              </w:tabs>
              <w:spacing w:after="0" w:line="240" w:lineRule="auto"/>
              <w:jc w:val="both"/>
              <w:rPr>
                <w:rFonts w:ascii="Times New Roman" w:eastAsia="Times New Roman" w:hAnsi="Times New Roman" w:cs="Times New Roman"/>
                <w:sz w:val="20"/>
                <w:szCs w:val="20"/>
                <w:lang w:val="ro-RO" w:eastAsia="ru-RU"/>
              </w:rPr>
            </w:pPr>
            <w:r w:rsidRPr="00EA3998">
              <w:rPr>
                <w:rFonts w:ascii="Times New Roman" w:eastAsia="Times New Roman" w:hAnsi="Times New Roman" w:cs="Times New Roman"/>
                <w:sz w:val="20"/>
                <w:szCs w:val="20"/>
                <w:lang w:val="ro-RO" w:eastAsia="ru-RU"/>
              </w:rPr>
              <w:t>b) a tractoarelor clasificate la poziţiile tarifare 8701 10 000, 8701 20, 8701 30 000, 8701 90 900, precum şi a motoarelor şi a caroseriilor lor, cu termenul de exploatare de peste 12 ani;</w:t>
            </w:r>
          </w:p>
          <w:p w14:paraId="24BE3220" w14:textId="77777777" w:rsidR="008C73D2" w:rsidRPr="00EE2DDE" w:rsidRDefault="008C73D2" w:rsidP="008C73D2">
            <w:pPr>
              <w:widowControl w:val="0"/>
              <w:tabs>
                <w:tab w:val="left" w:pos="993"/>
              </w:tabs>
              <w:spacing w:after="0" w:line="240" w:lineRule="auto"/>
              <w:jc w:val="both"/>
              <w:rPr>
                <w:rFonts w:ascii="Times New Roman" w:eastAsia="Times New Roman" w:hAnsi="Times New Roman" w:cs="Times New Roman"/>
                <w:sz w:val="20"/>
                <w:szCs w:val="20"/>
                <w:lang w:val="ro-RO" w:eastAsia="ru-RU"/>
              </w:rPr>
            </w:pPr>
            <w:r w:rsidRPr="006C66A6">
              <w:rPr>
                <w:rFonts w:ascii="Times New Roman" w:eastAsia="Times New Roman" w:hAnsi="Times New Roman" w:cs="Times New Roman"/>
                <w:sz w:val="20"/>
                <w:szCs w:val="20"/>
                <w:lang w:val="ro-RO" w:eastAsia="ru-RU"/>
              </w:rPr>
              <w:t>c) a tractoarelo</w:t>
            </w:r>
            <w:r w:rsidRPr="00EE2DDE">
              <w:rPr>
                <w:rFonts w:ascii="Times New Roman" w:eastAsia="Times New Roman" w:hAnsi="Times New Roman" w:cs="Times New Roman"/>
                <w:sz w:val="20"/>
                <w:szCs w:val="20"/>
                <w:lang w:val="ro-RO" w:eastAsia="ru-RU"/>
              </w:rPr>
              <w:t xml:space="preserve">r clasificate la poziţiile tarifare 8701 </w:t>
            </w:r>
            <w:r w:rsidRPr="00EE2DDE">
              <w:rPr>
                <w:rFonts w:ascii="Times New Roman" w:eastAsia="Times New Roman" w:hAnsi="Times New Roman" w:cs="Times New Roman"/>
                <w:sz w:val="20"/>
                <w:szCs w:val="20"/>
                <w:lang w:val="ro-RO" w:eastAsia="ru-RU"/>
              </w:rPr>
              <w:lastRenderedPageBreak/>
              <w:t>90 110 – 8701 90 500, precum şi a motoarelor şi a caroseriilor lor, cu termenul de exploatare de peste 20 de ani;</w:t>
            </w:r>
          </w:p>
          <w:p w14:paraId="2F95C32D" w14:textId="77777777" w:rsidR="008C73D2" w:rsidRPr="00EE2DDE" w:rsidRDefault="008C73D2" w:rsidP="008C73D2">
            <w:pPr>
              <w:widowControl w:val="0"/>
              <w:tabs>
                <w:tab w:val="left" w:pos="993"/>
              </w:tabs>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d) a mijloacelor de transport auto clasificate la poziţia tarifară 8703 (cu excepţia autovehiculelor de epocă), precum şi a motoarelor şi a caroseriilor lor, cu termenul de exploatare de peste 10 ani;</w:t>
            </w:r>
          </w:p>
          <w:p w14:paraId="1F6D6F1D" w14:textId="77777777" w:rsidR="008C73D2" w:rsidRPr="00EE2DDE" w:rsidRDefault="008C73D2" w:rsidP="008C73D2">
            <w:pPr>
              <w:widowControl w:val="0"/>
              <w:tabs>
                <w:tab w:val="left" w:pos="993"/>
              </w:tabs>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e) a autovehiculelor concepute pentru transportul a maximum 20 de persoane clasificate la poziţia tarifară 8702, precum şi a motoarelor şi a caroseriilor lor, cu termenul de exploatare de peste 7 ani;</w:t>
            </w:r>
          </w:p>
          <w:p w14:paraId="444C763D" w14:textId="77777777" w:rsidR="008C73D2" w:rsidRPr="00EE2DDE" w:rsidRDefault="008C73D2" w:rsidP="008C73D2">
            <w:pPr>
              <w:widowControl w:val="0"/>
              <w:tabs>
                <w:tab w:val="left" w:pos="993"/>
              </w:tabs>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f) a motocicletelor clasificate la poziţia tarifară 8711, precum şi a motoarelor lor, cu termenul de exploatare de peste 10 ani.</w:t>
            </w:r>
          </w:p>
          <w:p w14:paraId="4460DFAC" w14:textId="77777777" w:rsidR="008C73D2" w:rsidRPr="007F7EA6" w:rsidRDefault="008C73D2" w:rsidP="008C73D2">
            <w:pPr>
              <w:widowControl w:val="0"/>
              <w:tabs>
                <w:tab w:val="left" w:pos="993"/>
              </w:tabs>
              <w:spacing w:after="0" w:line="240" w:lineRule="auto"/>
              <w:jc w:val="both"/>
              <w:rPr>
                <w:rFonts w:ascii="Times New Roman" w:eastAsia="Times New Roman" w:hAnsi="Times New Roman" w:cs="Times New Roman"/>
                <w:iCs/>
                <w:sz w:val="20"/>
                <w:szCs w:val="20"/>
                <w:lang w:val="ro-RO" w:eastAsia="ru-RU"/>
              </w:rPr>
            </w:pPr>
            <w:r w:rsidRPr="007F7EA6">
              <w:rPr>
                <w:rFonts w:ascii="Times New Roman" w:eastAsia="Times New Roman" w:hAnsi="Times New Roman" w:cs="Times New Roman"/>
                <w:iCs/>
                <w:sz w:val="20"/>
                <w:szCs w:val="20"/>
                <w:lang w:val="ro-RO" w:eastAsia="ru-RU"/>
              </w:rPr>
              <w:t>(5) Se interzice Serviciului Vamal vămuirea mijloacelor de transport auto, motoarelor şi caroseriilor care au termenul de exploatare de peste 10 ani (cu excepţia autovehiculelor de epocă de la poziţia tarifară 8703), iar a celor concepute pentru transportul a maximum 20 de persoane, clasificate la poziţia tarifară 8702, precum şi a motoarelor şi a caroseriilor pentru acestea – termenul de exploatare de peste 7 ani, care aparţin persoanelor fizice rezidente.</w:t>
            </w:r>
          </w:p>
          <w:p w14:paraId="302A6F6C" w14:textId="3C626052" w:rsidR="008C73D2" w:rsidRPr="00EE2DDE" w:rsidRDefault="008C73D2" w:rsidP="008C73D2">
            <w:pPr>
              <w:widowControl w:val="0"/>
              <w:tabs>
                <w:tab w:val="left" w:pos="567"/>
              </w:tabs>
              <w:spacing w:after="0" w:line="240" w:lineRule="auto"/>
              <w:jc w:val="both"/>
              <w:rPr>
                <w:rFonts w:ascii="Times New Roman" w:eastAsia="Times New Roman" w:hAnsi="Times New Roman" w:cs="Times New Roman"/>
                <w:sz w:val="20"/>
                <w:szCs w:val="20"/>
                <w:lang w:val="ro-RO" w:eastAsia="ru-RU"/>
              </w:rPr>
            </w:pPr>
            <w:r w:rsidRPr="007F7EA6">
              <w:rPr>
                <w:rFonts w:ascii="Times New Roman" w:eastAsia="Times New Roman" w:hAnsi="Times New Roman" w:cs="Times New Roman"/>
                <w:iCs/>
                <w:sz w:val="20"/>
                <w:szCs w:val="20"/>
                <w:lang w:val="ro-RO" w:eastAsia="ru-RU"/>
              </w:rPr>
              <w:tab/>
              <w:t>…</w:t>
            </w:r>
          </w:p>
          <w:p w14:paraId="67014BD0" w14:textId="77777777" w:rsidR="008C73D2" w:rsidRPr="003C5F26" w:rsidRDefault="008C73D2" w:rsidP="008C73D2">
            <w:pPr>
              <w:widowControl w:val="0"/>
              <w:tabs>
                <w:tab w:val="left" w:pos="993"/>
              </w:tabs>
              <w:spacing w:after="0" w:line="240" w:lineRule="auto"/>
              <w:jc w:val="both"/>
              <w:rPr>
                <w:rFonts w:ascii="Times New Roman" w:eastAsia="Times New Roman" w:hAnsi="Times New Roman" w:cs="Times New Roman"/>
                <w:sz w:val="20"/>
                <w:szCs w:val="20"/>
                <w:lang w:val="ro-RO" w:eastAsia="ru-RU"/>
              </w:rPr>
            </w:pPr>
            <w:r w:rsidRPr="00030BDD">
              <w:rPr>
                <w:rFonts w:ascii="Times New Roman" w:eastAsia="Times New Roman" w:hAnsi="Times New Roman" w:cs="Times New Roman"/>
                <w:sz w:val="20"/>
                <w:szCs w:val="20"/>
                <w:lang w:val="ro-RO" w:eastAsia="ru-RU"/>
              </w:rPr>
              <w:t>(7) Pot beneficia de facilitatea fiscală menţionată la alineatul (6) atît beneficiarii, cu condiţia utilizării mijloace</w:t>
            </w:r>
            <w:r w:rsidRPr="00272B02">
              <w:rPr>
                <w:rFonts w:ascii="Times New Roman" w:eastAsia="Times New Roman" w:hAnsi="Times New Roman" w:cs="Times New Roman"/>
                <w:sz w:val="20"/>
                <w:szCs w:val="20"/>
                <w:lang w:val="ro-RO" w:eastAsia="ru-RU"/>
              </w:rPr>
              <w:t>lor de tra</w:t>
            </w:r>
            <w:r w:rsidRPr="003C5F26">
              <w:rPr>
                <w:rFonts w:ascii="Times New Roman" w:eastAsia="Times New Roman" w:hAnsi="Times New Roman" w:cs="Times New Roman"/>
                <w:sz w:val="20"/>
                <w:szCs w:val="20"/>
                <w:lang w:val="ro-RO" w:eastAsia="ru-RU"/>
              </w:rPr>
              <w:t>nsport menţionate exclusiv în conformitate cu destinaţia lor finală, cît şi persoanele terţe care au importat aceste mijloace de transport către beneficiari.</w:t>
            </w:r>
          </w:p>
          <w:p w14:paraId="37C652A4" w14:textId="6F59E640" w:rsidR="008C73D2" w:rsidRPr="00A81E00" w:rsidRDefault="008C73D2" w:rsidP="008C73D2">
            <w:pPr>
              <w:widowControl w:val="0"/>
              <w:tabs>
                <w:tab w:val="left" w:pos="993"/>
              </w:tabs>
              <w:spacing w:after="0" w:line="240" w:lineRule="auto"/>
              <w:jc w:val="both"/>
              <w:rPr>
                <w:rFonts w:ascii="Times New Roman" w:eastAsia="Times New Roman" w:hAnsi="Times New Roman" w:cs="Times New Roman"/>
                <w:sz w:val="20"/>
                <w:szCs w:val="20"/>
                <w:lang w:val="ro-RO" w:eastAsia="ru-RU"/>
              </w:rPr>
            </w:pPr>
            <w:r w:rsidRPr="00A81E00">
              <w:rPr>
                <w:rFonts w:ascii="Times New Roman" w:eastAsia="Times New Roman" w:hAnsi="Times New Roman" w:cs="Times New Roman"/>
                <w:sz w:val="20"/>
                <w:szCs w:val="20"/>
                <w:lang w:val="ro-RO" w:eastAsia="ru-RU"/>
              </w:rPr>
              <w:t>...</w:t>
            </w:r>
          </w:p>
          <w:p w14:paraId="4E5D1C84" w14:textId="77777777" w:rsidR="008C73D2" w:rsidRPr="00EA3998" w:rsidRDefault="008C73D2" w:rsidP="008C73D2">
            <w:pPr>
              <w:widowControl w:val="0"/>
              <w:tabs>
                <w:tab w:val="left" w:pos="993"/>
              </w:tabs>
              <w:spacing w:after="0" w:line="240" w:lineRule="auto"/>
              <w:jc w:val="both"/>
              <w:rPr>
                <w:rFonts w:ascii="Times New Roman" w:eastAsia="Times New Roman" w:hAnsi="Times New Roman" w:cs="Times New Roman"/>
                <w:sz w:val="20"/>
                <w:szCs w:val="20"/>
                <w:lang w:val="ro-RO" w:eastAsia="ru-RU"/>
              </w:rPr>
            </w:pPr>
            <w:r w:rsidRPr="001A4279">
              <w:rPr>
                <w:rFonts w:ascii="Times New Roman" w:eastAsia="Times New Roman" w:hAnsi="Times New Roman" w:cs="Times New Roman"/>
                <w:sz w:val="20"/>
                <w:szCs w:val="20"/>
                <w:lang w:val="ro-RO" w:eastAsia="ru-RU"/>
              </w:rPr>
              <w:t>(9) Modul de introducere, plasare sub regim vamal de import a mijloacelor de transport menţion</w:t>
            </w:r>
            <w:r w:rsidRPr="00EA3998">
              <w:rPr>
                <w:rFonts w:ascii="Times New Roman" w:eastAsia="Times New Roman" w:hAnsi="Times New Roman" w:cs="Times New Roman"/>
                <w:sz w:val="20"/>
                <w:szCs w:val="20"/>
                <w:lang w:val="ro-RO" w:eastAsia="ru-RU"/>
              </w:rPr>
              <w:t>ate la alineatul (6) literele.a)-d) şi de beneficiere de facilitatea fiscală respectivă este stabilit de Guvern.</w:t>
            </w:r>
          </w:p>
          <w:p w14:paraId="651BE3F8" w14:textId="77777777" w:rsidR="008C73D2" w:rsidRPr="00EE2DDE" w:rsidRDefault="008C73D2" w:rsidP="008C73D2">
            <w:pPr>
              <w:widowControl w:val="0"/>
              <w:tabs>
                <w:tab w:val="left" w:pos="993"/>
              </w:tabs>
              <w:spacing w:after="0" w:line="240" w:lineRule="auto"/>
              <w:jc w:val="both"/>
              <w:rPr>
                <w:rFonts w:ascii="Times New Roman" w:eastAsia="Times New Roman" w:hAnsi="Times New Roman" w:cs="Times New Roman"/>
                <w:sz w:val="20"/>
                <w:szCs w:val="20"/>
                <w:lang w:val="ro-RO" w:eastAsia="ru-RU"/>
              </w:rPr>
            </w:pPr>
            <w:r w:rsidRPr="006C66A6">
              <w:rPr>
                <w:rFonts w:ascii="Times New Roman" w:eastAsia="Times New Roman" w:hAnsi="Times New Roman" w:cs="Times New Roman"/>
                <w:sz w:val="20"/>
                <w:szCs w:val="20"/>
                <w:lang w:val="ro-RO" w:eastAsia="ru-RU"/>
              </w:rPr>
              <w:t>(10) Persoanele care au introdus mijloace de transport auto menţionate la alineatul (6) literele.a)-d) pe teritoriul vamal sînt responsabile pe</w:t>
            </w:r>
            <w:r w:rsidRPr="00EE2DDE">
              <w:rPr>
                <w:rFonts w:ascii="Times New Roman" w:eastAsia="Times New Roman" w:hAnsi="Times New Roman" w:cs="Times New Roman"/>
                <w:sz w:val="20"/>
                <w:szCs w:val="20"/>
                <w:lang w:val="ro-RO" w:eastAsia="ru-RU"/>
              </w:rPr>
              <w:t>ntru achitarea drepturilor de import.</w:t>
            </w:r>
          </w:p>
          <w:p w14:paraId="7A059022" w14:textId="77777777" w:rsidR="008C73D2" w:rsidRPr="00EE2DDE" w:rsidRDefault="008C73D2" w:rsidP="008C73D2">
            <w:pPr>
              <w:widowControl w:val="0"/>
              <w:tabs>
                <w:tab w:val="left" w:pos="993"/>
              </w:tabs>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rPr>
              <w:t xml:space="preserve">(11) Persoanele fizice care au obţinut titlu de proprietate asupra mijloacelor de transport auto </w:t>
            </w:r>
            <w:r w:rsidRPr="00EE2DDE">
              <w:rPr>
                <w:rFonts w:ascii="Times New Roman" w:eastAsia="Times New Roman" w:hAnsi="Times New Roman" w:cs="Times New Roman"/>
                <w:sz w:val="20"/>
                <w:szCs w:val="20"/>
                <w:lang w:val="ro-RO" w:eastAsia="ru-RU"/>
              </w:rPr>
              <w:lastRenderedPageBreak/>
              <w:t xml:space="preserve">menţionate alineatul (6) literele.a)-d) </w:t>
            </w:r>
            <w:r w:rsidRPr="00EE2DDE">
              <w:rPr>
                <w:rFonts w:ascii="Times New Roman" w:eastAsia="Times New Roman" w:hAnsi="Times New Roman" w:cs="Times New Roman"/>
                <w:sz w:val="20"/>
                <w:szCs w:val="20"/>
                <w:lang w:val="ro-RO"/>
              </w:rPr>
              <w:t>introduse în Republica Moldova răspund solidar cu persoanele care le-au introdus pentru achitarea drepturilor de import dacă aceste mijloace de transport auto nu au fost vămuite de Serviciul Vamal.</w:t>
            </w:r>
          </w:p>
          <w:p w14:paraId="42776FE6" w14:textId="77777777" w:rsidR="008C73D2" w:rsidRPr="00EE2DDE" w:rsidRDefault="008C73D2" w:rsidP="008C73D2">
            <w:pPr>
              <w:widowControl w:val="0"/>
              <w:tabs>
                <w:tab w:val="left" w:pos="993"/>
              </w:tabs>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(12) Mijloacele de transport auto  care, la introducerea în Republica Moldova, nu au fost plasate în careva regim vamal, nu pot fi înmatriculate la Agenția Servicii Publice. Se interzice înmatricularea primară a mijloacelor de transport auto, a caroseriilor şi a motoarelor prohibite introducerii pe teritoriul Republicii Moldova.</w:t>
            </w:r>
          </w:p>
          <w:p w14:paraId="7B0C94A8" w14:textId="77777777" w:rsidR="008C73D2" w:rsidRPr="00EE2DDE" w:rsidRDefault="008C73D2" w:rsidP="008C73D2">
            <w:pPr>
              <w:widowControl w:val="0"/>
              <w:tabs>
                <w:tab w:val="left" w:pos="993"/>
              </w:tabs>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(13) Înmatricularea de stat a mijloacelor de transport auto, în temeiul titlurilor de proprietate, se efectuează cu condiţia prezentării actelor vamale, stabilite de Serviciul Vamal, care confirmă autorizarea plasării mijlocului de transport în circuitul liber pe teritoriul vamal de către Serviciul Vamal.</w:t>
            </w:r>
          </w:p>
          <w:p w14:paraId="5B9A7B9B" w14:textId="2CAFE386" w:rsidR="006A6069" w:rsidRPr="00EE2DDE" w:rsidRDefault="008C73D2" w:rsidP="008C73D2">
            <w:pPr>
              <w:spacing w:after="0" w:line="240" w:lineRule="auto"/>
              <w:jc w:val="both"/>
              <w:rPr>
                <w:rFonts w:ascii="Times New Roman" w:eastAsia="Times New Roman" w:hAnsi="Times New Roman" w:cs="Times New Roman"/>
                <w:b/>
                <w:sz w:val="20"/>
                <w:szCs w:val="20"/>
                <w:lang w:val="ro-RO" w:eastAsia="ru-RU"/>
              </w:rPr>
            </w:pPr>
            <w:r w:rsidRPr="00EE2DDE">
              <w:rPr>
                <w:rFonts w:ascii="Times New Roman" w:eastAsia="Times New Roman" w:hAnsi="Times New Roman" w:cs="Times New Roman"/>
                <w:sz w:val="20"/>
                <w:szCs w:val="20"/>
                <w:lang w:val="ro-RO" w:eastAsia="ru-RU"/>
              </w:rPr>
              <w:t>(14) Drept bază la calcularea termenului de exploatare a mijlocului de transport auto, a motorului şi a caroseriei se ia anul de fabricaţie. Anul de fabricaţie se stabileşte în baza datelor ce se conţin în certificatul de înmatriculare (paşaportul tehnic) şi în codul VIN (numărul de identificare al vehiculului). În cazul necorespunderii datelor din documentele de înmatriculare cu cele din codul VIN, drept bază se iau datele uzinei producătoare a vehiculului sau informaţia obţinută de la dealerii autorizaţi ai producătorilor de maşini. În cazul în care o persoană prezintă copii ale actelor de înmatriculare, eliberate anterior de ţara exportatoare a vehiculului, şi există suspiciuni privind anul de fabricaţie indicat în aceste copii, anul de fabricaţie se stabileşte în baza datelor uzinei producătoare sau în baza informaţiei obţinute de la dealerii autorizaţi ai producătorilor de maşini. Dacă, prin aceste metode, nu se stabileşte anul de fabricaţie a vehiculului supus evidenţei în Registrul de stat al transporturilor, se face menţiunea respectivă în sistemul informaţional “Asycuda World”.</w:t>
            </w:r>
          </w:p>
        </w:tc>
        <w:tc>
          <w:tcPr>
            <w:tcW w:w="7796" w:type="dxa"/>
            <w:tcBorders>
              <w:top w:val="single" w:sz="4" w:space="0" w:color="auto"/>
              <w:left w:val="single" w:sz="4" w:space="0" w:color="auto"/>
              <w:bottom w:val="single" w:sz="4" w:space="0" w:color="auto"/>
              <w:right w:val="single" w:sz="4" w:space="0" w:color="auto"/>
            </w:tcBorders>
          </w:tcPr>
          <w:p w14:paraId="1F1D3897" w14:textId="1532544D" w:rsidR="006A6069" w:rsidRPr="00EE2DDE" w:rsidRDefault="007006BC" w:rsidP="006A6069">
            <w:pPr>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b/>
                <w:iCs/>
                <w:sz w:val="20"/>
                <w:szCs w:val="20"/>
                <w:u w:val="single"/>
                <w:lang w:val="ro-RO" w:eastAsia="ru-RU"/>
              </w:rPr>
              <w:lastRenderedPageBreak/>
              <w:t>Ministerul Justiției</w:t>
            </w:r>
          </w:p>
          <w:p w14:paraId="3F10AF67"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La art. 211:</w:t>
            </w:r>
          </w:p>
          <w:p w14:paraId="7E25E53F" w14:textId="4B433D04" w:rsidR="006A6069" w:rsidRPr="00EE2DDE" w:rsidRDefault="006A6069" w:rsidP="006A6069">
            <w:pPr>
              <w:spacing w:after="0" w:line="240" w:lineRule="auto"/>
              <w:jc w:val="both"/>
              <w:rPr>
                <w:rFonts w:ascii="Times New Roman" w:eastAsia="Times New Roman" w:hAnsi="Times New Roman" w:cs="Times New Roman"/>
                <w:iCs/>
                <w:sz w:val="20"/>
                <w:szCs w:val="20"/>
                <w:lang w:val="ro-RO" w:eastAsia="ru-RU" w:bidi="ro-RO"/>
              </w:rPr>
            </w:pPr>
            <w:r w:rsidRPr="00EE2DDE">
              <w:rPr>
                <w:rFonts w:ascii="Times New Roman" w:eastAsia="Times New Roman" w:hAnsi="Times New Roman" w:cs="Times New Roman"/>
                <w:sz w:val="20"/>
                <w:szCs w:val="20"/>
                <w:lang w:val="ro-RO" w:eastAsia="ru-RU" w:bidi="ro-RO"/>
              </w:rPr>
              <w:t xml:space="preserve"> alin. (5), ce prevede că „</w:t>
            </w:r>
            <w:r w:rsidRPr="00EE2DDE">
              <w:rPr>
                <w:rFonts w:ascii="Times New Roman" w:eastAsia="Times New Roman" w:hAnsi="Times New Roman" w:cs="Times New Roman"/>
                <w:iCs/>
                <w:sz w:val="20"/>
                <w:szCs w:val="20"/>
                <w:lang w:val="ro-RO" w:eastAsia="ru-RU" w:bidi="ro-RO"/>
              </w:rPr>
              <w:t xml:space="preserve">Se interzice Serviciului Vamal vămuirea mijloacelor de transport auto, motoarelor şi caroseriilor care au termenul de exploatare de peste 10 ani (cu excepţia autovehiculelor de epocă de la poziţia tarifară 8703), iar a celor concepute pentru transportul a maximum 20 de persoane, clasificate la poziţia tarifară 8702, precum şi a motoarelor şi a caroseriilor pentru acestea – termenul de exploatare de peste 7 ani, care aparţin persoanelor fizice rezidente.”, </w:t>
            </w:r>
            <w:r w:rsidRPr="00EE2DDE">
              <w:rPr>
                <w:rFonts w:ascii="Times New Roman" w:eastAsia="Times New Roman" w:hAnsi="Times New Roman" w:cs="Times New Roman"/>
                <w:sz w:val="20"/>
                <w:szCs w:val="20"/>
                <w:lang w:val="ro-RO" w:eastAsia="ru-RU" w:bidi="ro-RO"/>
              </w:rPr>
              <w:t>se va exclude sau se va reformula, făcîndu-se referință la mijloacele de transport prevăzute la alin. (4) din articolul în cauză,</w:t>
            </w:r>
            <w:r w:rsidRPr="00EE2DDE">
              <w:rPr>
                <w:rFonts w:ascii="Times New Roman" w:eastAsia="Times New Roman" w:hAnsi="Times New Roman" w:cs="Times New Roman"/>
                <w:iCs/>
                <w:sz w:val="20"/>
                <w:szCs w:val="20"/>
                <w:lang w:val="ro-RO" w:eastAsia="ru-RU" w:bidi="ro-RO"/>
              </w:rPr>
              <w:t xml:space="preserve"> or din redacția propusă ar rezulta, că dacă mijloacele de transport aparțin persoanelor juridice, Serviciul Vamal  este în drept să le vămuiască. </w:t>
            </w:r>
          </w:p>
          <w:p w14:paraId="6D8895EC" w14:textId="77777777" w:rsidR="006A6069" w:rsidRPr="00EE2DDE" w:rsidRDefault="006A6069" w:rsidP="006A6069">
            <w:pPr>
              <w:spacing w:after="0" w:line="240" w:lineRule="auto"/>
              <w:jc w:val="both"/>
              <w:rPr>
                <w:rFonts w:ascii="Times New Roman" w:eastAsia="Times New Roman" w:hAnsi="Times New Roman" w:cs="Times New Roman"/>
                <w:iCs/>
                <w:sz w:val="20"/>
                <w:szCs w:val="20"/>
                <w:lang w:val="ro-RO" w:eastAsia="ru-RU" w:bidi="ro-RO"/>
              </w:rPr>
            </w:pPr>
          </w:p>
          <w:p w14:paraId="0ED89222" w14:textId="40DEFBCF" w:rsidR="006A6069" w:rsidRPr="00EE2DDE" w:rsidRDefault="006A6069" w:rsidP="006A6069">
            <w:pPr>
              <w:spacing w:after="0" w:line="240" w:lineRule="auto"/>
              <w:jc w:val="both"/>
              <w:rPr>
                <w:rFonts w:ascii="Times New Roman" w:eastAsia="Times New Roman" w:hAnsi="Times New Roman" w:cs="Times New Roman"/>
                <w:iCs/>
                <w:sz w:val="20"/>
                <w:szCs w:val="20"/>
                <w:lang w:val="ro-RO" w:eastAsia="ru-RU" w:bidi="ro-RO"/>
              </w:rPr>
            </w:pPr>
            <w:r w:rsidRPr="00EE2DDE">
              <w:rPr>
                <w:rFonts w:ascii="Times New Roman" w:eastAsia="Times New Roman" w:hAnsi="Times New Roman" w:cs="Times New Roman"/>
                <w:iCs/>
                <w:sz w:val="20"/>
                <w:szCs w:val="20"/>
                <w:lang w:val="ro-RO" w:eastAsia="ru-RU" w:bidi="ro-RO"/>
              </w:rPr>
              <w:t xml:space="preserve">La alin. (7) și (9) este nepotrivită utilizarea termenului „facilitate fiscală”, deoarece alin. (6) al acestui articol nu stabilește o facilitate fiscală (a se vedea definiția acestui termen în art. </w:t>
            </w:r>
            <w:r w:rsidRPr="00EE2DDE">
              <w:rPr>
                <w:rFonts w:ascii="Times New Roman" w:eastAsia="Times New Roman" w:hAnsi="Times New Roman" w:cs="Times New Roman"/>
                <w:sz w:val="20"/>
                <w:szCs w:val="20"/>
                <w:lang w:val="ro-RO" w:eastAsia="ru-RU" w:bidi="ro-RO"/>
              </w:rPr>
              <w:t>6 alin. (9) lit. g) din Codul fiscal)</w:t>
            </w:r>
            <w:r w:rsidRPr="00EE2DDE">
              <w:rPr>
                <w:rFonts w:ascii="Times New Roman" w:eastAsia="Times New Roman" w:hAnsi="Times New Roman" w:cs="Times New Roman"/>
                <w:iCs/>
                <w:sz w:val="20"/>
                <w:szCs w:val="20"/>
                <w:lang w:val="ro-RO" w:eastAsia="ru-RU" w:bidi="ro-RO"/>
              </w:rPr>
              <w:t xml:space="preserve">, dar o normă derogatorie de la alin. (4), care interzice plasarea în </w:t>
            </w:r>
            <w:r w:rsidRPr="00EE2DDE">
              <w:rPr>
                <w:rFonts w:ascii="Times New Roman" w:eastAsia="Times New Roman" w:hAnsi="Times New Roman" w:cs="Times New Roman"/>
                <w:iCs/>
                <w:sz w:val="20"/>
                <w:szCs w:val="20"/>
                <w:lang w:val="ro-RO" w:eastAsia="ru-RU" w:bidi="ro-RO"/>
              </w:rPr>
              <w:lastRenderedPageBreak/>
              <w:t xml:space="preserve">liberă circulație, sub regimurile vamale de antrepozit vamal, zonă liberă a mijloacelor de transport al căror termen de exploatare este mai mare decît cel prevăzut în această normă. </w:t>
            </w:r>
          </w:p>
          <w:p w14:paraId="456EFF34" w14:textId="77777777" w:rsidR="006A6069" w:rsidRPr="00EE2DDE" w:rsidRDefault="006A6069" w:rsidP="006A6069">
            <w:pPr>
              <w:spacing w:after="0" w:line="240" w:lineRule="auto"/>
              <w:jc w:val="both"/>
              <w:rPr>
                <w:rFonts w:ascii="Times New Roman" w:eastAsia="Times New Roman" w:hAnsi="Times New Roman" w:cs="Times New Roman"/>
                <w:iCs/>
                <w:sz w:val="20"/>
                <w:szCs w:val="20"/>
                <w:lang w:val="ro-RO" w:eastAsia="ru-RU" w:bidi="ro-RO"/>
              </w:rPr>
            </w:pPr>
          </w:p>
          <w:p w14:paraId="256AD9BA"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iCs/>
                <w:sz w:val="20"/>
                <w:szCs w:val="20"/>
                <w:lang w:val="ro-RO" w:eastAsia="ru-RU" w:bidi="ro-RO"/>
              </w:rPr>
              <w:t>La alin. (14) se va reexamina oportunitatea reglementării „Dacă, prin aceste metode, nu se stabilește anul de fabricație a vehiculului supus evidenței în Registrul de stat al transporturilor, se face mențiunea respectivă în sistemul informational „Asycuda World”, din următoarele considerente. Potrivit alin. (12) și (13) din același articol „</w:t>
            </w:r>
            <w:r w:rsidRPr="00EE2DDE">
              <w:rPr>
                <w:rFonts w:ascii="Times New Roman" w:eastAsia="Times New Roman" w:hAnsi="Times New Roman" w:cs="Times New Roman"/>
                <w:sz w:val="20"/>
                <w:szCs w:val="20"/>
                <w:lang w:val="ro-RO" w:eastAsia="ru-RU" w:bidi="ro-RO"/>
              </w:rPr>
              <w:t>Mijloacele de transport auto care, la introducerea în Republica Moldova, nu au fost plasate în careva regim vamal, nu pot fi înmatriculate la Agenția Servicii Publice. Se interzice înmatricularea primară a mijloacelor de transport auto, a caroseriilor şi a motoarelor prohibite introducerii pe teritoriul Republicii Moldova.</w:t>
            </w:r>
          </w:p>
          <w:p w14:paraId="0F2F70F7"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 xml:space="preserve">Înmatricularea de stat a mijloacelor de transport auto, în temeiul titlurilor de proprietate, se efectuează cu condiţia prezentării actelor vamale, stabilite de Serviciul Vamal, care confirmă autorizarea plasării mijlocului de transport în circuitul liber pe teritoriul vamal de către Serviciul Vamal”. </w:t>
            </w:r>
          </w:p>
          <w:p w14:paraId="2A0D76A5" w14:textId="589D723A"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Respectiv, înregistrarea mijlocului de transport în Registrul de stat al transporturilor se face după vămuirea acestuia, iar pentru vămuire Serviciul Vamal trebuie să determine dacă mijocul de transport nu depășește termenul de exploatare prevăzut la alin. (4).</w:t>
            </w:r>
          </w:p>
          <w:p w14:paraId="2B340805" w14:textId="7E496651"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p>
          <w:p w14:paraId="60E71E85"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p>
          <w:p w14:paraId="5084E23E" w14:textId="618D5348" w:rsidR="006A6069" w:rsidRPr="00EE2DDE" w:rsidRDefault="006A6069" w:rsidP="006A6069">
            <w:pPr>
              <w:spacing w:after="0" w:line="240" w:lineRule="auto"/>
              <w:jc w:val="both"/>
              <w:rPr>
                <w:rFonts w:ascii="Times New Roman" w:eastAsia="Times New Roman" w:hAnsi="Times New Roman" w:cs="Times New Roman"/>
                <w:b/>
                <w:sz w:val="20"/>
                <w:szCs w:val="20"/>
                <w:u w:val="single"/>
                <w:lang w:val="ro-RO" w:eastAsia="ru-RU" w:bidi="ro-RO"/>
              </w:rPr>
            </w:pPr>
            <w:r w:rsidRPr="00EE2DDE">
              <w:rPr>
                <w:rFonts w:ascii="Times New Roman" w:eastAsia="Times New Roman" w:hAnsi="Times New Roman" w:cs="Times New Roman"/>
                <w:sz w:val="20"/>
                <w:szCs w:val="20"/>
                <w:lang w:val="ro-RO" w:eastAsia="ru-RU" w:bidi="ro-RO"/>
              </w:rPr>
              <w:t>Adițional, la alin. (14) sugerăm substituirea cuvîntului „careva” cu cuvîntul „anumit”, deoarece reprezintă o calchiere a cuvîntului „какой-то”.</w:t>
            </w:r>
          </w:p>
        </w:tc>
        <w:tc>
          <w:tcPr>
            <w:tcW w:w="3093" w:type="dxa"/>
            <w:tcBorders>
              <w:top w:val="single" w:sz="4" w:space="0" w:color="auto"/>
              <w:left w:val="single" w:sz="4" w:space="0" w:color="auto"/>
              <w:bottom w:val="single" w:sz="4" w:space="0" w:color="auto"/>
              <w:right w:val="single" w:sz="4" w:space="0" w:color="auto"/>
            </w:tcBorders>
          </w:tcPr>
          <w:p w14:paraId="08A72C47" w14:textId="2D4293AA" w:rsidR="006A6069" w:rsidRPr="00EE2DDE" w:rsidRDefault="00BD0855" w:rsidP="00BD0855">
            <w:pPr>
              <w:spacing w:after="0" w:line="240" w:lineRule="auto"/>
              <w:rPr>
                <w:rFonts w:ascii="Times New Roman" w:eastAsia="Times New Roman" w:hAnsi="Times New Roman" w:cs="Times New Roman"/>
                <w:b/>
                <w:sz w:val="20"/>
                <w:szCs w:val="20"/>
                <w:u w:val="single"/>
                <w:lang w:val="ro-RO" w:eastAsia="ru-RU"/>
              </w:rPr>
            </w:pPr>
            <w:r w:rsidRPr="00EE2DDE">
              <w:rPr>
                <w:rFonts w:ascii="Times New Roman" w:eastAsia="Times New Roman" w:hAnsi="Times New Roman" w:cs="Times New Roman"/>
                <w:b/>
                <w:sz w:val="20"/>
                <w:szCs w:val="20"/>
                <w:u w:val="single"/>
                <w:lang w:val="ro-RO" w:eastAsia="ru-RU"/>
              </w:rPr>
              <w:lastRenderedPageBreak/>
              <w:t>Se acceptă parțial.</w:t>
            </w:r>
          </w:p>
          <w:p w14:paraId="6E27B533" w14:textId="6C0D3C28" w:rsidR="00BD0855" w:rsidRPr="00EE2DDE" w:rsidRDefault="00BD0855" w:rsidP="00BD0855">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Alineatele (5), (7) și (9) se expun în următoarea redacție:</w:t>
            </w:r>
          </w:p>
          <w:p w14:paraId="315BFE25" w14:textId="77777777" w:rsidR="00BD0855" w:rsidRPr="007F7EA6" w:rsidRDefault="00BD0855" w:rsidP="00BD0855">
            <w:pPr>
              <w:widowControl w:val="0"/>
              <w:tabs>
                <w:tab w:val="left" w:pos="993"/>
              </w:tabs>
              <w:spacing w:after="0" w:line="240" w:lineRule="auto"/>
              <w:jc w:val="both"/>
              <w:rPr>
                <w:rFonts w:ascii="Times New Roman" w:eastAsia="Times New Roman" w:hAnsi="Times New Roman" w:cs="Times New Roman"/>
                <w:iCs/>
                <w:sz w:val="20"/>
                <w:szCs w:val="20"/>
                <w:lang w:val="ro-RO" w:eastAsia="ru-RU"/>
              </w:rPr>
            </w:pPr>
            <w:r w:rsidRPr="007F7EA6">
              <w:rPr>
                <w:rFonts w:ascii="Times New Roman" w:eastAsia="Times New Roman" w:hAnsi="Times New Roman" w:cs="Times New Roman"/>
                <w:iCs/>
                <w:sz w:val="20"/>
                <w:szCs w:val="20"/>
                <w:lang w:val="ro-RO" w:eastAsia="ru-RU"/>
              </w:rPr>
              <w:t xml:space="preserve">„(5) Se interzice Serviciului Vamal vămuirea mijloacelor de transport auto, motoarelor şi caroseriilor care au termenul de exploatare de peste 10 ani (cu excepţia autovehiculelor de epocă de la poziţia tarifară 8703), iar a celor concepute pentru transportul a maximum 20 de persoane, clasificate la poziţia tarifară 8702, precum şi a motoarelor şi a caroseriilor pentru acestea – termenul de exploatare de </w:t>
            </w:r>
            <w:r w:rsidRPr="007F7EA6">
              <w:rPr>
                <w:rFonts w:ascii="Times New Roman" w:eastAsia="Times New Roman" w:hAnsi="Times New Roman" w:cs="Times New Roman"/>
                <w:iCs/>
                <w:sz w:val="20"/>
                <w:szCs w:val="20"/>
                <w:lang w:val="ro-RO" w:eastAsia="ru-RU"/>
              </w:rPr>
              <w:lastRenderedPageBreak/>
              <w:t>peste 7 ani, care aparţin persoanelor rezidente.</w:t>
            </w:r>
          </w:p>
          <w:p w14:paraId="08DF8E4C" w14:textId="7C32510B" w:rsidR="00BD0855" w:rsidRPr="00030BDD" w:rsidRDefault="00BD0855" w:rsidP="00BD0855">
            <w:pPr>
              <w:widowControl w:val="0"/>
              <w:tabs>
                <w:tab w:val="left" w:pos="993"/>
              </w:tabs>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(7) Pot beneficia de prevederile de la alinea</w:t>
            </w:r>
            <w:r w:rsidRPr="00030BDD">
              <w:rPr>
                <w:rFonts w:ascii="Times New Roman" w:eastAsia="Times New Roman" w:hAnsi="Times New Roman" w:cs="Times New Roman"/>
                <w:sz w:val="20"/>
                <w:szCs w:val="20"/>
                <w:lang w:val="ro-RO" w:eastAsia="ru-RU"/>
              </w:rPr>
              <w:t>tul (6) atît beneficiarii, cu condiţia utilizării mijloacelor de transport menţionate exclusiv în conformitate cu destinaţia lor finală, cît şi persoanele terţe care au importat aceste mijloace de transport către beneficiari.</w:t>
            </w:r>
          </w:p>
          <w:p w14:paraId="4B1A1C98" w14:textId="5E520D3F" w:rsidR="00BD0855" w:rsidRPr="00EE2DDE" w:rsidRDefault="00BD0855" w:rsidP="00BD0855">
            <w:pPr>
              <w:spacing w:after="0" w:line="240" w:lineRule="auto"/>
              <w:jc w:val="both"/>
              <w:rPr>
                <w:rFonts w:ascii="Times New Roman" w:eastAsia="Times New Roman" w:hAnsi="Times New Roman" w:cs="Times New Roman"/>
                <w:sz w:val="20"/>
                <w:szCs w:val="20"/>
                <w:lang w:val="ro-RO" w:eastAsia="ru-RU"/>
              </w:rPr>
            </w:pPr>
            <w:r w:rsidRPr="00272B02">
              <w:rPr>
                <w:rFonts w:ascii="Times New Roman" w:eastAsia="Times New Roman" w:hAnsi="Times New Roman" w:cs="Times New Roman"/>
                <w:sz w:val="20"/>
                <w:szCs w:val="20"/>
                <w:lang w:val="ro-RO" w:eastAsia="ru-RU"/>
              </w:rPr>
              <w:t xml:space="preserve"> (9) Modul de introducere, plasare sub r</w:t>
            </w:r>
            <w:r w:rsidRPr="003C5F26">
              <w:rPr>
                <w:rFonts w:ascii="Times New Roman" w:eastAsia="Times New Roman" w:hAnsi="Times New Roman" w:cs="Times New Roman"/>
                <w:sz w:val="20"/>
                <w:szCs w:val="20"/>
                <w:lang w:val="ro-RO" w:eastAsia="ru-RU"/>
              </w:rPr>
              <w:t>egim vamal de import a mijloacelor de transport menţionate la alineatul (6) literele.a)-d) şi de beneficiere de facilitatea fiscală respectivă este stabilit de Guvern.</w:t>
            </w:r>
            <w:r w:rsidRPr="007F7EA6">
              <w:rPr>
                <w:rFonts w:ascii="Times New Roman" w:eastAsia="Times New Roman" w:hAnsi="Times New Roman" w:cs="Times New Roman"/>
                <w:iCs/>
                <w:sz w:val="20"/>
                <w:szCs w:val="20"/>
                <w:lang w:val="ro-RO" w:eastAsia="ru-RU"/>
              </w:rPr>
              <w:t>”.</w:t>
            </w:r>
          </w:p>
          <w:p w14:paraId="1DCE5C3F" w14:textId="77777777" w:rsidR="006A6069" w:rsidRPr="00030BDD" w:rsidRDefault="006A6069" w:rsidP="00BD0855">
            <w:pPr>
              <w:spacing w:after="0" w:line="240" w:lineRule="auto"/>
              <w:jc w:val="both"/>
              <w:rPr>
                <w:rFonts w:ascii="Times New Roman" w:eastAsia="Times New Roman" w:hAnsi="Times New Roman" w:cs="Times New Roman"/>
                <w:sz w:val="20"/>
                <w:szCs w:val="20"/>
                <w:lang w:val="ro-RO" w:eastAsia="ru-RU"/>
              </w:rPr>
            </w:pPr>
          </w:p>
          <w:p w14:paraId="24172462" w14:textId="129B69ED" w:rsidR="005A197A" w:rsidRPr="00EE2DDE" w:rsidRDefault="00BD0855" w:rsidP="00BD0855">
            <w:pPr>
              <w:spacing w:after="0" w:line="240" w:lineRule="auto"/>
              <w:jc w:val="both"/>
              <w:rPr>
                <w:rFonts w:ascii="Times New Roman" w:eastAsia="Times New Roman" w:hAnsi="Times New Roman" w:cs="Times New Roman"/>
                <w:sz w:val="20"/>
                <w:szCs w:val="20"/>
                <w:lang w:val="ro-RO" w:eastAsia="ru-RU"/>
              </w:rPr>
            </w:pPr>
            <w:r w:rsidRPr="00272B02">
              <w:rPr>
                <w:rFonts w:ascii="Times New Roman" w:eastAsia="Times New Roman" w:hAnsi="Times New Roman" w:cs="Times New Roman"/>
                <w:sz w:val="20"/>
                <w:szCs w:val="20"/>
                <w:lang w:val="ro-RO" w:eastAsia="ru-RU"/>
              </w:rPr>
              <w:t>În partea ce ține de reexaminarea normelor din alin.(14), menționăm despre neacceptar</w:t>
            </w:r>
            <w:r w:rsidRPr="003C5F26">
              <w:rPr>
                <w:rFonts w:ascii="Times New Roman" w:eastAsia="Times New Roman" w:hAnsi="Times New Roman" w:cs="Times New Roman"/>
                <w:sz w:val="20"/>
                <w:szCs w:val="20"/>
                <w:lang w:val="ro-RO" w:eastAsia="ru-RU"/>
              </w:rPr>
              <w:t xml:space="preserve">ea propunerii. În cazul în care nu este posibil de a determina anul fabricării </w:t>
            </w:r>
            <w:r w:rsidR="005A197A" w:rsidRPr="00A81E00">
              <w:rPr>
                <w:rFonts w:ascii="Times New Roman" w:eastAsia="Times New Roman" w:hAnsi="Times New Roman" w:cs="Times New Roman"/>
                <w:sz w:val="20"/>
                <w:szCs w:val="20"/>
                <w:lang w:val="ro-RO" w:eastAsia="ru-RU"/>
              </w:rPr>
              <w:t xml:space="preserve">prin metodele </w:t>
            </w:r>
            <w:r w:rsidR="002C7403" w:rsidRPr="006C66A6">
              <w:rPr>
                <w:rFonts w:ascii="Times New Roman" w:eastAsia="Times New Roman" w:hAnsi="Times New Roman" w:cs="Times New Roman"/>
                <w:sz w:val="20"/>
                <w:szCs w:val="20"/>
                <w:lang w:val="ro-RO" w:eastAsia="ru-RU"/>
              </w:rPr>
              <w:t>expuse în normă a</w:t>
            </w:r>
            <w:r w:rsidRPr="00EE2DDE">
              <w:rPr>
                <w:rFonts w:ascii="Times New Roman" w:eastAsia="Times New Roman" w:hAnsi="Times New Roman" w:cs="Times New Roman"/>
                <w:sz w:val="20"/>
                <w:szCs w:val="20"/>
                <w:lang w:val="ro-RO" w:eastAsia="ru-RU"/>
              </w:rPr>
              <w:t xml:space="preserve"> mijlocul</w:t>
            </w:r>
            <w:r w:rsidR="002C7403" w:rsidRPr="00EE2DDE">
              <w:rPr>
                <w:rFonts w:ascii="Times New Roman" w:eastAsia="Times New Roman" w:hAnsi="Times New Roman" w:cs="Times New Roman"/>
                <w:sz w:val="20"/>
                <w:szCs w:val="20"/>
                <w:lang w:val="ro-RO" w:eastAsia="ru-RU"/>
              </w:rPr>
              <w:t>ui</w:t>
            </w:r>
            <w:r w:rsidRPr="00EE2DDE">
              <w:rPr>
                <w:rFonts w:ascii="Times New Roman" w:eastAsia="Times New Roman" w:hAnsi="Times New Roman" w:cs="Times New Roman"/>
                <w:sz w:val="20"/>
                <w:szCs w:val="20"/>
                <w:lang w:val="ro-RO" w:eastAsia="ru-RU"/>
              </w:rPr>
              <w:t xml:space="preserve"> de transport ce se preconizează a fi introdus în regim vamal de import, este inadmisibil ca acest mijloc de transport să fie </w:t>
            </w:r>
            <w:r w:rsidR="005A197A" w:rsidRPr="00EE2DDE">
              <w:rPr>
                <w:rFonts w:ascii="Times New Roman" w:eastAsia="Times New Roman" w:hAnsi="Times New Roman" w:cs="Times New Roman"/>
                <w:sz w:val="20"/>
                <w:szCs w:val="20"/>
                <w:lang w:val="ro-RO" w:eastAsia="ru-RU"/>
              </w:rPr>
              <w:t>înregistrat în Registrul de stat al transporturilor.</w:t>
            </w:r>
          </w:p>
          <w:p w14:paraId="32DB52F0" w14:textId="6F3B5D52" w:rsidR="005A197A" w:rsidRPr="00EE2DDE" w:rsidRDefault="005A197A" w:rsidP="00BD0855">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Or</w:t>
            </w:r>
            <w:r w:rsidR="002C7403" w:rsidRPr="00EE2DDE">
              <w:rPr>
                <w:rFonts w:ascii="Times New Roman" w:eastAsia="Times New Roman" w:hAnsi="Times New Roman" w:cs="Times New Roman"/>
                <w:sz w:val="20"/>
                <w:szCs w:val="20"/>
                <w:lang w:val="ro-RO" w:eastAsia="ru-RU"/>
              </w:rPr>
              <w:t>,</w:t>
            </w:r>
            <w:r w:rsidRPr="00EE2DDE">
              <w:rPr>
                <w:rFonts w:ascii="Times New Roman" w:eastAsia="Times New Roman" w:hAnsi="Times New Roman" w:cs="Times New Roman"/>
                <w:sz w:val="20"/>
                <w:szCs w:val="20"/>
                <w:lang w:val="ro-RO" w:eastAsia="ru-RU"/>
              </w:rPr>
              <w:t xml:space="preserve"> determinarea </w:t>
            </w:r>
            <w:r w:rsidR="002C7403" w:rsidRPr="00EE2DDE">
              <w:rPr>
                <w:rFonts w:ascii="Times New Roman" w:eastAsia="Times New Roman" w:hAnsi="Times New Roman" w:cs="Times New Roman"/>
                <w:sz w:val="20"/>
                <w:szCs w:val="20"/>
                <w:lang w:val="ro-RO" w:eastAsia="ru-RU"/>
              </w:rPr>
              <w:t xml:space="preserve">corectă a </w:t>
            </w:r>
            <w:r w:rsidRPr="00EE2DDE">
              <w:rPr>
                <w:rFonts w:ascii="Times New Roman" w:eastAsia="Times New Roman" w:hAnsi="Times New Roman" w:cs="Times New Roman"/>
                <w:sz w:val="20"/>
                <w:szCs w:val="20"/>
                <w:lang w:val="ro-RO" w:eastAsia="ru-RU"/>
              </w:rPr>
              <w:t>anului fabricării are impact direct asupra drepturilor de import calculate (accizele) precum și asupra nerespect</w:t>
            </w:r>
            <w:r w:rsidR="004E00BB" w:rsidRPr="00EE2DDE">
              <w:rPr>
                <w:rFonts w:ascii="Times New Roman" w:eastAsia="Times New Roman" w:hAnsi="Times New Roman" w:cs="Times New Roman"/>
                <w:sz w:val="20"/>
                <w:szCs w:val="20"/>
                <w:lang w:val="ro-RO" w:eastAsia="ru-RU"/>
              </w:rPr>
              <w:t>ării</w:t>
            </w:r>
            <w:r w:rsidRPr="00EE2DDE">
              <w:rPr>
                <w:rFonts w:ascii="Times New Roman" w:eastAsia="Times New Roman" w:hAnsi="Times New Roman" w:cs="Times New Roman"/>
                <w:sz w:val="20"/>
                <w:szCs w:val="20"/>
                <w:lang w:val="ro-RO" w:eastAsia="ru-RU"/>
              </w:rPr>
              <w:t xml:space="preserve"> prohibițiilor reglementate de legislație.</w:t>
            </w:r>
          </w:p>
          <w:p w14:paraId="3AAD8F23" w14:textId="77777777" w:rsidR="005A197A" w:rsidRPr="00EE2DDE" w:rsidRDefault="005A197A" w:rsidP="00BD0855">
            <w:pPr>
              <w:spacing w:after="0" w:line="240" w:lineRule="auto"/>
              <w:jc w:val="both"/>
              <w:rPr>
                <w:rFonts w:ascii="Times New Roman" w:eastAsia="Times New Roman" w:hAnsi="Times New Roman" w:cs="Times New Roman"/>
                <w:sz w:val="20"/>
                <w:szCs w:val="20"/>
                <w:lang w:val="ro-RO" w:eastAsia="ru-RU"/>
              </w:rPr>
            </w:pPr>
          </w:p>
          <w:p w14:paraId="1E77E686" w14:textId="77777777" w:rsidR="006A6069" w:rsidRPr="00EE2DDE" w:rsidRDefault="006A6069" w:rsidP="00BD0855">
            <w:pPr>
              <w:spacing w:after="0" w:line="240" w:lineRule="auto"/>
              <w:jc w:val="both"/>
              <w:rPr>
                <w:rFonts w:ascii="Times New Roman" w:eastAsia="Times New Roman" w:hAnsi="Times New Roman" w:cs="Times New Roman"/>
                <w:sz w:val="20"/>
                <w:szCs w:val="20"/>
                <w:lang w:val="ro-RO" w:eastAsia="ru-RU"/>
              </w:rPr>
            </w:pPr>
          </w:p>
          <w:p w14:paraId="61B951B0" w14:textId="77777777" w:rsidR="006A6069" w:rsidRPr="00EE2DDE" w:rsidRDefault="006A6069" w:rsidP="00BD0855">
            <w:pPr>
              <w:spacing w:after="0" w:line="240" w:lineRule="auto"/>
              <w:rPr>
                <w:rFonts w:ascii="Times New Roman" w:eastAsia="Times New Roman" w:hAnsi="Times New Roman" w:cs="Times New Roman"/>
                <w:b/>
                <w:sz w:val="20"/>
                <w:szCs w:val="20"/>
                <w:u w:val="single"/>
                <w:lang w:val="ro-RO" w:eastAsia="ru-RU"/>
              </w:rPr>
            </w:pPr>
          </w:p>
          <w:p w14:paraId="5E92E3AD" w14:textId="77777777" w:rsidR="006A6069" w:rsidRPr="00EE2DDE" w:rsidRDefault="006A6069" w:rsidP="00BD0855">
            <w:pPr>
              <w:spacing w:after="0" w:line="240" w:lineRule="auto"/>
              <w:rPr>
                <w:rFonts w:ascii="Times New Roman" w:eastAsia="Times New Roman" w:hAnsi="Times New Roman" w:cs="Times New Roman"/>
                <w:b/>
                <w:sz w:val="20"/>
                <w:szCs w:val="20"/>
                <w:u w:val="single"/>
                <w:lang w:val="ro-RO" w:eastAsia="ru-RU"/>
              </w:rPr>
            </w:pPr>
          </w:p>
          <w:p w14:paraId="7464034F" w14:textId="77777777" w:rsidR="006A6069" w:rsidRPr="00EE2DDE" w:rsidRDefault="006A6069" w:rsidP="00BD0855">
            <w:pPr>
              <w:spacing w:after="0" w:line="240" w:lineRule="auto"/>
              <w:rPr>
                <w:rFonts w:ascii="Times New Roman" w:eastAsia="Times New Roman" w:hAnsi="Times New Roman" w:cs="Times New Roman"/>
                <w:b/>
                <w:sz w:val="20"/>
                <w:szCs w:val="20"/>
                <w:u w:val="single"/>
                <w:lang w:val="ro-RO" w:eastAsia="ru-RU"/>
              </w:rPr>
            </w:pPr>
          </w:p>
          <w:p w14:paraId="23866A01" w14:textId="77777777" w:rsidR="006A6069" w:rsidRPr="00EE2DDE" w:rsidRDefault="006A6069" w:rsidP="00BD0855">
            <w:pPr>
              <w:spacing w:after="0" w:line="240" w:lineRule="auto"/>
              <w:rPr>
                <w:rFonts w:ascii="Times New Roman" w:eastAsia="Times New Roman" w:hAnsi="Times New Roman" w:cs="Times New Roman"/>
                <w:b/>
                <w:sz w:val="20"/>
                <w:szCs w:val="20"/>
                <w:u w:val="single"/>
                <w:lang w:val="ro-RO" w:eastAsia="ru-RU"/>
              </w:rPr>
            </w:pPr>
          </w:p>
          <w:p w14:paraId="2C7CF59B" w14:textId="77777777" w:rsidR="006A6069" w:rsidRPr="00EE2DDE" w:rsidRDefault="006A6069" w:rsidP="00BD0855">
            <w:pPr>
              <w:spacing w:after="0" w:line="240" w:lineRule="auto"/>
              <w:rPr>
                <w:rFonts w:ascii="Times New Roman" w:eastAsia="Times New Roman" w:hAnsi="Times New Roman" w:cs="Times New Roman"/>
                <w:b/>
                <w:sz w:val="20"/>
                <w:szCs w:val="20"/>
                <w:u w:val="single"/>
                <w:lang w:val="ro-RO" w:eastAsia="ru-RU"/>
              </w:rPr>
            </w:pPr>
          </w:p>
          <w:p w14:paraId="19141CE0" w14:textId="77777777" w:rsidR="006A6069" w:rsidRPr="00EE2DDE" w:rsidRDefault="006A6069" w:rsidP="00BD0855">
            <w:pPr>
              <w:spacing w:after="0" w:line="240" w:lineRule="auto"/>
              <w:rPr>
                <w:rFonts w:ascii="Times New Roman" w:eastAsia="Times New Roman" w:hAnsi="Times New Roman" w:cs="Times New Roman"/>
                <w:b/>
                <w:sz w:val="20"/>
                <w:szCs w:val="20"/>
                <w:u w:val="single"/>
                <w:lang w:val="ro-RO" w:eastAsia="ru-RU"/>
              </w:rPr>
            </w:pPr>
          </w:p>
          <w:p w14:paraId="14E844CF" w14:textId="57CB90A5" w:rsidR="006A6069" w:rsidRPr="00EE2DDE" w:rsidRDefault="006A6069" w:rsidP="00BD0855">
            <w:pPr>
              <w:spacing w:after="0" w:line="240" w:lineRule="auto"/>
              <w:jc w:val="center"/>
              <w:rPr>
                <w:rFonts w:ascii="Times New Roman" w:eastAsia="Times New Roman" w:hAnsi="Times New Roman" w:cs="Times New Roman"/>
                <w:b/>
                <w:sz w:val="20"/>
                <w:szCs w:val="20"/>
                <w:u w:val="single"/>
                <w:lang w:val="ro-RO" w:eastAsia="ru-RU"/>
              </w:rPr>
            </w:pPr>
          </w:p>
        </w:tc>
      </w:tr>
      <w:tr w:rsidR="00EB7296" w:rsidRPr="00EE2DDE" w14:paraId="3F9F27A6" w14:textId="77777777" w:rsidTr="00574E70">
        <w:trPr>
          <w:gridAfter w:val="1"/>
          <w:wAfter w:w="25" w:type="dxa"/>
          <w:trHeight w:val="120"/>
        </w:trPr>
        <w:tc>
          <w:tcPr>
            <w:tcW w:w="4390" w:type="dxa"/>
            <w:tcBorders>
              <w:top w:val="single" w:sz="4" w:space="0" w:color="auto"/>
              <w:left w:val="single" w:sz="4" w:space="0" w:color="auto"/>
              <w:bottom w:val="single" w:sz="4" w:space="0" w:color="auto"/>
              <w:right w:val="single" w:sz="4" w:space="0" w:color="auto"/>
            </w:tcBorders>
          </w:tcPr>
          <w:p w14:paraId="0DECCBEC" w14:textId="6F29DE07" w:rsidR="006A6069" w:rsidRPr="00030BDD" w:rsidRDefault="006A6069" w:rsidP="006A6069">
            <w:pPr>
              <w:spacing w:after="0" w:line="240" w:lineRule="auto"/>
              <w:jc w:val="both"/>
              <w:rPr>
                <w:rFonts w:ascii="Times New Roman" w:eastAsia="Times New Roman" w:hAnsi="Times New Roman" w:cs="Times New Roman"/>
                <w:b/>
                <w:sz w:val="20"/>
                <w:szCs w:val="20"/>
                <w:lang w:val="ro-RO" w:eastAsia="ru-RU" w:bidi="ro-MD"/>
              </w:rPr>
            </w:pPr>
            <w:bookmarkStart w:id="18" w:name="bookmark51"/>
            <w:r w:rsidRPr="00EE2DDE">
              <w:rPr>
                <w:rFonts w:ascii="Times New Roman" w:eastAsia="Times New Roman" w:hAnsi="Times New Roman" w:cs="Times New Roman"/>
                <w:b/>
                <w:sz w:val="20"/>
                <w:szCs w:val="20"/>
                <w:lang w:val="ro-RO" w:eastAsia="ru-RU"/>
              </w:rPr>
              <w:lastRenderedPageBreak/>
              <w:t>Art.211 alin.(4) lit.b) şi alin.(7), (8), (9), (10) şi (11) din proiect</w:t>
            </w:r>
            <w:bookmarkEnd w:id="18"/>
          </w:p>
          <w:p w14:paraId="5057CD96" w14:textId="77777777" w:rsidR="006A6069" w:rsidRPr="00272B02" w:rsidRDefault="006A6069" w:rsidP="006A6069">
            <w:pPr>
              <w:spacing w:after="0" w:line="240" w:lineRule="auto"/>
              <w:jc w:val="both"/>
              <w:rPr>
                <w:rFonts w:ascii="Times New Roman" w:eastAsia="Times New Roman" w:hAnsi="Times New Roman" w:cs="Times New Roman"/>
                <w:sz w:val="20"/>
                <w:szCs w:val="20"/>
                <w:lang w:val="ro-RO" w:eastAsia="ru-RU" w:bidi="ro-MD"/>
              </w:rPr>
            </w:pPr>
            <w:r w:rsidRPr="00272B02">
              <w:rPr>
                <w:rFonts w:ascii="Times New Roman" w:eastAsia="Times New Roman" w:hAnsi="Times New Roman" w:cs="Times New Roman"/>
                <w:sz w:val="20"/>
                <w:szCs w:val="20"/>
                <w:lang w:val="ro-RO" w:eastAsia="ru-RU" w:bidi="ro-MD"/>
              </w:rPr>
              <w:t>Articolul 211.Prohibiţii la introducerea şi scoaterea din Republica Moldova a mărfurilor şi mijloacelor de transport</w:t>
            </w:r>
          </w:p>
          <w:p w14:paraId="5376DDD1" w14:textId="77777777" w:rsidR="006A6069" w:rsidRPr="00A81E00" w:rsidRDefault="006A6069" w:rsidP="006A6069">
            <w:pPr>
              <w:spacing w:after="0" w:line="240" w:lineRule="auto"/>
              <w:jc w:val="both"/>
              <w:rPr>
                <w:rFonts w:ascii="Times New Roman" w:eastAsia="Times New Roman" w:hAnsi="Times New Roman" w:cs="Times New Roman"/>
                <w:sz w:val="20"/>
                <w:szCs w:val="20"/>
                <w:lang w:val="ro-RO" w:eastAsia="ru-RU" w:bidi="ro-MD"/>
              </w:rPr>
            </w:pPr>
            <w:r w:rsidRPr="003C5F26">
              <w:rPr>
                <w:rFonts w:ascii="Times New Roman" w:eastAsia="Times New Roman" w:hAnsi="Times New Roman" w:cs="Times New Roman"/>
                <w:sz w:val="20"/>
                <w:szCs w:val="20"/>
                <w:lang w:val="ro-RO" w:eastAsia="ru-RU" w:bidi="ro-MD"/>
              </w:rPr>
              <w:t xml:space="preserve">[...] b) a tractoarelor clasificate la poziţiile tarifare 870110 </w:t>
            </w:r>
            <w:r w:rsidRPr="00A81E00">
              <w:rPr>
                <w:rFonts w:ascii="Times New Roman" w:eastAsia="Times New Roman" w:hAnsi="Times New Roman" w:cs="Times New Roman"/>
                <w:sz w:val="20"/>
                <w:szCs w:val="20"/>
                <w:lang w:val="ro-RO" w:eastAsia="ru-RU" w:bidi="ro-MD"/>
              </w:rPr>
              <w:t>000, 870120, 87013000, 870190900, precum şi a motoarelor şi a caroseriilor lor, cu termenul de exploatare de peste 12 ani [...].</w:t>
            </w:r>
          </w:p>
          <w:p w14:paraId="12286B1A" w14:textId="77777777" w:rsidR="006A6069" w:rsidRPr="00EA3998" w:rsidRDefault="006A6069" w:rsidP="006A6069">
            <w:pPr>
              <w:spacing w:after="0" w:line="240" w:lineRule="auto"/>
              <w:jc w:val="both"/>
              <w:rPr>
                <w:rFonts w:ascii="Times New Roman" w:eastAsia="Times New Roman" w:hAnsi="Times New Roman" w:cs="Times New Roman"/>
                <w:sz w:val="20"/>
                <w:szCs w:val="20"/>
                <w:lang w:val="ro-RO" w:eastAsia="ru-RU" w:bidi="ro-MD"/>
              </w:rPr>
            </w:pPr>
            <w:r w:rsidRPr="001A4279">
              <w:rPr>
                <w:rFonts w:ascii="Times New Roman" w:eastAsia="Times New Roman" w:hAnsi="Times New Roman" w:cs="Times New Roman"/>
                <w:sz w:val="20"/>
                <w:szCs w:val="20"/>
                <w:lang w:val="ro-RO" w:eastAsia="ru-RU" w:bidi="ro-MD"/>
              </w:rPr>
              <w:t>(7) Pot beneficia de facilitatea fiscală menţionată la alin.(5) atât beneficiarii, cu condiţia utilizării mijloacelor de transp</w:t>
            </w:r>
            <w:r w:rsidRPr="00EA3998">
              <w:rPr>
                <w:rFonts w:ascii="Times New Roman" w:eastAsia="Times New Roman" w:hAnsi="Times New Roman" w:cs="Times New Roman"/>
                <w:sz w:val="20"/>
                <w:szCs w:val="20"/>
                <w:lang w:val="ro-RO" w:eastAsia="ru-RU" w:bidi="ro-MD"/>
              </w:rPr>
              <w:t>ort [...].</w:t>
            </w:r>
          </w:p>
          <w:p w14:paraId="53BA2FB9" w14:textId="77777777" w:rsidR="006A6069" w:rsidRPr="007F7EA6" w:rsidRDefault="006A6069" w:rsidP="006A6069">
            <w:pPr>
              <w:spacing w:after="0" w:line="240" w:lineRule="auto"/>
              <w:jc w:val="both"/>
              <w:rPr>
                <w:rFonts w:ascii="Times New Roman" w:eastAsia="Times New Roman" w:hAnsi="Times New Roman" w:cs="Times New Roman"/>
                <w:b/>
                <w:bCs/>
                <w:iCs/>
                <w:sz w:val="20"/>
                <w:szCs w:val="20"/>
                <w:lang w:val="ro-RO" w:eastAsia="ru-RU"/>
              </w:rPr>
            </w:pPr>
          </w:p>
        </w:tc>
        <w:tc>
          <w:tcPr>
            <w:tcW w:w="7796" w:type="dxa"/>
            <w:tcBorders>
              <w:top w:val="single" w:sz="4" w:space="0" w:color="auto"/>
              <w:left w:val="single" w:sz="4" w:space="0" w:color="auto"/>
              <w:bottom w:val="single" w:sz="4" w:space="0" w:color="auto"/>
              <w:right w:val="single" w:sz="4" w:space="0" w:color="auto"/>
            </w:tcBorders>
          </w:tcPr>
          <w:p w14:paraId="15327C7E" w14:textId="77777777" w:rsidR="006A6069" w:rsidRPr="00EE2DDE" w:rsidRDefault="006A6069" w:rsidP="006A6069">
            <w:pPr>
              <w:spacing w:after="0" w:line="240" w:lineRule="auto"/>
              <w:jc w:val="both"/>
              <w:rPr>
                <w:rFonts w:ascii="Times New Roman" w:eastAsia="Times New Roman" w:hAnsi="Times New Roman" w:cs="Times New Roman"/>
                <w:b/>
                <w:sz w:val="20"/>
                <w:szCs w:val="20"/>
                <w:u w:val="single"/>
                <w:lang w:val="ro-RO" w:eastAsia="ru-RU" w:bidi="ro-RO"/>
              </w:rPr>
            </w:pPr>
            <w:r w:rsidRPr="00EE2DDE">
              <w:rPr>
                <w:rFonts w:ascii="Times New Roman" w:eastAsia="Times New Roman" w:hAnsi="Times New Roman" w:cs="Times New Roman"/>
                <w:b/>
                <w:sz w:val="20"/>
                <w:szCs w:val="20"/>
                <w:u w:val="single"/>
                <w:lang w:val="ro-RO" w:eastAsia="ru-RU" w:bidi="ro-RO"/>
              </w:rPr>
              <w:t>Centrul Național Anticorupție</w:t>
            </w:r>
          </w:p>
          <w:p w14:paraId="2EB1FE81" w14:textId="77777777" w:rsidR="006A6069" w:rsidRPr="00030BDD" w:rsidRDefault="006A6069" w:rsidP="006A6069">
            <w:pPr>
              <w:spacing w:after="0" w:line="240" w:lineRule="auto"/>
              <w:jc w:val="both"/>
              <w:rPr>
                <w:rFonts w:ascii="Times New Roman" w:eastAsia="Times New Roman" w:hAnsi="Times New Roman" w:cs="Times New Roman"/>
                <w:sz w:val="20"/>
                <w:szCs w:val="20"/>
                <w:lang w:val="ro-RO" w:eastAsia="ru-RU" w:bidi="ro-MD"/>
              </w:rPr>
            </w:pPr>
            <w:bookmarkStart w:id="19" w:name="bookmark52"/>
            <w:r w:rsidRPr="00030BDD">
              <w:rPr>
                <w:rFonts w:ascii="Times New Roman" w:eastAsia="Times New Roman" w:hAnsi="Times New Roman" w:cs="Times New Roman"/>
                <w:sz w:val="20"/>
                <w:szCs w:val="20"/>
                <w:lang w:val="ro-RO" w:eastAsia="ru-RU" w:bidi="ro-MD"/>
              </w:rPr>
              <w:t>Obiecţii:</w:t>
            </w:r>
            <w:bookmarkEnd w:id="19"/>
          </w:p>
          <w:p w14:paraId="7D7D553B" w14:textId="77777777" w:rsidR="006A6069" w:rsidRPr="003C5F26" w:rsidRDefault="006A6069" w:rsidP="006A6069">
            <w:pPr>
              <w:spacing w:after="0" w:line="240" w:lineRule="auto"/>
              <w:jc w:val="both"/>
              <w:rPr>
                <w:rFonts w:ascii="Times New Roman" w:eastAsia="Times New Roman" w:hAnsi="Times New Roman" w:cs="Times New Roman"/>
                <w:sz w:val="20"/>
                <w:szCs w:val="20"/>
                <w:lang w:val="ro-RO" w:eastAsia="ru-RU" w:bidi="ro-MD"/>
              </w:rPr>
            </w:pPr>
            <w:r w:rsidRPr="00272B02">
              <w:rPr>
                <w:rFonts w:ascii="Times New Roman" w:eastAsia="Times New Roman" w:hAnsi="Times New Roman" w:cs="Times New Roman"/>
                <w:sz w:val="20"/>
                <w:szCs w:val="20"/>
                <w:lang w:val="ro-RO" w:eastAsia="ru-RU" w:bidi="ro-MD"/>
              </w:rPr>
              <w:t>Poziţia tarifară 87013000, la compartimentul tractoare, este incompletă, deoarece potrivit Legii nr.172 din 25.07.2014 privind aprobarea Nomenclaturii combinate a mărfurilor, poziţia dată este formată din</w:t>
            </w:r>
            <w:r w:rsidRPr="003C5F26">
              <w:rPr>
                <w:rFonts w:ascii="Times New Roman" w:eastAsia="Times New Roman" w:hAnsi="Times New Roman" w:cs="Times New Roman"/>
                <w:sz w:val="20"/>
                <w:szCs w:val="20"/>
                <w:lang w:val="ro-RO" w:eastAsia="ru-RU" w:bidi="ro-MD"/>
              </w:rPr>
              <w:t xml:space="preserve"> nouă cifre şi nu din opt potrivit proiectului.</w:t>
            </w:r>
          </w:p>
          <w:p w14:paraId="4C3BA561" w14:textId="77777777" w:rsidR="006A6069" w:rsidRPr="00A81E00" w:rsidRDefault="006A6069" w:rsidP="006A6069">
            <w:pPr>
              <w:spacing w:after="0" w:line="240" w:lineRule="auto"/>
              <w:jc w:val="both"/>
              <w:rPr>
                <w:rFonts w:ascii="Times New Roman" w:eastAsia="Times New Roman" w:hAnsi="Times New Roman" w:cs="Times New Roman"/>
                <w:sz w:val="20"/>
                <w:szCs w:val="20"/>
                <w:lang w:val="ro-RO" w:eastAsia="ru-RU" w:bidi="ro-MD"/>
              </w:rPr>
            </w:pPr>
            <w:r w:rsidRPr="00A81E00">
              <w:rPr>
                <w:rFonts w:ascii="Times New Roman" w:eastAsia="Times New Roman" w:hAnsi="Times New Roman" w:cs="Times New Roman"/>
                <w:sz w:val="20"/>
                <w:szCs w:val="20"/>
                <w:lang w:val="ro-RO" w:eastAsia="ru-RU" w:bidi="ro-MD"/>
              </w:rPr>
              <w:t>Astfel, codul poziţiei tarifare 8701 „Tractoare" din legea enunţată mai sus, prevede la codul 870130000 denumirea mărfii de „Tractoare cu şenile".</w:t>
            </w:r>
          </w:p>
          <w:p w14:paraId="27445846" w14:textId="77777777" w:rsidR="006A6069" w:rsidRPr="00EA3998" w:rsidRDefault="006A6069" w:rsidP="006A6069">
            <w:pPr>
              <w:spacing w:after="0" w:line="240" w:lineRule="auto"/>
              <w:jc w:val="both"/>
              <w:rPr>
                <w:rFonts w:ascii="Times New Roman" w:eastAsia="Times New Roman" w:hAnsi="Times New Roman" w:cs="Times New Roman"/>
                <w:sz w:val="20"/>
                <w:szCs w:val="20"/>
                <w:lang w:val="ro-RO" w:eastAsia="ru-RU" w:bidi="ro-MD"/>
              </w:rPr>
            </w:pPr>
            <w:r w:rsidRPr="001A4279">
              <w:rPr>
                <w:rFonts w:ascii="Times New Roman" w:eastAsia="Times New Roman" w:hAnsi="Times New Roman" w:cs="Times New Roman"/>
                <w:sz w:val="20"/>
                <w:szCs w:val="20"/>
                <w:lang w:val="ro-RO" w:eastAsia="ru-RU" w:bidi="ro-MD"/>
              </w:rPr>
              <w:t>Omisiune unei unităţi tarifare, în cazul dat a cifrei „0", în</w:t>
            </w:r>
            <w:r w:rsidRPr="00EA3998">
              <w:rPr>
                <w:rFonts w:ascii="Times New Roman" w:eastAsia="Times New Roman" w:hAnsi="Times New Roman" w:cs="Times New Roman"/>
                <w:sz w:val="20"/>
                <w:szCs w:val="20"/>
                <w:lang w:val="ro-RO" w:eastAsia="ru-RU" w:bidi="ro-MD"/>
              </w:rPr>
              <w:t xml:space="preserve"> procesul de implementare a prevederilor, va crea interpretări confuze şi ambigue şi conflicte de norme.</w:t>
            </w:r>
          </w:p>
          <w:p w14:paraId="03FB4DB3"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MD"/>
              </w:rPr>
            </w:pPr>
            <w:r w:rsidRPr="006C66A6">
              <w:rPr>
                <w:rFonts w:ascii="Times New Roman" w:eastAsia="Times New Roman" w:hAnsi="Times New Roman" w:cs="Times New Roman"/>
                <w:sz w:val="20"/>
                <w:szCs w:val="20"/>
                <w:lang w:val="ro-RO" w:eastAsia="ru-RU" w:bidi="ro-MD"/>
              </w:rPr>
              <w:t>Totodată, trimiterea la alin.(5) de la art.211 alin.(7), (8), (9), (10) şi (11) din proiect de eronată şi defectuoasă, deoarece la articolul dat lipseş</w:t>
            </w:r>
            <w:r w:rsidRPr="00EE2DDE">
              <w:rPr>
                <w:rFonts w:ascii="Times New Roman" w:eastAsia="Times New Roman" w:hAnsi="Times New Roman" w:cs="Times New Roman"/>
                <w:sz w:val="20"/>
                <w:szCs w:val="20"/>
                <w:lang w:val="ro-RO" w:eastAsia="ru-RU" w:bidi="ro-MD"/>
              </w:rPr>
              <w:t>te alin.(5), ceea ce complică analiza generală a articolului dat.</w:t>
            </w:r>
          </w:p>
          <w:p w14:paraId="0511421D" w14:textId="430B462B"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MD"/>
              </w:rPr>
            </w:pPr>
          </w:p>
          <w:p w14:paraId="00DC2543" w14:textId="77777777" w:rsidR="006A6069" w:rsidRPr="00EE2DDE" w:rsidRDefault="006A6069" w:rsidP="006A6069">
            <w:pPr>
              <w:keepNext/>
              <w:keepLines/>
              <w:widowControl w:val="0"/>
              <w:spacing w:after="58" w:line="240" w:lineRule="exact"/>
              <w:jc w:val="both"/>
              <w:outlineLvl w:val="2"/>
              <w:rPr>
                <w:rFonts w:ascii="Times New Roman" w:eastAsia="Times New Roman" w:hAnsi="Times New Roman" w:cs="Times New Roman"/>
                <w:sz w:val="20"/>
                <w:szCs w:val="20"/>
                <w:lang w:val="ro-RO" w:eastAsia="ru-RU" w:bidi="ro-MD"/>
              </w:rPr>
            </w:pPr>
            <w:bookmarkStart w:id="20" w:name="bookmark53"/>
            <w:r w:rsidRPr="00EE2DDE">
              <w:rPr>
                <w:rFonts w:ascii="Times New Roman" w:eastAsia="Times New Roman" w:hAnsi="Times New Roman" w:cs="Times New Roman"/>
                <w:sz w:val="20"/>
                <w:szCs w:val="20"/>
                <w:lang w:val="ro-RO" w:eastAsia="ru-RU" w:bidi="ro-MD"/>
              </w:rPr>
              <w:t>Recomandări:</w:t>
            </w:r>
            <w:bookmarkEnd w:id="20"/>
          </w:p>
          <w:p w14:paraId="28C5B9AE" w14:textId="664E6C1D" w:rsidR="006A6069" w:rsidRPr="00EE2DDE" w:rsidRDefault="006A6069" w:rsidP="005A197A">
            <w:pPr>
              <w:widowControl w:val="0"/>
              <w:spacing w:after="174" w:line="210" w:lineRule="exact"/>
              <w:jc w:val="both"/>
              <w:rPr>
                <w:rFonts w:ascii="Times New Roman" w:eastAsia="Times New Roman" w:hAnsi="Times New Roman" w:cs="Times New Roman"/>
                <w:sz w:val="20"/>
                <w:szCs w:val="20"/>
                <w:lang w:val="ro-RO" w:eastAsia="ru-RU" w:bidi="ro-MD"/>
              </w:rPr>
            </w:pPr>
            <w:r w:rsidRPr="00EE2DDE">
              <w:rPr>
                <w:rFonts w:ascii="Times New Roman" w:eastAsia="Times New Roman" w:hAnsi="Times New Roman" w:cs="Times New Roman"/>
                <w:sz w:val="20"/>
                <w:szCs w:val="20"/>
                <w:lang w:val="ro-RO" w:eastAsia="ru-RU" w:bidi="ro-MD"/>
              </w:rPr>
              <w:t>De substituit cifrele „87013000" cu cifrele „870130000" şi de reglementat a</w:t>
            </w:r>
            <w:r w:rsidR="005A197A" w:rsidRPr="00EE2DDE">
              <w:rPr>
                <w:rFonts w:ascii="Times New Roman" w:eastAsia="Times New Roman" w:hAnsi="Times New Roman" w:cs="Times New Roman"/>
                <w:sz w:val="20"/>
                <w:szCs w:val="20"/>
                <w:lang w:val="ro-RO" w:eastAsia="ru-RU" w:bidi="ro-MD"/>
              </w:rPr>
              <w:t>lin.(5) al art.211 din proiect.</w:t>
            </w:r>
          </w:p>
        </w:tc>
        <w:tc>
          <w:tcPr>
            <w:tcW w:w="3093" w:type="dxa"/>
            <w:tcBorders>
              <w:top w:val="single" w:sz="4" w:space="0" w:color="auto"/>
              <w:left w:val="single" w:sz="4" w:space="0" w:color="auto"/>
              <w:bottom w:val="single" w:sz="4" w:space="0" w:color="auto"/>
              <w:right w:val="single" w:sz="4" w:space="0" w:color="auto"/>
            </w:tcBorders>
          </w:tcPr>
          <w:p w14:paraId="44710A26" w14:textId="16087EA3" w:rsidR="006A6069" w:rsidRPr="00EE2DDE" w:rsidRDefault="006A6069" w:rsidP="006A6069">
            <w:pPr>
              <w:spacing w:after="0" w:line="240" w:lineRule="auto"/>
              <w:jc w:val="center"/>
              <w:rPr>
                <w:rFonts w:ascii="Times New Roman" w:eastAsia="Times New Roman" w:hAnsi="Times New Roman" w:cs="Times New Roman"/>
                <w:b/>
                <w:sz w:val="20"/>
                <w:szCs w:val="20"/>
                <w:u w:val="single"/>
                <w:lang w:val="ro-RO" w:eastAsia="ru-RU"/>
              </w:rPr>
            </w:pPr>
            <w:r w:rsidRPr="00EE2DDE">
              <w:rPr>
                <w:rFonts w:ascii="Times New Roman" w:eastAsia="Times New Roman" w:hAnsi="Times New Roman" w:cs="Times New Roman"/>
                <w:b/>
                <w:sz w:val="20"/>
                <w:szCs w:val="20"/>
                <w:u w:val="single"/>
                <w:lang w:val="ro-RO" w:eastAsia="ru-RU"/>
              </w:rPr>
              <w:t>Se acceptă.</w:t>
            </w:r>
          </w:p>
        </w:tc>
      </w:tr>
      <w:tr w:rsidR="00EB7296" w:rsidRPr="00EE2DDE" w14:paraId="604C8E2A" w14:textId="77777777" w:rsidTr="00574E70">
        <w:trPr>
          <w:gridAfter w:val="1"/>
          <w:wAfter w:w="25" w:type="dxa"/>
          <w:trHeight w:val="120"/>
        </w:trPr>
        <w:tc>
          <w:tcPr>
            <w:tcW w:w="4390" w:type="dxa"/>
            <w:tcBorders>
              <w:top w:val="single" w:sz="4" w:space="0" w:color="auto"/>
              <w:left w:val="single" w:sz="4" w:space="0" w:color="auto"/>
              <w:bottom w:val="single" w:sz="4" w:space="0" w:color="auto"/>
              <w:right w:val="single" w:sz="4" w:space="0" w:color="auto"/>
            </w:tcBorders>
          </w:tcPr>
          <w:p w14:paraId="563A533A" w14:textId="77777777" w:rsidR="005A197A" w:rsidRPr="00030BDD" w:rsidRDefault="005A197A" w:rsidP="005A197A">
            <w:pPr>
              <w:widowControl w:val="0"/>
              <w:tabs>
                <w:tab w:val="left" w:pos="993"/>
              </w:tabs>
              <w:spacing w:after="0" w:line="240" w:lineRule="auto"/>
              <w:jc w:val="both"/>
              <w:rPr>
                <w:rFonts w:ascii="Times New Roman" w:eastAsia="Times New Roman" w:hAnsi="Times New Roman" w:cs="Times New Roman"/>
                <w:iCs/>
                <w:sz w:val="20"/>
                <w:szCs w:val="20"/>
                <w:lang w:val="ro-RO" w:eastAsia="ro-RO"/>
              </w:rPr>
            </w:pPr>
            <w:r w:rsidRPr="00EE2DDE">
              <w:rPr>
                <w:rFonts w:ascii="Times New Roman" w:eastAsia="Times New Roman" w:hAnsi="Times New Roman" w:cs="Times New Roman"/>
                <w:b/>
                <w:iCs/>
                <w:sz w:val="20"/>
                <w:szCs w:val="20"/>
                <w:lang w:val="ro-RO" w:eastAsia="ro-RO"/>
              </w:rPr>
              <w:t xml:space="preserve">Articolul 216. </w:t>
            </w:r>
            <w:r w:rsidRPr="00030BDD">
              <w:rPr>
                <w:rFonts w:ascii="Times New Roman" w:eastAsia="Times New Roman" w:hAnsi="Times New Roman" w:cs="Times New Roman"/>
                <w:iCs/>
                <w:sz w:val="20"/>
                <w:szCs w:val="20"/>
                <w:lang w:val="ro-RO" w:eastAsia="ro-RO"/>
              </w:rPr>
              <w:t>Noțiuni principale</w:t>
            </w:r>
          </w:p>
          <w:p w14:paraId="1697BF66" w14:textId="77777777" w:rsidR="005A197A" w:rsidRPr="003C5F26" w:rsidRDefault="005A197A" w:rsidP="005A197A">
            <w:pPr>
              <w:widowControl w:val="0"/>
              <w:tabs>
                <w:tab w:val="left" w:pos="405"/>
                <w:tab w:val="left" w:pos="993"/>
              </w:tabs>
              <w:spacing w:after="0" w:line="240" w:lineRule="auto"/>
              <w:jc w:val="both"/>
              <w:rPr>
                <w:rFonts w:ascii="Times New Roman" w:eastAsia="Times New Roman" w:hAnsi="Times New Roman" w:cs="Times New Roman"/>
                <w:sz w:val="20"/>
                <w:szCs w:val="20"/>
                <w:lang w:val="ro-RO" w:eastAsia="ro-RO"/>
              </w:rPr>
            </w:pPr>
            <w:r w:rsidRPr="00272B02">
              <w:rPr>
                <w:rFonts w:ascii="Times New Roman" w:eastAsia="Times New Roman" w:hAnsi="Times New Roman" w:cs="Times New Roman"/>
                <w:sz w:val="20"/>
                <w:szCs w:val="20"/>
                <w:lang w:val="ro-RO" w:eastAsia="ro-RO"/>
              </w:rPr>
              <w:t>(1) În sensul prezentu</w:t>
            </w:r>
            <w:r w:rsidRPr="003C5F26">
              <w:rPr>
                <w:rFonts w:ascii="Times New Roman" w:eastAsia="Times New Roman" w:hAnsi="Times New Roman" w:cs="Times New Roman"/>
                <w:sz w:val="20"/>
                <w:szCs w:val="20"/>
                <w:lang w:val="ro-RO" w:eastAsia="ro-RO"/>
              </w:rPr>
              <w:t>lui capitol:</w:t>
            </w:r>
          </w:p>
          <w:p w14:paraId="56967209" w14:textId="77777777" w:rsidR="005A197A" w:rsidRPr="00EA3998" w:rsidRDefault="005A197A" w:rsidP="005A197A">
            <w:pPr>
              <w:widowControl w:val="0"/>
              <w:tabs>
                <w:tab w:val="left" w:pos="993"/>
              </w:tabs>
              <w:spacing w:after="0" w:line="240" w:lineRule="auto"/>
              <w:jc w:val="both"/>
              <w:rPr>
                <w:rFonts w:ascii="Times New Roman" w:eastAsia="Times New Roman" w:hAnsi="Times New Roman" w:cs="Times New Roman"/>
                <w:sz w:val="20"/>
                <w:szCs w:val="20"/>
                <w:lang w:val="ro-RO" w:eastAsia="ro-RO"/>
              </w:rPr>
            </w:pPr>
            <w:r w:rsidRPr="00A81E00">
              <w:rPr>
                <w:rFonts w:ascii="Times New Roman" w:eastAsia="Times New Roman" w:hAnsi="Times New Roman" w:cs="Times New Roman"/>
                <w:sz w:val="20"/>
                <w:szCs w:val="20"/>
                <w:lang w:val="ro-RO" w:eastAsia="ro-RO"/>
              </w:rPr>
              <w:t xml:space="preserve">1) </w:t>
            </w:r>
            <w:r w:rsidRPr="001A4279">
              <w:rPr>
                <w:rFonts w:ascii="Times New Roman" w:eastAsia="Times New Roman" w:hAnsi="Times New Roman" w:cs="Times New Roman"/>
                <w:i/>
                <w:sz w:val="20"/>
                <w:szCs w:val="20"/>
                <w:lang w:val="ro-RO" w:eastAsia="ro-RO"/>
              </w:rPr>
              <w:t>bunuri personale</w:t>
            </w:r>
            <w:r w:rsidRPr="00EA3998">
              <w:rPr>
                <w:rFonts w:ascii="Times New Roman" w:eastAsia="Times New Roman" w:hAnsi="Times New Roman" w:cs="Times New Roman"/>
                <w:sz w:val="20"/>
                <w:szCs w:val="20"/>
                <w:lang w:val="ro-RO" w:eastAsia="ro-RO"/>
              </w:rPr>
              <w:t xml:space="preserve"> - orice fel de proprietate destinată uzului personal al persoanelor sau necesităților lor casnice. Bunuri personale reprezintă, în special, următoarele:</w:t>
            </w:r>
          </w:p>
          <w:p w14:paraId="64A1B622" w14:textId="77777777" w:rsidR="005A197A" w:rsidRPr="00EE2DDE" w:rsidRDefault="005A197A" w:rsidP="005A197A">
            <w:pPr>
              <w:widowControl w:val="0"/>
              <w:tabs>
                <w:tab w:val="left" w:pos="405"/>
                <w:tab w:val="left" w:pos="993"/>
              </w:tabs>
              <w:spacing w:after="0" w:line="240" w:lineRule="auto"/>
              <w:jc w:val="both"/>
              <w:rPr>
                <w:rFonts w:ascii="Times New Roman" w:eastAsia="Times New Roman" w:hAnsi="Times New Roman" w:cs="Times New Roman"/>
                <w:sz w:val="20"/>
                <w:szCs w:val="20"/>
                <w:lang w:val="ro-RO" w:eastAsia="ro-RO"/>
              </w:rPr>
            </w:pPr>
            <w:r w:rsidRPr="006C66A6">
              <w:rPr>
                <w:rFonts w:ascii="Times New Roman" w:eastAsia="Times New Roman" w:hAnsi="Times New Roman" w:cs="Times New Roman"/>
                <w:sz w:val="20"/>
                <w:szCs w:val="20"/>
                <w:lang w:val="ro-RO" w:eastAsia="ro-RO"/>
              </w:rPr>
              <w:t>a) bunuri de uz gospodăresc, inclusiv cele destinate cerințelor normal</w:t>
            </w:r>
            <w:r w:rsidRPr="00EE2DDE">
              <w:rPr>
                <w:rFonts w:ascii="Times New Roman" w:eastAsia="Times New Roman" w:hAnsi="Times New Roman" w:cs="Times New Roman"/>
                <w:sz w:val="20"/>
                <w:szCs w:val="20"/>
                <w:lang w:val="ro-RO" w:eastAsia="ro-RO"/>
              </w:rPr>
              <w:t>e de aprovizionare ale unei familii, animalele de casă și animalele de călărie, precum și instrumentele portabile utilizate în artele aplicate sau liberale de care persoana respectivă are nevoie în exercitarea ocupației sau profesiei sale;</w:t>
            </w:r>
          </w:p>
          <w:p w14:paraId="2AD521A7" w14:textId="77777777" w:rsidR="005A197A" w:rsidRPr="00EE2DDE" w:rsidRDefault="005A197A" w:rsidP="005A197A">
            <w:pPr>
              <w:widowControl w:val="0"/>
              <w:tabs>
                <w:tab w:val="left" w:pos="405"/>
                <w:tab w:val="left" w:pos="993"/>
              </w:tabs>
              <w:spacing w:after="0" w:line="240" w:lineRule="auto"/>
              <w:jc w:val="both"/>
              <w:rPr>
                <w:rFonts w:ascii="Times New Roman" w:eastAsia="Times New Roman" w:hAnsi="Times New Roman" w:cs="Times New Roman"/>
                <w:sz w:val="20"/>
                <w:szCs w:val="20"/>
                <w:lang w:val="ro-RO" w:eastAsia="ro-RO"/>
              </w:rPr>
            </w:pPr>
            <w:r w:rsidRPr="00EE2DDE">
              <w:rPr>
                <w:rFonts w:ascii="Times New Roman" w:eastAsia="Times New Roman" w:hAnsi="Times New Roman" w:cs="Times New Roman"/>
                <w:sz w:val="20"/>
                <w:szCs w:val="20"/>
                <w:lang w:val="ro-RO" w:eastAsia="ro-RO"/>
              </w:rPr>
              <w:t>b) biciclete și motociclete, vehicule particulare cu motor și remorcile lor, rulote de camping, bărci de agrement și avioane particulare.</w:t>
            </w:r>
          </w:p>
          <w:p w14:paraId="4D78BB57" w14:textId="77777777" w:rsidR="005A197A" w:rsidRPr="00EE2DDE" w:rsidRDefault="005A197A" w:rsidP="005A197A">
            <w:pPr>
              <w:widowControl w:val="0"/>
              <w:tabs>
                <w:tab w:val="left" w:pos="405"/>
                <w:tab w:val="left" w:pos="993"/>
              </w:tabs>
              <w:spacing w:after="0" w:line="240" w:lineRule="auto"/>
              <w:jc w:val="both"/>
              <w:rPr>
                <w:rFonts w:ascii="Times New Roman" w:eastAsia="Times New Roman" w:hAnsi="Times New Roman" w:cs="Times New Roman"/>
                <w:sz w:val="20"/>
                <w:szCs w:val="20"/>
                <w:lang w:val="ro-RO" w:eastAsia="ro-RO"/>
              </w:rPr>
            </w:pPr>
            <w:r w:rsidRPr="00EE2DDE">
              <w:rPr>
                <w:rFonts w:ascii="Times New Roman" w:eastAsia="Times New Roman" w:hAnsi="Times New Roman" w:cs="Times New Roman"/>
                <w:sz w:val="20"/>
                <w:szCs w:val="20"/>
                <w:lang w:val="ro-RO" w:eastAsia="ro-RO"/>
              </w:rPr>
              <w:t>Bunurile personale nu trebuie să indice, prin natură sau cantitate, faptul că sunt importate în vederea comercializării.</w:t>
            </w:r>
          </w:p>
          <w:p w14:paraId="2BB7D0DF" w14:textId="77777777" w:rsidR="005A197A" w:rsidRPr="00EE2DDE" w:rsidRDefault="005A197A" w:rsidP="005A197A">
            <w:pPr>
              <w:widowControl w:val="0"/>
              <w:tabs>
                <w:tab w:val="left" w:pos="405"/>
                <w:tab w:val="left" w:pos="993"/>
              </w:tabs>
              <w:spacing w:after="0" w:line="240" w:lineRule="auto"/>
              <w:jc w:val="both"/>
              <w:rPr>
                <w:rFonts w:ascii="Times New Roman" w:eastAsia="Times New Roman" w:hAnsi="Times New Roman" w:cs="Times New Roman"/>
                <w:sz w:val="20"/>
                <w:szCs w:val="20"/>
                <w:lang w:val="ro-RO" w:eastAsia="ro-RO"/>
              </w:rPr>
            </w:pPr>
            <w:r w:rsidRPr="00EE2DDE">
              <w:rPr>
                <w:rFonts w:ascii="Times New Roman" w:eastAsia="Times New Roman" w:hAnsi="Times New Roman" w:cs="Times New Roman"/>
                <w:sz w:val="20"/>
                <w:szCs w:val="20"/>
                <w:lang w:val="ro-RO" w:eastAsia="ro-RO"/>
              </w:rPr>
              <w:t xml:space="preserve">2) </w:t>
            </w:r>
            <w:r w:rsidRPr="00EE2DDE">
              <w:rPr>
                <w:rFonts w:ascii="Times New Roman" w:eastAsia="Times New Roman" w:hAnsi="Times New Roman" w:cs="Times New Roman"/>
                <w:i/>
                <w:sz w:val="20"/>
                <w:szCs w:val="20"/>
                <w:lang w:val="ro-RO" w:eastAsia="ro-RO"/>
              </w:rPr>
              <w:t>bunuri de uz gospodăresc</w:t>
            </w:r>
            <w:r w:rsidRPr="00EE2DDE">
              <w:rPr>
                <w:rFonts w:ascii="Times New Roman" w:eastAsia="Times New Roman" w:hAnsi="Times New Roman" w:cs="Times New Roman"/>
                <w:sz w:val="20"/>
                <w:szCs w:val="20"/>
                <w:lang w:val="ro-RO" w:eastAsia="ro-RO"/>
              </w:rPr>
              <w:t xml:space="preserve"> - </w:t>
            </w:r>
            <w:r w:rsidRPr="00EE2DDE">
              <w:rPr>
                <w:rFonts w:ascii="Times New Roman" w:eastAsia="Times New Roman" w:hAnsi="Times New Roman" w:cs="Times New Roman"/>
                <w:sz w:val="20"/>
                <w:szCs w:val="20"/>
                <w:lang w:val="ro-RO" w:eastAsia="ru-RU"/>
              </w:rPr>
              <w:t>obiecte destinate uzului sau consumului personal</w:t>
            </w:r>
            <w:r w:rsidRPr="00EE2DDE">
              <w:rPr>
                <w:rFonts w:ascii="Times New Roman" w:eastAsia="Times New Roman" w:hAnsi="Times New Roman" w:cs="Times New Roman"/>
                <w:sz w:val="20"/>
                <w:szCs w:val="20"/>
                <w:lang w:val="ro-RO" w:eastAsia="ro-RO"/>
              </w:rPr>
              <w:t>, lenjerie de pat, mobilier și echipament destinat uzului personal al persoanelor respective sau satisfacerii necesităților lor gospodărești;</w:t>
            </w:r>
          </w:p>
          <w:p w14:paraId="72909EB2" w14:textId="45D4D3CD" w:rsidR="006A6069" w:rsidRPr="00EE2DDE" w:rsidRDefault="005A197A" w:rsidP="005A197A">
            <w:pPr>
              <w:spacing w:after="0" w:line="240" w:lineRule="auto"/>
              <w:jc w:val="both"/>
              <w:rPr>
                <w:rFonts w:ascii="Times New Roman" w:eastAsia="Times New Roman" w:hAnsi="Times New Roman" w:cs="Times New Roman"/>
                <w:b/>
                <w:bCs/>
                <w:iCs/>
                <w:sz w:val="20"/>
                <w:szCs w:val="20"/>
                <w:lang w:val="ro-RO" w:eastAsia="ru-RU"/>
              </w:rPr>
            </w:pPr>
            <w:r w:rsidRPr="00EE2DDE">
              <w:rPr>
                <w:rFonts w:ascii="Times New Roman" w:eastAsia="Times New Roman" w:hAnsi="Times New Roman" w:cs="Times New Roman"/>
                <w:sz w:val="20"/>
                <w:szCs w:val="20"/>
                <w:lang w:val="ro-RO" w:eastAsia="ro-RO"/>
              </w:rPr>
              <w:lastRenderedPageBreak/>
              <w:t xml:space="preserve">3) </w:t>
            </w:r>
            <w:r w:rsidRPr="00EE2DDE">
              <w:rPr>
                <w:rFonts w:ascii="Times New Roman" w:eastAsia="Times New Roman" w:hAnsi="Times New Roman" w:cs="Times New Roman"/>
                <w:i/>
                <w:sz w:val="20"/>
                <w:szCs w:val="20"/>
                <w:lang w:val="ro-RO" w:eastAsia="ro-RO"/>
              </w:rPr>
              <w:t>produse alcoolice</w:t>
            </w:r>
            <w:r w:rsidRPr="00EE2DDE">
              <w:rPr>
                <w:rFonts w:ascii="Times New Roman" w:eastAsia="Times New Roman" w:hAnsi="Times New Roman" w:cs="Times New Roman"/>
                <w:sz w:val="20"/>
                <w:szCs w:val="20"/>
                <w:lang w:val="ro-RO" w:eastAsia="ro-RO"/>
              </w:rPr>
              <w:t xml:space="preserve"> - produsele care sunt încadrate la pozițiile tarifare 2203 00 - 2208 din Nomenclatura combinată </w:t>
            </w:r>
            <w:r w:rsidRPr="00EE2DDE">
              <w:rPr>
                <w:rFonts w:ascii="Times New Roman" w:eastAsia="Times New Roman" w:hAnsi="Times New Roman" w:cs="Times New Roman"/>
                <w:sz w:val="20"/>
                <w:szCs w:val="20"/>
                <w:lang w:val="ro-RO"/>
              </w:rPr>
              <w:t>a mărfurilor</w:t>
            </w:r>
            <w:r w:rsidRPr="00EE2DDE">
              <w:rPr>
                <w:rFonts w:ascii="Times New Roman" w:eastAsia="Times New Roman" w:hAnsi="Times New Roman" w:cs="Times New Roman"/>
                <w:sz w:val="20"/>
                <w:szCs w:val="20"/>
                <w:lang w:val="ro-RO" w:eastAsia="ro-RO"/>
              </w:rPr>
              <w:t xml:space="preserve"> a Republicii Moldova.</w:t>
            </w:r>
          </w:p>
        </w:tc>
        <w:tc>
          <w:tcPr>
            <w:tcW w:w="7796" w:type="dxa"/>
            <w:tcBorders>
              <w:top w:val="single" w:sz="4" w:space="0" w:color="auto"/>
              <w:left w:val="single" w:sz="4" w:space="0" w:color="auto"/>
              <w:bottom w:val="single" w:sz="4" w:space="0" w:color="auto"/>
              <w:right w:val="single" w:sz="4" w:space="0" w:color="auto"/>
            </w:tcBorders>
          </w:tcPr>
          <w:p w14:paraId="2311287F" w14:textId="77777777" w:rsidR="006A6069" w:rsidRPr="00EE2DDE" w:rsidRDefault="006A6069" w:rsidP="006A6069">
            <w:pPr>
              <w:widowControl w:val="0"/>
              <w:tabs>
                <w:tab w:val="left" w:pos="993"/>
              </w:tabs>
              <w:autoSpaceDE w:val="0"/>
              <w:autoSpaceDN w:val="0"/>
              <w:adjustRightInd w:val="0"/>
              <w:spacing w:after="0" w:line="240" w:lineRule="auto"/>
              <w:jc w:val="both"/>
              <w:rPr>
                <w:rFonts w:ascii="Times New Roman" w:eastAsia="Times New Roman" w:hAnsi="Times New Roman" w:cs="Times New Roman"/>
                <w:b/>
                <w:iCs/>
                <w:sz w:val="20"/>
                <w:szCs w:val="20"/>
                <w:u w:val="single"/>
                <w:lang w:val="ro-RO" w:eastAsia="ru-RU"/>
              </w:rPr>
            </w:pPr>
            <w:r w:rsidRPr="00EE2DDE">
              <w:rPr>
                <w:rFonts w:ascii="Times New Roman" w:eastAsia="Times New Roman" w:hAnsi="Times New Roman" w:cs="Times New Roman"/>
                <w:b/>
                <w:iCs/>
                <w:sz w:val="20"/>
                <w:szCs w:val="20"/>
                <w:u w:val="single"/>
                <w:lang w:val="ro-RO" w:eastAsia="ru-RU"/>
              </w:rPr>
              <w:lastRenderedPageBreak/>
              <w:t>Ministerul Justiției</w:t>
            </w:r>
          </w:p>
          <w:p w14:paraId="31250049" w14:textId="644B513F" w:rsidR="006A6069" w:rsidRPr="00EE2DDE" w:rsidRDefault="006A6069" w:rsidP="006A6069">
            <w:pPr>
              <w:spacing w:after="0" w:line="240" w:lineRule="auto"/>
              <w:jc w:val="both"/>
              <w:rPr>
                <w:rFonts w:ascii="Times New Roman" w:eastAsia="Times New Roman" w:hAnsi="Times New Roman" w:cs="Times New Roman"/>
                <w:b/>
                <w:sz w:val="20"/>
                <w:szCs w:val="20"/>
                <w:u w:val="single"/>
                <w:lang w:val="ro-RO" w:eastAsia="ru-RU" w:bidi="ro-RO"/>
              </w:rPr>
            </w:pPr>
            <w:r w:rsidRPr="00EE2DDE">
              <w:rPr>
                <w:rFonts w:ascii="Times New Roman" w:eastAsia="Times New Roman" w:hAnsi="Times New Roman" w:cs="Times New Roman"/>
                <w:iCs/>
                <w:sz w:val="20"/>
                <w:szCs w:val="20"/>
                <w:lang w:val="ro-RO" w:eastAsia="ru-RU"/>
              </w:rPr>
              <w:t xml:space="preserve">Art. 216 are un singur alineat, deci, în conformitate cu normele de tehnică legislativă, aferente numerotării elementelor de structură ale actelor legislative, acesta nu se numerotează. Totodată, recomandăm sistematizarea reglementărilor ce se includ în termenul „bunuri personale” (se vor evita repetările, bunurile personale se vor reglementa într-o singură normă). Remarcăm că art. 2 lit. g) din Legea nr. 1569 din 20 decembrie 2002 cu privire la modul de introducere şi scoatere a bunurilor de pe teritoriul Republicii Moldova de către persoane fizice definește mai explicit termenul dat „orice obiect destinat uzului sau consumului personal, sau necesităţilor casnice, inclusiv haine şi încălţăminte personală, lenjerie de pat, echipament destinat uzului personal sau satisfacerii necesităţilor gospodăreşti, obiecte de parfumerie, de cosmetică, de igienă, medicamente, produse alimentare de necesitate personală, bunuri destinate cerinţelor familiale uzuale, animale de casă, precum şi instrumente portabile de care persoana are nevoie în exercitarea ocupaţiei sau profesiei, toate aceste bunuri neputînd fi destinate activităţii comerciale sau de producţie”. </w:t>
            </w:r>
          </w:p>
        </w:tc>
        <w:tc>
          <w:tcPr>
            <w:tcW w:w="3093" w:type="dxa"/>
            <w:tcBorders>
              <w:top w:val="single" w:sz="4" w:space="0" w:color="auto"/>
              <w:left w:val="single" w:sz="4" w:space="0" w:color="auto"/>
              <w:bottom w:val="single" w:sz="4" w:space="0" w:color="auto"/>
              <w:right w:val="single" w:sz="4" w:space="0" w:color="auto"/>
            </w:tcBorders>
          </w:tcPr>
          <w:p w14:paraId="7E7FE12B" w14:textId="031B58D0" w:rsidR="006A6069" w:rsidRPr="00EE2DDE" w:rsidRDefault="006A6069" w:rsidP="005A197A">
            <w:pPr>
              <w:spacing w:after="0" w:line="240" w:lineRule="auto"/>
              <w:jc w:val="both"/>
              <w:rPr>
                <w:rFonts w:ascii="Times New Roman" w:eastAsia="Times New Roman" w:hAnsi="Times New Roman" w:cs="Times New Roman"/>
                <w:b/>
                <w:sz w:val="20"/>
                <w:szCs w:val="20"/>
                <w:u w:val="single"/>
                <w:lang w:val="ro-RO" w:eastAsia="ru-RU"/>
              </w:rPr>
            </w:pPr>
            <w:r w:rsidRPr="00EE2DDE">
              <w:rPr>
                <w:rFonts w:ascii="Times New Roman" w:eastAsia="Times New Roman" w:hAnsi="Times New Roman" w:cs="Times New Roman"/>
                <w:b/>
                <w:sz w:val="20"/>
                <w:szCs w:val="20"/>
                <w:u w:val="single"/>
                <w:lang w:val="ro-RO" w:eastAsia="ru-RU"/>
              </w:rPr>
              <w:t>S</w:t>
            </w:r>
            <w:r w:rsidR="005A197A" w:rsidRPr="00EE2DDE">
              <w:rPr>
                <w:rFonts w:ascii="Times New Roman" w:eastAsia="Times New Roman" w:hAnsi="Times New Roman" w:cs="Times New Roman"/>
                <w:b/>
                <w:sz w:val="20"/>
                <w:szCs w:val="20"/>
                <w:u w:val="single"/>
                <w:lang w:val="ro-RO" w:eastAsia="ru-RU"/>
              </w:rPr>
              <w:t>e acceptă</w:t>
            </w:r>
            <w:r w:rsidR="005A197A" w:rsidRPr="00EE2DDE">
              <w:rPr>
                <w:rFonts w:ascii="Times New Roman" w:eastAsia="Times New Roman" w:hAnsi="Times New Roman" w:cs="Times New Roman"/>
                <w:sz w:val="20"/>
                <w:szCs w:val="20"/>
                <w:lang w:val="ro-RO" w:eastAsia="ru-RU"/>
              </w:rPr>
              <w:t>, în următoarea redacție a art.216:</w:t>
            </w:r>
          </w:p>
          <w:p w14:paraId="5FA61921" w14:textId="51D6FE0B" w:rsidR="005A197A" w:rsidRPr="00EE2DDE" w:rsidRDefault="005A197A" w:rsidP="005A197A">
            <w:pPr>
              <w:widowControl w:val="0"/>
              <w:tabs>
                <w:tab w:val="left" w:pos="993"/>
              </w:tabs>
              <w:spacing w:after="0" w:line="240" w:lineRule="auto"/>
              <w:jc w:val="both"/>
              <w:rPr>
                <w:rFonts w:ascii="Times New Roman" w:eastAsia="Times New Roman" w:hAnsi="Times New Roman" w:cs="Times New Roman"/>
                <w:iCs/>
                <w:sz w:val="20"/>
                <w:szCs w:val="20"/>
                <w:lang w:val="ro-RO" w:eastAsia="ro-RO"/>
              </w:rPr>
            </w:pPr>
            <w:r w:rsidRPr="00124A00">
              <w:rPr>
                <w:rFonts w:ascii="Times New Roman" w:eastAsia="Times New Roman" w:hAnsi="Times New Roman" w:cs="Times New Roman"/>
                <w:sz w:val="20"/>
                <w:szCs w:val="20"/>
                <w:lang w:val="ro-RO" w:eastAsia="ru-RU"/>
              </w:rPr>
              <w:t>„</w:t>
            </w:r>
            <w:r w:rsidRPr="00EE2DDE">
              <w:rPr>
                <w:rFonts w:ascii="Times New Roman" w:eastAsia="Times New Roman" w:hAnsi="Times New Roman" w:cs="Times New Roman"/>
                <w:b/>
                <w:iCs/>
                <w:sz w:val="20"/>
                <w:szCs w:val="20"/>
                <w:lang w:val="ro-RO" w:eastAsia="ro-RO"/>
              </w:rPr>
              <w:t xml:space="preserve"> Articolul 216. </w:t>
            </w:r>
            <w:r w:rsidRPr="00EE2DDE">
              <w:rPr>
                <w:rFonts w:ascii="Times New Roman" w:eastAsia="Times New Roman" w:hAnsi="Times New Roman" w:cs="Times New Roman"/>
                <w:iCs/>
                <w:sz w:val="20"/>
                <w:szCs w:val="20"/>
                <w:lang w:val="ro-RO" w:eastAsia="ro-RO"/>
              </w:rPr>
              <w:t>Noțiuni principale</w:t>
            </w:r>
          </w:p>
          <w:p w14:paraId="021EE6FA" w14:textId="77777777" w:rsidR="005A197A" w:rsidRPr="00EE2DDE" w:rsidRDefault="005A197A" w:rsidP="005A197A">
            <w:pPr>
              <w:widowControl w:val="0"/>
              <w:tabs>
                <w:tab w:val="left" w:pos="405"/>
                <w:tab w:val="left" w:pos="993"/>
              </w:tabs>
              <w:spacing w:after="0" w:line="240" w:lineRule="auto"/>
              <w:jc w:val="both"/>
              <w:rPr>
                <w:rFonts w:ascii="Times New Roman" w:eastAsia="Times New Roman" w:hAnsi="Times New Roman" w:cs="Times New Roman"/>
                <w:sz w:val="20"/>
                <w:szCs w:val="20"/>
                <w:lang w:val="ro-RO" w:eastAsia="ro-RO"/>
              </w:rPr>
            </w:pPr>
            <w:r w:rsidRPr="00EE2DDE">
              <w:rPr>
                <w:rFonts w:ascii="Times New Roman" w:eastAsia="Times New Roman" w:hAnsi="Times New Roman" w:cs="Times New Roman"/>
                <w:sz w:val="20"/>
                <w:szCs w:val="20"/>
                <w:lang w:val="ro-RO" w:eastAsia="ro-RO"/>
              </w:rPr>
              <w:t>În sensul prezentului capitol:</w:t>
            </w:r>
          </w:p>
          <w:p w14:paraId="768FAC14" w14:textId="537803C8" w:rsidR="005A197A" w:rsidRPr="00EE2DDE" w:rsidRDefault="005A197A" w:rsidP="005A197A">
            <w:pPr>
              <w:widowControl w:val="0"/>
              <w:tabs>
                <w:tab w:val="left" w:pos="993"/>
              </w:tabs>
              <w:spacing w:after="0" w:line="240" w:lineRule="auto"/>
              <w:jc w:val="both"/>
              <w:rPr>
                <w:rFonts w:ascii="Times New Roman" w:eastAsia="Times New Roman" w:hAnsi="Times New Roman" w:cs="Times New Roman"/>
                <w:sz w:val="20"/>
                <w:szCs w:val="20"/>
                <w:lang w:val="ro-RO" w:eastAsia="ro-RO"/>
              </w:rPr>
            </w:pPr>
            <w:r w:rsidRPr="00EE2DDE">
              <w:rPr>
                <w:rFonts w:ascii="Times New Roman" w:eastAsia="Times New Roman" w:hAnsi="Times New Roman" w:cs="Times New Roman"/>
                <w:sz w:val="20"/>
                <w:szCs w:val="20"/>
                <w:lang w:val="ro-RO" w:eastAsia="ro-RO"/>
              </w:rPr>
              <w:t xml:space="preserve">1) </w:t>
            </w:r>
            <w:r w:rsidRPr="00EE2DDE">
              <w:rPr>
                <w:rFonts w:ascii="Times New Roman" w:eastAsia="Times New Roman" w:hAnsi="Times New Roman" w:cs="Times New Roman"/>
                <w:i/>
                <w:sz w:val="20"/>
                <w:szCs w:val="20"/>
                <w:lang w:val="ro-RO" w:eastAsia="ro-RO"/>
              </w:rPr>
              <w:t>bunuri personale</w:t>
            </w:r>
            <w:r w:rsidRPr="00EE2DDE">
              <w:rPr>
                <w:rFonts w:ascii="Times New Roman" w:eastAsia="Times New Roman" w:hAnsi="Times New Roman" w:cs="Times New Roman"/>
                <w:sz w:val="20"/>
                <w:szCs w:val="20"/>
                <w:lang w:val="ro-RO" w:eastAsia="ro-RO"/>
              </w:rPr>
              <w:t xml:space="preserve"> - orice obiect destinat uzului </w:t>
            </w:r>
            <w:r w:rsidR="00654539" w:rsidRPr="00EE2DDE">
              <w:rPr>
                <w:rFonts w:ascii="Times New Roman" w:eastAsia="Times New Roman" w:hAnsi="Times New Roman" w:cs="Times New Roman"/>
                <w:sz w:val="20"/>
                <w:szCs w:val="20"/>
                <w:lang w:val="ro-RO" w:eastAsia="ro-RO"/>
              </w:rPr>
              <w:t xml:space="preserve">sau consumului </w:t>
            </w:r>
            <w:r w:rsidRPr="00EE2DDE">
              <w:rPr>
                <w:rFonts w:ascii="Times New Roman" w:eastAsia="Times New Roman" w:hAnsi="Times New Roman" w:cs="Times New Roman"/>
                <w:sz w:val="20"/>
                <w:szCs w:val="20"/>
                <w:lang w:val="ro-RO" w:eastAsia="ro-RO"/>
              </w:rPr>
              <w:t>personal al persoanelor sau necesităților lor casnice, inclusiv următoarele:</w:t>
            </w:r>
          </w:p>
          <w:p w14:paraId="00C9825E" w14:textId="77777777" w:rsidR="005A197A" w:rsidRPr="00EE2DDE" w:rsidRDefault="005A197A" w:rsidP="005A197A">
            <w:pPr>
              <w:widowControl w:val="0"/>
              <w:tabs>
                <w:tab w:val="left" w:pos="405"/>
                <w:tab w:val="left" w:pos="993"/>
              </w:tabs>
              <w:spacing w:after="0" w:line="240" w:lineRule="auto"/>
              <w:jc w:val="both"/>
              <w:rPr>
                <w:rFonts w:ascii="Times New Roman" w:eastAsia="Times New Roman" w:hAnsi="Times New Roman" w:cs="Times New Roman"/>
                <w:sz w:val="20"/>
                <w:szCs w:val="20"/>
                <w:lang w:val="ro-RO" w:eastAsia="ro-RO"/>
              </w:rPr>
            </w:pPr>
            <w:r w:rsidRPr="00EE2DDE">
              <w:rPr>
                <w:rFonts w:ascii="Times New Roman" w:eastAsia="Times New Roman" w:hAnsi="Times New Roman" w:cs="Times New Roman"/>
                <w:sz w:val="20"/>
                <w:szCs w:val="20"/>
                <w:lang w:val="ro-RO" w:eastAsia="ro-RO"/>
              </w:rPr>
              <w:t>a) bunuri de uz gospodăresc, inclusiv cele destinate cerințelor normale de aprovizionare ale unei familii, animalele de casă și animalele de călărie, precum și instrumentele portabile utilizate în artele aplicate sau liberale de care persoana respectivă are nevoie în exercitarea ocupației sau profesiei sale;</w:t>
            </w:r>
          </w:p>
          <w:p w14:paraId="4D9B075F" w14:textId="77777777" w:rsidR="005A197A" w:rsidRPr="00EE2DDE" w:rsidRDefault="005A197A" w:rsidP="005A197A">
            <w:pPr>
              <w:widowControl w:val="0"/>
              <w:tabs>
                <w:tab w:val="left" w:pos="405"/>
                <w:tab w:val="left" w:pos="993"/>
              </w:tabs>
              <w:spacing w:after="0" w:line="240" w:lineRule="auto"/>
              <w:jc w:val="both"/>
              <w:rPr>
                <w:rFonts w:ascii="Times New Roman" w:eastAsia="Times New Roman" w:hAnsi="Times New Roman" w:cs="Times New Roman"/>
                <w:sz w:val="20"/>
                <w:szCs w:val="20"/>
                <w:lang w:val="ro-RO" w:eastAsia="ro-RO"/>
              </w:rPr>
            </w:pPr>
            <w:r w:rsidRPr="00EE2DDE">
              <w:rPr>
                <w:rFonts w:ascii="Times New Roman" w:eastAsia="Times New Roman" w:hAnsi="Times New Roman" w:cs="Times New Roman"/>
                <w:sz w:val="20"/>
                <w:szCs w:val="20"/>
                <w:lang w:val="ro-RO" w:eastAsia="ro-RO"/>
              </w:rPr>
              <w:t>b) biciclete și motociclete, vehicule particulare cu motor și remorcile lor, rulote de camping, bărci de agrement și avioane particulare.</w:t>
            </w:r>
          </w:p>
          <w:p w14:paraId="4F769C55" w14:textId="77777777" w:rsidR="005A197A" w:rsidRPr="00EE2DDE" w:rsidRDefault="005A197A" w:rsidP="005A197A">
            <w:pPr>
              <w:widowControl w:val="0"/>
              <w:tabs>
                <w:tab w:val="left" w:pos="405"/>
                <w:tab w:val="left" w:pos="993"/>
              </w:tabs>
              <w:spacing w:after="0" w:line="240" w:lineRule="auto"/>
              <w:jc w:val="both"/>
              <w:rPr>
                <w:rFonts w:ascii="Times New Roman" w:eastAsia="Times New Roman" w:hAnsi="Times New Roman" w:cs="Times New Roman"/>
                <w:sz w:val="20"/>
                <w:szCs w:val="20"/>
                <w:lang w:val="ro-RO" w:eastAsia="ro-RO"/>
              </w:rPr>
            </w:pPr>
            <w:r w:rsidRPr="00EE2DDE">
              <w:rPr>
                <w:rFonts w:ascii="Times New Roman" w:eastAsia="Times New Roman" w:hAnsi="Times New Roman" w:cs="Times New Roman"/>
                <w:sz w:val="20"/>
                <w:szCs w:val="20"/>
                <w:lang w:val="ro-RO" w:eastAsia="ro-RO"/>
              </w:rPr>
              <w:t xml:space="preserve">Bunurile personale nu trebuie să indice, prin natură sau cantitate, </w:t>
            </w:r>
            <w:r w:rsidRPr="00EE2DDE">
              <w:rPr>
                <w:rFonts w:ascii="Times New Roman" w:eastAsia="Times New Roman" w:hAnsi="Times New Roman" w:cs="Times New Roman"/>
                <w:sz w:val="20"/>
                <w:szCs w:val="20"/>
                <w:lang w:val="ro-RO" w:eastAsia="ro-RO"/>
              </w:rPr>
              <w:lastRenderedPageBreak/>
              <w:t>faptul că sunt importate în vederea comercializării.</w:t>
            </w:r>
          </w:p>
          <w:p w14:paraId="14583F80" w14:textId="77777777" w:rsidR="005A197A" w:rsidRPr="00EE2DDE" w:rsidRDefault="005A197A" w:rsidP="005A197A">
            <w:pPr>
              <w:widowControl w:val="0"/>
              <w:tabs>
                <w:tab w:val="left" w:pos="405"/>
                <w:tab w:val="left" w:pos="993"/>
              </w:tabs>
              <w:spacing w:after="0" w:line="240" w:lineRule="auto"/>
              <w:jc w:val="both"/>
              <w:rPr>
                <w:rFonts w:ascii="Times New Roman" w:eastAsia="Times New Roman" w:hAnsi="Times New Roman" w:cs="Times New Roman"/>
                <w:sz w:val="20"/>
                <w:szCs w:val="20"/>
                <w:lang w:val="ro-RO" w:eastAsia="ro-RO"/>
              </w:rPr>
            </w:pPr>
            <w:r w:rsidRPr="00EE2DDE">
              <w:rPr>
                <w:rFonts w:ascii="Times New Roman" w:eastAsia="Times New Roman" w:hAnsi="Times New Roman" w:cs="Times New Roman"/>
                <w:sz w:val="20"/>
                <w:szCs w:val="20"/>
                <w:lang w:val="ro-RO" w:eastAsia="ro-RO"/>
              </w:rPr>
              <w:t xml:space="preserve">2) </w:t>
            </w:r>
            <w:r w:rsidRPr="00EE2DDE">
              <w:rPr>
                <w:rFonts w:ascii="Times New Roman" w:eastAsia="Times New Roman" w:hAnsi="Times New Roman" w:cs="Times New Roman"/>
                <w:i/>
                <w:sz w:val="20"/>
                <w:szCs w:val="20"/>
                <w:lang w:val="ro-RO" w:eastAsia="ro-RO"/>
              </w:rPr>
              <w:t>bunuri de uz gospodăresc</w:t>
            </w:r>
            <w:r w:rsidRPr="00EE2DDE">
              <w:rPr>
                <w:rFonts w:ascii="Times New Roman" w:eastAsia="Times New Roman" w:hAnsi="Times New Roman" w:cs="Times New Roman"/>
                <w:sz w:val="20"/>
                <w:szCs w:val="20"/>
                <w:lang w:val="ro-RO" w:eastAsia="ro-RO"/>
              </w:rPr>
              <w:t xml:space="preserve"> - </w:t>
            </w:r>
            <w:r w:rsidRPr="00EE2DDE">
              <w:rPr>
                <w:rFonts w:ascii="Times New Roman" w:eastAsia="Times New Roman" w:hAnsi="Times New Roman" w:cs="Times New Roman"/>
                <w:sz w:val="20"/>
                <w:szCs w:val="20"/>
                <w:lang w:val="ro-RO" w:eastAsia="ru-RU"/>
              </w:rPr>
              <w:t>obiecte destinate uzului sau consumului personal</w:t>
            </w:r>
            <w:r w:rsidRPr="00EE2DDE">
              <w:rPr>
                <w:rFonts w:ascii="Times New Roman" w:eastAsia="Times New Roman" w:hAnsi="Times New Roman" w:cs="Times New Roman"/>
                <w:sz w:val="20"/>
                <w:szCs w:val="20"/>
                <w:lang w:val="ro-RO" w:eastAsia="ro-RO"/>
              </w:rPr>
              <w:t>, lenjerie de pat, mobilier și echipament destinat uzului personal al persoanelor respective sau satisfacerii necesităților lor gospodărești;</w:t>
            </w:r>
          </w:p>
          <w:p w14:paraId="7388C077" w14:textId="580B399B" w:rsidR="006A6069" w:rsidRPr="00EE2DDE" w:rsidRDefault="005A197A" w:rsidP="005A197A">
            <w:pPr>
              <w:spacing w:after="0" w:line="240" w:lineRule="auto"/>
              <w:jc w:val="both"/>
              <w:rPr>
                <w:rFonts w:ascii="Times New Roman" w:eastAsia="Times New Roman" w:hAnsi="Times New Roman" w:cs="Times New Roman"/>
                <w:b/>
                <w:sz w:val="20"/>
                <w:szCs w:val="20"/>
                <w:u w:val="single"/>
                <w:lang w:val="ro-RO" w:eastAsia="ru-RU"/>
              </w:rPr>
            </w:pPr>
            <w:r w:rsidRPr="00EE2DDE">
              <w:rPr>
                <w:rFonts w:ascii="Times New Roman" w:eastAsia="Times New Roman" w:hAnsi="Times New Roman" w:cs="Times New Roman"/>
                <w:sz w:val="20"/>
                <w:szCs w:val="20"/>
                <w:lang w:val="ro-RO" w:eastAsia="ro-RO"/>
              </w:rPr>
              <w:t xml:space="preserve">3) </w:t>
            </w:r>
            <w:r w:rsidRPr="00EE2DDE">
              <w:rPr>
                <w:rFonts w:ascii="Times New Roman" w:eastAsia="Times New Roman" w:hAnsi="Times New Roman" w:cs="Times New Roman"/>
                <w:i/>
                <w:sz w:val="20"/>
                <w:szCs w:val="20"/>
                <w:lang w:val="ro-RO" w:eastAsia="ro-RO"/>
              </w:rPr>
              <w:t>produse alcoolice</w:t>
            </w:r>
            <w:r w:rsidRPr="00EE2DDE">
              <w:rPr>
                <w:rFonts w:ascii="Times New Roman" w:eastAsia="Times New Roman" w:hAnsi="Times New Roman" w:cs="Times New Roman"/>
                <w:sz w:val="20"/>
                <w:szCs w:val="20"/>
                <w:lang w:val="ro-RO" w:eastAsia="ro-RO"/>
              </w:rPr>
              <w:t xml:space="preserve"> - produsele care sunt încadrate la pozițiile tarifare 2203 00 - 2208 din Nomenclatura combinată </w:t>
            </w:r>
            <w:r w:rsidRPr="00EE2DDE">
              <w:rPr>
                <w:rFonts w:ascii="Times New Roman" w:eastAsia="Times New Roman" w:hAnsi="Times New Roman" w:cs="Times New Roman"/>
                <w:sz w:val="20"/>
                <w:szCs w:val="20"/>
                <w:lang w:val="ro-RO"/>
              </w:rPr>
              <w:t>a mărfurilor</w:t>
            </w:r>
            <w:r w:rsidRPr="00EE2DDE">
              <w:rPr>
                <w:rFonts w:ascii="Times New Roman" w:eastAsia="Times New Roman" w:hAnsi="Times New Roman" w:cs="Times New Roman"/>
                <w:sz w:val="20"/>
                <w:szCs w:val="20"/>
                <w:lang w:val="ro-RO" w:eastAsia="ro-RO"/>
              </w:rPr>
              <w:t xml:space="preserve"> a Republicii Moldova.</w:t>
            </w:r>
            <w:r w:rsidRPr="00EE2DDE">
              <w:rPr>
                <w:rFonts w:ascii="Times New Roman" w:eastAsia="Times New Roman" w:hAnsi="Times New Roman" w:cs="Times New Roman"/>
                <w:b/>
                <w:sz w:val="20"/>
                <w:szCs w:val="20"/>
                <w:u w:val="single"/>
                <w:lang w:val="ro-RO" w:eastAsia="ru-RU"/>
              </w:rPr>
              <w:t>”</w:t>
            </w:r>
          </w:p>
        </w:tc>
      </w:tr>
      <w:tr w:rsidR="00EB7296" w:rsidRPr="00EE2DDE" w14:paraId="53AD1A8C" w14:textId="77777777" w:rsidTr="00574E70">
        <w:trPr>
          <w:gridAfter w:val="1"/>
          <w:wAfter w:w="25" w:type="dxa"/>
          <w:trHeight w:val="120"/>
        </w:trPr>
        <w:tc>
          <w:tcPr>
            <w:tcW w:w="4390" w:type="dxa"/>
            <w:tcBorders>
              <w:top w:val="single" w:sz="4" w:space="0" w:color="auto"/>
              <w:left w:val="single" w:sz="4" w:space="0" w:color="auto"/>
              <w:bottom w:val="single" w:sz="4" w:space="0" w:color="auto"/>
              <w:right w:val="single" w:sz="4" w:space="0" w:color="auto"/>
            </w:tcBorders>
          </w:tcPr>
          <w:p w14:paraId="3E0F1478" w14:textId="77777777" w:rsidR="006A6069" w:rsidRPr="00272B02" w:rsidRDefault="006A6069" w:rsidP="006A6069">
            <w:pPr>
              <w:spacing w:after="0" w:line="240" w:lineRule="auto"/>
              <w:jc w:val="both"/>
              <w:rPr>
                <w:rFonts w:ascii="Times New Roman" w:eastAsia="Times New Roman" w:hAnsi="Times New Roman" w:cs="Times New Roman"/>
                <w:b/>
                <w:bCs/>
                <w:iCs/>
                <w:sz w:val="20"/>
                <w:szCs w:val="20"/>
                <w:lang w:val="ro-RO" w:eastAsia="ru-RU"/>
              </w:rPr>
            </w:pPr>
            <w:r w:rsidRPr="00EE2DDE">
              <w:rPr>
                <w:rFonts w:ascii="Times New Roman" w:eastAsia="Times New Roman" w:hAnsi="Times New Roman" w:cs="Times New Roman"/>
                <w:b/>
                <w:bCs/>
                <w:iCs/>
                <w:sz w:val="20"/>
                <w:szCs w:val="20"/>
                <w:lang w:val="ro-RO" w:eastAsia="ru-RU"/>
              </w:rPr>
              <w:lastRenderedPageBreak/>
              <w:t xml:space="preserve">Articolul 219. </w:t>
            </w:r>
            <w:r w:rsidRPr="00EE2DDE">
              <w:rPr>
                <w:rFonts w:ascii="Times New Roman" w:eastAsia="Times New Roman" w:hAnsi="Times New Roman" w:cs="Times New Roman"/>
                <w:b/>
                <w:iCs/>
                <w:sz w:val="20"/>
                <w:szCs w:val="20"/>
                <w:lang w:val="ro-RO" w:eastAsia="ru-RU"/>
              </w:rPr>
              <w:t xml:space="preserve">Prohibiţii la introducerea şi scoaterea din </w:t>
            </w:r>
            <w:r w:rsidRPr="00030BDD">
              <w:rPr>
                <w:rFonts w:ascii="Times New Roman" w:eastAsia="Times New Roman" w:hAnsi="Times New Roman" w:cs="Times New Roman"/>
                <w:b/>
                <w:iCs/>
                <w:sz w:val="20"/>
                <w:szCs w:val="20"/>
                <w:lang w:val="ro-RO" w:eastAsia="ru-RU"/>
              </w:rPr>
              <w:t>Republica Moldova a mărfurilor şi mijloacelor de transport</w:t>
            </w:r>
          </w:p>
          <w:p w14:paraId="63910773" w14:textId="77777777" w:rsidR="006A6069" w:rsidRPr="001A4279" w:rsidRDefault="006A6069" w:rsidP="006A6069">
            <w:pPr>
              <w:spacing w:after="0" w:line="240" w:lineRule="auto"/>
              <w:jc w:val="both"/>
              <w:rPr>
                <w:rFonts w:ascii="Times New Roman" w:eastAsia="Times New Roman" w:hAnsi="Times New Roman" w:cs="Times New Roman"/>
                <w:iCs/>
                <w:sz w:val="20"/>
                <w:szCs w:val="20"/>
                <w:lang w:val="ro-RO" w:eastAsia="ru-RU"/>
              </w:rPr>
            </w:pPr>
            <w:r w:rsidRPr="003C5F26">
              <w:rPr>
                <w:rFonts w:ascii="Times New Roman" w:eastAsia="Times New Roman" w:hAnsi="Times New Roman" w:cs="Times New Roman"/>
                <w:iCs/>
                <w:sz w:val="20"/>
                <w:szCs w:val="20"/>
                <w:lang w:val="ro-RO" w:eastAsia="ru-RU"/>
              </w:rPr>
              <w:t xml:space="preserve">(1) Anumite mărfuri şi mijloace de transport sînt prohibite de legislaţie de a fi puse în libera circulație sau scoase din Republica Moldova din considerente de securitate a statului, de asigurare a ordinii </w:t>
            </w:r>
            <w:r w:rsidRPr="00A81E00">
              <w:rPr>
                <w:rFonts w:ascii="Times New Roman" w:eastAsia="Times New Roman" w:hAnsi="Times New Roman" w:cs="Times New Roman"/>
                <w:iCs/>
                <w:sz w:val="20"/>
                <w:szCs w:val="20"/>
                <w:lang w:val="ro-RO" w:eastAsia="ru-RU"/>
              </w:rPr>
              <w:t>publice şi morale, de protecţie a mediului înconjurător, a obiectelor de artă, obiectelor de valoare istorică şi arheologică, de apărare a dreptului la proprietate intelectuală, de protecţie a pieţei interne, de apărare a altor interese ale Republicii Mold</w:t>
            </w:r>
            <w:r w:rsidRPr="001A4279">
              <w:rPr>
                <w:rFonts w:ascii="Times New Roman" w:eastAsia="Times New Roman" w:hAnsi="Times New Roman" w:cs="Times New Roman"/>
                <w:iCs/>
                <w:sz w:val="20"/>
                <w:szCs w:val="20"/>
                <w:lang w:val="ro-RO" w:eastAsia="ru-RU"/>
              </w:rPr>
              <w:t>ova.</w:t>
            </w:r>
          </w:p>
          <w:p w14:paraId="4DD7A809" w14:textId="77777777" w:rsidR="006A6069" w:rsidRPr="006C66A6" w:rsidRDefault="006A6069" w:rsidP="006A6069">
            <w:pPr>
              <w:spacing w:after="0" w:line="240" w:lineRule="auto"/>
              <w:jc w:val="both"/>
              <w:rPr>
                <w:rFonts w:ascii="Times New Roman" w:eastAsia="Times New Roman" w:hAnsi="Times New Roman" w:cs="Times New Roman"/>
                <w:iCs/>
                <w:sz w:val="20"/>
                <w:szCs w:val="20"/>
                <w:lang w:val="ro-RO" w:eastAsia="ru-RU"/>
              </w:rPr>
            </w:pPr>
            <w:r w:rsidRPr="00EA3998">
              <w:rPr>
                <w:rFonts w:ascii="Times New Roman" w:eastAsia="Times New Roman" w:hAnsi="Times New Roman" w:cs="Times New Roman"/>
                <w:iCs/>
                <w:sz w:val="20"/>
                <w:szCs w:val="20"/>
                <w:lang w:val="ro-RO" w:eastAsia="ru-RU"/>
              </w:rPr>
              <w:t xml:space="preserve">(2) Mărfurile şi mijloacele de transport care cad sub incidenţa alineatul (1) trebuie să fie scoase imediat din Republica Moldova sau returnate în ţară dacă nu sînt supuse confiscării conform legislaţiei Republicii Moldova, acordurilor internaţionale </w:t>
            </w:r>
            <w:r w:rsidRPr="006C66A6">
              <w:rPr>
                <w:rFonts w:ascii="Times New Roman" w:eastAsia="Times New Roman" w:hAnsi="Times New Roman" w:cs="Times New Roman"/>
                <w:iCs/>
                <w:sz w:val="20"/>
                <w:szCs w:val="20"/>
                <w:lang w:val="ro-RO" w:eastAsia="ru-RU"/>
              </w:rPr>
              <w:t>la care aceasta este parte.</w:t>
            </w:r>
          </w:p>
          <w:p w14:paraId="65563244" w14:textId="77777777" w:rsidR="006A6069" w:rsidRPr="00EE2DDE" w:rsidRDefault="006A6069" w:rsidP="006A6069">
            <w:pPr>
              <w:spacing w:after="0" w:line="240" w:lineRule="auto"/>
              <w:jc w:val="both"/>
              <w:rPr>
                <w:rFonts w:ascii="Times New Roman" w:eastAsia="Times New Roman" w:hAnsi="Times New Roman" w:cs="Times New Roman"/>
                <w:iCs/>
                <w:sz w:val="20"/>
                <w:szCs w:val="20"/>
                <w:lang w:val="ro-RO" w:eastAsia="ru-RU"/>
              </w:rPr>
            </w:pPr>
            <w:r w:rsidRPr="00EE2DDE">
              <w:rPr>
                <w:rFonts w:ascii="Times New Roman" w:eastAsia="Times New Roman" w:hAnsi="Times New Roman" w:cs="Times New Roman"/>
                <w:iCs/>
                <w:sz w:val="20"/>
                <w:szCs w:val="20"/>
                <w:lang w:val="ro-RO" w:eastAsia="ru-RU"/>
              </w:rPr>
              <w:t>(3) Scoaterea sau returnarea mărfurilor şi mijloacelor de transport în Republica Moldova se efectuează din contul persoanei care trece mărfurile peste frontiera vamală sau din contul transportatorului. Dacă mărfurile şi mijloacele de transport nu pot fi scoase sau returnate imediat pe teritoriul vamal, ele sînt păstrate în depozite provizorii cel mult 3 zile.</w:t>
            </w:r>
          </w:p>
          <w:p w14:paraId="7FC40FF1" w14:textId="168F8D8D" w:rsidR="006A6069" w:rsidRPr="00EE2DDE" w:rsidRDefault="006A6069" w:rsidP="006A6069">
            <w:pPr>
              <w:spacing w:after="0" w:line="240" w:lineRule="auto"/>
              <w:jc w:val="both"/>
              <w:rPr>
                <w:rFonts w:ascii="Times New Roman" w:eastAsia="Times New Roman" w:hAnsi="Times New Roman" w:cs="Times New Roman"/>
                <w:iCs/>
                <w:sz w:val="20"/>
                <w:szCs w:val="20"/>
                <w:lang w:val="ro-RO" w:eastAsia="ru-RU"/>
              </w:rPr>
            </w:pPr>
            <w:r w:rsidRPr="00EE2DDE">
              <w:rPr>
                <w:rFonts w:ascii="Times New Roman" w:eastAsia="Times New Roman" w:hAnsi="Times New Roman" w:cs="Times New Roman"/>
                <w:iCs/>
                <w:sz w:val="20"/>
                <w:szCs w:val="20"/>
                <w:lang w:val="ro-RO" w:eastAsia="ru-RU"/>
              </w:rPr>
              <w:t>...</w:t>
            </w:r>
            <w:r w:rsidRPr="00EE2DDE" w:rsidDel="00870EAB">
              <w:rPr>
                <w:rFonts w:ascii="Times New Roman" w:eastAsia="Times New Roman" w:hAnsi="Times New Roman" w:cs="Times New Roman"/>
                <w:iCs/>
                <w:sz w:val="20"/>
                <w:szCs w:val="20"/>
                <w:lang w:val="ro-RO" w:eastAsia="ru-RU"/>
              </w:rPr>
              <w:t xml:space="preserve"> </w:t>
            </w:r>
            <w:r w:rsidRPr="00EE2DDE">
              <w:rPr>
                <w:rFonts w:ascii="Times New Roman" w:eastAsia="Times New Roman" w:hAnsi="Times New Roman" w:cs="Times New Roman"/>
                <w:iCs/>
                <w:sz w:val="20"/>
                <w:szCs w:val="20"/>
                <w:lang w:val="ro-RO" w:eastAsia="ru-RU"/>
              </w:rPr>
              <w:t xml:space="preserve">(12) Înmatricularea de stat a mijloacelor de transport auto, în temeiul titlurilor de proprietate, se </w:t>
            </w:r>
            <w:r w:rsidRPr="00EE2DDE">
              <w:rPr>
                <w:rFonts w:ascii="Times New Roman" w:eastAsia="Times New Roman" w:hAnsi="Times New Roman" w:cs="Times New Roman"/>
                <w:iCs/>
                <w:sz w:val="20"/>
                <w:szCs w:val="20"/>
                <w:lang w:val="ro-RO" w:eastAsia="ru-RU"/>
              </w:rPr>
              <w:lastRenderedPageBreak/>
              <w:t>efectuează cu condiţia prezentării actelor vamale, stabilite de Serviciul Vamal, care confirmă autorizarea plasării mijlocului de transport în circuitul liber pe teritoriul vamal de către Serviciul Vamal.</w:t>
            </w:r>
          </w:p>
          <w:p w14:paraId="1FA48571" w14:textId="77777777" w:rsidR="006A6069" w:rsidRPr="00EE2DDE" w:rsidRDefault="006A6069" w:rsidP="006A6069">
            <w:pPr>
              <w:spacing w:after="0" w:line="240" w:lineRule="auto"/>
              <w:jc w:val="both"/>
              <w:rPr>
                <w:rFonts w:ascii="Times New Roman" w:eastAsia="Times New Roman" w:hAnsi="Times New Roman" w:cs="Times New Roman"/>
                <w:iCs/>
                <w:sz w:val="20"/>
                <w:szCs w:val="20"/>
                <w:lang w:val="ro-RO" w:eastAsia="ru-RU"/>
              </w:rPr>
            </w:pPr>
            <w:r w:rsidRPr="00EE2DDE">
              <w:rPr>
                <w:rFonts w:ascii="Times New Roman" w:eastAsia="Times New Roman" w:hAnsi="Times New Roman" w:cs="Times New Roman"/>
                <w:iCs/>
                <w:sz w:val="20"/>
                <w:szCs w:val="20"/>
                <w:lang w:val="ro-RO" w:eastAsia="ru-RU"/>
              </w:rPr>
              <w:t>(13) Drept bază la calcularea termenului de exploatare a mijlocului de transport auto, a motorului şi a caroseriei se ia anul de fabricaţie. Anul de fabricaţie se stabileşte în baza datelor ce se conţin în certificatul de înmatriculare (paşaportul tehnic) şi în codul VIN (numărul de identificare al vehiculului). În cazul necorespunderii datelor din documentele de înmatriculare cu cele din codul VIN, drept bază se iau datele uzinei producătoare a vehiculului sau informaţia obţinută de la dealerii autorizaţi ai producătorilor de maşini. În cazul în care o persoană prezintă copii ale actelor de înmatriculare, eliberate anterior de ţara exportatoare a vehiculului, şi există suspiciuni privind anul de fabricaţie indicat în aceste copii, anul de fabricaţie se stabileşte în baza datelor uzinei producătoare sau în baza informaţiei obţinute de la dealerii autorizaţi ai producătorilor de maşini. Dacă, prin aceste metode, nu se stabileşte anul de fabricaţie a vehiculului supus evidenţei în Registrul de stat al transporturilor, se face menţiunea respectivă în sistemul informaţional “Asycuda World”.</w:t>
            </w:r>
          </w:p>
        </w:tc>
        <w:tc>
          <w:tcPr>
            <w:tcW w:w="7796" w:type="dxa"/>
            <w:tcBorders>
              <w:top w:val="single" w:sz="4" w:space="0" w:color="auto"/>
              <w:left w:val="single" w:sz="4" w:space="0" w:color="auto"/>
              <w:bottom w:val="single" w:sz="4" w:space="0" w:color="auto"/>
              <w:right w:val="single" w:sz="4" w:space="0" w:color="auto"/>
            </w:tcBorders>
          </w:tcPr>
          <w:p w14:paraId="05A00151" w14:textId="77777777" w:rsidR="006A6069" w:rsidRPr="00EE2DDE" w:rsidRDefault="006A6069" w:rsidP="006A6069">
            <w:pPr>
              <w:spacing w:after="0" w:line="240" w:lineRule="auto"/>
              <w:jc w:val="both"/>
              <w:rPr>
                <w:rFonts w:ascii="Times New Roman" w:eastAsia="Times New Roman" w:hAnsi="Times New Roman" w:cs="Times New Roman"/>
                <w:b/>
                <w:sz w:val="20"/>
                <w:szCs w:val="20"/>
                <w:u w:val="single"/>
                <w:lang w:val="ro-RO" w:eastAsia="ru-RU" w:bidi="ro-RO"/>
              </w:rPr>
            </w:pPr>
            <w:r w:rsidRPr="00EE2DDE">
              <w:rPr>
                <w:rFonts w:ascii="Times New Roman" w:eastAsia="Times New Roman" w:hAnsi="Times New Roman" w:cs="Times New Roman"/>
                <w:b/>
                <w:sz w:val="20"/>
                <w:szCs w:val="20"/>
                <w:u w:val="single"/>
                <w:lang w:val="ro-RO" w:eastAsia="ru-RU" w:bidi="ro-RO"/>
              </w:rPr>
              <w:lastRenderedPageBreak/>
              <w:t>Confederația Națională a Patronatului din Republica Moldova</w:t>
            </w:r>
          </w:p>
          <w:p w14:paraId="665F3BEB"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In art.219 se face confuzie dintre noţiunile "termenul de exploatare” şi ”anul de fabricaţie”. Mijloacele la care se face referinţă în articolul în cauză deşi produse la o anumită dată, pot fi introduse în exploatare la o dată mai târzie, uneori aceste date pot varia considerabil. In acest sens se propune substituirea sintagmei ”anul de fabricaţie” prin ”data primei înmatriculări”.</w:t>
            </w:r>
          </w:p>
        </w:tc>
        <w:tc>
          <w:tcPr>
            <w:tcW w:w="3093" w:type="dxa"/>
            <w:tcBorders>
              <w:top w:val="single" w:sz="4" w:space="0" w:color="auto"/>
              <w:left w:val="single" w:sz="4" w:space="0" w:color="auto"/>
              <w:bottom w:val="single" w:sz="4" w:space="0" w:color="auto"/>
              <w:right w:val="single" w:sz="4" w:space="0" w:color="auto"/>
            </w:tcBorders>
          </w:tcPr>
          <w:p w14:paraId="62F38DC6" w14:textId="77777777" w:rsidR="006A6069" w:rsidRPr="00EE2DDE" w:rsidRDefault="006A6069" w:rsidP="006A6069">
            <w:pPr>
              <w:spacing w:after="0" w:line="240" w:lineRule="auto"/>
              <w:jc w:val="center"/>
              <w:rPr>
                <w:rFonts w:ascii="Times New Roman" w:eastAsia="Times New Roman" w:hAnsi="Times New Roman" w:cs="Times New Roman"/>
                <w:b/>
                <w:sz w:val="20"/>
                <w:szCs w:val="20"/>
                <w:lang w:val="ro-RO" w:eastAsia="ru-RU"/>
              </w:rPr>
            </w:pPr>
            <w:r w:rsidRPr="00EE2DDE">
              <w:rPr>
                <w:rFonts w:ascii="Times New Roman" w:eastAsia="Times New Roman" w:hAnsi="Times New Roman" w:cs="Times New Roman"/>
                <w:b/>
                <w:sz w:val="20"/>
                <w:szCs w:val="20"/>
                <w:u w:val="single"/>
                <w:lang w:val="ro-RO" w:eastAsia="ru-RU"/>
              </w:rPr>
              <w:t>Nu se acceptă</w:t>
            </w:r>
            <w:r w:rsidRPr="00EE2DDE">
              <w:rPr>
                <w:rFonts w:ascii="Times New Roman" w:eastAsia="Times New Roman" w:hAnsi="Times New Roman" w:cs="Times New Roman"/>
                <w:b/>
                <w:sz w:val="20"/>
                <w:szCs w:val="20"/>
                <w:lang w:val="ro-RO" w:eastAsia="ru-RU"/>
              </w:rPr>
              <w:t>.</w:t>
            </w:r>
          </w:p>
          <w:p w14:paraId="3B037CB9" w14:textId="3E35E633"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rPr>
              <w:t xml:space="preserve">Se consideră oportun menținerea prevederilor din Codul vamal în vigoare, din considerentul că </w:t>
            </w:r>
            <w:r w:rsidRPr="00EE2DDE">
              <w:rPr>
                <w:rFonts w:ascii="Times New Roman" w:eastAsia="Times New Roman" w:hAnsi="Times New Roman" w:cs="Times New Roman"/>
                <w:sz w:val="20"/>
                <w:szCs w:val="20"/>
                <w:lang w:val="ro-RO" w:eastAsia="ru-RU" w:bidi="ro-RO"/>
              </w:rPr>
              <w:t>"termenul de exploatare” şi ”anul de fabricaţie” reprezintă date care variază considerabil.</w:t>
            </w:r>
          </w:p>
          <w:p w14:paraId="1F2B022C" w14:textId="38327166" w:rsidR="006A6069" w:rsidRPr="00EE2DDE" w:rsidRDefault="00765D7C" w:rsidP="006A6069">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M</w:t>
            </w:r>
            <w:r w:rsidR="006A6069" w:rsidRPr="00EE2DDE">
              <w:rPr>
                <w:rFonts w:ascii="Times New Roman" w:eastAsia="Times New Roman" w:hAnsi="Times New Roman" w:cs="Times New Roman"/>
                <w:sz w:val="20"/>
                <w:szCs w:val="20"/>
                <w:lang w:val="ro-RO" w:eastAsia="ru-RU"/>
              </w:rPr>
              <w:t>odificarea cadrului legislativ existent în partea ce ţine de luarea ca bază la calcularea termenului de exploatare a mijlocului de transport auto, a motorului şi caroseriei a anului primei înmatriculări a vehiculului, ar cauza apariţia riscului de a stabili eronat vîrsta de facto a vehiculului, deoarece autoturismele respective ar putea fi fabricate în anul 2008</w:t>
            </w:r>
            <w:r w:rsidRPr="00EE2DDE">
              <w:rPr>
                <w:rFonts w:ascii="Times New Roman" w:eastAsia="Times New Roman" w:hAnsi="Times New Roman" w:cs="Times New Roman"/>
                <w:sz w:val="20"/>
                <w:szCs w:val="20"/>
                <w:lang w:val="ro-RO" w:eastAsia="ru-RU"/>
              </w:rPr>
              <w:t>,</w:t>
            </w:r>
            <w:r w:rsidR="006A6069" w:rsidRPr="00EE2DDE">
              <w:rPr>
                <w:rFonts w:ascii="Times New Roman" w:eastAsia="Times New Roman" w:hAnsi="Times New Roman" w:cs="Times New Roman"/>
                <w:sz w:val="20"/>
                <w:szCs w:val="20"/>
                <w:lang w:val="ro-RO" w:eastAsia="ru-RU"/>
              </w:rPr>
              <w:t xml:space="preserve"> iar vîndute din salon în anul 2010. Prin urmare, ar putea exista neconcordanțe între momentul fabricării și momentul primei înmatriculări a vehiculului, ultimul fiind </w:t>
            </w:r>
            <w:r w:rsidR="00E00CEF" w:rsidRPr="00EE2DDE">
              <w:rPr>
                <w:rFonts w:ascii="Times New Roman" w:eastAsia="Times New Roman" w:hAnsi="Times New Roman" w:cs="Times New Roman"/>
                <w:sz w:val="20"/>
                <w:szCs w:val="20"/>
                <w:lang w:val="ro-RO" w:eastAsia="ru-RU"/>
              </w:rPr>
              <w:t xml:space="preserve">ulterior </w:t>
            </w:r>
            <w:r w:rsidR="006A6069" w:rsidRPr="00EE2DDE">
              <w:rPr>
                <w:rFonts w:ascii="Times New Roman" w:eastAsia="Times New Roman" w:hAnsi="Times New Roman" w:cs="Times New Roman"/>
                <w:sz w:val="20"/>
                <w:szCs w:val="20"/>
                <w:lang w:val="ro-RO" w:eastAsia="ru-RU"/>
              </w:rPr>
              <w:t>momentului fabricării.</w:t>
            </w:r>
          </w:p>
          <w:p w14:paraId="4FFF0F5A"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 xml:space="preserve">Mai mult decît atît, reliefăm faptul că vor apărea suspiciuni privind anul primei înmatriculări a vehiculului şi în cele din urmă vor </w:t>
            </w:r>
            <w:r w:rsidRPr="00EE2DDE">
              <w:rPr>
                <w:rFonts w:ascii="Times New Roman" w:eastAsia="Times New Roman" w:hAnsi="Times New Roman" w:cs="Times New Roman"/>
                <w:sz w:val="20"/>
                <w:szCs w:val="20"/>
                <w:lang w:val="ro-RO" w:eastAsia="ru-RU"/>
              </w:rPr>
              <w:lastRenderedPageBreak/>
              <w:t xml:space="preserve">apărea foarte multe litigii de judecată în acest sens. </w:t>
            </w:r>
          </w:p>
          <w:p w14:paraId="6E8A88C0" w14:textId="683815DA" w:rsidR="006A6069" w:rsidRPr="00EE2DDE" w:rsidRDefault="006A6069" w:rsidP="00E00CEF">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Totodată, atragem atenţia asupra faptului că va apărea posibilitatea de falsificare a documentelor</w:t>
            </w:r>
            <w:r w:rsidR="00E00CEF" w:rsidRPr="00EE2DDE">
              <w:rPr>
                <w:rFonts w:ascii="Times New Roman" w:eastAsia="Times New Roman" w:hAnsi="Times New Roman" w:cs="Times New Roman"/>
                <w:sz w:val="20"/>
                <w:szCs w:val="20"/>
                <w:lang w:val="ro-RO" w:eastAsia="ru-RU"/>
              </w:rPr>
              <w:t xml:space="preserve">. Căci </w:t>
            </w:r>
            <w:r w:rsidRPr="00EE2DDE">
              <w:rPr>
                <w:rFonts w:ascii="Times New Roman" w:eastAsia="Times New Roman" w:hAnsi="Times New Roman" w:cs="Times New Roman"/>
                <w:sz w:val="20"/>
                <w:szCs w:val="20"/>
                <w:lang w:val="ro-RO" w:eastAsia="ru-RU"/>
              </w:rPr>
              <w:t xml:space="preserve">anul de fabricare al mijlocului de transport este un element identificabil, pe cînd data primei înmatriculări ţine de evidenţa </w:t>
            </w:r>
            <w:r w:rsidR="00E00CEF" w:rsidRPr="00EE2DDE">
              <w:rPr>
                <w:rFonts w:ascii="Times New Roman" w:eastAsia="Times New Roman" w:hAnsi="Times New Roman" w:cs="Times New Roman"/>
                <w:sz w:val="20"/>
                <w:szCs w:val="20"/>
                <w:lang w:val="ro-RO" w:eastAsia="ru-RU"/>
              </w:rPr>
              <w:t xml:space="preserve">realizată de saloanele </w:t>
            </w:r>
            <w:r w:rsidRPr="00EE2DDE">
              <w:rPr>
                <w:rFonts w:ascii="Times New Roman" w:eastAsia="Times New Roman" w:hAnsi="Times New Roman" w:cs="Times New Roman"/>
                <w:sz w:val="20"/>
                <w:szCs w:val="20"/>
                <w:lang w:val="ro-RO" w:eastAsia="ru-RU"/>
              </w:rPr>
              <w:t xml:space="preserve">de comercializare şi există un mare risc de a fi falsificate documentele necesare vămuirii mijlocului de transport. </w:t>
            </w:r>
            <w:r w:rsidR="00E00CEF" w:rsidRPr="00EE2DDE">
              <w:rPr>
                <w:rFonts w:ascii="Times New Roman" w:eastAsia="Times New Roman" w:hAnsi="Times New Roman" w:cs="Times New Roman"/>
                <w:sz w:val="20"/>
                <w:szCs w:val="20"/>
                <w:lang w:val="ro-RO" w:eastAsia="ru-RU"/>
              </w:rPr>
              <w:t>Remarcăm că</w:t>
            </w:r>
            <w:r w:rsidRPr="00EE2DDE">
              <w:rPr>
                <w:rFonts w:ascii="Times New Roman" w:eastAsia="Times New Roman" w:hAnsi="Times New Roman" w:cs="Times New Roman"/>
                <w:sz w:val="20"/>
                <w:szCs w:val="20"/>
                <w:lang w:val="ro-RO" w:eastAsia="ru-RU"/>
              </w:rPr>
              <w:t xml:space="preserve"> multe certificate se prezintă organului vamal în copii</w:t>
            </w:r>
            <w:r w:rsidR="00E00CEF" w:rsidRPr="00EE2DDE">
              <w:rPr>
                <w:rFonts w:ascii="Times New Roman" w:eastAsia="Times New Roman" w:hAnsi="Times New Roman" w:cs="Times New Roman"/>
                <w:sz w:val="20"/>
                <w:szCs w:val="20"/>
                <w:lang w:val="ro-RO" w:eastAsia="ru-RU"/>
              </w:rPr>
              <w:t>,</w:t>
            </w:r>
            <w:r w:rsidRPr="00EE2DDE">
              <w:rPr>
                <w:rFonts w:ascii="Times New Roman" w:eastAsia="Times New Roman" w:hAnsi="Times New Roman" w:cs="Times New Roman"/>
                <w:sz w:val="20"/>
                <w:szCs w:val="20"/>
                <w:lang w:val="ro-RO" w:eastAsia="ru-RU"/>
              </w:rPr>
              <w:t xml:space="preserve"> deoarece mijlocul de transport este scos de la evidenţă din ţara </w:t>
            </w:r>
            <w:r w:rsidR="00E00CEF" w:rsidRPr="00EE2DDE">
              <w:rPr>
                <w:rFonts w:ascii="Times New Roman" w:eastAsia="Times New Roman" w:hAnsi="Times New Roman" w:cs="Times New Roman"/>
                <w:sz w:val="20"/>
                <w:szCs w:val="20"/>
                <w:lang w:val="ro-RO" w:eastAsia="ru-RU"/>
              </w:rPr>
              <w:t>exportatoare</w:t>
            </w:r>
            <w:r w:rsidRPr="00EE2DDE">
              <w:rPr>
                <w:rFonts w:ascii="Times New Roman" w:eastAsia="Times New Roman" w:hAnsi="Times New Roman" w:cs="Times New Roman"/>
                <w:sz w:val="20"/>
                <w:szCs w:val="20"/>
                <w:lang w:val="ro-RO" w:eastAsia="ru-RU"/>
              </w:rPr>
              <w:t>.</w:t>
            </w:r>
          </w:p>
        </w:tc>
      </w:tr>
      <w:tr w:rsidR="00EB7296" w:rsidRPr="00EE2DDE" w14:paraId="2744378B" w14:textId="77777777" w:rsidTr="00574E70">
        <w:trPr>
          <w:gridAfter w:val="1"/>
          <w:wAfter w:w="25" w:type="dxa"/>
          <w:trHeight w:val="120"/>
        </w:trPr>
        <w:tc>
          <w:tcPr>
            <w:tcW w:w="4390" w:type="dxa"/>
            <w:tcBorders>
              <w:top w:val="single" w:sz="4" w:space="0" w:color="auto"/>
              <w:left w:val="single" w:sz="4" w:space="0" w:color="auto"/>
              <w:bottom w:val="single" w:sz="4" w:space="0" w:color="auto"/>
              <w:right w:val="single" w:sz="4" w:space="0" w:color="auto"/>
            </w:tcBorders>
          </w:tcPr>
          <w:p w14:paraId="6D340E3E" w14:textId="10393578" w:rsidR="006A6069" w:rsidRPr="00EE2DDE" w:rsidRDefault="006A6069" w:rsidP="006A6069">
            <w:pPr>
              <w:spacing w:after="0" w:line="240" w:lineRule="auto"/>
              <w:jc w:val="both"/>
              <w:rPr>
                <w:rFonts w:ascii="Times New Roman" w:eastAsia="Times New Roman" w:hAnsi="Times New Roman" w:cs="Times New Roman"/>
                <w:b/>
                <w:bCs/>
                <w:iCs/>
                <w:sz w:val="20"/>
                <w:szCs w:val="20"/>
                <w:lang w:val="ro-RO" w:eastAsia="ru-RU" w:bidi="ro-MD"/>
              </w:rPr>
            </w:pPr>
            <w:bookmarkStart w:id="21" w:name="bookmark55"/>
            <w:r w:rsidRPr="00EE2DDE">
              <w:rPr>
                <w:rFonts w:ascii="Times New Roman" w:eastAsia="Times New Roman" w:hAnsi="Times New Roman" w:cs="Times New Roman"/>
                <w:b/>
                <w:bCs/>
                <w:iCs/>
                <w:sz w:val="20"/>
                <w:szCs w:val="20"/>
                <w:lang w:val="ro-RO" w:eastAsia="ru-RU" w:bidi="ro-MD"/>
              </w:rPr>
              <w:lastRenderedPageBreak/>
              <w:t>Art.212 alin.(7) alin.(7)</w:t>
            </w:r>
            <w:bookmarkEnd w:id="21"/>
          </w:p>
          <w:p w14:paraId="011362AE" w14:textId="77777777" w:rsidR="006A6069" w:rsidRPr="003C5F26" w:rsidRDefault="006A6069" w:rsidP="006A6069">
            <w:pPr>
              <w:spacing w:after="0" w:line="240" w:lineRule="auto"/>
              <w:jc w:val="both"/>
              <w:rPr>
                <w:rFonts w:ascii="Times New Roman" w:eastAsia="Times New Roman" w:hAnsi="Times New Roman" w:cs="Times New Roman"/>
                <w:iCs/>
                <w:sz w:val="20"/>
                <w:szCs w:val="20"/>
                <w:lang w:val="ro-RO" w:eastAsia="ru-RU" w:bidi="ro-MD"/>
              </w:rPr>
            </w:pPr>
            <w:r w:rsidRPr="00030BDD">
              <w:rPr>
                <w:rFonts w:ascii="Times New Roman" w:eastAsia="Times New Roman" w:hAnsi="Times New Roman" w:cs="Times New Roman"/>
                <w:iCs/>
                <w:sz w:val="20"/>
                <w:szCs w:val="20"/>
                <w:lang w:val="ro-RO" w:eastAsia="ru-RU" w:bidi="ro-MD"/>
              </w:rPr>
              <w:t>Art</w:t>
            </w:r>
            <w:r w:rsidRPr="00272B02">
              <w:rPr>
                <w:rFonts w:ascii="Times New Roman" w:eastAsia="Times New Roman" w:hAnsi="Times New Roman" w:cs="Times New Roman"/>
                <w:iCs/>
                <w:sz w:val="20"/>
                <w:szCs w:val="20"/>
                <w:lang w:val="ro-RO" w:eastAsia="ru-RU" w:bidi="ro-MD"/>
              </w:rPr>
              <w:t>icolul 212</w:t>
            </w:r>
            <w:r w:rsidRPr="003C5F26">
              <w:rPr>
                <w:rFonts w:ascii="Times New Roman" w:eastAsia="Times New Roman" w:hAnsi="Times New Roman" w:cs="Times New Roman"/>
                <w:iCs/>
                <w:sz w:val="20"/>
                <w:szCs w:val="20"/>
                <w:lang w:val="ro-RO" w:eastAsia="ru-RU" w:bidi="ro-MD"/>
              </w:rPr>
              <w:t>.Scutiri aplicate la reintroducerea mărfurilor</w:t>
            </w:r>
          </w:p>
          <w:p w14:paraId="5FBD4DF4" w14:textId="77777777" w:rsidR="006A6069" w:rsidRPr="006C66A6" w:rsidRDefault="006A6069" w:rsidP="006A6069">
            <w:pPr>
              <w:spacing w:after="0" w:line="240" w:lineRule="auto"/>
              <w:jc w:val="both"/>
              <w:rPr>
                <w:rFonts w:ascii="Times New Roman" w:eastAsia="Times New Roman" w:hAnsi="Times New Roman" w:cs="Times New Roman"/>
                <w:iCs/>
                <w:sz w:val="20"/>
                <w:szCs w:val="20"/>
                <w:lang w:val="ro-RO" w:eastAsia="ru-RU" w:bidi="ro-MD"/>
              </w:rPr>
            </w:pPr>
            <w:r w:rsidRPr="00A81E00">
              <w:rPr>
                <w:rFonts w:ascii="Times New Roman" w:eastAsia="Times New Roman" w:hAnsi="Times New Roman" w:cs="Times New Roman"/>
                <w:iCs/>
                <w:sz w:val="20"/>
                <w:szCs w:val="20"/>
                <w:lang w:val="ro-RO" w:eastAsia="ru-RU" w:bidi="ro-MD"/>
              </w:rPr>
              <w:t xml:space="preserve">[...] (7) Se consideră că mărfurile sunt reintroduse în aceeasi stare în care au fost exportate în cazul în care, după ce au fost exportate din teritoriul vamal, ele nu au făcut </w:t>
            </w:r>
            <w:r w:rsidRPr="001A4279">
              <w:rPr>
                <w:rFonts w:ascii="Times New Roman" w:eastAsia="Times New Roman" w:hAnsi="Times New Roman" w:cs="Times New Roman"/>
                <w:iCs/>
                <w:sz w:val="20"/>
                <w:szCs w:val="20"/>
                <w:u w:val="single"/>
                <w:lang w:val="ro-RO" w:eastAsia="ru-RU" w:bidi="ro-MD"/>
              </w:rPr>
              <w:t>obiectul niciunui tratament sau</w:t>
            </w:r>
            <w:r w:rsidRPr="00EA3998">
              <w:rPr>
                <w:rFonts w:ascii="Times New Roman" w:eastAsia="Times New Roman" w:hAnsi="Times New Roman" w:cs="Times New Roman"/>
                <w:iCs/>
                <w:sz w:val="20"/>
                <w:szCs w:val="20"/>
                <w:u w:val="single"/>
                <w:lang w:val="ro-RO" w:eastAsia="ru-RU" w:bidi="ro-MD"/>
              </w:rPr>
              <w:t xml:space="preserve"> al altor manipulări</w:t>
            </w:r>
            <w:r w:rsidRPr="006C66A6">
              <w:rPr>
                <w:rFonts w:ascii="Times New Roman" w:eastAsia="Times New Roman" w:hAnsi="Times New Roman" w:cs="Times New Roman"/>
                <w:iCs/>
                <w:sz w:val="20"/>
                <w:szCs w:val="20"/>
                <w:lang w:val="ro-RO" w:eastAsia="ru-RU" w:bidi="ro-MD"/>
              </w:rPr>
              <w:t xml:space="preserve"> în afara modificării aspectului lor sau modificărilor necesare pentru a le repara, a le readuce în stare bună sau a le menţine în stare bună. [...]</w:t>
            </w:r>
          </w:p>
          <w:p w14:paraId="0B2C90A0" w14:textId="77777777" w:rsidR="006A6069" w:rsidRPr="00EE2DDE" w:rsidRDefault="006A6069" w:rsidP="006A6069">
            <w:pPr>
              <w:spacing w:after="0" w:line="240" w:lineRule="auto"/>
              <w:jc w:val="both"/>
              <w:rPr>
                <w:rFonts w:ascii="Times New Roman" w:eastAsia="Times New Roman" w:hAnsi="Times New Roman" w:cs="Times New Roman"/>
                <w:b/>
                <w:iCs/>
                <w:sz w:val="20"/>
                <w:szCs w:val="20"/>
                <w:lang w:val="ro-RO" w:eastAsia="ru-RU"/>
              </w:rPr>
            </w:pPr>
          </w:p>
        </w:tc>
        <w:tc>
          <w:tcPr>
            <w:tcW w:w="7796" w:type="dxa"/>
            <w:tcBorders>
              <w:top w:val="single" w:sz="4" w:space="0" w:color="auto"/>
              <w:left w:val="single" w:sz="4" w:space="0" w:color="auto"/>
              <w:bottom w:val="single" w:sz="4" w:space="0" w:color="auto"/>
              <w:right w:val="single" w:sz="4" w:space="0" w:color="auto"/>
            </w:tcBorders>
          </w:tcPr>
          <w:p w14:paraId="170AFD3F" w14:textId="77777777" w:rsidR="006A6069" w:rsidRPr="00EE2DDE" w:rsidRDefault="006A6069" w:rsidP="006A6069">
            <w:pPr>
              <w:spacing w:after="0" w:line="240" w:lineRule="auto"/>
              <w:jc w:val="both"/>
              <w:rPr>
                <w:rFonts w:ascii="Times New Roman" w:eastAsia="Times New Roman" w:hAnsi="Times New Roman" w:cs="Times New Roman"/>
                <w:b/>
                <w:sz w:val="20"/>
                <w:szCs w:val="20"/>
                <w:u w:val="single"/>
                <w:lang w:val="ro-RO" w:eastAsia="ru-RU" w:bidi="ro-RO"/>
              </w:rPr>
            </w:pPr>
            <w:r w:rsidRPr="00EE2DDE">
              <w:rPr>
                <w:rFonts w:ascii="Times New Roman" w:eastAsia="Times New Roman" w:hAnsi="Times New Roman" w:cs="Times New Roman"/>
                <w:b/>
                <w:sz w:val="20"/>
                <w:szCs w:val="20"/>
                <w:u w:val="single"/>
                <w:lang w:val="ro-RO" w:eastAsia="ru-RU" w:bidi="ro-RO"/>
              </w:rPr>
              <w:t>Centrul Național Anticorupție</w:t>
            </w:r>
          </w:p>
          <w:p w14:paraId="655862D3" w14:textId="77777777" w:rsidR="006A6069" w:rsidRPr="00EE2DDE" w:rsidRDefault="006A6069" w:rsidP="006A6069">
            <w:pPr>
              <w:spacing w:after="0" w:line="240" w:lineRule="auto"/>
              <w:jc w:val="both"/>
              <w:rPr>
                <w:rFonts w:ascii="Times New Roman" w:eastAsia="Times New Roman" w:hAnsi="Times New Roman" w:cs="Times New Roman"/>
                <w:bCs/>
                <w:iCs/>
                <w:sz w:val="20"/>
                <w:szCs w:val="20"/>
                <w:lang w:val="ro-RO" w:eastAsia="ru-RU" w:bidi="ro-MD"/>
              </w:rPr>
            </w:pPr>
            <w:bookmarkStart w:id="22" w:name="bookmark56"/>
            <w:r w:rsidRPr="00EE2DDE">
              <w:rPr>
                <w:rFonts w:ascii="Times New Roman" w:eastAsia="Times New Roman" w:hAnsi="Times New Roman" w:cs="Times New Roman"/>
                <w:bCs/>
                <w:iCs/>
                <w:sz w:val="20"/>
                <w:szCs w:val="20"/>
                <w:lang w:val="ro-RO" w:eastAsia="ru-RU" w:bidi="ro-MD"/>
              </w:rPr>
              <w:t>Obiecţii:</w:t>
            </w:r>
            <w:bookmarkEnd w:id="22"/>
          </w:p>
          <w:p w14:paraId="0AD41711" w14:textId="4ADC907F" w:rsidR="006A6069" w:rsidRPr="00EE2DDE" w:rsidRDefault="006A6069" w:rsidP="006A6069">
            <w:pPr>
              <w:spacing w:after="0" w:line="240" w:lineRule="auto"/>
              <w:jc w:val="both"/>
              <w:rPr>
                <w:rFonts w:ascii="Times New Roman" w:eastAsia="Times New Roman" w:hAnsi="Times New Roman" w:cs="Times New Roman"/>
                <w:iCs/>
                <w:sz w:val="20"/>
                <w:szCs w:val="20"/>
                <w:lang w:val="ro-RO" w:eastAsia="ru-RU" w:bidi="ro-MD"/>
              </w:rPr>
            </w:pPr>
            <w:r w:rsidRPr="00EE2DDE">
              <w:rPr>
                <w:rFonts w:ascii="Times New Roman" w:eastAsia="Times New Roman" w:hAnsi="Times New Roman" w:cs="Times New Roman"/>
                <w:iCs/>
                <w:sz w:val="20"/>
                <w:szCs w:val="20"/>
                <w:lang w:val="ro-RO" w:eastAsia="ru-RU" w:bidi="ro-MD"/>
              </w:rPr>
              <w:t xml:space="preserve">Sintagma </w:t>
            </w:r>
            <w:r w:rsidRPr="00EE2DDE">
              <w:rPr>
                <w:rFonts w:ascii="Times New Roman" w:eastAsia="Times New Roman" w:hAnsi="Times New Roman" w:cs="Times New Roman"/>
                <w:i/>
                <w:iCs/>
                <w:sz w:val="20"/>
                <w:szCs w:val="20"/>
                <w:lang w:val="ro-RO" w:eastAsia="ru-RU" w:bidi="ro-MD"/>
              </w:rPr>
              <w:t>„obiectul niciunui tratament sau al altor manipulări"</w:t>
            </w:r>
            <w:r w:rsidRPr="00EE2DDE">
              <w:rPr>
                <w:rFonts w:ascii="Times New Roman" w:eastAsia="Times New Roman" w:hAnsi="Times New Roman" w:cs="Times New Roman"/>
                <w:iCs/>
                <w:sz w:val="20"/>
                <w:szCs w:val="20"/>
                <w:lang w:val="ro-RO" w:eastAsia="ru-RU" w:bidi="ro-MD"/>
              </w:rPr>
              <w:t xml:space="preserve"> este confuză, deoarece nu reglementează expres criteriile sau condiţiile care se includ în noţiunea de </w:t>
            </w:r>
            <w:r w:rsidRPr="00EE2DDE">
              <w:rPr>
                <w:rFonts w:ascii="Times New Roman" w:eastAsia="Times New Roman" w:hAnsi="Times New Roman" w:cs="Times New Roman"/>
                <w:i/>
                <w:iCs/>
                <w:sz w:val="20"/>
                <w:szCs w:val="20"/>
                <w:lang w:val="ro-RO" w:eastAsia="ru-RU" w:bidi="ro-MD"/>
              </w:rPr>
              <w:t>„tratament"</w:t>
            </w:r>
            <w:r w:rsidRPr="00EE2DDE">
              <w:rPr>
                <w:rFonts w:ascii="Times New Roman" w:eastAsia="Times New Roman" w:hAnsi="Times New Roman" w:cs="Times New Roman"/>
                <w:iCs/>
                <w:sz w:val="20"/>
                <w:szCs w:val="20"/>
                <w:lang w:val="ro-RO" w:eastAsia="ru-RU" w:bidi="ro-MD"/>
              </w:rPr>
              <w:t xml:space="preserve"> şi </w:t>
            </w:r>
            <w:r w:rsidRPr="00EE2DDE">
              <w:rPr>
                <w:rFonts w:ascii="Times New Roman" w:eastAsia="Times New Roman" w:hAnsi="Times New Roman" w:cs="Times New Roman"/>
                <w:i/>
                <w:iCs/>
                <w:sz w:val="20"/>
                <w:szCs w:val="20"/>
                <w:lang w:val="ro-RO" w:eastAsia="ru-RU" w:bidi="ro-MD"/>
              </w:rPr>
              <w:t>„manipulâri".</w:t>
            </w:r>
          </w:p>
          <w:p w14:paraId="33D912CE" w14:textId="29B33171" w:rsidR="006A6069" w:rsidRPr="007F7EA6" w:rsidRDefault="006A6069" w:rsidP="006A6069">
            <w:pPr>
              <w:spacing w:after="0" w:line="240" w:lineRule="auto"/>
              <w:jc w:val="both"/>
              <w:rPr>
                <w:rFonts w:ascii="Times New Roman" w:eastAsia="Times New Roman" w:hAnsi="Times New Roman" w:cs="Times New Roman"/>
                <w:iCs/>
                <w:sz w:val="20"/>
                <w:szCs w:val="20"/>
                <w:lang w:val="ro-RO" w:eastAsia="ru-RU" w:bidi="ro-MD"/>
              </w:rPr>
            </w:pPr>
            <w:r w:rsidRPr="00EE2DDE">
              <w:rPr>
                <w:rFonts w:ascii="Times New Roman" w:eastAsia="Times New Roman" w:hAnsi="Times New Roman" w:cs="Times New Roman"/>
                <w:iCs/>
                <w:sz w:val="20"/>
                <w:szCs w:val="20"/>
                <w:lang w:val="ro-RO" w:eastAsia="ru-RU" w:bidi="ro-MD"/>
              </w:rPr>
              <w:t>Introducerea termenilor noi care nu au o definiţie clară, atât în legislaţia în vigoare, cât şi noul proiect de</w:t>
            </w:r>
            <w:r w:rsidRPr="007F7EA6">
              <w:rPr>
                <w:rFonts w:ascii="Times New Roman" w:eastAsia="Calibri" w:hAnsi="Times New Roman" w:cs="Times New Roman"/>
                <w:sz w:val="20"/>
                <w:szCs w:val="20"/>
                <w:lang w:val="ro-RO" w:eastAsia="ro-MD" w:bidi="ro-MD"/>
              </w:rPr>
              <w:t xml:space="preserve"> </w:t>
            </w:r>
            <w:r w:rsidRPr="007F7EA6">
              <w:rPr>
                <w:rFonts w:ascii="Times New Roman" w:eastAsia="Times New Roman" w:hAnsi="Times New Roman" w:cs="Times New Roman"/>
                <w:iCs/>
                <w:sz w:val="20"/>
                <w:szCs w:val="20"/>
                <w:lang w:val="ro-RO" w:eastAsia="ru-RU" w:bidi="ro-MD"/>
              </w:rPr>
              <w:t>cod, ar duce la interpretarea abuzivă din partea responsabililor de implementarea prevederilor în procesul de apreciere, la propria discreţie, a stării mărfurilor care au fost exportate, ceea ce ar prejudicia interesele persoanelor care solicită scutiri la introducerea mărfurilor pe teritoriul vamal.</w:t>
            </w:r>
          </w:p>
          <w:p w14:paraId="0DBD6BE8" w14:textId="77777777" w:rsidR="006A6069" w:rsidRPr="007F7EA6" w:rsidRDefault="006A6069" w:rsidP="006A6069">
            <w:pPr>
              <w:spacing w:after="0" w:line="240" w:lineRule="auto"/>
              <w:jc w:val="both"/>
              <w:rPr>
                <w:rFonts w:ascii="Times New Roman" w:eastAsia="Times New Roman" w:hAnsi="Times New Roman" w:cs="Times New Roman"/>
                <w:iCs/>
                <w:sz w:val="20"/>
                <w:szCs w:val="20"/>
                <w:lang w:val="ro-RO" w:eastAsia="ru-RU" w:bidi="ro-MD"/>
              </w:rPr>
            </w:pPr>
            <w:r w:rsidRPr="007F7EA6">
              <w:rPr>
                <w:rFonts w:ascii="Times New Roman" w:eastAsia="Times New Roman" w:hAnsi="Times New Roman" w:cs="Times New Roman"/>
                <w:bCs/>
                <w:iCs/>
                <w:sz w:val="20"/>
                <w:szCs w:val="20"/>
                <w:lang w:val="ro-RO" w:eastAsia="ru-RU" w:bidi="ro-MD"/>
              </w:rPr>
              <w:t>Recomandări:</w:t>
            </w:r>
          </w:p>
          <w:p w14:paraId="47B50132" w14:textId="217BC6AE" w:rsidR="006A6069" w:rsidRPr="007F7EA6" w:rsidRDefault="006A6069" w:rsidP="006A6069">
            <w:pPr>
              <w:spacing w:after="0" w:line="240" w:lineRule="auto"/>
              <w:jc w:val="both"/>
              <w:rPr>
                <w:rFonts w:ascii="Times New Roman" w:eastAsia="Times New Roman" w:hAnsi="Times New Roman" w:cs="Times New Roman"/>
                <w:iCs/>
                <w:sz w:val="20"/>
                <w:szCs w:val="20"/>
                <w:lang w:val="ro-RO" w:eastAsia="ru-RU" w:bidi="ro-MD"/>
              </w:rPr>
            </w:pPr>
            <w:r w:rsidRPr="007F7EA6">
              <w:rPr>
                <w:rFonts w:ascii="Times New Roman" w:eastAsia="Times New Roman" w:hAnsi="Times New Roman" w:cs="Times New Roman"/>
                <w:iCs/>
                <w:sz w:val="20"/>
                <w:szCs w:val="20"/>
                <w:lang w:val="ro-RO" w:eastAsia="ru-RU" w:bidi="ro-MD"/>
              </w:rPr>
              <w:t>De definit noţiunea de „tratament" şi „manipulări".</w:t>
            </w:r>
          </w:p>
        </w:tc>
        <w:tc>
          <w:tcPr>
            <w:tcW w:w="3093" w:type="dxa"/>
            <w:tcBorders>
              <w:top w:val="single" w:sz="4" w:space="0" w:color="auto"/>
              <w:left w:val="single" w:sz="4" w:space="0" w:color="auto"/>
              <w:bottom w:val="single" w:sz="4" w:space="0" w:color="auto"/>
              <w:right w:val="single" w:sz="4" w:space="0" w:color="auto"/>
            </w:tcBorders>
          </w:tcPr>
          <w:p w14:paraId="378EE078" w14:textId="77777777" w:rsidR="006A6069" w:rsidRPr="00EE2DDE" w:rsidRDefault="006A6069" w:rsidP="00654539">
            <w:pPr>
              <w:spacing w:after="0" w:line="240" w:lineRule="auto"/>
              <w:jc w:val="center"/>
              <w:rPr>
                <w:rFonts w:ascii="Times New Roman" w:eastAsia="Times New Roman" w:hAnsi="Times New Roman" w:cs="Times New Roman"/>
                <w:b/>
                <w:sz w:val="20"/>
                <w:szCs w:val="20"/>
                <w:u w:val="single"/>
                <w:lang w:val="ro-RO" w:eastAsia="ru-RU"/>
              </w:rPr>
            </w:pPr>
            <w:r w:rsidRPr="00EE2DDE">
              <w:rPr>
                <w:rFonts w:ascii="Times New Roman" w:eastAsia="Times New Roman" w:hAnsi="Times New Roman" w:cs="Times New Roman"/>
                <w:b/>
                <w:sz w:val="20"/>
                <w:szCs w:val="20"/>
                <w:u w:val="single"/>
                <w:lang w:val="ro-RO" w:eastAsia="ru-RU"/>
              </w:rPr>
              <w:t>Se acceptă parțial.</w:t>
            </w:r>
          </w:p>
          <w:p w14:paraId="142955CE" w14:textId="2177B63C" w:rsidR="006A6069" w:rsidRPr="00030BDD" w:rsidRDefault="006A6069" w:rsidP="00654539">
            <w:pPr>
              <w:spacing w:after="0" w:line="240" w:lineRule="auto"/>
              <w:jc w:val="both"/>
              <w:rPr>
                <w:rFonts w:ascii="Times New Roman" w:eastAsia="Times New Roman" w:hAnsi="Times New Roman" w:cs="Times New Roman"/>
                <w:sz w:val="20"/>
                <w:szCs w:val="20"/>
                <w:lang w:val="ro-RO" w:eastAsia="ru-RU"/>
              </w:rPr>
            </w:pPr>
            <w:r w:rsidRPr="00030BDD">
              <w:rPr>
                <w:rFonts w:ascii="Times New Roman" w:eastAsia="Times New Roman" w:hAnsi="Times New Roman" w:cs="Times New Roman"/>
                <w:sz w:val="20"/>
                <w:szCs w:val="20"/>
                <w:lang w:val="ro-RO" w:eastAsia="ru-RU"/>
              </w:rPr>
              <w:t>Art. 212 alin.(7)-alin.(9) vor avea următorul cuprins:</w:t>
            </w:r>
          </w:p>
          <w:p w14:paraId="6CC80922" w14:textId="5C6EA96C" w:rsidR="00654539" w:rsidRPr="00A81E00" w:rsidRDefault="006A6069" w:rsidP="00654539">
            <w:pPr>
              <w:widowControl w:val="0"/>
              <w:tabs>
                <w:tab w:val="left" w:pos="993"/>
              </w:tabs>
              <w:spacing w:after="0" w:line="240" w:lineRule="auto"/>
              <w:jc w:val="both"/>
              <w:rPr>
                <w:rFonts w:ascii="Times New Roman" w:eastAsia="Times New Roman" w:hAnsi="Times New Roman" w:cs="Times New Roman"/>
                <w:sz w:val="20"/>
                <w:szCs w:val="20"/>
                <w:lang w:val="ro-RO"/>
              </w:rPr>
            </w:pPr>
            <w:r w:rsidRPr="00272B02">
              <w:rPr>
                <w:rFonts w:ascii="Times New Roman" w:eastAsia="Times New Roman" w:hAnsi="Times New Roman" w:cs="Times New Roman"/>
                <w:sz w:val="20"/>
                <w:szCs w:val="20"/>
                <w:lang w:val="ro-RO" w:eastAsia="ru-RU"/>
              </w:rPr>
              <w:t>„(</w:t>
            </w:r>
            <w:r w:rsidR="00654539" w:rsidRPr="003C5F26">
              <w:rPr>
                <w:rFonts w:ascii="Times New Roman" w:eastAsia="Times New Roman" w:hAnsi="Times New Roman" w:cs="Times New Roman"/>
                <w:sz w:val="20"/>
                <w:szCs w:val="20"/>
                <w:lang w:val="ro-RO"/>
              </w:rPr>
              <w:t>7) Se consideră că mărfurile sunt reintroduse în aceeași stare</w:t>
            </w:r>
            <w:r w:rsidR="00654539" w:rsidRPr="00A81E00">
              <w:rPr>
                <w:rFonts w:ascii="Times New Roman" w:eastAsia="Times New Roman" w:hAnsi="Times New Roman" w:cs="Times New Roman"/>
                <w:sz w:val="20"/>
                <w:szCs w:val="20"/>
                <w:lang w:val="ro-RO"/>
              </w:rPr>
              <w:t xml:space="preserve"> în care au fost exportate în cazul în care,  mărfurile au făcut obiectul unor modificări privind aspectul lor sau necesare pentru a le repara, a le readuce în stare bună sau a le menține în stare bună.</w:t>
            </w:r>
          </w:p>
          <w:p w14:paraId="51134115" w14:textId="4AAB4581" w:rsidR="00654539" w:rsidRPr="00EE2DDE" w:rsidRDefault="00654539" w:rsidP="00654539">
            <w:pPr>
              <w:widowControl w:val="0"/>
              <w:tabs>
                <w:tab w:val="left" w:pos="993"/>
              </w:tabs>
              <w:spacing w:after="0" w:line="240" w:lineRule="auto"/>
              <w:jc w:val="both"/>
              <w:rPr>
                <w:rFonts w:ascii="Times New Roman" w:eastAsia="Times New Roman" w:hAnsi="Times New Roman" w:cs="Times New Roman"/>
                <w:sz w:val="20"/>
                <w:szCs w:val="20"/>
                <w:lang w:val="ro-RO"/>
              </w:rPr>
            </w:pPr>
            <w:r w:rsidRPr="001A4279">
              <w:rPr>
                <w:rFonts w:ascii="Times New Roman" w:eastAsia="Times New Roman" w:hAnsi="Times New Roman" w:cs="Times New Roman"/>
                <w:sz w:val="20"/>
                <w:szCs w:val="20"/>
                <w:lang w:val="ro-RO"/>
              </w:rPr>
              <w:t>(8) Se consideră că mărfurile sunt reintroduse în ace</w:t>
            </w:r>
            <w:r w:rsidRPr="00EA3998">
              <w:rPr>
                <w:rFonts w:ascii="Times New Roman" w:eastAsia="Times New Roman" w:hAnsi="Times New Roman" w:cs="Times New Roman"/>
                <w:sz w:val="20"/>
                <w:szCs w:val="20"/>
                <w:lang w:val="ro-RO"/>
              </w:rPr>
              <w:t xml:space="preserve">eași stare în care au fost exportate în cazul în care, după ce au fost exportate din </w:t>
            </w:r>
            <w:r w:rsidRPr="00EA3998">
              <w:rPr>
                <w:rFonts w:ascii="Times New Roman" w:eastAsia="Times New Roman" w:hAnsi="Times New Roman" w:cs="Times New Roman"/>
                <w:sz w:val="20"/>
                <w:szCs w:val="20"/>
                <w:lang w:val="ro-RO"/>
              </w:rPr>
              <w:lastRenderedPageBreak/>
              <w:t xml:space="preserve">teritoriul vamal, ele au făcut obiectul unor modificări  în afara modificării aspectului lor sau modificărilor necesare pentru a le repara, a le readuce în stare bună sau </w:t>
            </w:r>
            <w:r w:rsidRPr="006C66A6">
              <w:rPr>
                <w:rFonts w:ascii="Times New Roman" w:eastAsia="Times New Roman" w:hAnsi="Times New Roman" w:cs="Times New Roman"/>
                <w:sz w:val="20"/>
                <w:szCs w:val="20"/>
                <w:lang w:val="ro-RO"/>
              </w:rPr>
              <w:t xml:space="preserve">a le menține în stare bună, dar s-a constatat că odată ce astfel de modificări au fost inițiate, acestea nu </w:t>
            </w:r>
            <w:r w:rsidR="00E00CEF" w:rsidRPr="00EE2DDE">
              <w:rPr>
                <w:rFonts w:ascii="Times New Roman" w:eastAsia="Times New Roman" w:hAnsi="Times New Roman" w:cs="Times New Roman"/>
                <w:sz w:val="20"/>
                <w:szCs w:val="20"/>
                <w:lang w:val="ro-RO"/>
              </w:rPr>
              <w:t>sunt adecvate pentru utilizarea propusă a mărfurilor</w:t>
            </w:r>
            <w:r w:rsidRPr="00EE2DDE">
              <w:rPr>
                <w:rFonts w:ascii="Times New Roman" w:eastAsia="Times New Roman" w:hAnsi="Times New Roman" w:cs="Times New Roman"/>
                <w:sz w:val="20"/>
                <w:szCs w:val="20"/>
                <w:lang w:val="ro-RO"/>
              </w:rPr>
              <w:t>.</w:t>
            </w:r>
          </w:p>
          <w:p w14:paraId="05FBC86A" w14:textId="2510EFC9" w:rsidR="006A6069" w:rsidRPr="00EE2DDE" w:rsidRDefault="00654539" w:rsidP="00654539">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rPr>
              <w:t>(9) În cazul în care mărfurile menționate la alineatul (7) sau (8) au fost supuse unor modificări</w:t>
            </w:r>
            <w:r w:rsidR="00E00CEF" w:rsidRPr="00EE2DDE">
              <w:rPr>
                <w:rFonts w:ascii="Times New Roman" w:eastAsia="Times New Roman" w:hAnsi="Times New Roman" w:cs="Times New Roman"/>
                <w:sz w:val="20"/>
                <w:szCs w:val="20"/>
                <w:lang w:val="ro-RO"/>
              </w:rPr>
              <w:t xml:space="preserve"> </w:t>
            </w:r>
            <w:r w:rsidRPr="00EE2DDE">
              <w:rPr>
                <w:rFonts w:ascii="Times New Roman" w:eastAsia="Times New Roman" w:hAnsi="Times New Roman" w:cs="Times New Roman"/>
                <w:sz w:val="20"/>
                <w:szCs w:val="20"/>
                <w:lang w:val="ro-RO"/>
              </w:rPr>
              <w:t>care le-ar fi determinat să facă obiectul drepturilor de import în cazul în care acestea ar fi fost plasate sub regimul de perfecționare pasivă, mărfurile respective se consideră a fi reintroduse în aceeași stare în care au fost exportate numai cu condiția ca aceste modificări, inclusiv încorporarea unor piese de schimb, să nu depășească ceea ce este strict necesar pentru a permite utilizarea mărfurilor în aceleași condiții ca acelea din momentul exportului de pe teritoriul vamal</w:t>
            </w:r>
            <w:r w:rsidR="006A6069" w:rsidRPr="00EE2DDE">
              <w:rPr>
                <w:rFonts w:ascii="Times New Roman" w:eastAsia="Times New Roman" w:hAnsi="Times New Roman" w:cs="Times New Roman"/>
                <w:sz w:val="20"/>
                <w:szCs w:val="20"/>
                <w:lang w:val="ro-RO" w:eastAsia="ru-RU"/>
              </w:rPr>
              <w:t>.”.</w:t>
            </w:r>
          </w:p>
        </w:tc>
      </w:tr>
      <w:tr w:rsidR="00EB7296" w:rsidRPr="00EE2DDE" w14:paraId="3958C998" w14:textId="77777777" w:rsidTr="00574E70">
        <w:trPr>
          <w:gridAfter w:val="1"/>
          <w:wAfter w:w="25" w:type="dxa"/>
          <w:trHeight w:val="120"/>
        </w:trPr>
        <w:tc>
          <w:tcPr>
            <w:tcW w:w="4390" w:type="dxa"/>
            <w:tcBorders>
              <w:top w:val="single" w:sz="4" w:space="0" w:color="auto"/>
              <w:left w:val="single" w:sz="4" w:space="0" w:color="auto"/>
              <w:bottom w:val="single" w:sz="4" w:space="0" w:color="auto"/>
              <w:right w:val="single" w:sz="4" w:space="0" w:color="auto"/>
            </w:tcBorders>
          </w:tcPr>
          <w:p w14:paraId="32E03CCF" w14:textId="77777777" w:rsidR="006A6069" w:rsidRPr="00EE2DDE" w:rsidRDefault="006A6069" w:rsidP="006A6069">
            <w:pPr>
              <w:spacing w:after="0" w:line="240" w:lineRule="auto"/>
              <w:jc w:val="both"/>
              <w:rPr>
                <w:rFonts w:ascii="Times New Roman" w:eastAsia="Times New Roman" w:hAnsi="Times New Roman" w:cs="Times New Roman"/>
                <w:b/>
                <w:iCs/>
                <w:sz w:val="20"/>
                <w:szCs w:val="20"/>
                <w:lang w:val="ro-RO" w:eastAsia="ru-RU"/>
              </w:rPr>
            </w:pPr>
            <w:r w:rsidRPr="00EE2DDE">
              <w:rPr>
                <w:rFonts w:ascii="Times New Roman" w:eastAsia="Times New Roman" w:hAnsi="Times New Roman" w:cs="Times New Roman"/>
                <w:b/>
                <w:iCs/>
                <w:sz w:val="20"/>
                <w:szCs w:val="20"/>
                <w:lang w:val="ro-RO" w:eastAsia="ru-RU"/>
              </w:rPr>
              <w:lastRenderedPageBreak/>
              <w:t>Articolul 224. Noțiuni principale</w:t>
            </w:r>
          </w:p>
          <w:p w14:paraId="5F89A3C5" w14:textId="77777777" w:rsidR="006A6069" w:rsidRPr="00030BDD" w:rsidRDefault="006A6069" w:rsidP="006A6069">
            <w:pPr>
              <w:spacing w:after="0" w:line="240" w:lineRule="auto"/>
              <w:jc w:val="both"/>
              <w:rPr>
                <w:rFonts w:ascii="Times New Roman" w:eastAsia="Times New Roman" w:hAnsi="Times New Roman" w:cs="Times New Roman"/>
                <w:sz w:val="20"/>
                <w:szCs w:val="20"/>
                <w:lang w:val="ro-RO" w:eastAsia="ru-RU"/>
              </w:rPr>
            </w:pPr>
            <w:r w:rsidRPr="00030BDD">
              <w:rPr>
                <w:rFonts w:ascii="Times New Roman" w:eastAsia="Times New Roman" w:hAnsi="Times New Roman" w:cs="Times New Roman"/>
                <w:sz w:val="20"/>
                <w:szCs w:val="20"/>
                <w:lang w:val="ro-RO" w:eastAsia="ru-RU"/>
              </w:rPr>
              <w:t>(1) În sensul prezentului capitol:</w:t>
            </w:r>
          </w:p>
          <w:p w14:paraId="3E5C9CDA" w14:textId="77777777" w:rsidR="006A6069" w:rsidRPr="00A81E00" w:rsidRDefault="006A6069" w:rsidP="006A6069">
            <w:pPr>
              <w:spacing w:after="0" w:line="240" w:lineRule="auto"/>
              <w:jc w:val="both"/>
              <w:rPr>
                <w:rFonts w:ascii="Times New Roman" w:eastAsia="Times New Roman" w:hAnsi="Times New Roman" w:cs="Times New Roman"/>
                <w:sz w:val="20"/>
                <w:szCs w:val="20"/>
                <w:lang w:val="ro-RO" w:eastAsia="ru-RU"/>
              </w:rPr>
            </w:pPr>
            <w:r w:rsidRPr="00272B02">
              <w:rPr>
                <w:rFonts w:ascii="Times New Roman" w:eastAsia="Times New Roman" w:hAnsi="Times New Roman" w:cs="Times New Roman"/>
                <w:sz w:val="20"/>
                <w:szCs w:val="20"/>
                <w:lang w:val="ro-RO" w:eastAsia="ru-RU"/>
              </w:rPr>
              <w:t xml:space="preserve">1) </w:t>
            </w:r>
            <w:r w:rsidRPr="003C5F26">
              <w:rPr>
                <w:rFonts w:ascii="Times New Roman" w:eastAsia="Times New Roman" w:hAnsi="Times New Roman" w:cs="Times New Roman"/>
                <w:i/>
                <w:sz w:val="20"/>
                <w:szCs w:val="20"/>
                <w:lang w:val="ro-RO" w:eastAsia="ru-RU"/>
              </w:rPr>
              <w:t>bunuri personale</w:t>
            </w:r>
            <w:r w:rsidRPr="00A81E00">
              <w:rPr>
                <w:rFonts w:ascii="Times New Roman" w:eastAsia="Times New Roman" w:hAnsi="Times New Roman" w:cs="Times New Roman"/>
                <w:sz w:val="20"/>
                <w:szCs w:val="20"/>
                <w:lang w:val="ro-RO" w:eastAsia="ru-RU"/>
              </w:rPr>
              <w:t xml:space="preserve"> - orice fel de proprietate destinată uzului personal al persoanelor sau necesităților lor casnice. Bunuri personale reprezintă, în special, următoarele:</w:t>
            </w:r>
          </w:p>
          <w:p w14:paraId="01FA1A56" w14:textId="77777777" w:rsidR="006A6069" w:rsidRPr="00EA3998" w:rsidRDefault="006A6069" w:rsidP="006A6069">
            <w:pPr>
              <w:spacing w:after="0" w:line="240" w:lineRule="auto"/>
              <w:jc w:val="both"/>
              <w:rPr>
                <w:rFonts w:ascii="Times New Roman" w:eastAsia="Times New Roman" w:hAnsi="Times New Roman" w:cs="Times New Roman"/>
                <w:sz w:val="20"/>
                <w:szCs w:val="20"/>
                <w:lang w:val="ro-RO" w:eastAsia="ru-RU"/>
              </w:rPr>
            </w:pPr>
            <w:r w:rsidRPr="001A4279">
              <w:rPr>
                <w:rFonts w:ascii="Times New Roman" w:eastAsia="Times New Roman" w:hAnsi="Times New Roman" w:cs="Times New Roman"/>
                <w:sz w:val="20"/>
                <w:szCs w:val="20"/>
                <w:lang w:val="ro-RO" w:eastAsia="ru-RU"/>
              </w:rPr>
              <w:t>a) bunuri de uz gospodăresc, inclusiv cele destinate cerințelor normale de aprovizionare ale unei familii, animalele de casă și animalele de călărie, precum și instrumentele portabile utilizate în artel</w:t>
            </w:r>
            <w:r w:rsidRPr="00EA3998">
              <w:rPr>
                <w:rFonts w:ascii="Times New Roman" w:eastAsia="Times New Roman" w:hAnsi="Times New Roman" w:cs="Times New Roman"/>
                <w:sz w:val="20"/>
                <w:szCs w:val="20"/>
                <w:lang w:val="ro-RO" w:eastAsia="ru-RU"/>
              </w:rPr>
              <w:t>e aplicate sau liberale de care persoana respectivă are nevoie în exercitarea ocupației sau profesiei sale;</w:t>
            </w:r>
          </w:p>
          <w:p w14:paraId="72D0FF20" w14:textId="77777777" w:rsidR="006A6069" w:rsidRPr="006C66A6" w:rsidRDefault="006A6069" w:rsidP="006A6069">
            <w:pPr>
              <w:spacing w:after="0" w:line="240" w:lineRule="auto"/>
              <w:jc w:val="both"/>
              <w:rPr>
                <w:rFonts w:ascii="Times New Roman" w:eastAsia="Times New Roman" w:hAnsi="Times New Roman" w:cs="Times New Roman"/>
                <w:sz w:val="20"/>
                <w:szCs w:val="20"/>
                <w:lang w:val="ro-RO" w:eastAsia="ru-RU"/>
              </w:rPr>
            </w:pPr>
            <w:r w:rsidRPr="006C66A6">
              <w:rPr>
                <w:rFonts w:ascii="Times New Roman" w:eastAsia="Times New Roman" w:hAnsi="Times New Roman" w:cs="Times New Roman"/>
                <w:sz w:val="20"/>
                <w:szCs w:val="20"/>
                <w:lang w:val="ro-RO" w:eastAsia="ru-RU"/>
              </w:rPr>
              <w:t>b) biciclete și motociclete, vehicule particulare cu motor și remorcile lor, rulote de camping, bărci de agrement și avioane particulare.</w:t>
            </w:r>
          </w:p>
          <w:p w14:paraId="56D85D12"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lastRenderedPageBreak/>
              <w:t>Bunurile personale nu trebuie să indice, prin natură sau cantitate, faptul că sunt importate în vederea comercializării.</w:t>
            </w:r>
          </w:p>
          <w:p w14:paraId="4577626A"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 xml:space="preserve">2) </w:t>
            </w:r>
            <w:r w:rsidRPr="00EE2DDE">
              <w:rPr>
                <w:rFonts w:ascii="Times New Roman" w:eastAsia="Times New Roman" w:hAnsi="Times New Roman" w:cs="Times New Roman"/>
                <w:i/>
                <w:sz w:val="20"/>
                <w:szCs w:val="20"/>
                <w:lang w:val="ro-RO" w:eastAsia="ru-RU"/>
              </w:rPr>
              <w:t>bunuri de uz gospodăresc</w:t>
            </w:r>
            <w:r w:rsidRPr="00EE2DDE">
              <w:rPr>
                <w:rFonts w:ascii="Times New Roman" w:eastAsia="Times New Roman" w:hAnsi="Times New Roman" w:cs="Times New Roman"/>
                <w:sz w:val="20"/>
                <w:szCs w:val="20"/>
                <w:lang w:val="ro-RO" w:eastAsia="ru-RU"/>
              </w:rPr>
              <w:t xml:space="preserve"> - obiecte destinate uzului sau consumului personal, lenjerie de pat, mobilier și echipament destinat uzului personal al persoanelor respective sau satisfacerii necesităților lor gospodărești;</w:t>
            </w:r>
          </w:p>
          <w:p w14:paraId="10076569"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 xml:space="preserve">3) </w:t>
            </w:r>
            <w:r w:rsidRPr="00EE2DDE">
              <w:rPr>
                <w:rFonts w:ascii="Times New Roman" w:eastAsia="Times New Roman" w:hAnsi="Times New Roman" w:cs="Times New Roman"/>
                <w:i/>
                <w:sz w:val="20"/>
                <w:szCs w:val="20"/>
                <w:lang w:val="ro-RO" w:eastAsia="ru-RU"/>
              </w:rPr>
              <w:t>produse alcoolice</w:t>
            </w:r>
            <w:r w:rsidRPr="00EE2DDE">
              <w:rPr>
                <w:rFonts w:ascii="Times New Roman" w:eastAsia="Times New Roman" w:hAnsi="Times New Roman" w:cs="Times New Roman"/>
                <w:sz w:val="20"/>
                <w:szCs w:val="20"/>
                <w:lang w:val="ro-RO" w:eastAsia="ru-RU"/>
              </w:rPr>
              <w:t xml:space="preserve"> produsele care sunt încadrate la pozițiile tarifare 2203 00 - 2208 din Nomenclatura combinată a mărfurilor a Republicii Moldova.</w:t>
            </w:r>
          </w:p>
        </w:tc>
        <w:tc>
          <w:tcPr>
            <w:tcW w:w="7796" w:type="dxa"/>
            <w:tcBorders>
              <w:top w:val="single" w:sz="4" w:space="0" w:color="auto"/>
              <w:left w:val="single" w:sz="4" w:space="0" w:color="auto"/>
              <w:bottom w:val="single" w:sz="4" w:space="0" w:color="auto"/>
              <w:right w:val="single" w:sz="4" w:space="0" w:color="auto"/>
            </w:tcBorders>
          </w:tcPr>
          <w:p w14:paraId="06CA2C03" w14:textId="77777777" w:rsidR="006A6069" w:rsidRPr="00EE2DDE" w:rsidRDefault="006A6069" w:rsidP="006A6069">
            <w:pPr>
              <w:spacing w:after="0" w:line="240" w:lineRule="auto"/>
              <w:jc w:val="both"/>
              <w:rPr>
                <w:rFonts w:ascii="Times New Roman" w:eastAsia="Times New Roman" w:hAnsi="Times New Roman" w:cs="Times New Roman"/>
                <w:b/>
                <w:sz w:val="20"/>
                <w:szCs w:val="20"/>
                <w:u w:val="single"/>
                <w:lang w:val="ro-RO" w:eastAsia="ru-RU" w:bidi="ro-RO"/>
              </w:rPr>
            </w:pPr>
            <w:r w:rsidRPr="00EE2DDE">
              <w:rPr>
                <w:rFonts w:ascii="Times New Roman" w:eastAsia="Times New Roman" w:hAnsi="Times New Roman" w:cs="Times New Roman"/>
                <w:b/>
                <w:sz w:val="20"/>
                <w:szCs w:val="20"/>
                <w:u w:val="single"/>
                <w:lang w:val="ro-RO" w:eastAsia="ru-RU" w:bidi="ro-RO"/>
              </w:rPr>
              <w:lastRenderedPageBreak/>
              <w:t>Asociația Internațională a Transportatorilor Auto din Moldova</w:t>
            </w:r>
          </w:p>
          <w:p w14:paraId="150731C7" w14:textId="77777777" w:rsidR="006A6069" w:rsidRPr="00EE2DDE" w:rsidRDefault="006A6069" w:rsidP="006A6069">
            <w:pPr>
              <w:spacing w:after="0" w:line="240" w:lineRule="auto"/>
              <w:jc w:val="both"/>
              <w:rPr>
                <w:rFonts w:ascii="Times New Roman" w:eastAsia="Times New Roman" w:hAnsi="Times New Roman" w:cs="Times New Roman"/>
                <w:b/>
                <w:sz w:val="20"/>
                <w:szCs w:val="20"/>
                <w:lang w:val="ro-RO" w:eastAsia="ru-RU" w:bidi="ro-RO"/>
              </w:rPr>
            </w:pPr>
            <w:r w:rsidRPr="00EE2DDE">
              <w:rPr>
                <w:rFonts w:ascii="Times New Roman" w:eastAsia="Times New Roman" w:hAnsi="Times New Roman" w:cs="Times New Roman"/>
                <w:sz w:val="20"/>
                <w:szCs w:val="20"/>
                <w:lang w:val="ro-RO" w:eastAsia="ru-RU" w:bidi="ro-RO"/>
              </w:rPr>
              <w:t>Considerăm oportun ca articolul respectiv să fie plasat la art.9 din proiect „Definiţii”. Aceiaşi obiecţie se referă şi la art. 301 din proiect. Aceiași obiecţie se referă şi la art.399, 416 alin.(l), 419 alin.(l) din proiect.</w:t>
            </w:r>
          </w:p>
          <w:p w14:paraId="500D6C18" w14:textId="77777777" w:rsidR="006A6069" w:rsidRPr="00EE2DDE" w:rsidRDefault="006A6069" w:rsidP="006A6069">
            <w:pPr>
              <w:spacing w:after="0" w:line="240" w:lineRule="auto"/>
              <w:jc w:val="both"/>
              <w:rPr>
                <w:rFonts w:ascii="Times New Roman" w:eastAsia="Times New Roman" w:hAnsi="Times New Roman" w:cs="Times New Roman"/>
                <w:b/>
                <w:sz w:val="20"/>
                <w:szCs w:val="20"/>
                <w:lang w:val="ro-RO" w:eastAsia="ru-RU" w:bidi="ro-RO"/>
              </w:rPr>
            </w:pPr>
          </w:p>
        </w:tc>
        <w:tc>
          <w:tcPr>
            <w:tcW w:w="3093" w:type="dxa"/>
            <w:tcBorders>
              <w:top w:val="single" w:sz="4" w:space="0" w:color="auto"/>
              <w:left w:val="single" w:sz="4" w:space="0" w:color="auto"/>
              <w:bottom w:val="single" w:sz="4" w:space="0" w:color="auto"/>
              <w:right w:val="single" w:sz="4" w:space="0" w:color="auto"/>
            </w:tcBorders>
          </w:tcPr>
          <w:p w14:paraId="67D10EA9" w14:textId="65C2EED3" w:rsidR="006A6069" w:rsidRPr="00EE2DDE" w:rsidRDefault="006A6069" w:rsidP="006A6069">
            <w:pPr>
              <w:spacing w:after="0" w:line="240" w:lineRule="auto"/>
              <w:jc w:val="center"/>
              <w:rPr>
                <w:rFonts w:ascii="Times New Roman" w:eastAsia="Times New Roman" w:hAnsi="Times New Roman" w:cs="Times New Roman"/>
                <w:b/>
                <w:sz w:val="20"/>
                <w:szCs w:val="20"/>
                <w:u w:val="single"/>
                <w:lang w:val="ro-RO" w:eastAsia="ru-RU"/>
              </w:rPr>
            </w:pPr>
            <w:r w:rsidRPr="00EE2DDE">
              <w:rPr>
                <w:rFonts w:ascii="Times New Roman" w:eastAsia="Times New Roman" w:hAnsi="Times New Roman" w:cs="Times New Roman"/>
                <w:b/>
                <w:sz w:val="20"/>
                <w:szCs w:val="20"/>
                <w:u w:val="single"/>
                <w:lang w:val="ro-RO" w:eastAsia="ru-RU"/>
              </w:rPr>
              <w:t>Nu se acceptă.</w:t>
            </w:r>
          </w:p>
          <w:p w14:paraId="2DF8B587" w14:textId="63E388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Se consideră necesar menținerea principiului de stabilire a noțiunilor la compartimentul la care se reglementează. Or</w:t>
            </w:r>
            <w:r w:rsidR="00654539" w:rsidRPr="00EE2DDE">
              <w:rPr>
                <w:rFonts w:ascii="Times New Roman" w:eastAsia="Times New Roman" w:hAnsi="Times New Roman" w:cs="Times New Roman"/>
                <w:sz w:val="20"/>
                <w:szCs w:val="20"/>
                <w:lang w:val="ro-RO" w:eastAsia="ru-RU"/>
              </w:rPr>
              <w:t>,</w:t>
            </w:r>
            <w:r w:rsidRPr="00EE2DDE">
              <w:rPr>
                <w:rFonts w:ascii="Times New Roman" w:eastAsia="Times New Roman" w:hAnsi="Times New Roman" w:cs="Times New Roman"/>
                <w:sz w:val="20"/>
                <w:szCs w:val="20"/>
                <w:lang w:val="ro-RO" w:eastAsia="ru-RU"/>
              </w:rPr>
              <w:t xml:space="preserve"> aceste noțiuni nu sunt utilizate în tot textul Codului vamal</w:t>
            </w:r>
            <w:r w:rsidR="00654539" w:rsidRPr="00EE2DDE">
              <w:rPr>
                <w:rFonts w:ascii="Times New Roman" w:eastAsia="Times New Roman" w:hAnsi="Times New Roman" w:cs="Times New Roman"/>
                <w:sz w:val="20"/>
                <w:szCs w:val="20"/>
                <w:lang w:val="ro-RO" w:eastAsia="ru-RU"/>
              </w:rPr>
              <w:t>,</w:t>
            </w:r>
            <w:r w:rsidRPr="00EE2DDE">
              <w:rPr>
                <w:rFonts w:ascii="Times New Roman" w:eastAsia="Times New Roman" w:hAnsi="Times New Roman" w:cs="Times New Roman"/>
                <w:sz w:val="20"/>
                <w:szCs w:val="20"/>
                <w:lang w:val="ro-RO" w:eastAsia="ru-RU"/>
              </w:rPr>
              <w:t xml:space="preserve"> ci doar în cadrul Titlului VI al proiectului.</w:t>
            </w:r>
          </w:p>
        </w:tc>
      </w:tr>
      <w:tr w:rsidR="00EB7296" w:rsidRPr="00EE2DDE" w14:paraId="2B95AF6A" w14:textId="77777777" w:rsidTr="00574E70">
        <w:trPr>
          <w:gridAfter w:val="1"/>
          <w:wAfter w:w="25" w:type="dxa"/>
          <w:trHeight w:val="120"/>
        </w:trPr>
        <w:tc>
          <w:tcPr>
            <w:tcW w:w="4390" w:type="dxa"/>
            <w:tcBorders>
              <w:top w:val="single" w:sz="4" w:space="0" w:color="auto"/>
              <w:left w:val="single" w:sz="4" w:space="0" w:color="auto"/>
              <w:bottom w:val="single" w:sz="4" w:space="0" w:color="auto"/>
              <w:right w:val="single" w:sz="4" w:space="0" w:color="auto"/>
            </w:tcBorders>
          </w:tcPr>
          <w:p w14:paraId="18EC826D" w14:textId="77777777" w:rsidR="00654539" w:rsidRPr="00DA5679" w:rsidRDefault="00654539" w:rsidP="00654539">
            <w:pPr>
              <w:widowControl w:val="0"/>
              <w:tabs>
                <w:tab w:val="left" w:pos="993"/>
              </w:tabs>
              <w:spacing w:after="0" w:line="240" w:lineRule="auto"/>
              <w:jc w:val="both"/>
              <w:rPr>
                <w:rFonts w:ascii="Times New Roman" w:eastAsia="Times New Roman" w:hAnsi="Times New Roman" w:cs="Times New Roman"/>
                <w:b/>
                <w:iCs/>
                <w:sz w:val="20"/>
                <w:szCs w:val="20"/>
                <w:lang w:val="ro-RO" w:eastAsia="ro-RO"/>
              </w:rPr>
            </w:pPr>
            <w:r w:rsidRPr="00EE2DDE">
              <w:rPr>
                <w:rFonts w:ascii="Times New Roman" w:eastAsia="Times New Roman" w:hAnsi="Times New Roman" w:cs="Times New Roman"/>
                <w:b/>
                <w:iCs/>
                <w:sz w:val="20"/>
                <w:szCs w:val="20"/>
                <w:lang w:val="ro-RO" w:eastAsia="ro-RO"/>
              </w:rPr>
              <w:lastRenderedPageBreak/>
              <w:t xml:space="preserve">Articolul 235. </w:t>
            </w:r>
            <w:r w:rsidRPr="00EE2DDE">
              <w:rPr>
                <w:rFonts w:ascii="Times New Roman" w:eastAsia="Times New Roman" w:hAnsi="Times New Roman" w:cs="Times New Roman"/>
                <w:iCs/>
                <w:sz w:val="20"/>
                <w:szCs w:val="20"/>
                <w:lang w:val="ro-RO" w:eastAsia="ro-RO"/>
              </w:rPr>
              <w:t>Obiectul scutirii</w:t>
            </w:r>
          </w:p>
          <w:p w14:paraId="44545FFF" w14:textId="77777777" w:rsidR="00654539" w:rsidRPr="003C5F26" w:rsidRDefault="00654539" w:rsidP="00654539">
            <w:pPr>
              <w:widowControl w:val="0"/>
              <w:tabs>
                <w:tab w:val="left" w:pos="993"/>
              </w:tabs>
              <w:spacing w:after="0" w:line="240" w:lineRule="auto"/>
              <w:jc w:val="both"/>
              <w:rPr>
                <w:rFonts w:ascii="Times New Roman" w:eastAsia="Times New Roman" w:hAnsi="Times New Roman" w:cs="Times New Roman"/>
                <w:sz w:val="20"/>
                <w:szCs w:val="20"/>
                <w:lang w:val="ro-RO" w:eastAsia="ro-RO"/>
              </w:rPr>
            </w:pPr>
            <w:r w:rsidRPr="00030BDD">
              <w:rPr>
                <w:rFonts w:ascii="Times New Roman" w:eastAsia="Times New Roman" w:hAnsi="Times New Roman" w:cs="Times New Roman"/>
                <w:sz w:val="20"/>
                <w:szCs w:val="20"/>
                <w:lang w:val="ro-RO" w:eastAsia="ro-RO"/>
              </w:rPr>
              <w:t>(1) Sunt scutite de drepturi de import uniformele, rechizitele și obiectele de uz casnic aparținînd elevilor și studenților și care vin să locuiască pe teritoriul vamal în vederea efectuării studiilor și destinate folosirii</w:t>
            </w:r>
            <w:r w:rsidRPr="00272B02">
              <w:rPr>
                <w:rFonts w:ascii="Times New Roman" w:eastAsia="Times New Roman" w:hAnsi="Times New Roman" w:cs="Times New Roman"/>
                <w:sz w:val="20"/>
                <w:szCs w:val="20"/>
                <w:lang w:val="ro-RO" w:eastAsia="ro-RO"/>
              </w:rPr>
              <w:t xml:space="preserve"> personale</w:t>
            </w:r>
            <w:r w:rsidRPr="003C5F26">
              <w:rPr>
                <w:rFonts w:ascii="Times New Roman" w:eastAsia="Times New Roman" w:hAnsi="Times New Roman" w:cs="Times New Roman"/>
                <w:sz w:val="20"/>
                <w:szCs w:val="20"/>
                <w:lang w:val="ro-RO" w:eastAsia="ro-RO"/>
              </w:rPr>
              <w:t xml:space="preserve"> pe parcursul perioadei de studiu.</w:t>
            </w:r>
          </w:p>
          <w:p w14:paraId="73F38FA7" w14:textId="77777777" w:rsidR="00654539" w:rsidRPr="00A81E00" w:rsidRDefault="00654539" w:rsidP="00654539">
            <w:pPr>
              <w:widowControl w:val="0"/>
              <w:tabs>
                <w:tab w:val="left" w:pos="993"/>
              </w:tabs>
              <w:spacing w:after="0" w:line="240" w:lineRule="auto"/>
              <w:jc w:val="both"/>
              <w:rPr>
                <w:rFonts w:ascii="Times New Roman" w:eastAsia="Times New Roman" w:hAnsi="Times New Roman" w:cs="Times New Roman"/>
                <w:sz w:val="20"/>
                <w:szCs w:val="20"/>
                <w:lang w:val="ro-RO" w:eastAsia="ro-RO"/>
              </w:rPr>
            </w:pPr>
            <w:r w:rsidRPr="00A81E00">
              <w:rPr>
                <w:rFonts w:ascii="Times New Roman" w:eastAsia="Times New Roman" w:hAnsi="Times New Roman" w:cs="Times New Roman"/>
                <w:sz w:val="20"/>
                <w:szCs w:val="20"/>
                <w:lang w:val="ro-RO" w:eastAsia="ro-RO"/>
              </w:rPr>
              <w:t>(2) În sensul alineatului (1):</w:t>
            </w:r>
          </w:p>
          <w:p w14:paraId="61DAE796" w14:textId="77777777" w:rsidR="00654539" w:rsidRPr="001A4279" w:rsidRDefault="00654539" w:rsidP="00654539">
            <w:pPr>
              <w:widowControl w:val="0"/>
              <w:tabs>
                <w:tab w:val="left" w:pos="993"/>
              </w:tabs>
              <w:spacing w:after="0" w:line="240" w:lineRule="auto"/>
              <w:jc w:val="both"/>
              <w:rPr>
                <w:rFonts w:ascii="Times New Roman" w:eastAsia="Times New Roman" w:hAnsi="Times New Roman" w:cs="Times New Roman"/>
                <w:sz w:val="20"/>
                <w:szCs w:val="20"/>
                <w:lang w:val="ro-RO" w:eastAsia="ro-RO"/>
              </w:rPr>
            </w:pPr>
            <w:r w:rsidRPr="001A4279">
              <w:rPr>
                <w:rFonts w:ascii="Times New Roman" w:eastAsia="Times New Roman" w:hAnsi="Times New Roman" w:cs="Times New Roman"/>
                <w:sz w:val="20"/>
                <w:szCs w:val="20"/>
                <w:lang w:val="ro-RO" w:eastAsia="ro-RO"/>
              </w:rPr>
              <w:t>a) elev sau student - orice persoană înscrisă într-o instituţie de învăţământ pentru a urma cursuri cu frecvență de zi pe care aceasta le oferă;</w:t>
            </w:r>
          </w:p>
          <w:p w14:paraId="25F35151" w14:textId="77777777" w:rsidR="00654539" w:rsidRPr="006C66A6" w:rsidRDefault="00654539" w:rsidP="00654539">
            <w:pPr>
              <w:widowControl w:val="0"/>
              <w:tabs>
                <w:tab w:val="left" w:pos="993"/>
              </w:tabs>
              <w:spacing w:after="0" w:line="240" w:lineRule="auto"/>
              <w:jc w:val="both"/>
              <w:rPr>
                <w:rFonts w:ascii="Times New Roman" w:eastAsia="Times New Roman" w:hAnsi="Times New Roman" w:cs="Times New Roman"/>
                <w:sz w:val="20"/>
                <w:szCs w:val="20"/>
                <w:lang w:val="ro-RO" w:eastAsia="ro-RO"/>
              </w:rPr>
            </w:pPr>
            <w:r w:rsidRPr="00EA3998">
              <w:rPr>
                <w:rFonts w:ascii="Times New Roman" w:eastAsia="Times New Roman" w:hAnsi="Times New Roman" w:cs="Times New Roman"/>
                <w:sz w:val="20"/>
                <w:szCs w:val="20"/>
                <w:lang w:val="ro-RO" w:eastAsia="ro-RO"/>
              </w:rPr>
              <w:t>b) îmbrăcăminte - lenjeria de corp sau de pat</w:t>
            </w:r>
            <w:r w:rsidRPr="006C66A6">
              <w:rPr>
                <w:rFonts w:ascii="Times New Roman" w:eastAsia="Times New Roman" w:hAnsi="Times New Roman" w:cs="Times New Roman"/>
                <w:sz w:val="20"/>
                <w:szCs w:val="20"/>
                <w:lang w:val="ro-RO" w:eastAsia="ro-RO"/>
              </w:rPr>
              <w:t>, precum şi îmbrăcămintea, chiar dacă sunt noi sau nu;</w:t>
            </w:r>
          </w:p>
          <w:p w14:paraId="5488D665" w14:textId="02835284" w:rsidR="006A6069" w:rsidRPr="00EE2DDE" w:rsidRDefault="00654539" w:rsidP="00654539">
            <w:pPr>
              <w:spacing w:after="0" w:line="240" w:lineRule="auto"/>
              <w:jc w:val="both"/>
              <w:rPr>
                <w:rFonts w:ascii="Times New Roman" w:eastAsia="Times New Roman" w:hAnsi="Times New Roman" w:cs="Times New Roman"/>
                <w:b/>
                <w:bCs/>
                <w:iCs/>
                <w:sz w:val="20"/>
                <w:szCs w:val="20"/>
                <w:lang w:val="ro-RO" w:eastAsia="ru-RU"/>
              </w:rPr>
            </w:pPr>
            <w:r w:rsidRPr="00EE2DDE">
              <w:rPr>
                <w:rFonts w:ascii="Times New Roman" w:eastAsia="Times New Roman" w:hAnsi="Times New Roman" w:cs="Times New Roman"/>
                <w:sz w:val="20"/>
                <w:szCs w:val="20"/>
                <w:lang w:val="ro-RO" w:eastAsia="ro-RO"/>
              </w:rPr>
              <w:t>c) rechizite - obiectele şi instrumentele, inclusiv calculatoarele, folosite în mod normal de elevi şi studenţi pentru studiile lor.</w:t>
            </w:r>
          </w:p>
        </w:tc>
        <w:tc>
          <w:tcPr>
            <w:tcW w:w="7796" w:type="dxa"/>
            <w:tcBorders>
              <w:top w:val="single" w:sz="4" w:space="0" w:color="auto"/>
              <w:left w:val="single" w:sz="4" w:space="0" w:color="auto"/>
              <w:bottom w:val="single" w:sz="4" w:space="0" w:color="auto"/>
              <w:right w:val="single" w:sz="4" w:space="0" w:color="auto"/>
            </w:tcBorders>
          </w:tcPr>
          <w:p w14:paraId="4F20917B" w14:textId="77777777" w:rsidR="006A6069" w:rsidRPr="00EE2DDE" w:rsidRDefault="006A6069" w:rsidP="006A6069">
            <w:pPr>
              <w:widowControl w:val="0"/>
              <w:tabs>
                <w:tab w:val="left" w:pos="993"/>
              </w:tabs>
              <w:autoSpaceDE w:val="0"/>
              <w:autoSpaceDN w:val="0"/>
              <w:adjustRightInd w:val="0"/>
              <w:spacing w:after="0" w:line="240" w:lineRule="auto"/>
              <w:jc w:val="both"/>
              <w:rPr>
                <w:rFonts w:ascii="Times New Roman" w:eastAsia="Times New Roman" w:hAnsi="Times New Roman" w:cs="Times New Roman"/>
                <w:b/>
                <w:iCs/>
                <w:sz w:val="20"/>
                <w:szCs w:val="20"/>
                <w:u w:val="single"/>
                <w:lang w:val="ro-RO" w:eastAsia="ru-RU"/>
              </w:rPr>
            </w:pPr>
            <w:r w:rsidRPr="00EE2DDE">
              <w:rPr>
                <w:rFonts w:ascii="Times New Roman" w:eastAsia="Times New Roman" w:hAnsi="Times New Roman" w:cs="Times New Roman"/>
                <w:b/>
                <w:iCs/>
                <w:sz w:val="20"/>
                <w:szCs w:val="20"/>
                <w:u w:val="single"/>
                <w:lang w:val="ro-RO" w:eastAsia="ru-RU"/>
              </w:rPr>
              <w:t>Ministerul Justiției</w:t>
            </w:r>
          </w:p>
          <w:p w14:paraId="2F7A040F"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 xml:space="preserve">La art. 235 alin. (2): </w:t>
            </w:r>
          </w:p>
          <w:p w14:paraId="76FA8E42"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La lit. a) se vor exclude cuvintele „de zi”, (a se vedea terminologia utilizată în Codul educației).</w:t>
            </w:r>
          </w:p>
          <w:p w14:paraId="05307FE1" w14:textId="14B99948"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Vis-à-vis de lit. b), notăm că, în titlul secțiunii se utilizează termenul „uniforme șolare”, în alin. (1) „uniformele”, iar la alin. (2) lit. b) se explică sensul cuvîntului „îmbrăcăminte”, care nici nu se utilizează în alin. (1). În plus, remarcăm că lengeria de pat nu poate fi catalogată ca îmbrăcăminte, acestea se încadrează la categoria de bunuri de uz casnic.</w:t>
            </w:r>
          </w:p>
          <w:p w14:paraId="2F3A27EA"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p>
          <w:p w14:paraId="2095CC84" w14:textId="77777777" w:rsidR="006A6069" w:rsidRPr="00EE2DDE" w:rsidRDefault="006A6069" w:rsidP="00654539">
            <w:pPr>
              <w:spacing w:after="0" w:line="240" w:lineRule="auto"/>
              <w:jc w:val="both"/>
              <w:rPr>
                <w:rFonts w:ascii="Times New Roman" w:eastAsia="Times New Roman" w:hAnsi="Times New Roman" w:cs="Times New Roman"/>
                <w:b/>
                <w:sz w:val="20"/>
                <w:szCs w:val="20"/>
                <w:u w:val="single"/>
                <w:lang w:val="ro-RO" w:eastAsia="ru-RU" w:bidi="ro-RO"/>
              </w:rPr>
            </w:pPr>
          </w:p>
        </w:tc>
        <w:tc>
          <w:tcPr>
            <w:tcW w:w="3093" w:type="dxa"/>
            <w:tcBorders>
              <w:top w:val="single" w:sz="4" w:space="0" w:color="auto"/>
              <w:left w:val="single" w:sz="4" w:space="0" w:color="auto"/>
              <w:bottom w:val="single" w:sz="4" w:space="0" w:color="auto"/>
              <w:right w:val="single" w:sz="4" w:space="0" w:color="auto"/>
            </w:tcBorders>
          </w:tcPr>
          <w:p w14:paraId="7DD9EB6E" w14:textId="77777777" w:rsidR="006A6069" w:rsidRPr="00EE2DDE" w:rsidRDefault="006A6069" w:rsidP="006A6069">
            <w:pPr>
              <w:spacing w:after="0" w:line="240" w:lineRule="auto"/>
              <w:jc w:val="center"/>
              <w:rPr>
                <w:rFonts w:ascii="Times New Roman" w:eastAsia="Times New Roman" w:hAnsi="Times New Roman" w:cs="Times New Roman"/>
                <w:b/>
                <w:sz w:val="20"/>
                <w:szCs w:val="20"/>
                <w:u w:val="single"/>
                <w:lang w:val="ro-RO" w:eastAsia="ru-RU"/>
              </w:rPr>
            </w:pPr>
            <w:r w:rsidRPr="00EE2DDE">
              <w:rPr>
                <w:rFonts w:ascii="Times New Roman" w:eastAsia="Times New Roman" w:hAnsi="Times New Roman" w:cs="Times New Roman"/>
                <w:b/>
                <w:sz w:val="20"/>
                <w:szCs w:val="20"/>
                <w:u w:val="single"/>
                <w:lang w:val="ro-RO" w:eastAsia="ru-RU"/>
              </w:rPr>
              <w:t>Se acceptă.</w:t>
            </w:r>
          </w:p>
          <w:p w14:paraId="6AA59506" w14:textId="3E184F7D" w:rsidR="00AD1F16" w:rsidRPr="00EE2DDE" w:rsidRDefault="00AD1F16" w:rsidP="00AD1F16">
            <w:pPr>
              <w:widowControl w:val="0"/>
              <w:tabs>
                <w:tab w:val="left" w:pos="993"/>
              </w:tabs>
              <w:spacing w:after="0" w:line="240" w:lineRule="auto"/>
              <w:jc w:val="both"/>
              <w:rPr>
                <w:rFonts w:ascii="Times New Roman" w:eastAsia="Times New Roman" w:hAnsi="Times New Roman" w:cs="Times New Roman"/>
                <w:iCs/>
                <w:sz w:val="20"/>
                <w:szCs w:val="20"/>
                <w:lang w:val="ro-RO" w:eastAsia="ro-RO"/>
              </w:rPr>
            </w:pPr>
            <w:r w:rsidRPr="00EE2DDE">
              <w:rPr>
                <w:rFonts w:ascii="Times New Roman" w:eastAsia="Times New Roman" w:hAnsi="Times New Roman" w:cs="Times New Roman"/>
                <w:iCs/>
                <w:sz w:val="20"/>
                <w:szCs w:val="20"/>
                <w:lang w:val="ro-RO" w:eastAsia="ro-RO"/>
              </w:rPr>
              <w:t>Articolul 235 va avea următorul cuprins:</w:t>
            </w:r>
          </w:p>
          <w:p w14:paraId="6D52FB17" w14:textId="1DE3A9B0" w:rsidR="00AD1F16" w:rsidRPr="00EE2DDE" w:rsidRDefault="00AD1F16" w:rsidP="00AD1F16">
            <w:pPr>
              <w:widowControl w:val="0"/>
              <w:tabs>
                <w:tab w:val="left" w:pos="993"/>
              </w:tabs>
              <w:spacing w:after="0" w:line="240" w:lineRule="auto"/>
              <w:jc w:val="both"/>
              <w:rPr>
                <w:rFonts w:ascii="Times New Roman" w:eastAsia="Times New Roman" w:hAnsi="Times New Roman" w:cs="Times New Roman"/>
                <w:sz w:val="20"/>
                <w:szCs w:val="20"/>
                <w:lang w:val="ro-RO" w:eastAsia="ro-RO"/>
              </w:rPr>
            </w:pPr>
            <w:r w:rsidRPr="00EE2DDE">
              <w:rPr>
                <w:rFonts w:ascii="Times New Roman" w:eastAsia="Times New Roman" w:hAnsi="Times New Roman" w:cs="Times New Roman"/>
                <w:sz w:val="20"/>
                <w:szCs w:val="20"/>
                <w:lang w:val="ro-RO" w:eastAsia="ro-RO"/>
              </w:rPr>
              <w:t>„(1) Sunt scutite de drepturi de import hainele, rechizitele și obiectele de uz casnic aparținînd elevilor și studenților și care vin să locuiască pe teritoriul vamal în vederea efectuării studiilor și destinate folosirii personale pe parcursul perioadei de studiu.</w:t>
            </w:r>
          </w:p>
          <w:p w14:paraId="2377A17C" w14:textId="77777777" w:rsidR="00AD1F16" w:rsidRPr="00EE2DDE" w:rsidRDefault="00AD1F16" w:rsidP="00AD1F16">
            <w:pPr>
              <w:widowControl w:val="0"/>
              <w:tabs>
                <w:tab w:val="left" w:pos="993"/>
              </w:tabs>
              <w:spacing w:after="0" w:line="240" w:lineRule="auto"/>
              <w:jc w:val="both"/>
              <w:rPr>
                <w:rFonts w:ascii="Times New Roman" w:eastAsia="Times New Roman" w:hAnsi="Times New Roman" w:cs="Times New Roman"/>
                <w:sz w:val="20"/>
                <w:szCs w:val="20"/>
                <w:lang w:val="ro-RO" w:eastAsia="ro-RO"/>
              </w:rPr>
            </w:pPr>
            <w:r w:rsidRPr="00EE2DDE">
              <w:rPr>
                <w:rFonts w:ascii="Times New Roman" w:eastAsia="Times New Roman" w:hAnsi="Times New Roman" w:cs="Times New Roman"/>
                <w:sz w:val="20"/>
                <w:szCs w:val="20"/>
                <w:lang w:val="ro-RO" w:eastAsia="ro-RO"/>
              </w:rPr>
              <w:t>(2) În sensul alineatului (1):</w:t>
            </w:r>
          </w:p>
          <w:p w14:paraId="3F7ADCE7" w14:textId="77777777" w:rsidR="00AD1F16" w:rsidRPr="00EE2DDE" w:rsidRDefault="00AD1F16" w:rsidP="00AD1F16">
            <w:pPr>
              <w:widowControl w:val="0"/>
              <w:tabs>
                <w:tab w:val="left" w:pos="993"/>
              </w:tabs>
              <w:spacing w:after="0" w:line="240" w:lineRule="auto"/>
              <w:jc w:val="both"/>
              <w:rPr>
                <w:rFonts w:ascii="Times New Roman" w:eastAsia="Times New Roman" w:hAnsi="Times New Roman" w:cs="Times New Roman"/>
                <w:sz w:val="20"/>
                <w:szCs w:val="20"/>
                <w:lang w:val="ro-RO" w:eastAsia="ro-RO"/>
              </w:rPr>
            </w:pPr>
            <w:r w:rsidRPr="00EE2DDE">
              <w:rPr>
                <w:rFonts w:ascii="Times New Roman" w:eastAsia="Times New Roman" w:hAnsi="Times New Roman" w:cs="Times New Roman"/>
                <w:sz w:val="20"/>
                <w:szCs w:val="20"/>
                <w:lang w:val="ro-RO" w:eastAsia="ro-RO"/>
              </w:rPr>
              <w:t>a) elev sau student - orice persoană înscrisă într-o instituţie de învăţământ pentru a urma cursuri cu frecvență pe care aceasta le oferă;</w:t>
            </w:r>
          </w:p>
          <w:p w14:paraId="67794F00" w14:textId="073A0210" w:rsidR="00AD1F16" w:rsidRPr="00EE2DDE" w:rsidRDefault="00AD1F16" w:rsidP="00AD1F16">
            <w:pPr>
              <w:widowControl w:val="0"/>
              <w:tabs>
                <w:tab w:val="left" w:pos="993"/>
              </w:tabs>
              <w:spacing w:after="0" w:line="240" w:lineRule="auto"/>
              <w:jc w:val="both"/>
              <w:rPr>
                <w:rFonts w:ascii="Times New Roman" w:eastAsia="Times New Roman" w:hAnsi="Times New Roman" w:cs="Times New Roman"/>
                <w:sz w:val="20"/>
                <w:szCs w:val="20"/>
                <w:lang w:val="ro-RO" w:eastAsia="ro-RO"/>
              </w:rPr>
            </w:pPr>
            <w:r w:rsidRPr="00EE2DDE">
              <w:rPr>
                <w:rFonts w:ascii="Times New Roman" w:eastAsia="Times New Roman" w:hAnsi="Times New Roman" w:cs="Times New Roman"/>
                <w:sz w:val="20"/>
                <w:szCs w:val="20"/>
                <w:lang w:val="ro-RO" w:eastAsia="ro-RO"/>
              </w:rPr>
              <w:t>b) haine - îmbrăcămintea, lenjeria de corp, încalțămintea chiar dacă sunt noi sau nu;</w:t>
            </w:r>
          </w:p>
          <w:p w14:paraId="33D89EF9" w14:textId="7C590B16" w:rsidR="00AD1F16" w:rsidRPr="00EE2DDE" w:rsidRDefault="00AD1F16" w:rsidP="00AD1F16">
            <w:pPr>
              <w:widowControl w:val="0"/>
              <w:tabs>
                <w:tab w:val="left" w:pos="993"/>
              </w:tabs>
              <w:spacing w:after="0" w:line="240" w:lineRule="auto"/>
              <w:jc w:val="both"/>
              <w:rPr>
                <w:rFonts w:ascii="Times New Roman" w:eastAsia="Times New Roman" w:hAnsi="Times New Roman" w:cs="Times New Roman"/>
                <w:sz w:val="20"/>
                <w:szCs w:val="20"/>
                <w:lang w:val="ro-RO" w:eastAsia="ro-RO"/>
              </w:rPr>
            </w:pPr>
            <w:r w:rsidRPr="00EE2DDE">
              <w:rPr>
                <w:rFonts w:ascii="Times New Roman" w:eastAsia="Times New Roman" w:hAnsi="Times New Roman" w:cs="Times New Roman"/>
                <w:sz w:val="20"/>
                <w:szCs w:val="20"/>
                <w:lang w:val="ro-RO" w:eastAsia="ro-RO"/>
              </w:rPr>
              <w:t>c) lenjeria de pat;</w:t>
            </w:r>
          </w:p>
          <w:p w14:paraId="2DD3A60B" w14:textId="77813E1A" w:rsidR="006A6069" w:rsidRPr="00EE2DDE" w:rsidRDefault="00AD1F16" w:rsidP="00AD1F16">
            <w:pPr>
              <w:spacing w:after="0" w:line="240" w:lineRule="auto"/>
              <w:jc w:val="both"/>
              <w:rPr>
                <w:rFonts w:ascii="Times New Roman" w:eastAsia="Times New Roman" w:hAnsi="Times New Roman" w:cs="Times New Roman"/>
                <w:sz w:val="20"/>
                <w:szCs w:val="20"/>
                <w:u w:val="single"/>
                <w:lang w:val="ro-RO" w:eastAsia="ru-RU"/>
              </w:rPr>
            </w:pPr>
            <w:r w:rsidRPr="00EE2DDE">
              <w:rPr>
                <w:rFonts w:ascii="Times New Roman" w:eastAsia="Times New Roman" w:hAnsi="Times New Roman" w:cs="Times New Roman"/>
                <w:sz w:val="20"/>
                <w:szCs w:val="20"/>
                <w:lang w:val="ro-RO" w:eastAsia="ro-RO"/>
              </w:rPr>
              <w:t>d) rechizite - obiectele şi instrumentele, inclusiv calculatoarele, folosite în mod normal de elevi şi studenţi pentru studiile lor.”</w:t>
            </w:r>
          </w:p>
        </w:tc>
      </w:tr>
      <w:tr w:rsidR="00EB7296" w:rsidRPr="00EE2DDE" w14:paraId="642A858E" w14:textId="77777777" w:rsidTr="00574E70">
        <w:trPr>
          <w:gridAfter w:val="1"/>
          <w:wAfter w:w="25" w:type="dxa"/>
          <w:trHeight w:val="120"/>
        </w:trPr>
        <w:tc>
          <w:tcPr>
            <w:tcW w:w="4390" w:type="dxa"/>
            <w:tcBorders>
              <w:top w:val="single" w:sz="4" w:space="0" w:color="auto"/>
              <w:left w:val="single" w:sz="4" w:space="0" w:color="auto"/>
              <w:bottom w:val="single" w:sz="4" w:space="0" w:color="auto"/>
              <w:right w:val="single" w:sz="4" w:space="0" w:color="auto"/>
            </w:tcBorders>
          </w:tcPr>
          <w:p w14:paraId="7E703D22" w14:textId="77777777" w:rsidR="00654539" w:rsidRPr="00030BDD" w:rsidRDefault="00654539" w:rsidP="00654539">
            <w:pPr>
              <w:widowControl w:val="0"/>
              <w:tabs>
                <w:tab w:val="left" w:pos="993"/>
              </w:tabs>
              <w:spacing w:after="0" w:line="240" w:lineRule="auto"/>
              <w:jc w:val="both"/>
              <w:rPr>
                <w:rFonts w:ascii="Times New Roman" w:eastAsia="Times New Roman" w:hAnsi="Times New Roman" w:cs="Times New Roman"/>
                <w:b/>
                <w:iCs/>
                <w:sz w:val="20"/>
                <w:szCs w:val="20"/>
                <w:lang w:val="ro-RO" w:eastAsia="ro-RO"/>
              </w:rPr>
            </w:pPr>
            <w:r w:rsidRPr="00EE2DDE">
              <w:rPr>
                <w:rFonts w:ascii="Times New Roman" w:eastAsia="Times New Roman" w:hAnsi="Times New Roman" w:cs="Times New Roman"/>
                <w:b/>
                <w:iCs/>
                <w:sz w:val="20"/>
                <w:szCs w:val="20"/>
                <w:lang w:val="ro-RO" w:eastAsia="ro-RO"/>
              </w:rPr>
              <w:t xml:space="preserve">Articolul 241. </w:t>
            </w:r>
            <w:r w:rsidRPr="00EE2DDE">
              <w:rPr>
                <w:rFonts w:ascii="Times New Roman" w:eastAsia="Times New Roman" w:hAnsi="Times New Roman" w:cs="Times New Roman"/>
                <w:iCs/>
                <w:sz w:val="20"/>
                <w:szCs w:val="20"/>
                <w:lang w:val="ro-RO" w:eastAsia="ro-RO"/>
              </w:rPr>
              <w:t>Restricții cantitative la acordarea scutirii</w:t>
            </w:r>
          </w:p>
          <w:p w14:paraId="32E648E6" w14:textId="77777777" w:rsidR="00654539" w:rsidRPr="003C5F26" w:rsidRDefault="00654539" w:rsidP="00654539">
            <w:pPr>
              <w:widowControl w:val="0"/>
              <w:tabs>
                <w:tab w:val="left" w:pos="378"/>
                <w:tab w:val="left" w:pos="993"/>
              </w:tabs>
              <w:spacing w:after="0" w:line="240" w:lineRule="auto"/>
              <w:jc w:val="both"/>
              <w:rPr>
                <w:rFonts w:ascii="Times New Roman" w:eastAsia="Times New Roman" w:hAnsi="Times New Roman" w:cs="Times New Roman"/>
                <w:sz w:val="20"/>
                <w:szCs w:val="20"/>
                <w:lang w:val="ro-RO" w:eastAsia="ro-RO"/>
              </w:rPr>
            </w:pPr>
            <w:r w:rsidRPr="00272B02">
              <w:rPr>
                <w:rFonts w:ascii="Times New Roman" w:eastAsia="Times New Roman" w:hAnsi="Times New Roman" w:cs="Times New Roman"/>
                <w:sz w:val="20"/>
                <w:szCs w:val="20"/>
                <w:lang w:val="ro-RO" w:eastAsia="ro-RO"/>
              </w:rPr>
              <w:t>Pentru mărfurile enumerate mai jos scutire</w:t>
            </w:r>
            <w:r w:rsidRPr="003C5F26">
              <w:rPr>
                <w:rFonts w:ascii="Times New Roman" w:eastAsia="Times New Roman" w:hAnsi="Times New Roman" w:cs="Times New Roman"/>
                <w:sz w:val="20"/>
                <w:szCs w:val="20"/>
                <w:lang w:val="ro-RO" w:eastAsia="ro-RO"/>
              </w:rPr>
              <w:t>a de drepturi de import este limitată, pe lot de marfă, la următoarele cantități:</w:t>
            </w:r>
          </w:p>
          <w:p w14:paraId="478769A9" w14:textId="77777777" w:rsidR="00654539" w:rsidRPr="001A4279" w:rsidRDefault="00654539" w:rsidP="00654539">
            <w:pPr>
              <w:widowControl w:val="0"/>
              <w:tabs>
                <w:tab w:val="left" w:pos="993"/>
              </w:tabs>
              <w:spacing w:after="0" w:line="240" w:lineRule="auto"/>
              <w:jc w:val="both"/>
              <w:rPr>
                <w:rFonts w:ascii="Times New Roman" w:eastAsia="Times New Roman" w:hAnsi="Times New Roman" w:cs="Times New Roman"/>
                <w:sz w:val="20"/>
                <w:szCs w:val="20"/>
                <w:lang w:val="ro-RO" w:eastAsia="ro-RO"/>
              </w:rPr>
            </w:pPr>
            <w:r w:rsidRPr="00A81E00">
              <w:rPr>
                <w:rFonts w:ascii="Times New Roman" w:eastAsia="Times New Roman" w:hAnsi="Times New Roman" w:cs="Times New Roman"/>
                <w:sz w:val="20"/>
                <w:szCs w:val="20"/>
                <w:lang w:val="ro-RO" w:eastAsia="ro-RO"/>
              </w:rPr>
              <w:t xml:space="preserve">1) produse din tutun: 50 de ţigări sau 25 de ţigarete </w:t>
            </w:r>
            <w:r w:rsidRPr="00A81E00">
              <w:rPr>
                <w:rFonts w:ascii="Times New Roman" w:eastAsia="Times New Roman" w:hAnsi="Times New Roman" w:cs="Times New Roman"/>
                <w:sz w:val="20"/>
                <w:szCs w:val="20"/>
                <w:lang w:val="ro-RO" w:eastAsia="ro-RO"/>
              </w:rPr>
              <w:lastRenderedPageBreak/>
              <w:t>(ţigări de foi cu o greutate maximă de 3 gr/bucată) ori 10 ţigări de foi sau 50 gr tutun pentru fumat ori o combinaţie p</w:t>
            </w:r>
            <w:r w:rsidRPr="001A4279">
              <w:rPr>
                <w:rFonts w:ascii="Times New Roman" w:eastAsia="Times New Roman" w:hAnsi="Times New Roman" w:cs="Times New Roman"/>
                <w:sz w:val="20"/>
                <w:szCs w:val="20"/>
                <w:lang w:val="ro-RO" w:eastAsia="ro-RO"/>
              </w:rPr>
              <w:t>roporţională a acestor produse;</w:t>
            </w:r>
          </w:p>
          <w:p w14:paraId="30ED4486" w14:textId="77777777" w:rsidR="00654539" w:rsidRPr="00EA3998" w:rsidRDefault="00654539" w:rsidP="00654539">
            <w:pPr>
              <w:widowControl w:val="0"/>
              <w:tabs>
                <w:tab w:val="left" w:pos="993"/>
              </w:tabs>
              <w:spacing w:after="0" w:line="240" w:lineRule="auto"/>
              <w:jc w:val="both"/>
              <w:rPr>
                <w:rFonts w:ascii="Times New Roman" w:eastAsia="Times New Roman" w:hAnsi="Times New Roman" w:cs="Times New Roman"/>
                <w:sz w:val="20"/>
                <w:szCs w:val="20"/>
                <w:lang w:val="ro-RO" w:eastAsia="ro-RO"/>
              </w:rPr>
            </w:pPr>
            <w:r w:rsidRPr="00EA3998">
              <w:rPr>
                <w:rFonts w:ascii="Times New Roman" w:eastAsia="Times New Roman" w:hAnsi="Times New Roman" w:cs="Times New Roman"/>
                <w:sz w:val="20"/>
                <w:szCs w:val="20"/>
                <w:lang w:val="ro-RO" w:eastAsia="ro-RO"/>
              </w:rPr>
              <w:t>2) alcool şi băuturi alcoolice:</w:t>
            </w:r>
          </w:p>
          <w:p w14:paraId="196A9123" w14:textId="77777777" w:rsidR="00654539" w:rsidRPr="006C66A6" w:rsidRDefault="00654539" w:rsidP="00654539">
            <w:pPr>
              <w:widowControl w:val="0"/>
              <w:tabs>
                <w:tab w:val="left" w:pos="993"/>
              </w:tabs>
              <w:spacing w:after="0" w:line="240" w:lineRule="auto"/>
              <w:jc w:val="both"/>
              <w:rPr>
                <w:rFonts w:ascii="Times New Roman" w:eastAsia="Times New Roman" w:hAnsi="Times New Roman" w:cs="Times New Roman"/>
                <w:sz w:val="20"/>
                <w:szCs w:val="20"/>
                <w:lang w:val="ro-RO" w:eastAsia="ro-RO"/>
              </w:rPr>
            </w:pPr>
            <w:r w:rsidRPr="006C66A6">
              <w:rPr>
                <w:rFonts w:ascii="Times New Roman" w:eastAsia="Times New Roman" w:hAnsi="Times New Roman" w:cs="Times New Roman"/>
                <w:sz w:val="20"/>
                <w:szCs w:val="20"/>
                <w:lang w:val="ro-RO" w:eastAsia="ro-RO"/>
              </w:rPr>
              <w:t>a) băuturi distilate şi spirtoase cu o tărie alcoolică ce depăşeşte 22% din volum; alcool etilic nedenaturat de 80% din volum şi peste: 1 litru; sau</w:t>
            </w:r>
          </w:p>
          <w:p w14:paraId="284EB7FE" w14:textId="77777777" w:rsidR="00654539" w:rsidRPr="00EE2DDE" w:rsidRDefault="00654539" w:rsidP="00654539">
            <w:pPr>
              <w:widowControl w:val="0"/>
              <w:tabs>
                <w:tab w:val="left" w:pos="993"/>
              </w:tabs>
              <w:spacing w:after="0" w:line="240" w:lineRule="auto"/>
              <w:jc w:val="both"/>
              <w:rPr>
                <w:rFonts w:ascii="Times New Roman" w:eastAsia="Times New Roman" w:hAnsi="Times New Roman" w:cs="Times New Roman"/>
                <w:sz w:val="20"/>
                <w:szCs w:val="20"/>
                <w:lang w:val="ro-RO" w:eastAsia="ro-RO"/>
              </w:rPr>
            </w:pPr>
            <w:r w:rsidRPr="00EE2DDE">
              <w:rPr>
                <w:rFonts w:ascii="Times New Roman" w:eastAsia="Times New Roman" w:hAnsi="Times New Roman" w:cs="Times New Roman"/>
                <w:sz w:val="20"/>
                <w:szCs w:val="20"/>
                <w:lang w:val="ro-RO" w:eastAsia="ro-RO"/>
              </w:rPr>
              <w:t>b) băuturi distilate şi spirtoase şi aperitive pe bază de vin sau alcool, tafia, sake sau băuturi similare cu o tărie alcoolică ce nu depăşeşte 22% din volum; vinuri spumante, lichioruri: 1 litru sau o combinaţie proporţională a acestor produse diferite; şi</w:t>
            </w:r>
          </w:p>
          <w:p w14:paraId="6EF561AA" w14:textId="77777777" w:rsidR="00654539" w:rsidRPr="00EE2DDE" w:rsidRDefault="00654539" w:rsidP="00654539">
            <w:pPr>
              <w:widowControl w:val="0"/>
              <w:tabs>
                <w:tab w:val="left" w:pos="993"/>
              </w:tabs>
              <w:spacing w:after="0" w:line="240" w:lineRule="auto"/>
              <w:jc w:val="both"/>
              <w:rPr>
                <w:rFonts w:ascii="Times New Roman" w:eastAsia="Times New Roman" w:hAnsi="Times New Roman" w:cs="Times New Roman"/>
                <w:sz w:val="20"/>
                <w:szCs w:val="20"/>
                <w:lang w:val="ro-RO" w:eastAsia="ro-RO"/>
              </w:rPr>
            </w:pPr>
            <w:r w:rsidRPr="00EE2DDE">
              <w:rPr>
                <w:rFonts w:ascii="Times New Roman" w:eastAsia="Times New Roman" w:hAnsi="Times New Roman" w:cs="Times New Roman"/>
                <w:sz w:val="20"/>
                <w:szCs w:val="20"/>
                <w:lang w:val="ro-RO" w:eastAsia="ro-RO"/>
              </w:rPr>
              <w:t>c) vinuri uşoare: 2 litri;</w:t>
            </w:r>
          </w:p>
          <w:p w14:paraId="6D790FE0" w14:textId="56B0A128" w:rsidR="00654539" w:rsidRPr="00EE2DDE" w:rsidRDefault="00654539" w:rsidP="00654539">
            <w:pPr>
              <w:spacing w:after="0" w:line="240" w:lineRule="auto"/>
              <w:jc w:val="both"/>
              <w:rPr>
                <w:rFonts w:ascii="Times New Roman" w:eastAsia="Times New Roman" w:hAnsi="Times New Roman" w:cs="Times New Roman"/>
                <w:b/>
                <w:bCs/>
                <w:iCs/>
                <w:sz w:val="20"/>
                <w:szCs w:val="20"/>
                <w:lang w:val="ro-RO" w:eastAsia="ru-RU"/>
              </w:rPr>
            </w:pPr>
            <w:r w:rsidRPr="00EE2DDE">
              <w:rPr>
                <w:rFonts w:ascii="Times New Roman" w:eastAsia="Times New Roman" w:hAnsi="Times New Roman" w:cs="Times New Roman"/>
                <w:sz w:val="20"/>
                <w:szCs w:val="20"/>
                <w:lang w:val="ro-RO" w:eastAsia="ro-RO"/>
              </w:rPr>
              <w:t>3) parfumuri: 50 ml sau apă de toaletă: 250 ml.</w:t>
            </w:r>
          </w:p>
        </w:tc>
        <w:tc>
          <w:tcPr>
            <w:tcW w:w="7796" w:type="dxa"/>
            <w:tcBorders>
              <w:top w:val="single" w:sz="4" w:space="0" w:color="auto"/>
              <w:left w:val="single" w:sz="4" w:space="0" w:color="auto"/>
              <w:bottom w:val="single" w:sz="4" w:space="0" w:color="auto"/>
              <w:right w:val="single" w:sz="4" w:space="0" w:color="auto"/>
            </w:tcBorders>
          </w:tcPr>
          <w:p w14:paraId="049D1AD3" w14:textId="77777777" w:rsidR="00654539" w:rsidRPr="00EE2DDE" w:rsidRDefault="00654539" w:rsidP="00654539">
            <w:pPr>
              <w:widowControl w:val="0"/>
              <w:tabs>
                <w:tab w:val="left" w:pos="993"/>
              </w:tabs>
              <w:autoSpaceDE w:val="0"/>
              <w:autoSpaceDN w:val="0"/>
              <w:adjustRightInd w:val="0"/>
              <w:spacing w:after="0" w:line="240" w:lineRule="auto"/>
              <w:jc w:val="both"/>
              <w:rPr>
                <w:rFonts w:ascii="Times New Roman" w:eastAsia="Times New Roman" w:hAnsi="Times New Roman" w:cs="Times New Roman"/>
                <w:b/>
                <w:iCs/>
                <w:sz w:val="20"/>
                <w:szCs w:val="20"/>
                <w:u w:val="single"/>
                <w:lang w:val="ro-RO" w:eastAsia="ru-RU"/>
              </w:rPr>
            </w:pPr>
            <w:r w:rsidRPr="00EE2DDE">
              <w:rPr>
                <w:rFonts w:ascii="Times New Roman" w:eastAsia="Times New Roman" w:hAnsi="Times New Roman" w:cs="Times New Roman"/>
                <w:b/>
                <w:iCs/>
                <w:sz w:val="20"/>
                <w:szCs w:val="20"/>
                <w:u w:val="single"/>
                <w:lang w:val="ro-RO" w:eastAsia="ru-RU"/>
              </w:rPr>
              <w:lastRenderedPageBreak/>
              <w:t>Ministerul Justiției</w:t>
            </w:r>
          </w:p>
          <w:p w14:paraId="45E7D93E" w14:textId="77777777" w:rsidR="00654539" w:rsidRPr="00EE2DDE" w:rsidRDefault="00654539" w:rsidP="00654539">
            <w:pPr>
              <w:spacing w:after="0" w:line="240" w:lineRule="auto"/>
              <w:jc w:val="both"/>
              <w:rPr>
                <w:rFonts w:ascii="Times New Roman" w:eastAsia="Times New Roman" w:hAnsi="Times New Roman" w:cs="Times New Roman"/>
                <w:iCs/>
                <w:sz w:val="20"/>
                <w:szCs w:val="20"/>
                <w:lang w:val="ro-RO" w:eastAsia="ru-RU" w:bidi="ro-RO"/>
              </w:rPr>
            </w:pPr>
            <w:r w:rsidRPr="00EE2DDE">
              <w:rPr>
                <w:rFonts w:ascii="Times New Roman" w:eastAsia="Times New Roman" w:hAnsi="Times New Roman" w:cs="Times New Roman"/>
                <w:iCs/>
                <w:sz w:val="20"/>
                <w:szCs w:val="20"/>
                <w:lang w:val="ro-RO" w:eastAsia="ru-RU" w:bidi="ro-RO"/>
              </w:rPr>
              <w:t xml:space="preserve">Art. 241 și 246 se vor corela pentru uniformizarea terminologiei (vinuri ușoare – vinuri liniștite etc.). </w:t>
            </w:r>
          </w:p>
          <w:p w14:paraId="5862E601" w14:textId="77777777" w:rsidR="00654539" w:rsidRPr="00EE2DDE" w:rsidRDefault="00654539" w:rsidP="006A6069">
            <w:pPr>
              <w:widowControl w:val="0"/>
              <w:tabs>
                <w:tab w:val="left" w:pos="993"/>
              </w:tabs>
              <w:autoSpaceDE w:val="0"/>
              <w:autoSpaceDN w:val="0"/>
              <w:adjustRightInd w:val="0"/>
              <w:spacing w:after="0" w:line="240" w:lineRule="auto"/>
              <w:jc w:val="both"/>
              <w:rPr>
                <w:rFonts w:ascii="Times New Roman" w:eastAsia="Times New Roman" w:hAnsi="Times New Roman" w:cs="Times New Roman"/>
                <w:b/>
                <w:iCs/>
                <w:sz w:val="20"/>
                <w:szCs w:val="20"/>
                <w:u w:val="single"/>
                <w:lang w:val="ro-RO" w:eastAsia="ru-RU"/>
              </w:rPr>
            </w:pPr>
          </w:p>
        </w:tc>
        <w:tc>
          <w:tcPr>
            <w:tcW w:w="3093" w:type="dxa"/>
            <w:tcBorders>
              <w:top w:val="single" w:sz="4" w:space="0" w:color="auto"/>
              <w:left w:val="single" w:sz="4" w:space="0" w:color="auto"/>
              <w:bottom w:val="single" w:sz="4" w:space="0" w:color="auto"/>
              <w:right w:val="single" w:sz="4" w:space="0" w:color="auto"/>
            </w:tcBorders>
          </w:tcPr>
          <w:p w14:paraId="34244E4F" w14:textId="1DE10914" w:rsidR="00654539" w:rsidRPr="00EE2DDE" w:rsidRDefault="00654539" w:rsidP="00AD1F16">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b/>
                <w:sz w:val="20"/>
                <w:szCs w:val="20"/>
                <w:u w:val="single"/>
                <w:lang w:val="ro-RO" w:eastAsia="ru-RU"/>
              </w:rPr>
              <w:t>S</w:t>
            </w:r>
            <w:r w:rsidR="00AD1F16" w:rsidRPr="00EE2DDE">
              <w:rPr>
                <w:rFonts w:ascii="Times New Roman" w:eastAsia="Times New Roman" w:hAnsi="Times New Roman" w:cs="Times New Roman"/>
                <w:b/>
                <w:sz w:val="20"/>
                <w:szCs w:val="20"/>
                <w:u w:val="single"/>
                <w:lang w:val="ro-RO" w:eastAsia="ru-RU"/>
              </w:rPr>
              <w:t>e acceptă</w:t>
            </w:r>
            <w:r w:rsidR="00AD1F16" w:rsidRPr="00EE2DDE">
              <w:rPr>
                <w:rFonts w:ascii="Times New Roman" w:eastAsia="Times New Roman" w:hAnsi="Times New Roman" w:cs="Times New Roman"/>
                <w:sz w:val="20"/>
                <w:szCs w:val="20"/>
                <w:lang w:val="ro-RO" w:eastAsia="ru-RU"/>
              </w:rPr>
              <w:t>, fiind utilizat termenul de „vinuri liniștite”.</w:t>
            </w:r>
          </w:p>
          <w:p w14:paraId="651EA847" w14:textId="77777777" w:rsidR="00654539" w:rsidRPr="00EE2DDE" w:rsidRDefault="00654539" w:rsidP="006A6069">
            <w:pPr>
              <w:spacing w:after="0" w:line="240" w:lineRule="auto"/>
              <w:jc w:val="center"/>
              <w:rPr>
                <w:rFonts w:ascii="Times New Roman" w:eastAsia="Times New Roman" w:hAnsi="Times New Roman" w:cs="Times New Roman"/>
                <w:b/>
                <w:sz w:val="20"/>
                <w:szCs w:val="20"/>
                <w:u w:val="single"/>
                <w:lang w:val="ro-RO" w:eastAsia="ru-RU"/>
              </w:rPr>
            </w:pPr>
          </w:p>
        </w:tc>
      </w:tr>
      <w:tr w:rsidR="00EB7296" w:rsidRPr="00EE2DDE" w14:paraId="19064AFC" w14:textId="77777777" w:rsidTr="00574E70">
        <w:trPr>
          <w:gridAfter w:val="1"/>
          <w:wAfter w:w="25" w:type="dxa"/>
          <w:trHeight w:val="120"/>
        </w:trPr>
        <w:tc>
          <w:tcPr>
            <w:tcW w:w="4390" w:type="dxa"/>
            <w:tcBorders>
              <w:top w:val="single" w:sz="4" w:space="0" w:color="auto"/>
              <w:left w:val="single" w:sz="4" w:space="0" w:color="auto"/>
              <w:bottom w:val="single" w:sz="4" w:space="0" w:color="auto"/>
              <w:right w:val="single" w:sz="4" w:space="0" w:color="auto"/>
            </w:tcBorders>
          </w:tcPr>
          <w:p w14:paraId="1E3AA5FC" w14:textId="77777777" w:rsidR="006A6069" w:rsidRPr="00EE2DDE" w:rsidRDefault="006A6069" w:rsidP="006A6069">
            <w:pPr>
              <w:spacing w:after="0" w:line="240" w:lineRule="auto"/>
              <w:jc w:val="both"/>
              <w:rPr>
                <w:rFonts w:ascii="Times New Roman" w:eastAsia="Times New Roman" w:hAnsi="Times New Roman" w:cs="Times New Roman"/>
                <w:b/>
                <w:bCs/>
                <w:iCs/>
                <w:sz w:val="20"/>
                <w:szCs w:val="20"/>
                <w:lang w:val="ro-RO" w:eastAsia="ru-RU"/>
              </w:rPr>
            </w:pPr>
            <w:r w:rsidRPr="00EE2DDE">
              <w:rPr>
                <w:rFonts w:ascii="Times New Roman" w:eastAsia="Times New Roman" w:hAnsi="Times New Roman" w:cs="Times New Roman"/>
                <w:b/>
                <w:bCs/>
                <w:iCs/>
                <w:sz w:val="20"/>
                <w:szCs w:val="20"/>
                <w:lang w:val="ro-RO" w:eastAsia="ru-RU"/>
              </w:rPr>
              <w:lastRenderedPageBreak/>
              <w:t>Articolul 250. Pragurile financiare</w:t>
            </w:r>
          </w:p>
          <w:p w14:paraId="4AFE7F40" w14:textId="77777777" w:rsidR="006A6069" w:rsidRPr="00272B02" w:rsidRDefault="006A6069" w:rsidP="006A6069">
            <w:pPr>
              <w:spacing w:after="0" w:line="240" w:lineRule="auto"/>
              <w:jc w:val="both"/>
              <w:rPr>
                <w:rFonts w:ascii="Times New Roman" w:eastAsia="Times New Roman" w:hAnsi="Times New Roman" w:cs="Times New Roman"/>
                <w:bCs/>
                <w:sz w:val="20"/>
                <w:szCs w:val="20"/>
                <w:lang w:val="ro-RO" w:eastAsia="ru-RU"/>
              </w:rPr>
            </w:pPr>
            <w:r w:rsidRPr="00030BDD">
              <w:rPr>
                <w:rFonts w:ascii="Times New Roman" w:eastAsia="Times New Roman" w:hAnsi="Times New Roman" w:cs="Times New Roman"/>
                <w:b/>
                <w:bCs/>
                <w:sz w:val="20"/>
                <w:szCs w:val="20"/>
                <w:lang w:val="ro-RO" w:eastAsia="ru-RU"/>
              </w:rPr>
              <w:t>(</w:t>
            </w:r>
            <w:r w:rsidRPr="00272B02">
              <w:rPr>
                <w:rFonts w:ascii="Times New Roman" w:eastAsia="Times New Roman" w:hAnsi="Times New Roman" w:cs="Times New Roman"/>
                <w:bCs/>
                <w:sz w:val="20"/>
                <w:szCs w:val="20"/>
                <w:lang w:val="ro-RO" w:eastAsia="ru-RU"/>
              </w:rPr>
              <w:t>1) Bunurile aflate în bagajele personale ale călătorilor care vin dintr-o țară străină sunt scutite de drepturi de import, cu condiţia ca acestea sa nu fie introduse în scopuri comerciale și valoarea acestora să nu depășească 300 euro de persoană.</w:t>
            </w:r>
          </w:p>
          <w:p w14:paraId="206497C3" w14:textId="77777777" w:rsidR="006A6069" w:rsidRPr="00A81E00" w:rsidRDefault="006A6069" w:rsidP="006A6069">
            <w:pPr>
              <w:spacing w:after="0" w:line="240" w:lineRule="auto"/>
              <w:jc w:val="both"/>
              <w:rPr>
                <w:rFonts w:ascii="Times New Roman" w:eastAsia="Times New Roman" w:hAnsi="Times New Roman" w:cs="Times New Roman"/>
                <w:bCs/>
                <w:sz w:val="20"/>
                <w:szCs w:val="20"/>
                <w:lang w:val="ro-RO" w:eastAsia="ru-RU"/>
              </w:rPr>
            </w:pPr>
            <w:r w:rsidRPr="003C5F26">
              <w:rPr>
                <w:rFonts w:ascii="Times New Roman" w:eastAsia="Times New Roman" w:hAnsi="Times New Roman" w:cs="Times New Roman"/>
                <w:bCs/>
                <w:sz w:val="20"/>
                <w:szCs w:val="20"/>
                <w:lang w:val="ro-RO" w:eastAsia="ru-RU"/>
              </w:rPr>
              <w:t>(2)</w:t>
            </w:r>
            <w:r w:rsidRPr="00A81E00">
              <w:rPr>
                <w:rFonts w:ascii="Times New Roman" w:eastAsia="Times New Roman" w:hAnsi="Times New Roman" w:cs="Times New Roman"/>
                <w:bCs/>
                <w:sz w:val="20"/>
                <w:szCs w:val="20"/>
                <w:lang w:val="ro-RO" w:eastAsia="ru-RU"/>
              </w:rPr>
              <w:t xml:space="preserve"> În cazul călătorilor care folosesc transportul aerian şi al celor care folosesc transportul maritim, pragul financiar prevăzut la alineatul (1) este de 430 euro.</w:t>
            </w:r>
          </w:p>
          <w:p w14:paraId="4E1EE1B1" w14:textId="77777777" w:rsidR="006A6069" w:rsidRPr="00EA3998" w:rsidRDefault="006A6069" w:rsidP="006A6069">
            <w:pPr>
              <w:spacing w:after="0" w:line="240" w:lineRule="auto"/>
              <w:jc w:val="both"/>
              <w:rPr>
                <w:rFonts w:ascii="Times New Roman" w:eastAsia="Times New Roman" w:hAnsi="Times New Roman" w:cs="Times New Roman"/>
                <w:bCs/>
                <w:sz w:val="20"/>
                <w:szCs w:val="20"/>
                <w:lang w:val="ro-RO" w:eastAsia="ru-RU"/>
              </w:rPr>
            </w:pPr>
            <w:r w:rsidRPr="001A4279">
              <w:rPr>
                <w:rFonts w:ascii="Times New Roman" w:eastAsia="Times New Roman" w:hAnsi="Times New Roman" w:cs="Times New Roman"/>
                <w:bCs/>
                <w:sz w:val="20"/>
                <w:szCs w:val="20"/>
                <w:lang w:val="ro-RO" w:eastAsia="ru-RU"/>
              </w:rPr>
              <w:t xml:space="preserve">(3) În scopul aplicării scutirilor prevăzute la alineatele (1) şi (2), valoarea unui articol </w:t>
            </w:r>
            <w:r w:rsidRPr="00EA3998">
              <w:rPr>
                <w:rFonts w:ascii="Times New Roman" w:eastAsia="Times New Roman" w:hAnsi="Times New Roman" w:cs="Times New Roman"/>
                <w:bCs/>
                <w:sz w:val="20"/>
                <w:szCs w:val="20"/>
                <w:lang w:val="ro-RO" w:eastAsia="ru-RU"/>
              </w:rPr>
              <w:t>individual nu poate fi defalcată.</w:t>
            </w:r>
          </w:p>
          <w:p w14:paraId="11C51294" w14:textId="77777777" w:rsidR="006A6069" w:rsidRPr="006C66A6" w:rsidRDefault="006A6069" w:rsidP="006A6069">
            <w:pPr>
              <w:spacing w:after="0" w:line="240" w:lineRule="auto"/>
              <w:jc w:val="both"/>
              <w:rPr>
                <w:rFonts w:ascii="Times New Roman" w:eastAsia="Times New Roman" w:hAnsi="Times New Roman" w:cs="Times New Roman"/>
                <w:bCs/>
                <w:sz w:val="20"/>
                <w:szCs w:val="20"/>
                <w:lang w:val="ro-RO" w:eastAsia="ru-RU"/>
              </w:rPr>
            </w:pPr>
            <w:r w:rsidRPr="006C66A6">
              <w:rPr>
                <w:rFonts w:ascii="Times New Roman" w:eastAsia="Times New Roman" w:hAnsi="Times New Roman" w:cs="Times New Roman"/>
                <w:bCs/>
                <w:sz w:val="20"/>
                <w:szCs w:val="20"/>
                <w:lang w:val="ro-RO" w:eastAsia="ru-RU"/>
              </w:rPr>
              <w:t>(4) Valoarea bagajelor personale ale călătorului, care sunt admise temporar sau sunt reimportate ca urmare a exportului lor temporar, precum şi valoarea medicamentelor necesare călătorului pentru nevoile sale personale nu sunt luate în considerare în sensul aplicării scutirilor prevăzute la alineatele (1) şi (2). Prevederile se aplică și asupra călătorilor nerezidenți, cu prezentarea unei garanții.</w:t>
            </w:r>
          </w:p>
          <w:p w14:paraId="506671FC" w14:textId="77777777" w:rsidR="006A6069" w:rsidRPr="00EE2DDE" w:rsidRDefault="006A6069" w:rsidP="006A6069">
            <w:pPr>
              <w:spacing w:after="0" w:line="240" w:lineRule="auto"/>
              <w:jc w:val="both"/>
              <w:rPr>
                <w:rFonts w:ascii="Times New Roman" w:eastAsia="Times New Roman" w:hAnsi="Times New Roman" w:cs="Times New Roman"/>
                <w:b/>
                <w:bCs/>
                <w:sz w:val="20"/>
                <w:szCs w:val="20"/>
                <w:lang w:val="ro-RO" w:eastAsia="ru-RU"/>
              </w:rPr>
            </w:pPr>
          </w:p>
        </w:tc>
        <w:tc>
          <w:tcPr>
            <w:tcW w:w="7796" w:type="dxa"/>
            <w:tcBorders>
              <w:top w:val="single" w:sz="4" w:space="0" w:color="auto"/>
              <w:left w:val="single" w:sz="4" w:space="0" w:color="auto"/>
              <w:bottom w:val="single" w:sz="4" w:space="0" w:color="auto"/>
              <w:right w:val="single" w:sz="4" w:space="0" w:color="auto"/>
            </w:tcBorders>
          </w:tcPr>
          <w:p w14:paraId="052FAF8F" w14:textId="77777777" w:rsidR="006A6069" w:rsidRPr="00EE2DDE" w:rsidRDefault="006A6069" w:rsidP="006A6069">
            <w:pPr>
              <w:spacing w:after="0" w:line="240" w:lineRule="auto"/>
              <w:jc w:val="both"/>
              <w:rPr>
                <w:rFonts w:ascii="Times New Roman" w:eastAsia="Times New Roman" w:hAnsi="Times New Roman" w:cs="Times New Roman"/>
                <w:b/>
                <w:sz w:val="20"/>
                <w:szCs w:val="20"/>
                <w:u w:val="single"/>
                <w:lang w:val="ro-RO" w:eastAsia="ru-RU" w:bidi="ro-RO"/>
              </w:rPr>
            </w:pPr>
            <w:r w:rsidRPr="00EE2DDE">
              <w:rPr>
                <w:rFonts w:ascii="Times New Roman" w:eastAsia="Times New Roman" w:hAnsi="Times New Roman" w:cs="Times New Roman"/>
                <w:b/>
                <w:sz w:val="20"/>
                <w:szCs w:val="20"/>
                <w:u w:val="single"/>
                <w:lang w:val="ro-RO" w:eastAsia="ru-RU" w:bidi="ro-RO"/>
              </w:rPr>
              <w:t>Confederația Națională a Patronatului din Republica Moldova</w:t>
            </w:r>
          </w:p>
          <w:p w14:paraId="116EC0B7"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Pragurile de 300 şi respectiv 430 EUR menţionate la art.250 nu sunt argumentate, în acest sens se propune utilizare unui singur prag, de 430 EUR.</w:t>
            </w:r>
          </w:p>
          <w:p w14:paraId="60E3F60F" w14:textId="77777777" w:rsidR="006A6069" w:rsidRPr="00EE2DDE" w:rsidRDefault="006A6069" w:rsidP="006A6069">
            <w:pPr>
              <w:spacing w:after="0" w:line="240" w:lineRule="auto"/>
              <w:jc w:val="both"/>
              <w:rPr>
                <w:rFonts w:ascii="Times New Roman" w:eastAsia="Times New Roman" w:hAnsi="Times New Roman" w:cs="Times New Roman"/>
                <w:b/>
                <w:sz w:val="20"/>
                <w:szCs w:val="20"/>
                <w:lang w:val="ro-RO" w:eastAsia="ru-RU" w:bidi="ro-RO"/>
              </w:rPr>
            </w:pPr>
          </w:p>
        </w:tc>
        <w:tc>
          <w:tcPr>
            <w:tcW w:w="3093" w:type="dxa"/>
            <w:tcBorders>
              <w:top w:val="single" w:sz="4" w:space="0" w:color="auto"/>
              <w:left w:val="single" w:sz="4" w:space="0" w:color="auto"/>
              <w:bottom w:val="single" w:sz="4" w:space="0" w:color="auto"/>
              <w:right w:val="single" w:sz="4" w:space="0" w:color="auto"/>
            </w:tcBorders>
          </w:tcPr>
          <w:p w14:paraId="7B34CC56" w14:textId="0250F756" w:rsidR="006A6069" w:rsidRPr="00EE2DDE" w:rsidRDefault="006A6069" w:rsidP="006A6069">
            <w:pPr>
              <w:spacing w:after="0" w:line="240" w:lineRule="auto"/>
              <w:jc w:val="center"/>
              <w:rPr>
                <w:rFonts w:ascii="Times New Roman" w:eastAsia="Times New Roman" w:hAnsi="Times New Roman" w:cs="Times New Roman"/>
                <w:b/>
                <w:sz w:val="20"/>
                <w:szCs w:val="20"/>
                <w:u w:val="single"/>
                <w:lang w:val="ro-RO" w:eastAsia="ru-RU"/>
              </w:rPr>
            </w:pPr>
            <w:r w:rsidRPr="00EE2DDE">
              <w:rPr>
                <w:rFonts w:ascii="Times New Roman" w:eastAsia="Times New Roman" w:hAnsi="Times New Roman" w:cs="Times New Roman"/>
                <w:b/>
                <w:sz w:val="20"/>
                <w:szCs w:val="20"/>
                <w:u w:val="single"/>
                <w:lang w:val="ro-RO" w:eastAsia="ru-RU"/>
              </w:rPr>
              <w:t>Notă.</w:t>
            </w:r>
          </w:p>
          <w:p w14:paraId="6732FA17" w14:textId="22BD47B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Propunerea este argumentată reieșind din necesitatea armonizării legislației naționale la prevederile Regulamentului (CE) nr.1186/2009 din 16 noiembrie 2009 de instituire a unui regim comunitar de scutiri de taxe vamale și la prevederile Directivei 2007/74/CE din 20.12.2007 privind scutirea de taxa pe valoarea adăugată și de accize pentru bunurile importate de către persoanele care călătoresc în țări terțe.</w:t>
            </w:r>
          </w:p>
          <w:p w14:paraId="352AF6E4"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rPr>
            </w:pPr>
          </w:p>
          <w:p w14:paraId="24638587" w14:textId="04B6FDD7" w:rsidR="006A6069" w:rsidRPr="00EE2DDE" w:rsidRDefault="006A6069" w:rsidP="006A6069">
            <w:pPr>
              <w:spacing w:after="0" w:line="240" w:lineRule="auto"/>
              <w:jc w:val="center"/>
              <w:rPr>
                <w:rFonts w:ascii="Times New Roman" w:eastAsia="Times New Roman" w:hAnsi="Times New Roman" w:cs="Times New Roman"/>
                <w:b/>
                <w:sz w:val="20"/>
                <w:szCs w:val="20"/>
                <w:lang w:val="ro-RO" w:eastAsia="ru-RU"/>
              </w:rPr>
            </w:pPr>
          </w:p>
        </w:tc>
      </w:tr>
      <w:tr w:rsidR="00EB7296" w:rsidRPr="00EE2DDE" w14:paraId="31827170" w14:textId="77777777" w:rsidTr="00574E70">
        <w:trPr>
          <w:gridAfter w:val="1"/>
          <w:wAfter w:w="25" w:type="dxa"/>
          <w:trHeight w:val="120"/>
        </w:trPr>
        <w:tc>
          <w:tcPr>
            <w:tcW w:w="4390" w:type="dxa"/>
            <w:tcBorders>
              <w:top w:val="single" w:sz="4" w:space="0" w:color="auto"/>
              <w:left w:val="single" w:sz="4" w:space="0" w:color="auto"/>
              <w:bottom w:val="single" w:sz="4" w:space="0" w:color="auto"/>
              <w:right w:val="single" w:sz="4" w:space="0" w:color="auto"/>
            </w:tcBorders>
          </w:tcPr>
          <w:p w14:paraId="312CA915" w14:textId="77777777" w:rsidR="00BD1E35" w:rsidRPr="00DA5679" w:rsidRDefault="00BD1E35" w:rsidP="00BD1E35">
            <w:pPr>
              <w:widowControl w:val="0"/>
              <w:tabs>
                <w:tab w:val="left" w:pos="993"/>
              </w:tabs>
              <w:spacing w:after="0" w:line="240" w:lineRule="auto"/>
              <w:ind w:firstLine="22"/>
              <w:jc w:val="both"/>
              <w:rPr>
                <w:rFonts w:ascii="Times New Roman" w:eastAsia="Times New Roman" w:hAnsi="Times New Roman" w:cs="Times New Roman"/>
                <w:b/>
                <w:iCs/>
                <w:sz w:val="20"/>
                <w:szCs w:val="20"/>
                <w:lang w:val="ro-RO" w:eastAsia="ro-RO"/>
              </w:rPr>
            </w:pPr>
            <w:r w:rsidRPr="00EE2DDE">
              <w:rPr>
                <w:rFonts w:ascii="Times New Roman" w:eastAsia="Times New Roman" w:hAnsi="Times New Roman" w:cs="Times New Roman"/>
                <w:b/>
                <w:iCs/>
                <w:sz w:val="20"/>
                <w:szCs w:val="20"/>
                <w:lang w:val="ro-RO" w:eastAsia="ro-RO"/>
              </w:rPr>
              <w:t>Articolul 250.</w:t>
            </w:r>
            <w:r w:rsidRPr="00EE2DDE">
              <w:rPr>
                <w:rFonts w:ascii="Times New Roman" w:eastAsia="Times New Roman" w:hAnsi="Times New Roman" w:cs="Times New Roman"/>
                <w:iCs/>
                <w:sz w:val="20"/>
                <w:szCs w:val="20"/>
                <w:lang w:val="ro-RO" w:eastAsia="ro-RO"/>
              </w:rPr>
              <w:t xml:space="preserve">  Cazuri speciale</w:t>
            </w:r>
          </w:p>
          <w:p w14:paraId="195F4766" w14:textId="77777777" w:rsidR="00BD1E35" w:rsidRPr="00030BDD" w:rsidRDefault="00BD1E35" w:rsidP="00BD1E35">
            <w:pPr>
              <w:widowControl w:val="0"/>
              <w:shd w:val="clear" w:color="auto" w:fill="FFFFFF"/>
              <w:tabs>
                <w:tab w:val="left" w:pos="993"/>
              </w:tabs>
              <w:spacing w:after="0" w:line="240" w:lineRule="auto"/>
              <w:ind w:firstLine="22"/>
              <w:jc w:val="both"/>
              <w:textAlignment w:val="baseline"/>
              <w:rPr>
                <w:rFonts w:ascii="Times New Roman" w:eastAsia="Times New Roman" w:hAnsi="Times New Roman" w:cs="Times New Roman"/>
                <w:sz w:val="20"/>
                <w:szCs w:val="20"/>
                <w:lang w:val="ro-RO" w:eastAsia="ro-RO"/>
              </w:rPr>
            </w:pPr>
            <w:r w:rsidRPr="00030BDD">
              <w:rPr>
                <w:rFonts w:ascii="Times New Roman" w:eastAsia="Times New Roman" w:hAnsi="Times New Roman" w:cs="Times New Roman"/>
                <w:sz w:val="20"/>
                <w:szCs w:val="20"/>
                <w:lang w:val="ro-RO" w:eastAsia="ro-RO"/>
              </w:rPr>
              <w:t>(1) Sunt scutite de drepturi de import, conform valorii şi/sau cantității stabilite de Guvern, mărfurile importate:</w:t>
            </w:r>
          </w:p>
          <w:p w14:paraId="7742D371" w14:textId="77777777" w:rsidR="00BD1E35" w:rsidRPr="003C5F26" w:rsidRDefault="00BD1E35" w:rsidP="00BD1E35">
            <w:pPr>
              <w:widowControl w:val="0"/>
              <w:shd w:val="clear" w:color="auto" w:fill="FFFFFF"/>
              <w:tabs>
                <w:tab w:val="left" w:pos="993"/>
              </w:tabs>
              <w:spacing w:after="0" w:line="240" w:lineRule="auto"/>
              <w:ind w:firstLine="22"/>
              <w:jc w:val="both"/>
              <w:textAlignment w:val="baseline"/>
              <w:rPr>
                <w:rFonts w:ascii="Times New Roman" w:eastAsia="Times New Roman" w:hAnsi="Times New Roman" w:cs="Times New Roman"/>
                <w:sz w:val="20"/>
                <w:szCs w:val="20"/>
                <w:lang w:val="ro-RO" w:eastAsia="ro-RO"/>
              </w:rPr>
            </w:pPr>
            <w:r w:rsidRPr="00272B02">
              <w:rPr>
                <w:rFonts w:ascii="Times New Roman" w:eastAsia="Times New Roman" w:hAnsi="Times New Roman" w:cs="Times New Roman"/>
                <w:sz w:val="20"/>
                <w:szCs w:val="20"/>
                <w:lang w:val="ro-RO" w:eastAsia="ro-RO"/>
              </w:rPr>
              <w:t>a) de persoanele având domiciliu și/sau reședința în zonele de front</w:t>
            </w:r>
            <w:r w:rsidRPr="003C5F26">
              <w:rPr>
                <w:rFonts w:ascii="Times New Roman" w:eastAsia="Times New Roman" w:hAnsi="Times New Roman" w:cs="Times New Roman"/>
                <w:sz w:val="20"/>
                <w:szCs w:val="20"/>
                <w:lang w:val="ro-RO" w:eastAsia="ro-RO"/>
              </w:rPr>
              <w:t>ieră;</w:t>
            </w:r>
          </w:p>
          <w:p w14:paraId="59B68984" w14:textId="77777777" w:rsidR="00BD1E35" w:rsidRPr="00A81E00" w:rsidRDefault="00BD1E35" w:rsidP="00BD1E35">
            <w:pPr>
              <w:widowControl w:val="0"/>
              <w:shd w:val="clear" w:color="auto" w:fill="FFFFFF"/>
              <w:tabs>
                <w:tab w:val="left" w:pos="993"/>
              </w:tabs>
              <w:spacing w:after="0" w:line="240" w:lineRule="auto"/>
              <w:ind w:firstLine="22"/>
              <w:jc w:val="both"/>
              <w:textAlignment w:val="baseline"/>
              <w:rPr>
                <w:rFonts w:ascii="Times New Roman" w:eastAsia="Times New Roman" w:hAnsi="Times New Roman" w:cs="Times New Roman"/>
                <w:sz w:val="20"/>
                <w:szCs w:val="20"/>
                <w:lang w:val="ro-RO" w:eastAsia="ro-RO"/>
              </w:rPr>
            </w:pPr>
            <w:r w:rsidRPr="00A81E00">
              <w:rPr>
                <w:rFonts w:ascii="Times New Roman" w:eastAsia="Times New Roman" w:hAnsi="Times New Roman" w:cs="Times New Roman"/>
                <w:sz w:val="20"/>
                <w:szCs w:val="20"/>
                <w:lang w:val="ro-RO" w:eastAsia="ro-RO"/>
              </w:rPr>
              <w:lastRenderedPageBreak/>
              <w:t>b) de lucratorii din zonele de frontieră;</w:t>
            </w:r>
          </w:p>
          <w:p w14:paraId="4AC66358" w14:textId="77777777" w:rsidR="00BD1E35" w:rsidRPr="001A4279" w:rsidRDefault="00BD1E35" w:rsidP="00BD1E35">
            <w:pPr>
              <w:widowControl w:val="0"/>
              <w:shd w:val="clear" w:color="auto" w:fill="FFFFFF"/>
              <w:tabs>
                <w:tab w:val="left" w:pos="993"/>
              </w:tabs>
              <w:spacing w:after="0" w:line="240" w:lineRule="auto"/>
              <w:ind w:firstLine="22"/>
              <w:jc w:val="both"/>
              <w:textAlignment w:val="baseline"/>
              <w:rPr>
                <w:rFonts w:ascii="Times New Roman" w:eastAsia="Times New Roman" w:hAnsi="Times New Roman" w:cs="Times New Roman"/>
                <w:sz w:val="20"/>
                <w:szCs w:val="20"/>
                <w:lang w:val="ro-RO" w:eastAsia="ro-RO"/>
              </w:rPr>
            </w:pPr>
            <w:r w:rsidRPr="001A4279">
              <w:rPr>
                <w:rFonts w:ascii="Times New Roman" w:eastAsia="Times New Roman" w:hAnsi="Times New Roman" w:cs="Times New Roman"/>
                <w:sz w:val="20"/>
                <w:szCs w:val="20"/>
                <w:lang w:val="ro-RO" w:eastAsia="ro-RO"/>
              </w:rPr>
              <w:t>c) de personalul mijloacelor de transport utilizate în traficul internațional dintre țările străine şi Republica Moldova.</w:t>
            </w:r>
          </w:p>
          <w:p w14:paraId="37DE115E" w14:textId="1923FA7B" w:rsidR="00BD1E35" w:rsidRPr="00EA3998" w:rsidRDefault="00BD1E35" w:rsidP="00BD1E35">
            <w:pPr>
              <w:widowControl w:val="0"/>
              <w:shd w:val="clear" w:color="auto" w:fill="FFFFFF"/>
              <w:tabs>
                <w:tab w:val="left" w:pos="993"/>
              </w:tabs>
              <w:spacing w:after="0" w:line="240" w:lineRule="auto"/>
              <w:ind w:firstLine="22"/>
              <w:jc w:val="both"/>
              <w:textAlignment w:val="baseline"/>
              <w:rPr>
                <w:rFonts w:ascii="Times New Roman" w:eastAsia="Times New Roman" w:hAnsi="Times New Roman" w:cs="Times New Roman"/>
                <w:sz w:val="20"/>
                <w:szCs w:val="20"/>
                <w:lang w:val="ro-RO" w:eastAsia="ro-RO"/>
              </w:rPr>
            </w:pPr>
            <w:r w:rsidRPr="00EA3998">
              <w:rPr>
                <w:rFonts w:ascii="Times New Roman" w:eastAsia="Times New Roman" w:hAnsi="Times New Roman" w:cs="Times New Roman"/>
                <w:sz w:val="20"/>
                <w:szCs w:val="20"/>
                <w:lang w:val="ro-RO" w:eastAsia="ro-RO"/>
              </w:rPr>
              <w:t>...</w:t>
            </w:r>
          </w:p>
          <w:p w14:paraId="5D4D1A4A" w14:textId="77777777" w:rsidR="00BD1E35" w:rsidRPr="00EE2DDE" w:rsidRDefault="00BD1E35" w:rsidP="00BD1E35">
            <w:pPr>
              <w:widowControl w:val="0"/>
              <w:shd w:val="clear" w:color="auto" w:fill="FFFFFF"/>
              <w:tabs>
                <w:tab w:val="left" w:pos="993"/>
              </w:tabs>
              <w:spacing w:after="0" w:line="240" w:lineRule="auto"/>
              <w:ind w:firstLine="22"/>
              <w:jc w:val="both"/>
              <w:textAlignment w:val="baseline"/>
              <w:rPr>
                <w:rFonts w:ascii="Times New Roman" w:eastAsia="Times New Roman" w:hAnsi="Times New Roman" w:cs="Times New Roman"/>
                <w:sz w:val="20"/>
                <w:szCs w:val="20"/>
                <w:lang w:val="ro-RO" w:eastAsia="ro-RO"/>
              </w:rPr>
            </w:pPr>
            <w:r w:rsidRPr="006C66A6">
              <w:rPr>
                <w:rFonts w:ascii="Times New Roman" w:eastAsia="Times New Roman" w:hAnsi="Times New Roman" w:cs="Times New Roman"/>
                <w:sz w:val="20"/>
                <w:szCs w:val="20"/>
                <w:lang w:val="ro-RO" w:eastAsia="ro-RO"/>
              </w:rPr>
              <w:t>(3) Pentru aplicarea alineatul (1), prin zona de frontieră se înţelege o zona care</w:t>
            </w:r>
            <w:r w:rsidRPr="00EE2DDE">
              <w:rPr>
                <w:rFonts w:ascii="Times New Roman" w:eastAsia="Times New Roman" w:hAnsi="Times New Roman" w:cs="Times New Roman"/>
                <w:sz w:val="20"/>
                <w:szCs w:val="20"/>
                <w:lang w:val="ro-RO" w:eastAsia="ro-RO"/>
              </w:rPr>
              <w:t xml:space="preserve"> nu poate depăşi lungimea de 10 km, în interiorul teritoriului, calculată de la frontiera stabilită în baza acordurilor şi convenţiilor de frontieră încheiate de Republica Moldova cu statele vecine. </w:t>
            </w:r>
          </w:p>
          <w:p w14:paraId="2576DF25" w14:textId="71F66C3C" w:rsidR="006A6069" w:rsidRPr="00EE2DDE" w:rsidRDefault="00BD1E35" w:rsidP="00BD1E35">
            <w:pPr>
              <w:spacing w:after="0" w:line="240" w:lineRule="auto"/>
              <w:ind w:firstLine="22"/>
              <w:jc w:val="both"/>
              <w:rPr>
                <w:rFonts w:ascii="Times New Roman" w:eastAsia="Times New Roman" w:hAnsi="Times New Roman" w:cs="Times New Roman"/>
                <w:b/>
                <w:bCs/>
                <w:iCs/>
                <w:sz w:val="20"/>
                <w:szCs w:val="20"/>
                <w:lang w:val="ro-RO" w:eastAsia="ru-RU"/>
              </w:rPr>
            </w:pPr>
            <w:r w:rsidRPr="00EE2DDE">
              <w:rPr>
                <w:rFonts w:ascii="Times New Roman" w:eastAsia="Times New Roman" w:hAnsi="Times New Roman" w:cs="Times New Roman"/>
                <w:sz w:val="20"/>
                <w:szCs w:val="20"/>
                <w:lang w:val="ro-RO" w:eastAsia="ro-RO"/>
              </w:rPr>
              <w:t>(4) Prin lucrător în zona de frontieră se înţelege orice persoană obligată, în virtutea activităţii profesionale normale pe care o desfăşoară, să se afle în zilele de lucru de cealaltă parte a frontierei.</w:t>
            </w:r>
          </w:p>
        </w:tc>
        <w:tc>
          <w:tcPr>
            <w:tcW w:w="7796" w:type="dxa"/>
            <w:tcBorders>
              <w:top w:val="single" w:sz="4" w:space="0" w:color="auto"/>
              <w:left w:val="single" w:sz="4" w:space="0" w:color="auto"/>
              <w:bottom w:val="single" w:sz="4" w:space="0" w:color="auto"/>
              <w:right w:val="single" w:sz="4" w:space="0" w:color="auto"/>
            </w:tcBorders>
          </w:tcPr>
          <w:p w14:paraId="3C3A3A24" w14:textId="77777777" w:rsidR="006A6069" w:rsidRPr="00EE2DDE" w:rsidRDefault="006A6069" w:rsidP="006A6069">
            <w:pPr>
              <w:widowControl w:val="0"/>
              <w:tabs>
                <w:tab w:val="left" w:pos="993"/>
              </w:tabs>
              <w:autoSpaceDE w:val="0"/>
              <w:autoSpaceDN w:val="0"/>
              <w:adjustRightInd w:val="0"/>
              <w:spacing w:after="0" w:line="240" w:lineRule="auto"/>
              <w:jc w:val="both"/>
              <w:rPr>
                <w:rFonts w:ascii="Times New Roman" w:eastAsia="Times New Roman" w:hAnsi="Times New Roman" w:cs="Times New Roman"/>
                <w:b/>
                <w:iCs/>
                <w:sz w:val="20"/>
                <w:szCs w:val="20"/>
                <w:u w:val="single"/>
                <w:lang w:val="ro-RO" w:eastAsia="ru-RU"/>
              </w:rPr>
            </w:pPr>
            <w:r w:rsidRPr="00EE2DDE">
              <w:rPr>
                <w:rFonts w:ascii="Times New Roman" w:eastAsia="Times New Roman" w:hAnsi="Times New Roman" w:cs="Times New Roman"/>
                <w:b/>
                <w:iCs/>
                <w:sz w:val="20"/>
                <w:szCs w:val="20"/>
                <w:u w:val="single"/>
                <w:lang w:val="ro-RO" w:eastAsia="ru-RU"/>
              </w:rPr>
              <w:lastRenderedPageBreak/>
              <w:t>Ministerul Justiției</w:t>
            </w:r>
          </w:p>
          <w:p w14:paraId="20D55CAF" w14:textId="77777777" w:rsidR="006A6069" w:rsidRPr="00EE2DDE" w:rsidRDefault="006A6069" w:rsidP="006A6069">
            <w:pPr>
              <w:shd w:val="clear" w:color="auto" w:fill="FFFFFF"/>
              <w:spacing w:after="0" w:line="240" w:lineRule="auto"/>
              <w:ind w:firstLine="37"/>
              <w:jc w:val="both"/>
              <w:outlineLvl w:val="3"/>
              <w:rPr>
                <w:rFonts w:ascii="Times New Roman" w:eastAsia="Times New Roman" w:hAnsi="Times New Roman" w:cs="Times New Roman"/>
                <w:bCs/>
                <w:sz w:val="20"/>
                <w:szCs w:val="20"/>
                <w:lang w:val="ro-RO" w:eastAsia="ru-RU"/>
              </w:rPr>
            </w:pPr>
            <w:r w:rsidRPr="00EE2DDE">
              <w:rPr>
                <w:rFonts w:ascii="Times New Roman" w:eastAsia="Times New Roman" w:hAnsi="Times New Roman" w:cs="Times New Roman"/>
                <w:bCs/>
                <w:sz w:val="20"/>
                <w:szCs w:val="20"/>
                <w:lang w:val="ro-RO" w:eastAsia="ru-RU"/>
              </w:rPr>
              <w:t>La art. 250 alin. (3) relevăm că, potrivit art. 1 alin. (2) lit. a) din Acordul între Guvernul României și Guvernul Republicii Moldova privind micul trafic de frontieră din 13 noiembrie 2009, zona de frontieră cuprinde teritoriul statelor părților contractante, care nu depășește 30 de km de la frontiera de stat și se află de o parte și de alta a frontierei de stat dintre România și Republica Moldova.</w:t>
            </w:r>
          </w:p>
          <w:p w14:paraId="345164BD" w14:textId="79D0E6BE" w:rsidR="006A6069" w:rsidRPr="00EE2DDE" w:rsidRDefault="006A6069" w:rsidP="006A6069">
            <w:pPr>
              <w:shd w:val="clear" w:color="auto" w:fill="FFFFFF"/>
              <w:spacing w:after="0" w:line="240" w:lineRule="auto"/>
              <w:ind w:firstLine="37"/>
              <w:jc w:val="both"/>
              <w:rPr>
                <w:rFonts w:ascii="Times New Roman" w:eastAsia="Times New Roman" w:hAnsi="Times New Roman" w:cs="Times New Roman"/>
                <w:bCs/>
                <w:sz w:val="20"/>
                <w:szCs w:val="20"/>
                <w:lang w:val="ro-RO" w:eastAsia="ru-RU"/>
              </w:rPr>
            </w:pPr>
            <w:r w:rsidRPr="00EE2DDE">
              <w:rPr>
                <w:rFonts w:ascii="Times New Roman" w:eastAsia="Times New Roman" w:hAnsi="Times New Roman" w:cs="Times New Roman"/>
                <w:bCs/>
                <w:sz w:val="20"/>
                <w:szCs w:val="20"/>
                <w:lang w:val="ro-RO" w:eastAsia="ru-RU"/>
              </w:rPr>
              <w:lastRenderedPageBreak/>
              <w:t>Unitățile administrativ-teritoriale care sunt situate parțial în zona de 30 de km și parțial în zona cuprinsă între 30 și 50 de km de la frontiera comună vor fi considerate ca aparținând zonei de frontieră”.</w:t>
            </w:r>
          </w:p>
          <w:p w14:paraId="5E310188" w14:textId="75AE638F" w:rsidR="006A6069" w:rsidRPr="00EE2DDE" w:rsidRDefault="006A6069" w:rsidP="006A6069">
            <w:pPr>
              <w:shd w:val="clear" w:color="auto" w:fill="FFFFFF"/>
              <w:spacing w:after="0" w:line="240" w:lineRule="auto"/>
              <w:ind w:firstLine="37"/>
              <w:jc w:val="both"/>
              <w:rPr>
                <w:rFonts w:ascii="Times New Roman" w:eastAsia="Times New Roman" w:hAnsi="Times New Roman" w:cs="Times New Roman"/>
                <w:bCs/>
                <w:sz w:val="20"/>
                <w:szCs w:val="20"/>
                <w:lang w:val="ro-RO" w:eastAsia="ru-RU"/>
              </w:rPr>
            </w:pPr>
          </w:p>
          <w:p w14:paraId="3E2E502C" w14:textId="59C9C4B1" w:rsidR="006A6069" w:rsidRPr="00EE2DDE" w:rsidRDefault="006A6069" w:rsidP="006A6069">
            <w:pPr>
              <w:shd w:val="clear" w:color="auto" w:fill="FFFFFF"/>
              <w:spacing w:after="0" w:line="240" w:lineRule="auto"/>
              <w:ind w:firstLine="37"/>
              <w:jc w:val="both"/>
              <w:rPr>
                <w:rFonts w:ascii="Times New Roman" w:eastAsia="Times New Roman" w:hAnsi="Times New Roman" w:cs="Times New Roman"/>
                <w:bCs/>
                <w:sz w:val="20"/>
                <w:szCs w:val="20"/>
                <w:lang w:val="ro-RO" w:eastAsia="ru-RU"/>
              </w:rPr>
            </w:pPr>
          </w:p>
          <w:p w14:paraId="2C8BA8F9" w14:textId="1011C9F0" w:rsidR="006A6069" w:rsidRPr="00EE2DDE" w:rsidRDefault="006A6069" w:rsidP="006A6069">
            <w:pPr>
              <w:shd w:val="clear" w:color="auto" w:fill="FFFFFF"/>
              <w:spacing w:after="0" w:line="240" w:lineRule="auto"/>
              <w:ind w:firstLine="37"/>
              <w:jc w:val="both"/>
              <w:rPr>
                <w:rFonts w:ascii="Times New Roman" w:eastAsia="Times New Roman" w:hAnsi="Times New Roman" w:cs="Times New Roman"/>
                <w:bCs/>
                <w:sz w:val="20"/>
                <w:szCs w:val="20"/>
                <w:lang w:val="ro-RO" w:eastAsia="ru-RU"/>
              </w:rPr>
            </w:pPr>
          </w:p>
          <w:p w14:paraId="157CC53F" w14:textId="3DF118C3" w:rsidR="006A6069" w:rsidRPr="00EE2DDE" w:rsidRDefault="006A6069" w:rsidP="006A6069">
            <w:pPr>
              <w:shd w:val="clear" w:color="auto" w:fill="FFFFFF"/>
              <w:spacing w:after="0" w:line="240" w:lineRule="auto"/>
              <w:ind w:firstLine="37"/>
              <w:jc w:val="both"/>
              <w:rPr>
                <w:rFonts w:ascii="Times New Roman" w:eastAsia="Times New Roman" w:hAnsi="Times New Roman" w:cs="Times New Roman"/>
                <w:bCs/>
                <w:sz w:val="20"/>
                <w:szCs w:val="20"/>
                <w:lang w:val="ro-RO" w:eastAsia="ru-RU"/>
              </w:rPr>
            </w:pPr>
          </w:p>
          <w:p w14:paraId="654FCC2D" w14:textId="77777777" w:rsidR="006A6069" w:rsidRPr="00EE2DDE" w:rsidRDefault="006A6069" w:rsidP="006A6069">
            <w:pPr>
              <w:shd w:val="clear" w:color="auto" w:fill="FFFFFF"/>
              <w:spacing w:after="0" w:line="240" w:lineRule="auto"/>
              <w:ind w:firstLine="37"/>
              <w:jc w:val="both"/>
              <w:rPr>
                <w:rFonts w:ascii="Times New Roman" w:eastAsia="Times New Roman" w:hAnsi="Times New Roman" w:cs="Times New Roman"/>
                <w:bCs/>
                <w:sz w:val="20"/>
                <w:szCs w:val="20"/>
                <w:lang w:val="ro-RO" w:eastAsia="ru-RU"/>
              </w:rPr>
            </w:pPr>
          </w:p>
          <w:p w14:paraId="5B2C4290" w14:textId="41BCEED0" w:rsidR="006A6069" w:rsidRPr="00EE2DDE" w:rsidRDefault="006A6069" w:rsidP="006A6069">
            <w:pPr>
              <w:spacing w:after="0"/>
              <w:ind w:firstLine="37"/>
              <w:jc w:val="both"/>
              <w:rPr>
                <w:rFonts w:ascii="Times New Roman" w:eastAsia="Times New Roman" w:hAnsi="Times New Roman" w:cs="Times New Roman"/>
                <w:bCs/>
                <w:sz w:val="20"/>
                <w:szCs w:val="20"/>
                <w:lang w:val="ro-RO" w:eastAsia="ru-RU"/>
              </w:rPr>
            </w:pPr>
          </w:p>
          <w:p w14:paraId="08227137" w14:textId="77777777" w:rsidR="006A6069" w:rsidRPr="00EE2DDE" w:rsidRDefault="006A6069" w:rsidP="006A6069">
            <w:pPr>
              <w:spacing w:after="0"/>
              <w:ind w:firstLine="37"/>
              <w:jc w:val="both"/>
              <w:rPr>
                <w:rFonts w:ascii="Times New Roman" w:eastAsia="Times New Roman" w:hAnsi="Times New Roman" w:cs="Times New Roman"/>
                <w:bCs/>
                <w:sz w:val="20"/>
                <w:szCs w:val="20"/>
                <w:lang w:val="ro-RO" w:eastAsia="ru-RU"/>
              </w:rPr>
            </w:pPr>
          </w:p>
          <w:p w14:paraId="5C5B48BC" w14:textId="2546930D" w:rsidR="006A6069" w:rsidRPr="00EE2DDE" w:rsidRDefault="006A6069" w:rsidP="006A6069">
            <w:pPr>
              <w:spacing w:after="0" w:line="240" w:lineRule="auto"/>
              <w:jc w:val="both"/>
              <w:rPr>
                <w:rFonts w:ascii="Times New Roman" w:eastAsia="Times New Roman" w:hAnsi="Times New Roman" w:cs="Times New Roman"/>
                <w:b/>
                <w:sz w:val="20"/>
                <w:szCs w:val="20"/>
                <w:u w:val="single"/>
                <w:lang w:val="ro-RO" w:eastAsia="ru-RU" w:bidi="ro-RO"/>
              </w:rPr>
            </w:pPr>
          </w:p>
        </w:tc>
        <w:tc>
          <w:tcPr>
            <w:tcW w:w="3093" w:type="dxa"/>
            <w:tcBorders>
              <w:top w:val="single" w:sz="4" w:space="0" w:color="auto"/>
              <w:left w:val="single" w:sz="4" w:space="0" w:color="auto"/>
              <w:bottom w:val="single" w:sz="4" w:space="0" w:color="auto"/>
              <w:right w:val="single" w:sz="4" w:space="0" w:color="auto"/>
            </w:tcBorders>
          </w:tcPr>
          <w:p w14:paraId="67D4BB6B" w14:textId="0896DB0A" w:rsidR="006A6069" w:rsidRPr="00EE2DDE" w:rsidRDefault="006A6069" w:rsidP="006A6069">
            <w:pPr>
              <w:spacing w:after="0" w:line="240" w:lineRule="auto"/>
              <w:jc w:val="center"/>
              <w:rPr>
                <w:rFonts w:ascii="Times New Roman" w:eastAsia="Times New Roman" w:hAnsi="Times New Roman" w:cs="Times New Roman"/>
                <w:b/>
                <w:sz w:val="20"/>
                <w:szCs w:val="20"/>
                <w:u w:val="single"/>
                <w:lang w:val="ro-RO" w:eastAsia="ru-RU"/>
              </w:rPr>
            </w:pPr>
            <w:r w:rsidRPr="00EE2DDE">
              <w:rPr>
                <w:rFonts w:ascii="Times New Roman" w:eastAsia="Times New Roman" w:hAnsi="Times New Roman" w:cs="Times New Roman"/>
                <w:b/>
                <w:sz w:val="20"/>
                <w:szCs w:val="20"/>
                <w:u w:val="single"/>
                <w:lang w:val="ro-RO" w:eastAsia="ru-RU"/>
              </w:rPr>
              <w:lastRenderedPageBreak/>
              <w:t>Nu se acceptă</w:t>
            </w:r>
            <w:r w:rsidR="00AB4B56">
              <w:rPr>
                <w:rFonts w:ascii="Times New Roman" w:eastAsia="Times New Roman" w:hAnsi="Times New Roman" w:cs="Times New Roman"/>
                <w:b/>
                <w:sz w:val="20"/>
                <w:szCs w:val="20"/>
                <w:u w:val="single"/>
                <w:lang w:val="ro-RO" w:eastAsia="ru-RU"/>
              </w:rPr>
              <w:t>.</w:t>
            </w:r>
          </w:p>
          <w:p w14:paraId="4A0ECE19" w14:textId="2FDA96F0" w:rsidR="00BD1E35" w:rsidRPr="00EE2DDE" w:rsidRDefault="006A6069" w:rsidP="006A6069">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În contextul în care Legea nr.215</w:t>
            </w:r>
            <w:r w:rsidRPr="007F7EA6">
              <w:rPr>
                <w:rFonts w:ascii="Times New Roman" w:hAnsi="Times New Roman" w:cs="Times New Roman"/>
                <w:sz w:val="20"/>
                <w:szCs w:val="20"/>
                <w:lang w:val="ro-RO"/>
              </w:rPr>
              <w:t xml:space="preserve"> </w:t>
            </w:r>
            <w:r w:rsidRPr="00EE2DDE">
              <w:rPr>
                <w:rFonts w:ascii="Times New Roman" w:eastAsia="Times New Roman" w:hAnsi="Times New Roman" w:cs="Times New Roman"/>
                <w:sz w:val="20"/>
                <w:szCs w:val="20"/>
                <w:lang w:val="ro-RO" w:eastAsia="ru-RU"/>
              </w:rPr>
              <w:t xml:space="preserve"> din  04.11.2011 cu privire la front</w:t>
            </w:r>
            <w:r w:rsidRPr="00030BDD">
              <w:rPr>
                <w:rFonts w:ascii="Times New Roman" w:eastAsia="Times New Roman" w:hAnsi="Times New Roman" w:cs="Times New Roman"/>
                <w:sz w:val="20"/>
                <w:szCs w:val="20"/>
                <w:lang w:val="ro-RO" w:eastAsia="ru-RU"/>
              </w:rPr>
              <w:t>iera de stat a Republicii Moldova stabil</w:t>
            </w:r>
            <w:r w:rsidR="00BD1E35" w:rsidRPr="00030BDD">
              <w:rPr>
                <w:rFonts w:ascii="Times New Roman" w:eastAsia="Times New Roman" w:hAnsi="Times New Roman" w:cs="Times New Roman"/>
                <w:sz w:val="20"/>
                <w:szCs w:val="20"/>
                <w:lang w:val="ro-RO" w:eastAsia="ru-RU"/>
              </w:rPr>
              <w:t xml:space="preserve">ește o distanță limită de 10 km, care se aplică </w:t>
            </w:r>
            <w:r w:rsidR="00E00CEF" w:rsidRPr="003C5F26">
              <w:rPr>
                <w:rFonts w:ascii="Times New Roman" w:eastAsia="Times New Roman" w:hAnsi="Times New Roman" w:cs="Times New Roman"/>
                <w:sz w:val="20"/>
                <w:szCs w:val="20"/>
                <w:lang w:val="ro-RO" w:eastAsia="ru-RU"/>
              </w:rPr>
              <w:t xml:space="preserve">pentru  </w:t>
            </w:r>
            <w:r w:rsidR="00BD1E35" w:rsidRPr="00A81E00">
              <w:rPr>
                <w:rFonts w:ascii="Times New Roman" w:eastAsia="Times New Roman" w:hAnsi="Times New Roman" w:cs="Times New Roman"/>
                <w:sz w:val="20"/>
                <w:szCs w:val="20"/>
                <w:lang w:val="ro-RO" w:eastAsia="ru-RU"/>
              </w:rPr>
              <w:lastRenderedPageBreak/>
              <w:t>cazurile generale</w:t>
            </w:r>
            <w:r w:rsidR="00BD1E35" w:rsidRPr="00EA3998">
              <w:rPr>
                <w:rFonts w:ascii="Times New Roman" w:eastAsia="Times New Roman" w:hAnsi="Times New Roman" w:cs="Times New Roman"/>
                <w:sz w:val="20"/>
                <w:szCs w:val="20"/>
                <w:lang w:val="ro-RO" w:eastAsia="ru-RU"/>
              </w:rPr>
              <w:t xml:space="preserve"> care nu </w:t>
            </w:r>
            <w:r w:rsidR="00E00CEF" w:rsidRPr="00EE2DDE">
              <w:rPr>
                <w:rFonts w:ascii="Times New Roman" w:eastAsia="Times New Roman" w:hAnsi="Times New Roman" w:cs="Times New Roman"/>
                <w:sz w:val="20"/>
                <w:szCs w:val="20"/>
                <w:lang w:val="ro-RO" w:eastAsia="ru-RU"/>
              </w:rPr>
              <w:t xml:space="preserve">sunt </w:t>
            </w:r>
            <w:r w:rsidR="00BD1E35" w:rsidRPr="00EE2DDE">
              <w:rPr>
                <w:rFonts w:ascii="Times New Roman" w:eastAsia="Times New Roman" w:hAnsi="Times New Roman" w:cs="Times New Roman"/>
                <w:sz w:val="20"/>
                <w:szCs w:val="20"/>
                <w:lang w:val="ro-RO" w:eastAsia="ru-RU"/>
              </w:rPr>
              <w:t>reglementat</w:t>
            </w:r>
            <w:r w:rsidR="00E00CEF" w:rsidRPr="00EE2DDE">
              <w:rPr>
                <w:rFonts w:ascii="Times New Roman" w:eastAsia="Times New Roman" w:hAnsi="Times New Roman" w:cs="Times New Roman"/>
                <w:sz w:val="20"/>
                <w:szCs w:val="20"/>
                <w:lang w:val="ro-RO" w:eastAsia="ru-RU"/>
              </w:rPr>
              <w:t>e</w:t>
            </w:r>
            <w:r w:rsidR="00BD1E35" w:rsidRPr="00EE2DDE">
              <w:rPr>
                <w:rFonts w:ascii="Times New Roman" w:eastAsia="Times New Roman" w:hAnsi="Times New Roman" w:cs="Times New Roman"/>
                <w:sz w:val="20"/>
                <w:szCs w:val="20"/>
                <w:lang w:val="ro-RO" w:eastAsia="ru-RU"/>
              </w:rPr>
              <w:t xml:space="preserve"> în acorduri internaționale. </w:t>
            </w:r>
            <w:r w:rsidRPr="00EE2DDE">
              <w:rPr>
                <w:rFonts w:ascii="Times New Roman" w:eastAsia="Times New Roman" w:hAnsi="Times New Roman" w:cs="Times New Roman"/>
                <w:sz w:val="20"/>
                <w:szCs w:val="20"/>
                <w:lang w:val="ro-RO" w:eastAsia="ru-RU"/>
              </w:rPr>
              <w:t xml:space="preserve"> </w:t>
            </w:r>
          </w:p>
          <w:p w14:paraId="64775388" w14:textId="6FDD5205" w:rsidR="006A6069" w:rsidRPr="00EE2DDE" w:rsidRDefault="00BD1E35" w:rsidP="006A6069">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Dacă Acordul</w:t>
            </w:r>
            <w:r w:rsidR="006A6069" w:rsidRPr="00EE2DDE">
              <w:rPr>
                <w:rFonts w:ascii="Times New Roman" w:eastAsia="Times New Roman" w:hAnsi="Times New Roman" w:cs="Times New Roman"/>
                <w:bCs/>
                <w:sz w:val="20"/>
                <w:szCs w:val="20"/>
                <w:lang w:val="ro-RO" w:eastAsia="ru-RU"/>
              </w:rPr>
              <w:t xml:space="preserve"> între Guvernul României și Guvernul Republicii Moldova </w:t>
            </w:r>
            <w:r w:rsidRPr="00EE2DDE">
              <w:rPr>
                <w:rFonts w:ascii="Times New Roman" w:eastAsia="Times New Roman" w:hAnsi="Times New Roman" w:cs="Times New Roman"/>
                <w:bCs/>
                <w:sz w:val="20"/>
                <w:szCs w:val="20"/>
                <w:lang w:val="ro-RO" w:eastAsia="ru-RU"/>
              </w:rPr>
              <w:t xml:space="preserve">prevede noțiunea de zona de frontieră și reglementează distanța aferentă, atunci se vor aplica față de </w:t>
            </w:r>
            <w:r w:rsidR="00E00CEF" w:rsidRPr="00EE2DDE">
              <w:rPr>
                <w:rFonts w:ascii="Times New Roman" w:eastAsia="Times New Roman" w:hAnsi="Times New Roman" w:cs="Times New Roman"/>
                <w:bCs/>
                <w:sz w:val="20"/>
                <w:szCs w:val="20"/>
                <w:lang w:val="ro-RO" w:eastAsia="ru-RU"/>
              </w:rPr>
              <w:t xml:space="preserve">România </w:t>
            </w:r>
            <w:r w:rsidRPr="00EE2DDE">
              <w:rPr>
                <w:rFonts w:ascii="Times New Roman" w:eastAsia="Times New Roman" w:hAnsi="Times New Roman" w:cs="Times New Roman"/>
                <w:bCs/>
                <w:sz w:val="20"/>
                <w:szCs w:val="20"/>
                <w:lang w:val="ro-RO" w:eastAsia="ru-RU"/>
              </w:rPr>
              <w:t>prevederile din Acord.</w:t>
            </w:r>
          </w:p>
          <w:p w14:paraId="50CC66F7"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 xml:space="preserve"> </w:t>
            </w:r>
          </w:p>
          <w:p w14:paraId="09068F14" w14:textId="77777777" w:rsidR="006A6069" w:rsidRPr="00EE2DDE" w:rsidRDefault="006A6069" w:rsidP="006A6069">
            <w:pPr>
              <w:spacing w:after="0" w:line="240" w:lineRule="auto"/>
              <w:jc w:val="center"/>
              <w:rPr>
                <w:rFonts w:ascii="Times New Roman" w:eastAsia="Times New Roman" w:hAnsi="Times New Roman" w:cs="Times New Roman"/>
                <w:b/>
                <w:sz w:val="20"/>
                <w:szCs w:val="20"/>
                <w:u w:val="single"/>
                <w:lang w:val="ro-RO" w:eastAsia="ru-RU"/>
              </w:rPr>
            </w:pPr>
          </w:p>
          <w:p w14:paraId="4445561A" w14:textId="389E57B2" w:rsidR="006A6069" w:rsidRPr="00EE2DDE" w:rsidRDefault="006A6069" w:rsidP="00BD1E35">
            <w:pPr>
              <w:spacing w:after="0" w:line="240" w:lineRule="auto"/>
              <w:rPr>
                <w:rFonts w:ascii="Times New Roman" w:eastAsia="Times New Roman" w:hAnsi="Times New Roman" w:cs="Times New Roman"/>
                <w:b/>
                <w:sz w:val="20"/>
                <w:szCs w:val="20"/>
                <w:u w:val="single"/>
                <w:lang w:val="ro-RO" w:eastAsia="ru-RU"/>
              </w:rPr>
            </w:pPr>
          </w:p>
          <w:p w14:paraId="35023A46" w14:textId="5FE3E141" w:rsidR="006A6069" w:rsidRPr="00EE2DDE" w:rsidRDefault="006A6069" w:rsidP="00BD1E35">
            <w:pPr>
              <w:spacing w:after="0" w:line="240" w:lineRule="auto"/>
              <w:jc w:val="center"/>
              <w:rPr>
                <w:rFonts w:ascii="Times New Roman" w:eastAsia="Times New Roman" w:hAnsi="Times New Roman" w:cs="Times New Roman"/>
                <w:b/>
                <w:sz w:val="20"/>
                <w:szCs w:val="20"/>
                <w:u w:val="single"/>
                <w:lang w:val="ro-RO" w:eastAsia="ru-RU"/>
              </w:rPr>
            </w:pPr>
          </w:p>
        </w:tc>
      </w:tr>
      <w:tr w:rsidR="00EB7296" w:rsidRPr="00EE2DDE" w14:paraId="2FD37CB3" w14:textId="77777777" w:rsidTr="00574E70">
        <w:trPr>
          <w:gridAfter w:val="1"/>
          <w:wAfter w:w="25" w:type="dxa"/>
          <w:trHeight w:val="120"/>
        </w:trPr>
        <w:tc>
          <w:tcPr>
            <w:tcW w:w="4390" w:type="dxa"/>
            <w:tcBorders>
              <w:top w:val="single" w:sz="4" w:space="0" w:color="auto"/>
              <w:left w:val="single" w:sz="4" w:space="0" w:color="auto"/>
              <w:bottom w:val="single" w:sz="4" w:space="0" w:color="auto"/>
              <w:right w:val="single" w:sz="4" w:space="0" w:color="auto"/>
            </w:tcBorders>
          </w:tcPr>
          <w:p w14:paraId="06626EE1" w14:textId="77777777" w:rsidR="00BD1E35" w:rsidRPr="00EE2DDE" w:rsidRDefault="00BD1E35" w:rsidP="00BD1E35">
            <w:pPr>
              <w:widowControl w:val="0"/>
              <w:tabs>
                <w:tab w:val="left" w:pos="993"/>
              </w:tabs>
              <w:spacing w:after="0" w:line="240" w:lineRule="auto"/>
              <w:ind w:firstLine="22"/>
              <w:jc w:val="both"/>
              <w:rPr>
                <w:rFonts w:ascii="Times New Roman" w:eastAsia="Times New Roman" w:hAnsi="Times New Roman" w:cs="Times New Roman"/>
                <w:b/>
                <w:iCs/>
                <w:sz w:val="20"/>
                <w:szCs w:val="20"/>
                <w:lang w:val="ro-RO" w:eastAsia="ro-RO"/>
              </w:rPr>
            </w:pPr>
          </w:p>
        </w:tc>
        <w:tc>
          <w:tcPr>
            <w:tcW w:w="7796" w:type="dxa"/>
            <w:tcBorders>
              <w:top w:val="single" w:sz="4" w:space="0" w:color="auto"/>
              <w:left w:val="single" w:sz="4" w:space="0" w:color="auto"/>
              <w:bottom w:val="single" w:sz="4" w:space="0" w:color="auto"/>
              <w:right w:val="single" w:sz="4" w:space="0" w:color="auto"/>
            </w:tcBorders>
          </w:tcPr>
          <w:p w14:paraId="0FCD0CE4" w14:textId="77777777" w:rsidR="00BD1E35" w:rsidRPr="00030BDD" w:rsidRDefault="00BD1E35" w:rsidP="00BD1E35">
            <w:pPr>
              <w:widowControl w:val="0"/>
              <w:tabs>
                <w:tab w:val="left" w:pos="993"/>
              </w:tabs>
              <w:autoSpaceDE w:val="0"/>
              <w:autoSpaceDN w:val="0"/>
              <w:adjustRightInd w:val="0"/>
              <w:spacing w:after="0" w:line="240" w:lineRule="auto"/>
              <w:jc w:val="both"/>
              <w:rPr>
                <w:rFonts w:ascii="Times New Roman" w:eastAsia="Times New Roman" w:hAnsi="Times New Roman" w:cs="Times New Roman"/>
                <w:b/>
                <w:iCs/>
                <w:sz w:val="20"/>
                <w:szCs w:val="20"/>
                <w:u w:val="single"/>
                <w:lang w:val="ro-RO" w:eastAsia="ru-RU"/>
              </w:rPr>
            </w:pPr>
            <w:r w:rsidRPr="00030BDD">
              <w:rPr>
                <w:rFonts w:ascii="Times New Roman" w:eastAsia="Times New Roman" w:hAnsi="Times New Roman" w:cs="Times New Roman"/>
                <w:b/>
                <w:iCs/>
                <w:sz w:val="20"/>
                <w:szCs w:val="20"/>
                <w:u w:val="single"/>
                <w:lang w:val="ro-RO" w:eastAsia="ru-RU"/>
              </w:rPr>
              <w:t>Ministerul Justiției</w:t>
            </w:r>
          </w:p>
          <w:p w14:paraId="09444FA6" w14:textId="7C6905F1" w:rsidR="00BD1E35" w:rsidRPr="00272B02" w:rsidRDefault="00BD1E35" w:rsidP="00BD1E35">
            <w:pPr>
              <w:spacing w:after="0"/>
              <w:ind w:firstLine="37"/>
              <w:jc w:val="both"/>
              <w:rPr>
                <w:rFonts w:ascii="Times New Roman" w:eastAsia="Times New Roman" w:hAnsi="Times New Roman" w:cs="Times New Roman"/>
                <w:bCs/>
                <w:sz w:val="20"/>
                <w:szCs w:val="20"/>
                <w:lang w:val="ro-RO" w:eastAsia="ru-RU"/>
              </w:rPr>
            </w:pPr>
            <w:r w:rsidRPr="00272B02">
              <w:rPr>
                <w:rFonts w:ascii="Times New Roman" w:eastAsia="Times New Roman" w:hAnsi="Times New Roman" w:cs="Times New Roman"/>
                <w:bCs/>
                <w:sz w:val="20"/>
                <w:szCs w:val="20"/>
                <w:lang w:val="ro-RO" w:eastAsia="ru-RU"/>
              </w:rPr>
              <w:t>Art. 251 se va completa după textul „anexa nr. 1” cu cuvintele „la prezentul cod”. Această recomandare se referă și la art. 252.</w:t>
            </w:r>
          </w:p>
        </w:tc>
        <w:tc>
          <w:tcPr>
            <w:tcW w:w="3093" w:type="dxa"/>
            <w:tcBorders>
              <w:top w:val="single" w:sz="4" w:space="0" w:color="auto"/>
              <w:left w:val="single" w:sz="4" w:space="0" w:color="auto"/>
              <w:bottom w:val="single" w:sz="4" w:space="0" w:color="auto"/>
              <w:right w:val="single" w:sz="4" w:space="0" w:color="auto"/>
            </w:tcBorders>
          </w:tcPr>
          <w:p w14:paraId="76B891F2" w14:textId="77777777" w:rsidR="00BD1E35" w:rsidRPr="003C5F26" w:rsidRDefault="00BD1E35" w:rsidP="00BD1E35">
            <w:pPr>
              <w:spacing w:after="0" w:line="240" w:lineRule="auto"/>
              <w:jc w:val="center"/>
              <w:rPr>
                <w:rFonts w:ascii="Times New Roman" w:eastAsia="Times New Roman" w:hAnsi="Times New Roman" w:cs="Times New Roman"/>
                <w:b/>
                <w:sz w:val="20"/>
                <w:szCs w:val="20"/>
                <w:u w:val="single"/>
                <w:lang w:val="ro-RO" w:eastAsia="ru-RU"/>
              </w:rPr>
            </w:pPr>
            <w:r w:rsidRPr="003C5F26">
              <w:rPr>
                <w:rFonts w:ascii="Times New Roman" w:eastAsia="Times New Roman" w:hAnsi="Times New Roman" w:cs="Times New Roman"/>
                <w:b/>
                <w:sz w:val="20"/>
                <w:szCs w:val="20"/>
                <w:u w:val="single"/>
                <w:lang w:val="ro-RO" w:eastAsia="ru-RU"/>
              </w:rPr>
              <w:t>Se acceptă.</w:t>
            </w:r>
          </w:p>
          <w:p w14:paraId="1CB03AFB" w14:textId="77777777" w:rsidR="00BD1E35" w:rsidRPr="00A81E00" w:rsidRDefault="00BD1E35" w:rsidP="006A6069">
            <w:pPr>
              <w:spacing w:after="0" w:line="240" w:lineRule="auto"/>
              <w:jc w:val="center"/>
              <w:rPr>
                <w:rFonts w:ascii="Times New Roman" w:eastAsia="Times New Roman" w:hAnsi="Times New Roman" w:cs="Times New Roman"/>
                <w:b/>
                <w:sz w:val="20"/>
                <w:szCs w:val="20"/>
                <w:u w:val="single"/>
                <w:lang w:val="ro-RO" w:eastAsia="ru-RU"/>
              </w:rPr>
            </w:pPr>
          </w:p>
        </w:tc>
      </w:tr>
      <w:tr w:rsidR="00EB7296" w:rsidRPr="00EE2DDE" w14:paraId="24255FF6" w14:textId="77777777" w:rsidTr="00574E70">
        <w:trPr>
          <w:gridAfter w:val="1"/>
          <w:wAfter w:w="25" w:type="dxa"/>
          <w:trHeight w:val="120"/>
        </w:trPr>
        <w:tc>
          <w:tcPr>
            <w:tcW w:w="4390" w:type="dxa"/>
            <w:tcBorders>
              <w:top w:val="single" w:sz="4" w:space="0" w:color="auto"/>
              <w:left w:val="single" w:sz="4" w:space="0" w:color="auto"/>
              <w:bottom w:val="single" w:sz="4" w:space="0" w:color="auto"/>
              <w:right w:val="single" w:sz="4" w:space="0" w:color="auto"/>
            </w:tcBorders>
          </w:tcPr>
          <w:p w14:paraId="6FCC1154" w14:textId="77777777" w:rsidR="00BD1E35" w:rsidRPr="00EE2DDE" w:rsidRDefault="00BD1E35" w:rsidP="00BD1E35">
            <w:pPr>
              <w:widowControl w:val="0"/>
              <w:tabs>
                <w:tab w:val="left" w:pos="993"/>
              </w:tabs>
              <w:spacing w:after="0" w:line="240" w:lineRule="auto"/>
              <w:ind w:firstLine="22"/>
              <w:jc w:val="both"/>
              <w:rPr>
                <w:rFonts w:ascii="Times New Roman" w:eastAsia="Times New Roman" w:hAnsi="Times New Roman" w:cs="Times New Roman"/>
                <w:b/>
                <w:iCs/>
                <w:sz w:val="20"/>
                <w:szCs w:val="20"/>
                <w:lang w:val="ro-RO" w:eastAsia="ro-RO"/>
              </w:rPr>
            </w:pPr>
          </w:p>
        </w:tc>
        <w:tc>
          <w:tcPr>
            <w:tcW w:w="7796" w:type="dxa"/>
            <w:tcBorders>
              <w:top w:val="single" w:sz="4" w:space="0" w:color="auto"/>
              <w:left w:val="single" w:sz="4" w:space="0" w:color="auto"/>
              <w:bottom w:val="single" w:sz="4" w:space="0" w:color="auto"/>
              <w:right w:val="single" w:sz="4" w:space="0" w:color="auto"/>
            </w:tcBorders>
          </w:tcPr>
          <w:p w14:paraId="1C870E5A" w14:textId="77777777" w:rsidR="00BD1E35" w:rsidRPr="00030BDD" w:rsidRDefault="00BD1E35" w:rsidP="00BD1E35">
            <w:pPr>
              <w:widowControl w:val="0"/>
              <w:tabs>
                <w:tab w:val="left" w:pos="993"/>
              </w:tabs>
              <w:autoSpaceDE w:val="0"/>
              <w:autoSpaceDN w:val="0"/>
              <w:adjustRightInd w:val="0"/>
              <w:spacing w:after="0" w:line="240" w:lineRule="auto"/>
              <w:jc w:val="both"/>
              <w:rPr>
                <w:rFonts w:ascii="Times New Roman" w:eastAsia="Times New Roman" w:hAnsi="Times New Roman" w:cs="Times New Roman"/>
                <w:b/>
                <w:iCs/>
                <w:sz w:val="20"/>
                <w:szCs w:val="20"/>
                <w:u w:val="single"/>
                <w:lang w:val="ro-RO" w:eastAsia="ru-RU"/>
              </w:rPr>
            </w:pPr>
            <w:r w:rsidRPr="00030BDD">
              <w:rPr>
                <w:rFonts w:ascii="Times New Roman" w:eastAsia="Times New Roman" w:hAnsi="Times New Roman" w:cs="Times New Roman"/>
                <w:b/>
                <w:iCs/>
                <w:sz w:val="20"/>
                <w:szCs w:val="20"/>
                <w:u w:val="single"/>
                <w:lang w:val="ro-RO" w:eastAsia="ru-RU"/>
              </w:rPr>
              <w:t>Ministerul Justiției</w:t>
            </w:r>
          </w:p>
          <w:p w14:paraId="02C1B8EF" w14:textId="1F842B19" w:rsidR="00BD1E35" w:rsidRPr="003C5F26" w:rsidRDefault="00BD1E35" w:rsidP="00BD1E35">
            <w:pPr>
              <w:spacing w:after="0"/>
              <w:ind w:firstLine="37"/>
              <w:jc w:val="both"/>
              <w:rPr>
                <w:rFonts w:ascii="Times New Roman" w:eastAsia="Times New Roman" w:hAnsi="Times New Roman" w:cs="Times New Roman"/>
                <w:bCs/>
                <w:sz w:val="20"/>
                <w:szCs w:val="20"/>
                <w:lang w:val="ro-RO" w:eastAsia="ru-RU"/>
              </w:rPr>
            </w:pPr>
            <w:r w:rsidRPr="00272B02">
              <w:rPr>
                <w:rFonts w:ascii="Times New Roman" w:eastAsia="Times New Roman" w:hAnsi="Times New Roman" w:cs="Times New Roman"/>
                <w:bCs/>
                <w:sz w:val="20"/>
                <w:szCs w:val="20"/>
                <w:lang w:val="ro-RO" w:eastAsia="ru-RU"/>
              </w:rPr>
              <w:t>Aferent art. 255, se va reține că potrivit uzanțelor normative, definir</w:t>
            </w:r>
            <w:r w:rsidRPr="003C5F26">
              <w:rPr>
                <w:rFonts w:ascii="Times New Roman" w:eastAsia="Times New Roman" w:hAnsi="Times New Roman" w:cs="Times New Roman"/>
                <w:bCs/>
                <w:sz w:val="20"/>
                <w:szCs w:val="20"/>
                <w:lang w:val="ro-RO" w:eastAsia="ru-RU"/>
              </w:rPr>
              <w:t>ea termenilor utilizați trebuie să preceadă reglementările din această secțiune (a se vedea art. 216). Această remarcă este valabilă și pentru art. 291.</w:t>
            </w:r>
          </w:p>
        </w:tc>
        <w:tc>
          <w:tcPr>
            <w:tcW w:w="3093" w:type="dxa"/>
            <w:tcBorders>
              <w:top w:val="single" w:sz="4" w:space="0" w:color="auto"/>
              <w:left w:val="single" w:sz="4" w:space="0" w:color="auto"/>
              <w:bottom w:val="single" w:sz="4" w:space="0" w:color="auto"/>
              <w:right w:val="single" w:sz="4" w:space="0" w:color="auto"/>
            </w:tcBorders>
          </w:tcPr>
          <w:p w14:paraId="13C4EFE5" w14:textId="77777777" w:rsidR="00BD1E35" w:rsidRPr="00A81E00" w:rsidRDefault="00BD1E35" w:rsidP="00BD1E35">
            <w:pPr>
              <w:spacing w:after="0" w:line="240" w:lineRule="auto"/>
              <w:jc w:val="center"/>
              <w:rPr>
                <w:rFonts w:ascii="Times New Roman" w:eastAsia="Times New Roman" w:hAnsi="Times New Roman" w:cs="Times New Roman"/>
                <w:b/>
                <w:sz w:val="20"/>
                <w:szCs w:val="20"/>
                <w:u w:val="single"/>
                <w:lang w:val="ro-RO" w:eastAsia="ru-RU"/>
              </w:rPr>
            </w:pPr>
            <w:r w:rsidRPr="00A81E00">
              <w:rPr>
                <w:rFonts w:ascii="Times New Roman" w:eastAsia="Times New Roman" w:hAnsi="Times New Roman" w:cs="Times New Roman"/>
                <w:b/>
                <w:sz w:val="20"/>
                <w:szCs w:val="20"/>
                <w:u w:val="single"/>
                <w:lang w:val="ro-RO" w:eastAsia="ru-RU"/>
              </w:rPr>
              <w:t>Se acceptă parțial.</w:t>
            </w:r>
          </w:p>
          <w:p w14:paraId="5CE04E36" w14:textId="6CB390EF" w:rsidR="00BD1E35" w:rsidRPr="00EE2DDE" w:rsidRDefault="007364F7" w:rsidP="007364F7">
            <w:pPr>
              <w:spacing w:after="0" w:line="240" w:lineRule="auto"/>
              <w:jc w:val="both"/>
              <w:rPr>
                <w:rFonts w:ascii="Times New Roman" w:eastAsia="Times New Roman" w:hAnsi="Times New Roman" w:cs="Times New Roman"/>
                <w:sz w:val="20"/>
                <w:szCs w:val="20"/>
                <w:lang w:val="ro-RO" w:eastAsia="ru-RU"/>
              </w:rPr>
            </w:pPr>
            <w:r w:rsidRPr="001A4279">
              <w:rPr>
                <w:rFonts w:ascii="Times New Roman" w:eastAsia="Times New Roman" w:hAnsi="Times New Roman" w:cs="Times New Roman"/>
                <w:sz w:val="20"/>
                <w:szCs w:val="20"/>
                <w:lang w:val="ro-RO" w:eastAsia="ru-RU"/>
              </w:rPr>
              <w:t>În vederea asigurării parțiale a uzanțelor normative se propune ca a</w:t>
            </w:r>
            <w:r w:rsidR="00651B21" w:rsidRPr="00EA3998">
              <w:rPr>
                <w:rFonts w:ascii="Times New Roman" w:eastAsia="Times New Roman" w:hAnsi="Times New Roman" w:cs="Times New Roman"/>
                <w:sz w:val="20"/>
                <w:szCs w:val="20"/>
                <w:lang w:val="ro-RO" w:eastAsia="ru-RU"/>
              </w:rPr>
              <w:t>rticolele ce de</w:t>
            </w:r>
            <w:r w:rsidR="00651B21" w:rsidRPr="006C66A6">
              <w:rPr>
                <w:rFonts w:ascii="Times New Roman" w:eastAsia="Times New Roman" w:hAnsi="Times New Roman" w:cs="Times New Roman"/>
                <w:sz w:val="20"/>
                <w:szCs w:val="20"/>
                <w:lang w:val="ro-RO" w:eastAsia="ru-RU"/>
              </w:rPr>
              <w:t xml:space="preserve">finesc termenii utilizați în fiecare secțiune </w:t>
            </w:r>
            <w:r w:rsidRPr="00EE2DDE">
              <w:rPr>
                <w:rFonts w:ascii="Times New Roman" w:eastAsia="Times New Roman" w:hAnsi="Times New Roman" w:cs="Times New Roman"/>
                <w:sz w:val="20"/>
                <w:szCs w:val="20"/>
                <w:lang w:val="ro-RO" w:eastAsia="ru-RU"/>
              </w:rPr>
              <w:t>să fie</w:t>
            </w:r>
            <w:r w:rsidR="00651B21" w:rsidRPr="00EE2DDE">
              <w:rPr>
                <w:rFonts w:ascii="Times New Roman" w:eastAsia="Times New Roman" w:hAnsi="Times New Roman" w:cs="Times New Roman"/>
                <w:sz w:val="20"/>
                <w:szCs w:val="20"/>
                <w:lang w:val="ro-RO" w:eastAsia="ru-RU"/>
              </w:rPr>
              <w:t xml:space="preserve"> plasate înainte de normele dispozitive aferente secțiunii. </w:t>
            </w:r>
          </w:p>
        </w:tc>
      </w:tr>
      <w:tr w:rsidR="00EB7296" w:rsidRPr="00EE2DDE" w14:paraId="13B26CA3" w14:textId="77777777" w:rsidTr="00574E70">
        <w:trPr>
          <w:gridAfter w:val="1"/>
          <w:wAfter w:w="25" w:type="dxa"/>
          <w:trHeight w:val="120"/>
        </w:trPr>
        <w:tc>
          <w:tcPr>
            <w:tcW w:w="4390" w:type="dxa"/>
            <w:tcBorders>
              <w:top w:val="single" w:sz="4" w:space="0" w:color="auto"/>
              <w:left w:val="single" w:sz="4" w:space="0" w:color="auto"/>
              <w:bottom w:val="single" w:sz="4" w:space="0" w:color="auto"/>
              <w:right w:val="single" w:sz="4" w:space="0" w:color="auto"/>
            </w:tcBorders>
          </w:tcPr>
          <w:p w14:paraId="55514BB0" w14:textId="77777777" w:rsidR="006A6069" w:rsidRPr="00EE2DDE" w:rsidRDefault="006A6069" w:rsidP="006A6069">
            <w:pPr>
              <w:spacing w:after="0" w:line="240" w:lineRule="auto"/>
              <w:jc w:val="both"/>
              <w:rPr>
                <w:rFonts w:ascii="Times New Roman" w:eastAsia="Times New Roman" w:hAnsi="Times New Roman" w:cs="Times New Roman"/>
                <w:b/>
                <w:iCs/>
                <w:sz w:val="20"/>
                <w:szCs w:val="20"/>
                <w:lang w:val="ro-RO" w:eastAsia="ru-RU"/>
              </w:rPr>
            </w:pPr>
            <w:r w:rsidRPr="00EE2DDE">
              <w:rPr>
                <w:rFonts w:ascii="Times New Roman" w:eastAsia="Times New Roman" w:hAnsi="Times New Roman" w:cs="Times New Roman"/>
                <w:b/>
                <w:iCs/>
                <w:sz w:val="20"/>
                <w:szCs w:val="20"/>
                <w:lang w:val="ro-RO" w:eastAsia="ru-RU"/>
              </w:rPr>
              <w:t>Articolul 258.  Cazuri speciale</w:t>
            </w:r>
          </w:p>
          <w:p w14:paraId="2AD18DC2" w14:textId="77777777" w:rsidR="006A6069" w:rsidRPr="00030BDD" w:rsidRDefault="006A6069" w:rsidP="006A6069">
            <w:pPr>
              <w:spacing w:after="0" w:line="240" w:lineRule="auto"/>
              <w:jc w:val="both"/>
              <w:rPr>
                <w:rFonts w:ascii="Times New Roman" w:eastAsia="Times New Roman" w:hAnsi="Times New Roman" w:cs="Times New Roman"/>
                <w:sz w:val="20"/>
                <w:szCs w:val="20"/>
                <w:lang w:val="ro-RO" w:eastAsia="ru-RU"/>
              </w:rPr>
            </w:pPr>
            <w:r w:rsidRPr="00030BDD">
              <w:rPr>
                <w:rFonts w:ascii="Times New Roman" w:eastAsia="Times New Roman" w:hAnsi="Times New Roman" w:cs="Times New Roman"/>
                <w:sz w:val="20"/>
                <w:szCs w:val="20"/>
                <w:lang w:val="ro-RO" w:eastAsia="ru-RU"/>
              </w:rPr>
              <w:t>(1) Sunt scutite de drepturi de import, conform valorii şi/sau cantității stabilite de Guvern, mărfurile importate:</w:t>
            </w:r>
          </w:p>
          <w:p w14:paraId="443817C1" w14:textId="77777777" w:rsidR="006A6069" w:rsidRPr="00272B02" w:rsidRDefault="006A6069" w:rsidP="006A6069">
            <w:pPr>
              <w:spacing w:after="0" w:line="240" w:lineRule="auto"/>
              <w:jc w:val="both"/>
              <w:rPr>
                <w:rFonts w:ascii="Times New Roman" w:eastAsia="Times New Roman" w:hAnsi="Times New Roman" w:cs="Times New Roman"/>
                <w:sz w:val="20"/>
                <w:szCs w:val="20"/>
                <w:lang w:val="ro-RO" w:eastAsia="ru-RU"/>
              </w:rPr>
            </w:pPr>
            <w:r w:rsidRPr="00272B02">
              <w:rPr>
                <w:rFonts w:ascii="Times New Roman" w:eastAsia="Times New Roman" w:hAnsi="Times New Roman" w:cs="Times New Roman"/>
                <w:sz w:val="20"/>
                <w:szCs w:val="20"/>
                <w:lang w:val="ro-RO" w:eastAsia="ru-RU"/>
              </w:rPr>
              <w:t>a) de persoanele având domiciliu și/sau reședința în zonele de frontieră;</w:t>
            </w:r>
          </w:p>
          <w:p w14:paraId="36F41D82" w14:textId="77777777" w:rsidR="006A6069" w:rsidRPr="003C5F26" w:rsidRDefault="006A6069" w:rsidP="006A6069">
            <w:pPr>
              <w:spacing w:after="0" w:line="240" w:lineRule="auto"/>
              <w:jc w:val="both"/>
              <w:rPr>
                <w:rFonts w:ascii="Times New Roman" w:eastAsia="Times New Roman" w:hAnsi="Times New Roman" w:cs="Times New Roman"/>
                <w:sz w:val="20"/>
                <w:szCs w:val="20"/>
                <w:lang w:val="ro-RO" w:eastAsia="ru-RU"/>
              </w:rPr>
            </w:pPr>
            <w:r w:rsidRPr="003C5F26">
              <w:rPr>
                <w:rFonts w:ascii="Times New Roman" w:eastAsia="Times New Roman" w:hAnsi="Times New Roman" w:cs="Times New Roman"/>
                <w:sz w:val="20"/>
                <w:szCs w:val="20"/>
                <w:lang w:val="ro-RO" w:eastAsia="ru-RU"/>
              </w:rPr>
              <w:t>b) de lucratorii din zonele de frontieră;</w:t>
            </w:r>
          </w:p>
          <w:p w14:paraId="4E1CC843" w14:textId="77777777" w:rsidR="006A6069" w:rsidRPr="00A81E00" w:rsidRDefault="006A6069" w:rsidP="006A6069">
            <w:pPr>
              <w:spacing w:after="0" w:line="240" w:lineRule="auto"/>
              <w:jc w:val="both"/>
              <w:rPr>
                <w:rFonts w:ascii="Times New Roman" w:eastAsia="Times New Roman" w:hAnsi="Times New Roman" w:cs="Times New Roman"/>
                <w:sz w:val="20"/>
                <w:szCs w:val="20"/>
                <w:lang w:val="ro-RO" w:eastAsia="ru-RU"/>
              </w:rPr>
            </w:pPr>
            <w:r w:rsidRPr="00A81E00">
              <w:rPr>
                <w:rFonts w:ascii="Times New Roman" w:eastAsia="Times New Roman" w:hAnsi="Times New Roman" w:cs="Times New Roman"/>
                <w:sz w:val="20"/>
                <w:szCs w:val="20"/>
                <w:lang w:val="ro-RO" w:eastAsia="ru-RU"/>
              </w:rPr>
              <w:t>c) de personalul mijloacelor de transport utilizate în traficul internațional dintre țările terțe şi Republica Moldova.</w:t>
            </w:r>
          </w:p>
          <w:p w14:paraId="413B897B" w14:textId="77777777" w:rsidR="006A6069" w:rsidRPr="006C66A6" w:rsidRDefault="006A6069" w:rsidP="006A6069">
            <w:pPr>
              <w:spacing w:after="0" w:line="240" w:lineRule="auto"/>
              <w:jc w:val="both"/>
              <w:rPr>
                <w:rFonts w:ascii="Times New Roman" w:eastAsia="Times New Roman" w:hAnsi="Times New Roman" w:cs="Times New Roman"/>
                <w:sz w:val="20"/>
                <w:szCs w:val="20"/>
                <w:lang w:val="ro-RO" w:eastAsia="ru-RU"/>
              </w:rPr>
            </w:pPr>
            <w:r w:rsidRPr="001A4279">
              <w:rPr>
                <w:rFonts w:ascii="Times New Roman" w:eastAsia="Times New Roman" w:hAnsi="Times New Roman" w:cs="Times New Roman"/>
                <w:sz w:val="20"/>
                <w:szCs w:val="20"/>
                <w:lang w:val="ro-RO" w:eastAsia="ru-RU"/>
              </w:rPr>
              <w:t>(2) Aceste scu</w:t>
            </w:r>
            <w:r w:rsidRPr="00EA3998">
              <w:rPr>
                <w:rFonts w:ascii="Times New Roman" w:eastAsia="Times New Roman" w:hAnsi="Times New Roman" w:cs="Times New Roman"/>
                <w:sz w:val="20"/>
                <w:szCs w:val="20"/>
                <w:lang w:val="ro-RO" w:eastAsia="ru-RU"/>
              </w:rPr>
              <w:t>tiri nu sunt aplicabile atunci când persoanele care au domiciliul și/sau reşedinţa în zonele de frontieră dovedesc ca mărfurile nu revin în zona de frontieră a unei țări străine limitrofe. Aceste scutiri sunt totuși aplicabile lucrătorilor din zonele de fr</w:t>
            </w:r>
            <w:r w:rsidRPr="006C66A6">
              <w:rPr>
                <w:rFonts w:ascii="Times New Roman" w:eastAsia="Times New Roman" w:hAnsi="Times New Roman" w:cs="Times New Roman"/>
                <w:sz w:val="20"/>
                <w:szCs w:val="20"/>
                <w:lang w:val="ro-RO" w:eastAsia="ru-RU"/>
              </w:rPr>
              <w:t xml:space="preserve">ontieră şi personalului mijloacelor de transport utilizate în traficul internațional dintre țările străine </w:t>
            </w:r>
            <w:r w:rsidRPr="006C66A6">
              <w:rPr>
                <w:rFonts w:ascii="Times New Roman" w:eastAsia="Times New Roman" w:hAnsi="Times New Roman" w:cs="Times New Roman"/>
                <w:sz w:val="20"/>
                <w:szCs w:val="20"/>
                <w:lang w:val="ro-RO" w:eastAsia="ru-RU"/>
              </w:rPr>
              <w:lastRenderedPageBreak/>
              <w:t>şi Republica Moldova atunci când ei importă mărfuri cu ocazia unei deplasări efectuate în cadrul activităţii lor profesionale.</w:t>
            </w:r>
          </w:p>
          <w:p w14:paraId="2416170A" w14:textId="7A798245"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 xml:space="preserve">(3) Pentru aplicarea alineatul (1), </w:t>
            </w:r>
            <w:r w:rsidRPr="00EE2DDE">
              <w:rPr>
                <w:rFonts w:ascii="Times New Roman" w:eastAsia="Times New Roman" w:hAnsi="Times New Roman" w:cs="Times New Roman"/>
                <w:sz w:val="20"/>
                <w:szCs w:val="20"/>
                <w:u w:val="single"/>
                <w:lang w:val="ro-RO" w:eastAsia="ru-RU"/>
              </w:rPr>
              <w:t>prin zona de frontieră se înţelege o zona care nu poate depăşi lungimea de 10 km, în interiorul teritoriului, calculată de la frontiera stabilită în baza acordurilor şi convenţiilor de frontieră încheiate de Republica Moldova cu statele vecine</w:t>
            </w:r>
            <w:r w:rsidRPr="00EE2DDE">
              <w:rPr>
                <w:rFonts w:ascii="Times New Roman" w:eastAsia="Times New Roman" w:hAnsi="Times New Roman" w:cs="Times New Roman"/>
                <w:sz w:val="20"/>
                <w:szCs w:val="20"/>
                <w:lang w:val="ro-RO" w:eastAsia="ru-RU"/>
              </w:rPr>
              <w:t xml:space="preserve">. </w:t>
            </w:r>
          </w:p>
        </w:tc>
        <w:tc>
          <w:tcPr>
            <w:tcW w:w="7796" w:type="dxa"/>
            <w:tcBorders>
              <w:top w:val="single" w:sz="4" w:space="0" w:color="auto"/>
              <w:left w:val="single" w:sz="4" w:space="0" w:color="auto"/>
              <w:bottom w:val="single" w:sz="4" w:space="0" w:color="auto"/>
              <w:right w:val="single" w:sz="4" w:space="0" w:color="auto"/>
            </w:tcBorders>
          </w:tcPr>
          <w:p w14:paraId="7E7EAEEC" w14:textId="77777777" w:rsidR="006A6069" w:rsidRPr="00EE2DDE" w:rsidRDefault="006A6069" w:rsidP="006A6069">
            <w:pPr>
              <w:spacing w:after="0" w:line="240" w:lineRule="auto"/>
              <w:jc w:val="both"/>
              <w:rPr>
                <w:rFonts w:ascii="Times New Roman" w:eastAsia="Times New Roman" w:hAnsi="Times New Roman" w:cs="Times New Roman"/>
                <w:b/>
                <w:sz w:val="20"/>
                <w:szCs w:val="20"/>
                <w:u w:val="single"/>
                <w:lang w:val="ro-RO" w:eastAsia="ru-RU" w:bidi="ro-RO"/>
              </w:rPr>
            </w:pPr>
            <w:r w:rsidRPr="00EE2DDE">
              <w:rPr>
                <w:rFonts w:ascii="Times New Roman" w:eastAsia="Times New Roman" w:hAnsi="Times New Roman" w:cs="Times New Roman"/>
                <w:b/>
                <w:sz w:val="20"/>
                <w:szCs w:val="20"/>
                <w:u w:val="single"/>
                <w:lang w:val="ro-RO" w:eastAsia="ru-RU" w:bidi="ro-RO"/>
              </w:rPr>
              <w:lastRenderedPageBreak/>
              <w:t>Inspectoratul General al Poliţiei de Frontieră</w:t>
            </w:r>
          </w:p>
          <w:p w14:paraId="5D09A133" w14:textId="43367456"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La articolul 258 alineat (3), este imperios a se revedea noţiunea de „zonă de frontieră”, deoarece aceasta contravine noţiunii prevăzute de articolul 3 din Legea nr. 215 din 04 noiembrie 201l cu privire la frontiera de stat a Republicii Moldova. Legea menţionată defineşte zona de frontieră ca fiind teritoriul cu lăţimea de 10 km de la frontiera de stat către interior, de-a lungul frontierei pe uscat şi pe apele de frontieră. Utilizarea aceluiaşi termen ca şi în celelalte acte legislative, însă neuniform, cu o altă semnificaţie, contravine prevederilor articolului 19 lit.e) din Legea nr. 780-XV din 27 decembrie 2001 privind actele legislative şi poate crea confuzii la interpretarea prevederilor legislaţiei.</w:t>
            </w:r>
          </w:p>
          <w:p w14:paraId="5579F8F8" w14:textId="7947123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p>
          <w:p w14:paraId="3692C1BD"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p>
          <w:p w14:paraId="43511AF5"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Consecvent, reiterînd prevederile articolului 19 din Legea 708-XV/2001, urmează a fi definită noţiunea utilizată la articolul 345 din proiect, „teritoriul temporar necontrolat”.</w:t>
            </w:r>
          </w:p>
          <w:p w14:paraId="1984132E"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p>
        </w:tc>
        <w:tc>
          <w:tcPr>
            <w:tcW w:w="3093" w:type="dxa"/>
            <w:tcBorders>
              <w:top w:val="single" w:sz="4" w:space="0" w:color="auto"/>
              <w:left w:val="single" w:sz="4" w:space="0" w:color="auto"/>
              <w:bottom w:val="single" w:sz="4" w:space="0" w:color="auto"/>
              <w:right w:val="single" w:sz="4" w:space="0" w:color="auto"/>
            </w:tcBorders>
          </w:tcPr>
          <w:p w14:paraId="1726B08B" w14:textId="1EE41562"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b/>
                <w:sz w:val="20"/>
                <w:szCs w:val="20"/>
                <w:u w:val="single"/>
                <w:lang w:val="ro-RO" w:eastAsia="ru-RU"/>
              </w:rPr>
              <w:t>Se acceptă</w:t>
            </w:r>
            <w:r w:rsidRPr="00EE2DDE">
              <w:rPr>
                <w:rFonts w:ascii="Times New Roman" w:eastAsia="Times New Roman" w:hAnsi="Times New Roman" w:cs="Times New Roman"/>
                <w:sz w:val="20"/>
                <w:szCs w:val="20"/>
                <w:lang w:val="ro-RO" w:eastAsia="ru-RU"/>
              </w:rPr>
              <w:t>, alineatul (3) avînd următoarea redacție:</w:t>
            </w:r>
          </w:p>
          <w:p w14:paraId="2F152400" w14:textId="18A08C0B"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o-RO"/>
              </w:rPr>
              <w:t>„(3) Pentru aplicarea alineatul</w:t>
            </w:r>
            <w:r w:rsidR="004423CE" w:rsidRPr="00EE2DDE">
              <w:rPr>
                <w:rFonts w:ascii="Times New Roman" w:eastAsia="Times New Roman" w:hAnsi="Times New Roman" w:cs="Times New Roman"/>
                <w:sz w:val="20"/>
                <w:szCs w:val="20"/>
                <w:lang w:val="ro-RO" w:eastAsia="ro-RO"/>
              </w:rPr>
              <w:t>ui</w:t>
            </w:r>
            <w:r w:rsidRPr="00EE2DDE">
              <w:rPr>
                <w:rFonts w:ascii="Times New Roman" w:eastAsia="Times New Roman" w:hAnsi="Times New Roman" w:cs="Times New Roman"/>
                <w:sz w:val="20"/>
                <w:szCs w:val="20"/>
                <w:lang w:val="ro-RO" w:eastAsia="ro-RO"/>
              </w:rPr>
              <w:t xml:space="preserve"> (1), prin zona de frontieră se înţelege o</w:t>
            </w:r>
            <w:r w:rsidR="00EA3441" w:rsidRPr="00EE2DDE">
              <w:rPr>
                <w:rFonts w:ascii="Times New Roman" w:eastAsia="Times New Roman" w:hAnsi="Times New Roman" w:cs="Times New Roman"/>
                <w:sz w:val="20"/>
                <w:szCs w:val="20"/>
                <w:lang w:val="ro-RO" w:eastAsia="ro-RO"/>
              </w:rPr>
              <w:t xml:space="preserve"> zon</w:t>
            </w:r>
            <w:r w:rsidR="004423CE" w:rsidRPr="00EE2DDE">
              <w:rPr>
                <w:rFonts w:ascii="Times New Roman" w:eastAsia="Times New Roman" w:hAnsi="Times New Roman" w:cs="Times New Roman"/>
                <w:sz w:val="20"/>
                <w:szCs w:val="20"/>
                <w:lang w:val="ro-RO" w:eastAsia="ro-RO"/>
              </w:rPr>
              <w:t>ă</w:t>
            </w:r>
            <w:r w:rsidR="00EA3441" w:rsidRPr="00EE2DDE">
              <w:rPr>
                <w:rFonts w:ascii="Times New Roman" w:eastAsia="Times New Roman" w:hAnsi="Times New Roman" w:cs="Times New Roman"/>
                <w:sz w:val="20"/>
                <w:szCs w:val="20"/>
                <w:lang w:val="ro-RO" w:eastAsia="ro-RO"/>
              </w:rPr>
              <w:t xml:space="preserve"> care nu poate depăşi lăți</w:t>
            </w:r>
            <w:r w:rsidRPr="00EE2DDE">
              <w:rPr>
                <w:rFonts w:ascii="Times New Roman" w:eastAsia="Times New Roman" w:hAnsi="Times New Roman" w:cs="Times New Roman"/>
                <w:sz w:val="20"/>
                <w:szCs w:val="20"/>
                <w:lang w:val="ro-RO" w:eastAsia="ro-RO"/>
              </w:rPr>
              <w:t>mea de 10 km, în interiorul teritoriului, calculată de la frontiera stabilită în baza acordurilor şi convenţiilor de frontieră încheiate de Republica Moldova cu statele vecine.”</w:t>
            </w:r>
            <w:r w:rsidR="004423CE" w:rsidRPr="00EE2DDE">
              <w:rPr>
                <w:rFonts w:ascii="Times New Roman" w:eastAsia="Times New Roman" w:hAnsi="Times New Roman" w:cs="Times New Roman"/>
                <w:sz w:val="20"/>
                <w:szCs w:val="20"/>
                <w:lang w:val="ro-RO" w:eastAsia="ro-RO"/>
              </w:rPr>
              <w:t>.</w:t>
            </w:r>
          </w:p>
          <w:p w14:paraId="11738670" w14:textId="77777777" w:rsidR="006A6069" w:rsidRPr="00EE2DDE" w:rsidRDefault="006A6069" w:rsidP="006A6069">
            <w:pPr>
              <w:spacing w:after="0" w:line="240" w:lineRule="auto"/>
              <w:jc w:val="center"/>
              <w:rPr>
                <w:rFonts w:ascii="Times New Roman" w:eastAsia="Times New Roman" w:hAnsi="Times New Roman" w:cs="Times New Roman"/>
                <w:b/>
                <w:sz w:val="20"/>
                <w:szCs w:val="20"/>
                <w:lang w:val="ro-RO" w:eastAsia="ru-RU"/>
              </w:rPr>
            </w:pPr>
          </w:p>
          <w:p w14:paraId="341EEB9B" w14:textId="62295025"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b/>
                <w:sz w:val="20"/>
                <w:szCs w:val="20"/>
                <w:u w:val="single"/>
                <w:lang w:val="ro-RO" w:eastAsia="ru-RU"/>
              </w:rPr>
              <w:t>Se acceptă</w:t>
            </w:r>
            <w:r w:rsidRPr="00EE2DDE">
              <w:rPr>
                <w:rFonts w:ascii="Times New Roman" w:eastAsia="Times New Roman" w:hAnsi="Times New Roman" w:cs="Times New Roman"/>
                <w:sz w:val="20"/>
                <w:szCs w:val="20"/>
                <w:lang w:val="ro-RO" w:eastAsia="ru-RU"/>
              </w:rPr>
              <w:t>, fiind completat art.</w:t>
            </w:r>
            <w:r w:rsidR="00940E3A">
              <w:rPr>
                <w:rFonts w:ascii="Times New Roman" w:eastAsia="Times New Roman" w:hAnsi="Times New Roman" w:cs="Times New Roman"/>
                <w:sz w:val="20"/>
                <w:szCs w:val="20"/>
                <w:lang w:val="ro-RO" w:eastAsia="ru-RU"/>
              </w:rPr>
              <w:t>3</w:t>
            </w:r>
            <w:r w:rsidR="004423CE" w:rsidRPr="00EE2DDE">
              <w:rPr>
                <w:rFonts w:ascii="Times New Roman" w:eastAsia="Times New Roman" w:hAnsi="Times New Roman" w:cs="Times New Roman"/>
                <w:sz w:val="20"/>
                <w:szCs w:val="20"/>
                <w:lang w:val="ro-RO" w:eastAsia="ru-RU"/>
              </w:rPr>
              <w:t xml:space="preserve">34 </w:t>
            </w:r>
            <w:r w:rsidRPr="00EE2DDE">
              <w:rPr>
                <w:rFonts w:ascii="Times New Roman" w:eastAsia="Times New Roman" w:hAnsi="Times New Roman" w:cs="Times New Roman"/>
                <w:sz w:val="20"/>
                <w:szCs w:val="20"/>
                <w:lang w:val="ro-RO" w:eastAsia="ru-RU"/>
              </w:rPr>
              <w:t>din proiectul de lege cu alineatul (6) cu următorul cuprins:</w:t>
            </w:r>
          </w:p>
          <w:p w14:paraId="7AE08DF2" w14:textId="56C0743A" w:rsidR="006A6069" w:rsidRPr="00EE2DDE" w:rsidRDefault="006A6069" w:rsidP="006A6069">
            <w:pPr>
              <w:spacing w:after="0" w:line="240" w:lineRule="auto"/>
              <w:jc w:val="both"/>
              <w:rPr>
                <w:rFonts w:ascii="Times New Roman" w:eastAsia="Times New Roman" w:hAnsi="Times New Roman" w:cs="Times New Roman"/>
                <w:b/>
                <w:sz w:val="20"/>
                <w:szCs w:val="20"/>
                <w:u w:val="single"/>
                <w:lang w:val="ro-RO" w:eastAsia="ru-RU"/>
              </w:rPr>
            </w:pPr>
            <w:r w:rsidRPr="00EE2DDE">
              <w:rPr>
                <w:rFonts w:ascii="Times New Roman" w:eastAsia="Calibri" w:hAnsi="Times New Roman" w:cs="Times New Roman"/>
                <w:sz w:val="20"/>
                <w:szCs w:val="20"/>
                <w:lang w:val="ro-RO"/>
              </w:rPr>
              <w:t xml:space="preserve">„(6) În sensul prezentului articol,  prin </w:t>
            </w:r>
            <w:r w:rsidRPr="00EE2DDE">
              <w:rPr>
                <w:rFonts w:ascii="Times New Roman" w:eastAsia="Calibri" w:hAnsi="Times New Roman" w:cs="Times New Roman"/>
                <w:i/>
                <w:sz w:val="20"/>
                <w:szCs w:val="20"/>
                <w:lang w:val="ro-RO"/>
              </w:rPr>
              <w:t>teritoriul temporar necontrolat</w:t>
            </w:r>
            <w:r w:rsidRPr="00EE2DDE">
              <w:rPr>
                <w:rFonts w:ascii="Times New Roman" w:eastAsia="Calibri" w:hAnsi="Times New Roman" w:cs="Times New Roman"/>
                <w:sz w:val="20"/>
                <w:szCs w:val="20"/>
                <w:lang w:val="ro-RO"/>
              </w:rPr>
              <w:t xml:space="preserve"> </w:t>
            </w:r>
            <w:r w:rsidRPr="007F7EA6">
              <w:rPr>
                <w:rFonts w:ascii="Times New Roman" w:eastAsia="Calibri" w:hAnsi="Times New Roman" w:cs="Times New Roman"/>
                <w:i/>
                <w:sz w:val="20"/>
                <w:szCs w:val="20"/>
                <w:lang w:val="ro-RO"/>
              </w:rPr>
              <w:t>de către organele constituţionale</w:t>
            </w:r>
            <w:r w:rsidRPr="00EE2DDE">
              <w:rPr>
                <w:rFonts w:ascii="Times New Roman" w:eastAsia="Calibri" w:hAnsi="Times New Roman" w:cs="Times New Roman"/>
                <w:sz w:val="20"/>
                <w:szCs w:val="20"/>
                <w:lang w:val="ro-RO"/>
              </w:rPr>
              <w:t xml:space="preserve"> se </w:t>
            </w:r>
            <w:r w:rsidRPr="00EE2DDE">
              <w:rPr>
                <w:rFonts w:ascii="Times New Roman" w:eastAsia="Calibri" w:hAnsi="Times New Roman" w:cs="Times New Roman"/>
                <w:sz w:val="20"/>
                <w:szCs w:val="20"/>
                <w:lang w:val="ro-RO"/>
              </w:rPr>
              <w:lastRenderedPageBreak/>
              <w:t xml:space="preserve">înțelege </w:t>
            </w:r>
            <w:r w:rsidRPr="007F7EA6">
              <w:rPr>
                <w:rFonts w:ascii="Times New Roman" w:eastAsia="Calibri" w:hAnsi="Times New Roman" w:cs="Times New Roman"/>
                <w:sz w:val="20"/>
                <w:szCs w:val="20"/>
                <w:lang w:val="ro-RO"/>
              </w:rPr>
              <w:t>unităţile administrativ-teritoriale din stînga Nistrului şi municipiul Bender.”.</w:t>
            </w:r>
          </w:p>
        </w:tc>
      </w:tr>
      <w:tr w:rsidR="00EB7296" w:rsidRPr="00EE2DDE" w14:paraId="0D276545" w14:textId="77777777" w:rsidTr="00574E70">
        <w:trPr>
          <w:gridAfter w:val="1"/>
          <w:wAfter w:w="25" w:type="dxa"/>
          <w:trHeight w:val="120"/>
        </w:trPr>
        <w:tc>
          <w:tcPr>
            <w:tcW w:w="4390" w:type="dxa"/>
            <w:tcBorders>
              <w:top w:val="single" w:sz="4" w:space="0" w:color="auto"/>
              <w:left w:val="single" w:sz="4" w:space="0" w:color="auto"/>
              <w:bottom w:val="single" w:sz="4" w:space="0" w:color="auto"/>
              <w:right w:val="single" w:sz="4" w:space="0" w:color="auto"/>
            </w:tcBorders>
          </w:tcPr>
          <w:p w14:paraId="3EFE5619" w14:textId="77777777" w:rsidR="006A6069" w:rsidRPr="00EE2DDE" w:rsidRDefault="006A6069" w:rsidP="006A6069">
            <w:pPr>
              <w:spacing w:after="0" w:line="240" w:lineRule="auto"/>
              <w:ind w:left="-120"/>
              <w:jc w:val="both"/>
              <w:rPr>
                <w:rFonts w:ascii="Times New Roman" w:eastAsia="Times New Roman" w:hAnsi="Times New Roman" w:cs="Times New Roman"/>
                <w:b/>
                <w:iCs/>
                <w:sz w:val="20"/>
                <w:szCs w:val="20"/>
                <w:lang w:val="ro-RO" w:eastAsia="ru-RU"/>
              </w:rPr>
            </w:pPr>
            <w:r w:rsidRPr="00EE2DDE">
              <w:rPr>
                <w:rFonts w:ascii="Times New Roman" w:eastAsia="Times New Roman" w:hAnsi="Times New Roman" w:cs="Times New Roman"/>
                <w:b/>
                <w:iCs/>
                <w:sz w:val="20"/>
                <w:szCs w:val="20"/>
                <w:lang w:val="ro-RO" w:eastAsia="ru-RU"/>
              </w:rPr>
              <w:lastRenderedPageBreak/>
              <w:t>Articolul 259. Declararea numerarului și cecurilor</w:t>
            </w:r>
          </w:p>
          <w:p w14:paraId="3E39CF5B" w14:textId="77777777" w:rsidR="006A6069" w:rsidRPr="00030BDD" w:rsidRDefault="006A6069" w:rsidP="006A6069">
            <w:pPr>
              <w:spacing w:after="0" w:line="240" w:lineRule="auto"/>
              <w:ind w:left="-120" w:firstLine="142"/>
              <w:jc w:val="both"/>
              <w:rPr>
                <w:rFonts w:ascii="Times New Roman" w:eastAsia="Times New Roman" w:hAnsi="Times New Roman" w:cs="Times New Roman"/>
                <w:iCs/>
                <w:sz w:val="20"/>
                <w:szCs w:val="20"/>
                <w:lang w:val="ro-RO" w:eastAsia="ru-RU"/>
              </w:rPr>
            </w:pPr>
            <w:r w:rsidRPr="00030BDD">
              <w:rPr>
                <w:rFonts w:ascii="Times New Roman" w:eastAsia="Times New Roman" w:hAnsi="Times New Roman" w:cs="Times New Roman"/>
                <w:iCs/>
                <w:sz w:val="20"/>
                <w:szCs w:val="20"/>
                <w:lang w:val="ro-RO" w:eastAsia="ru-RU"/>
              </w:rPr>
              <w:t>Persoanele sînt obligate să declare în scris numerarul şi cecurile în moneda naţională a Republicii Moldova, precum şi numerarul şi cecurile de călătorie în valută străină, în următoarele cazuri:</w:t>
            </w:r>
          </w:p>
          <w:p w14:paraId="4AD49A78" w14:textId="77777777" w:rsidR="006A6069" w:rsidRPr="00272B02" w:rsidRDefault="006A6069" w:rsidP="006A6069">
            <w:pPr>
              <w:spacing w:after="0" w:line="240" w:lineRule="auto"/>
              <w:ind w:left="-120" w:firstLine="142"/>
              <w:jc w:val="both"/>
              <w:rPr>
                <w:rFonts w:ascii="Times New Roman" w:eastAsia="Times New Roman" w:hAnsi="Times New Roman" w:cs="Times New Roman"/>
                <w:iCs/>
                <w:sz w:val="20"/>
                <w:szCs w:val="20"/>
                <w:lang w:val="ro-RO" w:eastAsia="ru-RU"/>
              </w:rPr>
            </w:pPr>
            <w:r w:rsidRPr="00272B02">
              <w:rPr>
                <w:rFonts w:ascii="Times New Roman" w:eastAsia="Times New Roman" w:hAnsi="Times New Roman" w:cs="Times New Roman"/>
                <w:iCs/>
                <w:sz w:val="20"/>
                <w:szCs w:val="20"/>
                <w:lang w:val="ro-RO" w:eastAsia="ru-RU"/>
              </w:rPr>
              <w:t>a) la punerea în libera circulație a acestora pe teritoriul vamal Republicii Moldova, dacă suma lor depăşeşte 10000 euro (sau echivalentul lor) de persoană;</w:t>
            </w:r>
          </w:p>
          <w:p w14:paraId="5936C136" w14:textId="77777777" w:rsidR="006A6069" w:rsidRPr="00A81E00" w:rsidRDefault="006A6069" w:rsidP="006A6069">
            <w:pPr>
              <w:spacing w:after="0" w:line="240" w:lineRule="auto"/>
              <w:ind w:left="-120" w:firstLine="142"/>
              <w:jc w:val="both"/>
              <w:rPr>
                <w:rFonts w:ascii="Times New Roman" w:eastAsia="Times New Roman" w:hAnsi="Times New Roman" w:cs="Times New Roman"/>
                <w:iCs/>
                <w:sz w:val="20"/>
                <w:szCs w:val="20"/>
                <w:lang w:val="ro-RO" w:eastAsia="ru-RU"/>
              </w:rPr>
            </w:pPr>
            <w:r w:rsidRPr="003C5F26">
              <w:rPr>
                <w:rFonts w:ascii="Times New Roman" w:eastAsia="Times New Roman" w:hAnsi="Times New Roman" w:cs="Times New Roman"/>
                <w:iCs/>
                <w:sz w:val="20"/>
                <w:szCs w:val="20"/>
                <w:lang w:val="ro-RO" w:eastAsia="ru-RU"/>
              </w:rPr>
              <w:t>b) la scoaterea acestora de pe teritoriul vamal, da</w:t>
            </w:r>
            <w:r w:rsidRPr="00A81E00">
              <w:rPr>
                <w:rFonts w:ascii="Times New Roman" w:eastAsia="Times New Roman" w:hAnsi="Times New Roman" w:cs="Times New Roman"/>
                <w:iCs/>
                <w:sz w:val="20"/>
                <w:szCs w:val="20"/>
                <w:lang w:val="ro-RO" w:eastAsia="ru-RU"/>
              </w:rPr>
              <w:t>că suma lor depăşeşte 10000 euro (sau echivalentul lor) de persoană;</w:t>
            </w:r>
          </w:p>
          <w:p w14:paraId="249F29BB" w14:textId="77777777" w:rsidR="006A6069" w:rsidRPr="001A4279" w:rsidRDefault="006A6069" w:rsidP="006A6069">
            <w:pPr>
              <w:spacing w:after="0" w:line="240" w:lineRule="auto"/>
              <w:ind w:left="-120" w:firstLine="142"/>
              <w:jc w:val="both"/>
              <w:rPr>
                <w:rFonts w:ascii="Times New Roman" w:eastAsia="Times New Roman" w:hAnsi="Times New Roman" w:cs="Times New Roman"/>
                <w:iCs/>
                <w:sz w:val="20"/>
                <w:szCs w:val="20"/>
                <w:lang w:val="ro-RO" w:eastAsia="ru-RU"/>
              </w:rPr>
            </w:pPr>
            <w:r w:rsidRPr="001A4279">
              <w:rPr>
                <w:rFonts w:ascii="Times New Roman" w:eastAsia="Times New Roman" w:hAnsi="Times New Roman" w:cs="Times New Roman"/>
                <w:iCs/>
                <w:sz w:val="20"/>
                <w:szCs w:val="20"/>
                <w:lang w:val="ro-RO" w:eastAsia="ru-RU"/>
              </w:rPr>
              <w:t>c) la solicitarea organului vamal.</w:t>
            </w:r>
          </w:p>
          <w:p w14:paraId="0910C11B" w14:textId="77777777" w:rsidR="006A6069" w:rsidRPr="00EA3998" w:rsidRDefault="006A6069" w:rsidP="006A6069">
            <w:pPr>
              <w:spacing w:after="0" w:line="240" w:lineRule="auto"/>
              <w:ind w:left="-120"/>
              <w:jc w:val="both"/>
              <w:rPr>
                <w:rFonts w:ascii="Times New Roman" w:eastAsia="Times New Roman" w:hAnsi="Times New Roman" w:cs="Times New Roman"/>
                <w:b/>
                <w:iCs/>
                <w:sz w:val="20"/>
                <w:szCs w:val="20"/>
                <w:lang w:val="ro-RO" w:eastAsia="ru-RU"/>
              </w:rPr>
            </w:pPr>
          </w:p>
        </w:tc>
        <w:tc>
          <w:tcPr>
            <w:tcW w:w="7796" w:type="dxa"/>
            <w:tcBorders>
              <w:top w:val="single" w:sz="4" w:space="0" w:color="auto"/>
              <w:left w:val="single" w:sz="4" w:space="0" w:color="auto"/>
              <w:bottom w:val="single" w:sz="4" w:space="0" w:color="auto"/>
              <w:right w:val="single" w:sz="4" w:space="0" w:color="auto"/>
            </w:tcBorders>
          </w:tcPr>
          <w:p w14:paraId="62CCD7F0" w14:textId="77777777" w:rsidR="006A6069" w:rsidRPr="006C66A6" w:rsidRDefault="006A6069" w:rsidP="006A6069">
            <w:pPr>
              <w:spacing w:after="0" w:line="240" w:lineRule="auto"/>
              <w:jc w:val="both"/>
              <w:rPr>
                <w:rFonts w:ascii="Times New Roman" w:eastAsia="Times New Roman" w:hAnsi="Times New Roman" w:cs="Times New Roman"/>
                <w:b/>
                <w:sz w:val="20"/>
                <w:szCs w:val="20"/>
                <w:u w:val="single"/>
                <w:lang w:val="ro-RO" w:eastAsia="ru-RU" w:bidi="ro-RO"/>
              </w:rPr>
            </w:pPr>
            <w:r w:rsidRPr="006C66A6">
              <w:rPr>
                <w:rFonts w:ascii="Times New Roman" w:eastAsia="Times New Roman" w:hAnsi="Times New Roman" w:cs="Times New Roman"/>
                <w:b/>
                <w:sz w:val="20"/>
                <w:szCs w:val="20"/>
                <w:u w:val="single"/>
                <w:lang w:val="ro-RO" w:eastAsia="ru-RU" w:bidi="ro-RO"/>
              </w:rPr>
              <w:t>Banca Națională a Moldovei</w:t>
            </w:r>
          </w:p>
          <w:p w14:paraId="6784F5B1"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Având în vedere prevederile art.2 pct.2 din Regulamentul (CE) nr.1889/2005 al Parlamentului European și al Consiliului din 26.10.2005 privind controalele numerarului la intrarea sau ieșirea din Comunitate, cecurile în monedă națională nu pot fi calificate drept substituent a numerarului în moneda națională, propunem la art. 259 din proiect excluderea sintagmei „cecurile în moneda națională a Republicii Moldova”, concomitent cu includerea în proiect a unei definiții a ”numerarului”, analogice celei din actul UE.</w:t>
            </w:r>
          </w:p>
        </w:tc>
        <w:tc>
          <w:tcPr>
            <w:tcW w:w="3093" w:type="dxa"/>
            <w:tcBorders>
              <w:top w:val="single" w:sz="4" w:space="0" w:color="auto"/>
              <w:left w:val="single" w:sz="4" w:space="0" w:color="auto"/>
              <w:bottom w:val="single" w:sz="4" w:space="0" w:color="auto"/>
              <w:right w:val="single" w:sz="4" w:space="0" w:color="auto"/>
            </w:tcBorders>
          </w:tcPr>
          <w:p w14:paraId="3C6B20D8" w14:textId="772D5A2F" w:rsidR="006A6069" w:rsidRPr="00EE2DDE" w:rsidRDefault="006A6069" w:rsidP="006A6069">
            <w:pPr>
              <w:spacing w:after="0" w:line="240" w:lineRule="auto"/>
              <w:jc w:val="center"/>
              <w:rPr>
                <w:rFonts w:ascii="Times New Roman" w:eastAsia="Times New Roman" w:hAnsi="Times New Roman" w:cs="Times New Roman"/>
                <w:b/>
                <w:sz w:val="20"/>
                <w:szCs w:val="20"/>
                <w:u w:val="single"/>
                <w:lang w:val="ro-RO" w:eastAsia="ru-RU"/>
              </w:rPr>
            </w:pPr>
            <w:r w:rsidRPr="00EE2DDE">
              <w:rPr>
                <w:rFonts w:ascii="Times New Roman" w:eastAsia="Times New Roman" w:hAnsi="Times New Roman" w:cs="Times New Roman"/>
                <w:b/>
                <w:sz w:val="20"/>
                <w:szCs w:val="20"/>
                <w:u w:val="single"/>
                <w:lang w:val="ro-RO" w:eastAsia="ru-RU"/>
              </w:rPr>
              <w:t>Se acceptă parțial.</w:t>
            </w:r>
          </w:p>
          <w:p w14:paraId="72D26987" w14:textId="65F48696" w:rsidR="006A6069" w:rsidRPr="00EE2DDE" w:rsidRDefault="006A6069" w:rsidP="004423CE">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Prevederile art.259 au fost excluse din cuprinsul Titlului IV, acestea regăsindu-se în art.</w:t>
            </w:r>
            <w:r w:rsidR="004423CE" w:rsidRPr="00EE2DDE">
              <w:rPr>
                <w:rFonts w:ascii="Times New Roman" w:eastAsia="Times New Roman" w:hAnsi="Times New Roman" w:cs="Times New Roman"/>
                <w:sz w:val="20"/>
                <w:szCs w:val="20"/>
                <w:lang w:val="ro-RO" w:eastAsia="ru-RU"/>
              </w:rPr>
              <w:t>405-406</w:t>
            </w:r>
            <w:r w:rsidRPr="00EE2DDE">
              <w:rPr>
                <w:rFonts w:ascii="Times New Roman" w:eastAsia="Times New Roman" w:hAnsi="Times New Roman" w:cs="Times New Roman"/>
                <w:sz w:val="20"/>
                <w:szCs w:val="20"/>
                <w:lang w:val="ro-RO" w:eastAsia="ru-RU"/>
              </w:rPr>
              <w:t xml:space="preserve"> din proiect.</w:t>
            </w:r>
          </w:p>
        </w:tc>
      </w:tr>
      <w:tr w:rsidR="00EB7296" w:rsidRPr="00EE2DDE" w14:paraId="34695C41" w14:textId="77777777" w:rsidTr="00574E70">
        <w:trPr>
          <w:gridAfter w:val="1"/>
          <w:wAfter w:w="25" w:type="dxa"/>
          <w:trHeight w:val="120"/>
        </w:trPr>
        <w:tc>
          <w:tcPr>
            <w:tcW w:w="4390" w:type="dxa"/>
            <w:vMerge w:val="restart"/>
            <w:tcBorders>
              <w:top w:val="single" w:sz="4" w:space="0" w:color="auto"/>
              <w:left w:val="single" w:sz="4" w:space="0" w:color="auto"/>
              <w:right w:val="single" w:sz="4" w:space="0" w:color="auto"/>
            </w:tcBorders>
          </w:tcPr>
          <w:p w14:paraId="3B64BA0B" w14:textId="77777777" w:rsidR="006A6069" w:rsidRPr="00EE2DDE" w:rsidRDefault="006A6069" w:rsidP="006A6069">
            <w:pPr>
              <w:spacing w:after="0" w:line="240" w:lineRule="auto"/>
              <w:ind w:left="-120"/>
              <w:jc w:val="both"/>
              <w:rPr>
                <w:rFonts w:ascii="Times New Roman" w:eastAsia="Times New Roman" w:hAnsi="Times New Roman" w:cs="Times New Roman"/>
                <w:b/>
                <w:iCs/>
                <w:sz w:val="20"/>
                <w:szCs w:val="20"/>
                <w:lang w:val="ro-RO" w:eastAsia="ru-RU"/>
              </w:rPr>
            </w:pPr>
            <w:r w:rsidRPr="00EE2DDE">
              <w:rPr>
                <w:rFonts w:ascii="Times New Roman" w:eastAsia="Times New Roman" w:hAnsi="Times New Roman" w:cs="Times New Roman"/>
                <w:b/>
                <w:iCs/>
                <w:sz w:val="20"/>
                <w:szCs w:val="20"/>
                <w:lang w:val="ro-RO" w:eastAsia="ru-RU"/>
              </w:rPr>
              <w:t>Articolul 260.Punerea în libera circulație și scoaterea pe/de pe teritoriul vamal a obiectelor din metale și pietre prețioase</w:t>
            </w:r>
          </w:p>
          <w:p w14:paraId="224217C2" w14:textId="77777777" w:rsidR="006A6069" w:rsidRPr="00030BDD" w:rsidRDefault="006A6069" w:rsidP="006A6069">
            <w:pPr>
              <w:spacing w:after="0" w:line="240" w:lineRule="auto"/>
              <w:ind w:left="-120"/>
              <w:jc w:val="both"/>
              <w:rPr>
                <w:rFonts w:ascii="Times New Roman" w:eastAsia="Times New Roman" w:hAnsi="Times New Roman" w:cs="Times New Roman"/>
                <w:sz w:val="20"/>
                <w:szCs w:val="20"/>
                <w:lang w:val="ro-RO" w:eastAsia="ru-RU"/>
              </w:rPr>
            </w:pPr>
            <w:r w:rsidRPr="00030BDD">
              <w:rPr>
                <w:rFonts w:ascii="Times New Roman" w:eastAsia="Times New Roman" w:hAnsi="Times New Roman" w:cs="Times New Roman"/>
                <w:sz w:val="20"/>
                <w:szCs w:val="20"/>
                <w:lang w:val="ro-RO" w:eastAsia="ru-RU"/>
              </w:rPr>
              <w:t>Persoanele au dreptul:</w:t>
            </w:r>
          </w:p>
          <w:p w14:paraId="5C962632" w14:textId="77777777" w:rsidR="006A6069" w:rsidRPr="00272B02" w:rsidRDefault="006A6069" w:rsidP="006A6069">
            <w:pPr>
              <w:spacing w:after="0" w:line="240" w:lineRule="auto"/>
              <w:ind w:left="-120"/>
              <w:jc w:val="both"/>
              <w:rPr>
                <w:rFonts w:ascii="Times New Roman" w:eastAsia="Times New Roman" w:hAnsi="Times New Roman" w:cs="Times New Roman"/>
                <w:sz w:val="20"/>
                <w:szCs w:val="20"/>
                <w:lang w:val="ro-RO" w:eastAsia="ru-RU"/>
              </w:rPr>
            </w:pPr>
            <w:r w:rsidRPr="00272B02">
              <w:rPr>
                <w:rFonts w:ascii="Times New Roman" w:eastAsia="Times New Roman" w:hAnsi="Times New Roman" w:cs="Times New Roman"/>
                <w:sz w:val="20"/>
                <w:szCs w:val="20"/>
                <w:lang w:val="ro-RO" w:eastAsia="ru-RU"/>
              </w:rPr>
              <w:t>1) de a pune în libera circulație pe teritoriul vamal Republicii Moldova:</w:t>
            </w:r>
          </w:p>
          <w:p w14:paraId="07443943" w14:textId="77777777" w:rsidR="006A6069" w:rsidRPr="00A81E00" w:rsidRDefault="006A6069" w:rsidP="006A6069">
            <w:pPr>
              <w:spacing w:after="0" w:line="240" w:lineRule="auto"/>
              <w:ind w:left="-120"/>
              <w:jc w:val="both"/>
              <w:rPr>
                <w:rFonts w:ascii="Times New Roman" w:eastAsia="Times New Roman" w:hAnsi="Times New Roman" w:cs="Times New Roman"/>
                <w:sz w:val="20"/>
                <w:szCs w:val="20"/>
                <w:lang w:val="ro-RO" w:eastAsia="ru-RU"/>
              </w:rPr>
            </w:pPr>
            <w:r w:rsidRPr="003C5F26">
              <w:rPr>
                <w:rFonts w:ascii="Times New Roman" w:eastAsia="Times New Roman" w:hAnsi="Times New Roman" w:cs="Times New Roman"/>
                <w:sz w:val="20"/>
                <w:szCs w:val="20"/>
                <w:lang w:val="ro-RO" w:eastAsia="ru-RU"/>
              </w:rPr>
              <w:t>a) bijuterii</w:t>
            </w:r>
            <w:r w:rsidRPr="00A81E00">
              <w:rPr>
                <w:rFonts w:ascii="Times New Roman" w:eastAsia="Times New Roman" w:hAnsi="Times New Roman" w:cs="Times New Roman"/>
                <w:sz w:val="20"/>
                <w:szCs w:val="20"/>
                <w:lang w:val="ro-RO" w:eastAsia="ru-RU"/>
              </w:rPr>
              <w:t xml:space="preserve"> din metale şi pietre preţioase în cantitate de pînă la 5 unităţi (indiferent de valoarea lor), fără achitarea drepturilor de import, cu condiţia că bijuteriile menţionate nu sînt omogene;</w:t>
            </w:r>
          </w:p>
          <w:p w14:paraId="5F5584CC" w14:textId="77777777" w:rsidR="006A6069" w:rsidRPr="00EA3998" w:rsidRDefault="006A6069" w:rsidP="006A6069">
            <w:pPr>
              <w:spacing w:after="0" w:line="240" w:lineRule="auto"/>
              <w:ind w:left="-120"/>
              <w:jc w:val="both"/>
              <w:rPr>
                <w:rFonts w:ascii="Times New Roman" w:eastAsia="Times New Roman" w:hAnsi="Times New Roman" w:cs="Times New Roman"/>
                <w:sz w:val="20"/>
                <w:szCs w:val="20"/>
                <w:lang w:val="ro-RO" w:eastAsia="ru-RU"/>
              </w:rPr>
            </w:pPr>
            <w:r w:rsidRPr="001A4279">
              <w:rPr>
                <w:rFonts w:ascii="Times New Roman" w:eastAsia="Times New Roman" w:hAnsi="Times New Roman" w:cs="Times New Roman"/>
                <w:sz w:val="20"/>
                <w:szCs w:val="20"/>
                <w:lang w:val="ro-RO" w:eastAsia="ru-RU"/>
              </w:rPr>
              <w:t>b) obiecte din metale şi pietre preţioase care nu sînt destinate ac</w:t>
            </w:r>
            <w:r w:rsidRPr="00EA3998">
              <w:rPr>
                <w:rFonts w:ascii="Times New Roman" w:eastAsia="Times New Roman" w:hAnsi="Times New Roman" w:cs="Times New Roman"/>
                <w:sz w:val="20"/>
                <w:szCs w:val="20"/>
                <w:lang w:val="ro-RO" w:eastAsia="ru-RU"/>
              </w:rPr>
              <w:t>tivităţii comerciale sau de producţie, cu condiţia achitării drepturilor de import şi declarării în modul stabilit;</w:t>
            </w:r>
          </w:p>
          <w:p w14:paraId="6ED46E8F" w14:textId="77777777" w:rsidR="006A6069" w:rsidRPr="006C66A6" w:rsidRDefault="006A6069" w:rsidP="006A6069">
            <w:pPr>
              <w:spacing w:after="0" w:line="240" w:lineRule="auto"/>
              <w:ind w:left="-120"/>
              <w:jc w:val="both"/>
              <w:rPr>
                <w:rFonts w:ascii="Times New Roman" w:eastAsia="Times New Roman" w:hAnsi="Times New Roman" w:cs="Times New Roman"/>
                <w:sz w:val="20"/>
                <w:szCs w:val="20"/>
                <w:lang w:val="ro-RO" w:eastAsia="ru-RU"/>
              </w:rPr>
            </w:pPr>
            <w:r w:rsidRPr="006C66A6">
              <w:rPr>
                <w:rFonts w:ascii="Times New Roman" w:eastAsia="Times New Roman" w:hAnsi="Times New Roman" w:cs="Times New Roman"/>
                <w:sz w:val="20"/>
                <w:szCs w:val="20"/>
                <w:lang w:val="ro-RO" w:eastAsia="ru-RU"/>
              </w:rPr>
              <w:t>2) de a scoate de pe teritoriul vamal al  Republicii Moldova:</w:t>
            </w:r>
          </w:p>
          <w:p w14:paraId="66A245BB" w14:textId="77777777" w:rsidR="006A6069" w:rsidRPr="00EE2DDE" w:rsidRDefault="006A6069" w:rsidP="006A6069">
            <w:pPr>
              <w:spacing w:after="0" w:line="240" w:lineRule="auto"/>
              <w:ind w:left="-120"/>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 xml:space="preserve">a) bijuterii din metale şi pietre preţioase în cantitate de pînă la 5 unităţi (indiferent de valoarea lor), fără </w:t>
            </w:r>
            <w:r w:rsidRPr="00EE2DDE">
              <w:rPr>
                <w:rFonts w:ascii="Times New Roman" w:eastAsia="Times New Roman" w:hAnsi="Times New Roman" w:cs="Times New Roman"/>
                <w:sz w:val="20"/>
                <w:szCs w:val="20"/>
                <w:lang w:val="ro-RO" w:eastAsia="ru-RU"/>
              </w:rPr>
              <w:lastRenderedPageBreak/>
              <w:t>achitarea drepturilor de export, cu condiţia că bijuteriile indicate nu sînt omogene;</w:t>
            </w:r>
          </w:p>
          <w:p w14:paraId="7A59F26B" w14:textId="77777777" w:rsidR="006A6069" w:rsidRPr="00EE2DDE" w:rsidRDefault="006A6069" w:rsidP="006A6069">
            <w:pPr>
              <w:spacing w:after="0" w:line="240" w:lineRule="auto"/>
              <w:ind w:left="-120"/>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b) obiecte din metale şi pietre preţioase (cu excepţia celor indicate la lit.a) a prezentului punct) a căror valoare în vamă nu depăşeşte suma de 10000 euro şi care nu sînt destinate activităţii comerciale sau de producţie, cu condiţia achitării drepturilor de export şi declarării în modul stabilit;</w:t>
            </w:r>
          </w:p>
          <w:p w14:paraId="67B5EAC1" w14:textId="77777777" w:rsidR="006A6069" w:rsidRPr="00EE2DDE" w:rsidRDefault="006A6069" w:rsidP="006A6069">
            <w:pPr>
              <w:spacing w:after="0" w:line="240" w:lineRule="auto"/>
              <w:ind w:left="-120"/>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c) obiecte din metale şi pietre preţioase a căror valoare în vamă depăşeşte suma de 10000 euro şi care nu sînt destinate activităţii comerciale sau de producţie, cu condiţia achitării drepturilor de export, declarării în modul stabilit şi prezentării organului vamal a autorizaţiei eliberate de Ministerul Finanţelor şi Ministerul Educației, Culturii și Cercetării, prin care se confirmă costul lor şi faptul că obiectele respective nu prezintă valoare culturală;</w:t>
            </w:r>
          </w:p>
          <w:p w14:paraId="48FBDFEE" w14:textId="77777777" w:rsidR="006A6069" w:rsidRPr="00EE2DDE" w:rsidRDefault="006A6069" w:rsidP="006A6069">
            <w:pPr>
              <w:spacing w:after="0" w:line="240" w:lineRule="auto"/>
              <w:ind w:left="-120"/>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d) obiecte din metale şi pietre preţioase (inclusiv şi cele expediate prin intermediul trimiterilor poştale internaţionale sau bagajelor neînsoţite) şi destinate activităţii comerciale sau de producţie, a căror valoare în vamă nu depăşeşte suma de 100000 euro, cu condiţia respectării măsurilor de politică comercială, achitării drepturilor de export şi declarării în modul stabilit.</w:t>
            </w:r>
          </w:p>
          <w:p w14:paraId="01CA83EF" w14:textId="77777777" w:rsidR="006A6069" w:rsidRPr="00EE2DDE" w:rsidRDefault="006A6069" w:rsidP="006A6069">
            <w:pPr>
              <w:spacing w:after="0" w:line="240" w:lineRule="auto"/>
              <w:ind w:left="-120"/>
              <w:jc w:val="both"/>
              <w:rPr>
                <w:rFonts w:ascii="Times New Roman" w:eastAsia="Times New Roman" w:hAnsi="Times New Roman" w:cs="Times New Roman"/>
                <w:sz w:val="20"/>
                <w:szCs w:val="20"/>
                <w:lang w:val="ro-RO" w:eastAsia="ru-RU"/>
              </w:rPr>
            </w:pPr>
          </w:p>
        </w:tc>
        <w:tc>
          <w:tcPr>
            <w:tcW w:w="7796" w:type="dxa"/>
            <w:tcBorders>
              <w:top w:val="single" w:sz="4" w:space="0" w:color="auto"/>
              <w:left w:val="single" w:sz="4" w:space="0" w:color="auto"/>
              <w:bottom w:val="single" w:sz="4" w:space="0" w:color="auto"/>
              <w:right w:val="single" w:sz="4" w:space="0" w:color="auto"/>
            </w:tcBorders>
          </w:tcPr>
          <w:p w14:paraId="51340C77" w14:textId="77777777" w:rsidR="006A6069" w:rsidRPr="00EE2DDE" w:rsidRDefault="006A6069" w:rsidP="006A6069">
            <w:pPr>
              <w:spacing w:after="0" w:line="240" w:lineRule="auto"/>
              <w:jc w:val="both"/>
              <w:rPr>
                <w:rFonts w:ascii="Times New Roman" w:eastAsia="Times New Roman" w:hAnsi="Times New Roman" w:cs="Times New Roman"/>
                <w:b/>
                <w:sz w:val="20"/>
                <w:szCs w:val="20"/>
                <w:u w:val="single"/>
                <w:lang w:val="ro-RO" w:eastAsia="ru-RU" w:bidi="ro-RO"/>
              </w:rPr>
            </w:pPr>
            <w:r w:rsidRPr="00EE2DDE">
              <w:rPr>
                <w:rFonts w:ascii="Times New Roman" w:eastAsia="Times New Roman" w:hAnsi="Times New Roman" w:cs="Times New Roman"/>
                <w:b/>
                <w:sz w:val="20"/>
                <w:szCs w:val="20"/>
                <w:u w:val="single"/>
                <w:lang w:val="ro-RO" w:eastAsia="ru-RU" w:bidi="ro-RO"/>
              </w:rPr>
              <w:lastRenderedPageBreak/>
              <w:t>Ministerul Educației, Culturii și Cercetării</w:t>
            </w:r>
          </w:p>
          <w:p w14:paraId="54CF0441"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În Articolul 260,  lit. c), după cuvintele ,,Ministerul Finanțelor”, textul să se expună în următoarea redacție: ,,prin care se confirmă costul lor și avizului de expertiză eliberat de experți  acreditați de către Ministerul Educației, Culturii și Cercetării, care confirmă faptul că obiectele respective nu prezintă valoare culturală’’</w:t>
            </w:r>
          </w:p>
        </w:tc>
        <w:tc>
          <w:tcPr>
            <w:tcW w:w="3093" w:type="dxa"/>
            <w:tcBorders>
              <w:top w:val="single" w:sz="4" w:space="0" w:color="auto"/>
              <w:left w:val="single" w:sz="4" w:space="0" w:color="auto"/>
              <w:bottom w:val="single" w:sz="4" w:space="0" w:color="auto"/>
              <w:right w:val="single" w:sz="4" w:space="0" w:color="auto"/>
            </w:tcBorders>
          </w:tcPr>
          <w:p w14:paraId="2A26A2F5" w14:textId="21E9A2E8" w:rsidR="006A6069" w:rsidRPr="00EE2DDE" w:rsidRDefault="006A6069" w:rsidP="006A6069">
            <w:pPr>
              <w:spacing w:after="0" w:line="240" w:lineRule="auto"/>
              <w:jc w:val="center"/>
              <w:rPr>
                <w:rFonts w:ascii="Times New Roman" w:eastAsia="Times New Roman" w:hAnsi="Times New Roman" w:cs="Times New Roman"/>
                <w:b/>
                <w:sz w:val="20"/>
                <w:szCs w:val="20"/>
                <w:u w:val="single"/>
                <w:lang w:val="ro-RO" w:eastAsia="ru-RU"/>
              </w:rPr>
            </w:pPr>
            <w:r w:rsidRPr="00EE2DDE">
              <w:rPr>
                <w:rFonts w:ascii="Times New Roman" w:eastAsia="Times New Roman" w:hAnsi="Times New Roman" w:cs="Times New Roman"/>
                <w:b/>
                <w:sz w:val="20"/>
                <w:szCs w:val="20"/>
                <w:u w:val="single"/>
                <w:lang w:val="ro-RO" w:eastAsia="ru-RU"/>
              </w:rPr>
              <w:t>Se acceptă.</w:t>
            </w:r>
          </w:p>
          <w:p w14:paraId="24E305FC" w14:textId="70DC1EF3" w:rsidR="006A6069" w:rsidRPr="00EE2DDE" w:rsidRDefault="006A6069" w:rsidP="004423CE">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Prevederile art.260 au fost excluse din cuprinsul Titlului IV, acestea regăsindu-se în art.</w:t>
            </w:r>
            <w:r w:rsidR="004423CE" w:rsidRPr="00EE2DDE">
              <w:rPr>
                <w:rFonts w:ascii="Times New Roman" w:eastAsia="Times New Roman" w:hAnsi="Times New Roman" w:cs="Times New Roman"/>
                <w:sz w:val="20"/>
                <w:szCs w:val="20"/>
                <w:lang w:val="ro-RO" w:eastAsia="ru-RU"/>
              </w:rPr>
              <w:t>404</w:t>
            </w:r>
            <w:r w:rsidRPr="00EE2DDE">
              <w:rPr>
                <w:rFonts w:ascii="Times New Roman" w:eastAsia="Times New Roman" w:hAnsi="Times New Roman" w:cs="Times New Roman"/>
                <w:sz w:val="20"/>
                <w:szCs w:val="20"/>
                <w:lang w:val="ro-RO" w:eastAsia="ru-RU"/>
              </w:rPr>
              <w:t>din proiect.</w:t>
            </w:r>
          </w:p>
        </w:tc>
      </w:tr>
      <w:tr w:rsidR="00EB7296" w:rsidRPr="00EE2DDE" w14:paraId="09A69B4D" w14:textId="77777777" w:rsidTr="00574E70">
        <w:trPr>
          <w:gridAfter w:val="1"/>
          <w:wAfter w:w="25" w:type="dxa"/>
          <w:trHeight w:val="120"/>
        </w:trPr>
        <w:tc>
          <w:tcPr>
            <w:tcW w:w="4390" w:type="dxa"/>
            <w:vMerge/>
            <w:tcBorders>
              <w:left w:val="single" w:sz="4" w:space="0" w:color="auto"/>
              <w:bottom w:val="single" w:sz="4" w:space="0" w:color="auto"/>
              <w:right w:val="single" w:sz="4" w:space="0" w:color="auto"/>
            </w:tcBorders>
          </w:tcPr>
          <w:p w14:paraId="4904FCEF" w14:textId="77777777" w:rsidR="006A6069" w:rsidRPr="00EE2DDE" w:rsidRDefault="006A6069" w:rsidP="006A6069">
            <w:pPr>
              <w:spacing w:after="0" w:line="240" w:lineRule="auto"/>
              <w:ind w:left="-120"/>
              <w:jc w:val="both"/>
              <w:rPr>
                <w:rFonts w:ascii="Times New Roman" w:eastAsia="Times New Roman" w:hAnsi="Times New Roman" w:cs="Times New Roman"/>
                <w:b/>
                <w:iCs/>
                <w:sz w:val="20"/>
                <w:szCs w:val="20"/>
                <w:lang w:val="ro-RO" w:eastAsia="ru-RU"/>
              </w:rPr>
            </w:pPr>
          </w:p>
        </w:tc>
        <w:tc>
          <w:tcPr>
            <w:tcW w:w="7796" w:type="dxa"/>
            <w:tcBorders>
              <w:top w:val="single" w:sz="4" w:space="0" w:color="auto"/>
              <w:left w:val="single" w:sz="4" w:space="0" w:color="auto"/>
              <w:bottom w:val="single" w:sz="4" w:space="0" w:color="auto"/>
              <w:right w:val="single" w:sz="4" w:space="0" w:color="auto"/>
            </w:tcBorders>
          </w:tcPr>
          <w:p w14:paraId="5F683610" w14:textId="77777777" w:rsidR="006A6069" w:rsidRPr="00EE2DDE" w:rsidRDefault="006A6069" w:rsidP="006A6069">
            <w:pPr>
              <w:spacing w:after="0" w:line="240" w:lineRule="auto"/>
              <w:jc w:val="both"/>
              <w:rPr>
                <w:rFonts w:ascii="Times New Roman" w:eastAsia="Times New Roman" w:hAnsi="Times New Roman" w:cs="Times New Roman"/>
                <w:b/>
                <w:sz w:val="20"/>
                <w:szCs w:val="20"/>
                <w:lang w:val="ro-RO" w:eastAsia="ru-RU" w:bidi="ro-RO"/>
              </w:rPr>
            </w:pPr>
            <w:r w:rsidRPr="00EE2DDE">
              <w:rPr>
                <w:rFonts w:ascii="Times New Roman" w:eastAsia="Times New Roman" w:hAnsi="Times New Roman" w:cs="Times New Roman"/>
                <w:b/>
                <w:sz w:val="20"/>
                <w:szCs w:val="20"/>
                <w:lang w:val="ro-RO" w:eastAsia="ru-RU" w:bidi="ro-RO"/>
              </w:rPr>
              <w:t>Banca Națională a Moldovei</w:t>
            </w:r>
          </w:p>
          <w:p w14:paraId="3BEEEA77"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Referitor la obiectele din metale și obiecte prețioase prevăzute la art.260, proiectul Codului vamal conține prevederi privind punerea în libera circulație/scoaterea pe/de pe teritoriul vamal a obiectelor din metale prețioase, fără a reglementa expres aspectele care vizează monedele ce conţin metale prețioase. Având în vedere prevederile art.9 lit.g) din Legea nr.282 din 22.07.2004 privind regimul metalelor prețioase și pietrelor prețioase, precum și prevederile art.28 alin.(2) din Legea nr.62-XVI din 21.03.2008, propunem de a completa proiectul Codului vamal cu norme referitoare la introducerea/scoaterea pe/de pe teritoriul vamal a monedelor din metale prețioase.</w:t>
            </w:r>
          </w:p>
        </w:tc>
        <w:tc>
          <w:tcPr>
            <w:tcW w:w="3093" w:type="dxa"/>
            <w:tcBorders>
              <w:top w:val="single" w:sz="4" w:space="0" w:color="auto"/>
              <w:left w:val="single" w:sz="4" w:space="0" w:color="auto"/>
              <w:bottom w:val="single" w:sz="4" w:space="0" w:color="auto"/>
              <w:right w:val="single" w:sz="4" w:space="0" w:color="auto"/>
            </w:tcBorders>
          </w:tcPr>
          <w:p w14:paraId="0E2CB2B4" w14:textId="7D489AF2" w:rsidR="006A6069" w:rsidRPr="00EE2DDE" w:rsidRDefault="006A6069" w:rsidP="006A6069">
            <w:pPr>
              <w:spacing w:after="0" w:line="240" w:lineRule="auto"/>
              <w:jc w:val="center"/>
              <w:rPr>
                <w:rFonts w:ascii="Times New Roman" w:eastAsia="Times New Roman" w:hAnsi="Times New Roman" w:cs="Times New Roman"/>
                <w:b/>
                <w:sz w:val="20"/>
                <w:szCs w:val="20"/>
                <w:u w:val="single"/>
                <w:lang w:val="ro-RO" w:eastAsia="ru-RU"/>
              </w:rPr>
            </w:pPr>
            <w:r w:rsidRPr="00EE2DDE">
              <w:rPr>
                <w:rFonts w:ascii="Times New Roman" w:eastAsia="Times New Roman" w:hAnsi="Times New Roman" w:cs="Times New Roman"/>
                <w:b/>
                <w:sz w:val="20"/>
                <w:szCs w:val="20"/>
                <w:u w:val="single"/>
                <w:lang w:val="ro-RO" w:eastAsia="ru-RU"/>
              </w:rPr>
              <w:t>Se acceptă.</w:t>
            </w:r>
          </w:p>
          <w:p w14:paraId="57A5AB39" w14:textId="479C5726" w:rsidR="006A6069" w:rsidRPr="00EE2DDE" w:rsidRDefault="006A6069" w:rsidP="004423CE">
            <w:pPr>
              <w:spacing w:after="0" w:line="240" w:lineRule="auto"/>
              <w:jc w:val="both"/>
              <w:rPr>
                <w:rFonts w:ascii="Times New Roman" w:eastAsia="Times New Roman" w:hAnsi="Times New Roman" w:cs="Times New Roman"/>
                <w:sz w:val="20"/>
                <w:szCs w:val="20"/>
                <w:u w:val="single"/>
                <w:lang w:val="ro-RO" w:eastAsia="ru-RU"/>
              </w:rPr>
            </w:pPr>
            <w:r w:rsidRPr="00EE2DDE">
              <w:rPr>
                <w:rFonts w:ascii="Times New Roman" w:eastAsia="Times New Roman" w:hAnsi="Times New Roman" w:cs="Times New Roman"/>
                <w:sz w:val="20"/>
                <w:szCs w:val="20"/>
                <w:lang w:val="ro-RO" w:eastAsia="ru-RU"/>
              </w:rPr>
              <w:t>Prevederile art.260 au fost excluse din cuprinsul Titlului IV, acestea regăsindu-se în art.</w:t>
            </w:r>
            <w:r w:rsidR="004423CE" w:rsidRPr="00EE2DDE">
              <w:rPr>
                <w:rFonts w:ascii="Times New Roman" w:eastAsia="Times New Roman" w:hAnsi="Times New Roman" w:cs="Times New Roman"/>
                <w:sz w:val="20"/>
                <w:szCs w:val="20"/>
                <w:lang w:val="ro-RO" w:eastAsia="ru-RU"/>
              </w:rPr>
              <w:t xml:space="preserve">404 </w:t>
            </w:r>
            <w:r w:rsidRPr="00EE2DDE">
              <w:rPr>
                <w:rFonts w:ascii="Times New Roman" w:eastAsia="Times New Roman" w:hAnsi="Times New Roman" w:cs="Times New Roman"/>
                <w:sz w:val="20"/>
                <w:szCs w:val="20"/>
                <w:lang w:val="ro-RO" w:eastAsia="ru-RU"/>
              </w:rPr>
              <w:t>din proiect.</w:t>
            </w:r>
          </w:p>
        </w:tc>
      </w:tr>
      <w:tr w:rsidR="00EB7296" w:rsidRPr="00EE2DDE" w14:paraId="2B9A4C84" w14:textId="77777777" w:rsidTr="00574E70">
        <w:trPr>
          <w:gridAfter w:val="1"/>
          <w:wAfter w:w="25" w:type="dxa"/>
          <w:trHeight w:val="120"/>
        </w:trPr>
        <w:tc>
          <w:tcPr>
            <w:tcW w:w="4390" w:type="dxa"/>
            <w:tcBorders>
              <w:top w:val="single" w:sz="4" w:space="0" w:color="auto"/>
              <w:left w:val="single" w:sz="4" w:space="0" w:color="auto"/>
              <w:bottom w:val="single" w:sz="4" w:space="0" w:color="auto"/>
              <w:right w:val="single" w:sz="4" w:space="0" w:color="auto"/>
            </w:tcBorders>
          </w:tcPr>
          <w:p w14:paraId="57A09A89" w14:textId="77777777" w:rsidR="006A6069" w:rsidRPr="00DA5679" w:rsidRDefault="006A6069" w:rsidP="006A6069">
            <w:pPr>
              <w:spacing w:after="0" w:line="240" w:lineRule="auto"/>
              <w:ind w:left="-120"/>
              <w:jc w:val="both"/>
              <w:rPr>
                <w:rFonts w:ascii="Times New Roman" w:eastAsia="Times New Roman" w:hAnsi="Times New Roman" w:cs="Times New Roman"/>
                <w:b/>
                <w:iCs/>
                <w:sz w:val="20"/>
                <w:szCs w:val="20"/>
                <w:lang w:val="ro-RO" w:eastAsia="ru-RU"/>
              </w:rPr>
            </w:pPr>
            <w:r w:rsidRPr="00EE2DDE">
              <w:rPr>
                <w:rFonts w:ascii="Times New Roman" w:eastAsia="Times New Roman" w:hAnsi="Times New Roman" w:cs="Times New Roman"/>
                <w:b/>
                <w:iCs/>
                <w:sz w:val="20"/>
                <w:szCs w:val="20"/>
                <w:lang w:val="ro-RO" w:eastAsia="ru-RU"/>
              </w:rPr>
              <w:lastRenderedPageBreak/>
              <w:t>Articolul 261.</w:t>
            </w:r>
            <w:r w:rsidRPr="00EE2DDE">
              <w:rPr>
                <w:rFonts w:ascii="Times New Roman" w:eastAsia="Times New Roman" w:hAnsi="Times New Roman" w:cs="Times New Roman"/>
                <w:iCs/>
                <w:sz w:val="20"/>
                <w:szCs w:val="20"/>
                <w:lang w:val="ro-RO" w:eastAsia="ru-RU"/>
              </w:rPr>
              <w:t xml:space="preserve"> Obiectul scutirii de drepturi de import</w:t>
            </w:r>
          </w:p>
          <w:p w14:paraId="47555123" w14:textId="77777777" w:rsidR="006A6069" w:rsidRPr="00030BDD" w:rsidRDefault="006A6069" w:rsidP="006A6069">
            <w:pPr>
              <w:spacing w:after="0" w:line="240" w:lineRule="auto"/>
              <w:ind w:left="-120"/>
              <w:jc w:val="both"/>
              <w:rPr>
                <w:rFonts w:ascii="Times New Roman" w:eastAsia="Times New Roman" w:hAnsi="Times New Roman" w:cs="Times New Roman"/>
                <w:sz w:val="20"/>
                <w:szCs w:val="20"/>
                <w:lang w:val="ro-RO" w:eastAsia="ru-RU"/>
              </w:rPr>
            </w:pPr>
            <w:r w:rsidRPr="00030BDD">
              <w:rPr>
                <w:rFonts w:ascii="Times New Roman" w:eastAsia="Times New Roman" w:hAnsi="Times New Roman" w:cs="Times New Roman"/>
                <w:sz w:val="20"/>
                <w:szCs w:val="20"/>
                <w:lang w:val="ro-RO" w:eastAsia="ru-RU"/>
              </w:rPr>
              <w:t>Sunt scutite de drepturi de import materialele educationale, științifice sau culturale menţionate în anexa nr.1, indiferent de destinatar și de scopul în care vor fi folosite aceste materiale.</w:t>
            </w:r>
          </w:p>
        </w:tc>
        <w:tc>
          <w:tcPr>
            <w:tcW w:w="7796" w:type="dxa"/>
            <w:tcBorders>
              <w:top w:val="single" w:sz="4" w:space="0" w:color="auto"/>
              <w:left w:val="single" w:sz="4" w:space="0" w:color="auto"/>
              <w:bottom w:val="single" w:sz="4" w:space="0" w:color="auto"/>
              <w:right w:val="single" w:sz="4" w:space="0" w:color="auto"/>
            </w:tcBorders>
          </w:tcPr>
          <w:p w14:paraId="2F167D9D" w14:textId="77777777" w:rsidR="006A6069" w:rsidRPr="00272B02" w:rsidRDefault="006A6069" w:rsidP="006A6069">
            <w:pPr>
              <w:spacing w:after="0" w:line="240" w:lineRule="auto"/>
              <w:jc w:val="both"/>
              <w:rPr>
                <w:rFonts w:ascii="Times New Roman" w:eastAsia="Times New Roman" w:hAnsi="Times New Roman" w:cs="Times New Roman"/>
                <w:b/>
                <w:sz w:val="20"/>
                <w:szCs w:val="20"/>
                <w:u w:val="single"/>
                <w:lang w:val="ro-RO" w:eastAsia="ru-RU" w:bidi="ro-RO"/>
              </w:rPr>
            </w:pPr>
            <w:r w:rsidRPr="00272B02">
              <w:rPr>
                <w:rFonts w:ascii="Times New Roman" w:eastAsia="Times New Roman" w:hAnsi="Times New Roman" w:cs="Times New Roman"/>
                <w:b/>
                <w:sz w:val="20"/>
                <w:szCs w:val="20"/>
                <w:u w:val="single"/>
                <w:lang w:val="ro-RO" w:eastAsia="ru-RU" w:bidi="ro-RO"/>
              </w:rPr>
              <w:t>Ministerul Educației, Culturii și Cercetării</w:t>
            </w:r>
          </w:p>
          <w:p w14:paraId="0CDDB7F8" w14:textId="77777777" w:rsidR="006A6069" w:rsidRPr="00A81E00"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3C5F26">
              <w:rPr>
                <w:rFonts w:ascii="Times New Roman" w:eastAsia="Times New Roman" w:hAnsi="Times New Roman" w:cs="Times New Roman"/>
                <w:iCs/>
                <w:sz w:val="20"/>
                <w:szCs w:val="20"/>
                <w:lang w:val="ro-RO" w:eastAsia="ru-RU" w:bidi="ro-RO"/>
              </w:rPr>
              <w:t>În articolele 261 și 262, după cuvântul ,,</w:t>
            </w:r>
            <w:r w:rsidRPr="00A81E00">
              <w:rPr>
                <w:rFonts w:ascii="Times New Roman" w:eastAsia="Times New Roman" w:hAnsi="Times New Roman" w:cs="Times New Roman"/>
                <w:sz w:val="20"/>
                <w:szCs w:val="20"/>
                <w:lang w:val="ro-RO" w:eastAsia="ru-RU" w:bidi="ro-RO"/>
              </w:rPr>
              <w:t xml:space="preserve">culturale”, să se suplimenteze cu sintagma ,,(bunuri culturale mobile)’’. </w:t>
            </w:r>
          </w:p>
          <w:p w14:paraId="30E766F5" w14:textId="77777777" w:rsidR="006A6069" w:rsidRPr="001A4279" w:rsidRDefault="006A6069" w:rsidP="006A6069">
            <w:pPr>
              <w:spacing w:after="0" w:line="240" w:lineRule="auto"/>
              <w:jc w:val="both"/>
              <w:rPr>
                <w:rFonts w:ascii="Times New Roman" w:eastAsia="Times New Roman" w:hAnsi="Times New Roman" w:cs="Times New Roman"/>
                <w:b/>
                <w:sz w:val="20"/>
                <w:szCs w:val="20"/>
                <w:lang w:val="ro-RO" w:eastAsia="ru-RU" w:bidi="ro-RO"/>
              </w:rPr>
            </w:pPr>
          </w:p>
        </w:tc>
        <w:tc>
          <w:tcPr>
            <w:tcW w:w="3093" w:type="dxa"/>
            <w:tcBorders>
              <w:top w:val="single" w:sz="4" w:space="0" w:color="auto"/>
              <w:left w:val="single" w:sz="4" w:space="0" w:color="auto"/>
              <w:bottom w:val="single" w:sz="4" w:space="0" w:color="auto"/>
              <w:right w:val="single" w:sz="4" w:space="0" w:color="auto"/>
            </w:tcBorders>
          </w:tcPr>
          <w:p w14:paraId="1A85ECFC" w14:textId="656D3A16" w:rsidR="006A6069" w:rsidRPr="00EA3998" w:rsidRDefault="006A6069" w:rsidP="006A6069">
            <w:pPr>
              <w:spacing w:after="0" w:line="240" w:lineRule="auto"/>
              <w:jc w:val="center"/>
              <w:rPr>
                <w:rFonts w:ascii="Times New Roman" w:eastAsia="Times New Roman" w:hAnsi="Times New Roman" w:cs="Times New Roman"/>
                <w:b/>
                <w:sz w:val="20"/>
                <w:szCs w:val="20"/>
                <w:u w:val="single"/>
                <w:lang w:val="ro-RO" w:eastAsia="ru-RU"/>
              </w:rPr>
            </w:pPr>
            <w:r w:rsidRPr="00EA3998">
              <w:rPr>
                <w:rFonts w:ascii="Times New Roman" w:eastAsia="Times New Roman" w:hAnsi="Times New Roman" w:cs="Times New Roman"/>
                <w:b/>
                <w:sz w:val="20"/>
                <w:szCs w:val="20"/>
                <w:u w:val="single"/>
                <w:lang w:val="ro-RO" w:eastAsia="ru-RU"/>
              </w:rPr>
              <w:t>Se acceptă.</w:t>
            </w:r>
          </w:p>
          <w:p w14:paraId="386591E2" w14:textId="10A35DB8" w:rsidR="006A6069" w:rsidRPr="006C66A6" w:rsidRDefault="006A6069" w:rsidP="006A6069">
            <w:pPr>
              <w:spacing w:after="0" w:line="240" w:lineRule="auto"/>
              <w:jc w:val="center"/>
              <w:rPr>
                <w:rFonts w:ascii="Times New Roman" w:eastAsia="Times New Roman" w:hAnsi="Times New Roman" w:cs="Times New Roman"/>
                <w:b/>
                <w:sz w:val="20"/>
                <w:szCs w:val="20"/>
                <w:u w:val="single"/>
                <w:lang w:val="ro-RO" w:eastAsia="ru-RU"/>
              </w:rPr>
            </w:pPr>
          </w:p>
        </w:tc>
      </w:tr>
      <w:tr w:rsidR="00EB7296" w:rsidRPr="00EE2DDE" w14:paraId="177C1CAF" w14:textId="77777777" w:rsidTr="00574E70">
        <w:trPr>
          <w:gridAfter w:val="1"/>
          <w:wAfter w:w="25" w:type="dxa"/>
          <w:trHeight w:val="120"/>
        </w:trPr>
        <w:tc>
          <w:tcPr>
            <w:tcW w:w="4390" w:type="dxa"/>
            <w:tcBorders>
              <w:top w:val="single" w:sz="4" w:space="0" w:color="auto"/>
              <w:left w:val="single" w:sz="4" w:space="0" w:color="auto"/>
              <w:bottom w:val="single" w:sz="4" w:space="0" w:color="auto"/>
              <w:right w:val="single" w:sz="4" w:space="0" w:color="auto"/>
            </w:tcBorders>
          </w:tcPr>
          <w:p w14:paraId="59762D62" w14:textId="77777777" w:rsidR="006A6069" w:rsidRPr="00030BDD" w:rsidRDefault="006A6069" w:rsidP="006A6069">
            <w:pPr>
              <w:spacing w:after="0" w:line="240" w:lineRule="auto"/>
              <w:ind w:left="-120" w:firstLine="120"/>
              <w:jc w:val="both"/>
              <w:rPr>
                <w:rFonts w:ascii="Times New Roman" w:eastAsia="Times New Roman" w:hAnsi="Times New Roman" w:cs="Times New Roman"/>
                <w:b/>
                <w:iCs/>
                <w:sz w:val="20"/>
                <w:szCs w:val="20"/>
                <w:lang w:val="ro-RO" w:eastAsia="ru-RU"/>
              </w:rPr>
            </w:pPr>
            <w:r w:rsidRPr="00EE2DDE">
              <w:rPr>
                <w:rFonts w:ascii="Times New Roman" w:eastAsia="Times New Roman" w:hAnsi="Times New Roman" w:cs="Times New Roman"/>
                <w:b/>
                <w:iCs/>
                <w:sz w:val="20"/>
                <w:szCs w:val="20"/>
                <w:lang w:val="ro-RO" w:eastAsia="ru-RU"/>
              </w:rPr>
              <w:t>Articolul 262.</w:t>
            </w:r>
            <w:r w:rsidRPr="00EE2DDE">
              <w:rPr>
                <w:rFonts w:ascii="Times New Roman" w:eastAsia="Times New Roman" w:hAnsi="Times New Roman" w:cs="Times New Roman"/>
                <w:iCs/>
                <w:sz w:val="20"/>
                <w:szCs w:val="20"/>
                <w:lang w:val="ro-RO" w:eastAsia="ru-RU"/>
              </w:rPr>
              <w:t>Restricții privind subiectul</w:t>
            </w:r>
            <w:r w:rsidRPr="00DA5679">
              <w:rPr>
                <w:rFonts w:ascii="Times New Roman" w:eastAsia="Times New Roman" w:hAnsi="Times New Roman" w:cs="Times New Roman"/>
                <w:b/>
                <w:iCs/>
                <w:sz w:val="20"/>
                <w:szCs w:val="20"/>
                <w:lang w:val="ro-RO" w:eastAsia="ru-RU"/>
              </w:rPr>
              <w:t xml:space="preserve"> </w:t>
            </w:r>
            <w:r w:rsidRPr="00DA5679">
              <w:rPr>
                <w:rFonts w:ascii="Times New Roman" w:eastAsia="Times New Roman" w:hAnsi="Times New Roman" w:cs="Times New Roman"/>
                <w:iCs/>
                <w:sz w:val="20"/>
                <w:szCs w:val="20"/>
                <w:lang w:val="ro-RO" w:eastAsia="ru-RU"/>
              </w:rPr>
              <w:t>scutirii de drepturi de import</w:t>
            </w:r>
          </w:p>
          <w:p w14:paraId="25B7E2BE" w14:textId="77777777" w:rsidR="006A6069" w:rsidRPr="00272B02" w:rsidRDefault="006A6069" w:rsidP="006A6069">
            <w:pPr>
              <w:spacing w:after="0" w:line="240" w:lineRule="auto"/>
              <w:ind w:left="-120" w:firstLine="120"/>
              <w:jc w:val="both"/>
              <w:rPr>
                <w:rFonts w:ascii="Times New Roman" w:eastAsia="Times New Roman" w:hAnsi="Times New Roman" w:cs="Times New Roman"/>
                <w:sz w:val="20"/>
                <w:szCs w:val="20"/>
                <w:lang w:val="ro-RO" w:eastAsia="ru-RU"/>
              </w:rPr>
            </w:pPr>
            <w:r w:rsidRPr="00272B02">
              <w:rPr>
                <w:rFonts w:ascii="Times New Roman" w:eastAsia="Times New Roman" w:hAnsi="Times New Roman" w:cs="Times New Roman"/>
                <w:sz w:val="20"/>
                <w:szCs w:val="20"/>
                <w:lang w:val="ro-RO" w:eastAsia="ru-RU"/>
              </w:rPr>
              <w:t>Sunt scutite de drepturilor de import materialele educaționale, științifice sau culturale menţionate în anexa nr.2, care sunt destinate:</w:t>
            </w:r>
          </w:p>
          <w:p w14:paraId="1A825A35" w14:textId="77777777" w:rsidR="006A6069" w:rsidRPr="00A81E00" w:rsidRDefault="006A6069" w:rsidP="006A6069">
            <w:pPr>
              <w:spacing w:after="0" w:line="240" w:lineRule="auto"/>
              <w:ind w:left="-120" w:firstLine="120"/>
              <w:jc w:val="both"/>
              <w:rPr>
                <w:rFonts w:ascii="Times New Roman" w:eastAsia="Times New Roman" w:hAnsi="Times New Roman" w:cs="Times New Roman"/>
                <w:sz w:val="20"/>
                <w:szCs w:val="20"/>
                <w:lang w:val="ro-RO" w:eastAsia="ru-RU"/>
              </w:rPr>
            </w:pPr>
            <w:r w:rsidRPr="003C5F26">
              <w:rPr>
                <w:rFonts w:ascii="Times New Roman" w:eastAsia="Times New Roman" w:hAnsi="Times New Roman" w:cs="Times New Roman"/>
                <w:sz w:val="20"/>
                <w:szCs w:val="20"/>
                <w:lang w:val="ro-RO" w:eastAsia="ru-RU"/>
              </w:rPr>
              <w:t>a) organizațiilor sau instituțiilor de învățământ, științifice și culturale de stat cu ca</w:t>
            </w:r>
            <w:r w:rsidRPr="00A81E00">
              <w:rPr>
                <w:rFonts w:ascii="Times New Roman" w:eastAsia="Times New Roman" w:hAnsi="Times New Roman" w:cs="Times New Roman"/>
                <w:sz w:val="20"/>
                <w:szCs w:val="20"/>
                <w:lang w:val="ro-RO" w:eastAsia="ru-RU"/>
              </w:rPr>
              <w:t>racter educativ, ştiinţific sau cultural;</w:t>
            </w:r>
          </w:p>
          <w:p w14:paraId="15CB6C29" w14:textId="77777777" w:rsidR="006A6069" w:rsidRPr="001A4279" w:rsidRDefault="006A6069" w:rsidP="006A6069">
            <w:pPr>
              <w:spacing w:after="0" w:line="240" w:lineRule="auto"/>
              <w:ind w:left="-120" w:firstLine="120"/>
              <w:jc w:val="both"/>
              <w:rPr>
                <w:rFonts w:ascii="Times New Roman" w:eastAsia="Times New Roman" w:hAnsi="Times New Roman" w:cs="Times New Roman"/>
                <w:sz w:val="20"/>
                <w:szCs w:val="20"/>
                <w:lang w:val="ro-RO" w:eastAsia="ru-RU"/>
              </w:rPr>
            </w:pPr>
            <w:r w:rsidRPr="001A4279">
              <w:rPr>
                <w:rFonts w:ascii="Times New Roman" w:eastAsia="Times New Roman" w:hAnsi="Times New Roman" w:cs="Times New Roman"/>
                <w:sz w:val="20"/>
                <w:szCs w:val="20"/>
                <w:lang w:val="ro-RO" w:eastAsia="ru-RU"/>
              </w:rPr>
              <w:t xml:space="preserve">b) instituţiilor sau organizaţiilor care sunt desemnate de Ministerul Educației, Culturii și Cercetării să </w:t>
            </w:r>
            <w:r w:rsidRPr="001A4279">
              <w:rPr>
                <w:rFonts w:ascii="Times New Roman" w:eastAsia="Times New Roman" w:hAnsi="Times New Roman" w:cs="Times New Roman"/>
                <w:sz w:val="20"/>
                <w:szCs w:val="20"/>
                <w:lang w:val="ro-RO" w:eastAsia="ru-RU"/>
              </w:rPr>
              <w:lastRenderedPageBreak/>
              <w:t>primească astfel de materiale scutite de drepturi de import.</w:t>
            </w:r>
          </w:p>
          <w:p w14:paraId="3801309E" w14:textId="77777777" w:rsidR="006A6069" w:rsidRPr="00EA3998" w:rsidRDefault="006A6069" w:rsidP="006A6069">
            <w:pPr>
              <w:spacing w:after="0" w:line="240" w:lineRule="auto"/>
              <w:ind w:left="-120"/>
              <w:jc w:val="both"/>
              <w:rPr>
                <w:rFonts w:ascii="Times New Roman" w:eastAsia="Times New Roman" w:hAnsi="Times New Roman" w:cs="Times New Roman"/>
                <w:sz w:val="20"/>
                <w:szCs w:val="20"/>
                <w:lang w:val="ro-RO" w:eastAsia="ru-RU"/>
              </w:rPr>
            </w:pPr>
          </w:p>
        </w:tc>
        <w:tc>
          <w:tcPr>
            <w:tcW w:w="7796" w:type="dxa"/>
            <w:tcBorders>
              <w:top w:val="single" w:sz="4" w:space="0" w:color="auto"/>
              <w:left w:val="single" w:sz="4" w:space="0" w:color="auto"/>
              <w:bottom w:val="single" w:sz="4" w:space="0" w:color="auto"/>
              <w:right w:val="single" w:sz="4" w:space="0" w:color="auto"/>
            </w:tcBorders>
          </w:tcPr>
          <w:p w14:paraId="20B3016E" w14:textId="77777777" w:rsidR="006A6069" w:rsidRPr="006C66A6" w:rsidRDefault="006A6069" w:rsidP="006A6069">
            <w:pPr>
              <w:spacing w:after="0" w:line="240" w:lineRule="auto"/>
              <w:jc w:val="both"/>
              <w:rPr>
                <w:rFonts w:ascii="Times New Roman" w:eastAsia="Times New Roman" w:hAnsi="Times New Roman" w:cs="Times New Roman"/>
                <w:b/>
                <w:sz w:val="20"/>
                <w:szCs w:val="20"/>
                <w:u w:val="single"/>
                <w:lang w:val="ro-RO" w:eastAsia="ru-RU" w:bidi="ro-RO"/>
              </w:rPr>
            </w:pPr>
            <w:r w:rsidRPr="006C66A6">
              <w:rPr>
                <w:rFonts w:ascii="Times New Roman" w:eastAsia="Times New Roman" w:hAnsi="Times New Roman" w:cs="Times New Roman"/>
                <w:b/>
                <w:sz w:val="20"/>
                <w:szCs w:val="20"/>
                <w:u w:val="single"/>
                <w:lang w:val="ro-RO" w:eastAsia="ru-RU" w:bidi="ro-RO"/>
              </w:rPr>
              <w:lastRenderedPageBreak/>
              <w:t>Ministerul Educației, Culturii și Cercetării</w:t>
            </w:r>
          </w:p>
          <w:p w14:paraId="0E4A9F3F"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iCs/>
                <w:sz w:val="20"/>
                <w:szCs w:val="20"/>
                <w:lang w:val="ro-RO" w:eastAsia="ru-RU" w:bidi="ro-RO"/>
              </w:rPr>
              <w:t>În articolele 261 și 262, după cuvântul ,,</w:t>
            </w:r>
            <w:r w:rsidRPr="00EE2DDE">
              <w:rPr>
                <w:rFonts w:ascii="Times New Roman" w:eastAsia="Times New Roman" w:hAnsi="Times New Roman" w:cs="Times New Roman"/>
                <w:sz w:val="20"/>
                <w:szCs w:val="20"/>
                <w:lang w:val="ro-RO" w:eastAsia="ru-RU" w:bidi="ro-RO"/>
              </w:rPr>
              <w:t xml:space="preserve">culturale”, să se suplimenteze cu sintagma ,,(bunuri culturale mobile)’’. </w:t>
            </w:r>
          </w:p>
          <w:p w14:paraId="5FCBF5E6" w14:textId="77777777" w:rsidR="006A6069" w:rsidRPr="00EE2DDE" w:rsidRDefault="006A6069" w:rsidP="006A6069">
            <w:pPr>
              <w:spacing w:after="0" w:line="240" w:lineRule="auto"/>
              <w:jc w:val="both"/>
              <w:rPr>
                <w:rFonts w:ascii="Times New Roman" w:eastAsia="Times New Roman" w:hAnsi="Times New Roman" w:cs="Times New Roman"/>
                <w:b/>
                <w:sz w:val="20"/>
                <w:szCs w:val="20"/>
                <w:lang w:val="ro-RO" w:eastAsia="ru-RU" w:bidi="ro-RO"/>
              </w:rPr>
            </w:pPr>
          </w:p>
        </w:tc>
        <w:tc>
          <w:tcPr>
            <w:tcW w:w="3093" w:type="dxa"/>
            <w:tcBorders>
              <w:top w:val="single" w:sz="4" w:space="0" w:color="auto"/>
              <w:left w:val="single" w:sz="4" w:space="0" w:color="auto"/>
              <w:bottom w:val="single" w:sz="4" w:space="0" w:color="auto"/>
              <w:right w:val="single" w:sz="4" w:space="0" w:color="auto"/>
            </w:tcBorders>
          </w:tcPr>
          <w:p w14:paraId="65008837" w14:textId="2A5A47B8" w:rsidR="006A6069" w:rsidRPr="00EE2DDE" w:rsidRDefault="006A6069" w:rsidP="006A6069">
            <w:pPr>
              <w:spacing w:after="0" w:line="240" w:lineRule="auto"/>
              <w:jc w:val="center"/>
              <w:rPr>
                <w:rFonts w:ascii="Times New Roman" w:eastAsia="Times New Roman" w:hAnsi="Times New Roman" w:cs="Times New Roman"/>
                <w:b/>
                <w:sz w:val="20"/>
                <w:szCs w:val="20"/>
                <w:u w:val="single"/>
                <w:lang w:val="ro-RO" w:eastAsia="ru-RU"/>
              </w:rPr>
            </w:pPr>
            <w:r w:rsidRPr="00EE2DDE">
              <w:rPr>
                <w:rFonts w:ascii="Times New Roman" w:eastAsia="Times New Roman" w:hAnsi="Times New Roman" w:cs="Times New Roman"/>
                <w:b/>
                <w:sz w:val="20"/>
                <w:szCs w:val="20"/>
                <w:u w:val="single"/>
                <w:lang w:val="ro-RO" w:eastAsia="ru-RU"/>
              </w:rPr>
              <w:t>Se acceptă.</w:t>
            </w:r>
          </w:p>
          <w:p w14:paraId="2EA5535F" w14:textId="40F4DDE8" w:rsidR="006A6069" w:rsidRPr="00EE2DDE" w:rsidRDefault="006A6069" w:rsidP="006A6069">
            <w:pPr>
              <w:spacing w:after="0" w:line="240" w:lineRule="auto"/>
              <w:jc w:val="center"/>
              <w:rPr>
                <w:rFonts w:ascii="Times New Roman" w:eastAsia="Times New Roman" w:hAnsi="Times New Roman" w:cs="Times New Roman"/>
                <w:b/>
                <w:sz w:val="20"/>
                <w:szCs w:val="20"/>
                <w:lang w:val="ro-RO" w:eastAsia="ru-RU"/>
              </w:rPr>
            </w:pPr>
          </w:p>
        </w:tc>
      </w:tr>
      <w:tr w:rsidR="00EB7296" w:rsidRPr="00EE2DDE" w14:paraId="10A20938" w14:textId="77777777" w:rsidTr="00574E70">
        <w:trPr>
          <w:gridAfter w:val="1"/>
          <w:wAfter w:w="25" w:type="dxa"/>
          <w:trHeight w:val="120"/>
        </w:trPr>
        <w:tc>
          <w:tcPr>
            <w:tcW w:w="4390" w:type="dxa"/>
            <w:tcBorders>
              <w:top w:val="single" w:sz="4" w:space="0" w:color="auto"/>
              <w:left w:val="single" w:sz="4" w:space="0" w:color="auto"/>
              <w:bottom w:val="single" w:sz="4" w:space="0" w:color="auto"/>
              <w:right w:val="single" w:sz="4" w:space="0" w:color="auto"/>
            </w:tcBorders>
          </w:tcPr>
          <w:p w14:paraId="1D01EAD1" w14:textId="77777777" w:rsidR="006A6069" w:rsidRPr="00EE2DDE" w:rsidRDefault="006A6069" w:rsidP="006A6069">
            <w:pPr>
              <w:spacing w:after="0" w:line="240" w:lineRule="auto"/>
              <w:ind w:left="-120"/>
              <w:jc w:val="both"/>
              <w:rPr>
                <w:rFonts w:ascii="Times New Roman" w:eastAsia="Times New Roman" w:hAnsi="Times New Roman" w:cs="Times New Roman"/>
                <w:b/>
                <w:iCs/>
                <w:sz w:val="20"/>
                <w:szCs w:val="20"/>
                <w:lang w:val="ro-RO" w:eastAsia="ru-RU"/>
              </w:rPr>
            </w:pPr>
            <w:r w:rsidRPr="00EE2DDE">
              <w:rPr>
                <w:rFonts w:ascii="Times New Roman" w:eastAsia="Times New Roman" w:hAnsi="Times New Roman" w:cs="Times New Roman"/>
                <w:b/>
                <w:iCs/>
                <w:sz w:val="20"/>
                <w:szCs w:val="20"/>
                <w:lang w:val="ro-RO" w:eastAsia="ru-RU"/>
              </w:rPr>
              <w:lastRenderedPageBreak/>
              <w:t>Articolul 264.Obiectul si condiţiile acordării scutirii de drepturi de import</w:t>
            </w:r>
          </w:p>
          <w:p w14:paraId="6D9A1915" w14:textId="77777777" w:rsidR="006A6069" w:rsidRPr="00A81E00" w:rsidRDefault="006A6069" w:rsidP="006A6069">
            <w:pPr>
              <w:spacing w:after="0" w:line="240" w:lineRule="auto"/>
              <w:ind w:left="-120"/>
              <w:jc w:val="both"/>
              <w:rPr>
                <w:rFonts w:ascii="Times New Roman" w:eastAsia="Times New Roman" w:hAnsi="Times New Roman" w:cs="Times New Roman"/>
                <w:iCs/>
                <w:sz w:val="20"/>
                <w:szCs w:val="20"/>
                <w:lang w:val="ro-RO" w:eastAsia="ru-RU"/>
              </w:rPr>
            </w:pPr>
            <w:r w:rsidRPr="00030BDD">
              <w:rPr>
                <w:rFonts w:ascii="Times New Roman" w:eastAsia="Times New Roman" w:hAnsi="Times New Roman" w:cs="Times New Roman"/>
                <w:b/>
                <w:iCs/>
                <w:sz w:val="20"/>
                <w:szCs w:val="20"/>
                <w:lang w:val="ro-RO" w:eastAsia="ru-RU"/>
              </w:rPr>
              <w:t>(1</w:t>
            </w:r>
            <w:r w:rsidRPr="00030BDD">
              <w:rPr>
                <w:rFonts w:ascii="Times New Roman" w:eastAsia="Times New Roman" w:hAnsi="Times New Roman" w:cs="Times New Roman"/>
                <w:iCs/>
                <w:sz w:val="20"/>
                <w:szCs w:val="20"/>
                <w:lang w:val="ro-RO" w:eastAsia="ru-RU"/>
              </w:rPr>
              <w:t>)</w:t>
            </w:r>
            <w:r w:rsidRPr="00030BDD">
              <w:rPr>
                <w:rFonts w:ascii="Times New Roman" w:eastAsia="Times New Roman" w:hAnsi="Times New Roman" w:cs="Times New Roman"/>
                <w:iCs/>
                <w:sz w:val="20"/>
                <w:szCs w:val="20"/>
                <w:lang w:val="ro-RO" w:eastAsia="ru-RU"/>
              </w:rPr>
              <w:tab/>
              <w:t>Instrumentele şi aparatele destinate pentru cercetare medicală, stabilirea de diagnostice medicale sau pentru realizarea tratamentului medical, care sunt donate de către o organizaţie caritabilă sau filantropică ori de către o persoană privată unei autorităţi, unui spital sau unei instit</w:t>
            </w:r>
            <w:r w:rsidRPr="00272B02">
              <w:rPr>
                <w:rFonts w:ascii="Times New Roman" w:eastAsia="Times New Roman" w:hAnsi="Times New Roman" w:cs="Times New Roman"/>
                <w:iCs/>
                <w:sz w:val="20"/>
                <w:szCs w:val="20"/>
                <w:lang w:val="ro-RO" w:eastAsia="ru-RU"/>
              </w:rPr>
              <w:t>uţii de ce</w:t>
            </w:r>
            <w:r w:rsidRPr="003C5F26">
              <w:rPr>
                <w:rFonts w:ascii="Times New Roman" w:eastAsia="Times New Roman" w:hAnsi="Times New Roman" w:cs="Times New Roman"/>
                <w:iCs/>
                <w:sz w:val="20"/>
                <w:szCs w:val="20"/>
                <w:lang w:val="ro-RO" w:eastAsia="ru-RU"/>
              </w:rPr>
              <w:t>rcetare medicală desemnate de Ministerul Sănătăţii, Muncii si Protecţiei Sociale să primească astfel de bunuri cu scutire sau care sunt achiziţionate de astfel de autorităţi din domeniul sănătăţii, de spitale sau de instituţii de cercetare medicală, în înt</w:t>
            </w:r>
            <w:r w:rsidRPr="00A81E00">
              <w:rPr>
                <w:rFonts w:ascii="Times New Roman" w:eastAsia="Times New Roman" w:hAnsi="Times New Roman" w:cs="Times New Roman"/>
                <w:iCs/>
                <w:sz w:val="20"/>
                <w:szCs w:val="20"/>
                <w:lang w:val="ro-RO" w:eastAsia="ru-RU"/>
              </w:rPr>
              <w:t>regime din fonduri primite de la o organizaţie caritabilă sau din contribuţii voluntare, sunt scutite de drepturi de import în urmatoarele condiţii:</w:t>
            </w:r>
          </w:p>
          <w:p w14:paraId="4BC12D92" w14:textId="77777777" w:rsidR="006A6069" w:rsidRPr="00EA3998" w:rsidRDefault="006A6069" w:rsidP="006A6069">
            <w:pPr>
              <w:spacing w:after="0" w:line="240" w:lineRule="auto"/>
              <w:ind w:left="-120"/>
              <w:jc w:val="both"/>
              <w:rPr>
                <w:rFonts w:ascii="Times New Roman" w:eastAsia="Times New Roman" w:hAnsi="Times New Roman" w:cs="Times New Roman"/>
                <w:iCs/>
                <w:sz w:val="20"/>
                <w:szCs w:val="20"/>
                <w:lang w:val="ro-RO" w:eastAsia="ru-RU"/>
              </w:rPr>
            </w:pPr>
            <w:r w:rsidRPr="001A4279">
              <w:rPr>
                <w:rFonts w:ascii="Times New Roman" w:eastAsia="Times New Roman" w:hAnsi="Times New Roman" w:cs="Times New Roman"/>
                <w:iCs/>
                <w:sz w:val="20"/>
                <w:szCs w:val="20"/>
                <w:lang w:val="ro-RO" w:eastAsia="ru-RU"/>
              </w:rPr>
              <w:t>a)</w:t>
            </w:r>
            <w:r w:rsidRPr="001A4279">
              <w:rPr>
                <w:rFonts w:ascii="Times New Roman" w:eastAsia="Times New Roman" w:hAnsi="Times New Roman" w:cs="Times New Roman"/>
                <w:iCs/>
                <w:sz w:val="20"/>
                <w:szCs w:val="20"/>
                <w:lang w:val="ro-RO" w:eastAsia="ru-RU"/>
              </w:rPr>
              <w:tab/>
              <w:t>donatia instrumentelor sau aparatelor în cauză să nu ascundă nicio intentie de ordin comercial din parte</w:t>
            </w:r>
            <w:r w:rsidRPr="00EA3998">
              <w:rPr>
                <w:rFonts w:ascii="Times New Roman" w:eastAsia="Times New Roman" w:hAnsi="Times New Roman" w:cs="Times New Roman"/>
                <w:iCs/>
                <w:sz w:val="20"/>
                <w:szCs w:val="20"/>
                <w:lang w:val="ro-RO" w:eastAsia="ru-RU"/>
              </w:rPr>
              <w:t>a donatorului si să nu fie însotită de nici un fel de obligatie de plată; si</w:t>
            </w:r>
          </w:p>
          <w:p w14:paraId="69950313" w14:textId="4CFE0617" w:rsidR="006A6069" w:rsidRPr="00EE2DDE" w:rsidRDefault="006A6069" w:rsidP="006A6069">
            <w:pPr>
              <w:spacing w:after="0" w:line="240" w:lineRule="auto"/>
              <w:ind w:left="-120"/>
              <w:jc w:val="both"/>
              <w:rPr>
                <w:rFonts w:ascii="Times New Roman" w:eastAsia="Times New Roman" w:hAnsi="Times New Roman" w:cs="Times New Roman"/>
                <w:b/>
                <w:iCs/>
                <w:sz w:val="20"/>
                <w:szCs w:val="20"/>
                <w:lang w:val="ro-RO" w:eastAsia="ru-RU"/>
              </w:rPr>
            </w:pPr>
            <w:r w:rsidRPr="006C66A6">
              <w:rPr>
                <w:rFonts w:ascii="Times New Roman" w:eastAsia="Times New Roman" w:hAnsi="Times New Roman" w:cs="Times New Roman"/>
                <w:iCs/>
                <w:sz w:val="20"/>
                <w:szCs w:val="20"/>
                <w:lang w:val="ro-RO" w:eastAsia="ru-RU"/>
              </w:rPr>
              <w:t>b)</w:t>
            </w:r>
            <w:r w:rsidRPr="006C66A6">
              <w:rPr>
                <w:rFonts w:ascii="Times New Roman" w:eastAsia="Times New Roman" w:hAnsi="Times New Roman" w:cs="Times New Roman"/>
                <w:iCs/>
                <w:sz w:val="20"/>
                <w:szCs w:val="20"/>
                <w:lang w:val="ro-RO" w:eastAsia="ru-RU"/>
              </w:rPr>
              <w:tab/>
              <w:t>donatorul să nu aibă niciun fel de legătură cu producătorul de instrumente sau aparate pentru care se solicită scutirea. [...1</w:t>
            </w:r>
          </w:p>
        </w:tc>
        <w:tc>
          <w:tcPr>
            <w:tcW w:w="7796" w:type="dxa"/>
            <w:tcBorders>
              <w:top w:val="single" w:sz="4" w:space="0" w:color="auto"/>
              <w:left w:val="single" w:sz="4" w:space="0" w:color="auto"/>
              <w:bottom w:val="single" w:sz="4" w:space="0" w:color="auto"/>
              <w:right w:val="single" w:sz="4" w:space="0" w:color="auto"/>
            </w:tcBorders>
          </w:tcPr>
          <w:p w14:paraId="714A8543" w14:textId="77777777" w:rsidR="006A6069" w:rsidRPr="00EE2DDE" w:rsidRDefault="006A6069" w:rsidP="006A6069">
            <w:pPr>
              <w:spacing w:after="0" w:line="240" w:lineRule="auto"/>
              <w:jc w:val="both"/>
              <w:rPr>
                <w:rFonts w:ascii="Times New Roman" w:eastAsia="Times New Roman" w:hAnsi="Times New Roman" w:cs="Times New Roman"/>
                <w:b/>
                <w:sz w:val="20"/>
                <w:szCs w:val="20"/>
                <w:u w:val="single"/>
                <w:lang w:val="ro-RO" w:eastAsia="ru-RU" w:bidi="ro-RO"/>
              </w:rPr>
            </w:pPr>
            <w:r w:rsidRPr="00EE2DDE">
              <w:rPr>
                <w:rFonts w:ascii="Times New Roman" w:eastAsia="Times New Roman" w:hAnsi="Times New Roman" w:cs="Times New Roman"/>
                <w:b/>
                <w:sz w:val="20"/>
                <w:szCs w:val="20"/>
                <w:u w:val="single"/>
                <w:lang w:val="ro-RO" w:eastAsia="ru-RU" w:bidi="ro-RO"/>
              </w:rPr>
              <w:t>Centrul Național Anticorupție</w:t>
            </w:r>
          </w:p>
          <w:p w14:paraId="117ED533"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Obiecţii:</w:t>
            </w:r>
          </w:p>
          <w:p w14:paraId="49C5B1CF"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Procedura de stabilire a condiţiilor de acordare a scutirii a drepturilor de import pentru instrumente si aparate destinate cercetării medicale, diagnosticare sau pentru realizarea tratamentului medical de către Serviciul Vamal în baza criteriilor de la alin.(1) lit.a) şi b) al art.264 „donaţia instrumentelor sau aparatelor în cauzâ sâ nu ascundâ nicio intenţie de ordin comercial din partea donatorului şi sâ nu fie însoţitâ de nici un fel de obligaţie de platâ şi donatorul sâ nu aiba niciun fel de legătură cu producâtorul de instrumente sau aparate pentru care se solicitâ scutirea" este insuficientă şi ambiguă.</w:t>
            </w:r>
          </w:p>
          <w:p w14:paraId="40433973"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În cazul ambelor condiţii nu sunt clar stabilite acţiunile/măsurile care vor fi întreprinse de către Se rvici u l Vamal în vederea determinării intenţiei de ordin comercial al donatorului şi legătura dintre donatorul şi producătorul dispozitivelor medicale, şi anume documentele justificative care să determine/confirme existenţa sau inexistenţa legăturii dintre subiecţii relaţiei date sau alte proceduri administrative.</w:t>
            </w:r>
          </w:p>
          <w:p w14:paraId="6DFFD627"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În lipsa clară a procedurilor administrative de documentare a faptelor există riscul ca colaboratorii vamali să- şi instituie, reguli/cerinţe convenabile propriilor interese (beneficii, avantaje), contrar interesului beneficiarului scutirii în cauză, iar aceştia la rândul său, vor fi nevoiţi să ofere remuneraţii ilicite pentru a se proteja de efectele considerabile pe care aceste discreţii le pot avea asupra lor.</w:t>
            </w:r>
          </w:p>
          <w:p w14:paraId="0AC78D28"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Recomandări:</w:t>
            </w:r>
          </w:p>
          <w:p w14:paraId="14A3F162" w14:textId="3B4E5F42" w:rsidR="006A6069" w:rsidRPr="00EE2DDE" w:rsidRDefault="006A6069" w:rsidP="006A6069">
            <w:pPr>
              <w:spacing w:after="0" w:line="240" w:lineRule="auto"/>
              <w:jc w:val="both"/>
              <w:rPr>
                <w:rFonts w:ascii="Times New Roman" w:eastAsia="Times New Roman" w:hAnsi="Times New Roman" w:cs="Times New Roman"/>
                <w:b/>
                <w:sz w:val="20"/>
                <w:szCs w:val="20"/>
                <w:u w:val="single"/>
                <w:lang w:val="ro-RO" w:eastAsia="ru-RU" w:bidi="ro-RO"/>
              </w:rPr>
            </w:pPr>
            <w:r w:rsidRPr="00EE2DDE">
              <w:rPr>
                <w:rFonts w:ascii="Times New Roman" w:eastAsia="Times New Roman" w:hAnsi="Times New Roman" w:cs="Times New Roman"/>
                <w:sz w:val="20"/>
                <w:szCs w:val="20"/>
                <w:lang w:val="ro-RO" w:eastAsia="ru-RU" w:bidi="ro-RO"/>
              </w:rPr>
              <w:t>De prevăzut mecanisme legale privind documentarea condiţiilor privind scutirea dreptului de import pentru instrumentele și aparatele medicale destibate pentru cercetarea medicală.</w:t>
            </w:r>
          </w:p>
        </w:tc>
        <w:tc>
          <w:tcPr>
            <w:tcW w:w="3093" w:type="dxa"/>
            <w:tcBorders>
              <w:top w:val="single" w:sz="4" w:space="0" w:color="auto"/>
              <w:left w:val="single" w:sz="4" w:space="0" w:color="auto"/>
              <w:bottom w:val="single" w:sz="4" w:space="0" w:color="auto"/>
              <w:right w:val="single" w:sz="4" w:space="0" w:color="auto"/>
            </w:tcBorders>
          </w:tcPr>
          <w:p w14:paraId="7DE6FD5F" w14:textId="77777777" w:rsidR="006A6069" w:rsidRPr="00EE2DDE" w:rsidRDefault="006A6069" w:rsidP="006A6069">
            <w:pPr>
              <w:spacing w:after="0" w:line="240" w:lineRule="auto"/>
              <w:jc w:val="center"/>
              <w:rPr>
                <w:rFonts w:ascii="Times New Roman" w:eastAsia="Times New Roman" w:hAnsi="Times New Roman" w:cs="Times New Roman"/>
                <w:b/>
                <w:sz w:val="20"/>
                <w:szCs w:val="20"/>
                <w:u w:val="single"/>
                <w:lang w:val="ro-RO" w:eastAsia="ru-RU"/>
              </w:rPr>
            </w:pPr>
            <w:r w:rsidRPr="00EE2DDE">
              <w:rPr>
                <w:rFonts w:ascii="Times New Roman" w:eastAsia="Times New Roman" w:hAnsi="Times New Roman" w:cs="Times New Roman"/>
                <w:b/>
                <w:sz w:val="20"/>
                <w:szCs w:val="20"/>
                <w:u w:val="single"/>
                <w:lang w:val="ro-RO" w:eastAsia="ru-RU"/>
              </w:rPr>
              <w:t>Se acceptă parțial.</w:t>
            </w:r>
          </w:p>
          <w:p w14:paraId="4279061C" w14:textId="53C824D8"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La art.264 alin.(1) cuvintele „contribuții voluntare” se substituie cu cuv</w:t>
            </w:r>
            <w:r w:rsidR="004423CE" w:rsidRPr="00EE2DDE">
              <w:rPr>
                <w:rFonts w:ascii="Times New Roman" w:eastAsia="Times New Roman" w:hAnsi="Times New Roman" w:cs="Times New Roman"/>
                <w:sz w:val="20"/>
                <w:szCs w:val="20"/>
                <w:lang w:val="ro-RO" w:eastAsia="ru-RU"/>
              </w:rPr>
              <w:t>î</w:t>
            </w:r>
            <w:r w:rsidRPr="00EE2DDE">
              <w:rPr>
                <w:rFonts w:ascii="Times New Roman" w:eastAsia="Times New Roman" w:hAnsi="Times New Roman" w:cs="Times New Roman"/>
                <w:sz w:val="20"/>
                <w:szCs w:val="20"/>
                <w:lang w:val="ro-RO" w:eastAsia="ru-RU"/>
              </w:rPr>
              <w:t>ntul „donații”.</w:t>
            </w:r>
          </w:p>
          <w:p w14:paraId="528BBDEE" w14:textId="20B56698"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Totodată, în partea ce ține de recomandarea privind reglementarea mecanismelor legale aferent documentării condițiilor privind scutirea drepturilor de import a instrumentelor și aparatelor medicale, menționăm că s-a intenționat ca normele aferente condițiilor și procedura de acordare a tuturor facilităților fiscale  expuse în Titlul VI Capitolul II să fie reglementate la nivel de act normativ</w:t>
            </w:r>
            <w:r w:rsidR="004423CE" w:rsidRPr="00EE2DDE">
              <w:rPr>
                <w:rFonts w:ascii="Times New Roman" w:eastAsia="Times New Roman" w:hAnsi="Times New Roman" w:cs="Times New Roman"/>
                <w:sz w:val="20"/>
                <w:szCs w:val="20"/>
                <w:lang w:val="ro-RO" w:eastAsia="ru-RU"/>
              </w:rPr>
              <w:t>, și anume în Regulamentul de punere în aplicare a Codului vamal</w:t>
            </w:r>
            <w:r w:rsidRPr="00EE2DDE">
              <w:rPr>
                <w:rFonts w:ascii="Times New Roman" w:eastAsia="Times New Roman" w:hAnsi="Times New Roman" w:cs="Times New Roman"/>
                <w:sz w:val="20"/>
                <w:szCs w:val="20"/>
                <w:lang w:val="ro-RO" w:eastAsia="ru-RU"/>
              </w:rPr>
              <w:t>.</w:t>
            </w:r>
          </w:p>
          <w:p w14:paraId="706FEB47" w14:textId="3E4F5903" w:rsidR="006A6069" w:rsidRPr="00EE2DDE" w:rsidRDefault="006A6069" w:rsidP="006A6069">
            <w:pPr>
              <w:spacing w:after="0" w:line="240" w:lineRule="auto"/>
              <w:jc w:val="both"/>
              <w:rPr>
                <w:rFonts w:ascii="Times New Roman" w:eastAsia="Times New Roman" w:hAnsi="Times New Roman" w:cs="Times New Roman"/>
                <w:b/>
                <w:sz w:val="20"/>
                <w:szCs w:val="20"/>
                <w:u w:val="single"/>
                <w:lang w:val="ro-RO" w:eastAsia="ru-RU"/>
              </w:rPr>
            </w:pPr>
            <w:r w:rsidRPr="00EE2DDE">
              <w:rPr>
                <w:rFonts w:ascii="Times New Roman" w:eastAsia="Times New Roman" w:hAnsi="Times New Roman" w:cs="Times New Roman"/>
                <w:sz w:val="20"/>
                <w:szCs w:val="20"/>
                <w:lang w:val="ro-RO" w:eastAsia="ru-RU"/>
              </w:rPr>
              <w:t>Astfel, întru excluderea neclarității aferente acțiunilor/măsurilor care urmează a fi întreprinse de către Serviciul Vamal în vederea aplicării scutirii de drepturi de import, se propune de a reglementa suplimentar normele respective în art.215 alin.(2)</w:t>
            </w:r>
            <w:r w:rsidR="004423CE" w:rsidRPr="00EE2DDE">
              <w:rPr>
                <w:rFonts w:ascii="Times New Roman" w:eastAsia="Times New Roman" w:hAnsi="Times New Roman" w:cs="Times New Roman"/>
                <w:sz w:val="20"/>
                <w:szCs w:val="20"/>
                <w:lang w:val="ro-RO" w:eastAsia="ru-RU"/>
              </w:rPr>
              <w:t xml:space="preserve"> din proiect</w:t>
            </w:r>
            <w:r w:rsidRPr="00EE2DDE">
              <w:rPr>
                <w:rFonts w:ascii="Times New Roman" w:eastAsia="Times New Roman" w:hAnsi="Times New Roman" w:cs="Times New Roman"/>
                <w:sz w:val="20"/>
                <w:szCs w:val="20"/>
                <w:lang w:val="ro-RO" w:eastAsia="ru-RU"/>
              </w:rPr>
              <w:t>.</w:t>
            </w:r>
          </w:p>
        </w:tc>
      </w:tr>
      <w:tr w:rsidR="00EB7296" w:rsidRPr="00EE2DDE" w14:paraId="502C0069" w14:textId="77777777" w:rsidTr="00574E70">
        <w:trPr>
          <w:gridAfter w:val="1"/>
          <w:wAfter w:w="25" w:type="dxa"/>
          <w:trHeight w:val="120"/>
        </w:trPr>
        <w:tc>
          <w:tcPr>
            <w:tcW w:w="4390" w:type="dxa"/>
            <w:tcBorders>
              <w:top w:val="single" w:sz="4" w:space="0" w:color="auto"/>
              <w:left w:val="single" w:sz="4" w:space="0" w:color="auto"/>
              <w:bottom w:val="single" w:sz="4" w:space="0" w:color="auto"/>
              <w:right w:val="single" w:sz="4" w:space="0" w:color="auto"/>
            </w:tcBorders>
          </w:tcPr>
          <w:p w14:paraId="27C7A9E4" w14:textId="77777777" w:rsidR="006A6069" w:rsidRPr="00EE2DDE" w:rsidRDefault="006A6069" w:rsidP="006A6069">
            <w:pPr>
              <w:spacing w:after="0" w:line="240" w:lineRule="auto"/>
              <w:jc w:val="both"/>
              <w:rPr>
                <w:rFonts w:ascii="Times New Roman" w:eastAsia="Times New Roman" w:hAnsi="Times New Roman" w:cs="Times New Roman"/>
                <w:b/>
                <w:sz w:val="20"/>
                <w:szCs w:val="20"/>
                <w:lang w:val="ro-RO" w:eastAsia="ru-RU" w:bidi="ro-RO"/>
              </w:rPr>
            </w:pPr>
            <w:r w:rsidRPr="00EE2DDE">
              <w:rPr>
                <w:rFonts w:ascii="Times New Roman" w:eastAsia="Times New Roman" w:hAnsi="Times New Roman" w:cs="Times New Roman"/>
                <w:b/>
                <w:sz w:val="20"/>
                <w:szCs w:val="20"/>
                <w:lang w:val="ro-RO" w:eastAsia="ru-RU" w:bidi="ro-RO"/>
              </w:rPr>
              <w:t>Articolul 269. Obiectul, condiţiile si prohibiţiile acordării scutirii de drepturi de import</w:t>
            </w:r>
          </w:p>
          <w:p w14:paraId="31CD6758" w14:textId="77777777" w:rsidR="006A6069" w:rsidRPr="00030BDD"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030BDD">
              <w:rPr>
                <w:rFonts w:ascii="Times New Roman" w:eastAsia="Times New Roman" w:hAnsi="Times New Roman" w:cs="Times New Roman"/>
                <w:sz w:val="20"/>
                <w:szCs w:val="20"/>
                <w:lang w:val="ro-RO" w:eastAsia="ru-RU" w:bidi="ro-RO"/>
              </w:rPr>
              <w:t>(1) Prin derogare de la prevederile articolului 242 - 250, sunt scutite de drepturi de import</w:t>
            </w:r>
          </w:p>
          <w:p w14:paraId="30027ACE" w14:textId="77777777" w:rsidR="006A6069" w:rsidRPr="00272B02"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272B02">
              <w:rPr>
                <w:rFonts w:ascii="Times New Roman" w:eastAsia="Times New Roman" w:hAnsi="Times New Roman" w:cs="Times New Roman"/>
                <w:sz w:val="20"/>
                <w:szCs w:val="20"/>
                <w:lang w:val="ro-RO" w:eastAsia="ru-RU" w:bidi="ro-RO"/>
              </w:rPr>
              <w:t>mărfurile:</w:t>
            </w:r>
          </w:p>
          <w:p w14:paraId="6A2DF086" w14:textId="77777777" w:rsidR="006A6069" w:rsidRPr="00A81E00"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3C5F26">
              <w:rPr>
                <w:rFonts w:ascii="Times New Roman" w:eastAsia="Times New Roman" w:hAnsi="Times New Roman" w:cs="Times New Roman"/>
                <w:sz w:val="20"/>
                <w:szCs w:val="20"/>
                <w:lang w:val="ro-RO" w:eastAsia="ru-RU" w:bidi="ro-RO"/>
              </w:rPr>
              <w:t>(a)</w:t>
            </w:r>
            <w:r w:rsidRPr="003C5F26">
              <w:rPr>
                <w:rFonts w:ascii="Times New Roman" w:eastAsia="Times New Roman" w:hAnsi="Times New Roman" w:cs="Times New Roman"/>
                <w:sz w:val="20"/>
                <w:szCs w:val="20"/>
                <w:lang w:val="ro-RO" w:eastAsia="ru-RU" w:bidi="ro-RO"/>
              </w:rPr>
              <w:tab/>
              <w:t xml:space="preserve">importate pe teritoriul vamal de către persoane care au efectuat o vizită oficială într-o ţară străină si primite de acestea drept </w:t>
            </w:r>
            <w:r w:rsidRPr="00A81E00">
              <w:rPr>
                <w:rFonts w:ascii="Times New Roman" w:eastAsia="Times New Roman" w:hAnsi="Times New Roman" w:cs="Times New Roman"/>
                <w:sz w:val="20"/>
                <w:szCs w:val="20"/>
                <w:lang w:val="ro-RO" w:eastAsia="ru-RU" w:bidi="ro-RO"/>
              </w:rPr>
              <w:t>cadou cu această ocazie de la autorităţile ţării gazdă;</w:t>
            </w:r>
          </w:p>
          <w:p w14:paraId="7F712DA7" w14:textId="77777777" w:rsidR="006A6069" w:rsidRPr="001A4279"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1A4279">
              <w:rPr>
                <w:rFonts w:ascii="Times New Roman" w:eastAsia="Times New Roman" w:hAnsi="Times New Roman" w:cs="Times New Roman"/>
                <w:sz w:val="20"/>
                <w:szCs w:val="20"/>
                <w:lang w:val="ro-RO" w:eastAsia="ru-RU" w:bidi="ro-RO"/>
              </w:rPr>
              <w:t>(b)</w:t>
            </w:r>
            <w:r w:rsidRPr="001A4279">
              <w:rPr>
                <w:rFonts w:ascii="Times New Roman" w:eastAsia="Times New Roman" w:hAnsi="Times New Roman" w:cs="Times New Roman"/>
                <w:sz w:val="20"/>
                <w:szCs w:val="20"/>
                <w:lang w:val="ro-RO" w:eastAsia="ru-RU" w:bidi="ro-RO"/>
              </w:rPr>
              <w:tab/>
              <w:t xml:space="preserve">importate pe teritoriul vamal de către persoane care efectuează o vizită oficială pe </w:t>
            </w:r>
            <w:r w:rsidRPr="001A4279">
              <w:rPr>
                <w:rFonts w:ascii="Times New Roman" w:eastAsia="Times New Roman" w:hAnsi="Times New Roman" w:cs="Times New Roman"/>
                <w:sz w:val="20"/>
                <w:szCs w:val="20"/>
                <w:lang w:val="ro-RO" w:eastAsia="ru-RU" w:bidi="ro-RO"/>
              </w:rPr>
              <w:lastRenderedPageBreak/>
              <w:t>teritoriul vamal si care intenţionează să le ofere cadou cu acea ocazie autorităţilor din ţara gazdă;</w:t>
            </w:r>
          </w:p>
          <w:p w14:paraId="5E96A190" w14:textId="33F14BDE"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EA3998">
              <w:rPr>
                <w:rFonts w:ascii="Times New Roman" w:eastAsia="Times New Roman" w:hAnsi="Times New Roman" w:cs="Times New Roman"/>
                <w:sz w:val="20"/>
                <w:szCs w:val="20"/>
                <w:lang w:val="ro-RO" w:eastAsia="ru-RU" w:bidi="ro-RO"/>
              </w:rPr>
              <w:t>(c)</w:t>
            </w:r>
            <w:r w:rsidRPr="00EA3998">
              <w:rPr>
                <w:rFonts w:ascii="Times New Roman" w:eastAsia="Times New Roman" w:hAnsi="Times New Roman" w:cs="Times New Roman"/>
                <w:sz w:val="20"/>
                <w:szCs w:val="20"/>
                <w:lang w:val="ro-RO" w:eastAsia="ru-RU" w:bidi="ro-RO"/>
              </w:rPr>
              <w:tab/>
              <w:t>trimi</w:t>
            </w:r>
            <w:r w:rsidRPr="006C66A6">
              <w:rPr>
                <w:rFonts w:ascii="Times New Roman" w:eastAsia="Times New Roman" w:hAnsi="Times New Roman" w:cs="Times New Roman"/>
                <w:sz w:val="20"/>
                <w:szCs w:val="20"/>
                <w:lang w:val="ro-RO" w:eastAsia="ru-RU" w:bidi="ro-RO"/>
              </w:rPr>
              <w:t>se drept cadou, în semn de prietenie sau bunăvointă. de către o autoritate oficială, colectivitate publică sau un grup care exercită activităţi de interes public, care desfăsoară o activitate de interes public pe teritoriul unei tări terte. unui organism p</w:t>
            </w:r>
            <w:r w:rsidRPr="00EE2DDE">
              <w:rPr>
                <w:rFonts w:ascii="Times New Roman" w:eastAsia="Times New Roman" w:hAnsi="Times New Roman" w:cs="Times New Roman"/>
                <w:sz w:val="20"/>
                <w:szCs w:val="20"/>
                <w:lang w:val="ro-RO" w:eastAsia="ru-RU" w:bidi="ro-RO"/>
              </w:rPr>
              <w:t>ublic. unei autorităti sau unui grup oficial care desfăsoară o activitate de interes public pe teritoriul vamal si desemnate de Ministerul Afacerilor Externe si Integrării Europene şi Ministerul Finantelor să primească asemenea mărfuri.</w:t>
            </w:r>
          </w:p>
        </w:tc>
        <w:tc>
          <w:tcPr>
            <w:tcW w:w="7796" w:type="dxa"/>
            <w:tcBorders>
              <w:top w:val="single" w:sz="4" w:space="0" w:color="auto"/>
              <w:left w:val="single" w:sz="4" w:space="0" w:color="auto"/>
              <w:bottom w:val="single" w:sz="4" w:space="0" w:color="auto"/>
              <w:right w:val="single" w:sz="4" w:space="0" w:color="auto"/>
            </w:tcBorders>
          </w:tcPr>
          <w:p w14:paraId="548D73DE" w14:textId="77777777" w:rsidR="006A6069" w:rsidRPr="00EE2DDE" w:rsidRDefault="006A6069" w:rsidP="006A6069">
            <w:pPr>
              <w:spacing w:after="0" w:line="240" w:lineRule="auto"/>
              <w:jc w:val="both"/>
              <w:rPr>
                <w:rFonts w:ascii="Times New Roman" w:eastAsia="Times New Roman" w:hAnsi="Times New Roman" w:cs="Times New Roman"/>
                <w:b/>
                <w:sz w:val="20"/>
                <w:szCs w:val="20"/>
                <w:u w:val="single"/>
                <w:lang w:val="ro-RO" w:eastAsia="ru-RU" w:bidi="ro-RO"/>
              </w:rPr>
            </w:pPr>
            <w:r w:rsidRPr="00EE2DDE">
              <w:rPr>
                <w:rFonts w:ascii="Times New Roman" w:eastAsia="Times New Roman" w:hAnsi="Times New Roman" w:cs="Times New Roman"/>
                <w:b/>
                <w:sz w:val="20"/>
                <w:szCs w:val="20"/>
                <w:u w:val="single"/>
                <w:lang w:val="ro-RO" w:eastAsia="ru-RU" w:bidi="ro-RO"/>
              </w:rPr>
              <w:lastRenderedPageBreak/>
              <w:t>Centrul Național Anticorupție</w:t>
            </w:r>
          </w:p>
          <w:p w14:paraId="025AB1FB"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Obiecţii:</w:t>
            </w:r>
          </w:p>
          <w:p w14:paraId="6C6AA0E1"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Sintagma „persoane care au efectuat o vizitâ oficialâ" este confuză şi ambiguă, deoarece nu prevede expres statutul subiecţilor în cauză (persoane din cadrul autorităţilor publice centrale, persoane care deţin funcţii de demnitate publică etc.).</w:t>
            </w:r>
          </w:p>
          <w:p w14:paraId="51AAC882"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În lipsa unei definiţii clare privind categoriile de beneficiari, există riscul ca prevederile date să se aplice oricăror persoane care justifică că cadoul a fost primit în contextul relaţiilor internaţionale şi în cadrul vizitei oficiale. Pe când acestea sunt norme procedurale care trebuiesc reglementate expres în cod.</w:t>
            </w:r>
          </w:p>
          <w:p w14:paraId="1FDAFBDE"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 xml:space="preserve">Prevederea „trimise drept cadou, în semn de prietenie sau bunăvoinţă, de câtre o autoritate oficialâ, colectivitate publică sau un grup care exercitâ activitâţi de interes public, care </w:t>
            </w:r>
            <w:r w:rsidRPr="00EE2DDE">
              <w:rPr>
                <w:rFonts w:ascii="Times New Roman" w:eastAsia="Times New Roman" w:hAnsi="Times New Roman" w:cs="Times New Roman"/>
                <w:sz w:val="20"/>
                <w:szCs w:val="20"/>
                <w:lang w:val="ro-RO" w:eastAsia="ru-RU" w:bidi="ro-RO"/>
              </w:rPr>
              <w:lastRenderedPageBreak/>
              <w:t>desfâsoarâ o activitate de interes public pe teritoriul unei ţări terţe, unui organism public, unei autorităţi sau unui grup oficial" este confuză şi discreţionară.</w:t>
            </w:r>
          </w:p>
          <w:p w14:paraId="2EFD48EB"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Prin urmare, utilizarea sintagmei „transmise drept cadou" nu corespunde normelor şi procedurilor generale aplicabile mărfurilor introduse sau scoase de pe teritoriul vamal. În cazul dat, se aplică regimul vamal de introducere a mărfurilor pe teritoriul vamal. De asemenea, noţiunea de „cadou" trebuie definită, astfel încât să fie clar că acestea sunt cadouri oferite în cadrul unor acţiuni de protocol.</w:t>
            </w:r>
          </w:p>
          <w:p w14:paraId="369CBD92" w14:textId="60A9F33B"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Totodată, prevederile „în semn de prietenie sau bunăvoinţă" şi „colectivitate publică sau un grup care exercită activităţi de interes public, care desfăsoară o activitate de interes public pe teritoriul unei ţări terţe" sunt ambigue, deoarece sunt termeni care nu sunt definiţi în legislaţia naţională şi nu sunt explicaţi expres în textul prezentului cod.</w:t>
            </w:r>
          </w:p>
          <w:p w14:paraId="36214D54"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Pericolul astfel de norme constă în apariţia practicilor diverse de interpretare, de către reprezentantul vamal, în procesul de acordare a scutirilor de drepturi de import, prin condiţionarea directă sau indirectă a unor avantaje sau beneficii, ceea ar prejudicia interesul public.</w:t>
            </w:r>
          </w:p>
          <w:p w14:paraId="36A052CD"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Recomandări:</w:t>
            </w:r>
          </w:p>
          <w:p w14:paraId="53C0FF15" w14:textId="3F9560A8"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De definit noţiunea de „persoane care au efectuat o vizită oficială" şi "cadou oferit în cadrul acţiuniunilor de protocol".</w:t>
            </w:r>
          </w:p>
        </w:tc>
        <w:tc>
          <w:tcPr>
            <w:tcW w:w="3093" w:type="dxa"/>
            <w:tcBorders>
              <w:top w:val="single" w:sz="4" w:space="0" w:color="auto"/>
              <w:left w:val="single" w:sz="4" w:space="0" w:color="auto"/>
              <w:bottom w:val="single" w:sz="4" w:space="0" w:color="auto"/>
              <w:right w:val="single" w:sz="4" w:space="0" w:color="auto"/>
            </w:tcBorders>
          </w:tcPr>
          <w:p w14:paraId="5D2BF288" w14:textId="1240BDBB" w:rsidR="006A6069" w:rsidRPr="00EE2DDE" w:rsidRDefault="006A6069" w:rsidP="006A6069">
            <w:pPr>
              <w:spacing w:after="0" w:line="240" w:lineRule="auto"/>
              <w:jc w:val="center"/>
              <w:rPr>
                <w:rFonts w:ascii="Times New Roman" w:eastAsia="Times New Roman" w:hAnsi="Times New Roman" w:cs="Times New Roman"/>
                <w:b/>
                <w:sz w:val="20"/>
                <w:szCs w:val="20"/>
                <w:u w:val="single"/>
                <w:lang w:val="ro-RO" w:eastAsia="ru-RU"/>
              </w:rPr>
            </w:pPr>
            <w:r w:rsidRPr="00EE2DDE">
              <w:rPr>
                <w:rFonts w:ascii="Times New Roman" w:eastAsia="Times New Roman" w:hAnsi="Times New Roman" w:cs="Times New Roman"/>
                <w:b/>
                <w:sz w:val="20"/>
                <w:szCs w:val="20"/>
                <w:u w:val="single"/>
                <w:lang w:val="ro-RO" w:eastAsia="ru-RU"/>
              </w:rPr>
              <w:lastRenderedPageBreak/>
              <w:t>Se acceptă parțial.</w:t>
            </w:r>
          </w:p>
          <w:p w14:paraId="08599FB0"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 xml:space="preserve">În contextul în care Republica Moldova desfășoară vizite ai reprezentanților statului prin intermediul Protocolului Diplomatic de Stat, se consideră inoportun de a defini noțiunile menționate. </w:t>
            </w:r>
          </w:p>
          <w:p w14:paraId="36523BE0" w14:textId="4F07A656" w:rsidR="006A6069" w:rsidRPr="00EE2DDE" w:rsidRDefault="006A6069" w:rsidP="007F7EA6">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 xml:space="preserve">Or, </w:t>
            </w:r>
            <w:r w:rsidRPr="007F7EA6">
              <w:rPr>
                <w:rFonts w:ascii="Times New Roman" w:eastAsia="Times New Roman" w:hAnsi="Times New Roman" w:cs="Times New Roman"/>
                <w:sz w:val="20"/>
                <w:szCs w:val="20"/>
                <w:lang w:val="ro-RO" w:eastAsia="en-GB"/>
              </w:rPr>
              <w:t xml:space="preserve"> </w:t>
            </w:r>
            <w:r w:rsidRPr="00EE2DDE">
              <w:rPr>
                <w:rFonts w:ascii="Times New Roman" w:eastAsia="Times New Roman" w:hAnsi="Times New Roman" w:cs="Times New Roman"/>
                <w:sz w:val="20"/>
                <w:szCs w:val="20"/>
                <w:lang w:val="ro-RO" w:eastAsia="ru-RU"/>
              </w:rPr>
              <w:t>Protocolul Diplomatic de Stat are responsabilitatea organizării vizitelor în Republica Moldova a:</w:t>
            </w:r>
          </w:p>
          <w:p w14:paraId="0BCFDF63" w14:textId="77777777" w:rsidR="006A6069" w:rsidRPr="00030BDD" w:rsidRDefault="006A6069" w:rsidP="006A6069">
            <w:pPr>
              <w:numPr>
                <w:ilvl w:val="0"/>
                <w:numId w:val="24"/>
              </w:numPr>
              <w:spacing w:after="0" w:line="240" w:lineRule="auto"/>
              <w:jc w:val="both"/>
              <w:rPr>
                <w:rFonts w:ascii="Times New Roman" w:eastAsia="Times New Roman" w:hAnsi="Times New Roman" w:cs="Times New Roman"/>
                <w:sz w:val="20"/>
                <w:szCs w:val="20"/>
                <w:lang w:val="ro-RO" w:eastAsia="ru-RU"/>
              </w:rPr>
            </w:pPr>
            <w:r w:rsidRPr="00030BDD">
              <w:rPr>
                <w:rFonts w:ascii="Times New Roman" w:eastAsia="Times New Roman" w:hAnsi="Times New Roman" w:cs="Times New Roman"/>
                <w:sz w:val="20"/>
                <w:szCs w:val="20"/>
                <w:lang w:val="ro-RO" w:eastAsia="ru-RU"/>
              </w:rPr>
              <w:t>Şefilor de Stat</w:t>
            </w:r>
          </w:p>
          <w:p w14:paraId="40B998BB" w14:textId="77777777" w:rsidR="006A6069" w:rsidRPr="00272B02" w:rsidRDefault="006A6069" w:rsidP="006A6069">
            <w:pPr>
              <w:numPr>
                <w:ilvl w:val="0"/>
                <w:numId w:val="24"/>
              </w:numPr>
              <w:spacing w:after="0" w:line="240" w:lineRule="auto"/>
              <w:jc w:val="both"/>
              <w:rPr>
                <w:rFonts w:ascii="Times New Roman" w:eastAsia="Times New Roman" w:hAnsi="Times New Roman" w:cs="Times New Roman"/>
                <w:sz w:val="20"/>
                <w:szCs w:val="20"/>
                <w:lang w:val="ro-RO" w:eastAsia="ru-RU"/>
              </w:rPr>
            </w:pPr>
            <w:r w:rsidRPr="00272B02">
              <w:rPr>
                <w:rFonts w:ascii="Times New Roman" w:eastAsia="Times New Roman" w:hAnsi="Times New Roman" w:cs="Times New Roman"/>
                <w:sz w:val="20"/>
                <w:szCs w:val="20"/>
                <w:lang w:val="ro-RO" w:eastAsia="ru-RU"/>
              </w:rPr>
              <w:lastRenderedPageBreak/>
              <w:t>Şefilor de Guvern</w:t>
            </w:r>
          </w:p>
          <w:p w14:paraId="2B250784" w14:textId="77777777" w:rsidR="006A6069" w:rsidRPr="003C5F26" w:rsidRDefault="006A6069" w:rsidP="006A6069">
            <w:pPr>
              <w:numPr>
                <w:ilvl w:val="0"/>
                <w:numId w:val="24"/>
              </w:numPr>
              <w:spacing w:after="0" w:line="240" w:lineRule="auto"/>
              <w:jc w:val="both"/>
              <w:rPr>
                <w:rFonts w:ascii="Times New Roman" w:eastAsia="Times New Roman" w:hAnsi="Times New Roman" w:cs="Times New Roman"/>
                <w:sz w:val="20"/>
                <w:szCs w:val="20"/>
                <w:lang w:val="ro-RO" w:eastAsia="ru-RU"/>
              </w:rPr>
            </w:pPr>
            <w:r w:rsidRPr="003C5F26">
              <w:rPr>
                <w:rFonts w:ascii="Times New Roman" w:eastAsia="Times New Roman" w:hAnsi="Times New Roman" w:cs="Times New Roman"/>
                <w:sz w:val="20"/>
                <w:szCs w:val="20"/>
                <w:lang w:val="ro-RO" w:eastAsia="ru-RU"/>
              </w:rPr>
              <w:t>Miniştrilor Afacerilor Externe</w:t>
            </w:r>
          </w:p>
          <w:p w14:paraId="469E14AA" w14:textId="77777777" w:rsidR="006A6069" w:rsidRPr="001A4279" w:rsidRDefault="006A6069" w:rsidP="006A6069">
            <w:pPr>
              <w:spacing w:after="0" w:line="240" w:lineRule="auto"/>
              <w:jc w:val="both"/>
              <w:rPr>
                <w:rFonts w:ascii="Times New Roman" w:eastAsia="Times New Roman" w:hAnsi="Times New Roman" w:cs="Times New Roman"/>
                <w:sz w:val="20"/>
                <w:szCs w:val="20"/>
                <w:lang w:val="ro-RO" w:eastAsia="ru-RU"/>
              </w:rPr>
            </w:pPr>
            <w:r w:rsidRPr="00A81E00">
              <w:rPr>
                <w:rFonts w:ascii="Times New Roman" w:eastAsia="Times New Roman" w:hAnsi="Times New Roman" w:cs="Times New Roman"/>
                <w:sz w:val="20"/>
                <w:szCs w:val="20"/>
                <w:lang w:val="ro-RO" w:eastAsia="ru-RU"/>
              </w:rPr>
              <w:t>Organizarea vizitelor altor Miniştri este în responsabilita</w:t>
            </w:r>
            <w:r w:rsidRPr="001A4279">
              <w:rPr>
                <w:rFonts w:ascii="Times New Roman" w:eastAsia="Times New Roman" w:hAnsi="Times New Roman" w:cs="Times New Roman"/>
                <w:sz w:val="20"/>
                <w:szCs w:val="20"/>
                <w:lang w:val="ro-RO" w:eastAsia="ru-RU"/>
              </w:rPr>
              <w:t>tea Direcţiilor relaţii internaţionale şi Cabinetelor Miniştrilor ale Ministerelor de profil.</w:t>
            </w:r>
          </w:p>
          <w:p w14:paraId="398BA310" w14:textId="3463301D" w:rsidR="006A6069" w:rsidRPr="00EA3998" w:rsidRDefault="006A6069" w:rsidP="006A6069">
            <w:pPr>
              <w:spacing w:after="0" w:line="240" w:lineRule="auto"/>
              <w:jc w:val="both"/>
              <w:rPr>
                <w:rFonts w:ascii="Times New Roman" w:eastAsia="Times New Roman" w:hAnsi="Times New Roman" w:cs="Times New Roman"/>
                <w:sz w:val="20"/>
                <w:szCs w:val="20"/>
                <w:lang w:val="ro-RO" w:eastAsia="ru-RU"/>
              </w:rPr>
            </w:pPr>
            <w:r w:rsidRPr="00EA3998">
              <w:rPr>
                <w:rFonts w:ascii="Times New Roman" w:eastAsia="Times New Roman" w:hAnsi="Times New Roman" w:cs="Times New Roman"/>
                <w:sz w:val="20"/>
                <w:szCs w:val="20"/>
                <w:lang w:val="ro-RO" w:eastAsia="ru-RU"/>
              </w:rPr>
              <w:t xml:space="preserve"> Totodată, Protocolul RM distinge trei categorii de vizite, în ordinea de precădere:</w:t>
            </w:r>
          </w:p>
          <w:p w14:paraId="3CFB6678" w14:textId="77777777" w:rsidR="006A6069" w:rsidRPr="006C66A6" w:rsidRDefault="006A6069" w:rsidP="006A6069">
            <w:pPr>
              <w:numPr>
                <w:ilvl w:val="0"/>
                <w:numId w:val="25"/>
              </w:numPr>
              <w:spacing w:after="0" w:line="240" w:lineRule="auto"/>
              <w:jc w:val="both"/>
              <w:rPr>
                <w:rFonts w:ascii="Times New Roman" w:eastAsia="Times New Roman" w:hAnsi="Times New Roman" w:cs="Times New Roman"/>
                <w:sz w:val="20"/>
                <w:szCs w:val="20"/>
                <w:lang w:val="ro-RO" w:eastAsia="ru-RU"/>
              </w:rPr>
            </w:pPr>
            <w:r w:rsidRPr="006C66A6">
              <w:rPr>
                <w:rFonts w:ascii="Times New Roman" w:eastAsia="Times New Roman" w:hAnsi="Times New Roman" w:cs="Times New Roman"/>
                <w:sz w:val="20"/>
                <w:szCs w:val="20"/>
                <w:lang w:val="ro-RO" w:eastAsia="ru-RU"/>
              </w:rPr>
              <w:t>vizite oficiale</w:t>
            </w:r>
          </w:p>
          <w:p w14:paraId="1396D247" w14:textId="77777777" w:rsidR="006A6069" w:rsidRPr="00EE2DDE" w:rsidRDefault="006A6069" w:rsidP="006A6069">
            <w:pPr>
              <w:numPr>
                <w:ilvl w:val="0"/>
                <w:numId w:val="25"/>
              </w:num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vizite de lucru</w:t>
            </w:r>
          </w:p>
          <w:p w14:paraId="1C0DA89D" w14:textId="77777777" w:rsidR="006A6069" w:rsidRPr="00EE2DDE" w:rsidRDefault="006A6069" w:rsidP="006A6069">
            <w:pPr>
              <w:numPr>
                <w:ilvl w:val="0"/>
                <w:numId w:val="25"/>
              </w:num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vizite simple (private / de escală)</w:t>
            </w:r>
          </w:p>
          <w:p w14:paraId="34FCBAB9"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Calificarea vizitei cade în responsabilitatea autorităţii care invită: Preşedintele RM, Prim-ministrul RM sau Ministrul Afacerilor Externe şi Integrării Europene.</w:t>
            </w:r>
          </w:p>
          <w:p w14:paraId="2E06A671" w14:textId="086F183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Astfel, întru excluderea neclarității aferente acțiunilor/măsurilor care urmează a fi întreprinse de către Serviciul Vamal în vederea aplicării scutirii de drepturi de import, se propune de a reglementa suplimentar normele respective în art.215 alin.(2)</w:t>
            </w:r>
            <w:r w:rsidR="004423CE" w:rsidRPr="00EE2DDE">
              <w:rPr>
                <w:rFonts w:ascii="Times New Roman" w:eastAsia="Times New Roman" w:hAnsi="Times New Roman" w:cs="Times New Roman"/>
                <w:sz w:val="20"/>
                <w:szCs w:val="20"/>
                <w:lang w:val="ro-RO" w:eastAsia="ru-RU"/>
              </w:rPr>
              <w:t xml:space="preserve">  din proiect</w:t>
            </w:r>
            <w:r w:rsidRPr="00EE2DDE">
              <w:rPr>
                <w:rFonts w:ascii="Times New Roman" w:eastAsia="Times New Roman" w:hAnsi="Times New Roman" w:cs="Times New Roman"/>
                <w:sz w:val="20"/>
                <w:szCs w:val="20"/>
                <w:lang w:val="ro-RO" w:eastAsia="ru-RU"/>
              </w:rPr>
              <w:t>.</w:t>
            </w:r>
          </w:p>
        </w:tc>
      </w:tr>
      <w:tr w:rsidR="00EB7296" w:rsidRPr="00EE2DDE" w14:paraId="230A5355" w14:textId="77777777" w:rsidTr="00574E70">
        <w:trPr>
          <w:gridAfter w:val="1"/>
          <w:wAfter w:w="25" w:type="dxa"/>
          <w:trHeight w:val="120"/>
        </w:trPr>
        <w:tc>
          <w:tcPr>
            <w:tcW w:w="4390" w:type="dxa"/>
            <w:tcBorders>
              <w:top w:val="single" w:sz="4" w:space="0" w:color="auto"/>
              <w:left w:val="single" w:sz="4" w:space="0" w:color="auto"/>
              <w:bottom w:val="single" w:sz="4" w:space="0" w:color="auto"/>
              <w:right w:val="single" w:sz="4" w:space="0" w:color="auto"/>
            </w:tcBorders>
          </w:tcPr>
          <w:p w14:paraId="2647BD2D" w14:textId="77777777" w:rsidR="006A6069" w:rsidRPr="00EE2DDE" w:rsidRDefault="006A6069" w:rsidP="006A6069">
            <w:pPr>
              <w:spacing w:after="0" w:line="240" w:lineRule="auto"/>
              <w:ind w:left="-120"/>
              <w:jc w:val="both"/>
              <w:rPr>
                <w:rFonts w:ascii="Times New Roman" w:eastAsia="Times New Roman" w:hAnsi="Times New Roman" w:cs="Times New Roman"/>
                <w:b/>
                <w:iCs/>
                <w:sz w:val="20"/>
                <w:szCs w:val="20"/>
                <w:lang w:val="ro-RO" w:eastAsia="ru-RU"/>
              </w:rPr>
            </w:pPr>
            <w:r w:rsidRPr="00EE2DDE">
              <w:rPr>
                <w:rFonts w:ascii="Times New Roman" w:eastAsia="Times New Roman" w:hAnsi="Times New Roman" w:cs="Times New Roman"/>
                <w:b/>
                <w:iCs/>
                <w:sz w:val="20"/>
                <w:szCs w:val="20"/>
                <w:lang w:val="ro-RO" w:eastAsia="ru-RU"/>
              </w:rPr>
              <w:lastRenderedPageBreak/>
              <w:t>Art.270 din proiect</w:t>
            </w:r>
          </w:p>
          <w:p w14:paraId="29313D5E" w14:textId="77777777" w:rsidR="006A6069" w:rsidRPr="00272B02" w:rsidRDefault="006A6069" w:rsidP="006A6069">
            <w:pPr>
              <w:spacing w:after="0" w:line="240" w:lineRule="auto"/>
              <w:ind w:left="-120"/>
              <w:jc w:val="both"/>
              <w:rPr>
                <w:rFonts w:ascii="Times New Roman" w:eastAsia="Times New Roman" w:hAnsi="Times New Roman" w:cs="Times New Roman"/>
                <w:b/>
                <w:iCs/>
                <w:sz w:val="20"/>
                <w:szCs w:val="20"/>
                <w:lang w:val="ro-RO" w:eastAsia="ru-RU"/>
              </w:rPr>
            </w:pPr>
            <w:r w:rsidRPr="00030BDD">
              <w:rPr>
                <w:rFonts w:ascii="Times New Roman" w:eastAsia="Times New Roman" w:hAnsi="Times New Roman" w:cs="Times New Roman"/>
                <w:b/>
                <w:iCs/>
                <w:sz w:val="20"/>
                <w:szCs w:val="20"/>
                <w:lang w:val="ro-RO" w:eastAsia="ru-RU"/>
              </w:rPr>
              <w:t>Articolul 270. Obiectul si subiectul scutirii de drepturi d</w:t>
            </w:r>
            <w:r w:rsidRPr="00272B02">
              <w:rPr>
                <w:rFonts w:ascii="Times New Roman" w:eastAsia="Times New Roman" w:hAnsi="Times New Roman" w:cs="Times New Roman"/>
                <w:b/>
                <w:iCs/>
                <w:sz w:val="20"/>
                <w:szCs w:val="20"/>
                <w:lang w:val="ro-RO" w:eastAsia="ru-RU"/>
              </w:rPr>
              <w:t>e import</w:t>
            </w:r>
          </w:p>
          <w:p w14:paraId="610C06B4" w14:textId="77777777" w:rsidR="006A6069" w:rsidRPr="00A81E00" w:rsidRDefault="006A6069" w:rsidP="006A6069">
            <w:pPr>
              <w:spacing w:after="0" w:line="240" w:lineRule="auto"/>
              <w:ind w:left="-120"/>
              <w:jc w:val="both"/>
              <w:rPr>
                <w:rFonts w:ascii="Times New Roman" w:eastAsia="Times New Roman" w:hAnsi="Times New Roman" w:cs="Times New Roman"/>
                <w:iCs/>
                <w:sz w:val="20"/>
                <w:szCs w:val="20"/>
                <w:lang w:val="ro-RO" w:eastAsia="ru-RU"/>
              </w:rPr>
            </w:pPr>
            <w:r w:rsidRPr="003C5F26">
              <w:rPr>
                <w:rFonts w:ascii="Times New Roman" w:eastAsia="Times New Roman" w:hAnsi="Times New Roman" w:cs="Times New Roman"/>
                <w:b/>
                <w:iCs/>
                <w:sz w:val="20"/>
                <w:szCs w:val="20"/>
                <w:lang w:val="ro-RO" w:eastAsia="ru-RU"/>
              </w:rPr>
              <w:t>(</w:t>
            </w:r>
            <w:r w:rsidRPr="00A81E00">
              <w:rPr>
                <w:rFonts w:ascii="Times New Roman" w:eastAsia="Times New Roman" w:hAnsi="Times New Roman" w:cs="Times New Roman"/>
                <w:iCs/>
                <w:sz w:val="20"/>
                <w:szCs w:val="20"/>
                <w:lang w:val="ro-RO" w:eastAsia="ru-RU"/>
              </w:rPr>
              <w:t>1)</w:t>
            </w:r>
            <w:r w:rsidRPr="00A81E00">
              <w:rPr>
                <w:rFonts w:ascii="Times New Roman" w:eastAsia="Times New Roman" w:hAnsi="Times New Roman" w:cs="Times New Roman"/>
                <w:iCs/>
                <w:sz w:val="20"/>
                <w:szCs w:val="20"/>
                <w:lang w:val="ro-RO" w:eastAsia="ru-RU"/>
              </w:rPr>
              <w:tab/>
              <w:t>Sunt scutite de drepturi de import, bazându-se pe principiul reciprocităţii si în limitele si în condiţiile stabilite de Ministerul Afacerilor Externe si Integrării Europene şi Ministerul Finanţelor, pentru:</w:t>
            </w:r>
          </w:p>
          <w:p w14:paraId="256A1324" w14:textId="77777777" w:rsidR="006A6069" w:rsidRPr="001A4279" w:rsidRDefault="006A6069" w:rsidP="006A6069">
            <w:pPr>
              <w:spacing w:after="0" w:line="240" w:lineRule="auto"/>
              <w:ind w:left="-120"/>
              <w:jc w:val="both"/>
              <w:rPr>
                <w:rFonts w:ascii="Times New Roman" w:eastAsia="Times New Roman" w:hAnsi="Times New Roman" w:cs="Times New Roman"/>
                <w:iCs/>
                <w:sz w:val="20"/>
                <w:szCs w:val="20"/>
                <w:lang w:val="ro-RO" w:eastAsia="ru-RU"/>
              </w:rPr>
            </w:pPr>
            <w:r w:rsidRPr="001A4279">
              <w:rPr>
                <w:rFonts w:ascii="Times New Roman" w:eastAsia="Times New Roman" w:hAnsi="Times New Roman" w:cs="Times New Roman"/>
                <w:iCs/>
                <w:sz w:val="20"/>
                <w:szCs w:val="20"/>
                <w:lang w:val="ro-RO" w:eastAsia="ru-RU"/>
              </w:rPr>
              <w:t>a)</w:t>
            </w:r>
            <w:r w:rsidRPr="001A4279">
              <w:rPr>
                <w:rFonts w:ascii="Times New Roman" w:eastAsia="Times New Roman" w:hAnsi="Times New Roman" w:cs="Times New Roman"/>
                <w:iCs/>
                <w:sz w:val="20"/>
                <w:szCs w:val="20"/>
                <w:lang w:val="ro-RO" w:eastAsia="ru-RU"/>
              </w:rPr>
              <w:tab/>
              <w:t>cadouri oferite şefilor de stat;</w:t>
            </w:r>
          </w:p>
          <w:p w14:paraId="716D0732" w14:textId="77777777" w:rsidR="006A6069" w:rsidRPr="006C66A6" w:rsidRDefault="006A6069" w:rsidP="006A6069">
            <w:pPr>
              <w:spacing w:after="0" w:line="240" w:lineRule="auto"/>
              <w:ind w:left="-120"/>
              <w:jc w:val="both"/>
              <w:rPr>
                <w:rFonts w:ascii="Times New Roman" w:eastAsia="Times New Roman" w:hAnsi="Times New Roman" w:cs="Times New Roman"/>
                <w:iCs/>
                <w:sz w:val="20"/>
                <w:szCs w:val="20"/>
                <w:lang w:val="ro-RO" w:eastAsia="ru-RU"/>
              </w:rPr>
            </w:pPr>
            <w:r w:rsidRPr="00EA3998">
              <w:rPr>
                <w:rFonts w:ascii="Times New Roman" w:eastAsia="Times New Roman" w:hAnsi="Times New Roman" w:cs="Times New Roman"/>
                <w:iCs/>
                <w:sz w:val="20"/>
                <w:szCs w:val="20"/>
                <w:lang w:val="ro-RO" w:eastAsia="ru-RU"/>
              </w:rPr>
              <w:t>b)</w:t>
            </w:r>
            <w:r w:rsidRPr="00EA3998">
              <w:rPr>
                <w:rFonts w:ascii="Times New Roman" w:eastAsia="Times New Roman" w:hAnsi="Times New Roman" w:cs="Times New Roman"/>
                <w:iCs/>
                <w:sz w:val="20"/>
                <w:szCs w:val="20"/>
                <w:lang w:val="ro-RO" w:eastAsia="ru-RU"/>
              </w:rPr>
              <w:tab/>
              <w:t>mărfur</w:t>
            </w:r>
            <w:r w:rsidRPr="006C66A6">
              <w:rPr>
                <w:rFonts w:ascii="Times New Roman" w:eastAsia="Times New Roman" w:hAnsi="Times New Roman" w:cs="Times New Roman"/>
                <w:iCs/>
                <w:sz w:val="20"/>
                <w:szCs w:val="20"/>
                <w:lang w:val="ro-RO" w:eastAsia="ru-RU"/>
              </w:rPr>
              <w:t>i pentru folosinţa sau consumul şefilor de stat din ţări terţe sau persoanelor oficiale care îi reprezintă în timpul şederii lor oficiale pe teritoriul vamal.</w:t>
            </w:r>
          </w:p>
          <w:p w14:paraId="7EB9EF10" w14:textId="77777777" w:rsidR="006A6069" w:rsidRPr="00EE2DDE" w:rsidRDefault="006A6069" w:rsidP="006A6069">
            <w:pPr>
              <w:spacing w:after="0" w:line="240" w:lineRule="auto"/>
              <w:ind w:left="-120"/>
              <w:jc w:val="both"/>
              <w:rPr>
                <w:rFonts w:ascii="Times New Roman" w:eastAsia="Times New Roman" w:hAnsi="Times New Roman" w:cs="Times New Roman"/>
                <w:iCs/>
                <w:sz w:val="20"/>
                <w:szCs w:val="20"/>
                <w:lang w:val="ro-RO" w:eastAsia="ru-RU"/>
              </w:rPr>
            </w:pPr>
            <w:r w:rsidRPr="00EE2DDE">
              <w:rPr>
                <w:rFonts w:ascii="Times New Roman" w:eastAsia="Times New Roman" w:hAnsi="Times New Roman" w:cs="Times New Roman"/>
                <w:iCs/>
                <w:sz w:val="20"/>
                <w:szCs w:val="20"/>
                <w:lang w:val="ro-RO" w:eastAsia="ru-RU"/>
              </w:rPr>
              <w:lastRenderedPageBreak/>
              <w:t>(2)</w:t>
            </w:r>
            <w:r w:rsidRPr="00EE2DDE">
              <w:rPr>
                <w:rFonts w:ascii="Times New Roman" w:eastAsia="Times New Roman" w:hAnsi="Times New Roman" w:cs="Times New Roman"/>
                <w:iCs/>
                <w:sz w:val="20"/>
                <w:szCs w:val="20"/>
                <w:lang w:val="ro-RO" w:eastAsia="ru-RU"/>
              </w:rPr>
              <w:tab/>
              <w:t>Prevederile alineatului (1) se aplică, de asemenea, persoanelor care se bucură de prerogative la nivel internaţional similare cu acelea de care se bucură şefii de stat.</w:t>
            </w:r>
          </w:p>
          <w:p w14:paraId="098E6E85" w14:textId="6CBF97C1" w:rsidR="006A6069" w:rsidRPr="00EE2DDE" w:rsidRDefault="006A6069" w:rsidP="006A6069">
            <w:pPr>
              <w:spacing w:after="0" w:line="240" w:lineRule="auto"/>
              <w:ind w:left="-120"/>
              <w:jc w:val="both"/>
              <w:rPr>
                <w:rFonts w:ascii="Times New Roman" w:eastAsia="Times New Roman" w:hAnsi="Times New Roman" w:cs="Times New Roman"/>
                <w:b/>
                <w:iCs/>
                <w:sz w:val="20"/>
                <w:szCs w:val="20"/>
                <w:lang w:val="ro-RO" w:eastAsia="ru-RU"/>
              </w:rPr>
            </w:pPr>
            <w:r w:rsidRPr="00EE2DDE">
              <w:rPr>
                <w:rFonts w:ascii="Times New Roman" w:eastAsia="Times New Roman" w:hAnsi="Times New Roman" w:cs="Times New Roman"/>
                <w:iCs/>
                <w:sz w:val="20"/>
                <w:szCs w:val="20"/>
                <w:lang w:val="ro-RO" w:eastAsia="ru-RU"/>
              </w:rPr>
              <w:tab/>
            </w:r>
          </w:p>
        </w:tc>
        <w:tc>
          <w:tcPr>
            <w:tcW w:w="7796" w:type="dxa"/>
            <w:tcBorders>
              <w:top w:val="single" w:sz="4" w:space="0" w:color="auto"/>
              <w:left w:val="single" w:sz="4" w:space="0" w:color="auto"/>
              <w:bottom w:val="single" w:sz="4" w:space="0" w:color="auto"/>
              <w:right w:val="single" w:sz="4" w:space="0" w:color="auto"/>
            </w:tcBorders>
          </w:tcPr>
          <w:p w14:paraId="0A820C1B" w14:textId="77777777" w:rsidR="006A6069" w:rsidRPr="00EE2DDE" w:rsidRDefault="006A6069" w:rsidP="006A6069">
            <w:pPr>
              <w:spacing w:after="0" w:line="240" w:lineRule="auto"/>
              <w:jc w:val="both"/>
              <w:rPr>
                <w:rFonts w:ascii="Times New Roman" w:eastAsia="Times New Roman" w:hAnsi="Times New Roman" w:cs="Times New Roman"/>
                <w:b/>
                <w:sz w:val="20"/>
                <w:szCs w:val="20"/>
                <w:u w:val="single"/>
                <w:lang w:val="ro-RO" w:eastAsia="ru-RU" w:bidi="ro-RO"/>
              </w:rPr>
            </w:pPr>
            <w:r w:rsidRPr="00EE2DDE">
              <w:rPr>
                <w:rFonts w:ascii="Times New Roman" w:eastAsia="Times New Roman" w:hAnsi="Times New Roman" w:cs="Times New Roman"/>
                <w:b/>
                <w:sz w:val="20"/>
                <w:szCs w:val="20"/>
                <w:u w:val="single"/>
                <w:lang w:val="ro-RO" w:eastAsia="ru-RU" w:bidi="ro-RO"/>
              </w:rPr>
              <w:lastRenderedPageBreak/>
              <w:t>Centrul Național Anticorupție</w:t>
            </w:r>
          </w:p>
          <w:p w14:paraId="7E38E376"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Obiecţii:</w:t>
            </w:r>
          </w:p>
          <w:p w14:paraId="677B1DD3"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Sintagma „şi în condiţiile stabilite de Ministerul Afacerilor Externe şi Integrării Europene şi Ministerul Finanţelor" este o normă de trimitere defectuoasă, întrucât nu face trimitere la vreun act normativ sau la condiţiile şi limitele bunurilor destinate şefilor de state, ceea ce va permite interpretarea preferenţială şi abuzivă a cadrului normativ.</w:t>
            </w:r>
          </w:p>
          <w:p w14:paraId="79342082"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La lit.a) alin.(1) art.270 nu este prevăzută categoria de cadouri care fac obiectul scutirii dreptului de import, ceea ce va permite interpretarea preferenţială a normei.</w:t>
            </w:r>
          </w:p>
          <w:p w14:paraId="5FD01AE7"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În cazul dat, obiect al scutirii drepturilor de import sunt cadourile oferite în cadrul acţiunilor de protocol.</w:t>
            </w:r>
          </w:p>
          <w:p w14:paraId="4DA4FD8A"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La lit.b) alin.(1) art.270 nu este definit clar bunurile care se includ în categoria de „mărfuri pentru folosinţă sau consum", ceea ce va duce la aplicarea abuzivă a normei.</w:t>
            </w:r>
          </w:p>
          <w:p w14:paraId="4D9F6702"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lastRenderedPageBreak/>
              <w:t>La alin.(2) art.270 nu este reglementată noţiunea de „persoane care se bucură de prerogative la nivel internaţional similare cu acelea de care se bucură şefii de stat".</w:t>
            </w:r>
          </w:p>
          <w:p w14:paraId="773F8353"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Astfel, introducerea unor termeni noi care nu au o definiţie în legislaţie sau în proiect vor crea oportunităţi de interpretare abuzivă din partea reprezentanţilor în procesul de stabilire şi aprobare a facilităţii vamale.</w:t>
            </w:r>
          </w:p>
          <w:p w14:paraId="5A9E11EB"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Recomandări:</w:t>
            </w:r>
            <w:r w:rsidRPr="00EE2DDE">
              <w:rPr>
                <w:rFonts w:ascii="Times New Roman" w:eastAsia="Times New Roman" w:hAnsi="Times New Roman" w:cs="Times New Roman"/>
                <w:sz w:val="20"/>
                <w:szCs w:val="20"/>
                <w:lang w:val="ro-RO" w:eastAsia="ru-RU" w:bidi="ro-RO"/>
              </w:rPr>
              <w:tab/>
            </w:r>
          </w:p>
          <w:p w14:paraId="7D224D7E"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La alin.( 1) de prevăzut expres actul normativ care stabileştecondiţiile şi limitele bunurilor destinate şefilor de state; la lit.a) alin.(1) de completat după cuvântul „cadou" cu sintagma „în cadrul acţiunilor de protocol"; la lit.b) alin.(1) de definit bunurile care se includ în categoria de „mărfuri pentru folosinţă sau consum"; la alin.(2) de definit noţiunea de „persoane care se bucură de prerogative la nivel internaţional similare cu</w:t>
            </w:r>
          </w:p>
          <w:p w14:paraId="383287FC" w14:textId="2803D4E9" w:rsidR="006A6069" w:rsidRPr="00EE2DDE" w:rsidRDefault="006A6069" w:rsidP="006A6069">
            <w:pPr>
              <w:spacing w:after="0" w:line="240" w:lineRule="auto"/>
              <w:jc w:val="both"/>
              <w:rPr>
                <w:rFonts w:ascii="Times New Roman" w:eastAsia="Times New Roman" w:hAnsi="Times New Roman" w:cs="Times New Roman"/>
                <w:b/>
                <w:sz w:val="20"/>
                <w:szCs w:val="20"/>
                <w:u w:val="single"/>
                <w:lang w:val="ro-RO" w:eastAsia="ru-RU" w:bidi="ro-RO"/>
              </w:rPr>
            </w:pPr>
            <w:r w:rsidRPr="00EE2DDE">
              <w:rPr>
                <w:rFonts w:ascii="Times New Roman" w:eastAsia="Times New Roman" w:hAnsi="Times New Roman" w:cs="Times New Roman"/>
                <w:sz w:val="20"/>
                <w:szCs w:val="20"/>
                <w:lang w:val="ro-RO" w:eastAsia="ru-RU" w:bidi="ro-RO"/>
              </w:rPr>
              <w:t>acelea de care se bucură şefii de stat".</w:t>
            </w:r>
          </w:p>
        </w:tc>
        <w:tc>
          <w:tcPr>
            <w:tcW w:w="3093" w:type="dxa"/>
            <w:tcBorders>
              <w:top w:val="single" w:sz="4" w:space="0" w:color="auto"/>
              <w:left w:val="single" w:sz="4" w:space="0" w:color="auto"/>
              <w:bottom w:val="single" w:sz="4" w:space="0" w:color="auto"/>
              <w:right w:val="single" w:sz="4" w:space="0" w:color="auto"/>
            </w:tcBorders>
          </w:tcPr>
          <w:p w14:paraId="2DF351EF" w14:textId="73D9FF2C"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b/>
                <w:sz w:val="20"/>
                <w:szCs w:val="20"/>
                <w:u w:val="single"/>
                <w:lang w:val="ro-RO" w:eastAsia="ru-RU"/>
              </w:rPr>
              <w:lastRenderedPageBreak/>
              <w:t xml:space="preserve">Se acceptă parțial, </w:t>
            </w:r>
            <w:r w:rsidRPr="00EE2DDE">
              <w:rPr>
                <w:rFonts w:ascii="Times New Roman" w:eastAsia="Times New Roman" w:hAnsi="Times New Roman" w:cs="Times New Roman"/>
                <w:sz w:val="20"/>
                <w:szCs w:val="20"/>
                <w:lang w:val="ro-RO" w:eastAsia="ru-RU"/>
              </w:rPr>
              <w:t>prin substituirea textului „</w:t>
            </w:r>
            <w:r w:rsidRPr="00EE2DDE">
              <w:rPr>
                <w:rFonts w:ascii="Times New Roman" w:eastAsia="Times New Roman" w:hAnsi="Times New Roman" w:cs="Times New Roman"/>
                <w:sz w:val="20"/>
                <w:szCs w:val="20"/>
                <w:lang w:val="ro-RO" w:eastAsia="ru-RU" w:bidi="ro-RO"/>
              </w:rPr>
              <w:t>Ministerul Afacerilor Externe şi Integrării Europene şi Ministerul Finanţelor</w:t>
            </w:r>
            <w:r w:rsidRPr="00EE2DDE">
              <w:rPr>
                <w:rFonts w:ascii="Times New Roman" w:eastAsia="Times New Roman" w:hAnsi="Times New Roman" w:cs="Times New Roman"/>
                <w:sz w:val="20"/>
                <w:szCs w:val="20"/>
                <w:lang w:val="ro-RO" w:eastAsia="ru-RU"/>
              </w:rPr>
              <w:t>” cu cuvîntul „Guvern”, iar alin.(1) lit.a) va avea următorul cuprins:</w:t>
            </w:r>
          </w:p>
          <w:p w14:paraId="2308A54D"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w:t>
            </w:r>
            <w:r w:rsidRPr="00EE2DDE">
              <w:rPr>
                <w:rFonts w:ascii="Times New Roman" w:eastAsia="Times New Roman" w:hAnsi="Times New Roman" w:cs="Times New Roman"/>
                <w:sz w:val="20"/>
                <w:szCs w:val="20"/>
                <w:lang w:val="ro-RO"/>
              </w:rPr>
              <w:t xml:space="preserve"> </w:t>
            </w:r>
            <w:r w:rsidRPr="00EE2DDE">
              <w:rPr>
                <w:rFonts w:ascii="Times New Roman" w:eastAsia="Times New Roman" w:hAnsi="Times New Roman" w:cs="Times New Roman"/>
                <w:sz w:val="20"/>
                <w:szCs w:val="20"/>
                <w:lang w:val="ro-RO" w:eastAsia="ru-RU"/>
              </w:rPr>
              <w:t>a) cadouri oferite şefilor de stat în cadrul acțiunilor de protocol;”.</w:t>
            </w:r>
          </w:p>
          <w:p w14:paraId="01802062"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 xml:space="preserve">În vederea neadmiterii stabilirii unor norme înguste care ar limita aplicarea scutirii pentru alte persoane decît șefii de stat dar care dețin la nivel internațional statut </w:t>
            </w:r>
            <w:r w:rsidRPr="00EE2DDE">
              <w:rPr>
                <w:rFonts w:ascii="Times New Roman" w:eastAsia="Times New Roman" w:hAnsi="Times New Roman" w:cs="Times New Roman"/>
                <w:sz w:val="20"/>
                <w:szCs w:val="20"/>
                <w:lang w:val="ro-RO" w:eastAsia="ru-RU"/>
              </w:rPr>
              <w:lastRenderedPageBreak/>
              <w:t>similar (monarhi, președinți organizațiilor mondiale, etc.), este necesar de a menține norma în formula existentă.</w:t>
            </w:r>
          </w:p>
          <w:p w14:paraId="3EBBDAEE" w14:textId="403A5CB8"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 xml:space="preserve">Respectiv, responsabili de calificarea persoanelor  care efectuează o vizită oficială în </w:t>
            </w:r>
            <w:r w:rsidR="004423CE" w:rsidRPr="00EE2DDE">
              <w:rPr>
                <w:rFonts w:ascii="Times New Roman" w:eastAsia="Times New Roman" w:hAnsi="Times New Roman" w:cs="Times New Roman"/>
                <w:sz w:val="20"/>
                <w:szCs w:val="20"/>
                <w:lang w:val="ro-RO" w:eastAsia="ru-RU"/>
              </w:rPr>
              <w:t xml:space="preserve">Republica Moldova </w:t>
            </w:r>
            <w:r w:rsidRPr="00EE2DDE">
              <w:rPr>
                <w:rFonts w:ascii="Times New Roman" w:eastAsia="Times New Roman" w:hAnsi="Times New Roman" w:cs="Times New Roman"/>
                <w:sz w:val="20"/>
                <w:szCs w:val="20"/>
                <w:lang w:val="ro-RO" w:eastAsia="ru-RU"/>
              </w:rPr>
              <w:t>sunt autorităţile care asigură organizarea acestor vizite.</w:t>
            </w:r>
          </w:p>
          <w:p w14:paraId="3277C59C" w14:textId="0E540D8D"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De asemenea, menționăm de</w:t>
            </w:r>
            <w:r w:rsidR="004423CE" w:rsidRPr="00EE2DDE">
              <w:rPr>
                <w:rFonts w:ascii="Times New Roman" w:eastAsia="Times New Roman" w:hAnsi="Times New Roman" w:cs="Times New Roman"/>
                <w:sz w:val="20"/>
                <w:szCs w:val="20"/>
                <w:lang w:val="ro-RO" w:eastAsia="ru-RU"/>
              </w:rPr>
              <w:t>s</w:t>
            </w:r>
            <w:r w:rsidRPr="00EE2DDE">
              <w:rPr>
                <w:rFonts w:ascii="Times New Roman" w:eastAsia="Times New Roman" w:hAnsi="Times New Roman" w:cs="Times New Roman"/>
                <w:sz w:val="20"/>
                <w:szCs w:val="20"/>
                <w:lang w:val="ro-RO" w:eastAsia="ru-RU"/>
              </w:rPr>
              <w:t>pre inoportunitatea stabilirii unor rigori stricte și definirii bunurilor care urmează a fi categorizate dr</w:t>
            </w:r>
            <w:r w:rsidR="004423CE" w:rsidRPr="00EE2DDE">
              <w:rPr>
                <w:rFonts w:ascii="Times New Roman" w:eastAsia="Times New Roman" w:hAnsi="Times New Roman" w:cs="Times New Roman"/>
                <w:sz w:val="20"/>
                <w:szCs w:val="20"/>
                <w:lang w:val="ro-RO" w:eastAsia="ru-RU"/>
              </w:rPr>
              <w:t>e</w:t>
            </w:r>
            <w:r w:rsidRPr="00EE2DDE">
              <w:rPr>
                <w:rFonts w:ascii="Times New Roman" w:eastAsia="Times New Roman" w:hAnsi="Times New Roman" w:cs="Times New Roman"/>
                <w:sz w:val="20"/>
                <w:szCs w:val="20"/>
                <w:lang w:val="ro-RO" w:eastAsia="ru-RU"/>
              </w:rPr>
              <w:t xml:space="preserve">pt mărfuri pentru folosință sau consum, în contextul în care lista </w:t>
            </w:r>
            <w:r w:rsidR="004423CE" w:rsidRPr="00EE2DDE">
              <w:rPr>
                <w:rFonts w:ascii="Times New Roman" w:eastAsia="Times New Roman" w:hAnsi="Times New Roman" w:cs="Times New Roman"/>
                <w:sz w:val="20"/>
                <w:szCs w:val="20"/>
                <w:lang w:val="ro-RO" w:eastAsia="ru-RU"/>
              </w:rPr>
              <w:t xml:space="preserve">acestor </w:t>
            </w:r>
            <w:r w:rsidRPr="00EE2DDE">
              <w:rPr>
                <w:rFonts w:ascii="Times New Roman" w:eastAsia="Times New Roman" w:hAnsi="Times New Roman" w:cs="Times New Roman"/>
                <w:sz w:val="20"/>
                <w:szCs w:val="20"/>
                <w:lang w:val="ro-RO" w:eastAsia="ru-RU"/>
              </w:rPr>
              <w:t xml:space="preserve">mărfuri poate fi diversă și diferită cantitativ pentru fiecare șef de stat. </w:t>
            </w:r>
          </w:p>
          <w:p w14:paraId="059793B6" w14:textId="4E19B9A6" w:rsidR="006A6069" w:rsidRPr="00EE2DDE" w:rsidRDefault="006A6069" w:rsidP="006A6069">
            <w:pPr>
              <w:spacing w:after="0" w:line="240" w:lineRule="auto"/>
              <w:jc w:val="both"/>
              <w:rPr>
                <w:rFonts w:ascii="Times New Roman" w:eastAsia="Times New Roman" w:hAnsi="Times New Roman" w:cs="Times New Roman"/>
                <w:b/>
                <w:sz w:val="20"/>
                <w:szCs w:val="20"/>
                <w:u w:val="single"/>
                <w:lang w:val="ro-RO" w:eastAsia="ru-RU"/>
              </w:rPr>
            </w:pPr>
            <w:r w:rsidRPr="00EE2DDE">
              <w:rPr>
                <w:rFonts w:ascii="Times New Roman" w:eastAsia="Times New Roman" w:hAnsi="Times New Roman" w:cs="Times New Roman"/>
                <w:sz w:val="20"/>
                <w:szCs w:val="20"/>
                <w:lang w:val="ro-RO" w:eastAsia="ru-RU"/>
              </w:rPr>
              <w:t>Astfel, întru excluderea neclarității aferente acțiunilor/măsurilor care urmează a fi întreprinse de către Serviciul Vamal în vederea aplicării scutirii de drepturi de import, se propune de a reglementa suplimentar normele respective în art.215 alin.(2)</w:t>
            </w:r>
            <w:r w:rsidR="004423CE" w:rsidRPr="00EE2DDE">
              <w:rPr>
                <w:rFonts w:ascii="Times New Roman" w:eastAsia="Times New Roman" w:hAnsi="Times New Roman" w:cs="Times New Roman"/>
                <w:sz w:val="20"/>
                <w:szCs w:val="20"/>
                <w:lang w:val="ro-RO" w:eastAsia="ru-RU"/>
              </w:rPr>
              <w:t xml:space="preserve">  din proiect</w:t>
            </w:r>
            <w:r w:rsidRPr="00EE2DDE">
              <w:rPr>
                <w:rFonts w:ascii="Times New Roman" w:eastAsia="Times New Roman" w:hAnsi="Times New Roman" w:cs="Times New Roman"/>
                <w:sz w:val="20"/>
                <w:szCs w:val="20"/>
                <w:lang w:val="ro-RO" w:eastAsia="ru-RU"/>
              </w:rPr>
              <w:t>.</w:t>
            </w:r>
          </w:p>
        </w:tc>
      </w:tr>
      <w:tr w:rsidR="00EB7296" w:rsidRPr="00EE2DDE" w14:paraId="1D5FD696" w14:textId="77777777" w:rsidTr="00574E70">
        <w:trPr>
          <w:gridAfter w:val="1"/>
          <w:wAfter w:w="25" w:type="dxa"/>
          <w:trHeight w:val="120"/>
        </w:trPr>
        <w:tc>
          <w:tcPr>
            <w:tcW w:w="4390" w:type="dxa"/>
            <w:tcBorders>
              <w:top w:val="single" w:sz="4" w:space="0" w:color="auto"/>
              <w:left w:val="single" w:sz="4" w:space="0" w:color="auto"/>
              <w:bottom w:val="single" w:sz="4" w:space="0" w:color="auto"/>
              <w:right w:val="single" w:sz="4" w:space="0" w:color="auto"/>
            </w:tcBorders>
          </w:tcPr>
          <w:p w14:paraId="319B2BF2" w14:textId="77777777" w:rsidR="006A6069" w:rsidRPr="00EE2DDE" w:rsidRDefault="006A6069" w:rsidP="006A6069">
            <w:pPr>
              <w:spacing w:after="0" w:line="240" w:lineRule="auto"/>
              <w:ind w:left="-120"/>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lastRenderedPageBreak/>
              <w:t>Art.271 alin.(1) din proiect</w:t>
            </w:r>
            <w:r w:rsidRPr="00EE2DDE">
              <w:rPr>
                <w:rFonts w:ascii="Times New Roman" w:eastAsia="Times New Roman" w:hAnsi="Times New Roman" w:cs="Times New Roman"/>
                <w:sz w:val="20"/>
                <w:szCs w:val="20"/>
                <w:lang w:val="ro-RO" w:eastAsia="ru-RU" w:bidi="ro-RO"/>
              </w:rPr>
              <w:tab/>
            </w:r>
          </w:p>
          <w:p w14:paraId="28F1A095" w14:textId="77777777" w:rsidR="006A6069" w:rsidRPr="00030BDD" w:rsidRDefault="006A6069" w:rsidP="006A6069">
            <w:pPr>
              <w:spacing w:after="0" w:line="240" w:lineRule="auto"/>
              <w:ind w:left="-120"/>
              <w:jc w:val="both"/>
              <w:rPr>
                <w:rFonts w:ascii="Times New Roman" w:eastAsia="Times New Roman" w:hAnsi="Times New Roman" w:cs="Times New Roman"/>
                <w:sz w:val="20"/>
                <w:szCs w:val="20"/>
                <w:lang w:val="ro-RO" w:eastAsia="ru-RU" w:bidi="ro-RO"/>
              </w:rPr>
            </w:pPr>
            <w:r w:rsidRPr="00030BDD">
              <w:rPr>
                <w:rFonts w:ascii="Times New Roman" w:eastAsia="Times New Roman" w:hAnsi="Times New Roman" w:cs="Times New Roman"/>
                <w:sz w:val="20"/>
                <w:szCs w:val="20"/>
                <w:lang w:val="ro-RO" w:eastAsia="ru-RU" w:bidi="ro-RO"/>
              </w:rPr>
              <w:t>Articolul 271.Obiectul scutirii de drepturi de import</w:t>
            </w:r>
          </w:p>
          <w:p w14:paraId="58AA3A69" w14:textId="77777777" w:rsidR="006A6069" w:rsidRPr="00272B02" w:rsidRDefault="006A6069" w:rsidP="006A6069">
            <w:pPr>
              <w:spacing w:after="0" w:line="240" w:lineRule="auto"/>
              <w:ind w:left="-120"/>
              <w:jc w:val="both"/>
              <w:rPr>
                <w:rFonts w:ascii="Times New Roman" w:eastAsia="Times New Roman" w:hAnsi="Times New Roman" w:cs="Times New Roman"/>
                <w:sz w:val="20"/>
                <w:szCs w:val="20"/>
                <w:lang w:val="ro-RO" w:eastAsia="ru-RU" w:bidi="ro-RO"/>
              </w:rPr>
            </w:pPr>
            <w:r w:rsidRPr="00272B02">
              <w:rPr>
                <w:rFonts w:ascii="Times New Roman" w:eastAsia="Times New Roman" w:hAnsi="Times New Roman" w:cs="Times New Roman"/>
                <w:sz w:val="20"/>
                <w:szCs w:val="20"/>
                <w:lang w:val="ro-RO" w:eastAsia="ru-RU" w:bidi="ro-RO"/>
              </w:rPr>
              <w:t>(1) Fără a aduce atingere art.275 alin.(1) lit.(a)</w:t>
            </w:r>
            <w:r w:rsidRPr="00272B02">
              <w:rPr>
                <w:rFonts w:ascii="Times New Roman" w:eastAsia="Times New Roman" w:hAnsi="Times New Roman" w:cs="Times New Roman"/>
                <w:sz w:val="20"/>
                <w:szCs w:val="20"/>
                <w:lang w:val="ro-RO" w:eastAsia="ru-RU" w:bidi="ro-RO"/>
              </w:rPr>
              <w:tab/>
              <w:t>se scutesc de drepturi de import mostrele de</w:t>
            </w:r>
          </w:p>
          <w:p w14:paraId="158FB686" w14:textId="77777777" w:rsidR="006A6069" w:rsidRPr="00A81E00" w:rsidRDefault="006A6069" w:rsidP="006A6069">
            <w:pPr>
              <w:spacing w:after="0" w:line="240" w:lineRule="auto"/>
              <w:ind w:left="-120"/>
              <w:jc w:val="both"/>
              <w:rPr>
                <w:rFonts w:ascii="Times New Roman" w:eastAsia="Times New Roman" w:hAnsi="Times New Roman" w:cs="Times New Roman"/>
                <w:sz w:val="20"/>
                <w:szCs w:val="20"/>
                <w:lang w:val="ro-RO" w:eastAsia="ru-RU" w:bidi="ro-RO"/>
              </w:rPr>
            </w:pPr>
            <w:r w:rsidRPr="003C5F26">
              <w:rPr>
                <w:rFonts w:ascii="Times New Roman" w:eastAsia="Times New Roman" w:hAnsi="Times New Roman" w:cs="Times New Roman"/>
                <w:sz w:val="20"/>
                <w:szCs w:val="20"/>
                <w:lang w:val="ro-RO" w:eastAsia="ru-RU" w:bidi="ro-RO"/>
              </w:rPr>
              <w:t>mărfuri care au o valoare nesemnifica</w:t>
            </w:r>
            <w:r w:rsidRPr="00A81E00">
              <w:rPr>
                <w:rFonts w:ascii="Times New Roman" w:eastAsia="Times New Roman" w:hAnsi="Times New Roman" w:cs="Times New Roman"/>
                <w:sz w:val="20"/>
                <w:szCs w:val="20"/>
                <w:lang w:val="ro-RO" w:eastAsia="ru-RU" w:bidi="ro-RO"/>
              </w:rPr>
              <w:t>tivă [...].</w:t>
            </w:r>
            <w:r w:rsidRPr="00A81E00">
              <w:rPr>
                <w:rFonts w:ascii="Times New Roman" w:eastAsia="Times New Roman" w:hAnsi="Times New Roman" w:cs="Times New Roman"/>
                <w:sz w:val="20"/>
                <w:szCs w:val="20"/>
                <w:lang w:val="ro-RO" w:eastAsia="ru-RU" w:bidi="ro-RO"/>
              </w:rPr>
              <w:tab/>
            </w:r>
          </w:p>
          <w:p w14:paraId="5A5C4AAD" w14:textId="2994E45E" w:rsidR="006A6069" w:rsidRPr="001A4279" w:rsidRDefault="006A6069" w:rsidP="006A6069">
            <w:pPr>
              <w:spacing w:after="0" w:line="240" w:lineRule="auto"/>
              <w:ind w:left="-120"/>
              <w:jc w:val="both"/>
              <w:rPr>
                <w:rFonts w:ascii="Times New Roman" w:eastAsia="Times New Roman" w:hAnsi="Times New Roman" w:cs="Times New Roman"/>
                <w:sz w:val="20"/>
                <w:szCs w:val="20"/>
                <w:lang w:val="ro-RO" w:eastAsia="ru-RU" w:bidi="ro-RO"/>
              </w:rPr>
            </w:pPr>
          </w:p>
        </w:tc>
        <w:tc>
          <w:tcPr>
            <w:tcW w:w="7796" w:type="dxa"/>
            <w:tcBorders>
              <w:top w:val="single" w:sz="4" w:space="0" w:color="auto"/>
              <w:left w:val="single" w:sz="4" w:space="0" w:color="auto"/>
              <w:bottom w:val="single" w:sz="4" w:space="0" w:color="auto"/>
              <w:right w:val="single" w:sz="4" w:space="0" w:color="auto"/>
            </w:tcBorders>
          </w:tcPr>
          <w:p w14:paraId="6945BF2F" w14:textId="77777777" w:rsidR="006A6069" w:rsidRPr="00EA3998" w:rsidRDefault="006A6069" w:rsidP="006A6069">
            <w:pPr>
              <w:spacing w:after="0" w:line="240" w:lineRule="auto"/>
              <w:jc w:val="both"/>
              <w:rPr>
                <w:rFonts w:ascii="Times New Roman" w:eastAsia="Times New Roman" w:hAnsi="Times New Roman" w:cs="Times New Roman"/>
                <w:b/>
                <w:sz w:val="20"/>
                <w:szCs w:val="20"/>
                <w:lang w:val="ro-RO" w:eastAsia="ru-RU" w:bidi="ro-RO"/>
              </w:rPr>
            </w:pPr>
            <w:r w:rsidRPr="00EA3998">
              <w:rPr>
                <w:rFonts w:ascii="Times New Roman" w:eastAsia="Times New Roman" w:hAnsi="Times New Roman" w:cs="Times New Roman"/>
                <w:b/>
                <w:sz w:val="20"/>
                <w:szCs w:val="20"/>
                <w:lang w:val="ro-RO" w:eastAsia="ru-RU" w:bidi="ro-RO"/>
              </w:rPr>
              <w:t>Centrul Național Anticorupție</w:t>
            </w:r>
          </w:p>
          <w:p w14:paraId="5009A5DE" w14:textId="77777777" w:rsidR="006A6069" w:rsidRPr="006C66A6"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6C66A6">
              <w:rPr>
                <w:rFonts w:ascii="Times New Roman" w:eastAsia="Times New Roman" w:hAnsi="Times New Roman" w:cs="Times New Roman"/>
                <w:sz w:val="20"/>
                <w:szCs w:val="20"/>
                <w:lang w:val="ro-RO" w:eastAsia="ru-RU" w:bidi="ro-RO"/>
              </w:rPr>
              <w:t>Obiecţii:</w:t>
            </w:r>
            <w:r w:rsidRPr="006C66A6">
              <w:rPr>
                <w:rFonts w:ascii="Times New Roman" w:eastAsia="Times New Roman" w:hAnsi="Times New Roman" w:cs="Times New Roman"/>
                <w:sz w:val="20"/>
                <w:szCs w:val="20"/>
                <w:lang w:val="ro-RO" w:eastAsia="ru-RU" w:bidi="ro-RO"/>
              </w:rPr>
              <w:tab/>
            </w:r>
          </w:p>
          <w:p w14:paraId="6361EF78" w14:textId="5788AAB2"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Trimiterea la alin.(1) lit.a) art.275 este eronată şi defectuoasă, deoarece articolul în cauză nu prevede aliniatul în cauză.</w:t>
            </w:r>
            <w:r w:rsidRPr="00EE2DDE">
              <w:rPr>
                <w:rFonts w:ascii="Times New Roman" w:eastAsia="Times New Roman" w:hAnsi="Times New Roman" w:cs="Times New Roman"/>
                <w:sz w:val="20"/>
                <w:szCs w:val="20"/>
                <w:lang w:val="ro-RO" w:eastAsia="ru-RU" w:bidi="ro-RO"/>
              </w:rPr>
              <w:tab/>
            </w:r>
          </w:p>
          <w:p w14:paraId="33B5E8EA" w14:textId="557EEC10"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Astfel de trimiteri defectuoase vor admite interpretări abuzive din partea responsabililor, prin aplicarea deficitară a normei.</w:t>
            </w:r>
            <w:r w:rsidRPr="00EE2DDE">
              <w:rPr>
                <w:rFonts w:ascii="Times New Roman" w:eastAsia="Times New Roman" w:hAnsi="Times New Roman" w:cs="Times New Roman"/>
                <w:sz w:val="20"/>
                <w:szCs w:val="20"/>
                <w:lang w:val="ro-RO" w:eastAsia="ru-RU" w:bidi="ro-RO"/>
              </w:rPr>
              <w:tab/>
            </w:r>
          </w:p>
          <w:p w14:paraId="64B521D6"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Recomandări:</w:t>
            </w:r>
            <w:r w:rsidRPr="00EE2DDE">
              <w:rPr>
                <w:rFonts w:ascii="Times New Roman" w:eastAsia="Times New Roman" w:hAnsi="Times New Roman" w:cs="Times New Roman"/>
                <w:sz w:val="20"/>
                <w:szCs w:val="20"/>
                <w:lang w:val="ro-RO" w:eastAsia="ru-RU" w:bidi="ro-RO"/>
              </w:rPr>
              <w:tab/>
            </w:r>
          </w:p>
          <w:p w14:paraId="21A9B55A" w14:textId="13DFFDDD"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De indicat trimiterea corespunzător conţinutului alin.(1) al art.271.</w:t>
            </w:r>
          </w:p>
        </w:tc>
        <w:tc>
          <w:tcPr>
            <w:tcW w:w="3093" w:type="dxa"/>
            <w:tcBorders>
              <w:top w:val="single" w:sz="4" w:space="0" w:color="auto"/>
              <w:left w:val="single" w:sz="4" w:space="0" w:color="auto"/>
              <w:bottom w:val="single" w:sz="4" w:space="0" w:color="auto"/>
              <w:right w:val="single" w:sz="4" w:space="0" w:color="auto"/>
            </w:tcBorders>
          </w:tcPr>
          <w:p w14:paraId="069F03C2" w14:textId="738FEE1B" w:rsidR="006A6069" w:rsidRPr="00EE2DDE" w:rsidRDefault="006A6069" w:rsidP="006A6069">
            <w:pPr>
              <w:spacing w:after="0" w:line="240" w:lineRule="auto"/>
              <w:jc w:val="center"/>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b/>
                <w:sz w:val="20"/>
                <w:szCs w:val="20"/>
                <w:u w:val="single"/>
                <w:lang w:val="ro-RO" w:eastAsia="ru-RU"/>
              </w:rPr>
              <w:t>Se acceptă.</w:t>
            </w:r>
          </w:p>
        </w:tc>
      </w:tr>
      <w:tr w:rsidR="00EB7296" w:rsidRPr="00EE2DDE" w14:paraId="1B907CA9" w14:textId="77777777" w:rsidTr="00574E70">
        <w:trPr>
          <w:gridAfter w:val="1"/>
          <w:wAfter w:w="25" w:type="dxa"/>
          <w:trHeight w:val="120"/>
        </w:trPr>
        <w:tc>
          <w:tcPr>
            <w:tcW w:w="4390" w:type="dxa"/>
            <w:tcBorders>
              <w:top w:val="single" w:sz="4" w:space="0" w:color="auto"/>
              <w:left w:val="single" w:sz="4" w:space="0" w:color="auto"/>
              <w:bottom w:val="single" w:sz="4" w:space="0" w:color="auto"/>
              <w:right w:val="single" w:sz="4" w:space="0" w:color="auto"/>
            </w:tcBorders>
          </w:tcPr>
          <w:p w14:paraId="702DFD49" w14:textId="77777777" w:rsidR="006A6069" w:rsidRPr="00EE2DDE" w:rsidRDefault="006A6069" w:rsidP="006A6069">
            <w:pPr>
              <w:spacing w:after="0" w:line="240" w:lineRule="auto"/>
              <w:ind w:left="-120"/>
              <w:jc w:val="both"/>
              <w:rPr>
                <w:rFonts w:ascii="Times New Roman" w:eastAsia="Times New Roman" w:hAnsi="Times New Roman" w:cs="Times New Roman"/>
                <w:b/>
                <w:iCs/>
                <w:sz w:val="20"/>
                <w:szCs w:val="20"/>
                <w:lang w:val="ro-RO" w:eastAsia="ru-RU"/>
              </w:rPr>
            </w:pPr>
          </w:p>
        </w:tc>
        <w:tc>
          <w:tcPr>
            <w:tcW w:w="7796" w:type="dxa"/>
            <w:tcBorders>
              <w:top w:val="single" w:sz="4" w:space="0" w:color="auto"/>
              <w:left w:val="single" w:sz="4" w:space="0" w:color="auto"/>
              <w:bottom w:val="single" w:sz="4" w:space="0" w:color="auto"/>
              <w:right w:val="single" w:sz="4" w:space="0" w:color="auto"/>
            </w:tcBorders>
          </w:tcPr>
          <w:p w14:paraId="58598E73" w14:textId="77777777" w:rsidR="006A6069" w:rsidRPr="00030BDD" w:rsidRDefault="006A6069" w:rsidP="006A6069">
            <w:pPr>
              <w:spacing w:after="0" w:line="240" w:lineRule="auto"/>
              <w:jc w:val="both"/>
              <w:rPr>
                <w:rFonts w:ascii="Times New Roman" w:eastAsia="Times New Roman" w:hAnsi="Times New Roman" w:cs="Times New Roman"/>
                <w:b/>
                <w:iCs/>
                <w:sz w:val="20"/>
                <w:szCs w:val="20"/>
                <w:u w:val="single"/>
                <w:lang w:val="ro-RO" w:eastAsia="ru-RU" w:bidi="ro-RO"/>
              </w:rPr>
            </w:pPr>
            <w:r w:rsidRPr="00030BDD">
              <w:rPr>
                <w:rFonts w:ascii="Times New Roman" w:eastAsia="Times New Roman" w:hAnsi="Times New Roman" w:cs="Times New Roman"/>
                <w:b/>
                <w:iCs/>
                <w:sz w:val="20"/>
                <w:szCs w:val="20"/>
                <w:u w:val="single"/>
                <w:lang w:val="ro-RO" w:eastAsia="ru-RU" w:bidi="ro-RO"/>
              </w:rPr>
              <w:t>Ministerul Justiției</w:t>
            </w:r>
          </w:p>
          <w:p w14:paraId="2F5AC75E" w14:textId="7EBAAE29" w:rsidR="006A6069" w:rsidRPr="001A4279" w:rsidRDefault="006A6069" w:rsidP="006A6069">
            <w:pPr>
              <w:spacing w:after="0" w:line="240" w:lineRule="auto"/>
              <w:jc w:val="both"/>
              <w:rPr>
                <w:rFonts w:ascii="Times New Roman" w:eastAsia="Times New Roman" w:hAnsi="Times New Roman" w:cs="Times New Roman"/>
                <w:b/>
                <w:sz w:val="20"/>
                <w:szCs w:val="20"/>
                <w:u w:val="single"/>
                <w:lang w:val="ro-RO" w:eastAsia="ru-RU" w:bidi="ro-RO"/>
              </w:rPr>
            </w:pPr>
            <w:r w:rsidRPr="00272B02">
              <w:rPr>
                <w:rFonts w:ascii="Times New Roman" w:eastAsia="Times New Roman" w:hAnsi="Times New Roman" w:cs="Times New Roman"/>
                <w:iCs/>
                <w:sz w:val="20"/>
                <w:szCs w:val="20"/>
                <w:lang w:val="ro-RO" w:eastAsia="ru-RU" w:bidi="ro-RO"/>
              </w:rPr>
              <w:t>Titlurile art. 271-273 se vor modifica prin includerea categoriilor de mărfuri scu</w:t>
            </w:r>
            <w:r w:rsidRPr="003C5F26">
              <w:rPr>
                <w:rFonts w:ascii="Times New Roman" w:eastAsia="Times New Roman" w:hAnsi="Times New Roman" w:cs="Times New Roman"/>
                <w:iCs/>
                <w:sz w:val="20"/>
                <w:szCs w:val="20"/>
                <w:lang w:val="ro-RO" w:eastAsia="ru-RU" w:bidi="ro-RO"/>
              </w:rPr>
              <w:t>tite de drepturile de import, excluzîndu-se totodată pct. 1-3. În același timp, propunem comasarea reglementărilor din secțiunile alcătuite dintr-un singur articol, în funcție de obiectul de reglementare (spre exemplu secțiunile 15 și 16; 25 și 26 etc.) fi</w:t>
            </w:r>
            <w:r w:rsidRPr="00A81E00">
              <w:rPr>
                <w:rFonts w:ascii="Times New Roman" w:eastAsia="Times New Roman" w:hAnsi="Times New Roman" w:cs="Times New Roman"/>
                <w:iCs/>
                <w:sz w:val="20"/>
                <w:szCs w:val="20"/>
                <w:lang w:val="ro-RO" w:eastAsia="ru-RU" w:bidi="ro-RO"/>
              </w:rPr>
              <w:t>e includerea acestora într-o secțiune cu titlu „Alte scutiri de drepturile de import”, cu modificarea concomitentă a titlurilor articolelor.</w:t>
            </w:r>
          </w:p>
        </w:tc>
        <w:tc>
          <w:tcPr>
            <w:tcW w:w="3093" w:type="dxa"/>
            <w:tcBorders>
              <w:top w:val="single" w:sz="4" w:space="0" w:color="auto"/>
              <w:left w:val="single" w:sz="4" w:space="0" w:color="auto"/>
              <w:bottom w:val="single" w:sz="4" w:space="0" w:color="auto"/>
              <w:right w:val="single" w:sz="4" w:space="0" w:color="auto"/>
            </w:tcBorders>
          </w:tcPr>
          <w:p w14:paraId="1C912A47" w14:textId="1078C5E6" w:rsidR="006A6069" w:rsidRPr="00EA3998" w:rsidRDefault="006A6069" w:rsidP="006A6069">
            <w:pPr>
              <w:spacing w:after="0" w:line="240" w:lineRule="auto"/>
              <w:jc w:val="center"/>
              <w:rPr>
                <w:rFonts w:ascii="Times New Roman" w:eastAsia="Times New Roman" w:hAnsi="Times New Roman" w:cs="Times New Roman"/>
                <w:b/>
                <w:sz w:val="20"/>
                <w:szCs w:val="20"/>
                <w:u w:val="single"/>
                <w:lang w:val="ro-RO" w:eastAsia="ru-RU"/>
              </w:rPr>
            </w:pPr>
            <w:r w:rsidRPr="00EA3998">
              <w:rPr>
                <w:rFonts w:ascii="Times New Roman" w:eastAsia="Times New Roman" w:hAnsi="Times New Roman" w:cs="Times New Roman"/>
                <w:b/>
                <w:sz w:val="20"/>
                <w:szCs w:val="20"/>
                <w:u w:val="single"/>
                <w:lang w:val="ro-RO" w:eastAsia="ru-RU"/>
              </w:rPr>
              <w:t>Se acceptă parțial.</w:t>
            </w:r>
          </w:p>
          <w:p w14:paraId="489F1FB7" w14:textId="212DBF0C" w:rsidR="006A6069" w:rsidRPr="00DA5679" w:rsidRDefault="007364F7" w:rsidP="00940E3A">
            <w:pPr>
              <w:spacing w:after="0" w:line="240" w:lineRule="auto"/>
              <w:jc w:val="both"/>
              <w:rPr>
                <w:rFonts w:ascii="Times New Roman" w:eastAsia="Times New Roman" w:hAnsi="Times New Roman" w:cs="Times New Roman"/>
                <w:sz w:val="20"/>
                <w:szCs w:val="20"/>
                <w:lang w:val="ro-RO" w:eastAsia="ru-RU"/>
              </w:rPr>
            </w:pPr>
            <w:r w:rsidRPr="006C66A6">
              <w:rPr>
                <w:rFonts w:ascii="Times New Roman" w:eastAsia="Times New Roman" w:hAnsi="Times New Roman" w:cs="Times New Roman"/>
                <w:sz w:val="20"/>
                <w:szCs w:val="20"/>
                <w:lang w:val="ro-RO" w:eastAsia="ru-RU"/>
              </w:rPr>
              <w:t xml:space="preserve">Separarea </w:t>
            </w:r>
            <w:r w:rsidRPr="00EE2DDE">
              <w:rPr>
                <w:rFonts w:ascii="Times New Roman" w:eastAsia="Times New Roman" w:hAnsi="Times New Roman" w:cs="Times New Roman"/>
                <w:sz w:val="20"/>
                <w:szCs w:val="20"/>
                <w:lang w:val="ro-RO" w:eastAsia="ru-RU"/>
              </w:rPr>
              <w:t>scutiri</w:t>
            </w:r>
            <w:r w:rsidR="00EE2DDE" w:rsidRPr="00EE2DDE">
              <w:rPr>
                <w:rFonts w:ascii="Times New Roman" w:eastAsia="Times New Roman" w:hAnsi="Times New Roman" w:cs="Times New Roman"/>
                <w:sz w:val="20"/>
                <w:szCs w:val="20"/>
                <w:lang w:val="ro-RO" w:eastAsia="ru-RU"/>
              </w:rPr>
              <w:t>lor</w:t>
            </w:r>
            <w:r w:rsidRPr="00EE2DDE">
              <w:rPr>
                <w:rFonts w:ascii="Times New Roman" w:eastAsia="Times New Roman" w:hAnsi="Times New Roman" w:cs="Times New Roman"/>
                <w:sz w:val="20"/>
                <w:szCs w:val="20"/>
                <w:lang w:val="ro-RO" w:eastAsia="ru-RU"/>
              </w:rPr>
              <w:t xml:space="preserve"> în secțiuni are drept scop asigura</w:t>
            </w:r>
            <w:r w:rsidR="004B4EEE" w:rsidRPr="00EE2DDE">
              <w:rPr>
                <w:rFonts w:ascii="Times New Roman" w:eastAsia="Times New Roman" w:hAnsi="Times New Roman" w:cs="Times New Roman"/>
                <w:sz w:val="20"/>
                <w:szCs w:val="20"/>
                <w:lang w:val="ro-RO" w:eastAsia="ru-RU"/>
              </w:rPr>
              <w:t>rea</w:t>
            </w:r>
            <w:r w:rsidRPr="00EE2DDE">
              <w:rPr>
                <w:rFonts w:ascii="Times New Roman" w:eastAsia="Times New Roman" w:hAnsi="Times New Roman" w:cs="Times New Roman"/>
                <w:sz w:val="20"/>
                <w:szCs w:val="20"/>
                <w:lang w:val="ro-RO" w:eastAsia="ru-RU"/>
              </w:rPr>
              <w:t xml:space="preserve"> vizualiz</w:t>
            </w:r>
            <w:r w:rsidR="004B4EEE" w:rsidRPr="00EE2DDE">
              <w:rPr>
                <w:rFonts w:ascii="Times New Roman" w:eastAsia="Times New Roman" w:hAnsi="Times New Roman" w:cs="Times New Roman"/>
                <w:sz w:val="20"/>
                <w:szCs w:val="20"/>
                <w:lang w:val="ro-RO" w:eastAsia="ru-RU"/>
              </w:rPr>
              <w:t>ării</w:t>
            </w:r>
            <w:r w:rsidRPr="00EE2DDE">
              <w:rPr>
                <w:rFonts w:ascii="Times New Roman" w:eastAsia="Times New Roman" w:hAnsi="Times New Roman" w:cs="Times New Roman"/>
                <w:sz w:val="20"/>
                <w:szCs w:val="20"/>
                <w:lang w:val="ro-RO" w:eastAsia="ru-RU"/>
              </w:rPr>
              <w:t xml:space="preserve"> comprehensiv</w:t>
            </w:r>
            <w:r w:rsidR="004B4EEE" w:rsidRPr="00EE2DDE">
              <w:rPr>
                <w:rFonts w:ascii="Times New Roman" w:eastAsia="Times New Roman" w:hAnsi="Times New Roman" w:cs="Times New Roman"/>
                <w:sz w:val="20"/>
                <w:szCs w:val="20"/>
                <w:lang w:val="ro-RO" w:eastAsia="ru-RU"/>
              </w:rPr>
              <w:t>e</w:t>
            </w:r>
            <w:r w:rsidRPr="00EE2DDE">
              <w:rPr>
                <w:rFonts w:ascii="Times New Roman" w:eastAsia="Times New Roman" w:hAnsi="Times New Roman" w:cs="Times New Roman"/>
                <w:sz w:val="20"/>
                <w:szCs w:val="20"/>
                <w:lang w:val="ro-RO" w:eastAsia="ru-RU"/>
              </w:rPr>
              <w:t xml:space="preserve"> a tipurilor de scutiri acordate prin actul legislativ</w:t>
            </w:r>
            <w:r w:rsidR="00DA5679">
              <w:rPr>
                <w:rFonts w:ascii="Times New Roman" w:eastAsia="Times New Roman" w:hAnsi="Times New Roman" w:cs="Times New Roman"/>
                <w:sz w:val="20"/>
                <w:szCs w:val="20"/>
                <w:lang w:val="ro-RO" w:eastAsia="ru-RU"/>
              </w:rPr>
              <w:t xml:space="preserve"> și</w:t>
            </w:r>
            <w:r w:rsidRPr="00DA5679">
              <w:rPr>
                <w:rFonts w:ascii="Times New Roman" w:eastAsia="Times New Roman" w:hAnsi="Times New Roman" w:cs="Times New Roman"/>
                <w:sz w:val="20"/>
                <w:szCs w:val="20"/>
                <w:lang w:val="ro-RO" w:eastAsia="ru-RU"/>
              </w:rPr>
              <w:t xml:space="preserve"> permite o utilizare mult mai </w:t>
            </w:r>
            <w:r w:rsidR="00EA3AE2" w:rsidRPr="00DA5679">
              <w:rPr>
                <w:rFonts w:ascii="Times New Roman" w:eastAsia="Times New Roman" w:hAnsi="Times New Roman" w:cs="Times New Roman"/>
                <w:sz w:val="20"/>
                <w:szCs w:val="20"/>
                <w:lang w:val="ro-RO" w:eastAsia="ru-RU"/>
              </w:rPr>
              <w:t xml:space="preserve">facilă a normelor. Respectiv, comasarea </w:t>
            </w:r>
            <w:r w:rsidR="00EA3AE2" w:rsidRPr="00DA5679">
              <w:rPr>
                <w:rFonts w:ascii="Times New Roman" w:eastAsia="Times New Roman" w:hAnsi="Times New Roman" w:cs="Times New Roman"/>
                <w:sz w:val="20"/>
                <w:szCs w:val="20"/>
                <w:lang w:val="ro-RO" w:eastAsia="ru-RU"/>
              </w:rPr>
              <w:lastRenderedPageBreak/>
              <w:t>reglementărilor din secțiuni într-o singură secțiune nu va acorda utilizatorilor co</w:t>
            </w:r>
            <w:r w:rsidR="00DA5679">
              <w:rPr>
                <w:rFonts w:ascii="Times New Roman" w:eastAsia="Times New Roman" w:hAnsi="Times New Roman" w:cs="Times New Roman"/>
                <w:sz w:val="20"/>
                <w:szCs w:val="20"/>
                <w:lang w:val="ro-RO" w:eastAsia="ru-RU"/>
              </w:rPr>
              <w:t>n</w:t>
            </w:r>
            <w:r w:rsidR="00EA3AE2" w:rsidRPr="00DA5679">
              <w:rPr>
                <w:rFonts w:ascii="Times New Roman" w:eastAsia="Times New Roman" w:hAnsi="Times New Roman" w:cs="Times New Roman"/>
                <w:sz w:val="20"/>
                <w:szCs w:val="20"/>
                <w:lang w:val="ro-RO" w:eastAsia="ru-RU"/>
              </w:rPr>
              <w:t xml:space="preserve">fortul </w:t>
            </w:r>
            <w:r w:rsidR="00DA5679">
              <w:rPr>
                <w:rFonts w:ascii="Times New Roman" w:eastAsia="Times New Roman" w:hAnsi="Times New Roman" w:cs="Times New Roman"/>
                <w:sz w:val="20"/>
                <w:szCs w:val="20"/>
                <w:lang w:val="ro-RO" w:eastAsia="ru-RU"/>
              </w:rPr>
              <w:t xml:space="preserve">vizual </w:t>
            </w:r>
            <w:r w:rsidR="00EA3AE2" w:rsidRPr="00DA5679">
              <w:rPr>
                <w:rFonts w:ascii="Times New Roman" w:eastAsia="Times New Roman" w:hAnsi="Times New Roman" w:cs="Times New Roman"/>
                <w:sz w:val="20"/>
                <w:szCs w:val="20"/>
                <w:lang w:val="ro-RO" w:eastAsia="ru-RU"/>
              </w:rPr>
              <w:t xml:space="preserve">la </w:t>
            </w:r>
            <w:r w:rsidR="00DA5679">
              <w:rPr>
                <w:rFonts w:ascii="Times New Roman" w:eastAsia="Times New Roman" w:hAnsi="Times New Roman" w:cs="Times New Roman"/>
                <w:sz w:val="20"/>
                <w:szCs w:val="20"/>
                <w:lang w:val="ro-RO" w:eastAsia="ru-RU"/>
              </w:rPr>
              <w:t>examin</w:t>
            </w:r>
            <w:r w:rsidR="00940E3A">
              <w:rPr>
                <w:rFonts w:ascii="Times New Roman" w:eastAsia="Times New Roman" w:hAnsi="Times New Roman" w:cs="Times New Roman"/>
                <w:sz w:val="20"/>
                <w:szCs w:val="20"/>
                <w:lang w:val="ro-RO" w:eastAsia="ru-RU"/>
              </w:rPr>
              <w:t>a</w:t>
            </w:r>
            <w:r w:rsidR="00DA5679">
              <w:rPr>
                <w:rFonts w:ascii="Times New Roman" w:eastAsia="Times New Roman" w:hAnsi="Times New Roman" w:cs="Times New Roman"/>
                <w:sz w:val="20"/>
                <w:szCs w:val="20"/>
                <w:lang w:val="ro-RO" w:eastAsia="ru-RU"/>
              </w:rPr>
              <w:t>rea</w:t>
            </w:r>
            <w:r w:rsidR="00EA3AE2" w:rsidRPr="00DA5679">
              <w:rPr>
                <w:rFonts w:ascii="Times New Roman" w:eastAsia="Times New Roman" w:hAnsi="Times New Roman" w:cs="Times New Roman"/>
                <w:sz w:val="20"/>
                <w:szCs w:val="20"/>
                <w:lang w:val="ro-RO" w:eastAsia="ru-RU"/>
              </w:rPr>
              <w:t xml:space="preserve"> normelor necesare.</w:t>
            </w:r>
          </w:p>
        </w:tc>
      </w:tr>
      <w:tr w:rsidR="00EB7296" w:rsidRPr="00EE2DDE" w14:paraId="6C6ED507" w14:textId="77777777" w:rsidTr="00574E70">
        <w:trPr>
          <w:gridAfter w:val="1"/>
          <w:wAfter w:w="25" w:type="dxa"/>
          <w:trHeight w:val="120"/>
        </w:trPr>
        <w:tc>
          <w:tcPr>
            <w:tcW w:w="4390" w:type="dxa"/>
            <w:tcBorders>
              <w:top w:val="single" w:sz="4" w:space="0" w:color="auto"/>
              <w:left w:val="single" w:sz="4" w:space="0" w:color="auto"/>
              <w:bottom w:val="single" w:sz="4" w:space="0" w:color="auto"/>
              <w:right w:val="single" w:sz="4" w:space="0" w:color="auto"/>
            </w:tcBorders>
          </w:tcPr>
          <w:p w14:paraId="0F652FC2" w14:textId="77777777" w:rsidR="006A6069" w:rsidRPr="00EE2DDE" w:rsidRDefault="006A6069" w:rsidP="006A6069">
            <w:pPr>
              <w:spacing w:after="0" w:line="240" w:lineRule="auto"/>
              <w:ind w:left="-120"/>
              <w:jc w:val="both"/>
              <w:rPr>
                <w:rFonts w:ascii="Times New Roman" w:eastAsia="Times New Roman" w:hAnsi="Times New Roman" w:cs="Times New Roman"/>
                <w:b/>
                <w:iCs/>
                <w:sz w:val="20"/>
                <w:szCs w:val="20"/>
                <w:lang w:val="ro-RO" w:eastAsia="ru-RU"/>
              </w:rPr>
            </w:pPr>
            <w:r w:rsidRPr="00EE2DDE">
              <w:rPr>
                <w:rFonts w:ascii="Times New Roman" w:eastAsia="Times New Roman" w:hAnsi="Times New Roman" w:cs="Times New Roman"/>
                <w:b/>
                <w:iCs/>
                <w:sz w:val="20"/>
                <w:szCs w:val="20"/>
                <w:lang w:val="ro-RO" w:eastAsia="ru-RU"/>
              </w:rPr>
              <w:lastRenderedPageBreak/>
              <w:t xml:space="preserve">2. Materiale tipărite și publicitare </w:t>
            </w:r>
          </w:p>
          <w:p w14:paraId="37E5D236" w14:textId="77777777" w:rsidR="006A6069" w:rsidRPr="00030BDD" w:rsidRDefault="006A6069" w:rsidP="006A6069">
            <w:pPr>
              <w:spacing w:after="0" w:line="240" w:lineRule="auto"/>
              <w:ind w:left="-120"/>
              <w:jc w:val="both"/>
              <w:rPr>
                <w:rFonts w:ascii="Times New Roman" w:eastAsia="Times New Roman" w:hAnsi="Times New Roman" w:cs="Times New Roman"/>
                <w:b/>
                <w:iCs/>
                <w:sz w:val="20"/>
                <w:szCs w:val="20"/>
                <w:lang w:val="ro-RO" w:eastAsia="ru-RU"/>
              </w:rPr>
            </w:pPr>
            <w:r w:rsidRPr="00030BDD">
              <w:rPr>
                <w:rFonts w:ascii="Times New Roman" w:eastAsia="Times New Roman" w:hAnsi="Times New Roman" w:cs="Times New Roman"/>
                <w:b/>
                <w:iCs/>
                <w:sz w:val="20"/>
                <w:szCs w:val="20"/>
                <w:lang w:val="ro-RO" w:eastAsia="ru-RU"/>
              </w:rPr>
              <w:t>Articolul 282. Obiectul, condițiile și restricțiile de acordare a scutirii de drepturi de import</w:t>
            </w:r>
          </w:p>
          <w:p w14:paraId="06BE25F5" w14:textId="77777777" w:rsidR="006A6069" w:rsidRPr="00A81E00" w:rsidRDefault="006A6069" w:rsidP="006A6069">
            <w:pPr>
              <w:spacing w:after="0" w:line="240" w:lineRule="auto"/>
              <w:ind w:left="-120"/>
              <w:jc w:val="both"/>
              <w:rPr>
                <w:rFonts w:ascii="Times New Roman" w:eastAsia="Times New Roman" w:hAnsi="Times New Roman" w:cs="Times New Roman"/>
                <w:iCs/>
                <w:sz w:val="20"/>
                <w:szCs w:val="20"/>
                <w:lang w:val="ro-RO" w:eastAsia="ru-RU"/>
              </w:rPr>
            </w:pPr>
            <w:r w:rsidRPr="00272B02">
              <w:rPr>
                <w:rFonts w:ascii="Times New Roman" w:eastAsia="Times New Roman" w:hAnsi="Times New Roman" w:cs="Times New Roman"/>
                <w:b/>
                <w:iCs/>
                <w:sz w:val="20"/>
                <w:szCs w:val="20"/>
                <w:lang w:val="ro-RO" w:eastAsia="ru-RU"/>
              </w:rPr>
              <w:t>(</w:t>
            </w:r>
            <w:r w:rsidRPr="003C5F26">
              <w:rPr>
                <w:rFonts w:ascii="Times New Roman" w:eastAsia="Times New Roman" w:hAnsi="Times New Roman" w:cs="Times New Roman"/>
                <w:iCs/>
                <w:sz w:val="20"/>
                <w:szCs w:val="20"/>
                <w:lang w:val="ro-RO" w:eastAsia="ru-RU"/>
              </w:rPr>
              <w:t>1) Materialele publicitare tipărite, cum ar fi cataloage, liste de preţuri, instrucţiuni de folosir</w:t>
            </w:r>
            <w:r w:rsidRPr="00A81E00">
              <w:rPr>
                <w:rFonts w:ascii="Times New Roman" w:eastAsia="Times New Roman" w:hAnsi="Times New Roman" w:cs="Times New Roman"/>
                <w:iCs/>
                <w:sz w:val="20"/>
                <w:szCs w:val="20"/>
                <w:lang w:val="ro-RO" w:eastAsia="ru-RU"/>
              </w:rPr>
              <w:t xml:space="preserve">e sau broșuri, sunt scutite de drepturi de import, cu condiţia să se refere la: </w:t>
            </w:r>
          </w:p>
          <w:p w14:paraId="47C2CE4B" w14:textId="77777777" w:rsidR="006A6069" w:rsidRPr="001A4279" w:rsidRDefault="006A6069" w:rsidP="006A6069">
            <w:pPr>
              <w:spacing w:after="0" w:line="240" w:lineRule="auto"/>
              <w:ind w:left="-120"/>
              <w:jc w:val="both"/>
              <w:rPr>
                <w:rFonts w:ascii="Times New Roman" w:eastAsia="Times New Roman" w:hAnsi="Times New Roman" w:cs="Times New Roman"/>
                <w:iCs/>
                <w:sz w:val="20"/>
                <w:szCs w:val="20"/>
                <w:lang w:val="ro-RO" w:eastAsia="ru-RU"/>
              </w:rPr>
            </w:pPr>
            <w:r w:rsidRPr="001A4279">
              <w:rPr>
                <w:rFonts w:ascii="Times New Roman" w:eastAsia="Times New Roman" w:hAnsi="Times New Roman" w:cs="Times New Roman"/>
                <w:iCs/>
                <w:sz w:val="20"/>
                <w:szCs w:val="20"/>
                <w:lang w:val="ro-RO" w:eastAsia="ru-RU"/>
              </w:rPr>
              <w:t xml:space="preserve">a) mărfuri pentru vânzare sau închiriere; sau </w:t>
            </w:r>
          </w:p>
          <w:p w14:paraId="1770E61F" w14:textId="77777777" w:rsidR="006A6069" w:rsidRPr="00EA3998" w:rsidRDefault="006A6069" w:rsidP="006A6069">
            <w:pPr>
              <w:spacing w:after="0" w:line="240" w:lineRule="auto"/>
              <w:ind w:left="-120"/>
              <w:jc w:val="both"/>
              <w:rPr>
                <w:rFonts w:ascii="Times New Roman" w:eastAsia="Times New Roman" w:hAnsi="Times New Roman" w:cs="Times New Roman"/>
                <w:iCs/>
                <w:sz w:val="20"/>
                <w:szCs w:val="20"/>
                <w:lang w:val="ro-RO" w:eastAsia="ru-RU"/>
              </w:rPr>
            </w:pPr>
            <w:r w:rsidRPr="00EA3998">
              <w:rPr>
                <w:rFonts w:ascii="Times New Roman" w:eastAsia="Times New Roman" w:hAnsi="Times New Roman" w:cs="Times New Roman"/>
                <w:iCs/>
                <w:sz w:val="20"/>
                <w:szCs w:val="20"/>
                <w:lang w:val="ro-RO" w:eastAsia="ru-RU"/>
              </w:rPr>
              <w:t>b) servicii de transport, asigurare comercială sau servicii bancare oferite de către o persoană din afara teritoriului vamal.</w:t>
            </w:r>
          </w:p>
          <w:p w14:paraId="6138E2B1" w14:textId="77777777" w:rsidR="006A6069" w:rsidRPr="00EE2DDE" w:rsidRDefault="006A6069" w:rsidP="006A6069">
            <w:pPr>
              <w:spacing w:after="0" w:line="240" w:lineRule="auto"/>
              <w:ind w:left="-120"/>
              <w:jc w:val="both"/>
              <w:rPr>
                <w:rFonts w:ascii="Times New Roman" w:eastAsia="Times New Roman" w:hAnsi="Times New Roman" w:cs="Times New Roman"/>
                <w:iCs/>
                <w:sz w:val="20"/>
                <w:szCs w:val="20"/>
                <w:lang w:val="ro-RO" w:eastAsia="ru-RU"/>
              </w:rPr>
            </w:pPr>
            <w:r w:rsidRPr="006C66A6">
              <w:rPr>
                <w:rFonts w:ascii="Times New Roman" w:eastAsia="Times New Roman" w:hAnsi="Times New Roman" w:cs="Times New Roman"/>
                <w:iCs/>
                <w:sz w:val="20"/>
                <w:szCs w:val="20"/>
                <w:lang w:val="ro-RO" w:eastAsia="ru-RU"/>
              </w:rPr>
              <w:t>(2</w:t>
            </w:r>
            <w:r w:rsidRPr="00EE2DDE">
              <w:rPr>
                <w:rFonts w:ascii="Times New Roman" w:eastAsia="Times New Roman" w:hAnsi="Times New Roman" w:cs="Times New Roman"/>
                <w:iCs/>
                <w:sz w:val="20"/>
                <w:szCs w:val="20"/>
                <w:lang w:val="ro-RO" w:eastAsia="ru-RU"/>
              </w:rPr>
              <w:t xml:space="preserve">) Scutirea de drepturi de import prevăzută la alineatul (1) se limitează la materiale publicitare tipărite care îndeplinesc următoarele condiţii: </w:t>
            </w:r>
          </w:p>
          <w:p w14:paraId="5E5D7950" w14:textId="77777777" w:rsidR="006A6069" w:rsidRPr="00EE2DDE" w:rsidRDefault="006A6069" w:rsidP="006A6069">
            <w:pPr>
              <w:spacing w:after="0" w:line="240" w:lineRule="auto"/>
              <w:ind w:left="-120"/>
              <w:jc w:val="both"/>
              <w:rPr>
                <w:rFonts w:ascii="Times New Roman" w:eastAsia="Times New Roman" w:hAnsi="Times New Roman" w:cs="Times New Roman"/>
                <w:iCs/>
                <w:sz w:val="20"/>
                <w:szCs w:val="20"/>
                <w:lang w:val="ro-RO" w:eastAsia="ru-RU"/>
              </w:rPr>
            </w:pPr>
            <w:r w:rsidRPr="00EE2DDE">
              <w:rPr>
                <w:rFonts w:ascii="Times New Roman" w:eastAsia="Times New Roman" w:hAnsi="Times New Roman" w:cs="Times New Roman"/>
                <w:iCs/>
                <w:sz w:val="20"/>
                <w:szCs w:val="20"/>
                <w:lang w:val="ro-RO" w:eastAsia="ru-RU"/>
              </w:rPr>
              <w:t>a) materialele tipărite trebuie să prezinte clar numele agentului economic care produce, vinde sau închiriază marfa sau care oferă serviciile la care se referă;</w:t>
            </w:r>
          </w:p>
          <w:p w14:paraId="4303EA2C" w14:textId="77777777" w:rsidR="006A6069" w:rsidRPr="00EE2DDE" w:rsidRDefault="006A6069" w:rsidP="006A6069">
            <w:pPr>
              <w:spacing w:after="0" w:line="240" w:lineRule="auto"/>
              <w:ind w:left="-120"/>
              <w:jc w:val="both"/>
              <w:rPr>
                <w:rFonts w:ascii="Times New Roman" w:eastAsia="Times New Roman" w:hAnsi="Times New Roman" w:cs="Times New Roman"/>
                <w:iCs/>
                <w:sz w:val="20"/>
                <w:szCs w:val="20"/>
                <w:lang w:val="ro-RO" w:eastAsia="ru-RU"/>
              </w:rPr>
            </w:pPr>
            <w:r w:rsidRPr="00EE2DDE">
              <w:rPr>
                <w:rFonts w:ascii="Times New Roman" w:eastAsia="Times New Roman" w:hAnsi="Times New Roman" w:cs="Times New Roman"/>
                <w:iCs/>
                <w:sz w:val="20"/>
                <w:szCs w:val="20"/>
                <w:lang w:val="ro-RO" w:eastAsia="ru-RU"/>
              </w:rPr>
              <w:t xml:space="preserve">b) fiecare lot de marfă trebuie să conţină nu mai mult de un document sau un singur exemplar din fiecare document, dacă conţine mai multe documente. Loturile care conţin mai multe exemplare ale aceluiași document se scutesc de drepturi de import, cu condiţia ca greutatea lor brută să nu depășească un kilogram; </w:t>
            </w:r>
          </w:p>
          <w:p w14:paraId="083B7A59" w14:textId="77777777" w:rsidR="006A6069" w:rsidRPr="00EE2DDE" w:rsidRDefault="006A6069" w:rsidP="006A6069">
            <w:pPr>
              <w:spacing w:after="0" w:line="240" w:lineRule="auto"/>
              <w:ind w:left="-120"/>
              <w:jc w:val="both"/>
              <w:rPr>
                <w:rFonts w:ascii="Times New Roman" w:eastAsia="Times New Roman" w:hAnsi="Times New Roman" w:cs="Times New Roman"/>
                <w:iCs/>
                <w:sz w:val="20"/>
                <w:szCs w:val="20"/>
                <w:lang w:val="ro-RO" w:eastAsia="ru-RU"/>
              </w:rPr>
            </w:pPr>
            <w:r w:rsidRPr="00EE2DDE">
              <w:rPr>
                <w:rFonts w:ascii="Times New Roman" w:eastAsia="Times New Roman" w:hAnsi="Times New Roman" w:cs="Times New Roman"/>
                <w:iCs/>
                <w:sz w:val="20"/>
                <w:szCs w:val="20"/>
                <w:lang w:val="ro-RO" w:eastAsia="ru-RU"/>
              </w:rPr>
              <w:t xml:space="preserve">c) materialele tipărite nu pot face obiectul unor trimiteri grupate de la același expeditor la același destinatar. </w:t>
            </w:r>
          </w:p>
          <w:p w14:paraId="6CD14C12" w14:textId="77777777" w:rsidR="006A6069" w:rsidRPr="00EE2DDE" w:rsidRDefault="006A6069" w:rsidP="006A6069">
            <w:pPr>
              <w:spacing w:after="0" w:line="240" w:lineRule="auto"/>
              <w:ind w:left="-120"/>
              <w:jc w:val="both"/>
              <w:rPr>
                <w:rFonts w:ascii="Times New Roman" w:eastAsia="Times New Roman" w:hAnsi="Times New Roman" w:cs="Times New Roman"/>
                <w:iCs/>
                <w:sz w:val="20"/>
                <w:szCs w:val="20"/>
                <w:lang w:val="ro-RO" w:eastAsia="ru-RU"/>
              </w:rPr>
            </w:pPr>
            <w:r w:rsidRPr="00EE2DDE">
              <w:rPr>
                <w:rFonts w:ascii="Times New Roman" w:eastAsia="Times New Roman" w:hAnsi="Times New Roman" w:cs="Times New Roman"/>
                <w:iCs/>
                <w:sz w:val="20"/>
                <w:szCs w:val="20"/>
                <w:lang w:val="ro-RO" w:eastAsia="ru-RU"/>
              </w:rPr>
              <w:t>(3) Sunt scutite de drepturi de import materialele cu caracter publicitar care sunt destinate exclusiv reclamei şi care nu au valoare comercială, trimise fără nici o obligaţie de plată de către furnizor clienţilor săi.</w:t>
            </w:r>
          </w:p>
          <w:p w14:paraId="34604108" w14:textId="77777777" w:rsidR="006A6069" w:rsidRPr="00EE2DDE" w:rsidRDefault="006A6069" w:rsidP="006A6069">
            <w:pPr>
              <w:spacing w:after="0" w:line="240" w:lineRule="auto"/>
              <w:ind w:left="-120"/>
              <w:jc w:val="both"/>
              <w:rPr>
                <w:rFonts w:ascii="Times New Roman" w:eastAsia="Times New Roman" w:hAnsi="Times New Roman" w:cs="Times New Roman"/>
                <w:b/>
                <w:iCs/>
                <w:sz w:val="20"/>
                <w:szCs w:val="20"/>
                <w:lang w:val="ro-RO" w:eastAsia="ru-RU"/>
              </w:rPr>
            </w:pPr>
          </w:p>
        </w:tc>
        <w:tc>
          <w:tcPr>
            <w:tcW w:w="7796" w:type="dxa"/>
            <w:tcBorders>
              <w:top w:val="single" w:sz="4" w:space="0" w:color="auto"/>
              <w:left w:val="single" w:sz="4" w:space="0" w:color="auto"/>
              <w:bottom w:val="single" w:sz="4" w:space="0" w:color="auto"/>
              <w:right w:val="single" w:sz="4" w:space="0" w:color="auto"/>
            </w:tcBorders>
          </w:tcPr>
          <w:p w14:paraId="6BAB985C" w14:textId="77777777" w:rsidR="006A6069" w:rsidRPr="00EE2DDE" w:rsidRDefault="006A6069" w:rsidP="006A6069">
            <w:pPr>
              <w:spacing w:after="0" w:line="240" w:lineRule="auto"/>
              <w:jc w:val="both"/>
              <w:rPr>
                <w:rFonts w:ascii="Times New Roman" w:eastAsia="Times New Roman" w:hAnsi="Times New Roman" w:cs="Times New Roman"/>
                <w:b/>
                <w:sz w:val="20"/>
                <w:szCs w:val="20"/>
                <w:u w:val="single"/>
                <w:lang w:val="ro-RO" w:eastAsia="ru-RU" w:bidi="ro-RO"/>
              </w:rPr>
            </w:pPr>
            <w:r w:rsidRPr="00EE2DDE">
              <w:rPr>
                <w:rFonts w:ascii="Times New Roman" w:eastAsia="Times New Roman" w:hAnsi="Times New Roman" w:cs="Times New Roman"/>
                <w:b/>
                <w:sz w:val="20"/>
                <w:szCs w:val="20"/>
                <w:u w:val="single"/>
                <w:lang w:val="ro-RO" w:eastAsia="ru-RU" w:bidi="ro-RO"/>
              </w:rPr>
              <w:t>Comisia Naţională a Pieţei Financiare</w:t>
            </w:r>
          </w:p>
          <w:p w14:paraId="3100F410"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La art. 282 alin. (1) lit. b) din Proiect, sintagma ”</w:t>
            </w:r>
            <w:r w:rsidRPr="00EE2DDE">
              <w:rPr>
                <w:rFonts w:ascii="Times New Roman" w:eastAsia="Times New Roman" w:hAnsi="Times New Roman" w:cs="Times New Roman"/>
                <w:i/>
                <w:iCs/>
                <w:sz w:val="20"/>
                <w:szCs w:val="20"/>
                <w:lang w:val="ro-RO" w:eastAsia="ru-RU" w:bidi="ro-RO"/>
              </w:rPr>
              <w:t>asigurare comercială"</w:t>
            </w:r>
            <w:r w:rsidRPr="00EE2DDE">
              <w:rPr>
                <w:rFonts w:ascii="Times New Roman" w:eastAsia="Times New Roman" w:hAnsi="Times New Roman" w:cs="Times New Roman"/>
                <w:sz w:val="20"/>
                <w:szCs w:val="20"/>
                <w:lang w:val="ro-RO" w:eastAsia="ru-RU" w:bidi="ro-RO"/>
              </w:rPr>
              <w:t xml:space="preserve"> va fi înlocuită cu cea de ”</w:t>
            </w:r>
            <w:r w:rsidRPr="00EE2DDE">
              <w:rPr>
                <w:rFonts w:ascii="Times New Roman" w:eastAsia="Times New Roman" w:hAnsi="Times New Roman" w:cs="Times New Roman"/>
                <w:i/>
                <w:iCs/>
                <w:sz w:val="20"/>
                <w:szCs w:val="20"/>
                <w:lang w:val="ro-RO" w:eastAsia="ru-RU" w:bidi="ro-RO"/>
              </w:rPr>
              <w:t>servicii de asigurare</w:t>
            </w:r>
            <w:r w:rsidRPr="00EE2DDE">
              <w:rPr>
                <w:rFonts w:ascii="Times New Roman" w:eastAsia="Times New Roman" w:hAnsi="Times New Roman" w:cs="Times New Roman"/>
                <w:sz w:val="20"/>
                <w:szCs w:val="20"/>
                <w:lang w:val="ro-RO" w:eastAsia="ru-RU" w:bidi="ro-RO"/>
              </w:rPr>
              <w:t>”, în vederea ajustării la prevederile legislaţiei cu privire la asigurări.</w:t>
            </w:r>
          </w:p>
        </w:tc>
        <w:tc>
          <w:tcPr>
            <w:tcW w:w="3093" w:type="dxa"/>
            <w:tcBorders>
              <w:top w:val="single" w:sz="4" w:space="0" w:color="auto"/>
              <w:left w:val="single" w:sz="4" w:space="0" w:color="auto"/>
              <w:bottom w:val="single" w:sz="4" w:space="0" w:color="auto"/>
              <w:right w:val="single" w:sz="4" w:space="0" w:color="auto"/>
            </w:tcBorders>
          </w:tcPr>
          <w:p w14:paraId="0C9FE05C" w14:textId="647E1CA2" w:rsidR="006A6069" w:rsidRPr="00EE2DDE" w:rsidRDefault="006A6069" w:rsidP="006A6069">
            <w:pPr>
              <w:spacing w:after="0" w:line="240" w:lineRule="auto"/>
              <w:jc w:val="center"/>
              <w:rPr>
                <w:rFonts w:ascii="Times New Roman" w:eastAsia="Times New Roman" w:hAnsi="Times New Roman" w:cs="Times New Roman"/>
                <w:b/>
                <w:sz w:val="20"/>
                <w:szCs w:val="20"/>
                <w:u w:val="single"/>
                <w:lang w:val="ro-RO" w:eastAsia="ru-RU"/>
              </w:rPr>
            </w:pPr>
            <w:r w:rsidRPr="00EE2DDE">
              <w:rPr>
                <w:rFonts w:ascii="Times New Roman" w:eastAsia="Times New Roman" w:hAnsi="Times New Roman" w:cs="Times New Roman"/>
                <w:b/>
                <w:sz w:val="20"/>
                <w:szCs w:val="20"/>
                <w:u w:val="single"/>
                <w:lang w:val="ro-RO" w:eastAsia="ru-RU"/>
              </w:rPr>
              <w:t>Se acceptă.</w:t>
            </w:r>
          </w:p>
        </w:tc>
      </w:tr>
      <w:tr w:rsidR="00EB7296" w:rsidRPr="00EE2DDE" w14:paraId="2C232587" w14:textId="77777777" w:rsidTr="00574E70">
        <w:trPr>
          <w:gridAfter w:val="1"/>
          <w:wAfter w:w="25" w:type="dxa"/>
          <w:trHeight w:val="120"/>
        </w:trPr>
        <w:tc>
          <w:tcPr>
            <w:tcW w:w="4390" w:type="dxa"/>
            <w:tcBorders>
              <w:top w:val="single" w:sz="4" w:space="0" w:color="auto"/>
              <w:left w:val="single" w:sz="4" w:space="0" w:color="auto"/>
              <w:bottom w:val="single" w:sz="4" w:space="0" w:color="auto"/>
              <w:right w:val="single" w:sz="4" w:space="0" w:color="auto"/>
            </w:tcBorders>
          </w:tcPr>
          <w:p w14:paraId="54301624" w14:textId="77777777" w:rsidR="008B3753" w:rsidRPr="00EE2DDE" w:rsidRDefault="008B3753" w:rsidP="008B3753">
            <w:pPr>
              <w:widowControl w:val="0"/>
              <w:tabs>
                <w:tab w:val="left" w:pos="993"/>
              </w:tabs>
              <w:spacing w:after="0" w:line="240" w:lineRule="auto"/>
              <w:jc w:val="center"/>
              <w:rPr>
                <w:rFonts w:ascii="Times New Roman" w:eastAsia="Times New Roman" w:hAnsi="Times New Roman" w:cs="Times New Roman"/>
                <w:b/>
                <w:iCs/>
                <w:sz w:val="20"/>
                <w:szCs w:val="20"/>
                <w:lang w:val="ro-RO" w:eastAsia="ro-RO"/>
              </w:rPr>
            </w:pPr>
            <w:r w:rsidRPr="00EE2DDE">
              <w:rPr>
                <w:rFonts w:ascii="Times New Roman" w:eastAsia="Times New Roman" w:hAnsi="Times New Roman" w:cs="Times New Roman"/>
                <w:b/>
                <w:iCs/>
                <w:sz w:val="20"/>
                <w:szCs w:val="20"/>
                <w:lang w:val="ro-RO" w:eastAsia="ro-RO"/>
              </w:rPr>
              <w:t>Secțiunea  19</w:t>
            </w:r>
          </w:p>
          <w:p w14:paraId="53CE39BB" w14:textId="77777777" w:rsidR="008B3753" w:rsidRPr="00272B02" w:rsidRDefault="008B3753" w:rsidP="008B3753">
            <w:pPr>
              <w:widowControl w:val="0"/>
              <w:tabs>
                <w:tab w:val="left" w:pos="993"/>
              </w:tabs>
              <w:spacing w:after="0" w:line="240" w:lineRule="auto"/>
              <w:jc w:val="center"/>
              <w:rPr>
                <w:rFonts w:ascii="Times New Roman" w:eastAsia="Times New Roman" w:hAnsi="Times New Roman" w:cs="Times New Roman"/>
                <w:b/>
                <w:sz w:val="20"/>
                <w:szCs w:val="20"/>
                <w:lang w:val="ro-RO"/>
              </w:rPr>
            </w:pPr>
            <w:r w:rsidRPr="00030BDD">
              <w:rPr>
                <w:rFonts w:ascii="Times New Roman" w:eastAsia="Times New Roman" w:hAnsi="Times New Roman" w:cs="Times New Roman"/>
                <w:b/>
                <w:sz w:val="20"/>
                <w:szCs w:val="20"/>
                <w:lang w:val="ro-RO"/>
              </w:rPr>
              <w:t>Trimiterile adresate organizaţiilor care protejea</w:t>
            </w:r>
            <w:r w:rsidRPr="00272B02">
              <w:rPr>
                <w:rFonts w:ascii="Times New Roman" w:eastAsia="Times New Roman" w:hAnsi="Times New Roman" w:cs="Times New Roman"/>
                <w:b/>
                <w:sz w:val="20"/>
                <w:szCs w:val="20"/>
                <w:lang w:val="ro-RO"/>
              </w:rPr>
              <w:t xml:space="preserve">ză </w:t>
            </w:r>
          </w:p>
          <w:p w14:paraId="2989AA94" w14:textId="77777777" w:rsidR="008B3753" w:rsidRPr="001A4279" w:rsidRDefault="008B3753" w:rsidP="008B3753">
            <w:pPr>
              <w:widowControl w:val="0"/>
              <w:tabs>
                <w:tab w:val="left" w:pos="993"/>
              </w:tabs>
              <w:spacing w:after="0" w:line="240" w:lineRule="auto"/>
              <w:jc w:val="center"/>
              <w:rPr>
                <w:rFonts w:ascii="Times New Roman" w:eastAsia="Times New Roman" w:hAnsi="Times New Roman" w:cs="Times New Roman"/>
                <w:b/>
                <w:iCs/>
                <w:sz w:val="20"/>
                <w:szCs w:val="20"/>
                <w:lang w:val="ro-RO" w:eastAsia="ro-RO"/>
              </w:rPr>
            </w:pPr>
            <w:r w:rsidRPr="003C5F26">
              <w:rPr>
                <w:rFonts w:ascii="Times New Roman" w:eastAsia="Times New Roman" w:hAnsi="Times New Roman" w:cs="Times New Roman"/>
                <w:b/>
                <w:sz w:val="20"/>
                <w:szCs w:val="20"/>
                <w:lang w:val="ro-RO"/>
              </w:rPr>
              <w:t>dreptu</w:t>
            </w:r>
            <w:r w:rsidRPr="00A81E00">
              <w:rPr>
                <w:rFonts w:ascii="Times New Roman" w:eastAsia="Times New Roman" w:hAnsi="Times New Roman" w:cs="Times New Roman"/>
                <w:b/>
                <w:sz w:val="20"/>
                <w:szCs w:val="20"/>
                <w:lang w:val="ro-RO"/>
              </w:rPr>
              <w:t>l de autor sau drepturile de proprietate intelectuală</w:t>
            </w:r>
          </w:p>
          <w:p w14:paraId="2161BBF8" w14:textId="77777777" w:rsidR="008B3753" w:rsidRPr="00EE2DDE" w:rsidRDefault="008B3753" w:rsidP="008B3753">
            <w:pPr>
              <w:widowControl w:val="0"/>
              <w:tabs>
                <w:tab w:val="left" w:pos="993"/>
              </w:tabs>
              <w:spacing w:after="0" w:line="240" w:lineRule="auto"/>
              <w:jc w:val="both"/>
              <w:rPr>
                <w:rFonts w:ascii="Times New Roman" w:eastAsia="Times New Roman" w:hAnsi="Times New Roman" w:cs="Times New Roman"/>
                <w:b/>
                <w:iCs/>
                <w:sz w:val="20"/>
                <w:szCs w:val="20"/>
                <w:lang w:val="ro-RO" w:eastAsia="ro-RO"/>
              </w:rPr>
            </w:pPr>
            <w:r w:rsidRPr="00EA3998">
              <w:rPr>
                <w:rFonts w:ascii="Times New Roman" w:eastAsia="Times New Roman" w:hAnsi="Times New Roman" w:cs="Times New Roman"/>
                <w:b/>
                <w:iCs/>
                <w:sz w:val="20"/>
                <w:szCs w:val="20"/>
                <w:lang w:val="ro-RO" w:eastAsia="ro-RO"/>
              </w:rPr>
              <w:t>Articolul 285.</w:t>
            </w:r>
            <w:r w:rsidRPr="006C66A6">
              <w:rPr>
                <w:rFonts w:ascii="Times New Roman" w:eastAsia="Times New Roman" w:hAnsi="Times New Roman" w:cs="Times New Roman"/>
                <w:iCs/>
                <w:sz w:val="20"/>
                <w:szCs w:val="20"/>
                <w:lang w:val="ro-RO" w:eastAsia="ro-RO"/>
              </w:rPr>
              <w:t xml:space="preserve"> Obiectul scutirii de drepturi de import</w:t>
            </w:r>
          </w:p>
          <w:p w14:paraId="3D74E885" w14:textId="77777777" w:rsidR="008B3753" w:rsidRPr="00EE2DDE" w:rsidRDefault="008B3753" w:rsidP="008B3753">
            <w:pPr>
              <w:widowControl w:val="0"/>
              <w:tabs>
                <w:tab w:val="left" w:pos="993"/>
              </w:tabs>
              <w:spacing w:after="0" w:line="240" w:lineRule="auto"/>
              <w:jc w:val="both"/>
              <w:rPr>
                <w:rFonts w:ascii="Times New Roman" w:eastAsia="Times New Roman" w:hAnsi="Times New Roman" w:cs="Times New Roman"/>
                <w:iCs/>
                <w:sz w:val="20"/>
                <w:szCs w:val="20"/>
                <w:lang w:val="ro-RO" w:eastAsia="ro-RO"/>
              </w:rPr>
            </w:pPr>
            <w:r w:rsidRPr="00EE2DDE">
              <w:rPr>
                <w:rFonts w:ascii="Times New Roman" w:eastAsia="Times New Roman" w:hAnsi="Times New Roman" w:cs="Times New Roman"/>
                <w:iCs/>
                <w:sz w:val="20"/>
                <w:szCs w:val="20"/>
                <w:lang w:val="ro-RO" w:eastAsia="ro-RO"/>
              </w:rPr>
              <w:t xml:space="preserve">Mărcile înregistrate, modelele sau desenele și </w:t>
            </w:r>
            <w:r w:rsidRPr="00EE2DDE">
              <w:rPr>
                <w:rFonts w:ascii="Times New Roman" w:eastAsia="Times New Roman" w:hAnsi="Times New Roman" w:cs="Times New Roman"/>
                <w:iCs/>
                <w:sz w:val="20"/>
                <w:szCs w:val="20"/>
                <w:lang w:val="ro-RO" w:eastAsia="ro-RO"/>
              </w:rPr>
              <w:lastRenderedPageBreak/>
              <w:t>suportul material al acestora, precum și cererile de brevete de invenţie sau altele asemenea, care trebuie prezentate organismelor competente în domeniul protecţiei drepturilor de autor sau a drepturilor de proprietate intelectuală, sunt scutite de drepturi de import.</w:t>
            </w:r>
          </w:p>
          <w:p w14:paraId="4908FE79" w14:textId="77777777" w:rsidR="008B3753" w:rsidRPr="00EE2DDE" w:rsidRDefault="008B3753" w:rsidP="008B3753">
            <w:pPr>
              <w:widowControl w:val="0"/>
              <w:tabs>
                <w:tab w:val="left" w:pos="993"/>
              </w:tabs>
              <w:spacing w:after="0" w:line="240" w:lineRule="auto"/>
              <w:jc w:val="both"/>
              <w:rPr>
                <w:rFonts w:ascii="Times New Roman" w:eastAsia="Times New Roman" w:hAnsi="Times New Roman" w:cs="Times New Roman"/>
                <w:b/>
                <w:iCs/>
                <w:sz w:val="20"/>
                <w:szCs w:val="20"/>
                <w:lang w:val="ro-RO" w:eastAsia="ro-RO"/>
              </w:rPr>
            </w:pPr>
          </w:p>
          <w:p w14:paraId="2D3BE1EF" w14:textId="77777777" w:rsidR="006A6069" w:rsidRPr="00EE2DDE" w:rsidRDefault="006A6069" w:rsidP="008B3753">
            <w:pPr>
              <w:spacing w:after="0" w:line="240" w:lineRule="auto"/>
              <w:ind w:left="-120"/>
              <w:jc w:val="both"/>
              <w:rPr>
                <w:rFonts w:ascii="Times New Roman" w:eastAsia="Times New Roman" w:hAnsi="Times New Roman" w:cs="Times New Roman"/>
                <w:b/>
                <w:iCs/>
                <w:sz w:val="20"/>
                <w:szCs w:val="20"/>
                <w:lang w:val="ro-RO" w:eastAsia="ru-RU"/>
              </w:rPr>
            </w:pPr>
          </w:p>
        </w:tc>
        <w:tc>
          <w:tcPr>
            <w:tcW w:w="7796" w:type="dxa"/>
            <w:tcBorders>
              <w:top w:val="single" w:sz="4" w:space="0" w:color="auto"/>
              <w:left w:val="single" w:sz="4" w:space="0" w:color="auto"/>
              <w:bottom w:val="single" w:sz="4" w:space="0" w:color="auto"/>
              <w:right w:val="single" w:sz="4" w:space="0" w:color="auto"/>
            </w:tcBorders>
          </w:tcPr>
          <w:p w14:paraId="2210A624" w14:textId="77777777" w:rsidR="006A6069" w:rsidRPr="00EE2DDE" w:rsidRDefault="006A6069" w:rsidP="006A6069">
            <w:pPr>
              <w:spacing w:after="0" w:line="240" w:lineRule="auto"/>
              <w:jc w:val="both"/>
              <w:rPr>
                <w:rFonts w:ascii="Times New Roman" w:eastAsia="Times New Roman" w:hAnsi="Times New Roman" w:cs="Times New Roman"/>
                <w:b/>
                <w:sz w:val="20"/>
                <w:szCs w:val="20"/>
                <w:u w:val="single"/>
                <w:lang w:val="ro-RO" w:eastAsia="ru-RU" w:bidi="ro-RO"/>
              </w:rPr>
            </w:pPr>
            <w:r w:rsidRPr="00EE2DDE">
              <w:rPr>
                <w:rFonts w:ascii="Times New Roman" w:eastAsia="Times New Roman" w:hAnsi="Times New Roman" w:cs="Times New Roman"/>
                <w:b/>
                <w:sz w:val="20"/>
                <w:szCs w:val="20"/>
                <w:u w:val="single"/>
                <w:lang w:val="ro-RO" w:eastAsia="ru-RU" w:bidi="ro-RO"/>
              </w:rPr>
              <w:lastRenderedPageBreak/>
              <w:t xml:space="preserve">Agenţia de Stat pentru Proprietatea Intelectuală (AGEPI) </w:t>
            </w:r>
          </w:p>
          <w:p w14:paraId="6D575467" w14:textId="38D6C35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 xml:space="preserve">În contextul reglementărilor propuse în </w:t>
            </w:r>
            <w:r w:rsidRPr="00EE2DDE">
              <w:rPr>
                <w:rFonts w:ascii="Times New Roman" w:eastAsia="Times New Roman" w:hAnsi="Times New Roman" w:cs="Times New Roman"/>
                <w:i/>
                <w:sz w:val="20"/>
                <w:szCs w:val="20"/>
                <w:lang w:val="ro-RO" w:eastAsia="ru-RU" w:bidi="ro-RO"/>
              </w:rPr>
              <w:t>Titlul VI</w:t>
            </w:r>
            <w:r w:rsidRPr="00EE2DDE">
              <w:rPr>
                <w:rFonts w:ascii="Times New Roman" w:eastAsia="Times New Roman" w:hAnsi="Times New Roman" w:cs="Times New Roman"/>
                <w:sz w:val="20"/>
                <w:szCs w:val="20"/>
                <w:lang w:val="ro-RO" w:eastAsia="ru-RU" w:bidi="ro-RO"/>
              </w:rPr>
              <w:t xml:space="preserve"> privind scutirile de drepturi de import pentru anumite categorii de obiecte, în special celor prevăzute la </w:t>
            </w:r>
            <w:r w:rsidRPr="00EE2DDE">
              <w:rPr>
                <w:rFonts w:ascii="Times New Roman" w:eastAsia="Times New Roman" w:hAnsi="Times New Roman" w:cs="Times New Roman"/>
                <w:i/>
                <w:sz w:val="20"/>
                <w:szCs w:val="20"/>
                <w:lang w:val="ro-RO" w:eastAsia="ru-RU" w:bidi="ro-RO"/>
              </w:rPr>
              <w:t>art.285</w:t>
            </w:r>
            <w:r w:rsidRPr="00EE2DDE">
              <w:rPr>
                <w:rFonts w:ascii="Times New Roman" w:eastAsia="Times New Roman" w:hAnsi="Times New Roman" w:cs="Times New Roman"/>
                <w:sz w:val="20"/>
                <w:szCs w:val="20"/>
                <w:lang w:val="ro-RO" w:eastAsia="ru-RU" w:bidi="ro-RO"/>
              </w:rPr>
              <w:t>, se propune reformularea integrală a acestora prin prescrierea expresă a faptului că „</w:t>
            </w:r>
            <w:r w:rsidRPr="00EE2DDE">
              <w:rPr>
                <w:rFonts w:ascii="Times New Roman" w:eastAsia="Times New Roman" w:hAnsi="Times New Roman" w:cs="Times New Roman"/>
                <w:i/>
                <w:sz w:val="20"/>
                <w:szCs w:val="20"/>
                <w:lang w:val="ro-RO" w:eastAsia="ru-RU" w:bidi="ro-RO"/>
              </w:rPr>
              <w:t xml:space="preserve">sunt scutite de drepturile de import cărţi, publicaţii şi documente, precum şi materiale audiovizuale cu caracter educaţional, ştiinţific sau cultural ale Organizaţiei Naţiunilor Unite sau ale oricăreia dintre instituţiile sale specializate  destinate oficiului naţional de proprietate intelectuală”, </w:t>
            </w:r>
            <w:r w:rsidRPr="00EE2DDE">
              <w:rPr>
                <w:rFonts w:ascii="Times New Roman" w:eastAsia="Times New Roman" w:hAnsi="Times New Roman" w:cs="Times New Roman"/>
                <w:sz w:val="20"/>
                <w:szCs w:val="20"/>
                <w:lang w:val="ro-RO" w:eastAsia="ru-RU" w:bidi="ro-RO"/>
              </w:rPr>
              <w:t xml:space="preserve">ţinând cont de prevederile </w:t>
            </w:r>
            <w:r w:rsidRPr="00EE2DDE">
              <w:rPr>
                <w:rFonts w:ascii="Times New Roman" w:eastAsia="Times New Roman" w:hAnsi="Times New Roman" w:cs="Times New Roman"/>
                <w:sz w:val="20"/>
                <w:szCs w:val="20"/>
                <w:lang w:val="ro-RO" w:eastAsia="ru-RU" w:bidi="ro-RO"/>
              </w:rPr>
              <w:lastRenderedPageBreak/>
              <w:t>cap.II paragraful 3) lit.c) din Protocolul anexat la Convenţia de la Florenţia privind importul de publicaţii cu caracter educativ, ştiinţific sau cultural, la care Republica Moldova a aderat prin Hotărârea Parlamentului nr.70-XIV din 02.07.1998. Totodată, de menţionat că redacţia propusă a art.285 de către autorii proiectului este eronată din punct de vedere al terminologiei din domeniul proprietăţii intelectuale, deoarece nu doar mărcile sau desenele/modelele industriale fac parte din categoria obiectelor de proprietate intelectuală, precum şi dreptul de autor este o ramură a dreptului de proprietate intelectuală, astfel fiind parte integrantă a acestuia, care nu necesită a fi expus separat de dreptul de proprietate intelectuală. De asemenea, titlul secţiunii 19 nu corespunde conţinutului articolului vizat.</w:t>
            </w:r>
          </w:p>
        </w:tc>
        <w:tc>
          <w:tcPr>
            <w:tcW w:w="3093" w:type="dxa"/>
            <w:tcBorders>
              <w:top w:val="single" w:sz="4" w:space="0" w:color="auto"/>
              <w:left w:val="single" w:sz="4" w:space="0" w:color="auto"/>
              <w:bottom w:val="single" w:sz="4" w:space="0" w:color="auto"/>
              <w:right w:val="single" w:sz="4" w:space="0" w:color="auto"/>
            </w:tcBorders>
          </w:tcPr>
          <w:p w14:paraId="09597B64" w14:textId="77777777" w:rsidR="006A6069" w:rsidRPr="00EE2DDE" w:rsidRDefault="006A6069" w:rsidP="008B3753">
            <w:pPr>
              <w:spacing w:after="0" w:line="240" w:lineRule="auto"/>
              <w:jc w:val="center"/>
              <w:rPr>
                <w:rFonts w:ascii="Times New Roman" w:eastAsia="Times New Roman" w:hAnsi="Times New Roman" w:cs="Times New Roman"/>
                <w:b/>
                <w:sz w:val="20"/>
                <w:szCs w:val="20"/>
                <w:u w:val="single"/>
                <w:lang w:val="ro-RO" w:eastAsia="ru-RU"/>
              </w:rPr>
            </w:pPr>
            <w:r w:rsidRPr="00EE2DDE">
              <w:rPr>
                <w:rFonts w:ascii="Times New Roman" w:eastAsia="Times New Roman" w:hAnsi="Times New Roman" w:cs="Times New Roman"/>
                <w:b/>
                <w:sz w:val="20"/>
                <w:szCs w:val="20"/>
                <w:u w:val="single"/>
                <w:lang w:val="ro-RO" w:eastAsia="ru-RU"/>
              </w:rPr>
              <w:lastRenderedPageBreak/>
              <w:t>Se acceptă parțial.</w:t>
            </w:r>
          </w:p>
          <w:p w14:paraId="2C60F60C" w14:textId="77777777" w:rsidR="008B3753" w:rsidRPr="00EE2DDE" w:rsidRDefault="008B3753" w:rsidP="008B3753">
            <w:pPr>
              <w:widowControl w:val="0"/>
              <w:tabs>
                <w:tab w:val="left" w:pos="993"/>
              </w:tabs>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Secțiunea 19</w:t>
            </w:r>
            <w:r w:rsidR="002220ED" w:rsidRPr="00EE2DDE">
              <w:rPr>
                <w:rFonts w:ascii="Times New Roman" w:eastAsia="Times New Roman" w:hAnsi="Times New Roman" w:cs="Times New Roman"/>
                <w:sz w:val="20"/>
                <w:szCs w:val="20"/>
                <w:lang w:val="ro-RO" w:eastAsia="ru-RU"/>
              </w:rPr>
              <w:t xml:space="preserve"> va avea următorul cuprins:</w:t>
            </w:r>
            <w:r w:rsidRPr="00EE2DDE">
              <w:rPr>
                <w:rFonts w:ascii="Times New Roman" w:eastAsia="Times New Roman" w:hAnsi="Times New Roman" w:cs="Times New Roman"/>
                <w:sz w:val="20"/>
                <w:szCs w:val="20"/>
                <w:lang w:val="ro-RO" w:eastAsia="ru-RU"/>
              </w:rPr>
              <w:t xml:space="preserve"> </w:t>
            </w:r>
          </w:p>
          <w:p w14:paraId="5BF7171B" w14:textId="24BE1CBB" w:rsidR="008B3753" w:rsidRPr="00EE2DDE" w:rsidRDefault="008B3753" w:rsidP="008B3753">
            <w:pPr>
              <w:widowControl w:val="0"/>
              <w:tabs>
                <w:tab w:val="left" w:pos="993"/>
              </w:tabs>
              <w:spacing w:after="0" w:line="240" w:lineRule="auto"/>
              <w:jc w:val="center"/>
              <w:rPr>
                <w:rFonts w:ascii="Times New Roman" w:eastAsia="Times New Roman" w:hAnsi="Times New Roman" w:cs="Times New Roman"/>
                <w:b/>
                <w:iCs/>
                <w:sz w:val="20"/>
                <w:szCs w:val="20"/>
                <w:lang w:val="ro-RO" w:eastAsia="ro-RO"/>
              </w:rPr>
            </w:pPr>
            <w:r w:rsidRPr="00EE2DDE">
              <w:rPr>
                <w:rFonts w:ascii="Times New Roman" w:eastAsia="Times New Roman" w:hAnsi="Times New Roman" w:cs="Times New Roman"/>
                <w:sz w:val="20"/>
                <w:szCs w:val="20"/>
                <w:lang w:val="ro-RO" w:eastAsia="ru-RU"/>
              </w:rPr>
              <w:t>„</w:t>
            </w:r>
            <w:r w:rsidRPr="00EE2DDE">
              <w:rPr>
                <w:rFonts w:ascii="Times New Roman" w:eastAsia="Times New Roman" w:hAnsi="Times New Roman" w:cs="Times New Roman"/>
                <w:iCs/>
                <w:sz w:val="20"/>
                <w:szCs w:val="20"/>
                <w:lang w:val="ro-RO" w:eastAsia="ro-RO"/>
              </w:rPr>
              <w:t xml:space="preserve"> </w:t>
            </w:r>
            <w:r w:rsidRPr="00EE2DDE">
              <w:rPr>
                <w:rFonts w:ascii="Times New Roman" w:eastAsia="Times New Roman" w:hAnsi="Times New Roman" w:cs="Times New Roman"/>
                <w:b/>
                <w:iCs/>
                <w:sz w:val="20"/>
                <w:szCs w:val="20"/>
                <w:lang w:val="ro-RO" w:eastAsia="ro-RO"/>
              </w:rPr>
              <w:t>Secțiunea  19</w:t>
            </w:r>
          </w:p>
          <w:p w14:paraId="313E4106" w14:textId="77777777" w:rsidR="008B3753" w:rsidRPr="00EE2DDE" w:rsidRDefault="008B3753" w:rsidP="008B3753">
            <w:pPr>
              <w:widowControl w:val="0"/>
              <w:tabs>
                <w:tab w:val="left" w:pos="993"/>
              </w:tabs>
              <w:spacing w:after="0" w:line="240" w:lineRule="auto"/>
              <w:jc w:val="center"/>
              <w:rPr>
                <w:rFonts w:ascii="Times New Roman" w:eastAsia="Times New Roman" w:hAnsi="Times New Roman" w:cs="Times New Roman"/>
                <w:iCs/>
                <w:sz w:val="20"/>
                <w:szCs w:val="20"/>
                <w:lang w:val="ro-RO" w:eastAsia="ro-RO"/>
              </w:rPr>
            </w:pPr>
            <w:r w:rsidRPr="00EE2DDE">
              <w:rPr>
                <w:rFonts w:ascii="Times New Roman" w:eastAsia="Times New Roman" w:hAnsi="Times New Roman" w:cs="Times New Roman"/>
                <w:b/>
                <w:sz w:val="20"/>
                <w:szCs w:val="20"/>
                <w:lang w:val="ro-RO"/>
              </w:rPr>
              <w:t>Trimiterile adresate oficiului național de proprietate intelectuală</w:t>
            </w:r>
          </w:p>
          <w:p w14:paraId="3C515155" w14:textId="77777777" w:rsidR="008B3753" w:rsidRPr="00EE2DDE" w:rsidRDefault="008B3753" w:rsidP="008B3753">
            <w:pPr>
              <w:widowControl w:val="0"/>
              <w:tabs>
                <w:tab w:val="left" w:pos="993"/>
              </w:tabs>
              <w:spacing w:after="0" w:line="240" w:lineRule="auto"/>
              <w:jc w:val="both"/>
              <w:rPr>
                <w:rFonts w:ascii="Times New Roman" w:eastAsia="Times New Roman" w:hAnsi="Times New Roman" w:cs="Times New Roman"/>
                <w:iCs/>
                <w:sz w:val="20"/>
                <w:szCs w:val="20"/>
                <w:lang w:val="ro-RO" w:eastAsia="ro-RO"/>
              </w:rPr>
            </w:pPr>
            <w:r w:rsidRPr="00EE2DDE">
              <w:rPr>
                <w:rFonts w:ascii="Times New Roman" w:eastAsia="Times New Roman" w:hAnsi="Times New Roman" w:cs="Times New Roman"/>
                <w:b/>
                <w:iCs/>
                <w:sz w:val="20"/>
                <w:szCs w:val="20"/>
                <w:lang w:val="ro-RO" w:eastAsia="ro-RO"/>
              </w:rPr>
              <w:lastRenderedPageBreak/>
              <w:t>Articolul 285</w:t>
            </w:r>
            <w:r w:rsidRPr="00EE2DDE">
              <w:rPr>
                <w:rFonts w:ascii="Times New Roman" w:eastAsia="Times New Roman" w:hAnsi="Times New Roman" w:cs="Times New Roman"/>
                <w:iCs/>
                <w:sz w:val="20"/>
                <w:szCs w:val="20"/>
                <w:lang w:val="ro-RO" w:eastAsia="ro-RO"/>
              </w:rPr>
              <w:t>. Obiectul scutirii de drepturi de import</w:t>
            </w:r>
          </w:p>
          <w:p w14:paraId="4A4DF7AB" w14:textId="6E916B5D" w:rsidR="002220ED" w:rsidRPr="00030BDD" w:rsidRDefault="008B3753" w:rsidP="008B3753">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iCs/>
                <w:sz w:val="20"/>
                <w:szCs w:val="20"/>
                <w:lang w:val="ro-RO" w:eastAsia="ro-RO"/>
              </w:rPr>
              <w:t>Obiectele de proprietate industrială (invenții, soiuri de plante, topografii de circulație integrate, mărc</w:t>
            </w:r>
            <w:r w:rsidR="00DA5679">
              <w:rPr>
                <w:rFonts w:ascii="Times New Roman" w:eastAsia="Times New Roman" w:hAnsi="Times New Roman" w:cs="Times New Roman"/>
                <w:iCs/>
                <w:sz w:val="20"/>
                <w:szCs w:val="20"/>
                <w:lang w:val="ro-RO" w:eastAsia="ro-RO"/>
              </w:rPr>
              <w:t>i</w:t>
            </w:r>
            <w:r w:rsidRPr="00DA5679">
              <w:rPr>
                <w:rFonts w:ascii="Times New Roman" w:eastAsia="Times New Roman" w:hAnsi="Times New Roman" w:cs="Times New Roman"/>
                <w:iCs/>
                <w:sz w:val="20"/>
                <w:szCs w:val="20"/>
                <w:lang w:val="ro-RO" w:eastAsia="ro-RO"/>
              </w:rPr>
              <w:t>, dese</w:t>
            </w:r>
            <w:r w:rsidR="00DA5679">
              <w:rPr>
                <w:rFonts w:ascii="Times New Roman" w:eastAsia="Times New Roman" w:hAnsi="Times New Roman" w:cs="Times New Roman"/>
                <w:iCs/>
                <w:sz w:val="20"/>
                <w:szCs w:val="20"/>
                <w:lang w:val="ro-RO" w:eastAsia="ro-RO"/>
              </w:rPr>
              <w:t>n</w:t>
            </w:r>
            <w:r w:rsidRPr="00DA5679">
              <w:rPr>
                <w:rFonts w:ascii="Times New Roman" w:eastAsia="Times New Roman" w:hAnsi="Times New Roman" w:cs="Times New Roman"/>
                <w:iCs/>
                <w:sz w:val="20"/>
                <w:szCs w:val="20"/>
                <w:lang w:val="ro-RO" w:eastAsia="ro-RO"/>
              </w:rPr>
              <w:t>e și modele industriale, indicații geografice, denumiri de origine și specialități tradiționale garantate), obiectele ale drepturile de autor (opere literare, artistice și științifice)</w:t>
            </w:r>
            <w:r w:rsidR="00DA5679">
              <w:rPr>
                <w:rFonts w:ascii="Times New Roman" w:eastAsia="Times New Roman" w:hAnsi="Times New Roman" w:cs="Times New Roman"/>
                <w:iCs/>
                <w:sz w:val="20"/>
                <w:szCs w:val="20"/>
                <w:lang w:val="ro-RO" w:eastAsia="ro-RO"/>
              </w:rPr>
              <w:t xml:space="preserve"> </w:t>
            </w:r>
            <w:r w:rsidRPr="00DA5679">
              <w:rPr>
                <w:rFonts w:ascii="Times New Roman" w:eastAsia="Times New Roman" w:hAnsi="Times New Roman" w:cs="Times New Roman"/>
                <w:iCs/>
                <w:sz w:val="20"/>
                <w:szCs w:val="20"/>
                <w:lang w:val="ro-RO" w:eastAsia="ro-RO"/>
              </w:rPr>
              <w:t>și ale drepturilor conexe (interpretări, fonograme, videograme și emisiuni ale organizațiilor de difuziune) care se prezintă oficiului național de proprietate intelectuală sunt scutite de drepturi de import.</w:t>
            </w:r>
            <w:r w:rsidRPr="00030BDD">
              <w:rPr>
                <w:rFonts w:ascii="Times New Roman" w:eastAsia="Times New Roman" w:hAnsi="Times New Roman" w:cs="Times New Roman"/>
                <w:sz w:val="20"/>
                <w:szCs w:val="20"/>
                <w:lang w:val="ro-RO" w:eastAsia="ru-RU"/>
              </w:rPr>
              <w:t>”</w:t>
            </w:r>
            <w:r w:rsidR="00940E3A">
              <w:rPr>
                <w:rFonts w:ascii="Times New Roman" w:eastAsia="Times New Roman" w:hAnsi="Times New Roman" w:cs="Times New Roman"/>
                <w:sz w:val="20"/>
                <w:szCs w:val="20"/>
                <w:lang w:val="ro-RO" w:eastAsia="ru-RU"/>
              </w:rPr>
              <w:t>.</w:t>
            </w:r>
          </w:p>
        </w:tc>
      </w:tr>
      <w:tr w:rsidR="00EB7296" w:rsidRPr="00EE2DDE" w14:paraId="3B72B2FD" w14:textId="77777777" w:rsidTr="00574E70">
        <w:trPr>
          <w:gridAfter w:val="1"/>
          <w:wAfter w:w="25" w:type="dxa"/>
          <w:trHeight w:val="120"/>
        </w:trPr>
        <w:tc>
          <w:tcPr>
            <w:tcW w:w="4390" w:type="dxa"/>
            <w:tcBorders>
              <w:top w:val="single" w:sz="4" w:space="0" w:color="auto"/>
              <w:left w:val="single" w:sz="4" w:space="0" w:color="auto"/>
              <w:bottom w:val="single" w:sz="4" w:space="0" w:color="auto"/>
              <w:right w:val="single" w:sz="4" w:space="0" w:color="auto"/>
            </w:tcBorders>
          </w:tcPr>
          <w:p w14:paraId="1C468FC4" w14:textId="77777777" w:rsidR="008B3753" w:rsidRPr="00EE2DDE" w:rsidRDefault="008B3753" w:rsidP="008B3753">
            <w:pPr>
              <w:widowControl w:val="0"/>
              <w:tabs>
                <w:tab w:val="left" w:pos="993"/>
              </w:tabs>
              <w:spacing w:after="0" w:line="240" w:lineRule="auto"/>
              <w:jc w:val="center"/>
              <w:rPr>
                <w:rFonts w:ascii="Times New Roman" w:eastAsia="Times New Roman" w:hAnsi="Times New Roman" w:cs="Times New Roman"/>
                <w:b/>
                <w:iCs/>
                <w:sz w:val="20"/>
                <w:szCs w:val="20"/>
                <w:lang w:val="ro-RO" w:eastAsia="ro-RO"/>
              </w:rPr>
            </w:pPr>
            <w:r w:rsidRPr="00EE2DDE">
              <w:rPr>
                <w:rFonts w:ascii="Times New Roman" w:eastAsia="Times New Roman" w:hAnsi="Times New Roman" w:cs="Times New Roman"/>
                <w:b/>
                <w:sz w:val="20"/>
                <w:szCs w:val="20"/>
                <w:lang w:val="ro-RO"/>
              </w:rPr>
              <w:lastRenderedPageBreak/>
              <w:t>Secțiunea  24</w:t>
            </w:r>
            <w:r w:rsidRPr="00EE2DDE">
              <w:rPr>
                <w:rFonts w:ascii="Times New Roman" w:eastAsia="Times New Roman" w:hAnsi="Times New Roman" w:cs="Times New Roman"/>
                <w:b/>
                <w:iCs/>
                <w:sz w:val="20"/>
                <w:szCs w:val="20"/>
                <w:lang w:val="ro-RO" w:eastAsia="ro-RO"/>
              </w:rPr>
              <w:t xml:space="preserve"> </w:t>
            </w:r>
          </w:p>
          <w:p w14:paraId="5A061723" w14:textId="77777777" w:rsidR="008B3753" w:rsidRPr="00030BDD" w:rsidRDefault="008B3753" w:rsidP="008B3753">
            <w:pPr>
              <w:widowControl w:val="0"/>
              <w:tabs>
                <w:tab w:val="left" w:pos="993"/>
              </w:tabs>
              <w:spacing w:after="0" w:line="240" w:lineRule="auto"/>
              <w:jc w:val="center"/>
              <w:rPr>
                <w:rFonts w:ascii="Times New Roman" w:eastAsia="Times New Roman" w:hAnsi="Times New Roman" w:cs="Times New Roman"/>
                <w:b/>
                <w:sz w:val="20"/>
                <w:szCs w:val="20"/>
                <w:lang w:val="ro-RO"/>
              </w:rPr>
            </w:pPr>
            <w:r w:rsidRPr="00030BDD">
              <w:rPr>
                <w:rFonts w:ascii="Times New Roman" w:eastAsia="Times New Roman" w:hAnsi="Times New Roman" w:cs="Times New Roman"/>
                <w:b/>
                <w:sz w:val="20"/>
                <w:szCs w:val="20"/>
                <w:lang w:val="ro-RO"/>
              </w:rPr>
              <w:t>Carburanți şi lubrifianţi existenţi în rezervorul autovehiculelor</w:t>
            </w:r>
            <w:r w:rsidRPr="00030BDD">
              <w:rPr>
                <w:rFonts w:ascii="Times New Roman" w:eastAsia="Times New Roman" w:hAnsi="Times New Roman" w:cs="Times New Roman"/>
                <w:b/>
                <w:sz w:val="20"/>
                <w:szCs w:val="20"/>
                <w:lang w:val="ro-RO"/>
              </w:rPr>
              <w:br/>
              <w:t xml:space="preserve">şi în containere speciale </w:t>
            </w:r>
          </w:p>
          <w:p w14:paraId="36B277C0" w14:textId="77777777" w:rsidR="008B3753" w:rsidRPr="00272B02" w:rsidRDefault="008B3753" w:rsidP="008B3753">
            <w:pPr>
              <w:widowControl w:val="0"/>
              <w:tabs>
                <w:tab w:val="left" w:pos="993"/>
              </w:tabs>
              <w:spacing w:after="0" w:line="240" w:lineRule="auto"/>
              <w:jc w:val="both"/>
              <w:rPr>
                <w:rFonts w:ascii="Times New Roman" w:eastAsia="Times New Roman" w:hAnsi="Times New Roman" w:cs="Times New Roman"/>
                <w:b/>
                <w:iCs/>
                <w:sz w:val="20"/>
                <w:szCs w:val="20"/>
                <w:lang w:val="ro-RO" w:eastAsia="ro-RO"/>
              </w:rPr>
            </w:pPr>
          </w:p>
          <w:p w14:paraId="77A8D903" w14:textId="77777777" w:rsidR="008B3753" w:rsidRPr="001A4279" w:rsidRDefault="008B3753" w:rsidP="008B3753">
            <w:pPr>
              <w:widowControl w:val="0"/>
              <w:tabs>
                <w:tab w:val="left" w:pos="993"/>
              </w:tabs>
              <w:spacing w:after="0" w:line="240" w:lineRule="auto"/>
              <w:jc w:val="both"/>
              <w:rPr>
                <w:rFonts w:ascii="Times New Roman" w:eastAsia="Times New Roman" w:hAnsi="Times New Roman" w:cs="Times New Roman"/>
                <w:b/>
                <w:iCs/>
                <w:sz w:val="20"/>
                <w:szCs w:val="20"/>
                <w:lang w:val="ro-RO" w:eastAsia="ro-RO"/>
              </w:rPr>
            </w:pPr>
            <w:r w:rsidRPr="003C5F26">
              <w:rPr>
                <w:rFonts w:ascii="Times New Roman" w:eastAsia="Times New Roman" w:hAnsi="Times New Roman" w:cs="Times New Roman"/>
                <w:b/>
                <w:iCs/>
                <w:sz w:val="20"/>
                <w:szCs w:val="20"/>
                <w:lang w:val="ro-RO" w:eastAsia="ro-RO"/>
              </w:rPr>
              <w:t xml:space="preserve">Articolul 290. </w:t>
            </w:r>
            <w:r w:rsidRPr="00A81E00">
              <w:rPr>
                <w:rFonts w:ascii="Times New Roman" w:eastAsia="Times New Roman" w:hAnsi="Times New Roman" w:cs="Times New Roman"/>
                <w:iCs/>
                <w:sz w:val="20"/>
                <w:szCs w:val="20"/>
                <w:lang w:val="ro-RO" w:eastAsia="ro-RO"/>
              </w:rPr>
              <w:t>Obiectul scutirii de drepturi de import</w:t>
            </w:r>
          </w:p>
          <w:p w14:paraId="239A473F" w14:textId="77777777" w:rsidR="008B3753" w:rsidRPr="00EE2DDE" w:rsidRDefault="008B3753" w:rsidP="008B3753">
            <w:pPr>
              <w:widowControl w:val="0"/>
              <w:tabs>
                <w:tab w:val="left" w:pos="993"/>
              </w:tabs>
              <w:spacing w:after="0" w:line="240" w:lineRule="auto"/>
              <w:jc w:val="both"/>
              <w:rPr>
                <w:rFonts w:ascii="Times New Roman" w:eastAsia="Times New Roman" w:hAnsi="Times New Roman" w:cs="Times New Roman"/>
                <w:sz w:val="20"/>
                <w:szCs w:val="20"/>
                <w:lang w:val="ro-RO"/>
              </w:rPr>
            </w:pPr>
            <w:r w:rsidRPr="00EA3998">
              <w:rPr>
                <w:rFonts w:ascii="Times New Roman" w:eastAsia="Times New Roman" w:hAnsi="Times New Roman" w:cs="Times New Roman"/>
                <w:sz w:val="20"/>
                <w:szCs w:val="20"/>
                <w:lang w:val="ro-RO"/>
              </w:rPr>
              <w:t>Cu respectarea prevederilor articolului 292</w:t>
            </w:r>
            <w:r w:rsidRPr="006C66A6">
              <w:rPr>
                <w:rFonts w:ascii="Times New Roman" w:eastAsia="Times New Roman" w:hAnsi="Times New Roman" w:cs="Times New Roman"/>
                <w:b/>
                <w:sz w:val="20"/>
                <w:szCs w:val="20"/>
                <w:lang w:val="ro-RO"/>
              </w:rPr>
              <w:t xml:space="preserve"> </w:t>
            </w:r>
            <w:r w:rsidRPr="00EE2DDE">
              <w:rPr>
                <w:rFonts w:ascii="Times New Roman" w:eastAsia="Times New Roman" w:hAnsi="Times New Roman" w:cs="Times New Roman"/>
                <w:sz w:val="20"/>
                <w:szCs w:val="20"/>
                <w:lang w:val="ro-RO"/>
              </w:rPr>
              <w:t>sunt scutite de drepturi de import următoarele:</w:t>
            </w:r>
          </w:p>
          <w:p w14:paraId="70ABF8CD" w14:textId="77777777" w:rsidR="008B3753" w:rsidRPr="00EE2DDE" w:rsidRDefault="008B3753" w:rsidP="008B3753">
            <w:pPr>
              <w:widowControl w:val="0"/>
              <w:tabs>
                <w:tab w:val="left" w:pos="993"/>
              </w:tabs>
              <w:spacing w:after="0" w:line="240" w:lineRule="auto"/>
              <w:jc w:val="both"/>
              <w:rPr>
                <w:rFonts w:ascii="Times New Roman" w:eastAsia="Times New Roman" w:hAnsi="Times New Roman" w:cs="Times New Roman"/>
                <w:sz w:val="20"/>
                <w:szCs w:val="20"/>
                <w:lang w:val="ro-RO"/>
              </w:rPr>
            </w:pPr>
            <w:r w:rsidRPr="00EE2DDE">
              <w:rPr>
                <w:rFonts w:ascii="Times New Roman" w:eastAsia="Times New Roman" w:hAnsi="Times New Roman" w:cs="Times New Roman"/>
                <w:sz w:val="20"/>
                <w:szCs w:val="20"/>
                <w:lang w:val="ro-RO"/>
              </w:rPr>
              <w:t>a) carburantul conţinut în rezervoarele standard ale autovehiculelor pentru turism, autovehiculelor utilitare şi motocicletelor ce intră pe teritoriul vamal;</w:t>
            </w:r>
          </w:p>
          <w:p w14:paraId="1074C42A" w14:textId="77777777" w:rsidR="008B3753" w:rsidRPr="00EE2DDE" w:rsidRDefault="008B3753" w:rsidP="008B3753">
            <w:pPr>
              <w:widowControl w:val="0"/>
              <w:tabs>
                <w:tab w:val="left" w:pos="993"/>
              </w:tabs>
              <w:spacing w:after="0" w:line="240" w:lineRule="auto"/>
              <w:jc w:val="both"/>
              <w:rPr>
                <w:rFonts w:ascii="Times New Roman" w:eastAsia="Times New Roman" w:hAnsi="Times New Roman" w:cs="Times New Roman"/>
                <w:sz w:val="20"/>
                <w:szCs w:val="20"/>
                <w:lang w:val="ro-RO"/>
              </w:rPr>
            </w:pPr>
            <w:r w:rsidRPr="00EE2DDE">
              <w:rPr>
                <w:rFonts w:ascii="Times New Roman" w:eastAsia="Times New Roman" w:hAnsi="Times New Roman" w:cs="Times New Roman"/>
                <w:sz w:val="20"/>
                <w:szCs w:val="20"/>
                <w:lang w:val="ro-RO"/>
              </w:rPr>
              <w:t>b) carburantul conţinut în rezervoarele standard ale containerelor cu destinație specială ce intră pe teritoriul vamal;</w:t>
            </w:r>
          </w:p>
          <w:p w14:paraId="6A96441D" w14:textId="77777777" w:rsidR="008B3753" w:rsidRPr="00EE2DDE" w:rsidRDefault="008B3753" w:rsidP="008B3753">
            <w:pPr>
              <w:widowControl w:val="0"/>
              <w:tabs>
                <w:tab w:val="left" w:pos="993"/>
              </w:tabs>
              <w:spacing w:after="0" w:line="240" w:lineRule="auto"/>
              <w:jc w:val="both"/>
              <w:rPr>
                <w:rFonts w:ascii="Times New Roman" w:eastAsia="Times New Roman" w:hAnsi="Times New Roman" w:cs="Times New Roman"/>
                <w:sz w:val="20"/>
                <w:szCs w:val="20"/>
                <w:lang w:val="ro-RO"/>
              </w:rPr>
            </w:pPr>
            <w:r w:rsidRPr="00EE2DDE">
              <w:rPr>
                <w:rFonts w:ascii="Times New Roman" w:eastAsia="Times New Roman" w:hAnsi="Times New Roman" w:cs="Times New Roman"/>
                <w:sz w:val="20"/>
                <w:szCs w:val="20"/>
                <w:lang w:val="ro-RO"/>
              </w:rPr>
              <w:t>c) carburantul conţinut în rezervoarele portabile transportate de către autovehicule private şi motociclete, de maximum 10 litri/autovehicul, şi fără a aduce un prejudiciu prevederilor naţionale privind deţinerea şi transportul de carburant.</w:t>
            </w:r>
          </w:p>
          <w:p w14:paraId="44ADD27F" w14:textId="3007BAB6" w:rsidR="006A6069" w:rsidRPr="00EE2DDE" w:rsidRDefault="00FC1678" w:rsidP="008B3753">
            <w:pPr>
              <w:shd w:val="clear" w:color="auto" w:fill="FFFFFF"/>
              <w:tabs>
                <w:tab w:val="left" w:pos="993"/>
              </w:tabs>
              <w:spacing w:after="0" w:line="240" w:lineRule="auto"/>
              <w:jc w:val="both"/>
              <w:rPr>
                <w:rFonts w:ascii="Times New Roman" w:eastAsia="Times New Roman" w:hAnsi="Times New Roman" w:cs="Times New Roman"/>
                <w:sz w:val="20"/>
                <w:szCs w:val="20"/>
                <w:lang w:val="ro-RO" w:eastAsia="ru-RU"/>
              </w:rPr>
            </w:pPr>
            <w:hyperlink r:id="rId9" w:anchor="NOP" w:history="1">
              <w:r w:rsidR="008B3753" w:rsidRPr="00EE2DDE">
                <w:rPr>
                  <w:rFonts w:ascii="Times New Roman" w:eastAsia="Times New Roman" w:hAnsi="Times New Roman" w:cs="Times New Roman"/>
                  <w:sz w:val="20"/>
                  <w:szCs w:val="20"/>
                  <w:lang w:val="ro-RO" w:eastAsia="ru-RU"/>
                </w:rPr>
                <w:t>(2)</w:t>
              </w:r>
            </w:hyperlink>
            <w:r w:rsidR="008B3753" w:rsidRPr="00EE2DDE">
              <w:rPr>
                <w:rFonts w:ascii="Times New Roman" w:eastAsia="Times New Roman" w:hAnsi="Times New Roman" w:cs="Times New Roman"/>
                <w:sz w:val="20"/>
                <w:szCs w:val="20"/>
                <w:lang w:val="ro-RO" w:eastAsia="ru-RU"/>
              </w:rPr>
              <w:t xml:space="preserve"> Scutirea de drepturi de import se aplică lubrifianţilor aflaţi în autovehicule și care sunt necesari pentru funcţionarea normală a acestora pe durata călătoriei respective.</w:t>
            </w:r>
          </w:p>
        </w:tc>
        <w:tc>
          <w:tcPr>
            <w:tcW w:w="7796" w:type="dxa"/>
            <w:tcBorders>
              <w:top w:val="single" w:sz="4" w:space="0" w:color="auto"/>
              <w:left w:val="single" w:sz="4" w:space="0" w:color="auto"/>
              <w:bottom w:val="single" w:sz="4" w:space="0" w:color="auto"/>
              <w:right w:val="single" w:sz="4" w:space="0" w:color="auto"/>
            </w:tcBorders>
          </w:tcPr>
          <w:p w14:paraId="44DDC0E0" w14:textId="77777777" w:rsidR="006A6069" w:rsidRPr="00030BDD" w:rsidRDefault="006A6069" w:rsidP="006A6069">
            <w:pPr>
              <w:spacing w:after="0" w:line="240" w:lineRule="auto"/>
              <w:jc w:val="both"/>
              <w:rPr>
                <w:rFonts w:ascii="Times New Roman" w:eastAsia="Times New Roman" w:hAnsi="Times New Roman" w:cs="Times New Roman"/>
                <w:b/>
                <w:iCs/>
                <w:sz w:val="20"/>
                <w:szCs w:val="20"/>
                <w:u w:val="single"/>
                <w:lang w:val="ro-RO" w:eastAsia="ru-RU"/>
              </w:rPr>
            </w:pPr>
            <w:r w:rsidRPr="00030BDD">
              <w:rPr>
                <w:rFonts w:ascii="Times New Roman" w:eastAsia="Times New Roman" w:hAnsi="Times New Roman" w:cs="Times New Roman"/>
                <w:b/>
                <w:iCs/>
                <w:sz w:val="20"/>
                <w:szCs w:val="20"/>
                <w:u w:val="single"/>
                <w:lang w:val="ro-RO" w:eastAsia="ru-RU"/>
              </w:rPr>
              <w:t>Ministerul Justiției</w:t>
            </w:r>
          </w:p>
          <w:p w14:paraId="0A3D26B9" w14:textId="2CD20770" w:rsidR="006A6069" w:rsidRPr="003C5F26" w:rsidRDefault="006A6069" w:rsidP="006A6069">
            <w:pPr>
              <w:spacing w:after="0"/>
              <w:jc w:val="both"/>
              <w:rPr>
                <w:rFonts w:ascii="Times New Roman" w:eastAsia="Times New Roman" w:hAnsi="Times New Roman" w:cs="Times New Roman"/>
                <w:iCs/>
                <w:sz w:val="20"/>
                <w:szCs w:val="20"/>
                <w:lang w:val="ro-RO" w:eastAsia="ru-RU"/>
              </w:rPr>
            </w:pPr>
            <w:r w:rsidRPr="00272B02">
              <w:rPr>
                <w:rFonts w:ascii="Times New Roman" w:eastAsia="Times New Roman" w:hAnsi="Times New Roman" w:cs="Times New Roman"/>
                <w:iCs/>
                <w:sz w:val="20"/>
                <w:szCs w:val="20"/>
                <w:lang w:val="ro-RO" w:eastAsia="ru-RU"/>
              </w:rPr>
              <w:t>La art. 290 lit. c) se va exclude textul „ , și fără a aduce un prejudiciu prevederilor naționale privind deținerea și transportul de carburant”, precizarea dată fiind inutilă avînd în vedere obiectul de regl</w:t>
            </w:r>
            <w:r w:rsidRPr="003C5F26">
              <w:rPr>
                <w:rFonts w:ascii="Times New Roman" w:eastAsia="Times New Roman" w:hAnsi="Times New Roman" w:cs="Times New Roman"/>
                <w:iCs/>
                <w:sz w:val="20"/>
                <w:szCs w:val="20"/>
                <w:lang w:val="ro-RO" w:eastAsia="ru-RU"/>
              </w:rPr>
              <w:t>ementare al Legii  nr. 461 din 30 iulie 2001 privind piaţa produselor petroliere.</w:t>
            </w:r>
          </w:p>
          <w:p w14:paraId="10740E23" w14:textId="77777777" w:rsidR="006A6069" w:rsidRPr="00A81E00" w:rsidRDefault="006A6069" w:rsidP="006A6069">
            <w:pPr>
              <w:spacing w:after="0"/>
              <w:jc w:val="both"/>
              <w:rPr>
                <w:rFonts w:ascii="Times New Roman" w:eastAsia="Times New Roman" w:hAnsi="Times New Roman" w:cs="Times New Roman"/>
                <w:iCs/>
                <w:sz w:val="20"/>
                <w:szCs w:val="20"/>
                <w:lang w:val="ro-RO" w:eastAsia="ru-RU"/>
              </w:rPr>
            </w:pPr>
          </w:p>
          <w:p w14:paraId="1A75ECC4" w14:textId="77777777" w:rsidR="006A6069" w:rsidRPr="001A4279" w:rsidRDefault="006A6069" w:rsidP="006A6069">
            <w:pPr>
              <w:spacing w:after="0"/>
              <w:jc w:val="both"/>
              <w:rPr>
                <w:rFonts w:ascii="Times New Roman" w:eastAsia="Times New Roman" w:hAnsi="Times New Roman" w:cs="Times New Roman"/>
                <w:iCs/>
                <w:sz w:val="20"/>
                <w:szCs w:val="20"/>
                <w:lang w:val="ro-RO" w:eastAsia="ru-RU"/>
              </w:rPr>
            </w:pPr>
          </w:p>
          <w:p w14:paraId="5B71248E" w14:textId="77777777" w:rsidR="006A6069" w:rsidRPr="00EA3998" w:rsidRDefault="006A6069" w:rsidP="008B3753">
            <w:pPr>
              <w:spacing w:after="0"/>
              <w:jc w:val="both"/>
              <w:rPr>
                <w:rFonts w:ascii="Times New Roman" w:eastAsia="Times New Roman" w:hAnsi="Times New Roman" w:cs="Times New Roman"/>
                <w:b/>
                <w:sz w:val="20"/>
                <w:szCs w:val="20"/>
                <w:u w:val="single"/>
                <w:lang w:val="ro-RO" w:eastAsia="ru-RU" w:bidi="ro-RO"/>
              </w:rPr>
            </w:pPr>
          </w:p>
        </w:tc>
        <w:tc>
          <w:tcPr>
            <w:tcW w:w="3093" w:type="dxa"/>
            <w:tcBorders>
              <w:top w:val="single" w:sz="4" w:space="0" w:color="auto"/>
              <w:left w:val="single" w:sz="4" w:space="0" w:color="auto"/>
              <w:bottom w:val="single" w:sz="4" w:space="0" w:color="auto"/>
              <w:right w:val="single" w:sz="4" w:space="0" w:color="auto"/>
            </w:tcBorders>
          </w:tcPr>
          <w:p w14:paraId="24825F4F" w14:textId="77777777" w:rsidR="006A6069" w:rsidRPr="006C66A6" w:rsidRDefault="006A6069" w:rsidP="006A6069">
            <w:pPr>
              <w:spacing w:after="0" w:line="240" w:lineRule="auto"/>
              <w:jc w:val="center"/>
              <w:rPr>
                <w:rFonts w:ascii="Times New Roman" w:eastAsia="Times New Roman" w:hAnsi="Times New Roman" w:cs="Times New Roman"/>
                <w:b/>
                <w:sz w:val="20"/>
                <w:szCs w:val="20"/>
                <w:u w:val="single"/>
                <w:lang w:val="ro-RO" w:eastAsia="ru-RU"/>
              </w:rPr>
            </w:pPr>
            <w:r w:rsidRPr="006C66A6">
              <w:rPr>
                <w:rFonts w:ascii="Times New Roman" w:eastAsia="Times New Roman" w:hAnsi="Times New Roman" w:cs="Times New Roman"/>
                <w:b/>
                <w:sz w:val="20"/>
                <w:szCs w:val="20"/>
                <w:u w:val="single"/>
                <w:lang w:val="ro-RO" w:eastAsia="ru-RU"/>
              </w:rPr>
              <w:t>Se acceptă.</w:t>
            </w:r>
          </w:p>
          <w:p w14:paraId="1DF165C1" w14:textId="77777777" w:rsidR="006A6069" w:rsidRPr="00EE2DDE" w:rsidRDefault="006A6069" w:rsidP="006A6069">
            <w:pPr>
              <w:spacing w:after="0" w:line="240" w:lineRule="auto"/>
              <w:jc w:val="center"/>
              <w:rPr>
                <w:rFonts w:ascii="Times New Roman" w:eastAsia="Times New Roman" w:hAnsi="Times New Roman" w:cs="Times New Roman"/>
                <w:b/>
                <w:sz w:val="20"/>
                <w:szCs w:val="20"/>
                <w:u w:val="single"/>
                <w:lang w:val="ro-RO" w:eastAsia="ru-RU"/>
              </w:rPr>
            </w:pPr>
          </w:p>
          <w:p w14:paraId="07728312" w14:textId="77777777" w:rsidR="006A6069" w:rsidRPr="00EE2DDE" w:rsidRDefault="006A6069" w:rsidP="006A6069">
            <w:pPr>
              <w:spacing w:after="0" w:line="240" w:lineRule="auto"/>
              <w:jc w:val="center"/>
              <w:rPr>
                <w:rFonts w:ascii="Times New Roman" w:eastAsia="Times New Roman" w:hAnsi="Times New Roman" w:cs="Times New Roman"/>
                <w:b/>
                <w:sz w:val="20"/>
                <w:szCs w:val="20"/>
                <w:u w:val="single"/>
                <w:lang w:val="ro-RO" w:eastAsia="ru-RU"/>
              </w:rPr>
            </w:pPr>
          </w:p>
          <w:p w14:paraId="69D209D7" w14:textId="77777777" w:rsidR="006A6069" w:rsidRPr="00EE2DDE" w:rsidRDefault="006A6069" w:rsidP="006A6069">
            <w:pPr>
              <w:spacing w:after="0" w:line="240" w:lineRule="auto"/>
              <w:jc w:val="center"/>
              <w:rPr>
                <w:rFonts w:ascii="Times New Roman" w:eastAsia="Times New Roman" w:hAnsi="Times New Roman" w:cs="Times New Roman"/>
                <w:b/>
                <w:sz w:val="20"/>
                <w:szCs w:val="20"/>
                <w:u w:val="single"/>
                <w:lang w:val="ro-RO" w:eastAsia="ru-RU"/>
              </w:rPr>
            </w:pPr>
          </w:p>
          <w:p w14:paraId="131FC3A5" w14:textId="07173B08" w:rsidR="006A6069" w:rsidRPr="00EE2DDE" w:rsidRDefault="006A6069" w:rsidP="006A6069">
            <w:pPr>
              <w:spacing w:after="0" w:line="240" w:lineRule="auto"/>
              <w:jc w:val="center"/>
              <w:rPr>
                <w:rFonts w:ascii="Times New Roman" w:eastAsia="Times New Roman" w:hAnsi="Times New Roman" w:cs="Times New Roman"/>
                <w:b/>
                <w:sz w:val="20"/>
                <w:szCs w:val="20"/>
                <w:u w:val="single"/>
                <w:lang w:val="ro-RO" w:eastAsia="ru-RU"/>
              </w:rPr>
            </w:pPr>
          </w:p>
          <w:p w14:paraId="21405010" w14:textId="77777777" w:rsidR="006A6069" w:rsidRPr="00EE2DDE" w:rsidRDefault="006A6069" w:rsidP="006A6069">
            <w:pPr>
              <w:spacing w:after="0" w:line="240" w:lineRule="auto"/>
              <w:jc w:val="center"/>
              <w:rPr>
                <w:rFonts w:ascii="Times New Roman" w:eastAsia="Times New Roman" w:hAnsi="Times New Roman" w:cs="Times New Roman"/>
                <w:b/>
                <w:sz w:val="20"/>
                <w:szCs w:val="20"/>
                <w:u w:val="single"/>
                <w:lang w:val="ro-RO" w:eastAsia="ru-RU"/>
              </w:rPr>
            </w:pPr>
          </w:p>
          <w:p w14:paraId="1E94544C" w14:textId="143D42C5" w:rsidR="006A6069" w:rsidRPr="00EE2DDE" w:rsidRDefault="006A6069" w:rsidP="008B3753">
            <w:pPr>
              <w:spacing w:after="0" w:line="240" w:lineRule="auto"/>
              <w:jc w:val="center"/>
              <w:rPr>
                <w:rFonts w:ascii="Times New Roman" w:eastAsia="Times New Roman" w:hAnsi="Times New Roman" w:cs="Times New Roman"/>
                <w:b/>
                <w:sz w:val="20"/>
                <w:szCs w:val="20"/>
                <w:u w:val="single"/>
                <w:lang w:val="ro-RO" w:eastAsia="ru-RU"/>
              </w:rPr>
            </w:pPr>
          </w:p>
        </w:tc>
      </w:tr>
      <w:tr w:rsidR="00EB7296" w:rsidRPr="00EE2DDE" w14:paraId="5AD88217" w14:textId="77777777" w:rsidTr="00574E70">
        <w:trPr>
          <w:gridAfter w:val="1"/>
          <w:wAfter w:w="25" w:type="dxa"/>
          <w:trHeight w:val="120"/>
        </w:trPr>
        <w:tc>
          <w:tcPr>
            <w:tcW w:w="4390" w:type="dxa"/>
            <w:tcBorders>
              <w:top w:val="single" w:sz="4" w:space="0" w:color="auto"/>
              <w:left w:val="single" w:sz="4" w:space="0" w:color="auto"/>
              <w:bottom w:val="single" w:sz="4" w:space="0" w:color="auto"/>
              <w:right w:val="single" w:sz="4" w:space="0" w:color="auto"/>
            </w:tcBorders>
          </w:tcPr>
          <w:p w14:paraId="50C39B60" w14:textId="77777777" w:rsidR="008B3753" w:rsidRPr="00EE2DDE" w:rsidRDefault="008B3753" w:rsidP="006A6069">
            <w:pPr>
              <w:spacing w:after="0" w:line="240" w:lineRule="auto"/>
              <w:ind w:left="-120"/>
              <w:jc w:val="both"/>
              <w:rPr>
                <w:rFonts w:ascii="Times New Roman" w:eastAsia="Times New Roman" w:hAnsi="Times New Roman" w:cs="Times New Roman"/>
                <w:b/>
                <w:iCs/>
                <w:sz w:val="20"/>
                <w:szCs w:val="20"/>
                <w:lang w:val="ro-RO" w:eastAsia="ru-RU"/>
              </w:rPr>
            </w:pPr>
          </w:p>
        </w:tc>
        <w:tc>
          <w:tcPr>
            <w:tcW w:w="7796" w:type="dxa"/>
            <w:tcBorders>
              <w:top w:val="single" w:sz="4" w:space="0" w:color="auto"/>
              <w:left w:val="single" w:sz="4" w:space="0" w:color="auto"/>
              <w:bottom w:val="single" w:sz="4" w:space="0" w:color="auto"/>
              <w:right w:val="single" w:sz="4" w:space="0" w:color="auto"/>
            </w:tcBorders>
          </w:tcPr>
          <w:p w14:paraId="5B88CF5D" w14:textId="77777777" w:rsidR="008B3753" w:rsidRPr="00030BDD" w:rsidRDefault="008B3753" w:rsidP="008B3753">
            <w:pPr>
              <w:spacing w:after="0" w:line="240" w:lineRule="auto"/>
              <w:jc w:val="both"/>
              <w:rPr>
                <w:rFonts w:ascii="Times New Roman" w:eastAsia="Times New Roman" w:hAnsi="Times New Roman" w:cs="Times New Roman"/>
                <w:b/>
                <w:iCs/>
                <w:sz w:val="20"/>
                <w:szCs w:val="20"/>
                <w:u w:val="single"/>
                <w:lang w:val="ro-RO" w:eastAsia="ru-RU"/>
              </w:rPr>
            </w:pPr>
            <w:r w:rsidRPr="00030BDD">
              <w:rPr>
                <w:rFonts w:ascii="Times New Roman" w:eastAsia="Times New Roman" w:hAnsi="Times New Roman" w:cs="Times New Roman"/>
                <w:b/>
                <w:iCs/>
                <w:sz w:val="20"/>
                <w:szCs w:val="20"/>
                <w:u w:val="single"/>
                <w:lang w:val="ro-RO" w:eastAsia="ru-RU"/>
              </w:rPr>
              <w:t>Ministerul Justiției</w:t>
            </w:r>
          </w:p>
          <w:p w14:paraId="1B43F24D" w14:textId="77777777" w:rsidR="008B3753" w:rsidRPr="00272B02" w:rsidRDefault="008B3753" w:rsidP="008B3753">
            <w:pPr>
              <w:spacing w:after="0"/>
              <w:jc w:val="both"/>
              <w:rPr>
                <w:rFonts w:ascii="Times New Roman" w:eastAsia="Times New Roman" w:hAnsi="Times New Roman" w:cs="Times New Roman"/>
                <w:iCs/>
                <w:sz w:val="20"/>
                <w:szCs w:val="20"/>
                <w:lang w:val="ro-RO" w:eastAsia="ru-RU"/>
              </w:rPr>
            </w:pPr>
            <w:r w:rsidRPr="00272B02">
              <w:rPr>
                <w:rFonts w:ascii="Times New Roman" w:eastAsia="Times New Roman" w:hAnsi="Times New Roman" w:cs="Times New Roman"/>
                <w:iCs/>
                <w:sz w:val="20"/>
                <w:szCs w:val="20"/>
                <w:lang w:val="ro-RO" w:eastAsia="ru-RU"/>
              </w:rPr>
              <w:t xml:space="preserve">La art. 295 sunt două puncte numerotate cu cifra 28. </w:t>
            </w:r>
          </w:p>
          <w:p w14:paraId="7B2C9441" w14:textId="77777777" w:rsidR="008B3753" w:rsidRPr="003C5F26" w:rsidRDefault="008B3753" w:rsidP="006A6069">
            <w:pPr>
              <w:spacing w:after="0" w:line="240" w:lineRule="auto"/>
              <w:jc w:val="both"/>
              <w:rPr>
                <w:rFonts w:ascii="Times New Roman" w:eastAsia="Times New Roman" w:hAnsi="Times New Roman" w:cs="Times New Roman"/>
                <w:b/>
                <w:iCs/>
                <w:sz w:val="20"/>
                <w:szCs w:val="20"/>
                <w:u w:val="single"/>
                <w:lang w:val="ro-RO" w:eastAsia="ru-RU"/>
              </w:rPr>
            </w:pPr>
          </w:p>
        </w:tc>
        <w:tc>
          <w:tcPr>
            <w:tcW w:w="3093" w:type="dxa"/>
            <w:tcBorders>
              <w:top w:val="single" w:sz="4" w:space="0" w:color="auto"/>
              <w:left w:val="single" w:sz="4" w:space="0" w:color="auto"/>
              <w:bottom w:val="single" w:sz="4" w:space="0" w:color="auto"/>
              <w:right w:val="single" w:sz="4" w:space="0" w:color="auto"/>
            </w:tcBorders>
          </w:tcPr>
          <w:p w14:paraId="1B9205F7" w14:textId="77777777" w:rsidR="008B3753" w:rsidRPr="00A81E00" w:rsidRDefault="008B3753" w:rsidP="008B3753">
            <w:pPr>
              <w:spacing w:after="0" w:line="240" w:lineRule="auto"/>
              <w:jc w:val="center"/>
              <w:rPr>
                <w:rFonts w:ascii="Times New Roman" w:eastAsia="Times New Roman" w:hAnsi="Times New Roman" w:cs="Times New Roman"/>
                <w:b/>
                <w:sz w:val="20"/>
                <w:szCs w:val="20"/>
                <w:u w:val="single"/>
                <w:lang w:val="ro-RO" w:eastAsia="ru-RU"/>
              </w:rPr>
            </w:pPr>
            <w:r w:rsidRPr="00A81E00">
              <w:rPr>
                <w:rFonts w:ascii="Times New Roman" w:eastAsia="Times New Roman" w:hAnsi="Times New Roman" w:cs="Times New Roman"/>
                <w:b/>
                <w:sz w:val="20"/>
                <w:szCs w:val="20"/>
                <w:u w:val="single"/>
                <w:lang w:val="ro-RO" w:eastAsia="ru-RU"/>
              </w:rPr>
              <w:lastRenderedPageBreak/>
              <w:t>Se acceptă.</w:t>
            </w:r>
          </w:p>
          <w:p w14:paraId="4BFB83C9" w14:textId="77777777" w:rsidR="008B3753" w:rsidRPr="001A4279" w:rsidRDefault="008B3753" w:rsidP="008B3753">
            <w:pPr>
              <w:spacing w:after="0" w:line="240" w:lineRule="auto"/>
              <w:jc w:val="center"/>
              <w:rPr>
                <w:rFonts w:ascii="Times New Roman" w:eastAsia="Times New Roman" w:hAnsi="Times New Roman" w:cs="Times New Roman"/>
                <w:b/>
                <w:sz w:val="20"/>
                <w:szCs w:val="20"/>
                <w:u w:val="single"/>
                <w:lang w:val="ro-RO" w:eastAsia="ru-RU"/>
              </w:rPr>
            </w:pPr>
          </w:p>
          <w:p w14:paraId="0AFB928F" w14:textId="77777777" w:rsidR="008B3753" w:rsidRPr="00EA3998" w:rsidRDefault="008B3753" w:rsidP="008B3753">
            <w:pPr>
              <w:spacing w:after="0" w:line="240" w:lineRule="auto"/>
              <w:jc w:val="center"/>
              <w:rPr>
                <w:rFonts w:ascii="Times New Roman" w:eastAsia="Times New Roman" w:hAnsi="Times New Roman" w:cs="Times New Roman"/>
                <w:b/>
                <w:sz w:val="20"/>
                <w:szCs w:val="20"/>
                <w:u w:val="single"/>
                <w:lang w:val="ro-RO" w:eastAsia="ru-RU"/>
              </w:rPr>
            </w:pPr>
          </w:p>
          <w:p w14:paraId="78406E68" w14:textId="77777777" w:rsidR="008B3753" w:rsidRPr="006C66A6" w:rsidRDefault="008B3753" w:rsidP="008B3753">
            <w:pPr>
              <w:spacing w:after="0" w:line="240" w:lineRule="auto"/>
              <w:jc w:val="center"/>
              <w:rPr>
                <w:rFonts w:ascii="Times New Roman" w:eastAsia="Times New Roman" w:hAnsi="Times New Roman" w:cs="Times New Roman"/>
                <w:b/>
                <w:sz w:val="20"/>
                <w:szCs w:val="20"/>
                <w:u w:val="single"/>
                <w:lang w:val="ro-RO" w:eastAsia="ru-RU"/>
              </w:rPr>
            </w:pPr>
          </w:p>
        </w:tc>
      </w:tr>
      <w:tr w:rsidR="00EB7296" w:rsidRPr="00EE2DDE" w14:paraId="341A9973" w14:textId="77777777" w:rsidTr="00574E70">
        <w:trPr>
          <w:gridAfter w:val="1"/>
          <w:wAfter w:w="25" w:type="dxa"/>
          <w:trHeight w:val="120"/>
        </w:trPr>
        <w:tc>
          <w:tcPr>
            <w:tcW w:w="4390" w:type="dxa"/>
            <w:tcBorders>
              <w:top w:val="single" w:sz="4" w:space="0" w:color="auto"/>
              <w:left w:val="single" w:sz="4" w:space="0" w:color="auto"/>
              <w:bottom w:val="single" w:sz="4" w:space="0" w:color="auto"/>
              <w:right w:val="single" w:sz="4" w:space="0" w:color="auto"/>
            </w:tcBorders>
          </w:tcPr>
          <w:p w14:paraId="6FF96D11" w14:textId="77777777" w:rsidR="008B3753" w:rsidRPr="00EE2DDE" w:rsidRDefault="008B3753" w:rsidP="008B3753">
            <w:pPr>
              <w:tabs>
                <w:tab w:val="left" w:pos="851"/>
                <w:tab w:val="left" w:pos="993"/>
              </w:tabs>
              <w:spacing w:after="0" w:line="240" w:lineRule="auto"/>
              <w:jc w:val="both"/>
              <w:rPr>
                <w:rFonts w:ascii="Times New Roman" w:eastAsia="Times New Roman" w:hAnsi="Times New Roman" w:cs="Times New Roman"/>
                <w:sz w:val="20"/>
                <w:szCs w:val="20"/>
                <w:lang w:val="ro-RO" w:eastAsia="ro-RO"/>
              </w:rPr>
            </w:pPr>
            <w:r w:rsidRPr="00EE2DDE">
              <w:rPr>
                <w:rFonts w:ascii="Times New Roman" w:eastAsia="Times New Roman" w:hAnsi="Times New Roman" w:cs="Times New Roman"/>
                <w:b/>
                <w:sz w:val="20"/>
                <w:szCs w:val="20"/>
                <w:lang w:val="ro-RO" w:eastAsia="ro-RO"/>
              </w:rPr>
              <w:lastRenderedPageBreak/>
              <w:t>Articolul 296.</w:t>
            </w:r>
            <w:r w:rsidRPr="00EE2DDE">
              <w:rPr>
                <w:rFonts w:ascii="Times New Roman" w:eastAsia="Times New Roman" w:hAnsi="Times New Roman" w:cs="Times New Roman"/>
                <w:sz w:val="20"/>
                <w:szCs w:val="20"/>
                <w:lang w:val="ro-RO" w:eastAsia="ro-RO"/>
              </w:rPr>
              <w:t xml:space="preserve"> Măsurile întreprinse de autorități</w:t>
            </w:r>
          </w:p>
          <w:p w14:paraId="03486A48" w14:textId="4EDA1D5C" w:rsidR="008B3753" w:rsidRPr="00272B02" w:rsidRDefault="008B3753" w:rsidP="008B3753">
            <w:pPr>
              <w:spacing w:after="0" w:line="240" w:lineRule="auto"/>
              <w:ind w:left="-120"/>
              <w:jc w:val="both"/>
              <w:rPr>
                <w:rFonts w:ascii="Times New Roman" w:eastAsia="Times New Roman" w:hAnsi="Times New Roman" w:cs="Times New Roman"/>
                <w:b/>
                <w:iCs/>
                <w:sz w:val="20"/>
                <w:szCs w:val="20"/>
                <w:lang w:val="ro-RO" w:eastAsia="ru-RU"/>
              </w:rPr>
            </w:pPr>
            <w:r w:rsidRPr="00030BDD">
              <w:rPr>
                <w:rFonts w:ascii="Times New Roman" w:eastAsia="Times New Roman" w:hAnsi="Times New Roman" w:cs="Times New Roman"/>
                <w:sz w:val="20"/>
                <w:szCs w:val="20"/>
                <w:lang w:val="ro-RO" w:eastAsia="ro-RO"/>
              </w:rPr>
              <w:t>Autorităţile competente iau măsuri pentru a se asigura că, atunci când scutirea de la plata drepturilor de import s-a acordat cu condiţia ca mărfurile să fie folosite într-un anumit mod, mărfurile puse în liberă circulaţie nu pot fi folosite în alte scopuri fără achitarea drepturilor de import, dacă această alternativă nu aduce atingere condiţiilor prevăzute în prezentul Cod.</w:t>
            </w:r>
          </w:p>
        </w:tc>
        <w:tc>
          <w:tcPr>
            <w:tcW w:w="7796" w:type="dxa"/>
            <w:tcBorders>
              <w:top w:val="single" w:sz="4" w:space="0" w:color="auto"/>
              <w:left w:val="single" w:sz="4" w:space="0" w:color="auto"/>
              <w:bottom w:val="single" w:sz="4" w:space="0" w:color="auto"/>
              <w:right w:val="single" w:sz="4" w:space="0" w:color="auto"/>
            </w:tcBorders>
          </w:tcPr>
          <w:p w14:paraId="2DA80746" w14:textId="77777777" w:rsidR="008B3753" w:rsidRPr="003C5F26" w:rsidRDefault="008B3753" w:rsidP="008B3753">
            <w:pPr>
              <w:spacing w:after="0" w:line="240" w:lineRule="auto"/>
              <w:jc w:val="both"/>
              <w:rPr>
                <w:rFonts w:ascii="Times New Roman" w:eastAsia="Times New Roman" w:hAnsi="Times New Roman" w:cs="Times New Roman"/>
                <w:b/>
                <w:iCs/>
                <w:sz w:val="20"/>
                <w:szCs w:val="20"/>
                <w:u w:val="single"/>
                <w:lang w:val="ro-RO" w:eastAsia="ru-RU"/>
              </w:rPr>
            </w:pPr>
            <w:r w:rsidRPr="003C5F26">
              <w:rPr>
                <w:rFonts w:ascii="Times New Roman" w:eastAsia="Times New Roman" w:hAnsi="Times New Roman" w:cs="Times New Roman"/>
                <w:b/>
                <w:iCs/>
                <w:sz w:val="20"/>
                <w:szCs w:val="20"/>
                <w:u w:val="single"/>
                <w:lang w:val="ro-RO" w:eastAsia="ru-RU"/>
              </w:rPr>
              <w:t>Ministerul Justiției</w:t>
            </w:r>
          </w:p>
          <w:p w14:paraId="4239B50A" w14:textId="77777777" w:rsidR="008B3753" w:rsidRPr="00EA3998" w:rsidRDefault="008B3753" w:rsidP="008B3753">
            <w:pPr>
              <w:spacing w:after="0"/>
              <w:jc w:val="both"/>
              <w:rPr>
                <w:rFonts w:ascii="Times New Roman" w:eastAsia="Times New Roman" w:hAnsi="Times New Roman" w:cs="Times New Roman"/>
                <w:iCs/>
                <w:sz w:val="20"/>
                <w:szCs w:val="20"/>
                <w:lang w:val="ro-RO" w:eastAsia="ru-RU"/>
              </w:rPr>
            </w:pPr>
            <w:r w:rsidRPr="00A81E00">
              <w:rPr>
                <w:rFonts w:ascii="Times New Roman" w:eastAsia="Times New Roman" w:hAnsi="Times New Roman" w:cs="Times New Roman"/>
                <w:iCs/>
                <w:sz w:val="20"/>
                <w:szCs w:val="20"/>
                <w:lang w:val="ro-RO" w:eastAsia="ru-RU"/>
              </w:rPr>
              <w:t>Referitor la art. 296 relevăm că, în măsura în care proiectul prevede reglementări concrete prin care se condiționează ac</w:t>
            </w:r>
            <w:r w:rsidRPr="001A4279">
              <w:rPr>
                <w:rFonts w:ascii="Times New Roman" w:eastAsia="Times New Roman" w:hAnsi="Times New Roman" w:cs="Times New Roman"/>
                <w:iCs/>
                <w:sz w:val="20"/>
                <w:szCs w:val="20"/>
                <w:lang w:val="ro-RO" w:eastAsia="ru-RU"/>
              </w:rPr>
              <w:t>ordarea scutirii de drepturile de import de folosirea mărfurilor într-un anumit mod (art. 292, art. 295 pct. 28) etc.), nu mai este necesară  o reglementare cu caracter general în acest sens, și, mai mult decît atît, inclusă într-o secțiune ce reglementeaz</w:t>
            </w:r>
            <w:r w:rsidRPr="00EA3998">
              <w:rPr>
                <w:rFonts w:ascii="Times New Roman" w:eastAsia="Times New Roman" w:hAnsi="Times New Roman" w:cs="Times New Roman"/>
                <w:iCs/>
                <w:sz w:val="20"/>
                <w:szCs w:val="20"/>
                <w:lang w:val="ro-RO" w:eastAsia="ru-RU"/>
              </w:rPr>
              <w:t xml:space="preserve">ă doar scutirile de taxa vamală. Din aceste considerente, recomandăm excluderea art. 296. </w:t>
            </w:r>
          </w:p>
          <w:p w14:paraId="0C220DDF" w14:textId="77777777" w:rsidR="008B3753" w:rsidRPr="006C66A6" w:rsidRDefault="008B3753" w:rsidP="006A6069">
            <w:pPr>
              <w:spacing w:after="0" w:line="240" w:lineRule="auto"/>
              <w:jc w:val="both"/>
              <w:rPr>
                <w:rFonts w:ascii="Times New Roman" w:eastAsia="Times New Roman" w:hAnsi="Times New Roman" w:cs="Times New Roman"/>
                <w:b/>
                <w:iCs/>
                <w:sz w:val="20"/>
                <w:szCs w:val="20"/>
                <w:u w:val="single"/>
                <w:lang w:val="ro-RO" w:eastAsia="ru-RU"/>
              </w:rPr>
            </w:pPr>
          </w:p>
        </w:tc>
        <w:tc>
          <w:tcPr>
            <w:tcW w:w="3093" w:type="dxa"/>
            <w:tcBorders>
              <w:top w:val="single" w:sz="4" w:space="0" w:color="auto"/>
              <w:left w:val="single" w:sz="4" w:space="0" w:color="auto"/>
              <w:bottom w:val="single" w:sz="4" w:space="0" w:color="auto"/>
              <w:right w:val="single" w:sz="4" w:space="0" w:color="auto"/>
            </w:tcBorders>
          </w:tcPr>
          <w:p w14:paraId="021AA183" w14:textId="70E83957" w:rsidR="008B3753" w:rsidRPr="00EE2DDE" w:rsidRDefault="008B3753" w:rsidP="008B3753">
            <w:pPr>
              <w:spacing w:after="0" w:line="240" w:lineRule="auto"/>
              <w:jc w:val="center"/>
              <w:rPr>
                <w:rFonts w:ascii="Times New Roman" w:eastAsia="Times New Roman" w:hAnsi="Times New Roman" w:cs="Times New Roman"/>
                <w:b/>
                <w:sz w:val="20"/>
                <w:szCs w:val="20"/>
                <w:u w:val="single"/>
                <w:lang w:val="ro-RO" w:eastAsia="ru-RU"/>
              </w:rPr>
            </w:pPr>
            <w:r w:rsidRPr="00EE2DDE">
              <w:rPr>
                <w:rFonts w:ascii="Times New Roman" w:eastAsia="Times New Roman" w:hAnsi="Times New Roman" w:cs="Times New Roman"/>
                <w:b/>
                <w:sz w:val="20"/>
                <w:szCs w:val="20"/>
                <w:u w:val="single"/>
                <w:lang w:val="ro-RO" w:eastAsia="ru-RU"/>
              </w:rPr>
              <w:t>Se acceptă parțial.</w:t>
            </w:r>
          </w:p>
          <w:p w14:paraId="17ECACFA" w14:textId="4811F34B" w:rsidR="008B3753" w:rsidRPr="00EE2DDE" w:rsidRDefault="008B3753" w:rsidP="008B3753">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Articolul 296 va avea următorul cuprins:</w:t>
            </w:r>
          </w:p>
          <w:p w14:paraId="117AEE74" w14:textId="1B79C93B" w:rsidR="008B3753" w:rsidRPr="00EE2DDE" w:rsidRDefault="008B3753" w:rsidP="008B3753">
            <w:pPr>
              <w:tabs>
                <w:tab w:val="left" w:pos="851"/>
                <w:tab w:val="left" w:pos="993"/>
              </w:tabs>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w:t>
            </w:r>
            <w:r w:rsidRPr="00EE2DDE">
              <w:rPr>
                <w:rFonts w:ascii="Times New Roman" w:eastAsia="Times New Roman" w:hAnsi="Times New Roman" w:cs="Times New Roman"/>
                <w:sz w:val="20"/>
                <w:szCs w:val="20"/>
                <w:lang w:val="ro-RO" w:eastAsia="ro-RO"/>
              </w:rPr>
              <w:t>În sensul prezentului titlu, autorităţile competente iau măsuri pentru a se asigura că, atunci când scutirea de la plata drepturilor de import s-a acordat cu condiţia ca mărfurile să fie folosite într-un anumit mod, mărfurile puse în liberă circulaţie nu pot fi folosite în alte scopuri fără achitarea drepturilor de import, dacă această alternativă nu aduce atingere condiţiilor prevăzute în prezentul Cod.</w:t>
            </w:r>
            <w:r w:rsidRPr="00EE2DDE">
              <w:rPr>
                <w:rFonts w:ascii="Times New Roman" w:eastAsia="Times New Roman" w:hAnsi="Times New Roman" w:cs="Times New Roman"/>
                <w:sz w:val="20"/>
                <w:szCs w:val="20"/>
                <w:lang w:val="ro-RO" w:eastAsia="ru-RU"/>
              </w:rPr>
              <w:t>”.</w:t>
            </w:r>
          </w:p>
        </w:tc>
      </w:tr>
      <w:tr w:rsidR="00EB7296" w:rsidRPr="00EE2DDE" w14:paraId="415803CB" w14:textId="77777777" w:rsidTr="00574E70">
        <w:trPr>
          <w:gridAfter w:val="1"/>
          <w:wAfter w:w="25" w:type="dxa"/>
          <w:trHeight w:val="120"/>
        </w:trPr>
        <w:tc>
          <w:tcPr>
            <w:tcW w:w="4390" w:type="dxa"/>
            <w:tcBorders>
              <w:top w:val="single" w:sz="4" w:space="0" w:color="auto"/>
              <w:left w:val="single" w:sz="4" w:space="0" w:color="auto"/>
              <w:bottom w:val="single" w:sz="4" w:space="0" w:color="auto"/>
              <w:right w:val="single" w:sz="4" w:space="0" w:color="auto"/>
            </w:tcBorders>
          </w:tcPr>
          <w:p w14:paraId="72EF62CE" w14:textId="77777777" w:rsidR="006A6069" w:rsidRPr="00EE2DDE" w:rsidRDefault="006A6069" w:rsidP="006A6069">
            <w:pPr>
              <w:spacing w:after="0" w:line="240" w:lineRule="auto"/>
              <w:ind w:left="-120"/>
              <w:jc w:val="both"/>
              <w:rPr>
                <w:rFonts w:ascii="Times New Roman" w:eastAsia="Times New Roman" w:hAnsi="Times New Roman" w:cs="Times New Roman"/>
                <w:b/>
                <w:iCs/>
                <w:sz w:val="20"/>
                <w:szCs w:val="20"/>
                <w:lang w:val="ro-RO" w:eastAsia="ru-RU"/>
              </w:rPr>
            </w:pPr>
            <w:r w:rsidRPr="00EE2DDE">
              <w:rPr>
                <w:rFonts w:ascii="Times New Roman" w:eastAsia="Times New Roman" w:hAnsi="Times New Roman" w:cs="Times New Roman"/>
                <w:b/>
                <w:iCs/>
                <w:sz w:val="20"/>
                <w:szCs w:val="20"/>
                <w:lang w:val="ro-RO" w:eastAsia="ru-RU"/>
              </w:rPr>
              <w:t xml:space="preserve">Articolul 296. Obiectul și condițiile de acordare a scutirii de drepturi de import </w:t>
            </w:r>
          </w:p>
          <w:p w14:paraId="64AE5D03" w14:textId="77777777" w:rsidR="006A6069" w:rsidRPr="00030BDD" w:rsidRDefault="006A6069" w:rsidP="006A6069">
            <w:pPr>
              <w:spacing w:after="0" w:line="240" w:lineRule="auto"/>
              <w:ind w:left="-120"/>
              <w:jc w:val="both"/>
              <w:rPr>
                <w:rFonts w:ascii="Times New Roman" w:eastAsia="Times New Roman" w:hAnsi="Times New Roman" w:cs="Times New Roman"/>
                <w:sz w:val="20"/>
                <w:szCs w:val="20"/>
                <w:lang w:val="ro-RO" w:eastAsia="ru-RU"/>
              </w:rPr>
            </w:pPr>
            <w:r w:rsidRPr="00030BDD">
              <w:rPr>
                <w:rFonts w:ascii="Times New Roman" w:eastAsia="Times New Roman" w:hAnsi="Times New Roman" w:cs="Times New Roman"/>
                <w:sz w:val="20"/>
                <w:szCs w:val="20"/>
                <w:lang w:val="ro-RO" w:eastAsia="ru-RU"/>
              </w:rPr>
              <w:t>Fără a aduce atingere articolelor 261 - 269, se scutesc de drepturi de import următoarele mărfuri:</w:t>
            </w:r>
          </w:p>
          <w:p w14:paraId="103336C0" w14:textId="77777777" w:rsidR="006A6069" w:rsidRPr="00A81E00" w:rsidRDefault="006A6069" w:rsidP="006A6069">
            <w:pPr>
              <w:spacing w:after="0" w:line="240" w:lineRule="auto"/>
              <w:ind w:left="-120"/>
              <w:jc w:val="both"/>
              <w:rPr>
                <w:rFonts w:ascii="Times New Roman" w:eastAsia="Times New Roman" w:hAnsi="Times New Roman" w:cs="Times New Roman"/>
                <w:sz w:val="20"/>
                <w:szCs w:val="20"/>
                <w:lang w:val="ro-RO" w:eastAsia="ru-RU"/>
              </w:rPr>
            </w:pPr>
            <w:r w:rsidRPr="00272B02">
              <w:rPr>
                <w:rFonts w:ascii="Times New Roman" w:eastAsia="Times New Roman" w:hAnsi="Times New Roman" w:cs="Times New Roman"/>
                <w:sz w:val="20"/>
                <w:szCs w:val="20"/>
                <w:lang w:val="ro-RO" w:eastAsia="ru-RU"/>
              </w:rPr>
              <w:t>a) documentaţia (pli</w:t>
            </w:r>
            <w:r w:rsidRPr="003C5F26">
              <w:rPr>
                <w:rFonts w:ascii="Times New Roman" w:eastAsia="Times New Roman" w:hAnsi="Times New Roman" w:cs="Times New Roman"/>
                <w:sz w:val="20"/>
                <w:szCs w:val="20"/>
                <w:lang w:val="ro-RO" w:eastAsia="ru-RU"/>
              </w:rPr>
              <w:t>ante, broşuri, cărţi, reviste, ghiduri, afişe înrămate sau neînrămate, fotografii normale sau mărite, neînrămate, cărţi ilustrate sau neilustrate, şi calendare ilustrate) destinată a fi distribuită gratuit cu scopul principal de a încuraja publicul să vizi</w:t>
            </w:r>
            <w:r w:rsidRPr="00A81E00">
              <w:rPr>
                <w:rFonts w:ascii="Times New Roman" w:eastAsia="Times New Roman" w:hAnsi="Times New Roman" w:cs="Times New Roman"/>
                <w:sz w:val="20"/>
                <w:szCs w:val="20"/>
                <w:lang w:val="ro-RO" w:eastAsia="ru-RU"/>
              </w:rPr>
              <w:t>teze ţări străine şi să participe la întâlniri sau evenimente culturale, turistice, sportive, religioase ori profesionale, cu condiţia ca asemenea materiale să nu conţină mai mult de 25% reclamă comercială privată, cu excepţia reclamelor comerciale private pentru agenții economici din Republica Moldova şi cu scop evident de promovare turistică;</w:t>
            </w:r>
          </w:p>
          <w:p w14:paraId="17C8247E" w14:textId="77777777" w:rsidR="006A6069" w:rsidRPr="00EA3998" w:rsidRDefault="006A6069" w:rsidP="006A6069">
            <w:pPr>
              <w:spacing w:after="0" w:line="240" w:lineRule="auto"/>
              <w:ind w:left="-120"/>
              <w:jc w:val="both"/>
              <w:rPr>
                <w:rFonts w:ascii="Times New Roman" w:eastAsia="Times New Roman" w:hAnsi="Times New Roman" w:cs="Times New Roman"/>
                <w:sz w:val="20"/>
                <w:szCs w:val="20"/>
                <w:lang w:val="ro-RO" w:eastAsia="ru-RU"/>
              </w:rPr>
            </w:pPr>
            <w:r w:rsidRPr="001A4279">
              <w:rPr>
                <w:rFonts w:ascii="Times New Roman" w:eastAsia="Times New Roman" w:hAnsi="Times New Roman" w:cs="Times New Roman"/>
                <w:sz w:val="20"/>
                <w:szCs w:val="20"/>
                <w:lang w:val="ro-RO" w:eastAsia="ru-RU"/>
              </w:rPr>
              <w:t>b) listele şi anuarele hotelurilor străine, publicate de către agenţiile oficiale de turism sau sub auspiciile/patronajul lor, şi orarele pentru serviciile de transp</w:t>
            </w:r>
            <w:r w:rsidRPr="00EA3998">
              <w:rPr>
                <w:rFonts w:ascii="Times New Roman" w:eastAsia="Times New Roman" w:hAnsi="Times New Roman" w:cs="Times New Roman"/>
                <w:sz w:val="20"/>
                <w:szCs w:val="20"/>
                <w:lang w:val="ro-RO" w:eastAsia="ru-RU"/>
              </w:rPr>
              <w:t>ort străine, care se distribuie gratuit şi care nu conţin mai mult de 25% reclamă comercială privată, cu excepţia reclamelor comerciale private pentru agenții economici din Republica Moldova;</w:t>
            </w:r>
          </w:p>
          <w:p w14:paraId="742CA6D9" w14:textId="77777777" w:rsidR="006A6069" w:rsidRPr="00EE2DDE" w:rsidRDefault="006A6069" w:rsidP="006A6069">
            <w:pPr>
              <w:spacing w:after="0" w:line="240" w:lineRule="auto"/>
              <w:ind w:left="-120"/>
              <w:jc w:val="both"/>
              <w:rPr>
                <w:rFonts w:ascii="Times New Roman" w:eastAsia="Times New Roman" w:hAnsi="Times New Roman" w:cs="Times New Roman"/>
                <w:sz w:val="20"/>
                <w:szCs w:val="20"/>
                <w:lang w:val="ro-RO" w:eastAsia="ru-RU"/>
              </w:rPr>
            </w:pPr>
            <w:r w:rsidRPr="006C66A6">
              <w:rPr>
                <w:rFonts w:ascii="Times New Roman" w:eastAsia="Times New Roman" w:hAnsi="Times New Roman" w:cs="Times New Roman"/>
                <w:sz w:val="20"/>
                <w:szCs w:val="20"/>
                <w:lang w:val="ro-RO" w:eastAsia="ru-RU"/>
              </w:rPr>
              <w:t>c) materialul de referinţă furnizate reprezentanţilor acreditaţi</w:t>
            </w:r>
            <w:r w:rsidRPr="00EE2DDE">
              <w:rPr>
                <w:rFonts w:ascii="Times New Roman" w:eastAsia="Times New Roman" w:hAnsi="Times New Roman" w:cs="Times New Roman"/>
                <w:sz w:val="20"/>
                <w:szCs w:val="20"/>
                <w:lang w:val="ro-RO" w:eastAsia="ru-RU"/>
              </w:rPr>
              <w:t xml:space="preserve"> sau corespondenţilor numiţi de către </w:t>
            </w:r>
            <w:r w:rsidRPr="00EE2DDE">
              <w:rPr>
                <w:rFonts w:ascii="Times New Roman" w:eastAsia="Times New Roman" w:hAnsi="Times New Roman" w:cs="Times New Roman"/>
                <w:sz w:val="20"/>
                <w:szCs w:val="20"/>
                <w:lang w:val="ro-RO" w:eastAsia="ru-RU"/>
              </w:rPr>
              <w:lastRenderedPageBreak/>
              <w:t>agenţiile oficiale de turism străine, care nu este destinat pentru distribuţie, precum: anuare, liste de telefon sau de numere de fax, liste hoteliere, cataloagele târgurilor, specimene de mărfuri artizanale având o valoare neglijabilă şi materiale privind muzee, universităţi, stațiuni balneoclimaterice sau alte instituţii similare.</w:t>
            </w:r>
          </w:p>
        </w:tc>
        <w:tc>
          <w:tcPr>
            <w:tcW w:w="7796" w:type="dxa"/>
            <w:tcBorders>
              <w:top w:val="single" w:sz="4" w:space="0" w:color="auto"/>
              <w:left w:val="single" w:sz="4" w:space="0" w:color="auto"/>
              <w:bottom w:val="single" w:sz="4" w:space="0" w:color="auto"/>
              <w:right w:val="single" w:sz="4" w:space="0" w:color="auto"/>
            </w:tcBorders>
          </w:tcPr>
          <w:p w14:paraId="7009D20F" w14:textId="77777777" w:rsidR="006A6069" w:rsidRPr="00EE2DDE" w:rsidRDefault="006A6069" w:rsidP="006A6069">
            <w:pPr>
              <w:spacing w:after="0" w:line="240" w:lineRule="auto"/>
              <w:jc w:val="both"/>
              <w:rPr>
                <w:rFonts w:ascii="Times New Roman" w:eastAsia="Times New Roman" w:hAnsi="Times New Roman" w:cs="Times New Roman"/>
                <w:b/>
                <w:sz w:val="20"/>
                <w:szCs w:val="20"/>
                <w:u w:val="single"/>
                <w:lang w:val="ro-RO" w:eastAsia="ru-RU" w:bidi="ro-RO"/>
              </w:rPr>
            </w:pPr>
            <w:r w:rsidRPr="00EE2DDE">
              <w:rPr>
                <w:rFonts w:ascii="Times New Roman" w:eastAsia="Times New Roman" w:hAnsi="Times New Roman" w:cs="Times New Roman"/>
                <w:b/>
                <w:sz w:val="20"/>
                <w:szCs w:val="20"/>
                <w:u w:val="single"/>
                <w:lang w:val="ro-RO" w:eastAsia="ru-RU" w:bidi="ro-RO"/>
              </w:rPr>
              <w:lastRenderedPageBreak/>
              <w:t>Ministerul Educației, Culturii și Cercetării</w:t>
            </w:r>
          </w:p>
          <w:p w14:paraId="43CC73C6" w14:textId="116B2974"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La lit. a) a Articolului 296, după cuvântul „documentaţia”, textul din paranteze să se expună în următoarea redacție: „(cărţi, reviste, ghiduri, pliante, broşuri, calendare ilustrate; afişe şi fotografii înrămate sau neînrămate)”, iar cifra „25%”  să se substituie  cu cifra „ 30 %”.</w:t>
            </w:r>
          </w:p>
        </w:tc>
        <w:tc>
          <w:tcPr>
            <w:tcW w:w="3093" w:type="dxa"/>
            <w:tcBorders>
              <w:top w:val="single" w:sz="4" w:space="0" w:color="auto"/>
              <w:left w:val="single" w:sz="4" w:space="0" w:color="auto"/>
              <w:bottom w:val="single" w:sz="4" w:space="0" w:color="auto"/>
              <w:right w:val="single" w:sz="4" w:space="0" w:color="auto"/>
            </w:tcBorders>
          </w:tcPr>
          <w:p w14:paraId="0F93E804" w14:textId="3EA11581" w:rsidR="006A6069" w:rsidRPr="00EE2DDE" w:rsidRDefault="006A6069" w:rsidP="006A6069">
            <w:pPr>
              <w:spacing w:after="0" w:line="240" w:lineRule="auto"/>
              <w:jc w:val="center"/>
              <w:rPr>
                <w:rFonts w:ascii="Times New Roman" w:eastAsia="Times New Roman" w:hAnsi="Times New Roman" w:cs="Times New Roman"/>
                <w:b/>
                <w:sz w:val="20"/>
                <w:szCs w:val="20"/>
                <w:u w:val="single"/>
                <w:lang w:val="ro-RO" w:eastAsia="ru-RU"/>
              </w:rPr>
            </w:pPr>
            <w:r w:rsidRPr="00EE2DDE">
              <w:rPr>
                <w:rFonts w:ascii="Times New Roman" w:eastAsia="Times New Roman" w:hAnsi="Times New Roman" w:cs="Times New Roman"/>
                <w:b/>
                <w:sz w:val="20"/>
                <w:szCs w:val="20"/>
                <w:u w:val="single"/>
                <w:lang w:val="ro-RO" w:eastAsia="ru-RU"/>
              </w:rPr>
              <w:t>Nu se acceptă.</w:t>
            </w:r>
          </w:p>
          <w:p w14:paraId="1582432E" w14:textId="48FACA12"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Nu este argumentată logica majorării plafonului de la 25% la 30%.</w:t>
            </w:r>
          </w:p>
        </w:tc>
      </w:tr>
      <w:tr w:rsidR="00EB7296" w:rsidRPr="00EE2DDE" w14:paraId="658B0F9C" w14:textId="77777777" w:rsidTr="00574E70">
        <w:trPr>
          <w:gridAfter w:val="1"/>
          <w:wAfter w:w="25" w:type="dxa"/>
          <w:trHeight w:val="120"/>
        </w:trPr>
        <w:tc>
          <w:tcPr>
            <w:tcW w:w="4390" w:type="dxa"/>
            <w:tcBorders>
              <w:top w:val="single" w:sz="4" w:space="0" w:color="auto"/>
              <w:left w:val="single" w:sz="4" w:space="0" w:color="auto"/>
              <w:bottom w:val="single" w:sz="4" w:space="0" w:color="auto"/>
              <w:right w:val="single" w:sz="4" w:space="0" w:color="auto"/>
            </w:tcBorders>
          </w:tcPr>
          <w:p w14:paraId="1751065B" w14:textId="4138A9B3" w:rsidR="006A6069" w:rsidRPr="00EE2DDE" w:rsidRDefault="006A6069" w:rsidP="006A6069">
            <w:pPr>
              <w:spacing w:after="0" w:line="240" w:lineRule="auto"/>
              <w:ind w:left="-120"/>
              <w:jc w:val="both"/>
              <w:rPr>
                <w:rFonts w:ascii="Times New Roman" w:eastAsia="Times New Roman" w:hAnsi="Times New Roman" w:cs="Times New Roman"/>
                <w:b/>
                <w:bCs/>
                <w:sz w:val="20"/>
                <w:szCs w:val="20"/>
                <w:lang w:val="ro-RO" w:eastAsia="ru-RU" w:bidi="ro-MD"/>
              </w:rPr>
            </w:pPr>
            <w:bookmarkStart w:id="23" w:name="bookmark67"/>
            <w:r w:rsidRPr="00EE2DDE">
              <w:rPr>
                <w:rFonts w:ascii="Times New Roman" w:eastAsia="Times New Roman" w:hAnsi="Times New Roman" w:cs="Times New Roman"/>
                <w:b/>
                <w:bCs/>
                <w:sz w:val="20"/>
                <w:szCs w:val="20"/>
                <w:lang w:val="ro-RO" w:eastAsia="ru-RU" w:bidi="ro-MD"/>
              </w:rPr>
              <w:lastRenderedPageBreak/>
              <w:t>Art.295 alin.(1) din proiect</w:t>
            </w:r>
            <w:bookmarkEnd w:id="23"/>
          </w:p>
          <w:p w14:paraId="1A6D95D8" w14:textId="77777777" w:rsidR="006A6069" w:rsidRPr="00030BDD" w:rsidRDefault="006A6069" w:rsidP="006A6069">
            <w:pPr>
              <w:spacing w:after="0" w:line="240" w:lineRule="auto"/>
              <w:ind w:left="-120"/>
              <w:jc w:val="both"/>
              <w:rPr>
                <w:rFonts w:ascii="Times New Roman" w:eastAsia="Times New Roman" w:hAnsi="Times New Roman" w:cs="Times New Roman"/>
                <w:sz w:val="20"/>
                <w:szCs w:val="20"/>
                <w:lang w:val="ro-RO" w:eastAsia="ru-RU" w:bidi="ro-MD"/>
              </w:rPr>
            </w:pPr>
            <w:r w:rsidRPr="00030BDD">
              <w:rPr>
                <w:rFonts w:ascii="Times New Roman" w:eastAsia="Times New Roman" w:hAnsi="Times New Roman" w:cs="Times New Roman"/>
                <w:sz w:val="20"/>
                <w:szCs w:val="20"/>
                <w:lang w:val="ro-RO" w:eastAsia="ru-RU" w:bidi="ro-MD"/>
              </w:rPr>
              <w:t>Articolul 295. Sînt scutite de taxa vamală:</w:t>
            </w:r>
          </w:p>
          <w:p w14:paraId="791A4F90" w14:textId="5A4AED88" w:rsidR="006A6069" w:rsidRPr="001A4279" w:rsidRDefault="008B3753" w:rsidP="008B3753">
            <w:pPr>
              <w:spacing w:after="0" w:line="240" w:lineRule="auto"/>
              <w:ind w:left="-120"/>
              <w:jc w:val="both"/>
              <w:rPr>
                <w:rFonts w:ascii="Times New Roman" w:eastAsia="Times New Roman" w:hAnsi="Times New Roman" w:cs="Times New Roman"/>
                <w:sz w:val="20"/>
                <w:szCs w:val="20"/>
                <w:lang w:val="ro-RO" w:eastAsia="ru-RU" w:bidi="ro-MD"/>
              </w:rPr>
            </w:pPr>
            <w:r w:rsidRPr="00272B02">
              <w:rPr>
                <w:rFonts w:ascii="Times New Roman" w:eastAsia="Times New Roman" w:hAnsi="Times New Roman" w:cs="Times New Roman"/>
                <w:sz w:val="20"/>
                <w:szCs w:val="20"/>
                <w:u w:val="single"/>
                <w:lang w:val="ro-RO" w:eastAsia="ru-RU" w:bidi="ro-MD"/>
              </w:rPr>
              <w:t xml:space="preserve">1) </w:t>
            </w:r>
            <w:r w:rsidR="006A6069" w:rsidRPr="003C5F26">
              <w:rPr>
                <w:rFonts w:ascii="Times New Roman" w:eastAsia="Times New Roman" w:hAnsi="Times New Roman" w:cs="Times New Roman"/>
                <w:sz w:val="20"/>
                <w:szCs w:val="20"/>
                <w:u w:val="single"/>
                <w:lang w:val="ro-RO" w:eastAsia="ru-RU" w:bidi="ro-MD"/>
              </w:rPr>
              <w:t>mărfurile de uz oficial</w:t>
            </w:r>
            <w:r w:rsidR="006A6069" w:rsidRPr="00A81E00">
              <w:rPr>
                <w:rFonts w:ascii="Times New Roman" w:eastAsia="Times New Roman" w:hAnsi="Times New Roman" w:cs="Times New Roman"/>
                <w:sz w:val="20"/>
                <w:szCs w:val="20"/>
                <w:lang w:val="ro-RO" w:eastAsia="ru-RU" w:bidi="ro-MD"/>
              </w:rPr>
              <w:t xml:space="preserve"> introduse pe sau scoase de pe teritoriul vamal de către cetăţeni străini, în conformitate cu legislaţia, precum şi cu acordurile internaţion</w:t>
            </w:r>
            <w:r w:rsidR="006A6069" w:rsidRPr="001A4279">
              <w:rPr>
                <w:rFonts w:ascii="Times New Roman" w:eastAsia="Times New Roman" w:hAnsi="Times New Roman" w:cs="Times New Roman"/>
                <w:sz w:val="20"/>
                <w:szCs w:val="20"/>
                <w:lang w:val="ro-RO" w:eastAsia="ru-RU" w:bidi="ro-MD"/>
              </w:rPr>
              <w:t>ale la care Republica Moldova este parte; [...].</w:t>
            </w:r>
          </w:p>
          <w:p w14:paraId="0554D777" w14:textId="0E1EFD85" w:rsidR="006A6069" w:rsidRPr="00EA3998" w:rsidRDefault="006A6069" w:rsidP="006A6069">
            <w:pPr>
              <w:spacing w:after="0" w:line="240" w:lineRule="auto"/>
              <w:jc w:val="both"/>
              <w:rPr>
                <w:rFonts w:ascii="Times New Roman" w:eastAsia="Times New Roman" w:hAnsi="Times New Roman" w:cs="Times New Roman"/>
                <w:sz w:val="20"/>
                <w:szCs w:val="20"/>
                <w:lang w:val="ro-RO" w:eastAsia="ru-RU" w:bidi="ro-MD"/>
              </w:rPr>
            </w:pPr>
          </w:p>
          <w:p w14:paraId="5C40B9FA" w14:textId="2D87E804" w:rsidR="006A6069" w:rsidRPr="007F7EA6" w:rsidRDefault="006A6069" w:rsidP="006A6069">
            <w:pPr>
              <w:spacing w:after="0" w:line="240" w:lineRule="auto"/>
              <w:jc w:val="both"/>
              <w:rPr>
                <w:rFonts w:ascii="Times New Roman" w:eastAsia="Times New Roman" w:hAnsi="Times New Roman" w:cs="Times New Roman"/>
                <w:sz w:val="20"/>
                <w:szCs w:val="20"/>
                <w:lang w:val="ro-RO" w:eastAsia="ru-RU" w:bidi="ro-MD"/>
              </w:rPr>
            </w:pPr>
            <w:r w:rsidRPr="007F7EA6">
              <w:rPr>
                <w:rFonts w:ascii="Times New Roman" w:eastAsia="Times New Roman" w:hAnsi="Times New Roman" w:cs="Times New Roman"/>
                <w:sz w:val="20"/>
                <w:szCs w:val="20"/>
                <w:lang w:val="ro-RO" w:eastAsia="ru-RU" w:bidi="ro-MD"/>
              </w:rPr>
              <w:t xml:space="preserve"> [...] la importul autovehiculelor specificate la poziţiile tarifare 8702 şi 8704, cu </w:t>
            </w:r>
            <w:r w:rsidRPr="007F7EA6">
              <w:rPr>
                <w:rFonts w:ascii="Times New Roman" w:eastAsia="Times New Roman" w:hAnsi="Times New Roman" w:cs="Times New Roman"/>
                <w:sz w:val="20"/>
                <w:szCs w:val="20"/>
                <w:u w:val="single"/>
                <w:lang w:val="ro-RO" w:eastAsia="ru-RU" w:bidi="ro-MD"/>
              </w:rPr>
              <w:t>termenul de exploatare de pînă la 6 ani, inclusiv.</w:t>
            </w:r>
          </w:p>
          <w:p w14:paraId="55F09821" w14:textId="6CF8E039" w:rsidR="006A6069" w:rsidRPr="007F7EA6" w:rsidRDefault="006A6069" w:rsidP="006A6069">
            <w:pPr>
              <w:spacing w:after="0" w:line="240" w:lineRule="auto"/>
              <w:jc w:val="both"/>
              <w:rPr>
                <w:rFonts w:ascii="Times New Roman" w:eastAsia="Times New Roman" w:hAnsi="Times New Roman" w:cs="Times New Roman"/>
                <w:sz w:val="20"/>
                <w:szCs w:val="20"/>
                <w:lang w:val="ro-RO" w:eastAsia="ru-RU" w:bidi="ro-MD"/>
              </w:rPr>
            </w:pPr>
          </w:p>
          <w:p w14:paraId="22BEE6A5"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MD"/>
              </w:rPr>
            </w:pPr>
          </w:p>
          <w:p w14:paraId="5C3339F6" w14:textId="77777777" w:rsidR="006A6069" w:rsidRPr="00030BDD" w:rsidRDefault="006A6069" w:rsidP="006A6069">
            <w:pPr>
              <w:spacing w:after="0" w:line="240" w:lineRule="auto"/>
              <w:ind w:left="-120"/>
              <w:jc w:val="both"/>
              <w:rPr>
                <w:rFonts w:ascii="Times New Roman" w:eastAsia="Times New Roman" w:hAnsi="Times New Roman" w:cs="Times New Roman"/>
                <w:sz w:val="20"/>
                <w:szCs w:val="20"/>
                <w:lang w:val="ro-RO" w:eastAsia="ru-RU"/>
              </w:rPr>
            </w:pPr>
          </w:p>
        </w:tc>
        <w:tc>
          <w:tcPr>
            <w:tcW w:w="7796" w:type="dxa"/>
            <w:tcBorders>
              <w:top w:val="single" w:sz="4" w:space="0" w:color="auto"/>
              <w:left w:val="single" w:sz="4" w:space="0" w:color="auto"/>
              <w:bottom w:val="single" w:sz="4" w:space="0" w:color="auto"/>
              <w:right w:val="single" w:sz="4" w:space="0" w:color="auto"/>
            </w:tcBorders>
          </w:tcPr>
          <w:p w14:paraId="03E8B3F8" w14:textId="36B98077" w:rsidR="006A6069" w:rsidRPr="00272B02" w:rsidRDefault="006A6069" w:rsidP="006A6069">
            <w:pPr>
              <w:spacing w:after="0" w:line="240" w:lineRule="auto"/>
              <w:jc w:val="both"/>
              <w:rPr>
                <w:rFonts w:ascii="Times New Roman" w:eastAsia="Times New Roman" w:hAnsi="Times New Roman" w:cs="Times New Roman"/>
                <w:b/>
                <w:sz w:val="20"/>
                <w:szCs w:val="20"/>
                <w:u w:val="single"/>
                <w:lang w:val="ro-RO" w:eastAsia="ru-RU" w:bidi="ro-RO"/>
              </w:rPr>
            </w:pPr>
            <w:r w:rsidRPr="00272B02">
              <w:rPr>
                <w:rFonts w:ascii="Times New Roman" w:eastAsia="Times New Roman" w:hAnsi="Times New Roman" w:cs="Times New Roman"/>
                <w:b/>
                <w:sz w:val="20"/>
                <w:szCs w:val="20"/>
                <w:u w:val="single"/>
                <w:lang w:val="ro-RO" w:eastAsia="ru-RU" w:bidi="ro-RO"/>
              </w:rPr>
              <w:t>Centrul Național Anticorupție</w:t>
            </w:r>
          </w:p>
          <w:p w14:paraId="7DC95FD0" w14:textId="77777777" w:rsidR="006A6069" w:rsidRPr="003C5F26" w:rsidRDefault="006A6069" w:rsidP="006A6069">
            <w:pPr>
              <w:spacing w:after="0" w:line="240" w:lineRule="auto"/>
              <w:jc w:val="both"/>
              <w:rPr>
                <w:rFonts w:ascii="Times New Roman" w:eastAsia="Times New Roman" w:hAnsi="Times New Roman" w:cs="Times New Roman"/>
                <w:bCs/>
                <w:sz w:val="20"/>
                <w:szCs w:val="20"/>
                <w:lang w:val="ro-RO" w:eastAsia="ru-RU" w:bidi="ro-MD"/>
              </w:rPr>
            </w:pPr>
            <w:bookmarkStart w:id="24" w:name="bookmark68"/>
            <w:r w:rsidRPr="003C5F26">
              <w:rPr>
                <w:rFonts w:ascii="Times New Roman" w:eastAsia="Times New Roman" w:hAnsi="Times New Roman" w:cs="Times New Roman"/>
                <w:bCs/>
                <w:sz w:val="20"/>
                <w:szCs w:val="20"/>
                <w:lang w:val="ro-RO" w:eastAsia="ru-RU" w:bidi="ro-MD"/>
              </w:rPr>
              <w:t>Obiecţii:</w:t>
            </w:r>
            <w:bookmarkEnd w:id="24"/>
          </w:p>
          <w:p w14:paraId="316DB49C" w14:textId="77777777" w:rsidR="006A6069" w:rsidRPr="006C66A6" w:rsidRDefault="006A6069" w:rsidP="006A6069">
            <w:pPr>
              <w:spacing w:after="0" w:line="240" w:lineRule="auto"/>
              <w:jc w:val="both"/>
              <w:rPr>
                <w:rFonts w:ascii="Times New Roman" w:eastAsia="Times New Roman" w:hAnsi="Times New Roman" w:cs="Times New Roman"/>
                <w:sz w:val="20"/>
                <w:szCs w:val="20"/>
                <w:lang w:val="ro-RO" w:eastAsia="ru-RU" w:bidi="ro-MD"/>
              </w:rPr>
            </w:pPr>
            <w:r w:rsidRPr="00A81E00">
              <w:rPr>
                <w:rFonts w:ascii="Times New Roman" w:eastAsia="Times New Roman" w:hAnsi="Times New Roman" w:cs="Times New Roman"/>
                <w:sz w:val="20"/>
                <w:szCs w:val="20"/>
                <w:lang w:val="ro-RO" w:eastAsia="ru-RU" w:bidi="ro-MD"/>
              </w:rPr>
              <w:t>Norma în cauză nu defineşt</w:t>
            </w:r>
            <w:r w:rsidRPr="001A4279">
              <w:rPr>
                <w:rFonts w:ascii="Times New Roman" w:eastAsia="Times New Roman" w:hAnsi="Times New Roman" w:cs="Times New Roman"/>
                <w:sz w:val="20"/>
                <w:szCs w:val="20"/>
                <w:lang w:val="ro-RO" w:eastAsia="ru-RU" w:bidi="ro-MD"/>
              </w:rPr>
              <w:t xml:space="preserve">e clar care sunt </w:t>
            </w:r>
            <w:r w:rsidRPr="00EA3998">
              <w:rPr>
                <w:rFonts w:ascii="Times New Roman" w:eastAsia="Times New Roman" w:hAnsi="Times New Roman" w:cs="Times New Roman"/>
                <w:i/>
                <w:iCs/>
                <w:sz w:val="20"/>
                <w:szCs w:val="20"/>
                <w:lang w:val="ro-RO" w:eastAsia="ru-RU" w:bidi="ro-MD"/>
              </w:rPr>
              <w:t>„mârfurile de uz oficial"</w:t>
            </w:r>
            <w:r w:rsidRPr="006C66A6">
              <w:rPr>
                <w:rFonts w:ascii="Times New Roman" w:eastAsia="Times New Roman" w:hAnsi="Times New Roman" w:cs="Times New Roman"/>
                <w:sz w:val="20"/>
                <w:szCs w:val="20"/>
                <w:lang w:val="ro-RO" w:eastAsia="ru-RU" w:bidi="ro-MD"/>
              </w:rPr>
              <w:t xml:space="preserve"> care vor fi scutite de taxa vamală.</w:t>
            </w:r>
          </w:p>
          <w:p w14:paraId="58B69CDC"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MD"/>
              </w:rPr>
            </w:pPr>
            <w:r w:rsidRPr="00EE2DDE">
              <w:rPr>
                <w:rFonts w:ascii="Times New Roman" w:eastAsia="Times New Roman" w:hAnsi="Times New Roman" w:cs="Times New Roman"/>
                <w:sz w:val="20"/>
                <w:szCs w:val="20"/>
                <w:lang w:val="ro-RO" w:eastAsia="ru-RU" w:bidi="ro-MD"/>
              </w:rPr>
              <w:t>Introducerea termenilor care nu au o definiţie clară va duce la interpretarea abuzivă a normei în cauză, iar ca consecinţă la neaplicarea uniformă a prevederilor legale.</w:t>
            </w:r>
            <w:r w:rsidRPr="00EE2DDE">
              <w:rPr>
                <w:rFonts w:ascii="Times New Roman" w:eastAsia="Times New Roman" w:hAnsi="Times New Roman" w:cs="Times New Roman"/>
                <w:sz w:val="20"/>
                <w:szCs w:val="20"/>
                <w:lang w:val="ro-RO" w:eastAsia="ru-RU" w:bidi="ro-MD"/>
              </w:rPr>
              <w:br w:type="page"/>
            </w:r>
          </w:p>
          <w:p w14:paraId="16B5A3AB" w14:textId="77777777" w:rsidR="006A6069" w:rsidRPr="00EE2DDE" w:rsidRDefault="006A6069" w:rsidP="006A6069">
            <w:pPr>
              <w:widowControl w:val="0"/>
              <w:spacing w:after="120" w:line="240" w:lineRule="exact"/>
              <w:rPr>
                <w:rFonts w:ascii="Times New Roman" w:eastAsia="Times New Roman" w:hAnsi="Times New Roman" w:cs="Times New Roman"/>
                <w:sz w:val="20"/>
                <w:szCs w:val="20"/>
                <w:lang w:val="ro-RO" w:eastAsia="ru-RU" w:bidi="ro-MD"/>
              </w:rPr>
            </w:pPr>
            <w:r w:rsidRPr="00EE2DDE">
              <w:rPr>
                <w:rFonts w:ascii="Times New Roman" w:eastAsia="Times New Roman" w:hAnsi="Times New Roman" w:cs="Times New Roman"/>
                <w:sz w:val="20"/>
                <w:szCs w:val="20"/>
                <w:lang w:val="ro-RO" w:eastAsia="ru-RU" w:bidi="ro-MD"/>
              </w:rPr>
              <w:t>Recomandări:</w:t>
            </w:r>
          </w:p>
          <w:p w14:paraId="5E3C8CF2"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MD"/>
              </w:rPr>
            </w:pPr>
            <w:r w:rsidRPr="00EE2DDE">
              <w:rPr>
                <w:rFonts w:ascii="Times New Roman" w:eastAsia="Times New Roman" w:hAnsi="Times New Roman" w:cs="Times New Roman"/>
                <w:sz w:val="20"/>
                <w:szCs w:val="20"/>
                <w:lang w:val="ro-RO" w:eastAsia="ru-RU" w:bidi="ro-MD"/>
              </w:rPr>
              <w:t>De definit noţiunea de „mărfuri de uz oficial".</w:t>
            </w:r>
          </w:p>
          <w:p w14:paraId="7B0DC659" w14:textId="77777777" w:rsidR="006A6069" w:rsidRPr="00EE2DDE" w:rsidRDefault="006A6069" w:rsidP="006A6069">
            <w:pPr>
              <w:spacing w:after="0" w:line="240" w:lineRule="auto"/>
              <w:jc w:val="both"/>
              <w:rPr>
                <w:rFonts w:ascii="Times New Roman" w:eastAsia="Times New Roman" w:hAnsi="Times New Roman" w:cs="Times New Roman"/>
                <w:bCs/>
                <w:sz w:val="20"/>
                <w:szCs w:val="20"/>
                <w:lang w:val="ro-RO" w:eastAsia="ru-RU" w:bidi="ro-MD"/>
              </w:rPr>
            </w:pPr>
            <w:bookmarkStart w:id="25" w:name="bookmark70"/>
            <w:r w:rsidRPr="00EE2DDE">
              <w:rPr>
                <w:rFonts w:ascii="Times New Roman" w:eastAsia="Times New Roman" w:hAnsi="Times New Roman" w:cs="Times New Roman"/>
                <w:bCs/>
                <w:sz w:val="20"/>
                <w:szCs w:val="20"/>
                <w:lang w:val="ro-RO" w:eastAsia="ru-RU" w:bidi="ro-MD"/>
              </w:rPr>
              <w:t>Obiecţii:</w:t>
            </w:r>
            <w:bookmarkEnd w:id="25"/>
          </w:p>
          <w:p w14:paraId="5A7F4D26"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MD"/>
              </w:rPr>
            </w:pPr>
            <w:r w:rsidRPr="00EE2DDE">
              <w:rPr>
                <w:rFonts w:ascii="Times New Roman" w:eastAsia="Times New Roman" w:hAnsi="Times New Roman" w:cs="Times New Roman"/>
                <w:sz w:val="20"/>
                <w:szCs w:val="20"/>
                <w:lang w:val="ro-RO" w:eastAsia="ru-RU" w:bidi="ro-MD"/>
              </w:rPr>
              <w:t>Instituirea termenului „de pînă la 6 ani" la importul autovehiculelor specificate la poziţiile tarifare 8702 şi 8704 este în contradicţie cu prevederile din Anexa la Legea privind aprobarea Nomenclaturii combinate a mărfurilor nr.172 din 25.07.2014 care stabileşte un termen „de pînă la 7 ani".</w:t>
            </w:r>
          </w:p>
          <w:p w14:paraId="60BF9EB8" w14:textId="48C16A4E"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MD"/>
              </w:rPr>
            </w:pPr>
            <w:r w:rsidRPr="00EE2DDE">
              <w:rPr>
                <w:rFonts w:ascii="Times New Roman" w:eastAsia="Times New Roman" w:hAnsi="Times New Roman" w:cs="Times New Roman"/>
                <w:sz w:val="20"/>
                <w:szCs w:val="20"/>
                <w:lang w:val="ro-RO" w:eastAsia="ru-RU" w:bidi="ro-MD"/>
              </w:rPr>
              <w:t>Este necesar de exclus contradicţiile date, întrucât va fi un impediment în aplicarea corectă a prevederilor legale.</w:t>
            </w:r>
          </w:p>
          <w:p w14:paraId="64676AC4"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MD"/>
              </w:rPr>
            </w:pPr>
          </w:p>
          <w:p w14:paraId="0ADA8D7C"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Recomandări:</w:t>
            </w:r>
          </w:p>
          <w:p w14:paraId="344388E8" w14:textId="7D7282F1" w:rsidR="006A6069" w:rsidRPr="00EE2DDE" w:rsidRDefault="006A6069" w:rsidP="006A6069">
            <w:pPr>
              <w:spacing w:after="0" w:line="240" w:lineRule="auto"/>
              <w:jc w:val="both"/>
              <w:rPr>
                <w:rFonts w:ascii="Times New Roman" w:eastAsia="Times New Roman" w:hAnsi="Times New Roman" w:cs="Times New Roman"/>
                <w:b/>
                <w:sz w:val="20"/>
                <w:szCs w:val="20"/>
                <w:u w:val="single"/>
                <w:lang w:val="ro-RO" w:eastAsia="ru-RU" w:bidi="ro-RO"/>
              </w:rPr>
            </w:pPr>
            <w:r w:rsidRPr="00EE2DDE">
              <w:rPr>
                <w:rFonts w:ascii="Times New Roman" w:eastAsia="Times New Roman" w:hAnsi="Times New Roman" w:cs="Times New Roman"/>
                <w:sz w:val="20"/>
                <w:szCs w:val="20"/>
                <w:lang w:val="ro-RO" w:eastAsia="ru-RU" w:bidi="ro-RO"/>
              </w:rPr>
              <w:t>De substituit sintagma „de pînă la 6 ani, inclusiv"cu sintagma „de pînă la 7 ani".</w:t>
            </w:r>
          </w:p>
        </w:tc>
        <w:tc>
          <w:tcPr>
            <w:tcW w:w="3093" w:type="dxa"/>
            <w:tcBorders>
              <w:top w:val="single" w:sz="4" w:space="0" w:color="auto"/>
              <w:left w:val="single" w:sz="4" w:space="0" w:color="auto"/>
              <w:bottom w:val="single" w:sz="4" w:space="0" w:color="auto"/>
              <w:right w:val="single" w:sz="4" w:space="0" w:color="auto"/>
            </w:tcBorders>
          </w:tcPr>
          <w:p w14:paraId="73C0E25F" w14:textId="73BBA014" w:rsidR="006A6069" w:rsidRPr="00DA5679" w:rsidRDefault="008B3753" w:rsidP="00C850D7">
            <w:pPr>
              <w:spacing w:after="0" w:line="240" w:lineRule="auto"/>
              <w:jc w:val="both"/>
              <w:rPr>
                <w:rFonts w:ascii="Times New Roman" w:eastAsia="Times New Roman" w:hAnsi="Times New Roman" w:cs="Times New Roman"/>
                <w:b/>
                <w:sz w:val="20"/>
                <w:szCs w:val="20"/>
                <w:u w:val="single"/>
                <w:lang w:val="ro-RO" w:eastAsia="ru-RU"/>
              </w:rPr>
            </w:pPr>
            <w:r w:rsidRPr="00EE2DDE">
              <w:rPr>
                <w:rFonts w:ascii="Times New Roman" w:eastAsia="Times New Roman" w:hAnsi="Times New Roman" w:cs="Times New Roman"/>
                <w:b/>
                <w:sz w:val="20"/>
                <w:szCs w:val="20"/>
                <w:u w:val="single"/>
                <w:lang w:val="ro-RO" w:eastAsia="ru-RU"/>
              </w:rPr>
              <w:t>Se acceptă</w:t>
            </w:r>
            <w:r w:rsidRPr="00EE2DDE">
              <w:rPr>
                <w:rFonts w:ascii="Times New Roman" w:eastAsia="Times New Roman" w:hAnsi="Times New Roman" w:cs="Times New Roman"/>
                <w:sz w:val="20"/>
                <w:szCs w:val="20"/>
                <w:lang w:val="ro-RO" w:eastAsia="ru-RU"/>
              </w:rPr>
              <w:t xml:space="preserve">, cu excluderea punctul 1) </w:t>
            </w:r>
            <w:r w:rsidR="00DA5679">
              <w:rPr>
                <w:rFonts w:ascii="Times New Roman" w:eastAsia="Times New Roman" w:hAnsi="Times New Roman" w:cs="Times New Roman"/>
                <w:sz w:val="20"/>
                <w:szCs w:val="20"/>
                <w:lang w:val="ro-RO" w:eastAsia="ru-RU"/>
              </w:rPr>
              <w:t xml:space="preserve">al art.295 </w:t>
            </w:r>
            <w:r w:rsidRPr="00DA5679">
              <w:rPr>
                <w:rFonts w:ascii="Times New Roman" w:eastAsia="Times New Roman" w:hAnsi="Times New Roman" w:cs="Times New Roman"/>
                <w:sz w:val="20"/>
                <w:szCs w:val="20"/>
                <w:lang w:val="ro-RO" w:eastAsia="ru-RU"/>
              </w:rPr>
              <w:t>din proiectul Codului vamal</w:t>
            </w:r>
            <w:r w:rsidR="00DA5679">
              <w:rPr>
                <w:rFonts w:ascii="Times New Roman" w:eastAsia="Times New Roman" w:hAnsi="Times New Roman" w:cs="Times New Roman"/>
                <w:sz w:val="20"/>
                <w:szCs w:val="20"/>
                <w:lang w:val="ro-RO" w:eastAsia="ru-RU"/>
              </w:rPr>
              <w:t>.</w:t>
            </w:r>
          </w:p>
          <w:p w14:paraId="2E78289E" w14:textId="77777777" w:rsidR="006A6069" w:rsidRPr="00030BDD" w:rsidRDefault="006A6069" w:rsidP="00C850D7">
            <w:pPr>
              <w:spacing w:after="0" w:line="240" w:lineRule="auto"/>
              <w:jc w:val="both"/>
              <w:rPr>
                <w:rFonts w:ascii="Times New Roman" w:eastAsia="Times New Roman" w:hAnsi="Times New Roman" w:cs="Times New Roman"/>
                <w:b/>
                <w:sz w:val="20"/>
                <w:szCs w:val="20"/>
                <w:u w:val="single"/>
                <w:lang w:val="ro-RO" w:eastAsia="ru-RU"/>
              </w:rPr>
            </w:pPr>
          </w:p>
          <w:p w14:paraId="526E3DAC" w14:textId="77777777" w:rsidR="006A6069" w:rsidRPr="00272B02" w:rsidRDefault="006A6069" w:rsidP="00C850D7">
            <w:pPr>
              <w:spacing w:after="0" w:line="240" w:lineRule="auto"/>
              <w:jc w:val="both"/>
              <w:rPr>
                <w:rFonts w:ascii="Times New Roman" w:eastAsia="Times New Roman" w:hAnsi="Times New Roman" w:cs="Times New Roman"/>
                <w:b/>
                <w:sz w:val="20"/>
                <w:szCs w:val="20"/>
                <w:u w:val="single"/>
                <w:lang w:val="ro-RO" w:eastAsia="ru-RU"/>
              </w:rPr>
            </w:pPr>
          </w:p>
          <w:p w14:paraId="7E5600BA" w14:textId="77777777" w:rsidR="006A6069" w:rsidRPr="003C5F26" w:rsidRDefault="006A6069" w:rsidP="00C850D7">
            <w:pPr>
              <w:spacing w:after="0" w:line="240" w:lineRule="auto"/>
              <w:jc w:val="both"/>
              <w:rPr>
                <w:rFonts w:ascii="Times New Roman" w:eastAsia="Times New Roman" w:hAnsi="Times New Roman" w:cs="Times New Roman"/>
                <w:b/>
                <w:sz w:val="20"/>
                <w:szCs w:val="20"/>
                <w:u w:val="single"/>
                <w:lang w:val="ro-RO" w:eastAsia="ru-RU"/>
              </w:rPr>
            </w:pPr>
          </w:p>
          <w:p w14:paraId="2D58DFC3" w14:textId="77777777" w:rsidR="006A6069" w:rsidRPr="00A81E00" w:rsidRDefault="006A6069" w:rsidP="00C850D7">
            <w:pPr>
              <w:spacing w:after="0" w:line="240" w:lineRule="auto"/>
              <w:jc w:val="both"/>
              <w:rPr>
                <w:rFonts w:ascii="Times New Roman" w:eastAsia="Times New Roman" w:hAnsi="Times New Roman" w:cs="Times New Roman"/>
                <w:b/>
                <w:sz w:val="20"/>
                <w:szCs w:val="20"/>
                <w:u w:val="single"/>
                <w:lang w:val="ro-RO" w:eastAsia="ru-RU"/>
              </w:rPr>
            </w:pPr>
          </w:p>
          <w:p w14:paraId="16D9037A" w14:textId="77777777" w:rsidR="006A6069" w:rsidRPr="001A4279" w:rsidRDefault="006A6069" w:rsidP="00C850D7">
            <w:pPr>
              <w:spacing w:after="0" w:line="240" w:lineRule="auto"/>
              <w:jc w:val="both"/>
              <w:rPr>
                <w:rFonts w:ascii="Times New Roman" w:eastAsia="Times New Roman" w:hAnsi="Times New Roman" w:cs="Times New Roman"/>
                <w:b/>
                <w:sz w:val="20"/>
                <w:szCs w:val="20"/>
                <w:u w:val="single"/>
                <w:lang w:val="ro-RO" w:eastAsia="ru-RU"/>
              </w:rPr>
            </w:pPr>
          </w:p>
          <w:p w14:paraId="5F6A96F3" w14:textId="77777777" w:rsidR="006A6069" w:rsidRPr="00EA3998" w:rsidRDefault="006A6069" w:rsidP="00C850D7">
            <w:pPr>
              <w:spacing w:after="0" w:line="240" w:lineRule="auto"/>
              <w:jc w:val="both"/>
              <w:rPr>
                <w:rFonts w:ascii="Times New Roman" w:eastAsia="Times New Roman" w:hAnsi="Times New Roman" w:cs="Times New Roman"/>
                <w:b/>
                <w:sz w:val="20"/>
                <w:szCs w:val="20"/>
                <w:u w:val="single"/>
                <w:lang w:val="ro-RO" w:eastAsia="ru-RU"/>
              </w:rPr>
            </w:pPr>
          </w:p>
          <w:p w14:paraId="0F716EEC" w14:textId="77777777" w:rsidR="006A6069" w:rsidRPr="006C66A6" w:rsidRDefault="006A6069" w:rsidP="00C850D7">
            <w:pPr>
              <w:spacing w:after="0" w:line="240" w:lineRule="auto"/>
              <w:jc w:val="both"/>
              <w:rPr>
                <w:rFonts w:ascii="Times New Roman" w:eastAsia="Times New Roman" w:hAnsi="Times New Roman" w:cs="Times New Roman"/>
                <w:b/>
                <w:sz w:val="20"/>
                <w:szCs w:val="20"/>
                <w:u w:val="single"/>
                <w:lang w:val="ro-RO" w:eastAsia="ru-RU"/>
              </w:rPr>
            </w:pPr>
          </w:p>
          <w:p w14:paraId="36C10524" w14:textId="05822CE2" w:rsidR="006A6069" w:rsidRPr="00EE2DDE" w:rsidRDefault="006A6069" w:rsidP="00124A00">
            <w:pPr>
              <w:spacing w:after="0" w:line="240" w:lineRule="auto"/>
              <w:jc w:val="center"/>
              <w:rPr>
                <w:rFonts w:ascii="Times New Roman" w:eastAsia="Times New Roman" w:hAnsi="Times New Roman" w:cs="Times New Roman"/>
                <w:b/>
                <w:sz w:val="20"/>
                <w:szCs w:val="20"/>
                <w:u w:val="single"/>
                <w:lang w:val="ro-RO" w:eastAsia="ru-RU"/>
              </w:rPr>
            </w:pPr>
            <w:r w:rsidRPr="00EE2DDE">
              <w:rPr>
                <w:rFonts w:ascii="Times New Roman" w:eastAsia="Times New Roman" w:hAnsi="Times New Roman" w:cs="Times New Roman"/>
                <w:b/>
                <w:sz w:val="20"/>
                <w:szCs w:val="20"/>
                <w:u w:val="single"/>
                <w:lang w:val="ro-RO" w:eastAsia="ru-RU"/>
              </w:rPr>
              <w:t>Se acceptă.</w:t>
            </w:r>
          </w:p>
          <w:p w14:paraId="1DE7ED65" w14:textId="0EA4A27C" w:rsidR="006A6069" w:rsidRPr="00EE2DDE" w:rsidRDefault="006A6069" w:rsidP="00C850D7">
            <w:pPr>
              <w:spacing w:after="0" w:line="240" w:lineRule="auto"/>
              <w:jc w:val="both"/>
              <w:rPr>
                <w:rFonts w:ascii="Times New Roman" w:eastAsia="Times New Roman" w:hAnsi="Times New Roman" w:cs="Times New Roman"/>
                <w:b/>
                <w:sz w:val="20"/>
                <w:szCs w:val="20"/>
                <w:u w:val="single"/>
                <w:lang w:val="ro-RO" w:eastAsia="ru-RU"/>
              </w:rPr>
            </w:pPr>
            <w:r w:rsidRPr="00EE2DDE">
              <w:rPr>
                <w:rFonts w:ascii="Times New Roman" w:eastAsia="Times New Roman" w:hAnsi="Times New Roman" w:cs="Times New Roman"/>
                <w:sz w:val="20"/>
                <w:szCs w:val="20"/>
                <w:highlight w:val="yellow"/>
                <w:lang w:val="ro-RO" w:eastAsia="ru-RU"/>
              </w:rPr>
              <w:t xml:space="preserve"> </w:t>
            </w:r>
          </w:p>
        </w:tc>
      </w:tr>
      <w:tr w:rsidR="00EB7296" w:rsidRPr="00EE2DDE" w14:paraId="52C5A483" w14:textId="77777777" w:rsidTr="00574E70">
        <w:trPr>
          <w:gridAfter w:val="1"/>
          <w:wAfter w:w="25" w:type="dxa"/>
          <w:trHeight w:val="120"/>
        </w:trPr>
        <w:tc>
          <w:tcPr>
            <w:tcW w:w="4390" w:type="dxa"/>
            <w:tcBorders>
              <w:top w:val="single" w:sz="4" w:space="0" w:color="auto"/>
              <w:left w:val="single" w:sz="4" w:space="0" w:color="auto"/>
              <w:bottom w:val="single" w:sz="4" w:space="0" w:color="auto"/>
              <w:right w:val="single" w:sz="4" w:space="0" w:color="auto"/>
            </w:tcBorders>
          </w:tcPr>
          <w:p w14:paraId="6896528B" w14:textId="77777777" w:rsidR="006A6069" w:rsidRPr="00EE2DDE" w:rsidRDefault="006A6069" w:rsidP="006A6069">
            <w:pPr>
              <w:spacing w:after="0" w:line="240" w:lineRule="auto"/>
              <w:ind w:left="-120"/>
              <w:jc w:val="both"/>
              <w:rPr>
                <w:rFonts w:ascii="Times New Roman" w:eastAsia="Times New Roman" w:hAnsi="Times New Roman" w:cs="Times New Roman"/>
                <w:b/>
                <w:sz w:val="20"/>
                <w:szCs w:val="20"/>
                <w:lang w:val="ro-RO" w:eastAsia="ru-RU"/>
              </w:rPr>
            </w:pPr>
            <w:r w:rsidRPr="00EE2DDE">
              <w:rPr>
                <w:rFonts w:ascii="Times New Roman" w:eastAsia="Times New Roman" w:hAnsi="Times New Roman" w:cs="Times New Roman"/>
                <w:sz w:val="20"/>
                <w:szCs w:val="20"/>
                <w:lang w:val="ro-RO" w:eastAsia="ru-RU"/>
              </w:rPr>
              <w:t xml:space="preserve">    </w:t>
            </w:r>
            <w:r w:rsidRPr="00EE2DDE">
              <w:rPr>
                <w:rFonts w:ascii="Times New Roman" w:eastAsia="Times New Roman" w:hAnsi="Times New Roman" w:cs="Times New Roman"/>
                <w:b/>
                <w:sz w:val="20"/>
                <w:szCs w:val="20"/>
                <w:lang w:val="ro-RO" w:eastAsia="ru-RU"/>
              </w:rPr>
              <w:t>Articolul 305. Sînt scutite de taxa vamală:</w:t>
            </w:r>
          </w:p>
          <w:p w14:paraId="69E9897E" w14:textId="77777777" w:rsidR="006A6069" w:rsidRPr="003C5F26" w:rsidRDefault="006A6069" w:rsidP="006A6069">
            <w:pPr>
              <w:spacing w:after="0" w:line="240" w:lineRule="auto"/>
              <w:ind w:left="22" w:firstLine="142"/>
              <w:jc w:val="both"/>
              <w:rPr>
                <w:rFonts w:ascii="Times New Roman" w:eastAsia="Times New Roman" w:hAnsi="Times New Roman" w:cs="Times New Roman"/>
                <w:sz w:val="20"/>
                <w:szCs w:val="20"/>
                <w:lang w:val="ro-RO" w:eastAsia="ru-RU"/>
              </w:rPr>
            </w:pPr>
            <w:r w:rsidRPr="00030BDD">
              <w:rPr>
                <w:rFonts w:ascii="Times New Roman" w:eastAsia="Times New Roman" w:hAnsi="Times New Roman" w:cs="Times New Roman"/>
                <w:sz w:val="20"/>
                <w:szCs w:val="20"/>
                <w:lang w:val="ro-RO" w:eastAsia="ru-RU"/>
              </w:rPr>
              <w:t>14)</w:t>
            </w:r>
            <w:r w:rsidRPr="00030BDD">
              <w:rPr>
                <w:rFonts w:ascii="Times New Roman" w:eastAsia="Times New Roman" w:hAnsi="Times New Roman" w:cs="Times New Roman"/>
                <w:sz w:val="20"/>
                <w:szCs w:val="20"/>
                <w:lang w:val="ro-RO" w:eastAsia="ru-RU"/>
              </w:rPr>
              <w:tab/>
              <w:t>mărfurile (serviciile) importate pe teritoriul ţării destinate proiectelor de asistenţă financiară, oferite de către Fondul Global pentru Combaterea HIV/SIDA, Tuberculozei şi Malariei (GFATM) în baza Acordului de grant nr. MOL-809-G05-T şi Acordului de grant nr. MOL-809-G06-H, implementat</w:t>
            </w:r>
            <w:r w:rsidRPr="00272B02">
              <w:rPr>
                <w:rFonts w:ascii="Times New Roman" w:eastAsia="Times New Roman" w:hAnsi="Times New Roman" w:cs="Times New Roman"/>
                <w:sz w:val="20"/>
                <w:szCs w:val="20"/>
                <w:lang w:val="ro-RO" w:eastAsia="ru-RU"/>
              </w:rPr>
              <w:t>e de Centr</w:t>
            </w:r>
            <w:r w:rsidRPr="003C5F26">
              <w:rPr>
                <w:rFonts w:ascii="Times New Roman" w:eastAsia="Times New Roman" w:hAnsi="Times New Roman" w:cs="Times New Roman"/>
                <w:sz w:val="20"/>
                <w:szCs w:val="20"/>
                <w:lang w:val="ro-RO" w:eastAsia="ru-RU"/>
              </w:rPr>
              <w:t>ul pentru Politici şi Analize în Sănătate (Centrul PAS)</w:t>
            </w:r>
          </w:p>
          <w:p w14:paraId="3F4C8F4C" w14:textId="77777777" w:rsidR="006A6069" w:rsidRPr="00EA3998" w:rsidRDefault="006A6069" w:rsidP="006A6069">
            <w:pPr>
              <w:spacing w:after="0" w:line="240" w:lineRule="auto"/>
              <w:ind w:left="22" w:firstLine="142"/>
              <w:jc w:val="both"/>
              <w:rPr>
                <w:rFonts w:ascii="Times New Roman" w:eastAsia="Times New Roman" w:hAnsi="Times New Roman" w:cs="Times New Roman"/>
                <w:sz w:val="20"/>
                <w:szCs w:val="20"/>
                <w:lang w:val="ro-RO" w:eastAsia="ru-RU"/>
              </w:rPr>
            </w:pPr>
            <w:r w:rsidRPr="00A81E00">
              <w:rPr>
                <w:rFonts w:ascii="Times New Roman" w:eastAsia="Times New Roman" w:hAnsi="Times New Roman" w:cs="Times New Roman"/>
                <w:sz w:val="20"/>
                <w:szCs w:val="20"/>
                <w:lang w:val="ro-RO" w:eastAsia="ru-RU"/>
              </w:rPr>
              <w:t>15)</w:t>
            </w:r>
            <w:r w:rsidRPr="00A81E00">
              <w:rPr>
                <w:rFonts w:ascii="Times New Roman" w:eastAsia="Times New Roman" w:hAnsi="Times New Roman" w:cs="Times New Roman"/>
                <w:sz w:val="20"/>
                <w:szCs w:val="20"/>
                <w:lang w:val="ro-RO" w:eastAsia="ru-RU"/>
              </w:rPr>
              <w:tab/>
              <w:t>mărfurile (serviciile) importate pe teritoriul ţării, destinate proiectului „Reabilitarea sistemului de tratare a apelor reziduale din Nisporeni”, oferite de către Agenţia de Dezvoltare Cehă în ba</w:t>
            </w:r>
            <w:r w:rsidRPr="001A4279">
              <w:rPr>
                <w:rFonts w:ascii="Times New Roman" w:eastAsia="Times New Roman" w:hAnsi="Times New Roman" w:cs="Times New Roman"/>
                <w:sz w:val="20"/>
                <w:szCs w:val="20"/>
                <w:lang w:val="ro-RO" w:eastAsia="ru-RU"/>
              </w:rPr>
              <w:t xml:space="preserve">za Memorandumului încheiat între Agenţia de Dezvoltare Cehă şi Primăria oraşului Nisporeni, semnat la 28 aprilie 2010 la Chişinău, implementat </w:t>
            </w:r>
            <w:r w:rsidRPr="001A4279">
              <w:rPr>
                <w:rFonts w:ascii="Times New Roman" w:eastAsia="Times New Roman" w:hAnsi="Times New Roman" w:cs="Times New Roman"/>
                <w:sz w:val="20"/>
                <w:szCs w:val="20"/>
                <w:lang w:val="ro-RO" w:eastAsia="ru-RU"/>
              </w:rPr>
              <w:lastRenderedPageBreak/>
              <w:t>de către Primăria oraşului Nisporeni şi Asociaţia „Sduzeni Nisporeni”, care este compusă din „Centrum inovaci a r</w:t>
            </w:r>
            <w:r w:rsidRPr="00EA3998">
              <w:rPr>
                <w:rFonts w:ascii="Times New Roman" w:eastAsia="Times New Roman" w:hAnsi="Times New Roman" w:cs="Times New Roman"/>
                <w:sz w:val="20"/>
                <w:szCs w:val="20"/>
                <w:lang w:val="ro-RO" w:eastAsia="ru-RU"/>
              </w:rPr>
              <w:t>ozvoje o.s. (CIR o.s.)”, „Topol Water s.r.o.” şi „VHS Kubicek s.r.o.”;</w:t>
            </w:r>
          </w:p>
          <w:p w14:paraId="77223F5B" w14:textId="77777777" w:rsidR="006A6069" w:rsidRPr="00EE2DDE" w:rsidRDefault="006A6069" w:rsidP="006A6069">
            <w:pPr>
              <w:spacing w:after="0" w:line="240" w:lineRule="auto"/>
              <w:ind w:left="22" w:firstLine="142"/>
              <w:jc w:val="both"/>
              <w:rPr>
                <w:rFonts w:ascii="Times New Roman" w:eastAsia="Times New Roman" w:hAnsi="Times New Roman" w:cs="Times New Roman"/>
                <w:sz w:val="20"/>
                <w:szCs w:val="20"/>
                <w:lang w:val="ro-RO" w:eastAsia="ru-RU"/>
              </w:rPr>
            </w:pPr>
            <w:r w:rsidRPr="006C66A6">
              <w:rPr>
                <w:rFonts w:ascii="Times New Roman" w:eastAsia="Times New Roman" w:hAnsi="Times New Roman" w:cs="Times New Roman"/>
                <w:sz w:val="20"/>
                <w:szCs w:val="20"/>
                <w:lang w:val="ro-RO" w:eastAsia="ru-RU"/>
              </w:rPr>
              <w:t>16)</w:t>
            </w:r>
            <w:r w:rsidRPr="006C66A6">
              <w:rPr>
                <w:rFonts w:ascii="Times New Roman" w:eastAsia="Times New Roman" w:hAnsi="Times New Roman" w:cs="Times New Roman"/>
                <w:sz w:val="20"/>
                <w:szCs w:val="20"/>
                <w:lang w:val="ro-RO" w:eastAsia="ru-RU"/>
              </w:rPr>
              <w:tab/>
              <w:t>mărfurile (serviciile) importate pe teritoriul ţării, destinate proiectului „Reabilitarea străzilor centrale şi modernizarea iluminatului public al centrului municipiului Chişinău”,</w:t>
            </w:r>
            <w:r w:rsidRPr="00EE2DDE">
              <w:rPr>
                <w:rFonts w:ascii="Times New Roman" w:eastAsia="Times New Roman" w:hAnsi="Times New Roman" w:cs="Times New Roman"/>
                <w:sz w:val="20"/>
                <w:szCs w:val="20"/>
                <w:lang w:val="ro-RO" w:eastAsia="ru-RU"/>
              </w:rPr>
              <w:t xml:space="preserve"> implementat de către Primăria municipiului Chişinău, finanţat din sursele Băncii Europene de Investiţii, ale Băncii Europene pentru Reconstrucţie şi Dezvoltare şi din Fondul Special pentru Energie Verde al Băncii Europene pentru Reconstrucţie şi Dezvoltare. Modul de aplicare a scutirii de taxa vamală se stabileşte printr-un regulament aprobat de Guvern;</w:t>
            </w:r>
          </w:p>
          <w:p w14:paraId="77E583B6" w14:textId="77777777" w:rsidR="006A6069" w:rsidRPr="00EE2DDE" w:rsidRDefault="006A6069" w:rsidP="006A6069">
            <w:pPr>
              <w:spacing w:after="0" w:line="240" w:lineRule="auto"/>
              <w:ind w:left="22" w:firstLine="142"/>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17)</w:t>
            </w:r>
            <w:r w:rsidRPr="00EE2DDE">
              <w:rPr>
                <w:rFonts w:ascii="Times New Roman" w:eastAsia="Times New Roman" w:hAnsi="Times New Roman" w:cs="Times New Roman"/>
                <w:sz w:val="20"/>
                <w:szCs w:val="20"/>
                <w:lang w:val="ro-RO" w:eastAsia="ru-RU"/>
              </w:rPr>
              <w:tab/>
              <w:t>mărfurile (serviciile) importate pe teritoriul ţării, destinate Programului de Investiţii Prioritare prevăzut de Studiul de Fezabilitate la Programul de alimentare cu apă şi tratare a apelor uzate în municipiul Chişinău, implementat de către S.A. „Apă-Canal Chişinău”, finanţat din sursele Băncii Europene de Investiţii, ale Băncii Europene pentru Reconstrucţie şi Dezvoltare şi din Fondul de Investiţii pentru Vecinătate al Uniunii Europene. Modul de aplicare a scutirii de taxa vamală se stabileşte printr-un regulament aprobat de Guvern;</w:t>
            </w:r>
          </w:p>
          <w:p w14:paraId="3AFACE7C" w14:textId="77777777" w:rsidR="006A6069" w:rsidRPr="00EE2DDE" w:rsidRDefault="006A6069" w:rsidP="006A6069">
            <w:pPr>
              <w:spacing w:after="0" w:line="240" w:lineRule="auto"/>
              <w:ind w:left="22" w:firstLine="142"/>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18)</w:t>
            </w:r>
            <w:r w:rsidRPr="00EE2DDE">
              <w:rPr>
                <w:rFonts w:ascii="Times New Roman" w:eastAsia="Times New Roman" w:hAnsi="Times New Roman" w:cs="Times New Roman"/>
                <w:sz w:val="20"/>
                <w:szCs w:val="20"/>
                <w:lang w:val="ro-RO" w:eastAsia="ru-RU"/>
              </w:rPr>
              <w:tab/>
              <w:t>utilajul, echipamentul şi atributele de gratificaţie primite ca donaţii de Comitetul Naţional Olimpic şi de federaţiile sportive naţionale de profil de la Comitetul Internaţional Olimpic, de la federaţiile sportive europene şi internaţionale de profil pentru pregătirea sportivilor de performanţă şi promovarea mişcării olimpice, fără drept de comercializare a acestui utilaj, echipament şi atribute de gratificaţie;</w:t>
            </w:r>
          </w:p>
          <w:p w14:paraId="42D03E24" w14:textId="77777777" w:rsidR="006A6069" w:rsidRPr="00EE2DDE" w:rsidRDefault="006A6069" w:rsidP="006A6069">
            <w:pPr>
              <w:spacing w:after="0" w:line="240" w:lineRule="auto"/>
              <w:ind w:left="22" w:firstLine="142"/>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19)</w:t>
            </w:r>
            <w:r w:rsidRPr="00EE2DDE">
              <w:rPr>
                <w:rFonts w:ascii="Times New Roman" w:eastAsia="Times New Roman" w:hAnsi="Times New Roman" w:cs="Times New Roman"/>
                <w:sz w:val="20"/>
                <w:szCs w:val="20"/>
                <w:lang w:val="ro-RO" w:eastAsia="ru-RU"/>
              </w:rPr>
              <w:tab/>
              <w:t>timbrele de acciz  importate şi destinate marcării mărfurilor supuse accizelor;</w:t>
            </w:r>
          </w:p>
          <w:p w14:paraId="49ECD5C7" w14:textId="77777777" w:rsidR="006A6069" w:rsidRPr="00EE2DDE" w:rsidRDefault="006A6069" w:rsidP="006A6069">
            <w:pPr>
              <w:spacing w:after="0" w:line="240" w:lineRule="auto"/>
              <w:ind w:left="-120"/>
              <w:jc w:val="both"/>
              <w:rPr>
                <w:rFonts w:ascii="Times New Roman" w:eastAsia="Times New Roman" w:hAnsi="Times New Roman" w:cs="Times New Roman"/>
                <w:sz w:val="20"/>
                <w:szCs w:val="20"/>
                <w:lang w:val="ro-RO" w:eastAsia="ru-RU"/>
              </w:rPr>
            </w:pPr>
          </w:p>
        </w:tc>
        <w:tc>
          <w:tcPr>
            <w:tcW w:w="7796" w:type="dxa"/>
            <w:tcBorders>
              <w:top w:val="single" w:sz="4" w:space="0" w:color="auto"/>
              <w:left w:val="single" w:sz="4" w:space="0" w:color="auto"/>
              <w:bottom w:val="single" w:sz="4" w:space="0" w:color="auto"/>
              <w:right w:val="single" w:sz="4" w:space="0" w:color="auto"/>
            </w:tcBorders>
          </w:tcPr>
          <w:p w14:paraId="1DD1FFF2" w14:textId="77777777" w:rsidR="006A6069" w:rsidRPr="00EE2DDE" w:rsidRDefault="006A6069" w:rsidP="006A6069">
            <w:pPr>
              <w:spacing w:after="0" w:line="240" w:lineRule="auto"/>
              <w:jc w:val="both"/>
              <w:rPr>
                <w:rFonts w:ascii="Times New Roman" w:eastAsia="Times New Roman" w:hAnsi="Times New Roman" w:cs="Times New Roman"/>
                <w:b/>
                <w:sz w:val="20"/>
                <w:szCs w:val="20"/>
                <w:u w:val="single"/>
                <w:lang w:val="ro-RO" w:eastAsia="ru-RU" w:bidi="ro-RO"/>
              </w:rPr>
            </w:pPr>
            <w:r w:rsidRPr="00EE2DDE">
              <w:rPr>
                <w:rFonts w:ascii="Times New Roman" w:eastAsia="Times New Roman" w:hAnsi="Times New Roman" w:cs="Times New Roman"/>
                <w:b/>
                <w:sz w:val="20"/>
                <w:szCs w:val="20"/>
                <w:u w:val="single"/>
                <w:lang w:val="ro-RO" w:eastAsia="ru-RU" w:bidi="ro-RO"/>
              </w:rPr>
              <w:lastRenderedPageBreak/>
              <w:t>Confederația Națională a Patronatului din Republica Moldova</w:t>
            </w:r>
          </w:p>
          <w:p w14:paraId="1C54B9CA"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Referinţa la Art.305, de la pct. 14-19 la unele proiecte se apreciază ca fiind inoportună. In acest sens se propune identificarea unei referinţe generice, precum ar putea servi Hotărârea de Guvern aprobată în acest sens.</w:t>
            </w:r>
          </w:p>
          <w:p w14:paraId="796829CF" w14:textId="77777777" w:rsidR="006A6069" w:rsidRPr="00EE2DDE" w:rsidRDefault="006A6069" w:rsidP="006A6069">
            <w:pPr>
              <w:spacing w:after="0" w:line="240" w:lineRule="auto"/>
              <w:jc w:val="both"/>
              <w:rPr>
                <w:rFonts w:ascii="Times New Roman" w:eastAsia="Times New Roman" w:hAnsi="Times New Roman" w:cs="Times New Roman"/>
                <w:b/>
                <w:sz w:val="20"/>
                <w:szCs w:val="20"/>
                <w:lang w:val="ro-RO" w:eastAsia="ru-RU" w:bidi="ro-RO"/>
              </w:rPr>
            </w:pPr>
          </w:p>
        </w:tc>
        <w:tc>
          <w:tcPr>
            <w:tcW w:w="3093" w:type="dxa"/>
            <w:tcBorders>
              <w:top w:val="single" w:sz="4" w:space="0" w:color="auto"/>
              <w:left w:val="single" w:sz="4" w:space="0" w:color="auto"/>
              <w:bottom w:val="single" w:sz="4" w:space="0" w:color="auto"/>
              <w:right w:val="single" w:sz="4" w:space="0" w:color="auto"/>
            </w:tcBorders>
          </w:tcPr>
          <w:p w14:paraId="2081BC57" w14:textId="7D9C011B" w:rsidR="006A6069" w:rsidRPr="00EE2DDE" w:rsidRDefault="006A6069" w:rsidP="006A6069">
            <w:pPr>
              <w:spacing w:after="0" w:line="240" w:lineRule="auto"/>
              <w:jc w:val="center"/>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b/>
                <w:sz w:val="20"/>
                <w:szCs w:val="20"/>
                <w:u w:val="single"/>
                <w:lang w:val="ro-RO" w:eastAsia="ru-RU"/>
              </w:rPr>
              <w:t>Se acceptă parțial.</w:t>
            </w:r>
          </w:p>
          <w:p w14:paraId="2C18E994" w14:textId="5BD0B8A8" w:rsidR="006A6069" w:rsidRPr="00DA5679" w:rsidRDefault="006A6069" w:rsidP="00DA5679">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 xml:space="preserve">Articolul </w:t>
            </w:r>
            <w:r w:rsidR="00DA5679">
              <w:rPr>
                <w:rFonts w:ascii="Times New Roman" w:eastAsia="Times New Roman" w:hAnsi="Times New Roman" w:cs="Times New Roman"/>
                <w:sz w:val="20"/>
                <w:szCs w:val="20"/>
                <w:lang w:val="ro-RO" w:eastAsia="ru-RU"/>
              </w:rPr>
              <w:t>a fost</w:t>
            </w:r>
            <w:r w:rsidRPr="00DA5679">
              <w:rPr>
                <w:rFonts w:ascii="Times New Roman" w:eastAsia="Times New Roman" w:hAnsi="Times New Roman" w:cs="Times New Roman"/>
                <w:sz w:val="20"/>
                <w:szCs w:val="20"/>
                <w:lang w:val="ro-RO" w:eastAsia="ru-RU"/>
              </w:rPr>
              <w:t xml:space="preserve"> ajustat la prevederile Legii nr.288 din 15.12.2017 cu privire la modificarea și completarea unor acte legislative, precum și </w:t>
            </w:r>
            <w:r w:rsidR="00DA5679">
              <w:rPr>
                <w:rFonts w:ascii="Times New Roman" w:eastAsia="Times New Roman" w:hAnsi="Times New Roman" w:cs="Times New Roman"/>
                <w:sz w:val="20"/>
                <w:szCs w:val="20"/>
                <w:lang w:val="ro-RO" w:eastAsia="ru-RU"/>
              </w:rPr>
              <w:t xml:space="preserve">au fost </w:t>
            </w:r>
            <w:r w:rsidRPr="00DA5679">
              <w:rPr>
                <w:rFonts w:ascii="Times New Roman" w:eastAsia="Times New Roman" w:hAnsi="Times New Roman" w:cs="Times New Roman"/>
                <w:sz w:val="20"/>
                <w:szCs w:val="20"/>
                <w:lang w:val="ro-RO" w:eastAsia="ru-RU"/>
              </w:rPr>
              <w:t>revizuite acele scutiri de taxe vamale care nu mai sunt aplicate.</w:t>
            </w:r>
          </w:p>
        </w:tc>
      </w:tr>
      <w:tr w:rsidR="00EB7296" w:rsidRPr="00EE2DDE" w14:paraId="4D38A14E" w14:textId="77777777" w:rsidTr="00574E70">
        <w:trPr>
          <w:gridAfter w:val="1"/>
          <w:wAfter w:w="25" w:type="dxa"/>
          <w:trHeight w:val="120"/>
        </w:trPr>
        <w:tc>
          <w:tcPr>
            <w:tcW w:w="4390" w:type="dxa"/>
            <w:tcBorders>
              <w:top w:val="single" w:sz="4" w:space="0" w:color="auto"/>
              <w:left w:val="single" w:sz="4" w:space="0" w:color="auto"/>
              <w:bottom w:val="single" w:sz="4" w:space="0" w:color="auto"/>
              <w:right w:val="single" w:sz="4" w:space="0" w:color="auto"/>
            </w:tcBorders>
          </w:tcPr>
          <w:p w14:paraId="57440D81" w14:textId="77777777" w:rsidR="006A6069" w:rsidRPr="00EE2DDE" w:rsidRDefault="006A6069" w:rsidP="006A6069">
            <w:pPr>
              <w:spacing w:after="0" w:line="240" w:lineRule="auto"/>
              <w:jc w:val="both"/>
              <w:rPr>
                <w:rFonts w:ascii="Times New Roman" w:eastAsia="Times New Roman" w:hAnsi="Times New Roman" w:cs="Times New Roman"/>
                <w:b/>
                <w:iCs/>
                <w:sz w:val="20"/>
                <w:szCs w:val="20"/>
                <w:u w:val="single"/>
                <w:lang w:val="ro-RO" w:eastAsia="ru-RU" w:bidi="ro-MD"/>
              </w:rPr>
            </w:pPr>
            <w:r w:rsidRPr="00EE2DDE">
              <w:rPr>
                <w:rFonts w:ascii="Times New Roman" w:eastAsia="Times New Roman" w:hAnsi="Times New Roman" w:cs="Times New Roman"/>
                <w:b/>
                <w:iCs/>
                <w:sz w:val="20"/>
                <w:szCs w:val="20"/>
                <w:u w:val="single"/>
                <w:lang w:val="ro-RO" w:eastAsia="ru-RU" w:bidi="ro-MD"/>
              </w:rPr>
              <w:lastRenderedPageBreak/>
              <w:t>Articolul 296. Măsurile întreprinse de autorităţi</w:t>
            </w:r>
          </w:p>
          <w:p w14:paraId="040AA300" w14:textId="77777777" w:rsidR="006A6069" w:rsidRPr="00A81E00" w:rsidRDefault="006A6069" w:rsidP="006A6069">
            <w:pPr>
              <w:spacing w:after="0" w:line="240" w:lineRule="auto"/>
              <w:jc w:val="both"/>
              <w:rPr>
                <w:rFonts w:ascii="Times New Roman" w:eastAsia="Times New Roman" w:hAnsi="Times New Roman" w:cs="Times New Roman"/>
                <w:bCs/>
                <w:iCs/>
                <w:sz w:val="20"/>
                <w:szCs w:val="20"/>
                <w:lang w:val="ro-RO" w:eastAsia="ru-RU" w:bidi="ro-MD"/>
              </w:rPr>
            </w:pPr>
            <w:r w:rsidRPr="00030BDD">
              <w:rPr>
                <w:rFonts w:ascii="Times New Roman" w:eastAsia="Times New Roman" w:hAnsi="Times New Roman" w:cs="Times New Roman"/>
                <w:bCs/>
                <w:iCs/>
                <w:sz w:val="20"/>
                <w:szCs w:val="20"/>
                <w:u w:val="single"/>
                <w:lang w:val="ro-RO" w:eastAsia="ru-RU" w:bidi="ro-MD"/>
              </w:rPr>
              <w:t>Autorităţile competente iau măsurile adecvate</w:t>
            </w:r>
            <w:r w:rsidRPr="00030BDD">
              <w:rPr>
                <w:rFonts w:ascii="Times New Roman" w:eastAsia="Times New Roman" w:hAnsi="Times New Roman" w:cs="Times New Roman"/>
                <w:bCs/>
                <w:iCs/>
                <w:sz w:val="20"/>
                <w:szCs w:val="20"/>
                <w:lang w:val="ro-RO" w:eastAsia="ru-RU" w:bidi="ro-MD"/>
              </w:rPr>
              <w:t xml:space="preserve"> pen</w:t>
            </w:r>
            <w:r w:rsidRPr="00272B02">
              <w:rPr>
                <w:rFonts w:ascii="Times New Roman" w:eastAsia="Times New Roman" w:hAnsi="Times New Roman" w:cs="Times New Roman"/>
                <w:bCs/>
                <w:iCs/>
                <w:sz w:val="20"/>
                <w:szCs w:val="20"/>
                <w:lang w:val="ro-RO" w:eastAsia="ru-RU" w:bidi="ro-MD"/>
              </w:rPr>
              <w:t>tru a se a</w:t>
            </w:r>
            <w:r w:rsidRPr="003C5F26">
              <w:rPr>
                <w:rFonts w:ascii="Times New Roman" w:eastAsia="Times New Roman" w:hAnsi="Times New Roman" w:cs="Times New Roman"/>
                <w:bCs/>
                <w:iCs/>
                <w:sz w:val="20"/>
                <w:szCs w:val="20"/>
                <w:lang w:val="ro-RO" w:eastAsia="ru-RU" w:bidi="ro-MD"/>
              </w:rPr>
              <w:t xml:space="preserve">sigura că, atunci când scutirea de la plata drepturilor de import s-a acordat cu condiţia ca </w:t>
            </w:r>
            <w:r w:rsidRPr="003C5F26">
              <w:rPr>
                <w:rFonts w:ascii="Times New Roman" w:eastAsia="Times New Roman" w:hAnsi="Times New Roman" w:cs="Times New Roman"/>
                <w:bCs/>
                <w:iCs/>
                <w:sz w:val="20"/>
                <w:szCs w:val="20"/>
                <w:lang w:val="ro-RO" w:eastAsia="ru-RU" w:bidi="ro-MD"/>
              </w:rPr>
              <w:lastRenderedPageBreak/>
              <w:t>mărfurile să fie folosite într-un anumit mod, mărfurile puse în liberă circulaţie nu pot fi folosite în alte scopuri fără achitarea drepturilor de import, dacă ace</w:t>
            </w:r>
            <w:r w:rsidRPr="00A81E00">
              <w:rPr>
                <w:rFonts w:ascii="Times New Roman" w:eastAsia="Times New Roman" w:hAnsi="Times New Roman" w:cs="Times New Roman"/>
                <w:bCs/>
                <w:iCs/>
                <w:sz w:val="20"/>
                <w:szCs w:val="20"/>
                <w:lang w:val="ro-RO" w:eastAsia="ru-RU" w:bidi="ro-MD"/>
              </w:rPr>
              <w:t>astă alternativă nu aduce atingere condiţiilor prevăzute în prezentul Cod.</w:t>
            </w:r>
          </w:p>
          <w:p w14:paraId="37B1C72B" w14:textId="77777777" w:rsidR="006A6069" w:rsidRPr="001A4279" w:rsidRDefault="006A6069" w:rsidP="006A6069">
            <w:pPr>
              <w:spacing w:after="0" w:line="240" w:lineRule="auto"/>
              <w:jc w:val="both"/>
              <w:rPr>
                <w:rFonts w:ascii="Times New Roman" w:eastAsia="Times New Roman" w:hAnsi="Times New Roman" w:cs="Times New Roman"/>
                <w:b/>
                <w:bCs/>
                <w:iCs/>
                <w:sz w:val="20"/>
                <w:szCs w:val="20"/>
                <w:lang w:val="ro-RO" w:eastAsia="ru-RU"/>
              </w:rPr>
            </w:pPr>
          </w:p>
        </w:tc>
        <w:tc>
          <w:tcPr>
            <w:tcW w:w="7796" w:type="dxa"/>
            <w:tcBorders>
              <w:top w:val="single" w:sz="4" w:space="0" w:color="auto"/>
              <w:left w:val="single" w:sz="4" w:space="0" w:color="auto"/>
              <w:bottom w:val="single" w:sz="4" w:space="0" w:color="auto"/>
              <w:right w:val="single" w:sz="4" w:space="0" w:color="auto"/>
            </w:tcBorders>
          </w:tcPr>
          <w:p w14:paraId="3501FA25" w14:textId="77777777" w:rsidR="006A6069" w:rsidRPr="00EA3998" w:rsidRDefault="006A6069" w:rsidP="006A6069">
            <w:pPr>
              <w:spacing w:after="0" w:line="240" w:lineRule="auto"/>
              <w:jc w:val="both"/>
              <w:rPr>
                <w:rFonts w:ascii="Times New Roman" w:eastAsia="Times New Roman" w:hAnsi="Times New Roman" w:cs="Times New Roman"/>
                <w:b/>
                <w:iCs/>
                <w:sz w:val="20"/>
                <w:szCs w:val="20"/>
                <w:u w:val="single"/>
                <w:lang w:val="ro-RO" w:eastAsia="ru-RU" w:bidi="ro-RO"/>
              </w:rPr>
            </w:pPr>
            <w:r w:rsidRPr="00EA3998">
              <w:rPr>
                <w:rFonts w:ascii="Times New Roman" w:eastAsia="Times New Roman" w:hAnsi="Times New Roman" w:cs="Times New Roman"/>
                <w:b/>
                <w:iCs/>
                <w:sz w:val="20"/>
                <w:szCs w:val="20"/>
                <w:u w:val="single"/>
                <w:lang w:val="ro-RO" w:eastAsia="ru-RU" w:bidi="ro-RO"/>
              </w:rPr>
              <w:lastRenderedPageBreak/>
              <w:t>Centrul Național Anticorupție</w:t>
            </w:r>
          </w:p>
          <w:p w14:paraId="00147743" w14:textId="77777777" w:rsidR="006A6069" w:rsidRPr="006C66A6" w:rsidRDefault="006A6069" w:rsidP="006A6069">
            <w:pPr>
              <w:spacing w:after="0" w:line="240" w:lineRule="auto"/>
              <w:jc w:val="both"/>
              <w:rPr>
                <w:rFonts w:ascii="Times New Roman" w:eastAsia="Times New Roman" w:hAnsi="Times New Roman" w:cs="Times New Roman"/>
                <w:bCs/>
                <w:iCs/>
                <w:sz w:val="20"/>
                <w:szCs w:val="20"/>
                <w:lang w:val="ro-RO" w:eastAsia="ru-RU" w:bidi="ro-MD"/>
              </w:rPr>
            </w:pPr>
            <w:bookmarkStart w:id="26" w:name="bookmark62"/>
            <w:r w:rsidRPr="006C66A6">
              <w:rPr>
                <w:rFonts w:ascii="Times New Roman" w:eastAsia="Times New Roman" w:hAnsi="Times New Roman" w:cs="Times New Roman"/>
                <w:bCs/>
                <w:iCs/>
                <w:sz w:val="20"/>
                <w:szCs w:val="20"/>
                <w:lang w:val="ro-RO" w:eastAsia="ru-RU" w:bidi="ro-MD"/>
              </w:rPr>
              <w:t>Obiecţii:</w:t>
            </w:r>
            <w:bookmarkEnd w:id="26"/>
          </w:p>
          <w:p w14:paraId="2C2FF658" w14:textId="77777777" w:rsidR="006A6069" w:rsidRPr="00EE2DDE" w:rsidRDefault="006A6069" w:rsidP="006A6069">
            <w:pPr>
              <w:spacing w:after="0" w:line="240" w:lineRule="auto"/>
              <w:jc w:val="both"/>
              <w:rPr>
                <w:rFonts w:ascii="Times New Roman" w:eastAsia="Times New Roman" w:hAnsi="Times New Roman" w:cs="Times New Roman"/>
                <w:bCs/>
                <w:iCs/>
                <w:sz w:val="20"/>
                <w:szCs w:val="20"/>
                <w:lang w:val="ro-RO" w:eastAsia="ru-RU" w:bidi="ro-MD"/>
              </w:rPr>
            </w:pPr>
            <w:r w:rsidRPr="00EE2DDE">
              <w:rPr>
                <w:rFonts w:ascii="Times New Roman" w:eastAsia="Times New Roman" w:hAnsi="Times New Roman" w:cs="Times New Roman"/>
                <w:bCs/>
                <w:iCs/>
                <w:sz w:val="20"/>
                <w:szCs w:val="20"/>
                <w:lang w:val="ro-RO" w:eastAsia="ru-RU" w:bidi="ro-MD"/>
              </w:rPr>
              <w:t xml:space="preserve">Prevederea </w:t>
            </w:r>
            <w:r w:rsidRPr="00EE2DDE">
              <w:rPr>
                <w:rFonts w:ascii="Times New Roman" w:eastAsia="Times New Roman" w:hAnsi="Times New Roman" w:cs="Times New Roman"/>
                <w:bCs/>
                <w:i/>
                <w:iCs/>
                <w:sz w:val="20"/>
                <w:szCs w:val="20"/>
                <w:lang w:val="ro-RO" w:eastAsia="ru-RU" w:bidi="ro-MD"/>
              </w:rPr>
              <w:t>„iau mâsurile adecvate"</w:t>
            </w:r>
            <w:r w:rsidRPr="00EE2DDE">
              <w:rPr>
                <w:rFonts w:ascii="Times New Roman" w:eastAsia="Times New Roman" w:hAnsi="Times New Roman" w:cs="Times New Roman"/>
                <w:bCs/>
                <w:iCs/>
                <w:sz w:val="20"/>
                <w:szCs w:val="20"/>
                <w:lang w:val="ro-RO" w:eastAsia="ru-RU" w:bidi="ro-MD"/>
              </w:rPr>
              <w:t xml:space="preserve"> are sens neclar şi echivoc care permite responsabililor interpretarea abuzivă şi discreţionară a normei. Claritatea acestor norme procedurale, care </w:t>
            </w:r>
            <w:r w:rsidRPr="00EE2DDE">
              <w:rPr>
                <w:rFonts w:ascii="Times New Roman" w:eastAsia="Times New Roman" w:hAnsi="Times New Roman" w:cs="Times New Roman"/>
                <w:bCs/>
                <w:iCs/>
                <w:sz w:val="20"/>
                <w:szCs w:val="20"/>
                <w:lang w:val="ro-RO" w:eastAsia="ru-RU" w:bidi="ro-MD"/>
              </w:rPr>
              <w:lastRenderedPageBreak/>
              <w:t>trebuie să fie realizate de către autorităţile publice în vederea asigurării scutirii de la plata drepturilor de import, fiind esenţială.</w:t>
            </w:r>
          </w:p>
          <w:p w14:paraId="470A5FDE" w14:textId="6D15F4A5" w:rsidR="006A6069" w:rsidRPr="00EE2DDE" w:rsidRDefault="006A6069" w:rsidP="006A6069">
            <w:pPr>
              <w:spacing w:after="0" w:line="240" w:lineRule="auto"/>
              <w:jc w:val="both"/>
              <w:rPr>
                <w:rFonts w:ascii="Times New Roman" w:eastAsia="Times New Roman" w:hAnsi="Times New Roman" w:cs="Times New Roman"/>
                <w:bCs/>
                <w:iCs/>
                <w:sz w:val="20"/>
                <w:szCs w:val="20"/>
                <w:lang w:val="ro-RO" w:eastAsia="ru-RU" w:bidi="ro-MD"/>
              </w:rPr>
            </w:pPr>
            <w:r w:rsidRPr="00EE2DDE">
              <w:rPr>
                <w:rFonts w:ascii="Times New Roman" w:eastAsia="Times New Roman" w:hAnsi="Times New Roman" w:cs="Times New Roman"/>
                <w:bCs/>
                <w:iCs/>
                <w:sz w:val="20"/>
                <w:szCs w:val="20"/>
                <w:lang w:val="ro-RO" w:eastAsia="ru-RU" w:bidi="ro-MD"/>
              </w:rPr>
              <w:t>Lipsa procedurilor administrative privind măsurile întreprinse de către autorităţi va duce la aplicarea şi stabilirea discreţionară din partea responsabililor a prevederilor date fără careva restricţii în acest sens.</w:t>
            </w:r>
          </w:p>
          <w:p w14:paraId="2424E9E6" w14:textId="77777777" w:rsidR="006A6069" w:rsidRPr="007F7EA6" w:rsidRDefault="006A6069" w:rsidP="006A6069">
            <w:pPr>
              <w:spacing w:after="0" w:line="240" w:lineRule="auto"/>
              <w:jc w:val="both"/>
              <w:rPr>
                <w:rFonts w:ascii="Times New Roman" w:eastAsia="Times New Roman" w:hAnsi="Times New Roman" w:cs="Times New Roman"/>
                <w:bCs/>
                <w:iCs/>
                <w:sz w:val="20"/>
                <w:szCs w:val="20"/>
                <w:lang w:val="ro-RO" w:eastAsia="ru-RU" w:bidi="ro-MD"/>
              </w:rPr>
            </w:pPr>
            <w:r w:rsidRPr="007F7EA6">
              <w:rPr>
                <w:rFonts w:ascii="Times New Roman" w:eastAsia="Times New Roman" w:hAnsi="Times New Roman" w:cs="Times New Roman"/>
                <w:bCs/>
                <w:iCs/>
                <w:sz w:val="20"/>
                <w:szCs w:val="20"/>
                <w:lang w:val="ro-RO" w:eastAsia="ru-RU" w:bidi="ro-MD"/>
              </w:rPr>
              <w:t>Recomandări:</w:t>
            </w:r>
          </w:p>
          <w:p w14:paraId="3A32969C" w14:textId="001860CD" w:rsidR="006A6069" w:rsidRPr="007F7EA6" w:rsidRDefault="006A6069" w:rsidP="006A6069">
            <w:pPr>
              <w:spacing w:after="0" w:line="240" w:lineRule="auto"/>
              <w:jc w:val="both"/>
              <w:rPr>
                <w:rFonts w:ascii="Times New Roman" w:eastAsia="Times New Roman" w:hAnsi="Times New Roman" w:cs="Times New Roman"/>
                <w:bCs/>
                <w:iCs/>
                <w:sz w:val="20"/>
                <w:szCs w:val="20"/>
                <w:lang w:val="ro-RO" w:eastAsia="ru-RU" w:bidi="ro-MD"/>
              </w:rPr>
            </w:pPr>
            <w:r w:rsidRPr="007F7EA6">
              <w:rPr>
                <w:rFonts w:ascii="Times New Roman" w:eastAsia="Times New Roman" w:hAnsi="Times New Roman" w:cs="Times New Roman"/>
                <w:bCs/>
                <w:iCs/>
                <w:sz w:val="20"/>
                <w:szCs w:val="20"/>
                <w:lang w:val="ro-RO" w:eastAsia="ru-RU" w:bidi="ro-MD"/>
              </w:rPr>
              <w:t>De prevăzut expres măsurile care trebuie să le întreprindă autorităţile publice în vederea supravegherii scutirii de la plata drepturilor de import.</w:t>
            </w:r>
          </w:p>
        </w:tc>
        <w:tc>
          <w:tcPr>
            <w:tcW w:w="3093" w:type="dxa"/>
            <w:tcBorders>
              <w:top w:val="single" w:sz="4" w:space="0" w:color="auto"/>
              <w:left w:val="single" w:sz="4" w:space="0" w:color="auto"/>
              <w:bottom w:val="single" w:sz="4" w:space="0" w:color="auto"/>
              <w:right w:val="single" w:sz="4" w:space="0" w:color="auto"/>
            </w:tcBorders>
          </w:tcPr>
          <w:p w14:paraId="5F00CA7F" w14:textId="10F93543" w:rsidR="006A6069" w:rsidRPr="00EE2DDE" w:rsidRDefault="006A6069" w:rsidP="006A6069">
            <w:pPr>
              <w:spacing w:after="0" w:line="240" w:lineRule="auto"/>
              <w:jc w:val="center"/>
              <w:rPr>
                <w:rFonts w:ascii="Times New Roman" w:eastAsia="Times New Roman" w:hAnsi="Times New Roman" w:cs="Times New Roman"/>
                <w:b/>
                <w:sz w:val="20"/>
                <w:szCs w:val="20"/>
                <w:u w:val="single"/>
                <w:lang w:val="ro-RO" w:eastAsia="ru-RU"/>
              </w:rPr>
            </w:pPr>
            <w:r w:rsidRPr="00EE2DDE">
              <w:rPr>
                <w:rFonts w:ascii="Times New Roman" w:eastAsia="Times New Roman" w:hAnsi="Times New Roman" w:cs="Times New Roman"/>
                <w:b/>
                <w:sz w:val="20"/>
                <w:szCs w:val="20"/>
                <w:u w:val="single"/>
                <w:lang w:val="ro-RO" w:eastAsia="ru-RU"/>
              </w:rPr>
              <w:lastRenderedPageBreak/>
              <w:t>Se acceptă parțial.</w:t>
            </w:r>
          </w:p>
          <w:p w14:paraId="437D124C" w14:textId="40F3C27D" w:rsidR="006A6069" w:rsidRPr="007F7EA6" w:rsidRDefault="00030BDD" w:rsidP="007F7EA6">
            <w:pPr>
              <w:spacing w:after="0" w:line="240" w:lineRule="auto"/>
              <w:jc w:val="both"/>
              <w:rPr>
                <w:rFonts w:ascii="Times New Roman" w:eastAsia="Times New Roman" w:hAnsi="Times New Roman" w:cs="Times New Roman"/>
                <w:sz w:val="20"/>
                <w:szCs w:val="20"/>
                <w:lang w:val="ro-RO" w:eastAsia="ru-RU"/>
              </w:rPr>
            </w:pPr>
            <w:r w:rsidRPr="007F7EA6">
              <w:rPr>
                <w:rFonts w:ascii="Times New Roman" w:eastAsia="Times New Roman" w:hAnsi="Times New Roman" w:cs="Times New Roman"/>
                <w:sz w:val="20"/>
                <w:szCs w:val="20"/>
                <w:lang w:val="ro-RO" w:eastAsia="ru-RU"/>
              </w:rPr>
              <w:t>Articolul 296 va avea următorul cuprins:</w:t>
            </w:r>
          </w:p>
          <w:p w14:paraId="627900C9" w14:textId="048809A5" w:rsidR="00030BDD" w:rsidRPr="007F7EA6" w:rsidRDefault="00030BDD" w:rsidP="007F7EA6">
            <w:pPr>
              <w:spacing w:after="0" w:line="240" w:lineRule="auto"/>
              <w:jc w:val="both"/>
              <w:rPr>
                <w:rFonts w:ascii="Times New Roman" w:eastAsia="Times New Roman" w:hAnsi="Times New Roman" w:cs="Times New Roman"/>
                <w:sz w:val="20"/>
                <w:szCs w:val="20"/>
                <w:lang w:val="ro-RO" w:eastAsia="ru-RU"/>
              </w:rPr>
            </w:pPr>
            <w:r w:rsidRPr="007F7EA6">
              <w:rPr>
                <w:rFonts w:ascii="Times New Roman" w:eastAsia="Times New Roman" w:hAnsi="Times New Roman" w:cs="Times New Roman"/>
                <w:sz w:val="20"/>
                <w:szCs w:val="20"/>
                <w:lang w:val="ro-RO" w:eastAsia="ru-RU"/>
              </w:rPr>
              <w:lastRenderedPageBreak/>
              <w:t>„</w:t>
            </w:r>
            <w:r w:rsidRPr="007F7EA6">
              <w:rPr>
                <w:rFonts w:ascii="Times New Roman" w:eastAsia="Times New Roman" w:hAnsi="Times New Roman" w:cs="Times New Roman"/>
                <w:color w:val="000000" w:themeColor="text1"/>
                <w:sz w:val="20"/>
                <w:szCs w:val="20"/>
                <w:lang w:val="ro-RO" w:eastAsia="ro-RO"/>
              </w:rPr>
              <w:t>În sensul prezentului titlu, autorităţile competente iau măsuri pentru a se asigura că, atunci când scutirea de la plata drepturilor de import s-a acordat cu condiţia ca mărfurile să fie folosite într-un anumit mod, mărfurile puse în liberă circulaţie nu pot fi folosite în alte scopuri fără achitarea drepturilor de import, dacă această alternativă nu aduce atingere condiţiilor prevăzute în prezentul Cod.</w:t>
            </w:r>
            <w:r w:rsidRPr="007F7EA6">
              <w:rPr>
                <w:rFonts w:ascii="Times New Roman" w:eastAsia="Times New Roman" w:hAnsi="Times New Roman" w:cs="Times New Roman"/>
                <w:sz w:val="20"/>
                <w:szCs w:val="20"/>
                <w:lang w:val="ro-RO" w:eastAsia="ru-RU"/>
              </w:rPr>
              <w:t>”</w:t>
            </w:r>
            <w:r w:rsidRPr="00030BDD">
              <w:rPr>
                <w:rFonts w:ascii="Times New Roman" w:eastAsia="Times New Roman" w:hAnsi="Times New Roman" w:cs="Times New Roman"/>
                <w:sz w:val="20"/>
                <w:szCs w:val="20"/>
                <w:lang w:val="ro-RO" w:eastAsia="ru-RU"/>
              </w:rPr>
              <w:t>.</w:t>
            </w:r>
          </w:p>
          <w:p w14:paraId="41C8BE48" w14:textId="7205508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rPr>
            </w:pPr>
            <w:r w:rsidRPr="00030BDD">
              <w:rPr>
                <w:rFonts w:ascii="Times New Roman" w:eastAsia="Times New Roman" w:hAnsi="Times New Roman" w:cs="Times New Roman"/>
                <w:sz w:val="20"/>
                <w:szCs w:val="20"/>
                <w:lang w:val="ro-RO" w:eastAsia="ru-RU"/>
              </w:rPr>
              <w:t>Totodată, reieșind din completarea proiectului de lege cu art.215 alin.(2)</w:t>
            </w:r>
            <w:r w:rsidR="00C850D7" w:rsidRPr="00272B02">
              <w:rPr>
                <w:rFonts w:ascii="Times New Roman" w:eastAsia="Times New Roman" w:hAnsi="Times New Roman" w:cs="Times New Roman"/>
                <w:sz w:val="20"/>
                <w:szCs w:val="20"/>
                <w:lang w:val="ro-RO" w:eastAsia="ru-RU"/>
              </w:rPr>
              <w:t>,</w:t>
            </w:r>
            <w:r w:rsidRPr="003C5F26">
              <w:rPr>
                <w:rFonts w:ascii="Times New Roman" w:eastAsia="Times New Roman" w:hAnsi="Times New Roman" w:cs="Times New Roman"/>
                <w:sz w:val="20"/>
                <w:szCs w:val="20"/>
                <w:lang w:val="ro-RO" w:eastAsia="ru-RU"/>
              </w:rPr>
              <w:t xml:space="preserve"> măsurile care trebuie să fie întreprinse de autoritățile publice, în special </w:t>
            </w:r>
            <w:r w:rsidR="00C850D7" w:rsidRPr="00A81E00">
              <w:rPr>
                <w:rFonts w:ascii="Times New Roman" w:eastAsia="Times New Roman" w:hAnsi="Times New Roman" w:cs="Times New Roman"/>
                <w:sz w:val="20"/>
                <w:szCs w:val="20"/>
                <w:lang w:val="ro-RO" w:eastAsia="ru-RU"/>
              </w:rPr>
              <w:t xml:space="preserve">de către </w:t>
            </w:r>
            <w:r w:rsidRPr="001A4279">
              <w:rPr>
                <w:rFonts w:ascii="Times New Roman" w:eastAsia="Times New Roman" w:hAnsi="Times New Roman" w:cs="Times New Roman"/>
                <w:sz w:val="20"/>
                <w:szCs w:val="20"/>
                <w:lang w:val="ro-RO" w:eastAsia="ru-RU"/>
              </w:rPr>
              <w:t>Seviciul Vamal, în vederea supravegherii respectării condițiilor de beneficiere a scut</w:t>
            </w:r>
            <w:r w:rsidRPr="00EA3998">
              <w:rPr>
                <w:rFonts w:ascii="Times New Roman" w:eastAsia="Times New Roman" w:hAnsi="Times New Roman" w:cs="Times New Roman"/>
                <w:sz w:val="20"/>
                <w:szCs w:val="20"/>
                <w:lang w:val="ro-RO" w:eastAsia="ru-RU"/>
              </w:rPr>
              <w:t>irii de drepturi de import, urmează a fi reglem</w:t>
            </w:r>
            <w:r w:rsidR="00C850D7" w:rsidRPr="006C66A6">
              <w:rPr>
                <w:rFonts w:ascii="Times New Roman" w:eastAsia="Times New Roman" w:hAnsi="Times New Roman" w:cs="Times New Roman"/>
                <w:sz w:val="20"/>
                <w:szCs w:val="20"/>
                <w:lang w:val="ro-RO" w:eastAsia="ru-RU"/>
              </w:rPr>
              <w:t>e</w:t>
            </w:r>
            <w:r w:rsidRPr="00EE2DDE">
              <w:rPr>
                <w:rFonts w:ascii="Times New Roman" w:eastAsia="Times New Roman" w:hAnsi="Times New Roman" w:cs="Times New Roman"/>
                <w:sz w:val="20"/>
                <w:szCs w:val="20"/>
                <w:lang w:val="ro-RO" w:eastAsia="ru-RU"/>
              </w:rPr>
              <w:t>ntate în Regulam</w:t>
            </w:r>
            <w:r w:rsidR="00C850D7" w:rsidRPr="00EE2DDE">
              <w:rPr>
                <w:rFonts w:ascii="Times New Roman" w:eastAsia="Times New Roman" w:hAnsi="Times New Roman" w:cs="Times New Roman"/>
                <w:sz w:val="20"/>
                <w:szCs w:val="20"/>
                <w:lang w:val="ro-RO" w:eastAsia="ru-RU"/>
              </w:rPr>
              <w:t>en</w:t>
            </w:r>
            <w:r w:rsidRPr="00EE2DDE">
              <w:rPr>
                <w:rFonts w:ascii="Times New Roman" w:eastAsia="Times New Roman" w:hAnsi="Times New Roman" w:cs="Times New Roman"/>
                <w:sz w:val="20"/>
                <w:szCs w:val="20"/>
                <w:lang w:val="ro-RO" w:eastAsia="ru-RU"/>
              </w:rPr>
              <w:t>tul de punere în aplicare a noului Cod vamal.</w:t>
            </w:r>
          </w:p>
        </w:tc>
      </w:tr>
      <w:tr w:rsidR="00EB7296" w:rsidRPr="00EE2DDE" w14:paraId="3A48535D" w14:textId="77777777" w:rsidTr="00574E70">
        <w:trPr>
          <w:gridAfter w:val="1"/>
          <w:wAfter w:w="25" w:type="dxa"/>
          <w:trHeight w:val="120"/>
        </w:trPr>
        <w:tc>
          <w:tcPr>
            <w:tcW w:w="4390" w:type="dxa"/>
            <w:tcBorders>
              <w:top w:val="single" w:sz="4" w:space="0" w:color="auto"/>
              <w:left w:val="single" w:sz="4" w:space="0" w:color="auto"/>
              <w:bottom w:val="single" w:sz="4" w:space="0" w:color="auto"/>
              <w:right w:val="single" w:sz="4" w:space="0" w:color="auto"/>
            </w:tcBorders>
          </w:tcPr>
          <w:p w14:paraId="453EFDB1" w14:textId="1B8063DC" w:rsidR="006A6069" w:rsidRPr="00EE2DDE" w:rsidRDefault="006A6069" w:rsidP="006A6069">
            <w:pPr>
              <w:spacing w:after="0" w:line="240" w:lineRule="auto"/>
              <w:jc w:val="both"/>
              <w:rPr>
                <w:rFonts w:ascii="Times New Roman" w:eastAsia="Times New Roman" w:hAnsi="Times New Roman" w:cs="Times New Roman"/>
                <w:b/>
                <w:bCs/>
                <w:iCs/>
                <w:sz w:val="20"/>
                <w:szCs w:val="20"/>
                <w:lang w:val="ro-RO" w:eastAsia="ru-RU" w:bidi="ro-MD"/>
              </w:rPr>
            </w:pPr>
            <w:bookmarkStart w:id="27" w:name="bookmark71"/>
            <w:r w:rsidRPr="00EE2DDE">
              <w:rPr>
                <w:rFonts w:ascii="Times New Roman" w:eastAsia="Times New Roman" w:hAnsi="Times New Roman" w:cs="Times New Roman"/>
                <w:b/>
                <w:bCs/>
                <w:iCs/>
                <w:sz w:val="20"/>
                <w:szCs w:val="20"/>
                <w:lang w:val="ro-RO" w:eastAsia="ru-RU" w:bidi="ro-MD"/>
              </w:rPr>
              <w:lastRenderedPageBreak/>
              <w:t>Art.298 alin.(6) şi (8) din proiect</w:t>
            </w:r>
            <w:bookmarkEnd w:id="27"/>
          </w:p>
          <w:p w14:paraId="1C973AE8" w14:textId="5E9BE320" w:rsidR="006A6069" w:rsidRPr="00030BDD" w:rsidRDefault="006A6069" w:rsidP="006A6069">
            <w:pPr>
              <w:spacing w:after="0" w:line="240" w:lineRule="auto"/>
              <w:jc w:val="both"/>
              <w:rPr>
                <w:rFonts w:ascii="Times New Roman" w:eastAsia="Times New Roman" w:hAnsi="Times New Roman" w:cs="Times New Roman"/>
                <w:bCs/>
                <w:iCs/>
                <w:sz w:val="20"/>
                <w:szCs w:val="20"/>
                <w:lang w:val="ro-RO" w:eastAsia="ru-RU" w:bidi="ro-MD"/>
              </w:rPr>
            </w:pPr>
            <w:r w:rsidRPr="00030BDD">
              <w:rPr>
                <w:rFonts w:ascii="Times New Roman" w:eastAsia="Times New Roman" w:hAnsi="Times New Roman" w:cs="Times New Roman"/>
                <w:bCs/>
                <w:iCs/>
                <w:sz w:val="20"/>
                <w:szCs w:val="20"/>
                <w:lang w:val="ro-RO" w:eastAsia="ru-RU" w:bidi="ro-MD"/>
              </w:rPr>
              <w:t>Articolul 298. Dispoziţii generale privind autorizaţia</w:t>
            </w:r>
          </w:p>
          <w:p w14:paraId="70BB9452" w14:textId="77777777" w:rsidR="006A6069" w:rsidRPr="001A4279" w:rsidRDefault="006A6069" w:rsidP="006A6069">
            <w:pPr>
              <w:spacing w:after="0" w:line="240" w:lineRule="auto"/>
              <w:jc w:val="both"/>
              <w:rPr>
                <w:rFonts w:ascii="Times New Roman" w:eastAsia="Times New Roman" w:hAnsi="Times New Roman" w:cs="Times New Roman"/>
                <w:bCs/>
                <w:iCs/>
                <w:sz w:val="20"/>
                <w:szCs w:val="20"/>
                <w:lang w:val="ro-RO" w:eastAsia="ru-RU" w:bidi="ro-MD"/>
              </w:rPr>
            </w:pPr>
            <w:r w:rsidRPr="00272B02">
              <w:rPr>
                <w:rFonts w:ascii="Times New Roman" w:eastAsia="Times New Roman" w:hAnsi="Times New Roman" w:cs="Times New Roman"/>
                <w:bCs/>
                <w:iCs/>
                <w:sz w:val="20"/>
                <w:szCs w:val="20"/>
                <w:lang w:val="ro-RO" w:eastAsia="ru-RU" w:bidi="ro-MD"/>
              </w:rPr>
              <w:t>[...] (6</w:t>
            </w:r>
            <w:r w:rsidRPr="003C5F26">
              <w:rPr>
                <w:rFonts w:ascii="Times New Roman" w:eastAsia="Times New Roman" w:hAnsi="Times New Roman" w:cs="Times New Roman"/>
                <w:bCs/>
                <w:iCs/>
                <w:sz w:val="20"/>
                <w:szCs w:val="20"/>
                <w:u w:val="single"/>
                <w:lang w:val="ro-RO" w:eastAsia="ru-RU" w:bidi="ro-MD"/>
              </w:rPr>
              <w:t>) În cazul în care nu există dispozitii cont</w:t>
            </w:r>
            <w:r w:rsidRPr="00A81E00">
              <w:rPr>
                <w:rFonts w:ascii="Times New Roman" w:eastAsia="Times New Roman" w:hAnsi="Times New Roman" w:cs="Times New Roman"/>
                <w:bCs/>
                <w:iCs/>
                <w:sz w:val="20"/>
                <w:szCs w:val="20"/>
                <w:u w:val="single"/>
                <w:lang w:val="ro-RO" w:eastAsia="ru-RU" w:bidi="ro-MD"/>
              </w:rPr>
              <w:t>rare si în completarea alin.(5),</w:t>
            </w:r>
            <w:r w:rsidRPr="001A4279">
              <w:rPr>
                <w:rFonts w:ascii="Times New Roman" w:eastAsia="Times New Roman" w:hAnsi="Times New Roman" w:cs="Times New Roman"/>
                <w:bCs/>
                <w:iCs/>
                <w:sz w:val="20"/>
                <w:szCs w:val="20"/>
                <w:lang w:val="ro-RO" w:eastAsia="ru-RU" w:bidi="ro-MD"/>
              </w:rPr>
              <w:t xml:space="preserve"> autorizaţia menţionată la alin.(1) se acordă în cazul în care toate condiţiile sunt întrunite:</w:t>
            </w:r>
          </w:p>
          <w:p w14:paraId="6735F6E9" w14:textId="77777777" w:rsidR="006A6069" w:rsidRPr="00EE2DDE" w:rsidRDefault="006A6069" w:rsidP="006A6069">
            <w:pPr>
              <w:numPr>
                <w:ilvl w:val="0"/>
                <w:numId w:val="18"/>
              </w:numPr>
              <w:spacing w:after="0" w:line="240" w:lineRule="auto"/>
              <w:jc w:val="both"/>
              <w:rPr>
                <w:rFonts w:ascii="Times New Roman" w:eastAsia="Times New Roman" w:hAnsi="Times New Roman" w:cs="Times New Roman"/>
                <w:bCs/>
                <w:iCs/>
                <w:sz w:val="20"/>
                <w:szCs w:val="20"/>
                <w:lang w:val="ro-RO" w:eastAsia="ru-RU" w:bidi="ro-MD"/>
              </w:rPr>
            </w:pPr>
            <w:r w:rsidRPr="00EA3998">
              <w:rPr>
                <w:rFonts w:ascii="Times New Roman" w:eastAsia="Times New Roman" w:hAnsi="Times New Roman" w:cs="Times New Roman"/>
                <w:bCs/>
                <w:iCs/>
                <w:sz w:val="20"/>
                <w:szCs w:val="20"/>
                <w:lang w:val="ro-RO" w:eastAsia="ru-RU" w:bidi="ro-MD"/>
              </w:rPr>
              <w:t xml:space="preserve">Serviciul Vamal </w:t>
            </w:r>
            <w:r w:rsidRPr="006C66A6">
              <w:rPr>
                <w:rFonts w:ascii="Times New Roman" w:eastAsia="Times New Roman" w:hAnsi="Times New Roman" w:cs="Times New Roman"/>
                <w:bCs/>
                <w:iCs/>
                <w:sz w:val="20"/>
                <w:szCs w:val="20"/>
                <w:u w:val="single"/>
                <w:lang w:val="ro-RO" w:eastAsia="ru-RU" w:bidi="ro-MD"/>
              </w:rPr>
              <w:t>poate exercita supravegherea vamală fără să fie necesară introducerea unor măsuri administrative disproportionat</w:t>
            </w:r>
            <w:r w:rsidRPr="00EE2DDE">
              <w:rPr>
                <w:rFonts w:ascii="Times New Roman" w:eastAsia="Times New Roman" w:hAnsi="Times New Roman" w:cs="Times New Roman"/>
                <w:bCs/>
                <w:iCs/>
                <w:sz w:val="20"/>
                <w:szCs w:val="20"/>
                <w:u w:val="single"/>
                <w:lang w:val="ro-RO" w:eastAsia="ru-RU" w:bidi="ro-MD"/>
              </w:rPr>
              <w:t>e în raport cu ratiunile economice în cauză;</w:t>
            </w:r>
          </w:p>
          <w:p w14:paraId="1C4E42DB" w14:textId="77777777" w:rsidR="006A6069" w:rsidRPr="00EE2DDE" w:rsidRDefault="006A6069" w:rsidP="006A6069">
            <w:pPr>
              <w:numPr>
                <w:ilvl w:val="0"/>
                <w:numId w:val="18"/>
              </w:numPr>
              <w:spacing w:after="0" w:line="240" w:lineRule="auto"/>
              <w:jc w:val="both"/>
              <w:rPr>
                <w:rFonts w:ascii="Times New Roman" w:eastAsia="Times New Roman" w:hAnsi="Times New Roman" w:cs="Times New Roman"/>
                <w:bCs/>
                <w:iCs/>
                <w:sz w:val="20"/>
                <w:szCs w:val="20"/>
                <w:lang w:val="ro-RO" w:eastAsia="ru-RU" w:bidi="ro-MD"/>
              </w:rPr>
            </w:pPr>
            <w:r w:rsidRPr="00EE2DDE">
              <w:rPr>
                <w:rFonts w:ascii="Times New Roman" w:eastAsia="Times New Roman" w:hAnsi="Times New Roman" w:cs="Times New Roman"/>
                <w:bCs/>
                <w:iCs/>
                <w:sz w:val="20"/>
                <w:szCs w:val="20"/>
                <w:lang w:val="ro-RO" w:eastAsia="ru-RU" w:bidi="ro-MD"/>
              </w:rPr>
              <w:t xml:space="preserve">interesele esenţiale ale producătorilor din Republica Moldova nu riscă să fie </w:t>
            </w:r>
            <w:r w:rsidRPr="00EE2DDE">
              <w:rPr>
                <w:rFonts w:ascii="Times New Roman" w:eastAsia="Times New Roman" w:hAnsi="Times New Roman" w:cs="Times New Roman"/>
                <w:bCs/>
                <w:iCs/>
                <w:sz w:val="20"/>
                <w:szCs w:val="20"/>
                <w:u w:val="single"/>
                <w:lang w:val="ro-RO" w:eastAsia="ru-RU" w:bidi="ro-MD"/>
              </w:rPr>
              <w:t>afectate negativ de o autorizatie de plasare sub un regim de perfectionare</w:t>
            </w:r>
            <w:r w:rsidRPr="00EE2DDE">
              <w:rPr>
                <w:rFonts w:ascii="Times New Roman" w:eastAsia="Times New Roman" w:hAnsi="Times New Roman" w:cs="Times New Roman"/>
                <w:bCs/>
                <w:iCs/>
                <w:sz w:val="20"/>
                <w:szCs w:val="20"/>
                <w:lang w:val="ro-RO" w:eastAsia="ru-RU" w:bidi="ro-MD"/>
              </w:rPr>
              <w:t xml:space="preserve"> (condiţii economice).</w:t>
            </w:r>
          </w:p>
          <w:p w14:paraId="016788DB" w14:textId="77777777" w:rsidR="006A6069" w:rsidRPr="00EE2DDE" w:rsidRDefault="006A6069" w:rsidP="006A6069">
            <w:pPr>
              <w:spacing w:after="0" w:line="240" w:lineRule="auto"/>
              <w:jc w:val="both"/>
              <w:rPr>
                <w:rFonts w:ascii="Times New Roman" w:eastAsia="Times New Roman" w:hAnsi="Times New Roman" w:cs="Times New Roman"/>
                <w:bCs/>
                <w:iCs/>
                <w:sz w:val="20"/>
                <w:szCs w:val="20"/>
                <w:lang w:val="ro-RO" w:eastAsia="ru-RU" w:bidi="ro-MD"/>
              </w:rPr>
            </w:pPr>
            <w:r w:rsidRPr="00EE2DDE">
              <w:rPr>
                <w:rFonts w:ascii="Times New Roman" w:eastAsia="Times New Roman" w:hAnsi="Times New Roman" w:cs="Times New Roman"/>
                <w:bCs/>
                <w:iCs/>
                <w:sz w:val="20"/>
                <w:szCs w:val="20"/>
                <w:lang w:val="ro-RO" w:eastAsia="ru-RU" w:bidi="ro-MD"/>
              </w:rPr>
              <w:t xml:space="preserve">(8) În cazul în care se dovedeste că interesele esenţiale ale producătorilor din Republica Moldova riscă să fie afectate, se efectuează o </w:t>
            </w:r>
            <w:r w:rsidRPr="00EE2DDE">
              <w:rPr>
                <w:rFonts w:ascii="Times New Roman" w:eastAsia="Times New Roman" w:hAnsi="Times New Roman" w:cs="Times New Roman"/>
                <w:bCs/>
                <w:iCs/>
                <w:sz w:val="20"/>
                <w:szCs w:val="20"/>
                <w:u w:val="single"/>
                <w:lang w:val="ro-RO" w:eastAsia="ru-RU" w:bidi="ro-MD"/>
              </w:rPr>
              <w:t xml:space="preserve">verificare a </w:t>
            </w:r>
            <w:r w:rsidRPr="00EE2DDE">
              <w:rPr>
                <w:rFonts w:ascii="Times New Roman" w:eastAsia="Times New Roman" w:hAnsi="Times New Roman" w:cs="Times New Roman"/>
                <w:bCs/>
                <w:iCs/>
                <w:sz w:val="20"/>
                <w:szCs w:val="20"/>
                <w:u w:val="single"/>
                <w:lang w:val="ro-RO" w:eastAsia="ru-RU" w:bidi="ro-MD"/>
              </w:rPr>
              <w:lastRenderedPageBreak/>
              <w:t>conditiilor economice la nivelul Republicii Moldova.</w:t>
            </w:r>
          </w:p>
          <w:p w14:paraId="20646B44" w14:textId="77777777" w:rsidR="006A6069" w:rsidRPr="00EE2DDE" w:rsidRDefault="006A6069" w:rsidP="006A6069">
            <w:pPr>
              <w:spacing w:after="0" w:line="240" w:lineRule="auto"/>
              <w:jc w:val="both"/>
              <w:rPr>
                <w:rFonts w:ascii="Times New Roman" w:eastAsia="Times New Roman" w:hAnsi="Times New Roman" w:cs="Times New Roman"/>
                <w:b/>
                <w:bCs/>
                <w:iCs/>
                <w:sz w:val="20"/>
                <w:szCs w:val="20"/>
                <w:lang w:val="ro-RO" w:eastAsia="ru-RU"/>
              </w:rPr>
            </w:pPr>
          </w:p>
        </w:tc>
        <w:tc>
          <w:tcPr>
            <w:tcW w:w="7796" w:type="dxa"/>
            <w:tcBorders>
              <w:top w:val="single" w:sz="4" w:space="0" w:color="auto"/>
              <w:left w:val="single" w:sz="4" w:space="0" w:color="auto"/>
              <w:bottom w:val="single" w:sz="4" w:space="0" w:color="auto"/>
              <w:right w:val="single" w:sz="4" w:space="0" w:color="auto"/>
            </w:tcBorders>
          </w:tcPr>
          <w:p w14:paraId="0F86FF99" w14:textId="77777777" w:rsidR="006A6069" w:rsidRPr="00EE2DDE" w:rsidRDefault="006A6069" w:rsidP="006A6069">
            <w:pPr>
              <w:spacing w:after="0" w:line="240" w:lineRule="auto"/>
              <w:jc w:val="both"/>
              <w:rPr>
                <w:rFonts w:ascii="Times New Roman" w:eastAsia="Times New Roman" w:hAnsi="Times New Roman" w:cs="Times New Roman"/>
                <w:b/>
                <w:iCs/>
                <w:sz w:val="20"/>
                <w:szCs w:val="20"/>
                <w:u w:val="single"/>
                <w:lang w:val="ro-RO" w:eastAsia="ru-RU" w:bidi="ro-RO"/>
              </w:rPr>
            </w:pPr>
            <w:r w:rsidRPr="00EE2DDE">
              <w:rPr>
                <w:rFonts w:ascii="Times New Roman" w:eastAsia="Times New Roman" w:hAnsi="Times New Roman" w:cs="Times New Roman"/>
                <w:b/>
                <w:iCs/>
                <w:sz w:val="20"/>
                <w:szCs w:val="20"/>
                <w:u w:val="single"/>
                <w:lang w:val="ro-RO" w:eastAsia="ru-RU" w:bidi="ro-RO"/>
              </w:rPr>
              <w:lastRenderedPageBreak/>
              <w:t>Centrul Național Anticorupție</w:t>
            </w:r>
          </w:p>
          <w:p w14:paraId="1F7BE2BF" w14:textId="77777777" w:rsidR="006A6069" w:rsidRPr="00EE2DDE" w:rsidRDefault="006A6069" w:rsidP="006A6069">
            <w:pPr>
              <w:spacing w:after="0" w:line="240" w:lineRule="auto"/>
              <w:jc w:val="both"/>
              <w:rPr>
                <w:rFonts w:ascii="Times New Roman" w:eastAsia="Times New Roman" w:hAnsi="Times New Roman" w:cs="Times New Roman"/>
                <w:bCs/>
                <w:iCs/>
                <w:sz w:val="20"/>
                <w:szCs w:val="20"/>
                <w:lang w:val="ro-RO" w:eastAsia="ru-RU" w:bidi="ro-MD"/>
              </w:rPr>
            </w:pPr>
            <w:bookmarkStart w:id="28" w:name="bookmark72"/>
            <w:r w:rsidRPr="00EE2DDE">
              <w:rPr>
                <w:rFonts w:ascii="Times New Roman" w:eastAsia="Times New Roman" w:hAnsi="Times New Roman" w:cs="Times New Roman"/>
                <w:bCs/>
                <w:iCs/>
                <w:sz w:val="20"/>
                <w:szCs w:val="20"/>
                <w:lang w:val="ro-RO" w:eastAsia="ru-RU" w:bidi="ro-MD"/>
              </w:rPr>
              <w:t>Obiecţii:</w:t>
            </w:r>
            <w:bookmarkEnd w:id="28"/>
          </w:p>
          <w:p w14:paraId="6EB68E0E" w14:textId="77777777" w:rsidR="006A6069" w:rsidRPr="00EE2DDE" w:rsidRDefault="006A6069" w:rsidP="006A6069">
            <w:pPr>
              <w:spacing w:after="0" w:line="240" w:lineRule="auto"/>
              <w:jc w:val="both"/>
              <w:rPr>
                <w:rFonts w:ascii="Times New Roman" w:eastAsia="Times New Roman" w:hAnsi="Times New Roman" w:cs="Times New Roman"/>
                <w:iCs/>
                <w:sz w:val="20"/>
                <w:szCs w:val="20"/>
                <w:lang w:val="ro-RO" w:eastAsia="ru-RU" w:bidi="ro-MD"/>
              </w:rPr>
            </w:pPr>
            <w:r w:rsidRPr="00EE2DDE">
              <w:rPr>
                <w:rFonts w:ascii="Times New Roman" w:eastAsia="Times New Roman" w:hAnsi="Times New Roman" w:cs="Times New Roman"/>
                <w:iCs/>
                <w:sz w:val="20"/>
                <w:szCs w:val="20"/>
                <w:lang w:val="ro-RO" w:eastAsia="ru-RU" w:bidi="ro-MD"/>
              </w:rPr>
              <w:t>La art.298 alin.(6), sintagma „În cazul în care nu existâ dispoziţii contrare şi în completarea alin.(5)" nu este formulată corect din punct de vedere al tehnicii legislative, întrucât coerenţa normelor deja presupune o incompatibilitate a prevederilor care este un impediment în aplicarea prevederilor legislative.</w:t>
            </w:r>
          </w:p>
          <w:p w14:paraId="6C7492AA" w14:textId="77777777" w:rsidR="006A6069" w:rsidRPr="00EE2DDE" w:rsidRDefault="006A6069" w:rsidP="006A6069">
            <w:pPr>
              <w:spacing w:after="0" w:line="240" w:lineRule="auto"/>
              <w:jc w:val="both"/>
              <w:rPr>
                <w:rFonts w:ascii="Times New Roman" w:eastAsia="Times New Roman" w:hAnsi="Times New Roman" w:cs="Times New Roman"/>
                <w:iCs/>
                <w:sz w:val="20"/>
                <w:szCs w:val="20"/>
                <w:lang w:val="ro-RO" w:eastAsia="ru-RU" w:bidi="ro-MD"/>
              </w:rPr>
            </w:pPr>
            <w:r w:rsidRPr="00EE2DDE">
              <w:rPr>
                <w:rFonts w:ascii="Times New Roman" w:eastAsia="Times New Roman" w:hAnsi="Times New Roman" w:cs="Times New Roman"/>
                <w:iCs/>
                <w:sz w:val="20"/>
                <w:szCs w:val="20"/>
                <w:lang w:val="ro-RO" w:eastAsia="ru-RU" w:bidi="ro-MD"/>
              </w:rPr>
              <w:t>La art.298 alin.(6) lit.a) şi b) „Serviciul Vamal poate exercita supravegherea vamalâ fârâ sâ fie necesara introducerea unor masuri administrative disproporţionate în raport cu raţiunile economice în cauzâ; interesele esenţiale ale producâtorilor din Republica Moldova nu riscâ sâ fie afectate negativ de o autorizaţie de plasare sub un regim de perfecţionare (condiţii economice)", conţinutul prevederilor în cauză nu stabilesc condiţii de autorizare a regimului de admitere temporară a mărfurilor.</w:t>
            </w:r>
          </w:p>
          <w:p w14:paraId="4F2B6D08" w14:textId="77777777" w:rsidR="006A6069" w:rsidRPr="00EE2DDE" w:rsidRDefault="006A6069" w:rsidP="006A6069">
            <w:pPr>
              <w:spacing w:after="0" w:line="240" w:lineRule="auto"/>
              <w:jc w:val="both"/>
              <w:rPr>
                <w:rFonts w:ascii="Times New Roman" w:eastAsia="Times New Roman" w:hAnsi="Times New Roman" w:cs="Times New Roman"/>
                <w:iCs/>
                <w:sz w:val="20"/>
                <w:szCs w:val="20"/>
                <w:lang w:val="ro-RO" w:eastAsia="ru-RU" w:bidi="ro-MD"/>
              </w:rPr>
            </w:pPr>
            <w:r w:rsidRPr="00EE2DDE">
              <w:rPr>
                <w:rFonts w:ascii="Times New Roman" w:eastAsia="Times New Roman" w:hAnsi="Times New Roman" w:cs="Times New Roman"/>
                <w:iCs/>
                <w:sz w:val="20"/>
                <w:szCs w:val="20"/>
                <w:lang w:val="ro-RO" w:eastAsia="ru-RU" w:bidi="ro-MD"/>
              </w:rPr>
              <w:t>Sintagma „poate exercita supravegherea vamală" este formulată de o manieră ambiguă, determinând posibilitatea de a interpreta diferit în diferite situaţii, în dependenţă de interes sau scop (avantaje, beneficii), ceea ce va duce la abuzuri din partea responsabililor.</w:t>
            </w:r>
          </w:p>
          <w:p w14:paraId="5002ADB0" w14:textId="77777777" w:rsidR="006A6069" w:rsidRPr="00EE2DDE" w:rsidRDefault="006A6069" w:rsidP="006A6069">
            <w:pPr>
              <w:spacing w:after="0" w:line="240" w:lineRule="auto"/>
              <w:jc w:val="both"/>
              <w:rPr>
                <w:rFonts w:ascii="Times New Roman" w:eastAsia="Times New Roman" w:hAnsi="Times New Roman" w:cs="Times New Roman"/>
                <w:iCs/>
                <w:sz w:val="20"/>
                <w:szCs w:val="20"/>
                <w:lang w:val="ro-RO" w:eastAsia="ru-RU" w:bidi="ro-MD"/>
              </w:rPr>
            </w:pPr>
            <w:r w:rsidRPr="00EE2DDE">
              <w:rPr>
                <w:rFonts w:ascii="Times New Roman" w:eastAsia="Times New Roman" w:hAnsi="Times New Roman" w:cs="Times New Roman"/>
                <w:iCs/>
                <w:sz w:val="20"/>
                <w:szCs w:val="20"/>
                <w:lang w:val="ro-RO" w:eastAsia="ru-RU" w:bidi="ro-MD"/>
              </w:rPr>
              <w:t>De asemenea, nu este definită noţiunea „măsuri administrative disproporţionate în raport cu raţiunile economice", ceea ce va face dificilă aplicarea corectă şi uniformă a prevederilor.</w:t>
            </w:r>
          </w:p>
          <w:p w14:paraId="11CE145A" w14:textId="77777777" w:rsidR="006A6069" w:rsidRPr="00EE2DDE" w:rsidRDefault="006A6069" w:rsidP="006A6069">
            <w:pPr>
              <w:spacing w:after="0" w:line="240" w:lineRule="auto"/>
              <w:jc w:val="both"/>
              <w:rPr>
                <w:rFonts w:ascii="Times New Roman" w:eastAsia="Times New Roman" w:hAnsi="Times New Roman" w:cs="Times New Roman"/>
                <w:iCs/>
                <w:sz w:val="20"/>
                <w:szCs w:val="20"/>
                <w:lang w:val="ro-RO" w:eastAsia="ru-RU" w:bidi="ro-MD"/>
              </w:rPr>
            </w:pPr>
            <w:r w:rsidRPr="00EE2DDE">
              <w:rPr>
                <w:rFonts w:ascii="Times New Roman" w:eastAsia="Times New Roman" w:hAnsi="Times New Roman" w:cs="Times New Roman"/>
                <w:iCs/>
                <w:sz w:val="20"/>
                <w:szCs w:val="20"/>
                <w:lang w:val="ro-RO" w:eastAsia="ru-RU" w:bidi="ro-MD"/>
              </w:rPr>
              <w:lastRenderedPageBreak/>
              <w:t>Astfel, lipsa procedurilor administrative, va duce la aplicarea discreţionară a prevederilor legale de către reprezentanţii vamali, prin dezvoltarea unor reguli procedurale convenabile propriilor interese, dar contrare interesului public.</w:t>
            </w:r>
          </w:p>
          <w:p w14:paraId="732EBF7E" w14:textId="1BD13F74" w:rsidR="006A6069" w:rsidRPr="007F7EA6" w:rsidRDefault="006A6069" w:rsidP="006A6069">
            <w:pPr>
              <w:spacing w:after="0" w:line="240" w:lineRule="auto"/>
              <w:jc w:val="both"/>
              <w:rPr>
                <w:rFonts w:ascii="Times New Roman" w:eastAsia="Times New Roman" w:hAnsi="Times New Roman" w:cs="Times New Roman"/>
                <w:iCs/>
                <w:sz w:val="20"/>
                <w:szCs w:val="20"/>
                <w:lang w:val="ro-RO" w:eastAsia="ru-RU" w:bidi="ro-MD"/>
              </w:rPr>
            </w:pPr>
            <w:r w:rsidRPr="00EE2DDE">
              <w:rPr>
                <w:rFonts w:ascii="Times New Roman" w:eastAsia="Times New Roman" w:hAnsi="Times New Roman" w:cs="Times New Roman"/>
                <w:iCs/>
                <w:sz w:val="20"/>
                <w:szCs w:val="20"/>
                <w:lang w:val="ro-RO" w:eastAsia="ru-RU" w:bidi="ro-MD"/>
              </w:rPr>
              <w:t>La art.298 alin.(8) „În cazul în care se dovedeşte că interesele esenţiale ale producâtorilor din Republica</w:t>
            </w:r>
            <w:r w:rsidRPr="007F7EA6">
              <w:rPr>
                <w:rFonts w:ascii="Times New Roman" w:eastAsia="Calibri" w:hAnsi="Times New Roman" w:cs="Times New Roman"/>
                <w:iCs/>
                <w:sz w:val="20"/>
                <w:szCs w:val="20"/>
                <w:lang w:val="ro-RO" w:eastAsia="ro-MD" w:bidi="ro-MD"/>
              </w:rPr>
              <w:t xml:space="preserve"> </w:t>
            </w:r>
            <w:r w:rsidRPr="007F7EA6">
              <w:rPr>
                <w:rFonts w:ascii="Times New Roman" w:eastAsia="Times New Roman" w:hAnsi="Times New Roman" w:cs="Times New Roman"/>
                <w:iCs/>
                <w:sz w:val="20"/>
                <w:szCs w:val="20"/>
                <w:lang w:val="ro-RO" w:eastAsia="ru-RU" w:bidi="ro-MD"/>
              </w:rPr>
              <w:t>Moldova riscă să fie afectate, se efectuează o verificare a condiţiilor economice la nivelul Republicii Moldova” nu este clar stabilită procedura de verificare a condiţiilor economice la nivelul Republicii Moldova. Ne referim aici, la criterii/condiţii şi alte documente/informaţii, în baza cărora reprezentantul vamal va trebui să stabilească corespunderea condiţiilor economice. Ambiguitatea procedurilor administrative va duce la aplicarea discreţionară a prevederilor.</w:t>
            </w:r>
          </w:p>
          <w:p w14:paraId="457C1564" w14:textId="77777777" w:rsidR="006A6069" w:rsidRPr="007F7EA6" w:rsidRDefault="006A6069" w:rsidP="006A6069">
            <w:pPr>
              <w:spacing w:after="0" w:line="240" w:lineRule="auto"/>
              <w:jc w:val="both"/>
              <w:rPr>
                <w:rFonts w:ascii="Times New Roman" w:eastAsia="Times New Roman" w:hAnsi="Times New Roman" w:cs="Times New Roman"/>
                <w:iCs/>
                <w:sz w:val="20"/>
                <w:szCs w:val="20"/>
                <w:lang w:val="ro-RO" w:eastAsia="ru-RU" w:bidi="ro-MD"/>
              </w:rPr>
            </w:pPr>
          </w:p>
          <w:p w14:paraId="0834C6D1" w14:textId="77777777" w:rsidR="006A6069" w:rsidRPr="007F7EA6" w:rsidRDefault="006A6069" w:rsidP="006A6069">
            <w:pPr>
              <w:spacing w:after="0" w:line="240" w:lineRule="auto"/>
              <w:jc w:val="both"/>
              <w:rPr>
                <w:rFonts w:ascii="Times New Roman" w:eastAsia="Times New Roman" w:hAnsi="Times New Roman" w:cs="Times New Roman"/>
                <w:iCs/>
                <w:sz w:val="20"/>
                <w:szCs w:val="20"/>
                <w:lang w:val="ro-RO" w:eastAsia="ru-RU" w:bidi="ro-MD"/>
              </w:rPr>
            </w:pPr>
            <w:r w:rsidRPr="007F7EA6">
              <w:rPr>
                <w:rFonts w:ascii="Times New Roman" w:eastAsia="Times New Roman" w:hAnsi="Times New Roman" w:cs="Times New Roman"/>
                <w:b/>
                <w:bCs/>
                <w:iCs/>
                <w:sz w:val="20"/>
                <w:szCs w:val="20"/>
                <w:lang w:val="ro-RO" w:eastAsia="ru-RU" w:bidi="ro-MD"/>
              </w:rPr>
              <w:t>Recomandări:</w:t>
            </w:r>
          </w:p>
          <w:p w14:paraId="6BBBE8AF" w14:textId="77777777" w:rsidR="006A6069" w:rsidRPr="007F7EA6" w:rsidRDefault="006A6069" w:rsidP="006A6069">
            <w:pPr>
              <w:spacing w:after="0" w:line="240" w:lineRule="auto"/>
              <w:jc w:val="both"/>
              <w:rPr>
                <w:rFonts w:ascii="Times New Roman" w:eastAsia="Times New Roman" w:hAnsi="Times New Roman" w:cs="Times New Roman"/>
                <w:iCs/>
                <w:sz w:val="20"/>
                <w:szCs w:val="20"/>
                <w:lang w:val="ro-RO" w:eastAsia="ru-RU" w:bidi="ro-MD"/>
              </w:rPr>
            </w:pPr>
            <w:r w:rsidRPr="007F7EA6">
              <w:rPr>
                <w:rFonts w:ascii="Times New Roman" w:eastAsia="Times New Roman" w:hAnsi="Times New Roman" w:cs="Times New Roman"/>
                <w:iCs/>
                <w:sz w:val="20"/>
                <w:szCs w:val="20"/>
                <w:lang w:val="ro-RO" w:eastAsia="ru-RU" w:bidi="ro-MD"/>
              </w:rPr>
              <w:t>La art.298 alin.(6) lit.a) şi b) de revizuit norma, întrucât în varianta propusă nu este clar conţinutul dispozitiv al prevederilor. Aceasta obiecţie este valabilă şi pentru alin.(5) art.298 din proiect.</w:t>
            </w:r>
          </w:p>
          <w:p w14:paraId="22DA7A96" w14:textId="77777777" w:rsidR="006A6069" w:rsidRPr="007F7EA6" w:rsidRDefault="006A6069" w:rsidP="006A6069">
            <w:pPr>
              <w:spacing w:after="0" w:line="240" w:lineRule="auto"/>
              <w:jc w:val="both"/>
              <w:rPr>
                <w:rFonts w:ascii="Times New Roman" w:eastAsia="Times New Roman" w:hAnsi="Times New Roman" w:cs="Times New Roman"/>
                <w:iCs/>
                <w:sz w:val="20"/>
                <w:szCs w:val="20"/>
                <w:lang w:val="ro-RO" w:eastAsia="ru-RU" w:bidi="ro-MD"/>
              </w:rPr>
            </w:pPr>
            <w:r w:rsidRPr="007F7EA6">
              <w:rPr>
                <w:rFonts w:ascii="Times New Roman" w:eastAsia="Times New Roman" w:hAnsi="Times New Roman" w:cs="Times New Roman"/>
                <w:iCs/>
                <w:sz w:val="20"/>
                <w:szCs w:val="20"/>
                <w:lang w:val="ro-RO" w:eastAsia="ru-RU" w:bidi="ro-MD"/>
              </w:rPr>
              <w:t>La art.298 alin.(6) lit.a) şi b) de stabilit expres condiţiile de autorizare a regimului de admitere temporară a mărfurilor; de exclus sintagma „poate"; de definit noţiunea de „măsuri administrative disproporţionate în raport cu raţiunile economice".</w:t>
            </w:r>
          </w:p>
          <w:p w14:paraId="4773DC48" w14:textId="27364997" w:rsidR="006A6069" w:rsidRPr="007F7EA6" w:rsidRDefault="006A6069" w:rsidP="006A6069">
            <w:pPr>
              <w:spacing w:after="0" w:line="240" w:lineRule="auto"/>
              <w:jc w:val="both"/>
              <w:rPr>
                <w:rFonts w:ascii="Times New Roman" w:eastAsia="Times New Roman" w:hAnsi="Times New Roman" w:cs="Times New Roman"/>
                <w:iCs/>
                <w:sz w:val="20"/>
                <w:szCs w:val="20"/>
                <w:lang w:val="ro-RO" w:eastAsia="ru-RU" w:bidi="ro-MD"/>
              </w:rPr>
            </w:pPr>
            <w:r w:rsidRPr="007F7EA6">
              <w:rPr>
                <w:rFonts w:ascii="Times New Roman" w:eastAsia="Times New Roman" w:hAnsi="Times New Roman" w:cs="Times New Roman"/>
                <w:iCs/>
                <w:sz w:val="20"/>
                <w:szCs w:val="20"/>
                <w:lang w:val="ro-RO" w:eastAsia="ru-RU" w:bidi="ro-MD"/>
              </w:rPr>
              <w:t>La art.298 alin.(8) de prevăzut criteriile/condiţiile şi alte documente, în baza cărora reprezentantul vamal va trebui să stabilească corespunderea condiţiilor economice.</w:t>
            </w:r>
          </w:p>
        </w:tc>
        <w:tc>
          <w:tcPr>
            <w:tcW w:w="3093" w:type="dxa"/>
            <w:tcBorders>
              <w:top w:val="single" w:sz="4" w:space="0" w:color="auto"/>
              <w:left w:val="single" w:sz="4" w:space="0" w:color="auto"/>
              <w:bottom w:val="single" w:sz="4" w:space="0" w:color="auto"/>
              <w:right w:val="single" w:sz="4" w:space="0" w:color="auto"/>
            </w:tcBorders>
          </w:tcPr>
          <w:p w14:paraId="42B71CBD" w14:textId="019E17EA"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b/>
                <w:sz w:val="20"/>
                <w:szCs w:val="20"/>
                <w:u w:val="single"/>
                <w:lang w:val="ro-RO" w:eastAsia="ru-RU"/>
              </w:rPr>
              <w:lastRenderedPageBreak/>
              <w:t xml:space="preserve">Se acceptă, </w:t>
            </w:r>
            <w:r w:rsidRPr="00EE2DDE">
              <w:rPr>
                <w:rFonts w:ascii="Times New Roman" w:eastAsia="Times New Roman" w:hAnsi="Times New Roman" w:cs="Times New Roman"/>
                <w:sz w:val="20"/>
                <w:szCs w:val="20"/>
                <w:lang w:val="ro-RO" w:eastAsia="ru-RU"/>
              </w:rPr>
              <w:t>prin excluderea art.298 alin.(6), alin.(7) și alin.(8).</w:t>
            </w:r>
          </w:p>
          <w:p w14:paraId="42D6820F" w14:textId="47A4ED5E" w:rsidR="006A6069" w:rsidRPr="00030BDD" w:rsidRDefault="006A6069" w:rsidP="006A6069">
            <w:pPr>
              <w:spacing w:after="0" w:line="240" w:lineRule="auto"/>
              <w:jc w:val="center"/>
              <w:rPr>
                <w:rFonts w:ascii="Times New Roman" w:eastAsia="Times New Roman" w:hAnsi="Times New Roman" w:cs="Times New Roman"/>
                <w:b/>
                <w:sz w:val="20"/>
                <w:szCs w:val="20"/>
                <w:u w:val="single"/>
                <w:lang w:val="ro-RO" w:eastAsia="ru-RU"/>
              </w:rPr>
            </w:pPr>
          </w:p>
        </w:tc>
      </w:tr>
      <w:tr w:rsidR="00EB7296" w:rsidRPr="00EE2DDE" w14:paraId="2A4737D1" w14:textId="77777777" w:rsidTr="00574E70">
        <w:trPr>
          <w:gridAfter w:val="1"/>
          <w:wAfter w:w="25" w:type="dxa"/>
          <w:trHeight w:val="120"/>
        </w:trPr>
        <w:tc>
          <w:tcPr>
            <w:tcW w:w="4390" w:type="dxa"/>
            <w:tcBorders>
              <w:top w:val="single" w:sz="4" w:space="0" w:color="auto"/>
              <w:left w:val="single" w:sz="4" w:space="0" w:color="auto"/>
              <w:bottom w:val="single" w:sz="4" w:space="0" w:color="auto"/>
              <w:right w:val="single" w:sz="4" w:space="0" w:color="auto"/>
            </w:tcBorders>
          </w:tcPr>
          <w:p w14:paraId="034515F4" w14:textId="77777777" w:rsidR="006A6069" w:rsidRPr="00EE2DDE" w:rsidRDefault="006A6069" w:rsidP="006A6069">
            <w:pPr>
              <w:spacing w:after="0" w:line="240" w:lineRule="auto"/>
              <w:jc w:val="both"/>
              <w:rPr>
                <w:rFonts w:ascii="Times New Roman" w:eastAsia="Times New Roman" w:hAnsi="Times New Roman" w:cs="Times New Roman"/>
                <w:b/>
                <w:bCs/>
                <w:sz w:val="20"/>
                <w:szCs w:val="20"/>
                <w:lang w:val="ro-RO" w:eastAsia="ru-RU"/>
              </w:rPr>
            </w:pPr>
            <w:r w:rsidRPr="00EE2DDE">
              <w:rPr>
                <w:rFonts w:ascii="Times New Roman" w:eastAsia="Times New Roman" w:hAnsi="Times New Roman" w:cs="Times New Roman"/>
                <w:b/>
                <w:bCs/>
                <w:iCs/>
                <w:sz w:val="20"/>
                <w:szCs w:val="20"/>
                <w:lang w:val="ro-RO" w:eastAsia="ru-RU"/>
              </w:rPr>
              <w:lastRenderedPageBreak/>
              <w:t xml:space="preserve">Articolul  307. </w:t>
            </w:r>
            <w:r w:rsidRPr="00EE2DDE">
              <w:rPr>
                <w:rFonts w:ascii="Times New Roman" w:eastAsia="Times New Roman" w:hAnsi="Times New Roman" w:cs="Times New Roman"/>
                <w:b/>
                <w:bCs/>
                <w:sz w:val="20"/>
                <w:szCs w:val="20"/>
                <w:lang w:val="ro-RO" w:eastAsia="ru-RU"/>
              </w:rPr>
              <w:t>Domeniul de aplicare</w:t>
            </w:r>
          </w:p>
          <w:p w14:paraId="0C67D563" w14:textId="77777777" w:rsidR="006A6069" w:rsidRPr="00030BDD" w:rsidRDefault="006A6069" w:rsidP="006A6069">
            <w:pPr>
              <w:spacing w:after="0" w:line="240" w:lineRule="auto"/>
              <w:jc w:val="both"/>
              <w:rPr>
                <w:rFonts w:ascii="Times New Roman" w:eastAsia="Times New Roman" w:hAnsi="Times New Roman" w:cs="Times New Roman"/>
                <w:bCs/>
                <w:sz w:val="20"/>
                <w:szCs w:val="20"/>
                <w:lang w:val="ro-RO" w:eastAsia="ru-RU"/>
              </w:rPr>
            </w:pPr>
            <w:r w:rsidRPr="00030BDD">
              <w:rPr>
                <w:rFonts w:ascii="Times New Roman" w:eastAsia="Times New Roman" w:hAnsi="Times New Roman" w:cs="Times New Roman"/>
                <w:bCs/>
                <w:sz w:val="20"/>
                <w:szCs w:val="20"/>
                <w:lang w:val="ro-RO" w:eastAsia="ru-RU"/>
              </w:rPr>
              <w:t xml:space="preserve">Mărfurile pot fi plasate într-una dintre categoriile următoare de regimuri speciale: </w:t>
            </w:r>
          </w:p>
          <w:p w14:paraId="0671DCBC" w14:textId="77777777" w:rsidR="006A6069" w:rsidRPr="00272B02" w:rsidRDefault="006A6069" w:rsidP="006A6069">
            <w:pPr>
              <w:spacing w:after="0" w:line="240" w:lineRule="auto"/>
              <w:jc w:val="both"/>
              <w:rPr>
                <w:rFonts w:ascii="Times New Roman" w:eastAsia="Times New Roman" w:hAnsi="Times New Roman" w:cs="Times New Roman"/>
                <w:bCs/>
                <w:sz w:val="20"/>
                <w:szCs w:val="20"/>
                <w:lang w:val="ro-RO" w:eastAsia="ru-RU"/>
              </w:rPr>
            </w:pPr>
            <w:r w:rsidRPr="00272B02">
              <w:rPr>
                <w:rFonts w:ascii="Times New Roman" w:eastAsia="Times New Roman" w:hAnsi="Times New Roman" w:cs="Times New Roman"/>
                <w:bCs/>
                <w:sz w:val="20"/>
                <w:szCs w:val="20"/>
                <w:lang w:val="ro-RO" w:eastAsia="ru-RU"/>
              </w:rPr>
              <w:t xml:space="preserve">a) tranzitul; care cuprinde tranzitul extern și tranzitul intern; </w:t>
            </w:r>
          </w:p>
          <w:p w14:paraId="592DD162" w14:textId="77777777" w:rsidR="006A6069" w:rsidRPr="003C5F26" w:rsidRDefault="006A6069" w:rsidP="006A6069">
            <w:pPr>
              <w:spacing w:after="0" w:line="240" w:lineRule="auto"/>
              <w:jc w:val="both"/>
              <w:rPr>
                <w:rFonts w:ascii="Times New Roman" w:eastAsia="Times New Roman" w:hAnsi="Times New Roman" w:cs="Times New Roman"/>
                <w:bCs/>
                <w:sz w:val="20"/>
                <w:szCs w:val="20"/>
                <w:lang w:val="ro-RO" w:eastAsia="ru-RU"/>
              </w:rPr>
            </w:pPr>
            <w:r w:rsidRPr="003C5F26">
              <w:rPr>
                <w:rFonts w:ascii="Times New Roman" w:eastAsia="Times New Roman" w:hAnsi="Times New Roman" w:cs="Times New Roman"/>
                <w:bCs/>
                <w:sz w:val="20"/>
                <w:szCs w:val="20"/>
                <w:lang w:val="ro-RO" w:eastAsia="ru-RU"/>
              </w:rPr>
              <w:t xml:space="preserve">b) depozitare; care cuprinde antrepozitare vamală și zone libere; </w:t>
            </w:r>
          </w:p>
          <w:p w14:paraId="4DC676EB" w14:textId="77777777" w:rsidR="006A6069" w:rsidRPr="001A4279" w:rsidRDefault="006A6069" w:rsidP="006A6069">
            <w:pPr>
              <w:spacing w:after="0" w:line="240" w:lineRule="auto"/>
              <w:jc w:val="both"/>
              <w:rPr>
                <w:rFonts w:ascii="Times New Roman" w:eastAsia="Times New Roman" w:hAnsi="Times New Roman" w:cs="Times New Roman"/>
                <w:bCs/>
                <w:sz w:val="20"/>
                <w:szCs w:val="20"/>
                <w:lang w:val="ro-RO" w:eastAsia="ru-RU"/>
              </w:rPr>
            </w:pPr>
            <w:r w:rsidRPr="00A81E00">
              <w:rPr>
                <w:rFonts w:ascii="Times New Roman" w:eastAsia="Times New Roman" w:hAnsi="Times New Roman" w:cs="Times New Roman"/>
                <w:bCs/>
                <w:sz w:val="20"/>
                <w:szCs w:val="20"/>
                <w:lang w:val="ro-RO" w:eastAsia="ru-RU"/>
              </w:rPr>
              <w:t>c) utilizare specifică; care cuprinde admiterea temporară și de</w:t>
            </w:r>
            <w:r w:rsidRPr="001A4279">
              <w:rPr>
                <w:rFonts w:ascii="Times New Roman" w:eastAsia="Times New Roman" w:hAnsi="Times New Roman" w:cs="Times New Roman"/>
                <w:bCs/>
                <w:sz w:val="20"/>
                <w:szCs w:val="20"/>
                <w:lang w:val="ro-RO" w:eastAsia="ru-RU"/>
              </w:rPr>
              <w:t xml:space="preserve">stinația finală; </w:t>
            </w:r>
          </w:p>
          <w:p w14:paraId="51CCF1E8" w14:textId="77777777" w:rsidR="006A6069" w:rsidRPr="00EE2DDE" w:rsidRDefault="006A6069" w:rsidP="006A6069">
            <w:pPr>
              <w:spacing w:after="0" w:line="240" w:lineRule="auto"/>
              <w:jc w:val="both"/>
              <w:rPr>
                <w:rFonts w:ascii="Times New Roman" w:eastAsia="Times New Roman" w:hAnsi="Times New Roman" w:cs="Times New Roman"/>
                <w:bCs/>
                <w:sz w:val="20"/>
                <w:szCs w:val="20"/>
                <w:lang w:val="ro-RO" w:eastAsia="ru-RU"/>
              </w:rPr>
            </w:pPr>
            <w:r w:rsidRPr="00EE2DDE">
              <w:rPr>
                <w:rFonts w:ascii="Times New Roman" w:eastAsia="Times New Roman" w:hAnsi="Times New Roman" w:cs="Times New Roman"/>
                <w:bCs/>
                <w:sz w:val="20"/>
                <w:szCs w:val="20"/>
                <w:lang w:val="ro-RO" w:eastAsia="ru-RU"/>
              </w:rPr>
              <w:t xml:space="preserve">d) prelucrare; care cuprinde perfecționarea activă și perfecționarea pasivă. </w:t>
            </w:r>
          </w:p>
          <w:p w14:paraId="3E6937A2" w14:textId="77777777" w:rsidR="006A6069" w:rsidRPr="00EE2DDE" w:rsidRDefault="006A6069" w:rsidP="006A6069">
            <w:pPr>
              <w:spacing w:after="0" w:line="240" w:lineRule="auto"/>
              <w:jc w:val="both"/>
              <w:rPr>
                <w:rFonts w:ascii="Times New Roman" w:eastAsia="Times New Roman" w:hAnsi="Times New Roman" w:cs="Times New Roman"/>
                <w:bCs/>
                <w:sz w:val="20"/>
                <w:szCs w:val="20"/>
                <w:lang w:val="ro-RO" w:eastAsia="ru-RU"/>
              </w:rPr>
            </w:pPr>
          </w:p>
          <w:p w14:paraId="65882056" w14:textId="77777777" w:rsidR="006A6069" w:rsidRPr="00EE2DDE" w:rsidRDefault="006A6069" w:rsidP="006A6069">
            <w:pPr>
              <w:spacing w:after="0" w:line="240" w:lineRule="auto"/>
              <w:jc w:val="both"/>
              <w:rPr>
                <w:rFonts w:ascii="Times New Roman" w:eastAsia="Times New Roman" w:hAnsi="Times New Roman" w:cs="Times New Roman"/>
                <w:b/>
                <w:bCs/>
                <w:sz w:val="20"/>
                <w:szCs w:val="20"/>
                <w:lang w:val="ro-RO" w:eastAsia="ru-RU"/>
              </w:rPr>
            </w:pPr>
          </w:p>
        </w:tc>
        <w:tc>
          <w:tcPr>
            <w:tcW w:w="7796" w:type="dxa"/>
            <w:tcBorders>
              <w:top w:val="single" w:sz="4" w:space="0" w:color="auto"/>
              <w:left w:val="single" w:sz="4" w:space="0" w:color="auto"/>
              <w:bottom w:val="single" w:sz="4" w:space="0" w:color="auto"/>
              <w:right w:val="single" w:sz="4" w:space="0" w:color="auto"/>
            </w:tcBorders>
          </w:tcPr>
          <w:p w14:paraId="324D5EF5" w14:textId="77777777" w:rsidR="006A6069" w:rsidRPr="00EE2DDE" w:rsidRDefault="006A6069" w:rsidP="006A6069">
            <w:pPr>
              <w:spacing w:after="0" w:line="240" w:lineRule="auto"/>
              <w:jc w:val="both"/>
              <w:rPr>
                <w:rFonts w:ascii="Times New Roman" w:eastAsia="Times New Roman" w:hAnsi="Times New Roman" w:cs="Times New Roman"/>
                <w:b/>
                <w:iCs/>
                <w:sz w:val="20"/>
                <w:szCs w:val="20"/>
                <w:u w:val="single"/>
                <w:lang w:val="ro-RO" w:eastAsia="ru-RU" w:bidi="ro-RO"/>
              </w:rPr>
            </w:pPr>
            <w:r w:rsidRPr="00EE2DDE">
              <w:rPr>
                <w:rFonts w:ascii="Times New Roman" w:eastAsia="Times New Roman" w:hAnsi="Times New Roman" w:cs="Times New Roman"/>
                <w:b/>
                <w:iCs/>
                <w:sz w:val="20"/>
                <w:szCs w:val="20"/>
                <w:u w:val="single"/>
                <w:lang w:val="ro-RO" w:eastAsia="ru-RU" w:bidi="ro-RO"/>
              </w:rPr>
              <w:t>Camera de Comerț Americana AmCham</w:t>
            </w:r>
          </w:p>
          <w:p w14:paraId="5D409D11"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Atenționăm asupra faptului că regimul vamal „zone libere” a fost clasificat în categoria regimurilor vamale „depozitare”.</w:t>
            </w:r>
          </w:p>
          <w:p w14:paraId="12D67AA2"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p>
          <w:p w14:paraId="492B4A14" w14:textId="77777777" w:rsidR="006A6069" w:rsidRPr="00EE2DDE" w:rsidRDefault="006A6069" w:rsidP="006A6069">
            <w:pPr>
              <w:spacing w:after="0" w:line="240" w:lineRule="auto"/>
              <w:jc w:val="both"/>
              <w:rPr>
                <w:rFonts w:ascii="Times New Roman" w:eastAsia="Times New Roman" w:hAnsi="Times New Roman" w:cs="Times New Roman"/>
                <w:i/>
                <w:sz w:val="20"/>
                <w:szCs w:val="20"/>
                <w:lang w:val="ro-RO" w:eastAsia="ru-RU" w:bidi="ro-RO"/>
              </w:rPr>
            </w:pPr>
            <w:r w:rsidRPr="00EE2DDE">
              <w:rPr>
                <w:rFonts w:ascii="Times New Roman" w:eastAsia="Times New Roman" w:hAnsi="Times New Roman" w:cs="Times New Roman"/>
                <w:sz w:val="20"/>
                <w:szCs w:val="20"/>
                <w:lang w:val="ro-RO" w:eastAsia="ru-RU" w:bidi="ro-RO"/>
              </w:rPr>
              <w:t xml:space="preserve">Cadrul normativ actual, permit modalități nelimitate de dispunere a mărfurilor introduse în destinație „zone libere”, menționăm art. 87 alin. (1) Cod Vamal: </w:t>
            </w:r>
            <w:r w:rsidRPr="00EE2DDE">
              <w:rPr>
                <w:rFonts w:ascii="Times New Roman" w:eastAsia="Times New Roman" w:hAnsi="Times New Roman" w:cs="Times New Roman"/>
                <w:i/>
                <w:sz w:val="20"/>
                <w:szCs w:val="20"/>
                <w:lang w:val="ro-RO" w:eastAsia="ru-RU" w:bidi="ro-RO"/>
              </w:rPr>
              <w:t>„</w:t>
            </w:r>
            <w:r w:rsidRPr="00EE2DDE">
              <w:rPr>
                <w:rFonts w:ascii="Times New Roman" w:eastAsia="Times New Roman" w:hAnsi="Times New Roman" w:cs="Times New Roman"/>
                <w:i/>
                <w:sz w:val="20"/>
                <w:szCs w:val="20"/>
                <w:u w:val="single"/>
                <w:lang w:val="ro-RO" w:eastAsia="ru-RU" w:bidi="ro-RO"/>
              </w:rPr>
              <w:t>Mărfurile plasate în zona liberă pot fi supuse operaţiunilor de producţie, de comerţ şi altor operaţiuni</w:t>
            </w:r>
            <w:r w:rsidRPr="00EE2DDE">
              <w:rPr>
                <w:rFonts w:ascii="Times New Roman" w:eastAsia="Times New Roman" w:hAnsi="Times New Roman" w:cs="Times New Roman"/>
                <w:i/>
                <w:sz w:val="20"/>
                <w:szCs w:val="20"/>
                <w:lang w:val="ro-RO" w:eastAsia="ru-RU" w:bidi="ro-RO"/>
              </w:rPr>
              <w:t>, cu excepţia vînzării cu amănuntul, cu respectarea prevederilor prezentului cod şi ale altor acte normative.”.</w:t>
            </w:r>
          </w:p>
          <w:p w14:paraId="1CC5C812"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 xml:space="preserve"> </w:t>
            </w:r>
          </w:p>
          <w:p w14:paraId="6A99161B"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Suplimentar, Legea nr. 440/2001 conține o serie de norme ce vizează producerea și prelucrarea mărfurilor pe teritoriul Zonelor Economice Libere</w:t>
            </w:r>
            <w:r w:rsidRPr="00EE2DDE">
              <w:rPr>
                <w:rFonts w:ascii="Times New Roman" w:eastAsia="Times New Roman" w:hAnsi="Times New Roman" w:cs="Times New Roman"/>
                <w:sz w:val="20"/>
                <w:szCs w:val="20"/>
                <w:vertAlign w:val="superscript"/>
                <w:lang w:val="ro-RO" w:eastAsia="ru-RU" w:bidi="ro-RO"/>
              </w:rPr>
              <w:footnoteReference w:id="2"/>
            </w:r>
            <w:r w:rsidRPr="00EE2DDE">
              <w:rPr>
                <w:rFonts w:ascii="Times New Roman" w:eastAsia="Times New Roman" w:hAnsi="Times New Roman" w:cs="Times New Roman"/>
                <w:sz w:val="20"/>
                <w:szCs w:val="20"/>
                <w:lang w:val="ro-RO" w:eastAsia="ru-RU" w:bidi="ro-RO"/>
              </w:rPr>
              <w:t xml:space="preserve">. </w:t>
            </w:r>
          </w:p>
          <w:p w14:paraId="0DF1F329" w14:textId="77777777" w:rsidR="006A6069" w:rsidRPr="00030BDD" w:rsidRDefault="006A6069" w:rsidP="006A6069">
            <w:pPr>
              <w:spacing w:after="0" w:line="240" w:lineRule="auto"/>
              <w:jc w:val="both"/>
              <w:rPr>
                <w:rFonts w:ascii="Times New Roman" w:eastAsia="Times New Roman" w:hAnsi="Times New Roman" w:cs="Times New Roman"/>
                <w:sz w:val="20"/>
                <w:szCs w:val="20"/>
                <w:lang w:val="ro-RO" w:eastAsia="ru-RU" w:bidi="ro-RO"/>
              </w:rPr>
            </w:pPr>
          </w:p>
          <w:p w14:paraId="160A2E35" w14:textId="77777777" w:rsidR="006A6069" w:rsidRPr="00272B02" w:rsidRDefault="006A6069" w:rsidP="006A6069">
            <w:pPr>
              <w:spacing w:after="0" w:line="240" w:lineRule="auto"/>
              <w:jc w:val="both"/>
              <w:rPr>
                <w:rFonts w:ascii="Times New Roman" w:eastAsia="Times New Roman" w:hAnsi="Times New Roman" w:cs="Times New Roman"/>
                <w:b/>
                <w:sz w:val="20"/>
                <w:szCs w:val="20"/>
                <w:lang w:val="ro-RO" w:eastAsia="ru-RU" w:bidi="ro-RO"/>
              </w:rPr>
            </w:pPr>
            <w:r w:rsidRPr="00272B02">
              <w:rPr>
                <w:rFonts w:ascii="Times New Roman" w:eastAsia="Times New Roman" w:hAnsi="Times New Roman" w:cs="Times New Roman"/>
                <w:sz w:val="20"/>
                <w:szCs w:val="20"/>
                <w:lang w:val="ro-RO" w:eastAsia="ru-RU" w:bidi="ro-RO"/>
              </w:rPr>
              <w:t>Comentariul este valabil și pentru art. 333 alin. (2) și art. 351.</w:t>
            </w:r>
          </w:p>
        </w:tc>
        <w:tc>
          <w:tcPr>
            <w:tcW w:w="3093" w:type="dxa"/>
            <w:tcBorders>
              <w:top w:val="single" w:sz="4" w:space="0" w:color="auto"/>
              <w:left w:val="single" w:sz="4" w:space="0" w:color="auto"/>
              <w:bottom w:val="single" w:sz="4" w:space="0" w:color="auto"/>
              <w:right w:val="single" w:sz="4" w:space="0" w:color="auto"/>
            </w:tcBorders>
          </w:tcPr>
          <w:p w14:paraId="042C3C16" w14:textId="22D5ECDA" w:rsidR="006A6069" w:rsidRPr="00EA3998" w:rsidRDefault="00C850D7" w:rsidP="00C850D7">
            <w:pPr>
              <w:spacing w:after="0" w:line="240" w:lineRule="auto"/>
              <w:jc w:val="center"/>
              <w:rPr>
                <w:rFonts w:ascii="Times New Roman" w:eastAsia="Times New Roman" w:hAnsi="Times New Roman" w:cs="Times New Roman"/>
                <w:b/>
                <w:sz w:val="20"/>
                <w:szCs w:val="20"/>
                <w:u w:val="single"/>
                <w:lang w:val="ro-RO" w:eastAsia="ru-RU"/>
              </w:rPr>
            </w:pPr>
            <w:r w:rsidRPr="003C5F26">
              <w:rPr>
                <w:rFonts w:ascii="Times New Roman" w:eastAsia="Times New Roman" w:hAnsi="Times New Roman" w:cs="Times New Roman"/>
                <w:b/>
                <w:sz w:val="20"/>
                <w:szCs w:val="20"/>
                <w:u w:val="single"/>
                <w:lang w:val="ro-RO" w:eastAsia="ru-RU"/>
              </w:rPr>
              <w:t>S</w:t>
            </w:r>
            <w:r w:rsidR="006A6069" w:rsidRPr="00A81E00">
              <w:rPr>
                <w:rFonts w:ascii="Times New Roman" w:eastAsia="Times New Roman" w:hAnsi="Times New Roman" w:cs="Times New Roman"/>
                <w:b/>
                <w:sz w:val="20"/>
                <w:szCs w:val="20"/>
                <w:u w:val="single"/>
                <w:lang w:val="ro-RO" w:eastAsia="ru-RU"/>
              </w:rPr>
              <w:t>e acceptă</w:t>
            </w:r>
            <w:r w:rsidRPr="001A4279">
              <w:rPr>
                <w:rFonts w:ascii="Times New Roman" w:eastAsia="Times New Roman" w:hAnsi="Times New Roman" w:cs="Times New Roman"/>
                <w:b/>
                <w:sz w:val="20"/>
                <w:szCs w:val="20"/>
                <w:u w:val="single"/>
                <w:lang w:val="ro-RO" w:eastAsia="ru-RU"/>
              </w:rPr>
              <w:t xml:space="preserve"> parțial</w:t>
            </w:r>
            <w:r w:rsidR="006A6069" w:rsidRPr="00EA3998">
              <w:rPr>
                <w:rFonts w:ascii="Times New Roman" w:eastAsia="Times New Roman" w:hAnsi="Times New Roman" w:cs="Times New Roman"/>
                <w:b/>
                <w:sz w:val="20"/>
                <w:szCs w:val="20"/>
                <w:u w:val="single"/>
                <w:lang w:val="ro-RO" w:eastAsia="ru-RU"/>
              </w:rPr>
              <w:t>.</w:t>
            </w:r>
          </w:p>
          <w:p w14:paraId="17AC9A3A" w14:textId="4C1D34DE"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Prevederile art.307 sunt în conformitate cu art.210 din Reg.952/2013.</w:t>
            </w:r>
          </w:p>
          <w:p w14:paraId="1781F96D" w14:textId="1E229379"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De menționat că conform art.341 din Acordul de Asociere RM-UE, toate schemele de ajutor de stat aferent zonelor libere trebuie să fie aliniate în termen de 10 ani de la data intrării în vigoare a Acordului respectiv.</w:t>
            </w:r>
          </w:p>
          <w:p w14:paraId="1F9B7794" w14:textId="7148F831"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 xml:space="preserve">Totodată, în vederea asigurării continuității activității și investițiilor reallizate de agenții economici rezidenți ai zonelor economice libere, art.488 a fost completat cu norme tranzitorii conform cărora prevederile ce țin de </w:t>
            </w:r>
            <w:r w:rsidRPr="00EE2DDE">
              <w:rPr>
                <w:rFonts w:ascii="Times New Roman" w:eastAsia="Times New Roman" w:hAnsi="Times New Roman" w:cs="Times New Roman"/>
                <w:sz w:val="20"/>
                <w:szCs w:val="20"/>
                <w:lang w:val="ro-RO" w:eastAsia="ru-RU"/>
              </w:rPr>
              <w:lastRenderedPageBreak/>
              <w:t xml:space="preserve">zone libere </w:t>
            </w:r>
            <w:r w:rsidRPr="007F7EA6">
              <w:rPr>
                <w:rFonts w:ascii="Times New Roman" w:hAnsi="Times New Roman" w:cs="Times New Roman"/>
                <w:sz w:val="20"/>
                <w:szCs w:val="20"/>
                <w:lang w:val="ro-RO"/>
              </w:rPr>
              <w:t xml:space="preserve"> se pun în aplicare peste 10 ani de la data intrării în vigoare a prezentului Cod. Pînă la intrarea în vigoare a normelor respective se aplică prevederile art.85 – 92 din Codul vamal nr.1149-XIV din 20 iulie 2000 și a Legii nr. 440-XV  din  27.07.2001 cu privire la zonele economice libere.</w:t>
            </w:r>
          </w:p>
        </w:tc>
      </w:tr>
      <w:tr w:rsidR="00EB7296" w:rsidRPr="00EE2DDE" w14:paraId="3F312BEA" w14:textId="77777777" w:rsidTr="00574E70">
        <w:trPr>
          <w:gridAfter w:val="1"/>
          <w:wAfter w:w="25" w:type="dxa"/>
          <w:trHeight w:val="120"/>
        </w:trPr>
        <w:tc>
          <w:tcPr>
            <w:tcW w:w="4390" w:type="dxa"/>
            <w:tcBorders>
              <w:top w:val="single" w:sz="4" w:space="0" w:color="auto"/>
              <w:left w:val="single" w:sz="4" w:space="0" w:color="auto"/>
              <w:bottom w:val="single" w:sz="4" w:space="0" w:color="auto"/>
              <w:right w:val="single" w:sz="4" w:space="0" w:color="auto"/>
            </w:tcBorders>
          </w:tcPr>
          <w:p w14:paraId="504F5CC6" w14:textId="3F914DCA" w:rsidR="006A6069" w:rsidRPr="00EE2DDE" w:rsidRDefault="006A6069" w:rsidP="006A6069">
            <w:pPr>
              <w:spacing w:after="0" w:line="240" w:lineRule="auto"/>
              <w:jc w:val="both"/>
              <w:rPr>
                <w:rFonts w:ascii="Times New Roman" w:eastAsia="Times New Roman" w:hAnsi="Times New Roman" w:cs="Times New Roman"/>
                <w:b/>
                <w:bCs/>
                <w:sz w:val="20"/>
                <w:szCs w:val="20"/>
                <w:lang w:val="ro-RO" w:eastAsia="ru-RU" w:bidi="ro-MD"/>
              </w:rPr>
            </w:pPr>
            <w:bookmarkStart w:id="29" w:name="bookmark73"/>
            <w:r w:rsidRPr="00EE2DDE">
              <w:rPr>
                <w:rFonts w:ascii="Times New Roman" w:eastAsia="Times New Roman" w:hAnsi="Times New Roman" w:cs="Times New Roman"/>
                <w:b/>
                <w:bCs/>
                <w:sz w:val="20"/>
                <w:szCs w:val="20"/>
                <w:lang w:val="ro-RO" w:eastAsia="ru-RU" w:bidi="ro-MD"/>
              </w:rPr>
              <w:lastRenderedPageBreak/>
              <w:t>Art. 306 alin.(2) din proiect</w:t>
            </w:r>
            <w:bookmarkEnd w:id="29"/>
          </w:p>
          <w:p w14:paraId="0FA6F84A" w14:textId="77777777" w:rsidR="006A6069" w:rsidRPr="00030BDD" w:rsidRDefault="006A6069" w:rsidP="006A6069">
            <w:pPr>
              <w:spacing w:after="0" w:line="240" w:lineRule="auto"/>
              <w:jc w:val="both"/>
              <w:rPr>
                <w:rFonts w:ascii="Times New Roman" w:eastAsia="Times New Roman" w:hAnsi="Times New Roman" w:cs="Times New Roman"/>
                <w:bCs/>
                <w:sz w:val="20"/>
                <w:szCs w:val="20"/>
                <w:lang w:val="ro-RO" w:eastAsia="ru-RU" w:bidi="ro-MD"/>
              </w:rPr>
            </w:pPr>
            <w:r w:rsidRPr="00030BDD">
              <w:rPr>
                <w:rFonts w:ascii="Times New Roman" w:eastAsia="Times New Roman" w:hAnsi="Times New Roman" w:cs="Times New Roman"/>
                <w:bCs/>
                <w:sz w:val="20"/>
                <w:szCs w:val="20"/>
                <w:lang w:val="ro-RO" w:eastAsia="ru-RU" w:bidi="ro-MD"/>
              </w:rPr>
              <w:t>Articolul 306.Transferul drepturilor si al obligaţiilor</w:t>
            </w:r>
          </w:p>
          <w:p w14:paraId="138FF8FD" w14:textId="77777777" w:rsidR="006A6069" w:rsidRPr="00272B02" w:rsidRDefault="006A6069" w:rsidP="006A6069">
            <w:pPr>
              <w:spacing w:after="0" w:line="240" w:lineRule="auto"/>
              <w:jc w:val="both"/>
              <w:rPr>
                <w:rFonts w:ascii="Times New Roman" w:eastAsia="Times New Roman" w:hAnsi="Times New Roman" w:cs="Times New Roman"/>
                <w:bCs/>
                <w:sz w:val="20"/>
                <w:szCs w:val="20"/>
                <w:lang w:val="ro-RO" w:eastAsia="ru-RU" w:bidi="ro-MD"/>
              </w:rPr>
            </w:pPr>
            <w:r w:rsidRPr="00272B02">
              <w:rPr>
                <w:rFonts w:ascii="Times New Roman" w:eastAsia="Times New Roman" w:hAnsi="Times New Roman" w:cs="Times New Roman"/>
                <w:bCs/>
                <w:sz w:val="20"/>
                <w:szCs w:val="20"/>
                <w:lang w:val="ro-RO" w:eastAsia="ru-RU" w:bidi="ro-MD"/>
              </w:rPr>
              <w:t>[...] (2) Postul vamal competent decide dacă poate avea loc sau nu un transfer al drepturilor si al obligaţiilor. Dacă poate avea loc un astfel de transfer, postul vamal competent stabileste condiţiile în care este permis transferul.</w:t>
            </w:r>
          </w:p>
          <w:p w14:paraId="2F35768F" w14:textId="77777777" w:rsidR="006A6069" w:rsidRPr="003C5F26" w:rsidRDefault="006A6069" w:rsidP="006A6069">
            <w:pPr>
              <w:spacing w:after="0" w:line="240" w:lineRule="auto"/>
              <w:jc w:val="both"/>
              <w:rPr>
                <w:rFonts w:ascii="Times New Roman" w:eastAsia="Times New Roman" w:hAnsi="Times New Roman" w:cs="Times New Roman"/>
                <w:b/>
                <w:bCs/>
                <w:sz w:val="20"/>
                <w:szCs w:val="20"/>
                <w:lang w:val="ro-RO" w:eastAsia="ru-RU"/>
              </w:rPr>
            </w:pPr>
          </w:p>
        </w:tc>
        <w:tc>
          <w:tcPr>
            <w:tcW w:w="7796" w:type="dxa"/>
            <w:tcBorders>
              <w:top w:val="single" w:sz="4" w:space="0" w:color="auto"/>
              <w:left w:val="single" w:sz="4" w:space="0" w:color="auto"/>
              <w:bottom w:val="single" w:sz="4" w:space="0" w:color="auto"/>
              <w:right w:val="single" w:sz="4" w:space="0" w:color="auto"/>
            </w:tcBorders>
          </w:tcPr>
          <w:p w14:paraId="5804F596" w14:textId="77777777" w:rsidR="006A6069" w:rsidRPr="00A81E00" w:rsidRDefault="006A6069" w:rsidP="006A6069">
            <w:pPr>
              <w:spacing w:after="0" w:line="240" w:lineRule="auto"/>
              <w:jc w:val="both"/>
              <w:rPr>
                <w:rFonts w:ascii="Times New Roman" w:eastAsia="Times New Roman" w:hAnsi="Times New Roman" w:cs="Times New Roman"/>
                <w:b/>
                <w:iCs/>
                <w:sz w:val="20"/>
                <w:szCs w:val="20"/>
                <w:u w:val="single"/>
                <w:lang w:val="ro-RO" w:eastAsia="ru-RU" w:bidi="ro-RO"/>
              </w:rPr>
            </w:pPr>
            <w:r w:rsidRPr="00A81E00">
              <w:rPr>
                <w:rFonts w:ascii="Times New Roman" w:eastAsia="Times New Roman" w:hAnsi="Times New Roman" w:cs="Times New Roman"/>
                <w:b/>
                <w:iCs/>
                <w:sz w:val="20"/>
                <w:szCs w:val="20"/>
                <w:u w:val="single"/>
                <w:lang w:val="ro-RO" w:eastAsia="ru-RU" w:bidi="ro-RO"/>
              </w:rPr>
              <w:t>Centrul Național Anticorupție</w:t>
            </w:r>
          </w:p>
          <w:p w14:paraId="079D0AE7" w14:textId="77777777" w:rsidR="006A6069" w:rsidRPr="001A4279" w:rsidRDefault="006A6069" w:rsidP="006A6069">
            <w:pPr>
              <w:spacing w:after="0" w:line="240" w:lineRule="auto"/>
              <w:jc w:val="both"/>
              <w:rPr>
                <w:rFonts w:ascii="Times New Roman" w:eastAsia="Times New Roman" w:hAnsi="Times New Roman" w:cs="Times New Roman"/>
                <w:bCs/>
                <w:sz w:val="20"/>
                <w:szCs w:val="20"/>
                <w:lang w:val="ro-RO" w:eastAsia="ru-RU" w:bidi="ro-MD"/>
              </w:rPr>
            </w:pPr>
            <w:bookmarkStart w:id="30" w:name="bookmark74"/>
            <w:r w:rsidRPr="001A4279">
              <w:rPr>
                <w:rFonts w:ascii="Times New Roman" w:eastAsia="Times New Roman" w:hAnsi="Times New Roman" w:cs="Times New Roman"/>
                <w:bCs/>
                <w:sz w:val="20"/>
                <w:szCs w:val="20"/>
                <w:lang w:val="ro-RO" w:eastAsia="ru-RU" w:bidi="ro-MD"/>
              </w:rPr>
              <w:t>Obiecţii:</w:t>
            </w:r>
            <w:bookmarkEnd w:id="30"/>
          </w:p>
          <w:p w14:paraId="2EB7F26C"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MD"/>
              </w:rPr>
            </w:pPr>
            <w:r w:rsidRPr="00EA3998">
              <w:rPr>
                <w:rFonts w:ascii="Times New Roman" w:eastAsia="Times New Roman" w:hAnsi="Times New Roman" w:cs="Times New Roman"/>
                <w:sz w:val="20"/>
                <w:szCs w:val="20"/>
                <w:lang w:val="ro-RO" w:eastAsia="ru-RU" w:bidi="ro-MD"/>
              </w:rPr>
              <w:t>Atribuirea dreptului postului vamal de a decide transferul drepturilor si al obligaţiilor titularului unui regim, în privinţa mărfurilor plasate sub un regim special, fără careva condiţii/criterii sau restricţii în acest sens este abuziv. În cazul dat, org</w:t>
            </w:r>
            <w:r w:rsidRPr="006C66A6">
              <w:rPr>
                <w:rFonts w:ascii="Times New Roman" w:eastAsia="Times New Roman" w:hAnsi="Times New Roman" w:cs="Times New Roman"/>
                <w:sz w:val="20"/>
                <w:szCs w:val="20"/>
                <w:lang w:val="ro-RO" w:eastAsia="ru-RU" w:bidi="ro-MD"/>
              </w:rPr>
              <w:t>anul vamal dobândeşte dreptul, la propria discreţie, să stabilească condiţiile sau restricţiile reieşind din interesele personale, ceea ce ar prejudicia interesul subiectului care solicită transferarea drepturilor şi obligaţiilor în privinţa mărfurilor pla</w:t>
            </w:r>
            <w:r w:rsidRPr="00EE2DDE">
              <w:rPr>
                <w:rFonts w:ascii="Times New Roman" w:eastAsia="Times New Roman" w:hAnsi="Times New Roman" w:cs="Times New Roman"/>
                <w:sz w:val="20"/>
                <w:szCs w:val="20"/>
                <w:lang w:val="ro-RO" w:eastAsia="ru-RU" w:bidi="ro-MD"/>
              </w:rPr>
              <w:t>sate sub un regim special, prin condiţionarea unor plăţi ilegale, contra unei decizii favorabile.</w:t>
            </w:r>
          </w:p>
          <w:p w14:paraId="61DBDD0B" w14:textId="77777777" w:rsidR="006A6069" w:rsidRPr="00EE2DDE" w:rsidRDefault="006A6069" w:rsidP="006A6069">
            <w:pPr>
              <w:spacing w:after="0" w:line="240" w:lineRule="auto"/>
              <w:jc w:val="both"/>
              <w:rPr>
                <w:rFonts w:ascii="Times New Roman" w:eastAsia="Times New Roman" w:hAnsi="Times New Roman" w:cs="Times New Roman"/>
                <w:bCs/>
                <w:sz w:val="20"/>
                <w:szCs w:val="20"/>
                <w:lang w:val="ro-RO" w:eastAsia="ru-RU" w:bidi="ro-MD"/>
              </w:rPr>
            </w:pPr>
            <w:bookmarkStart w:id="31" w:name="bookmark75"/>
            <w:r w:rsidRPr="00EE2DDE">
              <w:rPr>
                <w:rFonts w:ascii="Times New Roman" w:eastAsia="Times New Roman" w:hAnsi="Times New Roman" w:cs="Times New Roman"/>
                <w:bCs/>
                <w:sz w:val="20"/>
                <w:szCs w:val="20"/>
                <w:lang w:val="ro-RO" w:eastAsia="ru-RU" w:bidi="ro-MD"/>
              </w:rPr>
              <w:t>Recomandări:</w:t>
            </w:r>
            <w:bookmarkEnd w:id="31"/>
          </w:p>
          <w:p w14:paraId="4ABBD798"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MD"/>
              </w:rPr>
            </w:pPr>
            <w:r w:rsidRPr="00EE2DDE">
              <w:rPr>
                <w:rFonts w:ascii="Times New Roman" w:eastAsia="Times New Roman" w:hAnsi="Times New Roman" w:cs="Times New Roman"/>
                <w:sz w:val="20"/>
                <w:szCs w:val="20"/>
                <w:lang w:val="ro-RO" w:eastAsia="ru-RU" w:bidi="ro-MD"/>
              </w:rPr>
              <w:t>De prevăzut expres condiţiile în baza cărora se va admite transferul drepturilor si al obligaţiilor titularului unui regim, în privinţa mărfurilor plasate sub un regim special.</w:t>
            </w:r>
          </w:p>
          <w:p w14:paraId="31122A49" w14:textId="77777777" w:rsidR="006A6069" w:rsidRPr="00EE2DDE" w:rsidRDefault="006A6069" w:rsidP="006A6069">
            <w:pPr>
              <w:spacing w:after="0" w:line="240" w:lineRule="auto"/>
              <w:jc w:val="both"/>
              <w:rPr>
                <w:rFonts w:ascii="Times New Roman" w:eastAsia="Times New Roman" w:hAnsi="Times New Roman" w:cs="Times New Roman"/>
                <w:b/>
                <w:sz w:val="20"/>
                <w:szCs w:val="20"/>
                <w:u w:val="single"/>
                <w:lang w:val="ro-RO" w:eastAsia="ru-RU" w:bidi="ro-RO"/>
              </w:rPr>
            </w:pPr>
          </w:p>
        </w:tc>
        <w:tc>
          <w:tcPr>
            <w:tcW w:w="3093" w:type="dxa"/>
            <w:tcBorders>
              <w:top w:val="single" w:sz="4" w:space="0" w:color="auto"/>
              <w:left w:val="single" w:sz="4" w:space="0" w:color="auto"/>
              <w:bottom w:val="single" w:sz="4" w:space="0" w:color="auto"/>
              <w:right w:val="single" w:sz="4" w:space="0" w:color="auto"/>
            </w:tcBorders>
          </w:tcPr>
          <w:p w14:paraId="1790FAB5" w14:textId="77777777" w:rsidR="006A6069" w:rsidRPr="00EE2DDE" w:rsidRDefault="006A6069" w:rsidP="006A6069">
            <w:pPr>
              <w:spacing w:after="0" w:line="240" w:lineRule="auto"/>
              <w:jc w:val="center"/>
              <w:rPr>
                <w:rFonts w:ascii="Times New Roman" w:eastAsia="Times New Roman" w:hAnsi="Times New Roman" w:cs="Times New Roman"/>
                <w:b/>
                <w:sz w:val="20"/>
                <w:szCs w:val="20"/>
                <w:u w:val="single"/>
                <w:lang w:val="ro-RO" w:eastAsia="ru-RU"/>
              </w:rPr>
            </w:pPr>
            <w:r w:rsidRPr="00EE2DDE">
              <w:rPr>
                <w:rFonts w:ascii="Times New Roman" w:eastAsia="Times New Roman" w:hAnsi="Times New Roman" w:cs="Times New Roman"/>
                <w:b/>
                <w:sz w:val="20"/>
                <w:szCs w:val="20"/>
                <w:u w:val="single"/>
                <w:lang w:val="ro-RO" w:eastAsia="ru-RU"/>
              </w:rPr>
              <w:t>Se acceptă parțial.</w:t>
            </w:r>
          </w:p>
          <w:p w14:paraId="20ED004C" w14:textId="176676F9" w:rsidR="006A6069" w:rsidRPr="00EE2DDE" w:rsidRDefault="006A6069" w:rsidP="00030BDD">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În vederea reglementării expres a condițiilor în baza cărora se va admite transferul drepturilor și obligațiilor titularului unui regim</w:t>
            </w:r>
            <w:r w:rsidR="00C850D7" w:rsidRPr="00EE2DDE">
              <w:rPr>
                <w:rFonts w:ascii="Times New Roman" w:eastAsia="Times New Roman" w:hAnsi="Times New Roman" w:cs="Times New Roman"/>
                <w:sz w:val="20"/>
                <w:szCs w:val="20"/>
                <w:lang w:val="ro-RO" w:eastAsia="ru-RU"/>
              </w:rPr>
              <w:t>,</w:t>
            </w:r>
            <w:r w:rsidRPr="00EE2DDE">
              <w:rPr>
                <w:rFonts w:ascii="Times New Roman" w:eastAsia="Times New Roman" w:hAnsi="Times New Roman" w:cs="Times New Roman"/>
                <w:sz w:val="20"/>
                <w:szCs w:val="20"/>
                <w:lang w:val="ro-RO" w:eastAsia="ru-RU"/>
              </w:rPr>
              <w:t xml:space="preserve"> s</w:t>
            </w:r>
            <w:r w:rsidR="00C850D7" w:rsidRPr="00EE2DDE">
              <w:rPr>
                <w:rFonts w:ascii="Times New Roman" w:eastAsia="Times New Roman" w:hAnsi="Times New Roman" w:cs="Times New Roman"/>
                <w:sz w:val="20"/>
                <w:szCs w:val="20"/>
                <w:lang w:val="ro-RO" w:eastAsia="ru-RU"/>
              </w:rPr>
              <w:t>-</w:t>
            </w:r>
            <w:r w:rsidRPr="00EE2DDE">
              <w:rPr>
                <w:rFonts w:ascii="Times New Roman" w:eastAsia="Times New Roman" w:hAnsi="Times New Roman" w:cs="Times New Roman"/>
                <w:sz w:val="20"/>
                <w:szCs w:val="20"/>
                <w:lang w:val="ro-RO" w:eastAsia="ru-RU"/>
              </w:rPr>
              <w:t>a propus modificarea art.310 lit.d) conform căruia</w:t>
            </w:r>
            <w:r w:rsidRPr="007F7EA6">
              <w:rPr>
                <w:rFonts w:ascii="Times New Roman" w:hAnsi="Times New Roman" w:cs="Times New Roman"/>
                <w:sz w:val="20"/>
                <w:szCs w:val="20"/>
                <w:lang w:val="ro-RO"/>
              </w:rPr>
              <w:t xml:space="preserve"> </w:t>
            </w:r>
            <w:r w:rsidRPr="00EE2DDE">
              <w:rPr>
                <w:rFonts w:ascii="Times New Roman" w:eastAsia="Times New Roman" w:hAnsi="Times New Roman" w:cs="Times New Roman"/>
                <w:sz w:val="20"/>
                <w:szCs w:val="20"/>
                <w:lang w:val="ro-RO" w:eastAsia="ru-RU"/>
              </w:rPr>
              <w:t>condițiile, procedura de efectuare a transferului drepturilor și obligațiilor titularului regimului cu privire la mărfurile plasate sub un alt regim special decât cel de tranzit vor fi stabilite prin Regulamentul de punere în aplicare a noului Cod vamal.</w:t>
            </w:r>
          </w:p>
        </w:tc>
      </w:tr>
      <w:tr w:rsidR="00EB7296" w:rsidRPr="00EE2DDE" w14:paraId="748A9466" w14:textId="77777777" w:rsidTr="00574E70">
        <w:trPr>
          <w:gridAfter w:val="1"/>
          <w:wAfter w:w="25" w:type="dxa"/>
          <w:trHeight w:val="120"/>
        </w:trPr>
        <w:tc>
          <w:tcPr>
            <w:tcW w:w="4390" w:type="dxa"/>
            <w:tcBorders>
              <w:top w:val="single" w:sz="4" w:space="0" w:color="auto"/>
              <w:left w:val="single" w:sz="4" w:space="0" w:color="auto"/>
              <w:bottom w:val="single" w:sz="4" w:space="0" w:color="auto"/>
              <w:right w:val="single" w:sz="4" w:space="0" w:color="auto"/>
            </w:tcBorders>
          </w:tcPr>
          <w:p w14:paraId="63CDFD44" w14:textId="77777777" w:rsidR="006A6069" w:rsidRPr="00EE2DDE" w:rsidRDefault="006A6069" w:rsidP="006A6069">
            <w:pPr>
              <w:spacing w:after="0" w:line="240" w:lineRule="auto"/>
              <w:jc w:val="both"/>
              <w:rPr>
                <w:rFonts w:ascii="Times New Roman" w:eastAsia="Times New Roman" w:hAnsi="Times New Roman" w:cs="Times New Roman"/>
                <w:b/>
                <w:bCs/>
                <w:sz w:val="20"/>
                <w:szCs w:val="20"/>
                <w:lang w:val="ro-RO" w:eastAsia="ru-RU"/>
              </w:rPr>
            </w:pPr>
            <w:r w:rsidRPr="00EE2DDE">
              <w:rPr>
                <w:rFonts w:ascii="Times New Roman" w:eastAsia="Times New Roman" w:hAnsi="Times New Roman" w:cs="Times New Roman"/>
                <w:b/>
                <w:bCs/>
                <w:sz w:val="20"/>
                <w:szCs w:val="20"/>
                <w:lang w:val="ro-RO" w:eastAsia="ru-RU"/>
              </w:rPr>
              <w:t>Art.309 alin.(5) şi (7) din proiect</w:t>
            </w:r>
          </w:p>
          <w:p w14:paraId="707A0705" w14:textId="77777777" w:rsidR="006A6069" w:rsidRPr="00030BDD" w:rsidRDefault="006A6069" w:rsidP="006A6069">
            <w:pPr>
              <w:spacing w:after="0" w:line="240" w:lineRule="auto"/>
              <w:jc w:val="both"/>
              <w:rPr>
                <w:rFonts w:ascii="Times New Roman" w:eastAsia="Times New Roman" w:hAnsi="Times New Roman" w:cs="Times New Roman"/>
                <w:b/>
                <w:bCs/>
                <w:sz w:val="20"/>
                <w:szCs w:val="20"/>
                <w:lang w:val="ro-RO" w:eastAsia="ru-RU"/>
              </w:rPr>
            </w:pPr>
            <w:r w:rsidRPr="00030BDD">
              <w:rPr>
                <w:rFonts w:ascii="Times New Roman" w:eastAsia="Times New Roman" w:hAnsi="Times New Roman" w:cs="Times New Roman"/>
                <w:b/>
                <w:bCs/>
                <w:sz w:val="20"/>
                <w:szCs w:val="20"/>
                <w:lang w:val="ro-RO" w:eastAsia="ru-RU"/>
              </w:rPr>
              <w:t>Articolul 309. Mărfuri echivalente</w:t>
            </w:r>
          </w:p>
          <w:p w14:paraId="146C4B8C" w14:textId="77777777" w:rsidR="006A6069" w:rsidRPr="00272B02" w:rsidRDefault="006A6069" w:rsidP="006A6069">
            <w:pPr>
              <w:spacing w:after="0" w:line="240" w:lineRule="auto"/>
              <w:jc w:val="both"/>
              <w:rPr>
                <w:rFonts w:ascii="Times New Roman" w:eastAsia="Times New Roman" w:hAnsi="Times New Roman" w:cs="Times New Roman"/>
                <w:bCs/>
                <w:sz w:val="20"/>
                <w:szCs w:val="20"/>
                <w:lang w:val="ro-RO" w:eastAsia="ru-RU"/>
              </w:rPr>
            </w:pPr>
            <w:r w:rsidRPr="00272B02">
              <w:rPr>
                <w:rFonts w:ascii="Times New Roman" w:eastAsia="Times New Roman" w:hAnsi="Times New Roman" w:cs="Times New Roman"/>
                <w:bCs/>
                <w:sz w:val="20"/>
                <w:szCs w:val="20"/>
                <w:lang w:val="ro-RO" w:eastAsia="ru-RU"/>
              </w:rPr>
              <w:t>[...] (5) Se consideră că un operator economic autorizat pentru simplificări vamale îndeplinește</w:t>
            </w:r>
          </w:p>
          <w:p w14:paraId="199AEFBC" w14:textId="77777777" w:rsidR="006A6069" w:rsidRPr="00A81E00" w:rsidRDefault="006A6069" w:rsidP="006A6069">
            <w:pPr>
              <w:spacing w:after="0" w:line="240" w:lineRule="auto"/>
              <w:jc w:val="both"/>
              <w:rPr>
                <w:rFonts w:ascii="Times New Roman" w:eastAsia="Times New Roman" w:hAnsi="Times New Roman" w:cs="Times New Roman"/>
                <w:bCs/>
                <w:sz w:val="20"/>
                <w:szCs w:val="20"/>
                <w:lang w:val="ro-RO" w:eastAsia="ru-RU"/>
              </w:rPr>
            </w:pPr>
            <w:r w:rsidRPr="003C5F26">
              <w:rPr>
                <w:rFonts w:ascii="Times New Roman" w:eastAsia="Times New Roman" w:hAnsi="Times New Roman" w:cs="Times New Roman"/>
                <w:bCs/>
                <w:sz w:val="20"/>
                <w:szCs w:val="20"/>
                <w:lang w:val="ro-RO" w:eastAsia="ru-RU"/>
              </w:rPr>
              <w:t>condiția asigurării derulării corespunzătoare a regimului [...] în cadrul autorizației menționate la</w:t>
            </w:r>
          </w:p>
          <w:p w14:paraId="67EBC9C6" w14:textId="77777777" w:rsidR="006A6069" w:rsidRPr="001A4279" w:rsidRDefault="006A6069" w:rsidP="006A6069">
            <w:pPr>
              <w:spacing w:after="0" w:line="240" w:lineRule="auto"/>
              <w:jc w:val="both"/>
              <w:rPr>
                <w:rFonts w:ascii="Times New Roman" w:eastAsia="Times New Roman" w:hAnsi="Times New Roman" w:cs="Times New Roman"/>
                <w:bCs/>
                <w:sz w:val="20"/>
                <w:szCs w:val="20"/>
                <w:lang w:val="ro-RO" w:eastAsia="ru-RU"/>
              </w:rPr>
            </w:pPr>
            <w:r w:rsidRPr="001A4279">
              <w:rPr>
                <w:rFonts w:ascii="Times New Roman" w:eastAsia="Times New Roman" w:hAnsi="Times New Roman" w:cs="Times New Roman"/>
                <w:bCs/>
                <w:sz w:val="20"/>
                <w:szCs w:val="20"/>
                <w:lang w:val="ro-RO" w:eastAsia="ru-RU"/>
              </w:rPr>
              <w:t>art.38 alin.(2) lit.(a). [...]</w:t>
            </w:r>
          </w:p>
          <w:p w14:paraId="5BA89FE6" w14:textId="77777777" w:rsidR="006A6069" w:rsidRPr="00EA3998" w:rsidRDefault="006A6069" w:rsidP="006A6069">
            <w:pPr>
              <w:spacing w:after="0" w:line="240" w:lineRule="auto"/>
              <w:jc w:val="both"/>
              <w:rPr>
                <w:rFonts w:ascii="Times New Roman" w:eastAsia="Times New Roman" w:hAnsi="Times New Roman" w:cs="Times New Roman"/>
                <w:bCs/>
                <w:sz w:val="20"/>
                <w:szCs w:val="20"/>
                <w:lang w:val="ro-RO" w:eastAsia="ru-RU"/>
              </w:rPr>
            </w:pPr>
            <w:r w:rsidRPr="00EA3998">
              <w:rPr>
                <w:rFonts w:ascii="Times New Roman" w:eastAsia="Times New Roman" w:hAnsi="Times New Roman" w:cs="Times New Roman"/>
                <w:bCs/>
                <w:sz w:val="20"/>
                <w:szCs w:val="20"/>
                <w:lang w:val="ro-RO" w:eastAsia="ru-RU"/>
              </w:rPr>
              <w:t>[...] (7) În cazul menționat la alin.(4) lit.(b) și în măsura în care produsele prelucrate ar fi supuse</w:t>
            </w:r>
          </w:p>
          <w:p w14:paraId="2D031808" w14:textId="46B793AC" w:rsidR="006A6069" w:rsidRPr="006C66A6" w:rsidRDefault="006A6069" w:rsidP="006A6069">
            <w:pPr>
              <w:spacing w:after="0" w:line="240" w:lineRule="auto"/>
              <w:jc w:val="both"/>
              <w:rPr>
                <w:rFonts w:ascii="Times New Roman" w:eastAsia="Times New Roman" w:hAnsi="Times New Roman" w:cs="Times New Roman"/>
                <w:bCs/>
                <w:sz w:val="20"/>
                <w:szCs w:val="20"/>
                <w:lang w:val="ro-RO" w:eastAsia="ru-RU"/>
              </w:rPr>
            </w:pPr>
            <w:r w:rsidRPr="006C66A6">
              <w:rPr>
                <w:rFonts w:ascii="Times New Roman" w:eastAsia="Times New Roman" w:hAnsi="Times New Roman" w:cs="Times New Roman"/>
                <w:bCs/>
                <w:sz w:val="20"/>
                <w:szCs w:val="20"/>
                <w:lang w:val="ro-RO" w:eastAsia="ru-RU"/>
              </w:rPr>
              <w:t>unor drepturi de [...] nu sunt importate în termenul prevăzut la art.352 alin.(5).</w:t>
            </w:r>
          </w:p>
        </w:tc>
        <w:tc>
          <w:tcPr>
            <w:tcW w:w="7796" w:type="dxa"/>
            <w:tcBorders>
              <w:top w:val="single" w:sz="4" w:space="0" w:color="auto"/>
              <w:left w:val="single" w:sz="4" w:space="0" w:color="auto"/>
              <w:bottom w:val="single" w:sz="4" w:space="0" w:color="auto"/>
              <w:right w:val="single" w:sz="4" w:space="0" w:color="auto"/>
            </w:tcBorders>
          </w:tcPr>
          <w:p w14:paraId="05724EE5" w14:textId="77777777" w:rsidR="006A6069" w:rsidRPr="00EE2DDE" w:rsidRDefault="006A6069" w:rsidP="006A6069">
            <w:pPr>
              <w:spacing w:after="0" w:line="240" w:lineRule="auto"/>
              <w:jc w:val="both"/>
              <w:rPr>
                <w:rFonts w:ascii="Times New Roman" w:eastAsia="Times New Roman" w:hAnsi="Times New Roman" w:cs="Times New Roman"/>
                <w:b/>
                <w:iCs/>
                <w:sz w:val="20"/>
                <w:szCs w:val="20"/>
                <w:u w:val="single"/>
                <w:lang w:val="ro-RO" w:eastAsia="ru-RU" w:bidi="ro-RO"/>
              </w:rPr>
            </w:pPr>
            <w:r w:rsidRPr="00EE2DDE">
              <w:rPr>
                <w:rFonts w:ascii="Times New Roman" w:eastAsia="Times New Roman" w:hAnsi="Times New Roman" w:cs="Times New Roman"/>
                <w:b/>
                <w:iCs/>
                <w:sz w:val="20"/>
                <w:szCs w:val="20"/>
                <w:u w:val="single"/>
                <w:lang w:val="ro-RO" w:eastAsia="ru-RU" w:bidi="ro-RO"/>
              </w:rPr>
              <w:t>Centrul Național Anticorupție</w:t>
            </w:r>
          </w:p>
          <w:p w14:paraId="6B2B3521" w14:textId="77777777" w:rsidR="006A6069" w:rsidRPr="00EE2DDE" w:rsidRDefault="006A6069" w:rsidP="006A6069">
            <w:pPr>
              <w:spacing w:after="0" w:line="240" w:lineRule="auto"/>
              <w:jc w:val="both"/>
              <w:rPr>
                <w:rFonts w:ascii="Times New Roman" w:eastAsia="Times New Roman" w:hAnsi="Times New Roman" w:cs="Times New Roman"/>
                <w:bCs/>
                <w:sz w:val="20"/>
                <w:szCs w:val="20"/>
                <w:lang w:val="ro-RO" w:eastAsia="ru-RU"/>
              </w:rPr>
            </w:pPr>
            <w:r w:rsidRPr="00EE2DDE">
              <w:rPr>
                <w:rFonts w:ascii="Times New Roman" w:eastAsia="Times New Roman" w:hAnsi="Times New Roman" w:cs="Times New Roman"/>
                <w:bCs/>
                <w:sz w:val="20"/>
                <w:szCs w:val="20"/>
                <w:lang w:val="ro-RO" w:eastAsia="ru-RU"/>
              </w:rPr>
              <w:t>Obiecții:</w:t>
            </w:r>
          </w:p>
          <w:p w14:paraId="2D70B48E" w14:textId="50EEFC02" w:rsidR="006A6069" w:rsidRPr="00EE2DDE" w:rsidRDefault="006A6069" w:rsidP="006A6069">
            <w:pPr>
              <w:spacing w:after="0" w:line="240" w:lineRule="auto"/>
              <w:jc w:val="both"/>
              <w:rPr>
                <w:rFonts w:ascii="Times New Roman" w:eastAsia="Times New Roman" w:hAnsi="Times New Roman" w:cs="Times New Roman"/>
                <w:bCs/>
                <w:sz w:val="20"/>
                <w:szCs w:val="20"/>
                <w:lang w:val="ro-RO" w:eastAsia="ru-RU"/>
              </w:rPr>
            </w:pPr>
            <w:r w:rsidRPr="00EE2DDE">
              <w:rPr>
                <w:rFonts w:ascii="Times New Roman" w:eastAsia="Times New Roman" w:hAnsi="Times New Roman" w:cs="Times New Roman"/>
                <w:bCs/>
                <w:sz w:val="20"/>
                <w:szCs w:val="20"/>
                <w:lang w:val="ro-RO" w:eastAsia="ru-RU"/>
              </w:rPr>
              <w:t>Trimiterile la art.38 alin.(2) lit.(a) şi art.352 alin.(5).sunt eronate, întrucât norma dată nu conţine prevederile</w:t>
            </w:r>
            <w:r w:rsidR="00B82FC2">
              <w:rPr>
                <w:rFonts w:ascii="Times New Roman" w:eastAsia="Times New Roman" w:hAnsi="Times New Roman" w:cs="Times New Roman"/>
                <w:bCs/>
                <w:sz w:val="20"/>
                <w:szCs w:val="20"/>
                <w:lang w:val="ro-RO" w:eastAsia="ru-RU"/>
              </w:rPr>
              <w:t xml:space="preserve"> </w:t>
            </w:r>
            <w:r w:rsidRPr="00EE2DDE">
              <w:rPr>
                <w:rFonts w:ascii="Times New Roman" w:eastAsia="Times New Roman" w:hAnsi="Times New Roman" w:cs="Times New Roman"/>
                <w:bCs/>
                <w:sz w:val="20"/>
                <w:szCs w:val="20"/>
                <w:lang w:val="ro-RO" w:eastAsia="ru-RU"/>
              </w:rPr>
              <w:t>date.</w:t>
            </w:r>
          </w:p>
          <w:p w14:paraId="57CB83ED" w14:textId="77777777" w:rsidR="006A6069" w:rsidRPr="00EE2DDE" w:rsidRDefault="006A6069" w:rsidP="006A6069">
            <w:pPr>
              <w:spacing w:after="0" w:line="240" w:lineRule="auto"/>
              <w:jc w:val="both"/>
              <w:rPr>
                <w:rFonts w:ascii="Times New Roman" w:eastAsia="Times New Roman" w:hAnsi="Times New Roman" w:cs="Times New Roman"/>
                <w:bCs/>
                <w:sz w:val="20"/>
                <w:szCs w:val="20"/>
                <w:lang w:val="ro-RO" w:eastAsia="ru-RU"/>
              </w:rPr>
            </w:pPr>
            <w:r w:rsidRPr="00EE2DDE">
              <w:rPr>
                <w:rFonts w:ascii="Times New Roman" w:eastAsia="Times New Roman" w:hAnsi="Times New Roman" w:cs="Times New Roman"/>
                <w:bCs/>
                <w:sz w:val="20"/>
                <w:szCs w:val="20"/>
                <w:lang w:val="ro-RO" w:eastAsia="ru-RU"/>
              </w:rPr>
              <w:t>Astfel, trimiterea defectuoasă a normei va face dificilă aplicarea corectă a acesteia.</w:t>
            </w:r>
          </w:p>
          <w:p w14:paraId="3590FADB" w14:textId="77777777" w:rsidR="006A6069" w:rsidRPr="00EE2DDE" w:rsidRDefault="006A6069" w:rsidP="006A6069">
            <w:pPr>
              <w:spacing w:after="0" w:line="240" w:lineRule="auto"/>
              <w:jc w:val="both"/>
              <w:rPr>
                <w:rFonts w:ascii="Times New Roman" w:eastAsia="Times New Roman" w:hAnsi="Times New Roman" w:cs="Times New Roman"/>
                <w:bCs/>
                <w:sz w:val="20"/>
                <w:szCs w:val="20"/>
                <w:lang w:val="ro-RO" w:eastAsia="ru-RU"/>
              </w:rPr>
            </w:pPr>
            <w:r w:rsidRPr="00EE2DDE">
              <w:rPr>
                <w:rFonts w:ascii="Times New Roman" w:eastAsia="Times New Roman" w:hAnsi="Times New Roman" w:cs="Times New Roman"/>
                <w:bCs/>
                <w:sz w:val="20"/>
                <w:szCs w:val="20"/>
                <w:lang w:val="ro-RO" w:eastAsia="ru-RU"/>
              </w:rPr>
              <w:t>Recomandări:</w:t>
            </w:r>
          </w:p>
          <w:p w14:paraId="6ABDA8F2" w14:textId="15F482A5" w:rsidR="006A6069" w:rsidRPr="00EE2DDE" w:rsidRDefault="006A6069" w:rsidP="006A6069">
            <w:pPr>
              <w:spacing w:after="0" w:line="240" w:lineRule="auto"/>
              <w:jc w:val="both"/>
              <w:rPr>
                <w:rFonts w:ascii="Times New Roman" w:eastAsia="Times New Roman" w:hAnsi="Times New Roman" w:cs="Times New Roman"/>
                <w:b/>
                <w:sz w:val="20"/>
                <w:szCs w:val="20"/>
                <w:u w:val="single"/>
                <w:lang w:val="ro-RO" w:eastAsia="ru-RU" w:bidi="ro-RO"/>
              </w:rPr>
            </w:pPr>
            <w:r w:rsidRPr="00EE2DDE">
              <w:rPr>
                <w:rFonts w:ascii="Times New Roman" w:eastAsia="Times New Roman" w:hAnsi="Times New Roman" w:cs="Times New Roman"/>
                <w:bCs/>
                <w:sz w:val="20"/>
                <w:szCs w:val="20"/>
                <w:lang w:val="ro-RO" w:eastAsia="ru-RU"/>
              </w:rPr>
              <w:t>De revăzut prevederile, prin stabilirea corectă a normei de trimitere.</w:t>
            </w:r>
          </w:p>
        </w:tc>
        <w:tc>
          <w:tcPr>
            <w:tcW w:w="3093" w:type="dxa"/>
            <w:tcBorders>
              <w:top w:val="single" w:sz="4" w:space="0" w:color="auto"/>
              <w:left w:val="single" w:sz="4" w:space="0" w:color="auto"/>
              <w:bottom w:val="single" w:sz="4" w:space="0" w:color="auto"/>
              <w:right w:val="single" w:sz="4" w:space="0" w:color="auto"/>
            </w:tcBorders>
          </w:tcPr>
          <w:p w14:paraId="0907350B" w14:textId="794030FC" w:rsidR="006A6069" w:rsidRPr="00EE2DDE" w:rsidRDefault="006A6069" w:rsidP="006A6069">
            <w:pPr>
              <w:spacing w:after="0" w:line="240" w:lineRule="auto"/>
              <w:jc w:val="center"/>
              <w:rPr>
                <w:rFonts w:ascii="Times New Roman" w:eastAsia="Times New Roman" w:hAnsi="Times New Roman" w:cs="Times New Roman"/>
                <w:b/>
                <w:sz w:val="20"/>
                <w:szCs w:val="20"/>
                <w:u w:val="single"/>
                <w:lang w:val="ro-RO" w:eastAsia="ru-RU"/>
              </w:rPr>
            </w:pPr>
            <w:r w:rsidRPr="00EE2DDE">
              <w:rPr>
                <w:rFonts w:ascii="Times New Roman" w:eastAsia="Times New Roman" w:hAnsi="Times New Roman" w:cs="Times New Roman"/>
                <w:b/>
                <w:sz w:val="20"/>
                <w:szCs w:val="20"/>
                <w:u w:val="single"/>
                <w:lang w:val="ro-RO" w:eastAsia="ru-RU"/>
              </w:rPr>
              <w:t>Se acceptă.</w:t>
            </w:r>
          </w:p>
        </w:tc>
      </w:tr>
      <w:tr w:rsidR="00EB7296" w:rsidRPr="00EE2DDE" w14:paraId="553DFD57" w14:textId="77777777" w:rsidTr="00574E70">
        <w:trPr>
          <w:gridAfter w:val="1"/>
          <w:wAfter w:w="25" w:type="dxa"/>
          <w:trHeight w:val="120"/>
        </w:trPr>
        <w:tc>
          <w:tcPr>
            <w:tcW w:w="4390" w:type="dxa"/>
            <w:tcBorders>
              <w:top w:val="single" w:sz="4" w:space="0" w:color="auto"/>
              <w:left w:val="single" w:sz="4" w:space="0" w:color="auto"/>
              <w:bottom w:val="single" w:sz="4" w:space="0" w:color="auto"/>
              <w:right w:val="single" w:sz="4" w:space="0" w:color="auto"/>
            </w:tcBorders>
          </w:tcPr>
          <w:p w14:paraId="523377B7" w14:textId="77777777" w:rsidR="006A6069" w:rsidRPr="00EE2DDE" w:rsidRDefault="006A6069" w:rsidP="00C850D7">
            <w:pPr>
              <w:pStyle w:val="ListParagraph"/>
              <w:tabs>
                <w:tab w:val="left" w:pos="300"/>
              </w:tabs>
              <w:spacing w:after="0" w:line="240" w:lineRule="auto"/>
              <w:ind w:left="22"/>
              <w:jc w:val="both"/>
              <w:rPr>
                <w:rFonts w:ascii="Times New Roman" w:eastAsia="Times New Roman" w:hAnsi="Times New Roman" w:cs="Times New Roman"/>
                <w:b/>
                <w:bCs/>
                <w:sz w:val="20"/>
                <w:szCs w:val="20"/>
                <w:u w:val="single"/>
                <w:lang w:val="ro-RO" w:eastAsia="ru-RU" w:bidi="ro-MD"/>
              </w:rPr>
            </w:pPr>
            <w:r w:rsidRPr="00EE2DDE">
              <w:rPr>
                <w:rFonts w:ascii="Times New Roman" w:eastAsia="Times New Roman" w:hAnsi="Times New Roman" w:cs="Times New Roman"/>
                <w:b/>
                <w:bCs/>
                <w:sz w:val="20"/>
                <w:szCs w:val="20"/>
                <w:u w:val="single"/>
                <w:lang w:val="ro-RO" w:eastAsia="ru-RU" w:bidi="ro-MD"/>
              </w:rPr>
              <w:t>Articolul 310. Delegarea de competenţe</w:t>
            </w:r>
          </w:p>
          <w:p w14:paraId="1B848119" w14:textId="77777777" w:rsidR="006A6069" w:rsidRPr="00030BDD" w:rsidRDefault="006A6069" w:rsidP="00C850D7">
            <w:pPr>
              <w:pStyle w:val="ListParagraph"/>
              <w:numPr>
                <w:ilvl w:val="0"/>
                <w:numId w:val="31"/>
              </w:numPr>
              <w:tabs>
                <w:tab w:val="left" w:pos="300"/>
              </w:tabs>
              <w:spacing w:after="0" w:line="240" w:lineRule="auto"/>
              <w:ind w:left="22" w:hanging="22"/>
              <w:jc w:val="both"/>
              <w:rPr>
                <w:rFonts w:ascii="Times New Roman" w:eastAsia="Times New Roman" w:hAnsi="Times New Roman" w:cs="Times New Roman"/>
                <w:bCs/>
                <w:sz w:val="20"/>
                <w:szCs w:val="20"/>
                <w:u w:val="single"/>
                <w:lang w:val="ro-RO" w:eastAsia="ru-RU" w:bidi="ro-MD"/>
              </w:rPr>
            </w:pPr>
            <w:r w:rsidRPr="00030BDD">
              <w:rPr>
                <w:rFonts w:ascii="Times New Roman" w:eastAsia="Times New Roman" w:hAnsi="Times New Roman" w:cs="Times New Roman"/>
                <w:bCs/>
                <w:sz w:val="20"/>
                <w:szCs w:val="20"/>
                <w:u w:val="single"/>
                <w:lang w:val="ro-RO" w:eastAsia="ru-RU" w:bidi="ro-MD"/>
              </w:rPr>
              <w:t>Guvernul este împuternicit pentru a stabili normele de procedură referitoare la:</w:t>
            </w:r>
          </w:p>
          <w:p w14:paraId="455958D9" w14:textId="77777777" w:rsidR="006A6069" w:rsidRPr="00272B02" w:rsidRDefault="006A6069" w:rsidP="00C850D7">
            <w:pPr>
              <w:numPr>
                <w:ilvl w:val="0"/>
                <w:numId w:val="31"/>
              </w:numPr>
              <w:tabs>
                <w:tab w:val="left" w:pos="300"/>
              </w:tabs>
              <w:spacing w:after="0" w:line="240" w:lineRule="auto"/>
              <w:ind w:left="22" w:hanging="22"/>
              <w:jc w:val="both"/>
              <w:rPr>
                <w:rFonts w:ascii="Times New Roman" w:eastAsia="Times New Roman" w:hAnsi="Times New Roman" w:cs="Times New Roman"/>
                <w:bCs/>
                <w:sz w:val="20"/>
                <w:szCs w:val="20"/>
                <w:u w:val="single"/>
                <w:lang w:val="ro-RO" w:eastAsia="ru-RU" w:bidi="ro-MD"/>
              </w:rPr>
            </w:pPr>
            <w:r w:rsidRPr="00272B02">
              <w:rPr>
                <w:rFonts w:ascii="Times New Roman" w:eastAsia="Times New Roman" w:hAnsi="Times New Roman" w:cs="Times New Roman"/>
                <w:bCs/>
                <w:sz w:val="20"/>
                <w:szCs w:val="20"/>
                <w:u w:val="single"/>
                <w:lang w:val="ro-RO" w:eastAsia="ru-RU" w:bidi="ro-MD"/>
              </w:rPr>
              <w:t>excepţiile de la condiţiile menţionate la art.298 alin.(5) si (6);</w:t>
            </w:r>
          </w:p>
          <w:p w14:paraId="0FB26297" w14:textId="77777777" w:rsidR="006A6069" w:rsidRPr="00A81E00" w:rsidRDefault="006A6069" w:rsidP="00C850D7">
            <w:pPr>
              <w:numPr>
                <w:ilvl w:val="0"/>
                <w:numId w:val="31"/>
              </w:numPr>
              <w:tabs>
                <w:tab w:val="left" w:pos="300"/>
              </w:tabs>
              <w:spacing w:after="0" w:line="240" w:lineRule="auto"/>
              <w:ind w:left="22" w:hanging="22"/>
              <w:jc w:val="both"/>
              <w:rPr>
                <w:rFonts w:ascii="Times New Roman" w:eastAsia="Times New Roman" w:hAnsi="Times New Roman" w:cs="Times New Roman"/>
                <w:bCs/>
                <w:sz w:val="20"/>
                <w:szCs w:val="20"/>
                <w:u w:val="single"/>
                <w:lang w:val="ro-RO" w:eastAsia="ru-RU" w:bidi="ro-MD"/>
              </w:rPr>
            </w:pPr>
            <w:r w:rsidRPr="003C5F26">
              <w:rPr>
                <w:rFonts w:ascii="Times New Roman" w:eastAsia="Times New Roman" w:hAnsi="Times New Roman" w:cs="Times New Roman"/>
                <w:bCs/>
                <w:sz w:val="20"/>
                <w:szCs w:val="20"/>
                <w:u w:val="single"/>
                <w:lang w:val="ro-RO" w:eastAsia="ru-RU" w:bidi="ro-MD"/>
              </w:rPr>
              <w:lastRenderedPageBreak/>
              <w:t>cazurile în care</w:t>
            </w:r>
            <w:r w:rsidRPr="00A81E00">
              <w:rPr>
                <w:rFonts w:ascii="Times New Roman" w:eastAsia="Times New Roman" w:hAnsi="Times New Roman" w:cs="Times New Roman"/>
                <w:bCs/>
                <w:sz w:val="20"/>
                <w:szCs w:val="20"/>
                <w:u w:val="single"/>
                <w:lang w:val="ro-RO" w:eastAsia="ru-RU" w:bidi="ro-MD"/>
              </w:rPr>
              <w:t xml:space="preserve"> se consideră că sunt îndeplinite condiţiile economice, astfel cum se menţionează la art.298 alin.(7);</w:t>
            </w:r>
          </w:p>
          <w:p w14:paraId="497CE198" w14:textId="77777777" w:rsidR="006A6069" w:rsidRPr="00EA3998" w:rsidRDefault="006A6069" w:rsidP="00C850D7">
            <w:pPr>
              <w:numPr>
                <w:ilvl w:val="0"/>
                <w:numId w:val="31"/>
              </w:numPr>
              <w:tabs>
                <w:tab w:val="left" w:pos="300"/>
              </w:tabs>
              <w:spacing w:after="0" w:line="240" w:lineRule="auto"/>
              <w:ind w:left="22" w:hanging="22"/>
              <w:jc w:val="both"/>
              <w:rPr>
                <w:rFonts w:ascii="Times New Roman" w:eastAsia="Times New Roman" w:hAnsi="Times New Roman" w:cs="Times New Roman"/>
                <w:bCs/>
                <w:sz w:val="20"/>
                <w:szCs w:val="20"/>
                <w:u w:val="single"/>
                <w:lang w:val="ro-RO" w:eastAsia="ru-RU" w:bidi="ro-MD"/>
              </w:rPr>
            </w:pPr>
            <w:r w:rsidRPr="001A4279">
              <w:rPr>
                <w:rFonts w:ascii="Times New Roman" w:eastAsia="Times New Roman" w:hAnsi="Times New Roman" w:cs="Times New Roman"/>
                <w:bCs/>
                <w:sz w:val="20"/>
                <w:szCs w:val="20"/>
                <w:u w:val="single"/>
                <w:lang w:val="ro-RO" w:eastAsia="ru-RU" w:bidi="ro-MD"/>
              </w:rPr>
              <w:t>pentru a stabili formele de manipulare uzuală a mărfurilor plasate sub regimul de antrepozitare vamală sau de prelucrare sau a mărfurilor plasate în zone</w:t>
            </w:r>
            <w:r w:rsidRPr="00EA3998">
              <w:rPr>
                <w:rFonts w:ascii="Times New Roman" w:eastAsia="Times New Roman" w:hAnsi="Times New Roman" w:cs="Times New Roman"/>
                <w:bCs/>
                <w:sz w:val="20"/>
                <w:szCs w:val="20"/>
                <w:u w:val="single"/>
                <w:lang w:val="ro-RO" w:eastAsia="ru-RU" w:bidi="ro-MD"/>
              </w:rPr>
              <w:t xml:space="preserve"> libere, astfel cum se menţionează la art.308;</w:t>
            </w:r>
          </w:p>
          <w:p w14:paraId="56E75A89" w14:textId="77777777" w:rsidR="006A6069" w:rsidRPr="006C66A6" w:rsidRDefault="006A6069" w:rsidP="00C850D7">
            <w:pPr>
              <w:numPr>
                <w:ilvl w:val="0"/>
                <w:numId w:val="31"/>
              </w:numPr>
              <w:tabs>
                <w:tab w:val="left" w:pos="300"/>
              </w:tabs>
              <w:spacing w:after="0" w:line="240" w:lineRule="auto"/>
              <w:ind w:left="22" w:hanging="22"/>
              <w:jc w:val="both"/>
              <w:rPr>
                <w:rFonts w:ascii="Times New Roman" w:eastAsia="Times New Roman" w:hAnsi="Times New Roman" w:cs="Times New Roman"/>
                <w:bCs/>
                <w:sz w:val="20"/>
                <w:szCs w:val="20"/>
                <w:u w:val="single"/>
                <w:lang w:val="ro-RO" w:eastAsia="ru-RU" w:bidi="ro-MD"/>
              </w:rPr>
            </w:pPr>
            <w:r w:rsidRPr="006C66A6">
              <w:rPr>
                <w:rFonts w:ascii="Times New Roman" w:eastAsia="Times New Roman" w:hAnsi="Times New Roman" w:cs="Times New Roman"/>
                <w:bCs/>
                <w:sz w:val="20"/>
                <w:szCs w:val="20"/>
                <w:u w:val="single"/>
                <w:lang w:val="ro-RO" w:eastAsia="ru-RU" w:bidi="ro-MD"/>
              </w:rPr>
              <w:t>transferul drepturilor si obligaţiilor titularului regimului, cu privire la mărfurile plasate sub un alt regim special decât cel de tranzit, în conformitate cu art.306;</w:t>
            </w:r>
          </w:p>
          <w:p w14:paraId="04891D34" w14:textId="77777777" w:rsidR="006A6069" w:rsidRPr="00EE2DDE" w:rsidRDefault="006A6069" w:rsidP="00C850D7">
            <w:pPr>
              <w:numPr>
                <w:ilvl w:val="0"/>
                <w:numId w:val="31"/>
              </w:numPr>
              <w:tabs>
                <w:tab w:val="left" w:pos="300"/>
              </w:tabs>
              <w:spacing w:after="0" w:line="240" w:lineRule="auto"/>
              <w:ind w:left="22" w:hanging="22"/>
              <w:jc w:val="both"/>
              <w:rPr>
                <w:rFonts w:ascii="Times New Roman" w:eastAsia="Times New Roman" w:hAnsi="Times New Roman" w:cs="Times New Roman"/>
                <w:bCs/>
                <w:sz w:val="20"/>
                <w:szCs w:val="20"/>
                <w:u w:val="single"/>
                <w:lang w:val="ro-RO" w:eastAsia="ru-RU" w:bidi="ro-MD"/>
              </w:rPr>
            </w:pPr>
            <w:r w:rsidRPr="00EE2DDE">
              <w:rPr>
                <w:rFonts w:ascii="Times New Roman" w:eastAsia="Times New Roman" w:hAnsi="Times New Roman" w:cs="Times New Roman"/>
                <w:bCs/>
                <w:sz w:val="20"/>
                <w:szCs w:val="20"/>
                <w:u w:val="single"/>
                <w:lang w:val="ro-RO" w:eastAsia="ru-RU" w:bidi="ro-MD"/>
              </w:rPr>
              <w:t>excepţiile de la art.309 alin.(3);</w:t>
            </w:r>
          </w:p>
          <w:p w14:paraId="1B3208CB" w14:textId="77777777" w:rsidR="006A6069" w:rsidRPr="00EE2DDE" w:rsidRDefault="006A6069" w:rsidP="00C850D7">
            <w:pPr>
              <w:numPr>
                <w:ilvl w:val="0"/>
                <w:numId w:val="31"/>
              </w:numPr>
              <w:tabs>
                <w:tab w:val="left" w:pos="300"/>
              </w:tabs>
              <w:spacing w:after="0" w:line="240" w:lineRule="auto"/>
              <w:ind w:left="22" w:hanging="22"/>
              <w:jc w:val="both"/>
              <w:rPr>
                <w:rFonts w:ascii="Times New Roman" w:eastAsia="Times New Roman" w:hAnsi="Times New Roman" w:cs="Times New Roman"/>
                <w:bCs/>
                <w:sz w:val="20"/>
                <w:szCs w:val="20"/>
                <w:u w:val="single"/>
                <w:lang w:val="ro-RO" w:eastAsia="ru-RU" w:bidi="ro-MD"/>
              </w:rPr>
            </w:pPr>
            <w:r w:rsidRPr="00EE2DDE">
              <w:rPr>
                <w:rFonts w:ascii="Times New Roman" w:eastAsia="Times New Roman" w:hAnsi="Times New Roman" w:cs="Times New Roman"/>
                <w:bCs/>
                <w:sz w:val="20"/>
                <w:szCs w:val="20"/>
                <w:u w:val="single"/>
                <w:lang w:val="ro-RO" w:eastAsia="ru-RU" w:bidi="ro-MD"/>
              </w:rPr>
              <w:t>condiţiile în care se utilizează mărfuri echivalente în conformitate cu art.309 alin.(4);</w:t>
            </w:r>
          </w:p>
          <w:p w14:paraId="6988105C" w14:textId="77777777" w:rsidR="006A6069" w:rsidRPr="00EE2DDE" w:rsidRDefault="006A6069" w:rsidP="00C850D7">
            <w:pPr>
              <w:numPr>
                <w:ilvl w:val="0"/>
                <w:numId w:val="31"/>
              </w:numPr>
              <w:tabs>
                <w:tab w:val="left" w:pos="300"/>
              </w:tabs>
              <w:spacing w:after="0" w:line="240" w:lineRule="auto"/>
              <w:ind w:left="22" w:hanging="22"/>
              <w:jc w:val="both"/>
              <w:rPr>
                <w:rFonts w:ascii="Times New Roman" w:eastAsia="Times New Roman" w:hAnsi="Times New Roman" w:cs="Times New Roman"/>
                <w:bCs/>
                <w:sz w:val="20"/>
                <w:szCs w:val="20"/>
                <w:u w:val="single"/>
                <w:lang w:val="ro-RO" w:eastAsia="ru-RU" w:bidi="ro-MD"/>
              </w:rPr>
            </w:pPr>
            <w:r w:rsidRPr="00EE2DDE">
              <w:rPr>
                <w:rFonts w:ascii="Times New Roman" w:eastAsia="Times New Roman" w:hAnsi="Times New Roman" w:cs="Times New Roman"/>
                <w:bCs/>
                <w:sz w:val="20"/>
                <w:szCs w:val="20"/>
                <w:u w:val="single"/>
                <w:lang w:val="ro-RO" w:eastAsia="ru-RU" w:bidi="ro-MD"/>
              </w:rPr>
              <w:t>procedura de eliberare, anulare, revocare si suspendare a autorizaţiilor eliberate pentru regimurile speciale.</w:t>
            </w:r>
          </w:p>
          <w:p w14:paraId="6735E969" w14:textId="406D179B" w:rsidR="006A6069" w:rsidRPr="00EE2DDE" w:rsidRDefault="006A6069" w:rsidP="00C850D7">
            <w:pPr>
              <w:pStyle w:val="ListParagraph"/>
              <w:numPr>
                <w:ilvl w:val="0"/>
                <w:numId w:val="31"/>
              </w:numPr>
              <w:tabs>
                <w:tab w:val="left" w:pos="300"/>
              </w:tabs>
              <w:spacing w:after="0" w:line="240" w:lineRule="auto"/>
              <w:ind w:left="22" w:hanging="22"/>
              <w:jc w:val="both"/>
              <w:rPr>
                <w:rFonts w:ascii="Times New Roman" w:eastAsia="Times New Roman" w:hAnsi="Times New Roman" w:cs="Times New Roman"/>
                <w:sz w:val="20"/>
                <w:szCs w:val="20"/>
                <w:u w:val="single"/>
                <w:lang w:val="ro-RO" w:eastAsia="ru-RU" w:bidi="ro-MD"/>
              </w:rPr>
            </w:pPr>
            <w:r w:rsidRPr="00EE2DDE">
              <w:rPr>
                <w:rFonts w:ascii="Times New Roman" w:eastAsia="Times New Roman" w:hAnsi="Times New Roman" w:cs="Times New Roman"/>
                <w:bCs/>
                <w:sz w:val="20"/>
                <w:szCs w:val="20"/>
                <w:u w:val="single"/>
                <w:lang w:val="ro-RO" w:eastAsia="ru-RU" w:bidi="ro-MD"/>
              </w:rPr>
              <w:t>cazurile în care nu este autorizată utilizarea mărfurilor echivalente, în conformitate cu art.309 alin.(5) lit.(b);</w:t>
            </w:r>
            <w:r w:rsidRPr="00EE2DDE">
              <w:rPr>
                <w:rFonts w:ascii="Times New Roman" w:eastAsia="Times New Roman" w:hAnsi="Times New Roman" w:cs="Times New Roman"/>
                <w:sz w:val="20"/>
                <w:szCs w:val="20"/>
                <w:u w:val="single"/>
                <w:lang w:val="ro-RO" w:eastAsia="ru-RU" w:bidi="ro-MD"/>
              </w:rPr>
              <w:t xml:space="preserve"> </w:t>
            </w:r>
          </w:p>
          <w:p w14:paraId="6D6609E8" w14:textId="428E4690" w:rsidR="006A6069" w:rsidRPr="00EE2DDE" w:rsidRDefault="006A6069" w:rsidP="00C850D7">
            <w:pPr>
              <w:pStyle w:val="ListParagraph"/>
              <w:numPr>
                <w:ilvl w:val="0"/>
                <w:numId w:val="31"/>
              </w:numPr>
              <w:tabs>
                <w:tab w:val="left" w:pos="300"/>
              </w:tabs>
              <w:spacing w:after="0" w:line="240" w:lineRule="auto"/>
              <w:ind w:left="22" w:hanging="22"/>
              <w:jc w:val="both"/>
              <w:rPr>
                <w:rFonts w:ascii="Times New Roman" w:eastAsia="Times New Roman" w:hAnsi="Times New Roman" w:cs="Times New Roman"/>
                <w:sz w:val="20"/>
                <w:szCs w:val="20"/>
                <w:u w:val="single"/>
                <w:lang w:val="ro-RO" w:eastAsia="ru-RU" w:bidi="ro-MD"/>
              </w:rPr>
            </w:pPr>
            <w:r w:rsidRPr="00EE2DDE">
              <w:rPr>
                <w:rFonts w:ascii="Times New Roman" w:eastAsia="Times New Roman" w:hAnsi="Times New Roman" w:cs="Times New Roman"/>
                <w:sz w:val="20"/>
                <w:szCs w:val="20"/>
                <w:u w:val="single"/>
                <w:lang w:val="ro-RO" w:eastAsia="ru-RU" w:bidi="ro-MD"/>
              </w:rPr>
              <w:t>referitoare la termenul si încheierea unui regim special menţionat la art.305 alin.(4).</w:t>
            </w:r>
          </w:p>
          <w:p w14:paraId="33AA05D2" w14:textId="42791928" w:rsidR="006A6069" w:rsidRPr="00EE2DDE" w:rsidRDefault="006A6069" w:rsidP="00C850D7">
            <w:pPr>
              <w:tabs>
                <w:tab w:val="left" w:pos="300"/>
              </w:tabs>
              <w:spacing w:after="0" w:line="240" w:lineRule="auto"/>
              <w:ind w:left="22" w:hanging="22"/>
              <w:jc w:val="both"/>
              <w:rPr>
                <w:rFonts w:ascii="Times New Roman" w:eastAsia="Times New Roman" w:hAnsi="Times New Roman" w:cs="Times New Roman"/>
                <w:bCs/>
                <w:sz w:val="20"/>
                <w:szCs w:val="20"/>
                <w:u w:val="single"/>
                <w:lang w:val="ro-RO" w:eastAsia="ru-RU"/>
              </w:rPr>
            </w:pPr>
          </w:p>
        </w:tc>
        <w:tc>
          <w:tcPr>
            <w:tcW w:w="7796" w:type="dxa"/>
            <w:tcBorders>
              <w:top w:val="single" w:sz="4" w:space="0" w:color="auto"/>
              <w:left w:val="single" w:sz="4" w:space="0" w:color="auto"/>
              <w:bottom w:val="single" w:sz="4" w:space="0" w:color="auto"/>
              <w:right w:val="single" w:sz="4" w:space="0" w:color="auto"/>
            </w:tcBorders>
          </w:tcPr>
          <w:p w14:paraId="21F8F86B" w14:textId="77777777" w:rsidR="006A6069" w:rsidRPr="00EE2DDE" w:rsidRDefault="006A6069" w:rsidP="006A6069">
            <w:pPr>
              <w:spacing w:after="0" w:line="240" w:lineRule="auto"/>
              <w:jc w:val="both"/>
              <w:rPr>
                <w:rFonts w:ascii="Times New Roman" w:eastAsia="Times New Roman" w:hAnsi="Times New Roman" w:cs="Times New Roman"/>
                <w:b/>
                <w:iCs/>
                <w:sz w:val="20"/>
                <w:szCs w:val="20"/>
                <w:u w:val="single"/>
                <w:lang w:val="ro-RO" w:eastAsia="ru-RU" w:bidi="ro-RO"/>
              </w:rPr>
            </w:pPr>
            <w:r w:rsidRPr="00EE2DDE">
              <w:rPr>
                <w:rFonts w:ascii="Times New Roman" w:eastAsia="Times New Roman" w:hAnsi="Times New Roman" w:cs="Times New Roman"/>
                <w:b/>
                <w:iCs/>
                <w:sz w:val="20"/>
                <w:szCs w:val="20"/>
                <w:u w:val="single"/>
                <w:lang w:val="ro-RO" w:eastAsia="ru-RU" w:bidi="ro-RO"/>
              </w:rPr>
              <w:lastRenderedPageBreak/>
              <w:t>Centrul Național Anticorupție</w:t>
            </w:r>
          </w:p>
          <w:p w14:paraId="59221642" w14:textId="77777777" w:rsidR="006A6069" w:rsidRPr="00EE2DDE" w:rsidRDefault="006A6069" w:rsidP="006A6069">
            <w:pPr>
              <w:spacing w:after="0" w:line="240" w:lineRule="auto"/>
              <w:jc w:val="both"/>
              <w:rPr>
                <w:rFonts w:ascii="Times New Roman" w:eastAsia="Times New Roman" w:hAnsi="Times New Roman" w:cs="Times New Roman"/>
                <w:bCs/>
                <w:sz w:val="20"/>
                <w:szCs w:val="20"/>
                <w:lang w:val="ro-RO" w:eastAsia="ru-RU" w:bidi="ro-MD"/>
              </w:rPr>
            </w:pPr>
            <w:bookmarkStart w:id="32" w:name="bookmark78"/>
            <w:r w:rsidRPr="00EE2DDE">
              <w:rPr>
                <w:rFonts w:ascii="Times New Roman" w:eastAsia="Times New Roman" w:hAnsi="Times New Roman" w:cs="Times New Roman"/>
                <w:bCs/>
                <w:sz w:val="20"/>
                <w:szCs w:val="20"/>
                <w:lang w:val="ro-RO" w:eastAsia="ru-RU" w:bidi="ro-MD"/>
              </w:rPr>
              <w:t>Obiecţii:</w:t>
            </w:r>
            <w:bookmarkEnd w:id="32"/>
          </w:p>
          <w:p w14:paraId="0BBCC051"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MD"/>
              </w:rPr>
            </w:pPr>
            <w:r w:rsidRPr="00EE2DDE">
              <w:rPr>
                <w:rFonts w:ascii="Times New Roman" w:eastAsia="Times New Roman" w:hAnsi="Times New Roman" w:cs="Times New Roman"/>
                <w:sz w:val="20"/>
                <w:szCs w:val="20"/>
                <w:lang w:val="ro-RO" w:eastAsia="ru-RU" w:bidi="ro-MD"/>
              </w:rPr>
              <w:t>Ca obiecţie de ordin general reţinem că, delegarea competenţei Guvernului de a stabili norme de procedură prevăzute la art.310 lit.a), inclusiv în tot cuprinsul proiectului este una excesivă, deoarece acestea sunt nome procedurale primare şi speciale care trebuie să fie reglementate expres în cod.</w:t>
            </w:r>
          </w:p>
          <w:p w14:paraId="632A8AD6"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MD"/>
              </w:rPr>
            </w:pPr>
            <w:r w:rsidRPr="00EE2DDE">
              <w:rPr>
                <w:rFonts w:ascii="Times New Roman" w:eastAsia="Times New Roman" w:hAnsi="Times New Roman" w:cs="Times New Roman"/>
                <w:sz w:val="20"/>
                <w:szCs w:val="20"/>
                <w:lang w:val="ro-RO" w:eastAsia="ru-RU" w:bidi="ro-MD"/>
              </w:rPr>
              <w:lastRenderedPageBreak/>
              <w:t>Pe lângă faptul că delegarea competenţelor nu corespunde cerinţelor tehnicii legislative, utilizarea normelor de blanchetă cu referire la reglementarea procedurilor primare, pentru autor, reprezintă o cale mai simplă din punct de vedere a elaborării, amendării şi aprobării actelor normative, ceea ce de fapt reprezintă o practică vicioasă, prin stabilirea unor „jumătăţi de reguli" prin lege, iar cealaltă jumătate prin acte subordonate acestora.</w:t>
            </w:r>
          </w:p>
          <w:p w14:paraId="721D2269" w14:textId="102995CA"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MD"/>
              </w:rPr>
            </w:pPr>
            <w:r w:rsidRPr="00EE2DDE">
              <w:rPr>
                <w:rFonts w:ascii="Times New Roman" w:eastAsia="Times New Roman" w:hAnsi="Times New Roman" w:cs="Times New Roman"/>
                <w:sz w:val="20"/>
                <w:szCs w:val="20"/>
                <w:lang w:val="ro-RO" w:eastAsia="ru-RU" w:bidi="ro-MD"/>
              </w:rPr>
              <w:t>Reieşind din faptul că proiectul este abundat de norme de blanchete „Delegarea competenţelor Guvernului", există riscul să fie aprobate o multitudine de acte întru executarea Codului vamal, ceea ce va complica aplicabilitatea uniformă şi corectă a prevederilor.</w:t>
            </w:r>
          </w:p>
          <w:p w14:paraId="2664271F"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MD"/>
              </w:rPr>
            </w:pPr>
          </w:p>
          <w:p w14:paraId="70EE1E75" w14:textId="77777777" w:rsidR="006A6069" w:rsidRPr="00EE2DDE" w:rsidRDefault="006A6069" w:rsidP="006A6069">
            <w:pPr>
              <w:spacing w:after="0" w:line="240" w:lineRule="auto"/>
              <w:jc w:val="both"/>
              <w:rPr>
                <w:rFonts w:ascii="Times New Roman" w:eastAsia="Times New Roman" w:hAnsi="Times New Roman" w:cs="Times New Roman"/>
                <w:sz w:val="20"/>
                <w:szCs w:val="20"/>
                <w:u w:val="single"/>
                <w:lang w:val="ro-RO" w:eastAsia="ru-RU" w:bidi="ro-RO"/>
              </w:rPr>
            </w:pPr>
            <w:r w:rsidRPr="00EE2DDE">
              <w:rPr>
                <w:rFonts w:ascii="Times New Roman" w:eastAsia="Times New Roman" w:hAnsi="Times New Roman" w:cs="Times New Roman"/>
                <w:sz w:val="20"/>
                <w:szCs w:val="20"/>
                <w:u w:val="single"/>
                <w:lang w:val="ro-RO" w:eastAsia="ru-RU" w:bidi="ro-RO"/>
              </w:rPr>
              <w:t>Recomandări:</w:t>
            </w:r>
          </w:p>
          <w:p w14:paraId="7A1363FD" w14:textId="77777777" w:rsidR="006A6069" w:rsidRPr="00EE2DDE" w:rsidRDefault="006A6069" w:rsidP="006A6069">
            <w:pPr>
              <w:spacing w:after="0" w:line="240" w:lineRule="auto"/>
              <w:jc w:val="both"/>
              <w:rPr>
                <w:rFonts w:ascii="Times New Roman" w:eastAsia="Times New Roman" w:hAnsi="Times New Roman" w:cs="Times New Roman"/>
                <w:sz w:val="20"/>
                <w:szCs w:val="20"/>
                <w:u w:val="single"/>
                <w:lang w:val="ro-RO" w:eastAsia="ru-RU" w:bidi="ro-RO"/>
              </w:rPr>
            </w:pPr>
            <w:r w:rsidRPr="00EE2DDE">
              <w:rPr>
                <w:rFonts w:ascii="Times New Roman" w:eastAsia="Times New Roman" w:hAnsi="Times New Roman" w:cs="Times New Roman"/>
                <w:sz w:val="20"/>
                <w:szCs w:val="20"/>
                <w:u w:val="single"/>
                <w:lang w:val="ro-RO" w:eastAsia="ru-RU" w:bidi="ro-RO"/>
              </w:rPr>
              <w:t>Procedurile stabilite la art.310 trebuie să fie reglementate expres în cod. Această obiecţie este valabilă şi</w:t>
            </w:r>
          </w:p>
          <w:p w14:paraId="1CAE0A2E" w14:textId="54EFD9EB" w:rsidR="006A6069" w:rsidRPr="00EE2DDE" w:rsidRDefault="006A6069" w:rsidP="006A6069">
            <w:pPr>
              <w:spacing w:after="0" w:line="240" w:lineRule="auto"/>
              <w:jc w:val="both"/>
              <w:rPr>
                <w:rFonts w:ascii="Times New Roman" w:eastAsia="Times New Roman" w:hAnsi="Times New Roman" w:cs="Times New Roman"/>
                <w:sz w:val="20"/>
                <w:szCs w:val="20"/>
                <w:u w:val="single"/>
                <w:lang w:val="ro-RO" w:eastAsia="ru-RU" w:bidi="ro-RO"/>
              </w:rPr>
            </w:pPr>
            <w:r w:rsidRPr="00EE2DDE">
              <w:rPr>
                <w:rFonts w:ascii="Times New Roman" w:eastAsia="Times New Roman" w:hAnsi="Times New Roman" w:cs="Times New Roman"/>
                <w:sz w:val="20"/>
                <w:szCs w:val="20"/>
                <w:u w:val="single"/>
                <w:lang w:val="ro-RO" w:eastAsia="ru-RU" w:bidi="ro-RO"/>
              </w:rPr>
              <w:t>pentru art.320, 323, 350, 360, 365 şi 368 din proiect.</w:t>
            </w:r>
          </w:p>
        </w:tc>
        <w:tc>
          <w:tcPr>
            <w:tcW w:w="3093" w:type="dxa"/>
            <w:tcBorders>
              <w:top w:val="single" w:sz="4" w:space="0" w:color="auto"/>
              <w:left w:val="single" w:sz="4" w:space="0" w:color="auto"/>
              <w:bottom w:val="single" w:sz="4" w:space="0" w:color="auto"/>
              <w:right w:val="single" w:sz="4" w:space="0" w:color="auto"/>
            </w:tcBorders>
          </w:tcPr>
          <w:p w14:paraId="7BC69DBF" w14:textId="5B47C249" w:rsidR="006A6069" w:rsidRPr="00EE2DDE" w:rsidRDefault="006A6069" w:rsidP="006A6069">
            <w:pPr>
              <w:spacing w:after="0" w:line="240" w:lineRule="auto"/>
              <w:jc w:val="center"/>
              <w:rPr>
                <w:rFonts w:ascii="Times New Roman" w:eastAsia="Times New Roman" w:hAnsi="Times New Roman" w:cs="Times New Roman"/>
                <w:b/>
                <w:sz w:val="20"/>
                <w:szCs w:val="20"/>
                <w:u w:val="single"/>
                <w:lang w:val="ro-RO" w:eastAsia="ru-RU"/>
              </w:rPr>
            </w:pPr>
            <w:r w:rsidRPr="00EE2DDE">
              <w:rPr>
                <w:rFonts w:ascii="Times New Roman" w:eastAsia="Times New Roman" w:hAnsi="Times New Roman" w:cs="Times New Roman"/>
                <w:b/>
                <w:sz w:val="20"/>
                <w:szCs w:val="20"/>
                <w:u w:val="single"/>
                <w:lang w:val="ro-RO" w:eastAsia="ru-RU"/>
              </w:rPr>
              <w:lastRenderedPageBreak/>
              <w:t>Nu se acceptă.</w:t>
            </w:r>
          </w:p>
          <w:p w14:paraId="5BD2883D" w14:textId="2F157D76" w:rsidR="006A6069" w:rsidRPr="00030BDD" w:rsidRDefault="006A6069" w:rsidP="006A6069">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În contextul în care actele legislative reglementează și stabilesc prevederi generale de implementare a normelor legale</w:t>
            </w:r>
            <w:r w:rsidR="00030BDD">
              <w:rPr>
                <w:rFonts w:ascii="Times New Roman" w:eastAsia="Times New Roman" w:hAnsi="Times New Roman" w:cs="Times New Roman"/>
                <w:sz w:val="20"/>
                <w:szCs w:val="20"/>
                <w:lang w:val="ro-RO" w:eastAsia="ru-RU"/>
              </w:rPr>
              <w:t>,</w:t>
            </w:r>
            <w:r w:rsidRPr="00030BDD">
              <w:rPr>
                <w:rFonts w:ascii="Times New Roman" w:eastAsia="Times New Roman" w:hAnsi="Times New Roman" w:cs="Times New Roman"/>
                <w:sz w:val="20"/>
                <w:szCs w:val="20"/>
                <w:lang w:val="ro-RO" w:eastAsia="ru-RU"/>
              </w:rPr>
              <w:t xml:space="preserve"> se menționează că prevederile specifice și detaliate urmează a fi stabilite la nivel de </w:t>
            </w:r>
            <w:r w:rsidRPr="00030BDD">
              <w:rPr>
                <w:rFonts w:ascii="Times New Roman" w:eastAsia="Times New Roman" w:hAnsi="Times New Roman" w:cs="Times New Roman"/>
                <w:sz w:val="20"/>
                <w:szCs w:val="20"/>
                <w:lang w:val="ro-RO" w:eastAsia="ru-RU"/>
              </w:rPr>
              <w:lastRenderedPageBreak/>
              <w:t>Hotărîre de Guvern, respectîndu-se</w:t>
            </w:r>
            <w:r w:rsidR="00030BDD">
              <w:rPr>
                <w:rFonts w:ascii="Times New Roman" w:eastAsia="Times New Roman" w:hAnsi="Times New Roman" w:cs="Times New Roman"/>
                <w:sz w:val="20"/>
                <w:szCs w:val="20"/>
                <w:lang w:val="ro-RO" w:eastAsia="ru-RU"/>
              </w:rPr>
              <w:t xml:space="preserve"> </w:t>
            </w:r>
            <w:r w:rsidRPr="00030BDD">
              <w:rPr>
                <w:rFonts w:ascii="Times New Roman" w:eastAsia="Times New Roman" w:hAnsi="Times New Roman" w:cs="Times New Roman"/>
                <w:sz w:val="20"/>
                <w:szCs w:val="20"/>
                <w:lang w:val="ro-RO" w:eastAsia="ru-RU"/>
              </w:rPr>
              <w:t>în totalitate procedura de elaborare, aprobare și adoptare utilizată în prezent.</w:t>
            </w:r>
          </w:p>
          <w:p w14:paraId="5BC9513A" w14:textId="7B46B27D" w:rsidR="006A6069" w:rsidRPr="003C5F26" w:rsidRDefault="006A6069" w:rsidP="00030BDD">
            <w:pPr>
              <w:spacing w:after="0" w:line="240" w:lineRule="auto"/>
              <w:jc w:val="both"/>
              <w:rPr>
                <w:rFonts w:ascii="Times New Roman" w:eastAsia="Times New Roman" w:hAnsi="Times New Roman" w:cs="Times New Roman"/>
                <w:sz w:val="20"/>
                <w:szCs w:val="20"/>
                <w:lang w:val="ro-RO" w:eastAsia="ru-RU"/>
              </w:rPr>
            </w:pPr>
            <w:r w:rsidRPr="00030BDD">
              <w:rPr>
                <w:rFonts w:ascii="Times New Roman" w:eastAsia="Times New Roman" w:hAnsi="Times New Roman" w:cs="Times New Roman"/>
                <w:sz w:val="20"/>
                <w:szCs w:val="20"/>
                <w:lang w:val="ro-RO" w:eastAsia="ru-RU"/>
              </w:rPr>
              <w:t>Prin urmare, delegarea competențelor Guvernului condiționează elaborarea unui singur act normativ</w:t>
            </w:r>
            <w:r w:rsidR="00030BDD">
              <w:rPr>
                <w:rFonts w:ascii="Times New Roman" w:eastAsia="Times New Roman" w:hAnsi="Times New Roman" w:cs="Times New Roman"/>
                <w:sz w:val="20"/>
                <w:szCs w:val="20"/>
                <w:lang w:val="ro-RO" w:eastAsia="ru-RU"/>
              </w:rPr>
              <w:t>,</w:t>
            </w:r>
            <w:r w:rsidRPr="00030BDD">
              <w:rPr>
                <w:rFonts w:ascii="Times New Roman" w:eastAsia="Times New Roman" w:hAnsi="Times New Roman" w:cs="Times New Roman"/>
                <w:sz w:val="20"/>
                <w:szCs w:val="20"/>
                <w:lang w:val="ro-RO" w:eastAsia="ru-RU"/>
              </w:rPr>
              <w:t xml:space="preserve"> și anume a Regulamentului de punere în aplicare a Codului vamal. La aceasta, menționăm că art.201 și Anexa XXVI din Acordul de Asociere RM-UE prevăd armonizarea legislatiei vamale naționale la prevederile Regulamnetului 952/2013 de stabilire a Codului vamal al Uniunii, care  prevede reglementări generale iar procedurile </w:t>
            </w:r>
            <w:r w:rsidR="00030BDD" w:rsidRPr="00030BDD">
              <w:rPr>
                <w:rFonts w:ascii="Times New Roman" w:eastAsia="Times New Roman" w:hAnsi="Times New Roman" w:cs="Times New Roman"/>
                <w:sz w:val="20"/>
                <w:szCs w:val="20"/>
                <w:lang w:val="ro-RO" w:eastAsia="ru-RU"/>
              </w:rPr>
              <w:t>spe</w:t>
            </w:r>
            <w:r w:rsidR="00030BDD">
              <w:rPr>
                <w:rFonts w:ascii="Times New Roman" w:eastAsia="Times New Roman" w:hAnsi="Times New Roman" w:cs="Times New Roman"/>
                <w:sz w:val="20"/>
                <w:szCs w:val="20"/>
                <w:lang w:val="ro-RO" w:eastAsia="ru-RU"/>
              </w:rPr>
              <w:t>ciale</w:t>
            </w:r>
            <w:r w:rsidRPr="00030BDD">
              <w:rPr>
                <w:rFonts w:ascii="Times New Roman" w:eastAsia="Times New Roman" w:hAnsi="Times New Roman" w:cs="Times New Roman"/>
                <w:sz w:val="20"/>
                <w:szCs w:val="20"/>
                <w:lang w:val="ro-RO" w:eastAsia="ru-RU"/>
              </w:rPr>
              <w:t>, condițiile de aplicare, mecanismele sunt reglementate în Regulamnetul de punere în aplicar</w:t>
            </w:r>
            <w:r w:rsidRPr="00272B02">
              <w:rPr>
                <w:rFonts w:ascii="Times New Roman" w:eastAsia="Times New Roman" w:hAnsi="Times New Roman" w:cs="Times New Roman"/>
                <w:sz w:val="20"/>
                <w:szCs w:val="20"/>
                <w:lang w:val="ro-RO" w:eastAsia="ru-RU"/>
              </w:rPr>
              <w:t>e a acestuia, elaborat în baza delegărilor de competențe prevăzute în Codul vamal al UE. Respectiv, în vederea asigurării executării angajamentelor de aproximare și a termenilor stabiliți de UE, se consideră indispensabil păstrarea prevederilor de delegare a co</w:t>
            </w:r>
            <w:r w:rsidR="00C850D7" w:rsidRPr="003C5F26">
              <w:rPr>
                <w:rFonts w:ascii="Times New Roman" w:eastAsia="Times New Roman" w:hAnsi="Times New Roman" w:cs="Times New Roman"/>
                <w:sz w:val="20"/>
                <w:szCs w:val="20"/>
                <w:lang w:val="ro-RO" w:eastAsia="ru-RU"/>
              </w:rPr>
              <w:t>mpetențelor la nivel de Guvern.</w:t>
            </w:r>
          </w:p>
        </w:tc>
      </w:tr>
      <w:tr w:rsidR="00EB7296" w:rsidRPr="00EE2DDE" w14:paraId="07120A27" w14:textId="77777777" w:rsidTr="00574E70">
        <w:trPr>
          <w:gridAfter w:val="1"/>
          <w:wAfter w:w="25" w:type="dxa"/>
          <w:trHeight w:val="120"/>
        </w:trPr>
        <w:tc>
          <w:tcPr>
            <w:tcW w:w="4390" w:type="dxa"/>
            <w:tcBorders>
              <w:top w:val="single" w:sz="4" w:space="0" w:color="auto"/>
              <w:left w:val="single" w:sz="4" w:space="0" w:color="auto"/>
              <w:bottom w:val="single" w:sz="4" w:space="0" w:color="auto"/>
              <w:right w:val="single" w:sz="4" w:space="0" w:color="auto"/>
            </w:tcBorders>
          </w:tcPr>
          <w:p w14:paraId="58731CF1" w14:textId="77777777" w:rsidR="00C850D7" w:rsidRPr="00030BDD" w:rsidRDefault="00C850D7" w:rsidP="00C850D7">
            <w:pPr>
              <w:widowControl w:val="0"/>
              <w:tabs>
                <w:tab w:val="left" w:pos="993"/>
              </w:tabs>
              <w:autoSpaceDE w:val="0"/>
              <w:autoSpaceDN w:val="0"/>
              <w:adjustRightInd w:val="0"/>
              <w:spacing w:after="0" w:line="240" w:lineRule="auto"/>
              <w:ind w:firstLine="22"/>
              <w:jc w:val="both"/>
              <w:rPr>
                <w:rFonts w:ascii="Times New Roman" w:eastAsia="Times New Roman" w:hAnsi="Times New Roman" w:cs="Times New Roman"/>
                <w:iCs/>
                <w:sz w:val="20"/>
                <w:szCs w:val="20"/>
                <w:lang w:val="ro-RO"/>
              </w:rPr>
            </w:pPr>
            <w:r w:rsidRPr="00EE2DDE">
              <w:rPr>
                <w:rFonts w:ascii="Times New Roman" w:eastAsia="Times New Roman" w:hAnsi="Times New Roman" w:cs="Times New Roman"/>
                <w:b/>
                <w:iCs/>
                <w:sz w:val="20"/>
                <w:szCs w:val="20"/>
                <w:lang w:val="ro-RO"/>
              </w:rPr>
              <w:lastRenderedPageBreak/>
              <w:t xml:space="preserve">Articolul 306. </w:t>
            </w:r>
            <w:r w:rsidRPr="00DA5679">
              <w:rPr>
                <w:rFonts w:ascii="Times New Roman" w:eastAsia="Times New Roman" w:hAnsi="Times New Roman" w:cs="Times New Roman"/>
                <w:iCs/>
                <w:sz w:val="20"/>
                <w:szCs w:val="20"/>
                <w:lang w:val="ro-RO"/>
              </w:rPr>
              <w:t>Transferul drepturilor și al obligații</w:t>
            </w:r>
            <w:r w:rsidRPr="00030BDD">
              <w:rPr>
                <w:rFonts w:ascii="Times New Roman" w:eastAsia="Times New Roman" w:hAnsi="Times New Roman" w:cs="Times New Roman"/>
                <w:iCs/>
                <w:sz w:val="20"/>
                <w:szCs w:val="20"/>
                <w:lang w:val="ro-RO"/>
              </w:rPr>
              <w:t>lor</w:t>
            </w:r>
          </w:p>
          <w:p w14:paraId="532A324D" w14:textId="77777777" w:rsidR="00C850D7" w:rsidRPr="00272B02" w:rsidRDefault="00C850D7" w:rsidP="00C850D7">
            <w:pPr>
              <w:widowControl w:val="0"/>
              <w:tabs>
                <w:tab w:val="left" w:pos="993"/>
              </w:tabs>
              <w:autoSpaceDE w:val="0"/>
              <w:autoSpaceDN w:val="0"/>
              <w:adjustRightInd w:val="0"/>
              <w:spacing w:after="0" w:line="240" w:lineRule="auto"/>
              <w:ind w:firstLine="22"/>
              <w:jc w:val="both"/>
              <w:rPr>
                <w:rFonts w:ascii="Times New Roman" w:eastAsia="Times New Roman" w:hAnsi="Times New Roman" w:cs="Times New Roman"/>
                <w:sz w:val="20"/>
                <w:szCs w:val="20"/>
                <w:lang w:val="ro-RO"/>
              </w:rPr>
            </w:pPr>
            <w:r w:rsidRPr="00272B02">
              <w:rPr>
                <w:rFonts w:ascii="Times New Roman" w:eastAsia="Times New Roman" w:hAnsi="Times New Roman" w:cs="Times New Roman"/>
                <w:sz w:val="20"/>
                <w:szCs w:val="20"/>
                <w:lang w:val="ro-RO"/>
              </w:rPr>
              <w:t xml:space="preserve">(1) Drepturile și obligațiile titularului unui regim, în privința mărfurilor plasate sub un regim special, altul decât cel de tranzit, cu acordul postului vamal poate fi transferate integral sau parțial unei alte persoane care îndeplinește condițiile definite pentru regimul respectiv. </w:t>
            </w:r>
          </w:p>
          <w:p w14:paraId="448B6AC2" w14:textId="14D88B44" w:rsidR="006A6069" w:rsidRPr="003C5F26" w:rsidRDefault="00C850D7" w:rsidP="00C850D7">
            <w:pPr>
              <w:spacing w:after="0" w:line="240" w:lineRule="auto"/>
              <w:ind w:firstLine="22"/>
              <w:jc w:val="both"/>
              <w:rPr>
                <w:rFonts w:ascii="Times New Roman" w:eastAsia="Times New Roman" w:hAnsi="Times New Roman" w:cs="Times New Roman"/>
                <w:b/>
                <w:bCs/>
                <w:sz w:val="20"/>
                <w:szCs w:val="20"/>
                <w:lang w:val="ro-RO" w:eastAsia="ru-RU" w:bidi="ro-MD"/>
              </w:rPr>
            </w:pPr>
            <w:r w:rsidRPr="003C5F26">
              <w:rPr>
                <w:rFonts w:ascii="Times New Roman" w:eastAsia="Times New Roman" w:hAnsi="Times New Roman" w:cs="Times New Roman"/>
                <w:sz w:val="20"/>
                <w:szCs w:val="20"/>
                <w:lang w:val="ro-RO"/>
              </w:rPr>
              <w:t>(2) Postul vamal competent decide dacă poate avea loc sau nu un transfer al drepturilor și al obligațiilor.</w:t>
            </w:r>
          </w:p>
        </w:tc>
        <w:tc>
          <w:tcPr>
            <w:tcW w:w="7796" w:type="dxa"/>
            <w:tcBorders>
              <w:top w:val="single" w:sz="4" w:space="0" w:color="auto"/>
              <w:left w:val="single" w:sz="4" w:space="0" w:color="auto"/>
              <w:bottom w:val="single" w:sz="4" w:space="0" w:color="auto"/>
              <w:right w:val="single" w:sz="4" w:space="0" w:color="auto"/>
            </w:tcBorders>
          </w:tcPr>
          <w:p w14:paraId="5019A489" w14:textId="77777777" w:rsidR="006A6069" w:rsidRPr="00A81E00" w:rsidRDefault="006A6069" w:rsidP="006A6069">
            <w:pPr>
              <w:spacing w:after="0" w:line="240" w:lineRule="auto"/>
              <w:jc w:val="both"/>
              <w:rPr>
                <w:rFonts w:ascii="Times New Roman" w:eastAsia="Times New Roman" w:hAnsi="Times New Roman" w:cs="Times New Roman"/>
                <w:b/>
                <w:iCs/>
                <w:sz w:val="20"/>
                <w:szCs w:val="20"/>
                <w:u w:val="single"/>
                <w:lang w:val="ro-RO" w:eastAsia="ru-RU"/>
              </w:rPr>
            </w:pPr>
            <w:r w:rsidRPr="00A81E00">
              <w:rPr>
                <w:rFonts w:ascii="Times New Roman" w:eastAsia="Times New Roman" w:hAnsi="Times New Roman" w:cs="Times New Roman"/>
                <w:b/>
                <w:iCs/>
                <w:sz w:val="20"/>
                <w:szCs w:val="20"/>
                <w:u w:val="single"/>
                <w:lang w:val="ro-RO" w:eastAsia="ru-RU"/>
              </w:rPr>
              <w:t>Ministerul Justiției</w:t>
            </w:r>
          </w:p>
          <w:p w14:paraId="02CA05F2" w14:textId="77777777" w:rsidR="006A6069" w:rsidRPr="00EA3998" w:rsidRDefault="006A6069" w:rsidP="006A6069">
            <w:pPr>
              <w:spacing w:after="0" w:line="240" w:lineRule="auto"/>
              <w:jc w:val="both"/>
              <w:rPr>
                <w:rFonts w:ascii="Times New Roman" w:eastAsia="Times New Roman" w:hAnsi="Times New Roman" w:cs="Times New Roman"/>
                <w:iCs/>
                <w:sz w:val="20"/>
                <w:szCs w:val="20"/>
                <w:lang w:val="ro-RO" w:eastAsia="ru-RU" w:bidi="ro-RO"/>
              </w:rPr>
            </w:pPr>
            <w:r w:rsidRPr="001A4279">
              <w:rPr>
                <w:rFonts w:ascii="Times New Roman" w:eastAsia="Times New Roman" w:hAnsi="Times New Roman" w:cs="Times New Roman"/>
                <w:iCs/>
                <w:sz w:val="20"/>
                <w:szCs w:val="20"/>
                <w:lang w:val="ro-RO" w:eastAsia="ru-RU" w:bidi="ro-RO"/>
              </w:rPr>
              <w:t>La art. 306 alin. (2), pentru precizia normei sugerăm indicar</w:t>
            </w:r>
            <w:r w:rsidRPr="00EA3998">
              <w:rPr>
                <w:rFonts w:ascii="Times New Roman" w:eastAsia="Times New Roman" w:hAnsi="Times New Roman" w:cs="Times New Roman"/>
                <w:iCs/>
                <w:sz w:val="20"/>
                <w:szCs w:val="20"/>
                <w:lang w:val="ro-RO" w:eastAsia="ru-RU" w:bidi="ro-RO"/>
              </w:rPr>
              <w:t>ea care este postul vamal competent.</w:t>
            </w:r>
          </w:p>
          <w:p w14:paraId="1B52D727" w14:textId="77777777" w:rsidR="006A6069" w:rsidRPr="006C66A6" w:rsidRDefault="006A6069" w:rsidP="006A6069">
            <w:pPr>
              <w:spacing w:after="0" w:line="240" w:lineRule="auto"/>
              <w:jc w:val="both"/>
              <w:rPr>
                <w:rFonts w:ascii="Times New Roman" w:eastAsia="Times New Roman" w:hAnsi="Times New Roman" w:cs="Times New Roman"/>
                <w:iCs/>
                <w:sz w:val="20"/>
                <w:szCs w:val="20"/>
                <w:lang w:val="ro-RO" w:eastAsia="ru-RU" w:bidi="ro-RO"/>
              </w:rPr>
            </w:pPr>
          </w:p>
          <w:p w14:paraId="338B5C09" w14:textId="77777777" w:rsidR="006A6069" w:rsidRPr="00EE2DDE" w:rsidRDefault="006A6069" w:rsidP="00C850D7">
            <w:pPr>
              <w:spacing w:after="0" w:line="240" w:lineRule="auto"/>
              <w:jc w:val="both"/>
              <w:rPr>
                <w:rFonts w:ascii="Times New Roman" w:eastAsia="Times New Roman" w:hAnsi="Times New Roman" w:cs="Times New Roman"/>
                <w:b/>
                <w:iCs/>
                <w:sz w:val="20"/>
                <w:szCs w:val="20"/>
                <w:u w:val="single"/>
                <w:lang w:val="ro-RO" w:eastAsia="ru-RU" w:bidi="ro-RO"/>
              </w:rPr>
            </w:pPr>
          </w:p>
        </w:tc>
        <w:tc>
          <w:tcPr>
            <w:tcW w:w="3093" w:type="dxa"/>
            <w:tcBorders>
              <w:top w:val="single" w:sz="4" w:space="0" w:color="auto"/>
              <w:left w:val="single" w:sz="4" w:space="0" w:color="auto"/>
              <w:bottom w:val="single" w:sz="4" w:space="0" w:color="auto"/>
              <w:right w:val="single" w:sz="4" w:space="0" w:color="auto"/>
            </w:tcBorders>
          </w:tcPr>
          <w:p w14:paraId="43A3F13F" w14:textId="20B3044A" w:rsidR="006A6069" w:rsidRPr="00EE2DDE" w:rsidRDefault="006A6069" w:rsidP="006A6069">
            <w:pPr>
              <w:spacing w:after="0" w:line="240" w:lineRule="auto"/>
              <w:jc w:val="center"/>
              <w:rPr>
                <w:rFonts w:ascii="Times New Roman" w:eastAsia="Times New Roman" w:hAnsi="Times New Roman" w:cs="Times New Roman"/>
                <w:b/>
                <w:sz w:val="20"/>
                <w:szCs w:val="20"/>
                <w:u w:val="single"/>
                <w:lang w:val="ro-RO" w:eastAsia="ru-RU"/>
              </w:rPr>
            </w:pPr>
            <w:r w:rsidRPr="00EE2DDE">
              <w:rPr>
                <w:rFonts w:ascii="Times New Roman" w:eastAsia="Times New Roman" w:hAnsi="Times New Roman" w:cs="Times New Roman"/>
                <w:b/>
                <w:sz w:val="20"/>
                <w:szCs w:val="20"/>
                <w:u w:val="single"/>
                <w:lang w:val="ro-RO" w:eastAsia="ru-RU"/>
              </w:rPr>
              <w:t>Se acceptă</w:t>
            </w:r>
            <w:r w:rsidR="00C850D7" w:rsidRPr="00EE2DDE">
              <w:rPr>
                <w:rFonts w:ascii="Times New Roman" w:eastAsia="Times New Roman" w:hAnsi="Times New Roman" w:cs="Times New Roman"/>
                <w:b/>
                <w:sz w:val="20"/>
                <w:szCs w:val="20"/>
                <w:u w:val="single"/>
                <w:lang w:val="ro-RO" w:eastAsia="ru-RU"/>
              </w:rPr>
              <w:t xml:space="preserve"> parțial</w:t>
            </w:r>
            <w:r w:rsidRPr="00EE2DDE">
              <w:rPr>
                <w:rFonts w:ascii="Times New Roman" w:eastAsia="Times New Roman" w:hAnsi="Times New Roman" w:cs="Times New Roman"/>
                <w:b/>
                <w:sz w:val="20"/>
                <w:szCs w:val="20"/>
                <w:u w:val="single"/>
                <w:lang w:val="ro-RO" w:eastAsia="ru-RU"/>
              </w:rPr>
              <w:t>.</w:t>
            </w:r>
          </w:p>
          <w:p w14:paraId="0EB85CB5" w14:textId="25385268" w:rsidR="00C850D7" w:rsidRPr="00EE2DDE" w:rsidRDefault="00C850D7" w:rsidP="00C850D7">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Art.306 alin.(2) va avea următorul cuprins:</w:t>
            </w:r>
          </w:p>
          <w:p w14:paraId="7CBE20BE" w14:textId="368984A0" w:rsidR="00C850D7" w:rsidRPr="00EE2DDE" w:rsidRDefault="00C850D7" w:rsidP="00C850D7">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w:t>
            </w:r>
            <w:r w:rsidRPr="00EE2DDE">
              <w:rPr>
                <w:rFonts w:ascii="Times New Roman" w:eastAsia="Times New Roman" w:hAnsi="Times New Roman" w:cs="Times New Roman"/>
                <w:sz w:val="20"/>
                <w:szCs w:val="20"/>
                <w:lang w:val="ro-RO"/>
              </w:rPr>
              <w:t>(2) Postul vamal decide dacă poate avea loc sau nu un transfer al drepturilor și al obligațiilor.</w:t>
            </w:r>
            <w:r w:rsidRPr="00EE2DDE">
              <w:rPr>
                <w:rFonts w:ascii="Times New Roman" w:eastAsia="Times New Roman" w:hAnsi="Times New Roman" w:cs="Times New Roman"/>
                <w:sz w:val="20"/>
                <w:szCs w:val="20"/>
                <w:lang w:val="ro-RO" w:eastAsia="ru-RU"/>
              </w:rPr>
              <w:t>”.</w:t>
            </w:r>
          </w:p>
          <w:p w14:paraId="2EFC09F3" w14:textId="77777777" w:rsidR="006A6069" w:rsidRPr="00EE2DDE" w:rsidRDefault="006A6069" w:rsidP="006A6069">
            <w:pPr>
              <w:spacing w:after="0" w:line="240" w:lineRule="auto"/>
              <w:jc w:val="both"/>
              <w:rPr>
                <w:rFonts w:ascii="Times New Roman" w:eastAsia="Times New Roman" w:hAnsi="Times New Roman" w:cs="Times New Roman"/>
                <w:b/>
                <w:sz w:val="20"/>
                <w:szCs w:val="20"/>
                <w:u w:val="single"/>
                <w:lang w:val="ro-RO" w:eastAsia="ru-RU"/>
              </w:rPr>
            </w:pPr>
          </w:p>
          <w:p w14:paraId="2E952A9E" w14:textId="77777777" w:rsidR="006A6069" w:rsidRPr="00EE2DDE" w:rsidRDefault="006A6069" w:rsidP="006A6069">
            <w:pPr>
              <w:spacing w:after="0" w:line="240" w:lineRule="auto"/>
              <w:jc w:val="both"/>
              <w:rPr>
                <w:rFonts w:ascii="Times New Roman" w:eastAsia="Times New Roman" w:hAnsi="Times New Roman" w:cs="Times New Roman"/>
                <w:b/>
                <w:sz w:val="20"/>
                <w:szCs w:val="20"/>
                <w:u w:val="single"/>
                <w:lang w:val="ro-RO" w:eastAsia="ru-RU"/>
              </w:rPr>
            </w:pPr>
          </w:p>
          <w:p w14:paraId="04568AA8" w14:textId="68B2CDFC" w:rsidR="006A6069" w:rsidRPr="00EE2DDE" w:rsidRDefault="006A6069" w:rsidP="00C850D7">
            <w:pPr>
              <w:spacing w:after="0" w:line="240" w:lineRule="auto"/>
              <w:jc w:val="center"/>
              <w:rPr>
                <w:rFonts w:ascii="Times New Roman" w:eastAsia="Times New Roman" w:hAnsi="Times New Roman" w:cs="Times New Roman"/>
                <w:b/>
                <w:sz w:val="20"/>
                <w:szCs w:val="20"/>
                <w:u w:val="single"/>
                <w:lang w:val="ro-RO" w:eastAsia="ru-RU"/>
              </w:rPr>
            </w:pPr>
          </w:p>
        </w:tc>
      </w:tr>
      <w:tr w:rsidR="00EB7296" w:rsidRPr="00EE2DDE" w14:paraId="751EC873" w14:textId="77777777" w:rsidTr="00574E70">
        <w:trPr>
          <w:gridAfter w:val="1"/>
          <w:wAfter w:w="25" w:type="dxa"/>
          <w:trHeight w:val="120"/>
        </w:trPr>
        <w:tc>
          <w:tcPr>
            <w:tcW w:w="4390" w:type="dxa"/>
            <w:tcBorders>
              <w:top w:val="single" w:sz="4" w:space="0" w:color="auto"/>
              <w:left w:val="single" w:sz="4" w:space="0" w:color="auto"/>
              <w:bottom w:val="single" w:sz="4" w:space="0" w:color="auto"/>
              <w:right w:val="single" w:sz="4" w:space="0" w:color="auto"/>
            </w:tcBorders>
          </w:tcPr>
          <w:p w14:paraId="07EE1338" w14:textId="77777777" w:rsidR="00C850D7" w:rsidRPr="00DA5679" w:rsidRDefault="00C850D7" w:rsidP="00C850D7">
            <w:pPr>
              <w:widowControl w:val="0"/>
              <w:tabs>
                <w:tab w:val="left" w:pos="993"/>
              </w:tabs>
              <w:autoSpaceDE w:val="0"/>
              <w:autoSpaceDN w:val="0"/>
              <w:adjustRightInd w:val="0"/>
              <w:spacing w:after="0" w:line="240" w:lineRule="auto"/>
              <w:jc w:val="both"/>
              <w:rPr>
                <w:rFonts w:ascii="Times New Roman" w:eastAsia="Times New Roman" w:hAnsi="Times New Roman" w:cs="Times New Roman"/>
                <w:iCs/>
                <w:sz w:val="20"/>
                <w:szCs w:val="20"/>
                <w:lang w:val="ro-RO"/>
              </w:rPr>
            </w:pPr>
            <w:r w:rsidRPr="00EE2DDE">
              <w:rPr>
                <w:rFonts w:ascii="Times New Roman" w:eastAsia="Times New Roman" w:hAnsi="Times New Roman" w:cs="Times New Roman"/>
                <w:b/>
                <w:iCs/>
                <w:sz w:val="20"/>
                <w:szCs w:val="20"/>
                <w:lang w:val="ro-RO"/>
              </w:rPr>
              <w:t xml:space="preserve">Articolul  310. </w:t>
            </w:r>
            <w:r w:rsidRPr="00DA5679">
              <w:rPr>
                <w:rFonts w:ascii="Times New Roman" w:eastAsia="Times New Roman" w:hAnsi="Times New Roman" w:cs="Times New Roman"/>
                <w:iCs/>
                <w:sz w:val="20"/>
                <w:szCs w:val="20"/>
                <w:lang w:val="ro-RO"/>
              </w:rPr>
              <w:t>Delegarea de competențe</w:t>
            </w:r>
          </w:p>
          <w:p w14:paraId="53641021" w14:textId="77777777" w:rsidR="00C850D7" w:rsidRPr="00030BDD" w:rsidRDefault="00C850D7" w:rsidP="00C850D7">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0"/>
                <w:szCs w:val="20"/>
                <w:lang w:val="ro-RO"/>
              </w:rPr>
            </w:pPr>
            <w:r w:rsidRPr="00030BDD">
              <w:rPr>
                <w:rFonts w:ascii="Times New Roman" w:eastAsia="Times New Roman" w:hAnsi="Times New Roman" w:cs="Times New Roman"/>
                <w:sz w:val="20"/>
                <w:szCs w:val="20"/>
                <w:lang w:val="ro-RO"/>
              </w:rPr>
              <w:lastRenderedPageBreak/>
              <w:t xml:space="preserve">Guvernul este împuternicit pentru a stabili normele referitoare la: </w:t>
            </w:r>
          </w:p>
          <w:p w14:paraId="2F78BFA7" w14:textId="4DC31419" w:rsidR="00C850D7" w:rsidRPr="00272B02" w:rsidRDefault="00C850D7" w:rsidP="00C850D7">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0"/>
                <w:szCs w:val="20"/>
                <w:lang w:val="ro-RO"/>
              </w:rPr>
            </w:pPr>
            <w:r w:rsidRPr="00272B02">
              <w:rPr>
                <w:rFonts w:ascii="Times New Roman" w:eastAsia="Times New Roman" w:hAnsi="Times New Roman" w:cs="Times New Roman"/>
                <w:sz w:val="20"/>
                <w:szCs w:val="20"/>
                <w:lang w:val="ro-RO"/>
              </w:rPr>
              <w:t>...</w:t>
            </w:r>
          </w:p>
          <w:p w14:paraId="0C9319CF" w14:textId="0B7F684C" w:rsidR="00C850D7" w:rsidRPr="003C5F26" w:rsidRDefault="00C850D7" w:rsidP="00C850D7">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0"/>
                <w:szCs w:val="20"/>
                <w:lang w:val="ro-RO"/>
              </w:rPr>
            </w:pPr>
            <w:r w:rsidRPr="003C5F26">
              <w:rPr>
                <w:rFonts w:ascii="Times New Roman" w:eastAsia="Times New Roman" w:hAnsi="Times New Roman" w:cs="Times New Roman"/>
                <w:sz w:val="20"/>
                <w:szCs w:val="20"/>
                <w:lang w:val="ro-RO"/>
              </w:rPr>
              <w:t>h) cazurile în care nu este autorizată utilizarea mărfurilor echivalente, în conformitate cu articolul 309 alineatul (5) litera (b);</w:t>
            </w:r>
          </w:p>
        </w:tc>
        <w:tc>
          <w:tcPr>
            <w:tcW w:w="7796" w:type="dxa"/>
            <w:tcBorders>
              <w:top w:val="single" w:sz="4" w:space="0" w:color="auto"/>
              <w:left w:val="single" w:sz="4" w:space="0" w:color="auto"/>
              <w:bottom w:val="single" w:sz="4" w:space="0" w:color="auto"/>
              <w:right w:val="single" w:sz="4" w:space="0" w:color="auto"/>
            </w:tcBorders>
          </w:tcPr>
          <w:p w14:paraId="1AAF32F3" w14:textId="77777777" w:rsidR="00C850D7" w:rsidRPr="00A81E00" w:rsidRDefault="00C850D7" w:rsidP="00C850D7">
            <w:pPr>
              <w:spacing w:after="0" w:line="240" w:lineRule="auto"/>
              <w:jc w:val="both"/>
              <w:rPr>
                <w:rFonts w:ascii="Times New Roman" w:eastAsia="Times New Roman" w:hAnsi="Times New Roman" w:cs="Times New Roman"/>
                <w:b/>
                <w:iCs/>
                <w:sz w:val="20"/>
                <w:szCs w:val="20"/>
                <w:u w:val="single"/>
                <w:lang w:val="ro-RO" w:eastAsia="ru-RU"/>
              </w:rPr>
            </w:pPr>
            <w:r w:rsidRPr="00A81E00">
              <w:rPr>
                <w:rFonts w:ascii="Times New Roman" w:eastAsia="Times New Roman" w:hAnsi="Times New Roman" w:cs="Times New Roman"/>
                <w:b/>
                <w:iCs/>
                <w:sz w:val="20"/>
                <w:szCs w:val="20"/>
                <w:u w:val="single"/>
                <w:lang w:val="ro-RO" w:eastAsia="ru-RU"/>
              </w:rPr>
              <w:lastRenderedPageBreak/>
              <w:t>Ministerul Justiției</w:t>
            </w:r>
          </w:p>
          <w:p w14:paraId="2E4B8F32" w14:textId="77777777" w:rsidR="00C850D7" w:rsidRPr="00EA3998" w:rsidRDefault="00C850D7" w:rsidP="00C850D7">
            <w:pPr>
              <w:spacing w:after="0" w:line="240" w:lineRule="auto"/>
              <w:jc w:val="both"/>
              <w:rPr>
                <w:rFonts w:ascii="Times New Roman" w:eastAsia="Times New Roman" w:hAnsi="Times New Roman" w:cs="Times New Roman"/>
                <w:iCs/>
                <w:sz w:val="20"/>
                <w:szCs w:val="20"/>
                <w:lang w:val="ro-RO" w:eastAsia="ru-RU" w:bidi="ro-RO"/>
              </w:rPr>
            </w:pPr>
            <w:r w:rsidRPr="001A4279">
              <w:rPr>
                <w:rFonts w:ascii="Times New Roman" w:eastAsia="Times New Roman" w:hAnsi="Times New Roman" w:cs="Times New Roman"/>
                <w:iCs/>
                <w:sz w:val="20"/>
                <w:szCs w:val="20"/>
                <w:lang w:val="ro-RO" w:eastAsia="ru-RU" w:bidi="ro-RO"/>
              </w:rPr>
              <w:lastRenderedPageBreak/>
              <w:t>La art. 310 în lit. h) se va face ref</w:t>
            </w:r>
            <w:r w:rsidRPr="00EA3998">
              <w:rPr>
                <w:rFonts w:ascii="Times New Roman" w:eastAsia="Times New Roman" w:hAnsi="Times New Roman" w:cs="Times New Roman"/>
                <w:iCs/>
                <w:sz w:val="20"/>
                <w:szCs w:val="20"/>
                <w:lang w:val="ro-RO" w:eastAsia="ru-RU" w:bidi="ro-RO"/>
              </w:rPr>
              <w:t>erință alin. (6) lit. b) și nu la alin. (5) din art. 309.</w:t>
            </w:r>
          </w:p>
          <w:p w14:paraId="0251E3C8" w14:textId="77777777" w:rsidR="00C850D7" w:rsidRPr="006C66A6" w:rsidRDefault="00C850D7" w:rsidP="006A6069">
            <w:pPr>
              <w:spacing w:after="0" w:line="240" w:lineRule="auto"/>
              <w:jc w:val="both"/>
              <w:rPr>
                <w:rFonts w:ascii="Times New Roman" w:eastAsia="Times New Roman" w:hAnsi="Times New Roman" w:cs="Times New Roman"/>
                <w:b/>
                <w:iCs/>
                <w:sz w:val="20"/>
                <w:szCs w:val="20"/>
                <w:u w:val="single"/>
                <w:lang w:val="ro-RO" w:eastAsia="ru-RU"/>
              </w:rPr>
            </w:pPr>
          </w:p>
        </w:tc>
        <w:tc>
          <w:tcPr>
            <w:tcW w:w="3093" w:type="dxa"/>
            <w:tcBorders>
              <w:top w:val="single" w:sz="4" w:space="0" w:color="auto"/>
              <w:left w:val="single" w:sz="4" w:space="0" w:color="auto"/>
              <w:bottom w:val="single" w:sz="4" w:space="0" w:color="auto"/>
              <w:right w:val="single" w:sz="4" w:space="0" w:color="auto"/>
            </w:tcBorders>
          </w:tcPr>
          <w:p w14:paraId="57E0A6E3" w14:textId="77777777" w:rsidR="00C850D7" w:rsidRPr="00EE2DDE" w:rsidRDefault="00C850D7" w:rsidP="00C850D7">
            <w:pPr>
              <w:spacing w:after="0" w:line="240" w:lineRule="auto"/>
              <w:jc w:val="center"/>
              <w:rPr>
                <w:rFonts w:ascii="Times New Roman" w:eastAsia="Times New Roman" w:hAnsi="Times New Roman" w:cs="Times New Roman"/>
                <w:b/>
                <w:sz w:val="20"/>
                <w:szCs w:val="20"/>
                <w:u w:val="single"/>
                <w:lang w:val="ro-RO" w:eastAsia="ru-RU"/>
              </w:rPr>
            </w:pPr>
            <w:r w:rsidRPr="00EE2DDE">
              <w:rPr>
                <w:rFonts w:ascii="Times New Roman" w:eastAsia="Times New Roman" w:hAnsi="Times New Roman" w:cs="Times New Roman"/>
                <w:b/>
                <w:sz w:val="20"/>
                <w:szCs w:val="20"/>
                <w:u w:val="single"/>
                <w:lang w:val="ro-RO" w:eastAsia="ru-RU"/>
              </w:rPr>
              <w:lastRenderedPageBreak/>
              <w:t>Se acceptă.</w:t>
            </w:r>
          </w:p>
          <w:p w14:paraId="1A9C315F" w14:textId="77777777" w:rsidR="00C850D7" w:rsidRPr="00EE2DDE" w:rsidRDefault="00C850D7" w:rsidP="006A6069">
            <w:pPr>
              <w:spacing w:after="0" w:line="240" w:lineRule="auto"/>
              <w:jc w:val="center"/>
              <w:rPr>
                <w:rFonts w:ascii="Times New Roman" w:eastAsia="Times New Roman" w:hAnsi="Times New Roman" w:cs="Times New Roman"/>
                <w:b/>
                <w:sz w:val="20"/>
                <w:szCs w:val="20"/>
                <w:u w:val="single"/>
                <w:lang w:val="ro-RO" w:eastAsia="ru-RU"/>
              </w:rPr>
            </w:pPr>
          </w:p>
        </w:tc>
      </w:tr>
      <w:tr w:rsidR="00EB7296" w:rsidRPr="00EE2DDE" w14:paraId="26065F07" w14:textId="77777777" w:rsidTr="00574E70">
        <w:trPr>
          <w:gridAfter w:val="1"/>
          <w:wAfter w:w="25" w:type="dxa"/>
          <w:trHeight w:val="120"/>
        </w:trPr>
        <w:tc>
          <w:tcPr>
            <w:tcW w:w="4390" w:type="dxa"/>
            <w:tcBorders>
              <w:top w:val="single" w:sz="4" w:space="0" w:color="auto"/>
              <w:left w:val="single" w:sz="4" w:space="0" w:color="auto"/>
              <w:bottom w:val="single" w:sz="4" w:space="0" w:color="auto"/>
              <w:right w:val="single" w:sz="4" w:space="0" w:color="auto"/>
            </w:tcBorders>
          </w:tcPr>
          <w:p w14:paraId="590D3078" w14:textId="77777777" w:rsidR="006A6069" w:rsidRPr="00EE2DDE" w:rsidRDefault="006A6069" w:rsidP="006A6069">
            <w:pPr>
              <w:spacing w:after="0" w:line="240" w:lineRule="auto"/>
              <w:jc w:val="both"/>
              <w:rPr>
                <w:rFonts w:ascii="Times New Roman" w:eastAsia="Times New Roman" w:hAnsi="Times New Roman" w:cs="Times New Roman"/>
                <w:b/>
                <w:bCs/>
                <w:sz w:val="20"/>
                <w:szCs w:val="20"/>
                <w:lang w:val="ro-RO" w:eastAsia="ru-RU" w:bidi="ro-MD"/>
              </w:rPr>
            </w:pPr>
            <w:r w:rsidRPr="00EE2DDE">
              <w:rPr>
                <w:rFonts w:ascii="Times New Roman" w:eastAsia="Times New Roman" w:hAnsi="Times New Roman" w:cs="Times New Roman"/>
                <w:b/>
                <w:bCs/>
                <w:sz w:val="20"/>
                <w:szCs w:val="20"/>
                <w:lang w:val="ro-RO" w:eastAsia="ru-RU" w:bidi="ro-MD"/>
              </w:rPr>
              <w:lastRenderedPageBreak/>
              <w:t>Articolul 317. Destinatarul agreat în sensul TIR</w:t>
            </w:r>
          </w:p>
          <w:p w14:paraId="231F5355" w14:textId="03231C43" w:rsidR="006A6069" w:rsidRPr="00030BDD" w:rsidRDefault="006A6069" w:rsidP="006A6069">
            <w:pPr>
              <w:spacing w:after="0" w:line="240" w:lineRule="auto"/>
              <w:jc w:val="both"/>
              <w:rPr>
                <w:rFonts w:ascii="Times New Roman" w:eastAsia="Times New Roman" w:hAnsi="Times New Roman" w:cs="Times New Roman"/>
                <w:bCs/>
                <w:sz w:val="20"/>
                <w:szCs w:val="20"/>
                <w:lang w:val="ro-RO" w:eastAsia="ru-RU" w:bidi="ro-MD"/>
              </w:rPr>
            </w:pPr>
            <w:r w:rsidRPr="00030BDD">
              <w:rPr>
                <w:rFonts w:ascii="Times New Roman" w:eastAsia="Times New Roman" w:hAnsi="Times New Roman" w:cs="Times New Roman"/>
                <w:bCs/>
                <w:sz w:val="20"/>
                <w:szCs w:val="20"/>
                <w:lang w:val="ro-RO" w:eastAsia="ru-RU" w:bidi="ro-MD"/>
              </w:rPr>
              <w:t>[...] (3) Autorizaţiile se acordă doar în cazul în care Serviciul Vamal consideră că va fi în măsură să supravegheze operaţiunile TIR si să efectueze controale fără a fi necesar un efort administrativ disproporţionat în raport cu nevoile persoanei vizate. [...]</w:t>
            </w:r>
          </w:p>
        </w:tc>
        <w:tc>
          <w:tcPr>
            <w:tcW w:w="7796" w:type="dxa"/>
            <w:tcBorders>
              <w:top w:val="single" w:sz="4" w:space="0" w:color="auto"/>
              <w:left w:val="single" w:sz="4" w:space="0" w:color="auto"/>
              <w:bottom w:val="single" w:sz="4" w:space="0" w:color="auto"/>
              <w:right w:val="single" w:sz="4" w:space="0" w:color="auto"/>
            </w:tcBorders>
          </w:tcPr>
          <w:p w14:paraId="4FD60E84" w14:textId="77777777" w:rsidR="006A6069" w:rsidRPr="00272B02" w:rsidRDefault="006A6069" w:rsidP="006A6069">
            <w:pPr>
              <w:spacing w:after="0" w:line="240" w:lineRule="auto"/>
              <w:jc w:val="both"/>
              <w:rPr>
                <w:rFonts w:ascii="Times New Roman" w:eastAsia="Times New Roman" w:hAnsi="Times New Roman" w:cs="Times New Roman"/>
                <w:b/>
                <w:iCs/>
                <w:sz w:val="20"/>
                <w:szCs w:val="20"/>
                <w:u w:val="single"/>
                <w:lang w:val="ro-RO" w:eastAsia="ru-RU" w:bidi="ro-RO"/>
              </w:rPr>
            </w:pPr>
            <w:r w:rsidRPr="00272B02">
              <w:rPr>
                <w:rFonts w:ascii="Times New Roman" w:eastAsia="Times New Roman" w:hAnsi="Times New Roman" w:cs="Times New Roman"/>
                <w:b/>
                <w:iCs/>
                <w:sz w:val="20"/>
                <w:szCs w:val="20"/>
                <w:u w:val="single"/>
                <w:lang w:val="ro-RO" w:eastAsia="ru-RU" w:bidi="ro-RO"/>
              </w:rPr>
              <w:t>Centrul Național Anticorupție</w:t>
            </w:r>
          </w:p>
          <w:p w14:paraId="48BE6DA5" w14:textId="77777777" w:rsidR="006A6069" w:rsidRPr="003C5F26" w:rsidRDefault="006A6069" w:rsidP="006A6069">
            <w:pPr>
              <w:spacing w:after="0" w:line="240" w:lineRule="auto"/>
              <w:jc w:val="both"/>
              <w:rPr>
                <w:rFonts w:ascii="Times New Roman" w:eastAsia="Times New Roman" w:hAnsi="Times New Roman" w:cs="Times New Roman"/>
                <w:bCs/>
                <w:sz w:val="20"/>
                <w:szCs w:val="20"/>
                <w:lang w:val="ro-RO" w:eastAsia="ru-RU" w:bidi="ro-MD"/>
              </w:rPr>
            </w:pPr>
            <w:bookmarkStart w:id="33" w:name="bookmark80"/>
            <w:r w:rsidRPr="003C5F26">
              <w:rPr>
                <w:rFonts w:ascii="Times New Roman" w:eastAsia="Times New Roman" w:hAnsi="Times New Roman" w:cs="Times New Roman"/>
                <w:bCs/>
                <w:sz w:val="20"/>
                <w:szCs w:val="20"/>
                <w:lang w:val="ro-RO" w:eastAsia="ru-RU" w:bidi="ro-MD"/>
              </w:rPr>
              <w:t>Obiecţii:</w:t>
            </w:r>
            <w:bookmarkEnd w:id="33"/>
          </w:p>
          <w:p w14:paraId="4C811EEB" w14:textId="77777777" w:rsidR="006A6069" w:rsidRPr="006C66A6" w:rsidRDefault="006A6069" w:rsidP="006A6069">
            <w:pPr>
              <w:spacing w:after="0" w:line="240" w:lineRule="auto"/>
              <w:jc w:val="both"/>
              <w:rPr>
                <w:rFonts w:ascii="Times New Roman" w:eastAsia="Times New Roman" w:hAnsi="Times New Roman" w:cs="Times New Roman"/>
                <w:sz w:val="20"/>
                <w:szCs w:val="20"/>
                <w:lang w:val="ro-RO" w:eastAsia="ru-RU" w:bidi="ro-MD"/>
              </w:rPr>
            </w:pPr>
            <w:r w:rsidRPr="00A81E00">
              <w:rPr>
                <w:rFonts w:ascii="Times New Roman" w:eastAsia="Times New Roman" w:hAnsi="Times New Roman" w:cs="Times New Roman"/>
                <w:sz w:val="20"/>
                <w:szCs w:val="20"/>
                <w:lang w:val="ro-RO" w:eastAsia="ru-RU" w:bidi="ro-MD"/>
              </w:rPr>
              <w:t>Prevederea este expusă într-un mod confuz şi ambiguu, întrucât pe lîngă condiţiile stabi</w:t>
            </w:r>
            <w:r w:rsidRPr="001A1F7F">
              <w:rPr>
                <w:rFonts w:ascii="Times New Roman" w:eastAsia="Times New Roman" w:hAnsi="Times New Roman" w:cs="Times New Roman"/>
                <w:sz w:val="20"/>
                <w:szCs w:val="20"/>
                <w:lang w:val="ro-RO" w:eastAsia="ru-RU" w:bidi="ro-MD"/>
              </w:rPr>
              <w:t xml:space="preserve">lite la art.317 alin.(2) privind obţinerea statutului de destinatar agreat, alin.(3) al aceluiaşi articol prevede o cerinţă suplimentară, şi anume </w:t>
            </w:r>
            <w:r w:rsidRPr="001A4279">
              <w:rPr>
                <w:rFonts w:ascii="Times New Roman" w:eastAsia="Times New Roman" w:hAnsi="Times New Roman" w:cs="Times New Roman"/>
                <w:i/>
                <w:iCs/>
                <w:sz w:val="20"/>
                <w:szCs w:val="20"/>
                <w:lang w:val="ro-RO" w:eastAsia="ru-RU" w:bidi="ro-MD"/>
              </w:rPr>
              <w:t xml:space="preserve">„cazul în care Serviciul Vamal considerâ câ va fi în măsură sâ supravegheze operaţiunile TIR şi sâ efectueze </w:t>
            </w:r>
            <w:r w:rsidRPr="00EA3998">
              <w:rPr>
                <w:rFonts w:ascii="Times New Roman" w:eastAsia="Times New Roman" w:hAnsi="Times New Roman" w:cs="Times New Roman"/>
                <w:i/>
                <w:iCs/>
                <w:sz w:val="20"/>
                <w:szCs w:val="20"/>
                <w:lang w:val="ro-RO" w:eastAsia="ru-RU" w:bidi="ro-MD"/>
              </w:rPr>
              <w:t>controale fârâ a fi necesar un efort administrativ disproporţionat în raport cu nevoile persoanei vizate</w:t>
            </w:r>
            <w:r w:rsidRPr="006C66A6">
              <w:rPr>
                <w:rFonts w:ascii="Times New Roman" w:eastAsia="Times New Roman" w:hAnsi="Times New Roman" w:cs="Times New Roman"/>
                <w:sz w:val="20"/>
                <w:szCs w:val="20"/>
                <w:lang w:val="ro-RO" w:eastAsia="ru-RU" w:bidi="ro-MD"/>
              </w:rPr>
              <w:t>".</w:t>
            </w:r>
          </w:p>
          <w:p w14:paraId="108BFE42"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MD"/>
              </w:rPr>
            </w:pPr>
            <w:r w:rsidRPr="00EE2DDE">
              <w:rPr>
                <w:rFonts w:ascii="Times New Roman" w:eastAsia="Times New Roman" w:hAnsi="Times New Roman" w:cs="Times New Roman"/>
                <w:sz w:val="20"/>
                <w:szCs w:val="20"/>
                <w:lang w:val="ro-RO" w:eastAsia="ru-RU" w:bidi="ro-MD"/>
              </w:rPr>
              <w:t xml:space="preserve">Astfel, prevederea dată nu reglementează expres procedurile administrative pe care le va aplica Se rvici u l Vamal în vederea acordării autorizaţiei de destinatar a agreat, în condiţiile în care să poată să asigurarea supravegheze operaţiunile TIR şi pentru care nu este necesar un efort administrativ disproporţionat în raport cu nevoile persoanei vizate. De asemenea, nu este clar sensul prevederii </w:t>
            </w:r>
            <w:r w:rsidRPr="00EE2DDE">
              <w:rPr>
                <w:rFonts w:ascii="Times New Roman" w:eastAsia="Times New Roman" w:hAnsi="Times New Roman" w:cs="Times New Roman"/>
                <w:i/>
                <w:iCs/>
                <w:sz w:val="20"/>
                <w:szCs w:val="20"/>
                <w:lang w:val="ro-RO" w:eastAsia="ru-RU" w:bidi="ro-MD"/>
              </w:rPr>
              <w:t>„efort administrativ disproporţionat în raport cu nevoile persoanei".</w:t>
            </w:r>
          </w:p>
          <w:p w14:paraId="65A5D821"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MD"/>
              </w:rPr>
            </w:pPr>
            <w:r w:rsidRPr="00EE2DDE">
              <w:rPr>
                <w:rFonts w:ascii="Times New Roman" w:eastAsia="Times New Roman" w:hAnsi="Times New Roman" w:cs="Times New Roman"/>
                <w:sz w:val="20"/>
                <w:szCs w:val="20"/>
                <w:lang w:val="ro-RO" w:eastAsia="ru-RU" w:bidi="ro-MD"/>
              </w:rPr>
              <w:t>Reglementarea lacunară a mecanismelor de autorizare a statutului de destinatar autorizat va genera interpretări abuzive din partea responsabililor, prin condiţionarea unor avantaje, beneficii sau remuneraţii necuvenite pentru a acorda autorizaţia dată, iar destinatarii, la rândul lor, vor fi nevoiţi să ofere remuneraţii ilicite pentru a se proteja de efectele considerabile pe care aceste discreţii le pot avea asupra lor.</w:t>
            </w:r>
          </w:p>
          <w:p w14:paraId="563990C4"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Recomandări:</w:t>
            </w:r>
          </w:p>
          <w:p w14:paraId="03CCB508" w14:textId="7973849E" w:rsidR="006A6069" w:rsidRPr="00EE2DDE" w:rsidRDefault="006A6069" w:rsidP="006A6069">
            <w:pPr>
              <w:spacing w:after="0" w:line="240" w:lineRule="auto"/>
              <w:jc w:val="both"/>
              <w:rPr>
                <w:rFonts w:ascii="Times New Roman" w:eastAsia="Times New Roman" w:hAnsi="Times New Roman" w:cs="Times New Roman"/>
                <w:b/>
                <w:sz w:val="20"/>
                <w:szCs w:val="20"/>
                <w:u w:val="single"/>
                <w:lang w:val="ro-RO" w:eastAsia="ru-RU" w:bidi="ro-RO"/>
              </w:rPr>
            </w:pPr>
            <w:r w:rsidRPr="00EE2DDE">
              <w:rPr>
                <w:rFonts w:ascii="Times New Roman" w:eastAsia="Times New Roman" w:hAnsi="Times New Roman" w:cs="Times New Roman"/>
                <w:sz w:val="20"/>
                <w:szCs w:val="20"/>
                <w:lang w:val="ro-RO" w:eastAsia="ru-RU" w:bidi="ro-RO"/>
              </w:rPr>
              <w:t>De exclus alin.(3) art.317 din proiect. Această obiecţie este valabilă şi pentru art.318 alin.(3) din proiect.</w:t>
            </w:r>
          </w:p>
        </w:tc>
        <w:tc>
          <w:tcPr>
            <w:tcW w:w="3093" w:type="dxa"/>
            <w:tcBorders>
              <w:top w:val="single" w:sz="4" w:space="0" w:color="auto"/>
              <w:left w:val="single" w:sz="4" w:space="0" w:color="auto"/>
              <w:bottom w:val="single" w:sz="4" w:space="0" w:color="auto"/>
              <w:right w:val="single" w:sz="4" w:space="0" w:color="auto"/>
            </w:tcBorders>
          </w:tcPr>
          <w:p w14:paraId="16F69480" w14:textId="0539F07E" w:rsidR="006A6069" w:rsidRPr="00030BDD" w:rsidRDefault="006A6069" w:rsidP="006A6069">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b/>
                <w:sz w:val="20"/>
                <w:szCs w:val="20"/>
                <w:u w:val="single"/>
                <w:lang w:val="ro-RO" w:eastAsia="ru-RU"/>
              </w:rPr>
              <w:t>Se acceptă</w:t>
            </w:r>
            <w:r w:rsidRPr="007F7EA6">
              <w:rPr>
                <w:rFonts w:ascii="Times New Roman" w:eastAsia="Times New Roman" w:hAnsi="Times New Roman" w:cs="Times New Roman"/>
                <w:sz w:val="20"/>
                <w:szCs w:val="20"/>
                <w:lang w:val="ro-RO" w:eastAsia="ru-RU"/>
              </w:rPr>
              <w:t xml:space="preserve">, </w:t>
            </w:r>
            <w:r w:rsidRPr="00030BDD">
              <w:rPr>
                <w:rFonts w:ascii="Times New Roman" w:eastAsia="Times New Roman" w:hAnsi="Times New Roman" w:cs="Times New Roman"/>
                <w:sz w:val="20"/>
                <w:szCs w:val="20"/>
                <w:lang w:val="ro-RO" w:eastAsia="ru-RU"/>
              </w:rPr>
              <w:t xml:space="preserve">prin reformularea alin.(3)  a art.317 </w:t>
            </w:r>
            <w:r w:rsidR="00030BDD">
              <w:rPr>
                <w:rFonts w:ascii="Times New Roman" w:eastAsia="Times New Roman" w:hAnsi="Times New Roman" w:cs="Times New Roman"/>
                <w:sz w:val="20"/>
                <w:szCs w:val="20"/>
                <w:lang w:val="ro-RO" w:eastAsia="ru-RU"/>
              </w:rPr>
              <w:t>din proiect</w:t>
            </w:r>
            <w:r w:rsidR="00940E3A">
              <w:rPr>
                <w:rFonts w:ascii="Times New Roman" w:eastAsia="Times New Roman" w:hAnsi="Times New Roman" w:cs="Times New Roman"/>
                <w:sz w:val="20"/>
                <w:szCs w:val="20"/>
                <w:lang w:val="ro-RO" w:eastAsia="ru-RU"/>
              </w:rPr>
              <w:t xml:space="preserve"> </w:t>
            </w:r>
            <w:r w:rsidRPr="00030BDD">
              <w:rPr>
                <w:rFonts w:ascii="Times New Roman" w:eastAsia="Times New Roman" w:hAnsi="Times New Roman" w:cs="Times New Roman"/>
                <w:sz w:val="20"/>
                <w:szCs w:val="20"/>
                <w:lang w:val="ro-RO" w:eastAsia="ru-RU"/>
              </w:rPr>
              <w:t>după cum urmează:</w:t>
            </w:r>
          </w:p>
          <w:p w14:paraId="188A7530" w14:textId="011A65D9" w:rsidR="006A6069" w:rsidRPr="003C5F26" w:rsidRDefault="006A6069" w:rsidP="006A6069">
            <w:pPr>
              <w:spacing w:after="0" w:line="240" w:lineRule="auto"/>
              <w:jc w:val="both"/>
              <w:rPr>
                <w:rFonts w:ascii="Times New Roman" w:eastAsia="Times New Roman" w:hAnsi="Times New Roman" w:cs="Times New Roman"/>
                <w:sz w:val="20"/>
                <w:szCs w:val="20"/>
                <w:lang w:val="ro-RO" w:eastAsia="ru-RU"/>
              </w:rPr>
            </w:pPr>
            <w:r w:rsidRPr="00272B02">
              <w:rPr>
                <w:rFonts w:ascii="Times New Roman" w:eastAsia="Times New Roman" w:hAnsi="Times New Roman" w:cs="Times New Roman"/>
                <w:sz w:val="20"/>
                <w:szCs w:val="20"/>
                <w:lang w:val="ro-RO" w:eastAsia="ru-RU"/>
              </w:rPr>
              <w:t>„(3) Autorizațiile se acordă în cazul în care Serviciul Vamal este în măsu</w:t>
            </w:r>
            <w:r w:rsidRPr="003C5F26">
              <w:rPr>
                <w:rFonts w:ascii="Times New Roman" w:eastAsia="Times New Roman" w:hAnsi="Times New Roman" w:cs="Times New Roman"/>
                <w:sz w:val="20"/>
                <w:szCs w:val="20"/>
                <w:lang w:val="ro-RO" w:eastAsia="ru-RU"/>
              </w:rPr>
              <w:t>ră să supravegheze operațiunile TIR și să efectueze controale.”.</w:t>
            </w:r>
          </w:p>
          <w:p w14:paraId="6CC1E363" w14:textId="141C888B" w:rsidR="006A6069" w:rsidRPr="00A81E00" w:rsidRDefault="006A6069" w:rsidP="006A6069">
            <w:pPr>
              <w:spacing w:after="0" w:line="240" w:lineRule="auto"/>
              <w:jc w:val="both"/>
              <w:rPr>
                <w:rFonts w:ascii="Times New Roman" w:eastAsia="Times New Roman" w:hAnsi="Times New Roman" w:cs="Times New Roman"/>
                <w:sz w:val="20"/>
                <w:szCs w:val="20"/>
                <w:lang w:val="ro-RO" w:eastAsia="ru-RU"/>
              </w:rPr>
            </w:pPr>
          </w:p>
          <w:p w14:paraId="7207E9E4" w14:textId="5B9F6800" w:rsidR="006A6069" w:rsidRPr="00030BDD" w:rsidRDefault="006A6069" w:rsidP="006A6069">
            <w:pPr>
              <w:spacing w:after="0" w:line="240" w:lineRule="auto"/>
              <w:jc w:val="both"/>
              <w:rPr>
                <w:rFonts w:ascii="Times New Roman" w:eastAsia="Times New Roman" w:hAnsi="Times New Roman" w:cs="Times New Roman"/>
                <w:sz w:val="20"/>
                <w:szCs w:val="20"/>
                <w:lang w:val="ro-RO" w:eastAsia="ru-RU"/>
              </w:rPr>
            </w:pPr>
            <w:r w:rsidRPr="001A4279">
              <w:rPr>
                <w:rFonts w:ascii="Times New Roman" w:eastAsia="Times New Roman" w:hAnsi="Times New Roman" w:cs="Times New Roman"/>
                <w:sz w:val="20"/>
                <w:szCs w:val="20"/>
                <w:lang w:val="ro-RO" w:eastAsia="ru-RU"/>
              </w:rPr>
              <w:t>Alin.(3) a</w:t>
            </w:r>
            <w:r w:rsidR="00030BDD">
              <w:rPr>
                <w:rFonts w:ascii="Times New Roman" w:eastAsia="Times New Roman" w:hAnsi="Times New Roman" w:cs="Times New Roman"/>
                <w:sz w:val="20"/>
                <w:szCs w:val="20"/>
                <w:lang w:val="ro-RO" w:eastAsia="ru-RU"/>
              </w:rPr>
              <w:t>l</w:t>
            </w:r>
            <w:r w:rsidRPr="00030BDD">
              <w:rPr>
                <w:rFonts w:ascii="Times New Roman" w:eastAsia="Times New Roman" w:hAnsi="Times New Roman" w:cs="Times New Roman"/>
                <w:sz w:val="20"/>
                <w:szCs w:val="20"/>
                <w:lang w:val="ro-RO" w:eastAsia="ru-RU"/>
              </w:rPr>
              <w:t xml:space="preserve"> art.318 va avea următorul cuprins:</w:t>
            </w:r>
          </w:p>
          <w:p w14:paraId="5F499C84" w14:textId="4E09F447" w:rsidR="006A6069" w:rsidRPr="00272B02" w:rsidRDefault="006A6069" w:rsidP="006A6069">
            <w:pPr>
              <w:spacing w:after="0" w:line="240" w:lineRule="auto"/>
              <w:jc w:val="both"/>
              <w:rPr>
                <w:rFonts w:ascii="Times New Roman" w:eastAsia="Times New Roman" w:hAnsi="Times New Roman" w:cs="Times New Roman"/>
                <w:b/>
                <w:sz w:val="20"/>
                <w:szCs w:val="20"/>
                <w:u w:val="single"/>
                <w:lang w:val="ro-RO" w:eastAsia="ru-RU"/>
              </w:rPr>
            </w:pPr>
            <w:r w:rsidRPr="00272B02">
              <w:rPr>
                <w:rFonts w:ascii="Times New Roman" w:eastAsia="Times New Roman" w:hAnsi="Times New Roman" w:cs="Times New Roman"/>
                <w:sz w:val="20"/>
                <w:szCs w:val="20"/>
                <w:lang w:val="ro-RO" w:eastAsia="ru-RU"/>
              </w:rPr>
              <w:t>„(3) Autorizațiile se acordă în cazul în care Serviciul Vamal este în măsură să supravegheze regimul de tranzit și să efectueze controale.”.</w:t>
            </w:r>
          </w:p>
        </w:tc>
      </w:tr>
      <w:tr w:rsidR="00EB7296" w:rsidRPr="00EE2DDE" w14:paraId="1693E597" w14:textId="77777777" w:rsidTr="00574E70">
        <w:trPr>
          <w:gridAfter w:val="1"/>
          <w:wAfter w:w="25" w:type="dxa"/>
          <w:trHeight w:val="120"/>
        </w:trPr>
        <w:tc>
          <w:tcPr>
            <w:tcW w:w="4390" w:type="dxa"/>
            <w:tcBorders>
              <w:top w:val="single" w:sz="4" w:space="0" w:color="auto"/>
              <w:left w:val="single" w:sz="4" w:space="0" w:color="auto"/>
              <w:bottom w:val="single" w:sz="4" w:space="0" w:color="auto"/>
              <w:right w:val="single" w:sz="4" w:space="0" w:color="auto"/>
            </w:tcBorders>
          </w:tcPr>
          <w:p w14:paraId="3D445C5A" w14:textId="4E7E31CE" w:rsidR="006A6069" w:rsidRPr="00DA5679" w:rsidRDefault="00143CA0" w:rsidP="006A6069">
            <w:pPr>
              <w:keepNext/>
              <w:keepLines/>
              <w:widowControl w:val="0"/>
              <w:spacing w:after="0" w:line="240" w:lineRule="auto"/>
              <w:jc w:val="both"/>
              <w:outlineLvl w:val="2"/>
              <w:rPr>
                <w:rFonts w:ascii="Times New Roman" w:eastAsia="Times New Roman" w:hAnsi="Times New Roman" w:cs="Times New Roman"/>
                <w:sz w:val="20"/>
                <w:szCs w:val="20"/>
                <w:lang w:val="ro-RO" w:eastAsia="ru-RU" w:bidi="ro-MD"/>
              </w:rPr>
            </w:pPr>
            <w:bookmarkStart w:id="34" w:name="bookmark81"/>
            <w:r>
              <w:rPr>
                <w:rFonts w:ascii="Times New Roman" w:eastAsia="Times New Roman" w:hAnsi="Times New Roman" w:cs="Times New Roman"/>
                <w:sz w:val="20"/>
                <w:szCs w:val="20"/>
                <w:lang w:val="ro-RO" w:eastAsia="ru-RU" w:bidi="ro-MD"/>
              </w:rPr>
              <w:t xml:space="preserve">Art.321 alin.(2) </w:t>
            </w:r>
            <w:r w:rsidR="006A6069" w:rsidRPr="00DA5679">
              <w:rPr>
                <w:rFonts w:ascii="Times New Roman" w:eastAsia="Times New Roman" w:hAnsi="Times New Roman" w:cs="Times New Roman"/>
                <w:sz w:val="20"/>
                <w:szCs w:val="20"/>
                <w:lang w:val="ro-RO" w:eastAsia="ru-RU" w:bidi="ro-MD"/>
              </w:rPr>
              <w:t>din proiect</w:t>
            </w:r>
            <w:bookmarkEnd w:id="34"/>
          </w:p>
          <w:p w14:paraId="0297ADB5" w14:textId="77777777" w:rsidR="006A6069" w:rsidRPr="00030BDD" w:rsidRDefault="006A6069" w:rsidP="006A6069">
            <w:pPr>
              <w:widowControl w:val="0"/>
              <w:spacing w:after="0" w:line="240" w:lineRule="auto"/>
              <w:jc w:val="both"/>
              <w:rPr>
                <w:rFonts w:ascii="Times New Roman" w:eastAsia="Times New Roman" w:hAnsi="Times New Roman" w:cs="Times New Roman"/>
                <w:sz w:val="20"/>
                <w:szCs w:val="20"/>
                <w:lang w:val="ro-RO" w:eastAsia="ru-RU" w:bidi="ro-MD"/>
              </w:rPr>
            </w:pPr>
            <w:r w:rsidRPr="00030BDD">
              <w:rPr>
                <w:rFonts w:ascii="Times New Roman" w:eastAsia="Times New Roman" w:hAnsi="Times New Roman" w:cs="Times New Roman"/>
                <w:sz w:val="20"/>
                <w:szCs w:val="20"/>
                <w:lang w:val="ro-RO" w:eastAsia="ru-RU" w:bidi="ro-MD"/>
              </w:rPr>
              <w:t>Articolul 321.Domeniul de aplicare</w:t>
            </w:r>
          </w:p>
          <w:p w14:paraId="0FEFB766" w14:textId="77777777" w:rsidR="006A6069" w:rsidRPr="00272B02" w:rsidRDefault="006A6069" w:rsidP="006A6069">
            <w:pPr>
              <w:widowControl w:val="0"/>
              <w:spacing w:after="0" w:line="240" w:lineRule="auto"/>
              <w:jc w:val="both"/>
              <w:rPr>
                <w:rFonts w:ascii="Times New Roman" w:eastAsia="Times New Roman" w:hAnsi="Times New Roman" w:cs="Times New Roman"/>
                <w:sz w:val="20"/>
                <w:szCs w:val="20"/>
                <w:lang w:val="ro-RO" w:eastAsia="ru-RU" w:bidi="ro-MD"/>
              </w:rPr>
            </w:pPr>
            <w:r w:rsidRPr="00272B02">
              <w:rPr>
                <w:rFonts w:ascii="Times New Roman" w:eastAsia="Times New Roman" w:hAnsi="Times New Roman" w:cs="Times New Roman"/>
                <w:sz w:val="20"/>
                <w:szCs w:val="20"/>
                <w:lang w:val="ro-RO" w:eastAsia="ru-RU" w:bidi="ro-MD"/>
              </w:rPr>
              <w:t>[...] (2) Mărfurile autohtone pot fi plasate sub regimul de depozitare cu respectarea procedurii stabilite. [...]</w:t>
            </w:r>
          </w:p>
          <w:p w14:paraId="52CFDEDC" w14:textId="77777777" w:rsidR="006A6069" w:rsidRPr="00EE2DDE" w:rsidRDefault="006A6069" w:rsidP="007B189B">
            <w:pPr>
              <w:widowControl w:val="0"/>
              <w:spacing w:after="0" w:line="240" w:lineRule="auto"/>
              <w:jc w:val="both"/>
              <w:rPr>
                <w:rFonts w:ascii="Times New Roman" w:eastAsia="Times New Roman" w:hAnsi="Times New Roman" w:cs="Times New Roman"/>
                <w:sz w:val="20"/>
                <w:szCs w:val="20"/>
                <w:lang w:val="ro-RO" w:eastAsia="ru-RU" w:bidi="ro-MD"/>
              </w:rPr>
            </w:pPr>
          </w:p>
        </w:tc>
        <w:tc>
          <w:tcPr>
            <w:tcW w:w="7796" w:type="dxa"/>
            <w:tcBorders>
              <w:top w:val="single" w:sz="4" w:space="0" w:color="auto"/>
              <w:left w:val="single" w:sz="4" w:space="0" w:color="auto"/>
              <w:bottom w:val="single" w:sz="4" w:space="0" w:color="auto"/>
              <w:right w:val="single" w:sz="4" w:space="0" w:color="auto"/>
            </w:tcBorders>
          </w:tcPr>
          <w:p w14:paraId="4724264E" w14:textId="77777777" w:rsidR="006A6069" w:rsidRPr="00EE2DDE" w:rsidRDefault="006A6069" w:rsidP="006A6069">
            <w:pPr>
              <w:spacing w:after="0" w:line="240" w:lineRule="auto"/>
              <w:jc w:val="both"/>
              <w:rPr>
                <w:rFonts w:ascii="Times New Roman" w:eastAsia="Times New Roman" w:hAnsi="Times New Roman" w:cs="Times New Roman"/>
                <w:b/>
                <w:sz w:val="20"/>
                <w:szCs w:val="20"/>
                <w:u w:val="single"/>
                <w:lang w:val="ro-RO" w:eastAsia="ru-RU" w:bidi="ro-MD"/>
              </w:rPr>
            </w:pPr>
            <w:r w:rsidRPr="00EE2DDE">
              <w:rPr>
                <w:rFonts w:ascii="Times New Roman" w:eastAsia="Times New Roman" w:hAnsi="Times New Roman" w:cs="Times New Roman"/>
                <w:b/>
                <w:sz w:val="20"/>
                <w:szCs w:val="20"/>
                <w:u w:val="single"/>
                <w:lang w:val="ro-RO" w:eastAsia="ru-RU" w:bidi="ro-MD"/>
              </w:rPr>
              <w:t>Centrul Național Anticorupție</w:t>
            </w:r>
          </w:p>
          <w:p w14:paraId="085D5BE7"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MD"/>
              </w:rPr>
            </w:pPr>
            <w:r w:rsidRPr="00EE2DDE">
              <w:rPr>
                <w:rFonts w:ascii="Times New Roman" w:eastAsia="Times New Roman" w:hAnsi="Times New Roman" w:cs="Times New Roman"/>
                <w:sz w:val="20"/>
                <w:szCs w:val="20"/>
                <w:lang w:val="ro-RO" w:eastAsia="ru-RU" w:bidi="ro-MD"/>
              </w:rPr>
              <w:t>Obiecţii:</w:t>
            </w:r>
          </w:p>
          <w:p w14:paraId="009B6784" w14:textId="69576E0B"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MD"/>
              </w:rPr>
            </w:pPr>
            <w:r w:rsidRPr="00EE2DDE">
              <w:rPr>
                <w:rFonts w:ascii="Times New Roman" w:eastAsia="Times New Roman" w:hAnsi="Times New Roman" w:cs="Times New Roman"/>
                <w:sz w:val="20"/>
                <w:szCs w:val="20"/>
                <w:lang w:val="ro-RO" w:eastAsia="ru-RU" w:bidi="ro-MD"/>
              </w:rPr>
              <w:t>Prevederile „cu respectarea procedurii stabilite". „stabilite de prezentul cod" şi „în modul stabilit de Guvern sunt trimiteri defectuoase, întrucât nu stabilesc expres prevederile în care se face referire.</w:t>
            </w:r>
          </w:p>
          <w:p w14:paraId="5A2579A8" w14:textId="6E250CA6"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MD"/>
              </w:rPr>
            </w:pPr>
          </w:p>
          <w:p w14:paraId="1E633CCF" w14:textId="20A33FD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MD"/>
              </w:rPr>
            </w:pPr>
          </w:p>
          <w:p w14:paraId="31D4EE94" w14:textId="683B9F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MD"/>
              </w:rPr>
            </w:pPr>
          </w:p>
          <w:p w14:paraId="5261742B" w14:textId="6B6CB2E8"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MD"/>
              </w:rPr>
            </w:pPr>
          </w:p>
          <w:p w14:paraId="44186651" w14:textId="6F9D6B3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MD"/>
              </w:rPr>
            </w:pPr>
          </w:p>
          <w:p w14:paraId="05271AB7" w14:textId="3EACCE8C"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MD"/>
              </w:rPr>
            </w:pPr>
          </w:p>
          <w:p w14:paraId="067CAE00" w14:textId="047665FF"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MD"/>
              </w:rPr>
            </w:pPr>
          </w:p>
          <w:p w14:paraId="4D33A54D" w14:textId="1C0D93FC"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MD"/>
              </w:rPr>
            </w:pPr>
          </w:p>
          <w:p w14:paraId="4FF2EC09" w14:textId="1F5209E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MD"/>
              </w:rPr>
            </w:pPr>
          </w:p>
          <w:p w14:paraId="295292B9" w14:textId="7A363C9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MD"/>
              </w:rPr>
            </w:pPr>
          </w:p>
          <w:p w14:paraId="0DBF5F46" w14:textId="590CBC18"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MD"/>
              </w:rPr>
            </w:pPr>
          </w:p>
          <w:p w14:paraId="5898C23A" w14:textId="60D41CEB"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MD"/>
              </w:rPr>
            </w:pPr>
          </w:p>
          <w:p w14:paraId="44665FC1" w14:textId="63239885"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MD"/>
              </w:rPr>
            </w:pPr>
          </w:p>
          <w:p w14:paraId="679F0852" w14:textId="5FE9F2D4"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MD"/>
              </w:rPr>
            </w:pPr>
          </w:p>
          <w:p w14:paraId="2D1595E5" w14:textId="76B79630" w:rsidR="00E4474D" w:rsidRPr="00EE2DDE" w:rsidRDefault="00E4474D" w:rsidP="006A6069">
            <w:pPr>
              <w:spacing w:after="0" w:line="240" w:lineRule="auto"/>
              <w:jc w:val="both"/>
              <w:rPr>
                <w:rFonts w:ascii="Times New Roman" w:eastAsia="Times New Roman" w:hAnsi="Times New Roman" w:cs="Times New Roman"/>
                <w:sz w:val="20"/>
                <w:szCs w:val="20"/>
                <w:lang w:val="ro-RO" w:eastAsia="ru-RU" w:bidi="ro-MD"/>
              </w:rPr>
            </w:pPr>
          </w:p>
          <w:p w14:paraId="7C09A140" w14:textId="77777777" w:rsidR="00E4474D" w:rsidRPr="00EE2DDE" w:rsidRDefault="00E4474D" w:rsidP="006A6069">
            <w:pPr>
              <w:spacing w:after="0" w:line="240" w:lineRule="auto"/>
              <w:jc w:val="both"/>
              <w:rPr>
                <w:rFonts w:ascii="Times New Roman" w:eastAsia="Times New Roman" w:hAnsi="Times New Roman" w:cs="Times New Roman"/>
                <w:sz w:val="20"/>
                <w:szCs w:val="20"/>
                <w:lang w:val="ro-RO" w:eastAsia="ru-RU" w:bidi="ro-MD"/>
              </w:rPr>
            </w:pPr>
          </w:p>
          <w:p w14:paraId="1B6CA2DC" w14:textId="19EA9263"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MD"/>
              </w:rPr>
            </w:pPr>
          </w:p>
          <w:p w14:paraId="56FEAF63" w14:textId="2164D0CA"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MD"/>
              </w:rPr>
            </w:pPr>
          </w:p>
          <w:p w14:paraId="33AA8B1C" w14:textId="234A4F9D" w:rsidR="00E4474D" w:rsidRPr="00EE2DDE" w:rsidRDefault="00E4474D" w:rsidP="006A6069">
            <w:pPr>
              <w:spacing w:after="0" w:line="240" w:lineRule="auto"/>
              <w:jc w:val="both"/>
              <w:rPr>
                <w:rFonts w:ascii="Times New Roman" w:eastAsia="Times New Roman" w:hAnsi="Times New Roman" w:cs="Times New Roman"/>
                <w:sz w:val="20"/>
                <w:szCs w:val="20"/>
                <w:lang w:val="ro-RO" w:eastAsia="ru-RU" w:bidi="ro-MD"/>
              </w:rPr>
            </w:pPr>
          </w:p>
          <w:p w14:paraId="74DD0D94" w14:textId="0D3F173E" w:rsidR="00E4474D" w:rsidRPr="00EE2DDE" w:rsidRDefault="00E4474D" w:rsidP="006A6069">
            <w:pPr>
              <w:spacing w:after="0" w:line="240" w:lineRule="auto"/>
              <w:jc w:val="both"/>
              <w:rPr>
                <w:rFonts w:ascii="Times New Roman" w:eastAsia="Times New Roman" w:hAnsi="Times New Roman" w:cs="Times New Roman"/>
                <w:sz w:val="20"/>
                <w:szCs w:val="20"/>
                <w:lang w:val="ro-RO" w:eastAsia="ru-RU" w:bidi="ro-MD"/>
              </w:rPr>
            </w:pPr>
          </w:p>
          <w:p w14:paraId="486B534E" w14:textId="4323101D" w:rsidR="00E4474D" w:rsidRPr="00EE2DDE" w:rsidRDefault="00E4474D" w:rsidP="006A6069">
            <w:pPr>
              <w:spacing w:after="0" w:line="240" w:lineRule="auto"/>
              <w:jc w:val="both"/>
              <w:rPr>
                <w:rFonts w:ascii="Times New Roman" w:eastAsia="Times New Roman" w:hAnsi="Times New Roman" w:cs="Times New Roman"/>
                <w:sz w:val="20"/>
                <w:szCs w:val="20"/>
                <w:lang w:val="ro-RO" w:eastAsia="ru-RU" w:bidi="ro-MD"/>
              </w:rPr>
            </w:pPr>
          </w:p>
          <w:p w14:paraId="332E0A9E" w14:textId="550ED54D" w:rsidR="00E4474D" w:rsidRDefault="00E4474D" w:rsidP="006A6069">
            <w:pPr>
              <w:spacing w:after="0" w:line="240" w:lineRule="auto"/>
              <w:jc w:val="both"/>
              <w:rPr>
                <w:rFonts w:ascii="Times New Roman" w:eastAsia="Times New Roman" w:hAnsi="Times New Roman" w:cs="Times New Roman"/>
                <w:sz w:val="20"/>
                <w:szCs w:val="20"/>
                <w:lang w:val="ro-RO" w:eastAsia="ru-RU" w:bidi="ro-MD"/>
              </w:rPr>
            </w:pPr>
          </w:p>
          <w:p w14:paraId="3519C09E" w14:textId="77777777" w:rsidR="00030BDD" w:rsidRPr="00030BDD" w:rsidRDefault="00030BDD" w:rsidP="006A6069">
            <w:pPr>
              <w:spacing w:after="0" w:line="240" w:lineRule="auto"/>
              <w:jc w:val="both"/>
              <w:rPr>
                <w:rFonts w:ascii="Times New Roman" w:eastAsia="Times New Roman" w:hAnsi="Times New Roman" w:cs="Times New Roman"/>
                <w:sz w:val="20"/>
                <w:szCs w:val="20"/>
                <w:lang w:val="ro-RO" w:eastAsia="ru-RU" w:bidi="ro-MD"/>
              </w:rPr>
            </w:pPr>
          </w:p>
          <w:p w14:paraId="547CE17D" w14:textId="77777777" w:rsidR="006A6069" w:rsidRPr="00272B02" w:rsidRDefault="006A6069" w:rsidP="006A6069">
            <w:pPr>
              <w:spacing w:after="0" w:line="240" w:lineRule="auto"/>
              <w:jc w:val="both"/>
              <w:rPr>
                <w:rFonts w:ascii="Times New Roman" w:eastAsia="Times New Roman" w:hAnsi="Times New Roman" w:cs="Times New Roman"/>
                <w:sz w:val="20"/>
                <w:szCs w:val="20"/>
                <w:lang w:val="ro-RO" w:eastAsia="ru-RU" w:bidi="ro-MD"/>
              </w:rPr>
            </w:pPr>
          </w:p>
          <w:p w14:paraId="64DEE813" w14:textId="77777777" w:rsidR="006A6069" w:rsidRPr="003C5F26" w:rsidRDefault="006A6069" w:rsidP="006A6069">
            <w:pPr>
              <w:spacing w:after="0" w:line="240" w:lineRule="auto"/>
              <w:jc w:val="both"/>
              <w:rPr>
                <w:rFonts w:ascii="Times New Roman" w:eastAsia="Times New Roman" w:hAnsi="Times New Roman" w:cs="Times New Roman"/>
                <w:sz w:val="20"/>
                <w:szCs w:val="20"/>
                <w:lang w:val="ro-RO" w:eastAsia="ru-RU" w:bidi="ro-MD"/>
              </w:rPr>
            </w:pPr>
            <w:r w:rsidRPr="003C5F26">
              <w:rPr>
                <w:rFonts w:ascii="Times New Roman" w:eastAsia="Times New Roman" w:hAnsi="Times New Roman" w:cs="Times New Roman"/>
                <w:sz w:val="20"/>
                <w:szCs w:val="20"/>
                <w:lang w:val="ro-RO" w:eastAsia="ru-RU" w:bidi="ro-MD"/>
              </w:rPr>
              <w:t>Totodată, trimiterea la „art.113 alin.(3) din Codul fiscal" este eronată, deoarece regimul juridic al facturii fiscală este reglementat de art.117 din Codul fiscal.</w:t>
            </w:r>
          </w:p>
          <w:p w14:paraId="60E26AE9" w14:textId="77777777" w:rsidR="006A6069" w:rsidRPr="001A1F7F" w:rsidRDefault="006A6069" w:rsidP="006A6069">
            <w:pPr>
              <w:spacing w:after="0" w:line="240" w:lineRule="auto"/>
              <w:jc w:val="both"/>
              <w:rPr>
                <w:rFonts w:ascii="Times New Roman" w:eastAsia="Times New Roman" w:hAnsi="Times New Roman" w:cs="Times New Roman"/>
                <w:sz w:val="20"/>
                <w:szCs w:val="20"/>
                <w:lang w:val="ro-RO" w:eastAsia="ru-RU" w:bidi="ro-MD"/>
              </w:rPr>
            </w:pPr>
            <w:r w:rsidRPr="00A81E00">
              <w:rPr>
                <w:rFonts w:ascii="Times New Roman" w:eastAsia="Times New Roman" w:hAnsi="Times New Roman" w:cs="Times New Roman"/>
                <w:sz w:val="20"/>
                <w:szCs w:val="20"/>
                <w:lang w:val="ro-RO" w:eastAsia="ru-RU" w:bidi="ro-MD"/>
              </w:rPr>
              <w:t>Astfel de norme defectuoase creează, pe de o parte, oportunităţi de interpretări preferenţiale din partea responsa</w:t>
            </w:r>
            <w:r w:rsidRPr="001A1F7F">
              <w:rPr>
                <w:rFonts w:ascii="Times New Roman" w:eastAsia="Times New Roman" w:hAnsi="Times New Roman" w:cs="Times New Roman"/>
                <w:sz w:val="20"/>
                <w:szCs w:val="20"/>
                <w:lang w:val="ro-RO" w:eastAsia="ru-RU" w:bidi="ro-MD"/>
              </w:rPr>
              <w:t>bililor, iar de altă parte, interpretări confuze din partea subiecţilor regimului de depozitare privind respectarea cerinţelor legale.</w:t>
            </w:r>
          </w:p>
          <w:p w14:paraId="75AA60CC" w14:textId="64626254" w:rsidR="006A6069" w:rsidRPr="001A4279" w:rsidRDefault="006A6069" w:rsidP="006A6069">
            <w:pPr>
              <w:spacing w:after="0" w:line="240" w:lineRule="auto"/>
              <w:jc w:val="both"/>
              <w:rPr>
                <w:rFonts w:ascii="Times New Roman" w:eastAsia="Times New Roman" w:hAnsi="Times New Roman" w:cs="Times New Roman"/>
                <w:sz w:val="20"/>
                <w:szCs w:val="20"/>
                <w:lang w:val="ro-RO" w:eastAsia="ru-RU" w:bidi="ro-MD"/>
              </w:rPr>
            </w:pPr>
            <w:r w:rsidRPr="001A4279">
              <w:rPr>
                <w:rFonts w:ascii="Times New Roman" w:eastAsia="Times New Roman" w:hAnsi="Times New Roman" w:cs="Times New Roman"/>
                <w:sz w:val="20"/>
                <w:szCs w:val="20"/>
                <w:lang w:val="ro-RO" w:eastAsia="ru-RU" w:bidi="ro-MD"/>
              </w:rPr>
              <w:t>Recomandări:</w:t>
            </w:r>
          </w:p>
          <w:p w14:paraId="288D5A5D" w14:textId="77777777" w:rsidR="006A6069" w:rsidRPr="006C66A6" w:rsidRDefault="006A6069" w:rsidP="006A6069">
            <w:pPr>
              <w:spacing w:after="0" w:line="240" w:lineRule="auto"/>
              <w:jc w:val="both"/>
              <w:rPr>
                <w:rFonts w:ascii="Times New Roman" w:eastAsia="Times New Roman" w:hAnsi="Times New Roman" w:cs="Times New Roman"/>
                <w:sz w:val="20"/>
                <w:szCs w:val="20"/>
                <w:lang w:val="ro-RO" w:eastAsia="ru-RU" w:bidi="ro-MD"/>
              </w:rPr>
            </w:pPr>
            <w:r w:rsidRPr="00EA3998">
              <w:rPr>
                <w:rFonts w:ascii="Times New Roman" w:eastAsia="Times New Roman" w:hAnsi="Times New Roman" w:cs="Times New Roman"/>
                <w:sz w:val="20"/>
                <w:szCs w:val="20"/>
                <w:lang w:val="ro-RO" w:eastAsia="ru-RU" w:bidi="ro-MD"/>
              </w:rPr>
              <w:t>De prevăzut expres prevederile care. La art.331 alin.(6) sintagma „art.113 alin.(3) din Codul fiscal" de sub</w:t>
            </w:r>
            <w:r w:rsidRPr="006C66A6">
              <w:rPr>
                <w:rFonts w:ascii="Times New Roman" w:eastAsia="Times New Roman" w:hAnsi="Times New Roman" w:cs="Times New Roman"/>
                <w:sz w:val="20"/>
                <w:szCs w:val="20"/>
                <w:lang w:val="ro-RO" w:eastAsia="ru-RU" w:bidi="ro-MD"/>
              </w:rPr>
              <w:t xml:space="preserve">stituit cu sintagma „art.117 alin.(3) din Codul fiscal". </w:t>
            </w:r>
          </w:p>
          <w:p w14:paraId="41AB38A4"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MD"/>
              </w:rPr>
            </w:pPr>
          </w:p>
          <w:p w14:paraId="0BA5754B" w14:textId="55F20B60" w:rsidR="006A6069" w:rsidRPr="00EE2DDE" w:rsidRDefault="006A6069" w:rsidP="006A6069">
            <w:pPr>
              <w:spacing w:after="0" w:line="240" w:lineRule="auto"/>
              <w:jc w:val="both"/>
              <w:rPr>
                <w:rFonts w:ascii="Times New Roman" w:eastAsia="Times New Roman" w:hAnsi="Times New Roman" w:cs="Times New Roman"/>
                <w:b/>
                <w:sz w:val="20"/>
                <w:szCs w:val="20"/>
                <w:u w:val="single"/>
                <w:lang w:val="ro-RO" w:eastAsia="ru-RU" w:bidi="ro-RO"/>
              </w:rPr>
            </w:pPr>
            <w:r w:rsidRPr="00EE2DDE">
              <w:rPr>
                <w:rFonts w:ascii="Times New Roman" w:eastAsia="Times New Roman" w:hAnsi="Times New Roman" w:cs="Times New Roman"/>
                <w:sz w:val="20"/>
                <w:szCs w:val="20"/>
                <w:lang w:val="ro-RO" w:eastAsia="ru-RU" w:bidi="ro-MD"/>
              </w:rPr>
              <w:t>La art.335 alin.(6) de prevăzut expres în cod lista de documente necesare pentru depunerea declaraţiei vamale de reexport.</w:t>
            </w:r>
          </w:p>
        </w:tc>
        <w:tc>
          <w:tcPr>
            <w:tcW w:w="3093" w:type="dxa"/>
            <w:tcBorders>
              <w:top w:val="single" w:sz="4" w:space="0" w:color="auto"/>
              <w:left w:val="single" w:sz="4" w:space="0" w:color="auto"/>
              <w:bottom w:val="single" w:sz="4" w:space="0" w:color="auto"/>
              <w:right w:val="single" w:sz="4" w:space="0" w:color="auto"/>
            </w:tcBorders>
          </w:tcPr>
          <w:p w14:paraId="1E76AFC4" w14:textId="78C3A2D2" w:rsidR="006A6069" w:rsidRPr="00EE2DDE" w:rsidRDefault="006A6069" w:rsidP="006A6069">
            <w:pPr>
              <w:spacing w:after="0" w:line="240" w:lineRule="auto"/>
              <w:jc w:val="center"/>
              <w:rPr>
                <w:rFonts w:ascii="Times New Roman" w:eastAsia="Times New Roman" w:hAnsi="Times New Roman" w:cs="Times New Roman"/>
                <w:b/>
                <w:sz w:val="20"/>
                <w:szCs w:val="20"/>
                <w:u w:val="single"/>
                <w:lang w:val="ro-RO" w:eastAsia="ru-RU"/>
              </w:rPr>
            </w:pPr>
            <w:r w:rsidRPr="00EE2DDE">
              <w:rPr>
                <w:rFonts w:ascii="Times New Roman" w:eastAsia="Times New Roman" w:hAnsi="Times New Roman" w:cs="Times New Roman"/>
                <w:b/>
                <w:sz w:val="20"/>
                <w:szCs w:val="20"/>
                <w:u w:val="single"/>
                <w:lang w:val="ro-RO" w:eastAsia="ru-RU"/>
              </w:rPr>
              <w:lastRenderedPageBreak/>
              <w:t>Se acceptă.</w:t>
            </w:r>
          </w:p>
          <w:p w14:paraId="27803831" w14:textId="731463E7" w:rsidR="00E4474D" w:rsidRPr="00030BDD" w:rsidRDefault="006A6069" w:rsidP="006A6069">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Art.321 alin.(2</w:t>
            </w:r>
            <w:r w:rsidR="00E4474D" w:rsidRPr="00EE2DDE">
              <w:rPr>
                <w:rFonts w:ascii="Times New Roman" w:eastAsia="Times New Roman" w:hAnsi="Times New Roman" w:cs="Times New Roman"/>
                <w:sz w:val="20"/>
                <w:szCs w:val="20"/>
                <w:lang w:val="ro-RO" w:eastAsia="ru-RU"/>
              </w:rPr>
              <w:t>)</w:t>
            </w:r>
            <w:r w:rsidRPr="00EE2DDE">
              <w:rPr>
                <w:rFonts w:ascii="Times New Roman" w:eastAsia="Times New Roman" w:hAnsi="Times New Roman" w:cs="Times New Roman"/>
                <w:sz w:val="20"/>
                <w:szCs w:val="20"/>
                <w:lang w:val="ro-RO" w:eastAsia="ru-RU"/>
              </w:rPr>
              <w:t xml:space="preserve"> va </w:t>
            </w:r>
            <w:r w:rsidR="00030BDD">
              <w:rPr>
                <w:rFonts w:ascii="Times New Roman" w:eastAsia="Times New Roman" w:hAnsi="Times New Roman" w:cs="Times New Roman"/>
                <w:sz w:val="20"/>
                <w:szCs w:val="20"/>
                <w:lang w:val="ro-RO" w:eastAsia="ru-RU"/>
              </w:rPr>
              <w:t>avea</w:t>
            </w:r>
            <w:r w:rsidRPr="00030BDD">
              <w:rPr>
                <w:rFonts w:ascii="Times New Roman" w:eastAsia="Times New Roman" w:hAnsi="Times New Roman" w:cs="Times New Roman"/>
                <w:sz w:val="20"/>
                <w:szCs w:val="20"/>
                <w:lang w:val="ro-RO" w:eastAsia="ru-RU"/>
              </w:rPr>
              <w:t xml:space="preserve"> urm</w:t>
            </w:r>
            <w:r w:rsidR="00030BDD">
              <w:rPr>
                <w:rFonts w:ascii="Times New Roman" w:eastAsia="Times New Roman" w:hAnsi="Times New Roman" w:cs="Times New Roman"/>
                <w:sz w:val="20"/>
                <w:szCs w:val="20"/>
                <w:lang w:val="ro-RO" w:eastAsia="ru-RU"/>
              </w:rPr>
              <w:t>ă</w:t>
            </w:r>
            <w:r w:rsidRPr="00030BDD">
              <w:rPr>
                <w:rFonts w:ascii="Times New Roman" w:eastAsia="Times New Roman" w:hAnsi="Times New Roman" w:cs="Times New Roman"/>
                <w:sz w:val="20"/>
                <w:szCs w:val="20"/>
                <w:lang w:val="ro-RO" w:eastAsia="ru-RU"/>
              </w:rPr>
              <w:t>torul cuprins:</w:t>
            </w:r>
          </w:p>
          <w:p w14:paraId="29BEA1D0" w14:textId="5406C5DA" w:rsidR="006A6069" w:rsidRPr="003C5F26" w:rsidRDefault="00E4474D" w:rsidP="006A6069">
            <w:pPr>
              <w:spacing w:after="0" w:line="240" w:lineRule="auto"/>
              <w:jc w:val="both"/>
              <w:rPr>
                <w:rFonts w:ascii="Times New Roman" w:eastAsia="Times New Roman" w:hAnsi="Times New Roman" w:cs="Times New Roman"/>
                <w:sz w:val="20"/>
                <w:szCs w:val="20"/>
                <w:lang w:val="ro-RO" w:eastAsia="ru-RU"/>
              </w:rPr>
            </w:pPr>
            <w:r w:rsidRPr="00272B02">
              <w:rPr>
                <w:rFonts w:ascii="Times New Roman" w:eastAsia="Times New Roman" w:hAnsi="Times New Roman" w:cs="Times New Roman"/>
                <w:sz w:val="20"/>
                <w:szCs w:val="20"/>
                <w:lang w:val="ro-RO" w:eastAsia="ru-RU"/>
              </w:rPr>
              <w:t>„</w:t>
            </w:r>
            <w:r w:rsidR="006A6069" w:rsidRPr="00272B02">
              <w:rPr>
                <w:rFonts w:ascii="Times New Roman" w:eastAsia="Times New Roman" w:hAnsi="Times New Roman" w:cs="Times New Roman"/>
                <w:sz w:val="20"/>
                <w:szCs w:val="20"/>
                <w:lang w:val="ro-RO" w:eastAsia="ru-RU"/>
              </w:rPr>
              <w:t>(2) Mărfurile autohtone pot fi plasate sub regimul de depozitare cu respectarea procedurii necesare plasării în acest regim.</w:t>
            </w:r>
            <w:r w:rsidRPr="003C5F26">
              <w:rPr>
                <w:rFonts w:ascii="Times New Roman" w:eastAsia="Times New Roman" w:hAnsi="Times New Roman" w:cs="Times New Roman"/>
                <w:sz w:val="20"/>
                <w:szCs w:val="20"/>
                <w:lang w:val="ro-RO" w:eastAsia="ru-RU"/>
              </w:rPr>
              <w:t>”.</w:t>
            </w:r>
          </w:p>
          <w:p w14:paraId="044A4755" w14:textId="77777777" w:rsidR="006A6069" w:rsidRPr="00A81E00" w:rsidRDefault="006A6069" w:rsidP="006A6069">
            <w:pPr>
              <w:spacing w:after="0" w:line="240" w:lineRule="auto"/>
              <w:jc w:val="center"/>
              <w:rPr>
                <w:rFonts w:ascii="Times New Roman" w:eastAsia="Times New Roman" w:hAnsi="Times New Roman" w:cs="Times New Roman"/>
                <w:b/>
                <w:sz w:val="20"/>
                <w:szCs w:val="20"/>
                <w:u w:val="single"/>
                <w:lang w:val="ro-RO" w:eastAsia="ru-RU"/>
              </w:rPr>
            </w:pPr>
          </w:p>
          <w:p w14:paraId="635E892D" w14:textId="31CD32A7" w:rsidR="006A6069" w:rsidRDefault="006A6069" w:rsidP="006A6069">
            <w:pPr>
              <w:spacing w:after="0" w:line="240" w:lineRule="auto"/>
              <w:jc w:val="both"/>
              <w:rPr>
                <w:rFonts w:ascii="Times New Roman" w:eastAsia="Times New Roman" w:hAnsi="Times New Roman" w:cs="Times New Roman"/>
                <w:sz w:val="20"/>
                <w:szCs w:val="20"/>
                <w:lang w:val="ro-RO" w:eastAsia="ru-RU"/>
              </w:rPr>
            </w:pPr>
          </w:p>
          <w:p w14:paraId="281D0005" w14:textId="4C9B9FC6" w:rsidR="007B189B" w:rsidRDefault="007B189B" w:rsidP="006A6069">
            <w:pPr>
              <w:spacing w:after="0" w:line="240" w:lineRule="auto"/>
              <w:jc w:val="both"/>
              <w:rPr>
                <w:rFonts w:ascii="Times New Roman" w:eastAsia="Times New Roman" w:hAnsi="Times New Roman" w:cs="Times New Roman"/>
                <w:sz w:val="20"/>
                <w:szCs w:val="20"/>
                <w:lang w:val="ro-RO" w:eastAsia="ru-RU"/>
              </w:rPr>
            </w:pPr>
          </w:p>
          <w:p w14:paraId="094D4D31" w14:textId="6BCC20D2" w:rsidR="007B189B" w:rsidRDefault="007B189B" w:rsidP="006A6069">
            <w:pPr>
              <w:spacing w:after="0" w:line="240" w:lineRule="auto"/>
              <w:jc w:val="both"/>
              <w:rPr>
                <w:rFonts w:ascii="Times New Roman" w:eastAsia="Times New Roman" w:hAnsi="Times New Roman" w:cs="Times New Roman"/>
                <w:sz w:val="20"/>
                <w:szCs w:val="20"/>
                <w:lang w:val="ro-RO" w:eastAsia="ru-RU"/>
              </w:rPr>
            </w:pPr>
          </w:p>
          <w:p w14:paraId="1113F62D" w14:textId="6E1755FE" w:rsidR="007B189B" w:rsidRDefault="007B189B" w:rsidP="006A6069">
            <w:pPr>
              <w:spacing w:after="0" w:line="240" w:lineRule="auto"/>
              <w:jc w:val="both"/>
              <w:rPr>
                <w:rFonts w:ascii="Times New Roman" w:eastAsia="Times New Roman" w:hAnsi="Times New Roman" w:cs="Times New Roman"/>
                <w:sz w:val="20"/>
                <w:szCs w:val="20"/>
                <w:lang w:val="ro-RO" w:eastAsia="ru-RU"/>
              </w:rPr>
            </w:pPr>
          </w:p>
          <w:p w14:paraId="104AF2D4" w14:textId="794CA5BA" w:rsidR="007B189B" w:rsidRDefault="007B189B" w:rsidP="006A6069">
            <w:pPr>
              <w:spacing w:after="0" w:line="240" w:lineRule="auto"/>
              <w:jc w:val="both"/>
              <w:rPr>
                <w:rFonts w:ascii="Times New Roman" w:eastAsia="Times New Roman" w:hAnsi="Times New Roman" w:cs="Times New Roman"/>
                <w:sz w:val="20"/>
                <w:szCs w:val="20"/>
                <w:lang w:val="ro-RO" w:eastAsia="ru-RU"/>
              </w:rPr>
            </w:pPr>
          </w:p>
          <w:p w14:paraId="0C7ED499" w14:textId="0F2F61DE" w:rsidR="007B189B" w:rsidRDefault="007B189B" w:rsidP="006A6069">
            <w:pPr>
              <w:spacing w:after="0" w:line="240" w:lineRule="auto"/>
              <w:jc w:val="both"/>
              <w:rPr>
                <w:rFonts w:ascii="Times New Roman" w:eastAsia="Times New Roman" w:hAnsi="Times New Roman" w:cs="Times New Roman"/>
                <w:sz w:val="20"/>
                <w:szCs w:val="20"/>
                <w:lang w:val="ro-RO" w:eastAsia="ru-RU"/>
              </w:rPr>
            </w:pPr>
          </w:p>
          <w:p w14:paraId="27CA3055" w14:textId="5A06B145" w:rsidR="007B189B" w:rsidRDefault="007B189B" w:rsidP="006A6069">
            <w:pPr>
              <w:spacing w:after="0" w:line="240" w:lineRule="auto"/>
              <w:jc w:val="both"/>
              <w:rPr>
                <w:rFonts w:ascii="Times New Roman" w:eastAsia="Times New Roman" w:hAnsi="Times New Roman" w:cs="Times New Roman"/>
                <w:sz w:val="20"/>
                <w:szCs w:val="20"/>
                <w:lang w:val="ro-RO" w:eastAsia="ru-RU"/>
              </w:rPr>
            </w:pPr>
          </w:p>
          <w:p w14:paraId="4DCB997B" w14:textId="5E37A7C6" w:rsidR="007B189B" w:rsidRDefault="007B189B" w:rsidP="006A6069">
            <w:pPr>
              <w:spacing w:after="0" w:line="240" w:lineRule="auto"/>
              <w:jc w:val="both"/>
              <w:rPr>
                <w:rFonts w:ascii="Times New Roman" w:eastAsia="Times New Roman" w:hAnsi="Times New Roman" w:cs="Times New Roman"/>
                <w:sz w:val="20"/>
                <w:szCs w:val="20"/>
                <w:lang w:val="ro-RO" w:eastAsia="ru-RU"/>
              </w:rPr>
            </w:pPr>
          </w:p>
          <w:p w14:paraId="182C44A1" w14:textId="3199F13D" w:rsidR="007B189B" w:rsidRDefault="007B189B" w:rsidP="006A6069">
            <w:pPr>
              <w:spacing w:after="0" w:line="240" w:lineRule="auto"/>
              <w:jc w:val="both"/>
              <w:rPr>
                <w:rFonts w:ascii="Times New Roman" w:eastAsia="Times New Roman" w:hAnsi="Times New Roman" w:cs="Times New Roman"/>
                <w:sz w:val="20"/>
                <w:szCs w:val="20"/>
                <w:lang w:val="ro-RO" w:eastAsia="ru-RU"/>
              </w:rPr>
            </w:pPr>
          </w:p>
          <w:p w14:paraId="79C88F7E" w14:textId="15CF0A6F" w:rsidR="007B189B" w:rsidRDefault="007B189B" w:rsidP="006A6069">
            <w:pPr>
              <w:spacing w:after="0" w:line="240" w:lineRule="auto"/>
              <w:jc w:val="both"/>
              <w:rPr>
                <w:rFonts w:ascii="Times New Roman" w:eastAsia="Times New Roman" w:hAnsi="Times New Roman" w:cs="Times New Roman"/>
                <w:sz w:val="20"/>
                <w:szCs w:val="20"/>
                <w:lang w:val="ro-RO" w:eastAsia="ru-RU"/>
              </w:rPr>
            </w:pPr>
          </w:p>
          <w:p w14:paraId="42D002E4" w14:textId="698167FD" w:rsidR="007B189B" w:rsidRDefault="007B189B" w:rsidP="006A6069">
            <w:pPr>
              <w:spacing w:after="0" w:line="240" w:lineRule="auto"/>
              <w:jc w:val="both"/>
              <w:rPr>
                <w:rFonts w:ascii="Times New Roman" w:eastAsia="Times New Roman" w:hAnsi="Times New Roman" w:cs="Times New Roman"/>
                <w:sz w:val="20"/>
                <w:szCs w:val="20"/>
                <w:lang w:val="ro-RO" w:eastAsia="ru-RU"/>
              </w:rPr>
            </w:pPr>
          </w:p>
          <w:p w14:paraId="247F34AC" w14:textId="2C8611B9" w:rsidR="007B189B" w:rsidRDefault="007B189B" w:rsidP="006A6069">
            <w:pPr>
              <w:spacing w:after="0" w:line="240" w:lineRule="auto"/>
              <w:jc w:val="both"/>
              <w:rPr>
                <w:rFonts w:ascii="Times New Roman" w:eastAsia="Times New Roman" w:hAnsi="Times New Roman" w:cs="Times New Roman"/>
                <w:sz w:val="20"/>
                <w:szCs w:val="20"/>
                <w:lang w:val="ro-RO" w:eastAsia="ru-RU"/>
              </w:rPr>
            </w:pPr>
          </w:p>
          <w:p w14:paraId="2E62A4C6" w14:textId="1AB6837A" w:rsidR="007B189B" w:rsidRDefault="007B189B" w:rsidP="006A6069">
            <w:pPr>
              <w:spacing w:after="0" w:line="240" w:lineRule="auto"/>
              <w:jc w:val="both"/>
              <w:rPr>
                <w:rFonts w:ascii="Times New Roman" w:eastAsia="Times New Roman" w:hAnsi="Times New Roman" w:cs="Times New Roman"/>
                <w:sz w:val="20"/>
                <w:szCs w:val="20"/>
                <w:lang w:val="ro-RO" w:eastAsia="ru-RU"/>
              </w:rPr>
            </w:pPr>
          </w:p>
          <w:p w14:paraId="66DEA3BA" w14:textId="7F99D216" w:rsidR="007B189B" w:rsidRDefault="007B189B" w:rsidP="006A6069">
            <w:pPr>
              <w:spacing w:after="0" w:line="240" w:lineRule="auto"/>
              <w:jc w:val="both"/>
              <w:rPr>
                <w:rFonts w:ascii="Times New Roman" w:eastAsia="Times New Roman" w:hAnsi="Times New Roman" w:cs="Times New Roman"/>
                <w:sz w:val="20"/>
                <w:szCs w:val="20"/>
                <w:lang w:val="ro-RO" w:eastAsia="ru-RU"/>
              </w:rPr>
            </w:pPr>
          </w:p>
          <w:p w14:paraId="4B1D9299" w14:textId="68283844" w:rsidR="007B189B" w:rsidRDefault="007B189B" w:rsidP="006A6069">
            <w:pPr>
              <w:spacing w:after="0" w:line="240" w:lineRule="auto"/>
              <w:jc w:val="both"/>
              <w:rPr>
                <w:rFonts w:ascii="Times New Roman" w:eastAsia="Times New Roman" w:hAnsi="Times New Roman" w:cs="Times New Roman"/>
                <w:sz w:val="20"/>
                <w:szCs w:val="20"/>
                <w:lang w:val="ro-RO" w:eastAsia="ru-RU"/>
              </w:rPr>
            </w:pPr>
          </w:p>
          <w:p w14:paraId="6A036D1B" w14:textId="40CE6F2D" w:rsidR="007B189B" w:rsidRDefault="007B189B" w:rsidP="006A6069">
            <w:pPr>
              <w:spacing w:after="0" w:line="240" w:lineRule="auto"/>
              <w:jc w:val="both"/>
              <w:rPr>
                <w:rFonts w:ascii="Times New Roman" w:eastAsia="Times New Roman" w:hAnsi="Times New Roman" w:cs="Times New Roman"/>
                <w:sz w:val="20"/>
                <w:szCs w:val="20"/>
                <w:lang w:val="ro-RO" w:eastAsia="ru-RU"/>
              </w:rPr>
            </w:pPr>
          </w:p>
          <w:p w14:paraId="4A8BE4D1" w14:textId="258AA138" w:rsidR="007B189B" w:rsidRDefault="007B189B" w:rsidP="006A6069">
            <w:pPr>
              <w:spacing w:after="0" w:line="240" w:lineRule="auto"/>
              <w:jc w:val="both"/>
              <w:rPr>
                <w:rFonts w:ascii="Times New Roman" w:eastAsia="Times New Roman" w:hAnsi="Times New Roman" w:cs="Times New Roman"/>
                <w:sz w:val="20"/>
                <w:szCs w:val="20"/>
                <w:lang w:val="ro-RO" w:eastAsia="ru-RU"/>
              </w:rPr>
            </w:pPr>
          </w:p>
          <w:p w14:paraId="5257969E" w14:textId="5DF8A148" w:rsidR="007B189B" w:rsidRDefault="007B189B" w:rsidP="006A6069">
            <w:pPr>
              <w:spacing w:after="0" w:line="240" w:lineRule="auto"/>
              <w:jc w:val="both"/>
              <w:rPr>
                <w:rFonts w:ascii="Times New Roman" w:eastAsia="Times New Roman" w:hAnsi="Times New Roman" w:cs="Times New Roman"/>
                <w:sz w:val="20"/>
                <w:szCs w:val="20"/>
                <w:lang w:val="ro-RO" w:eastAsia="ru-RU"/>
              </w:rPr>
            </w:pPr>
          </w:p>
          <w:p w14:paraId="26502BDD" w14:textId="78814B54" w:rsidR="007B189B" w:rsidRDefault="007B189B" w:rsidP="006A6069">
            <w:pPr>
              <w:spacing w:after="0" w:line="240" w:lineRule="auto"/>
              <w:jc w:val="both"/>
              <w:rPr>
                <w:rFonts w:ascii="Times New Roman" w:eastAsia="Times New Roman" w:hAnsi="Times New Roman" w:cs="Times New Roman"/>
                <w:sz w:val="20"/>
                <w:szCs w:val="20"/>
                <w:lang w:val="ro-RO" w:eastAsia="ru-RU"/>
              </w:rPr>
            </w:pPr>
          </w:p>
          <w:p w14:paraId="1333E023" w14:textId="06CD43C4" w:rsidR="007B189B" w:rsidRDefault="007B189B" w:rsidP="006A6069">
            <w:pPr>
              <w:spacing w:after="0" w:line="240" w:lineRule="auto"/>
              <w:jc w:val="both"/>
              <w:rPr>
                <w:rFonts w:ascii="Times New Roman" w:eastAsia="Times New Roman" w:hAnsi="Times New Roman" w:cs="Times New Roman"/>
                <w:sz w:val="20"/>
                <w:szCs w:val="20"/>
                <w:lang w:val="ro-RO" w:eastAsia="ru-RU"/>
              </w:rPr>
            </w:pPr>
          </w:p>
          <w:p w14:paraId="0BAD6629" w14:textId="02BB77C8" w:rsidR="007B189B" w:rsidRDefault="007B189B" w:rsidP="006A6069">
            <w:pPr>
              <w:spacing w:after="0" w:line="240" w:lineRule="auto"/>
              <w:jc w:val="both"/>
              <w:rPr>
                <w:rFonts w:ascii="Times New Roman" w:eastAsia="Times New Roman" w:hAnsi="Times New Roman" w:cs="Times New Roman"/>
                <w:sz w:val="20"/>
                <w:szCs w:val="20"/>
                <w:lang w:val="ro-RO" w:eastAsia="ru-RU"/>
              </w:rPr>
            </w:pPr>
          </w:p>
          <w:p w14:paraId="1E651E11" w14:textId="77777777" w:rsidR="006A6069" w:rsidRPr="00EE2DDE" w:rsidRDefault="006A6069" w:rsidP="006A6069">
            <w:pPr>
              <w:spacing w:after="0" w:line="240" w:lineRule="auto"/>
              <w:jc w:val="center"/>
              <w:rPr>
                <w:rFonts w:ascii="Times New Roman" w:eastAsia="Times New Roman" w:hAnsi="Times New Roman" w:cs="Times New Roman"/>
                <w:b/>
                <w:sz w:val="20"/>
                <w:szCs w:val="20"/>
                <w:u w:val="single"/>
                <w:lang w:val="ro-RO" w:eastAsia="ru-RU"/>
              </w:rPr>
            </w:pPr>
            <w:r w:rsidRPr="00EE2DDE">
              <w:rPr>
                <w:rFonts w:ascii="Times New Roman" w:eastAsia="Times New Roman" w:hAnsi="Times New Roman" w:cs="Times New Roman"/>
                <w:b/>
                <w:sz w:val="20"/>
                <w:szCs w:val="20"/>
                <w:u w:val="single"/>
                <w:lang w:val="ro-RO" w:eastAsia="ru-RU"/>
              </w:rPr>
              <w:t>Se acceptă.</w:t>
            </w:r>
          </w:p>
          <w:p w14:paraId="0405D84A" w14:textId="77777777" w:rsidR="006A6069" w:rsidRPr="00EE2DDE" w:rsidRDefault="006A6069" w:rsidP="006A6069">
            <w:pPr>
              <w:spacing w:after="0" w:line="240" w:lineRule="auto"/>
              <w:jc w:val="center"/>
              <w:rPr>
                <w:rFonts w:ascii="Times New Roman" w:eastAsia="Times New Roman" w:hAnsi="Times New Roman" w:cs="Times New Roman"/>
                <w:sz w:val="20"/>
                <w:szCs w:val="20"/>
                <w:u w:val="single"/>
                <w:lang w:val="ro-RO" w:eastAsia="ru-RU"/>
              </w:rPr>
            </w:pPr>
          </w:p>
          <w:p w14:paraId="586314AE" w14:textId="415863C3" w:rsidR="006A6069" w:rsidRPr="00EE2DDE" w:rsidRDefault="006A6069" w:rsidP="006A6069">
            <w:pPr>
              <w:spacing w:after="0" w:line="240" w:lineRule="auto"/>
              <w:rPr>
                <w:rFonts w:ascii="Times New Roman" w:eastAsia="Times New Roman" w:hAnsi="Times New Roman" w:cs="Times New Roman"/>
                <w:sz w:val="20"/>
                <w:szCs w:val="20"/>
                <w:u w:val="single"/>
                <w:lang w:val="ro-RO" w:eastAsia="ru-RU"/>
              </w:rPr>
            </w:pPr>
          </w:p>
          <w:p w14:paraId="623465F2" w14:textId="77777777" w:rsidR="00E4474D" w:rsidRPr="00EE2DDE" w:rsidRDefault="00E4474D" w:rsidP="006A6069">
            <w:pPr>
              <w:spacing w:after="0" w:line="240" w:lineRule="auto"/>
              <w:jc w:val="center"/>
              <w:rPr>
                <w:rFonts w:ascii="Times New Roman" w:eastAsia="Times New Roman" w:hAnsi="Times New Roman" w:cs="Times New Roman"/>
                <w:b/>
                <w:sz w:val="20"/>
                <w:szCs w:val="20"/>
                <w:u w:val="single"/>
                <w:lang w:val="ro-RO" w:eastAsia="ru-RU"/>
              </w:rPr>
            </w:pPr>
          </w:p>
          <w:p w14:paraId="7C59F4E3" w14:textId="77777777" w:rsidR="00E4474D" w:rsidRPr="00EE2DDE" w:rsidRDefault="00E4474D" w:rsidP="006A6069">
            <w:pPr>
              <w:spacing w:after="0" w:line="240" w:lineRule="auto"/>
              <w:jc w:val="center"/>
              <w:rPr>
                <w:rFonts w:ascii="Times New Roman" w:eastAsia="Times New Roman" w:hAnsi="Times New Roman" w:cs="Times New Roman"/>
                <w:b/>
                <w:sz w:val="20"/>
                <w:szCs w:val="20"/>
                <w:u w:val="single"/>
                <w:lang w:val="ro-RO" w:eastAsia="ru-RU"/>
              </w:rPr>
            </w:pPr>
          </w:p>
          <w:p w14:paraId="27277858" w14:textId="77777777" w:rsidR="00E4474D" w:rsidRPr="00EE2DDE" w:rsidRDefault="00E4474D" w:rsidP="006A6069">
            <w:pPr>
              <w:spacing w:after="0" w:line="240" w:lineRule="auto"/>
              <w:jc w:val="center"/>
              <w:rPr>
                <w:rFonts w:ascii="Times New Roman" w:eastAsia="Times New Roman" w:hAnsi="Times New Roman" w:cs="Times New Roman"/>
                <w:b/>
                <w:sz w:val="20"/>
                <w:szCs w:val="20"/>
                <w:u w:val="single"/>
                <w:lang w:val="ro-RO" w:eastAsia="ru-RU"/>
              </w:rPr>
            </w:pPr>
          </w:p>
          <w:p w14:paraId="6C568F57" w14:textId="77777777" w:rsidR="00E4474D" w:rsidRPr="00EE2DDE" w:rsidRDefault="00E4474D" w:rsidP="006A6069">
            <w:pPr>
              <w:spacing w:after="0" w:line="240" w:lineRule="auto"/>
              <w:jc w:val="center"/>
              <w:rPr>
                <w:rFonts w:ascii="Times New Roman" w:eastAsia="Times New Roman" w:hAnsi="Times New Roman" w:cs="Times New Roman"/>
                <w:b/>
                <w:sz w:val="20"/>
                <w:szCs w:val="20"/>
                <w:u w:val="single"/>
                <w:lang w:val="ro-RO" w:eastAsia="ru-RU"/>
              </w:rPr>
            </w:pPr>
          </w:p>
          <w:p w14:paraId="2942207C" w14:textId="77777777" w:rsidR="00E4474D" w:rsidRPr="00EE2DDE" w:rsidRDefault="00E4474D" w:rsidP="006A6069">
            <w:pPr>
              <w:spacing w:after="0" w:line="240" w:lineRule="auto"/>
              <w:jc w:val="center"/>
              <w:rPr>
                <w:rFonts w:ascii="Times New Roman" w:eastAsia="Times New Roman" w:hAnsi="Times New Roman" w:cs="Times New Roman"/>
                <w:b/>
                <w:sz w:val="20"/>
                <w:szCs w:val="20"/>
                <w:u w:val="single"/>
                <w:lang w:val="ro-RO" w:eastAsia="ru-RU"/>
              </w:rPr>
            </w:pPr>
          </w:p>
          <w:p w14:paraId="1550035C" w14:textId="77777777" w:rsidR="00E4474D" w:rsidRPr="00EE2DDE" w:rsidRDefault="00E4474D" w:rsidP="006A6069">
            <w:pPr>
              <w:spacing w:after="0" w:line="240" w:lineRule="auto"/>
              <w:jc w:val="center"/>
              <w:rPr>
                <w:rFonts w:ascii="Times New Roman" w:eastAsia="Times New Roman" w:hAnsi="Times New Roman" w:cs="Times New Roman"/>
                <w:b/>
                <w:sz w:val="20"/>
                <w:szCs w:val="20"/>
                <w:u w:val="single"/>
                <w:lang w:val="ro-RO" w:eastAsia="ru-RU"/>
              </w:rPr>
            </w:pPr>
          </w:p>
          <w:p w14:paraId="1D3813DA" w14:textId="487A4258" w:rsidR="006A6069" w:rsidRPr="00EE2DDE" w:rsidRDefault="006A6069" w:rsidP="006A6069">
            <w:pPr>
              <w:spacing w:after="0" w:line="240" w:lineRule="auto"/>
              <w:jc w:val="center"/>
              <w:rPr>
                <w:rFonts w:ascii="Times New Roman" w:eastAsia="Times New Roman" w:hAnsi="Times New Roman" w:cs="Times New Roman"/>
                <w:b/>
                <w:sz w:val="20"/>
                <w:szCs w:val="20"/>
                <w:u w:val="single"/>
                <w:lang w:val="ro-RO" w:eastAsia="ru-RU"/>
              </w:rPr>
            </w:pPr>
            <w:r w:rsidRPr="00EE2DDE">
              <w:rPr>
                <w:rFonts w:ascii="Times New Roman" w:eastAsia="Times New Roman" w:hAnsi="Times New Roman" w:cs="Times New Roman"/>
                <w:b/>
                <w:sz w:val="20"/>
                <w:szCs w:val="20"/>
                <w:u w:val="single"/>
                <w:lang w:val="ro-RO" w:eastAsia="ru-RU"/>
              </w:rPr>
              <w:t>Nu se acceptă.</w:t>
            </w:r>
          </w:p>
          <w:p w14:paraId="24E036F8" w14:textId="0DD79896"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 xml:space="preserve">În partea ce ține de recomandarea aferentă reglementării expres în cod a listei </w:t>
            </w:r>
            <w:r w:rsidRPr="00EE2DDE">
              <w:rPr>
                <w:rFonts w:ascii="Times New Roman" w:eastAsia="Times New Roman" w:hAnsi="Times New Roman" w:cs="Times New Roman"/>
                <w:sz w:val="20"/>
                <w:szCs w:val="20"/>
                <w:lang w:val="ro-RO" w:eastAsia="ru-RU" w:bidi="ro-MD"/>
              </w:rPr>
              <w:t xml:space="preserve"> </w:t>
            </w:r>
            <w:r w:rsidRPr="00EE2DDE">
              <w:rPr>
                <w:rFonts w:ascii="Times New Roman" w:eastAsia="Times New Roman" w:hAnsi="Times New Roman" w:cs="Times New Roman"/>
                <w:sz w:val="20"/>
                <w:szCs w:val="20"/>
                <w:lang w:val="ro-RO" w:eastAsia="ru-RU"/>
              </w:rPr>
              <w:t>documente</w:t>
            </w:r>
            <w:r w:rsidR="00DA25AC" w:rsidRPr="00EE2DDE">
              <w:rPr>
                <w:rFonts w:ascii="Times New Roman" w:eastAsia="Times New Roman" w:hAnsi="Times New Roman" w:cs="Times New Roman"/>
                <w:sz w:val="20"/>
                <w:szCs w:val="20"/>
                <w:lang w:val="ro-RO" w:eastAsia="ru-RU"/>
              </w:rPr>
              <w:t>lor</w:t>
            </w:r>
            <w:r w:rsidRPr="00EE2DDE">
              <w:rPr>
                <w:rFonts w:ascii="Times New Roman" w:eastAsia="Times New Roman" w:hAnsi="Times New Roman" w:cs="Times New Roman"/>
                <w:sz w:val="20"/>
                <w:szCs w:val="20"/>
                <w:lang w:val="ro-RO" w:eastAsia="ru-RU"/>
              </w:rPr>
              <w:t xml:space="preserve"> necesare pentru depunerea declaraţiei vamale de reexport, </w:t>
            </w:r>
            <w:r w:rsidR="00E4474D" w:rsidRPr="00EE2DDE">
              <w:rPr>
                <w:rFonts w:ascii="Times New Roman" w:eastAsia="Times New Roman" w:hAnsi="Times New Roman" w:cs="Times New Roman"/>
                <w:sz w:val="20"/>
                <w:szCs w:val="20"/>
                <w:lang w:val="ro-RO" w:eastAsia="ru-RU"/>
              </w:rPr>
              <w:t>m</w:t>
            </w:r>
            <w:r w:rsidRPr="00EE2DDE">
              <w:rPr>
                <w:rFonts w:ascii="Times New Roman" w:eastAsia="Times New Roman" w:hAnsi="Times New Roman" w:cs="Times New Roman"/>
                <w:sz w:val="20"/>
                <w:szCs w:val="20"/>
                <w:lang w:val="ro-RO" w:eastAsia="ru-RU"/>
              </w:rPr>
              <w:t>enționăm despre menținerea poziției că aceste prevederi urmează a fi reglementate la nivel de act normativ.</w:t>
            </w:r>
          </w:p>
          <w:p w14:paraId="61BB0CAB" w14:textId="5DD3D913"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 xml:space="preserve"> Menţionăm că, documentele confirmative ce urmează a fi prezentate de agentul economic </w:t>
            </w:r>
            <w:r w:rsidRPr="00EE2DDE">
              <w:rPr>
                <w:rFonts w:ascii="Times New Roman" w:eastAsia="Times New Roman" w:hAnsi="Times New Roman" w:cs="Times New Roman"/>
                <w:sz w:val="20"/>
                <w:szCs w:val="20"/>
                <w:lang w:val="ro-RO" w:eastAsia="ru-RU" w:bidi="ro-MD"/>
              </w:rPr>
              <w:t xml:space="preserve"> </w:t>
            </w:r>
            <w:r w:rsidRPr="00EE2DDE">
              <w:rPr>
                <w:rFonts w:ascii="Times New Roman" w:eastAsia="Times New Roman" w:hAnsi="Times New Roman" w:cs="Times New Roman"/>
                <w:sz w:val="20"/>
                <w:szCs w:val="20"/>
                <w:lang w:val="ro-RO" w:eastAsia="ru-RU"/>
              </w:rPr>
              <w:t xml:space="preserve"> pentru depunerea declaraţiei vamale de reexport reprezintă aspecte de ordin tehnic și administrativ care pot fi modificate și completate fără mari tergiversări în cazul în care acestea sunt reglementate prin Hotărîre de Guvern.</w:t>
            </w:r>
          </w:p>
          <w:p w14:paraId="30ED83F5"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lastRenderedPageBreak/>
              <w:t>De asemenea, informăm că, atît practica internaţională, cît și experţii străini recomandă ca toate prevederile de ordin administrativ, inclusiv documentele confirmative, să fie reglementate într-un act normativ, în vederea evitării împovărării conţinutului actului legislativ.</w:t>
            </w:r>
            <w:r w:rsidRPr="007F7EA6">
              <w:rPr>
                <w:rFonts w:ascii="Times New Roman" w:hAnsi="Times New Roman" w:cs="Times New Roman"/>
                <w:sz w:val="20"/>
                <w:szCs w:val="20"/>
                <w:lang w:val="ro-RO"/>
              </w:rPr>
              <w:t xml:space="preserve"> </w:t>
            </w:r>
            <w:r w:rsidRPr="00EE2DDE">
              <w:rPr>
                <w:rFonts w:ascii="Times New Roman" w:eastAsia="Times New Roman" w:hAnsi="Times New Roman" w:cs="Times New Roman"/>
                <w:sz w:val="20"/>
                <w:szCs w:val="20"/>
                <w:lang w:val="ro-RO" w:eastAsia="ru-RU"/>
              </w:rPr>
              <w:t>Respectiv, imposibilitatea modificării în termeni restrînşi a legii în partea ce ţine de documentele confirmative a dus în practică la perturbarea activităţii agenţilor economici.</w:t>
            </w:r>
          </w:p>
          <w:p w14:paraId="659169C7" w14:textId="56B41961" w:rsidR="006A6069" w:rsidRPr="003C5F26" w:rsidRDefault="006A6069" w:rsidP="006A6069">
            <w:pPr>
              <w:spacing w:after="0" w:line="240" w:lineRule="auto"/>
              <w:jc w:val="both"/>
              <w:rPr>
                <w:rFonts w:ascii="Times New Roman" w:eastAsia="Times New Roman" w:hAnsi="Times New Roman" w:cs="Times New Roman"/>
                <w:b/>
                <w:sz w:val="20"/>
                <w:szCs w:val="20"/>
                <w:u w:val="single"/>
                <w:lang w:val="ro-RO" w:eastAsia="ru-RU"/>
              </w:rPr>
            </w:pPr>
            <w:r w:rsidRPr="00030BDD">
              <w:rPr>
                <w:rFonts w:ascii="Times New Roman" w:eastAsia="Times New Roman" w:hAnsi="Times New Roman" w:cs="Times New Roman"/>
                <w:sz w:val="20"/>
                <w:szCs w:val="20"/>
                <w:lang w:val="ro-RO" w:eastAsia="ru-RU"/>
              </w:rPr>
              <w:t>Totodată, inițiativa  de excludere a documentelor confirmative din actele legislative și prevederea acestora în acte normative</w:t>
            </w:r>
            <w:r w:rsidR="00DA25AC" w:rsidRPr="00030BDD">
              <w:rPr>
                <w:rFonts w:ascii="Times New Roman" w:eastAsia="Times New Roman" w:hAnsi="Times New Roman" w:cs="Times New Roman"/>
                <w:sz w:val="20"/>
                <w:szCs w:val="20"/>
                <w:lang w:val="ro-RO" w:eastAsia="ru-RU"/>
              </w:rPr>
              <w:t xml:space="preserve"> </w:t>
            </w:r>
            <w:r w:rsidRPr="00030BDD">
              <w:rPr>
                <w:rFonts w:ascii="Times New Roman" w:eastAsia="Times New Roman" w:hAnsi="Times New Roman" w:cs="Times New Roman"/>
                <w:sz w:val="20"/>
                <w:szCs w:val="20"/>
                <w:lang w:val="ro-RO" w:eastAsia="ru-RU"/>
              </w:rPr>
              <w:t>a fost realizată prin Legea nr.288/2017 cu privire la modificarea și completarea unor acte leg</w:t>
            </w:r>
            <w:r w:rsidRPr="00272B02">
              <w:rPr>
                <w:rFonts w:ascii="Times New Roman" w:eastAsia="Times New Roman" w:hAnsi="Times New Roman" w:cs="Times New Roman"/>
                <w:sz w:val="20"/>
                <w:szCs w:val="20"/>
                <w:lang w:val="ro-RO" w:eastAsia="ru-RU"/>
              </w:rPr>
              <w:t>islative (ce ține de politica fiscala și vamală pentru anul 2018).</w:t>
            </w:r>
          </w:p>
        </w:tc>
      </w:tr>
      <w:tr w:rsidR="00EB7296" w:rsidRPr="00EE2DDE" w14:paraId="1939535A" w14:textId="77777777" w:rsidTr="00574E70">
        <w:trPr>
          <w:gridAfter w:val="1"/>
          <w:wAfter w:w="25" w:type="dxa"/>
          <w:trHeight w:val="120"/>
        </w:trPr>
        <w:tc>
          <w:tcPr>
            <w:tcW w:w="4390" w:type="dxa"/>
            <w:tcBorders>
              <w:top w:val="single" w:sz="4" w:space="0" w:color="auto"/>
              <w:left w:val="single" w:sz="4" w:space="0" w:color="auto"/>
              <w:bottom w:val="single" w:sz="4" w:space="0" w:color="auto"/>
              <w:right w:val="single" w:sz="4" w:space="0" w:color="auto"/>
            </w:tcBorders>
          </w:tcPr>
          <w:p w14:paraId="17E4FFC4" w14:textId="3A334EEB" w:rsidR="00DA25AC" w:rsidRPr="00DA5679" w:rsidRDefault="00DA25AC" w:rsidP="00DA25AC">
            <w:pPr>
              <w:widowControl w:val="0"/>
              <w:tabs>
                <w:tab w:val="left" w:pos="993"/>
              </w:tabs>
              <w:spacing w:after="0" w:line="240" w:lineRule="auto"/>
              <w:jc w:val="both"/>
              <w:rPr>
                <w:rFonts w:ascii="Times New Roman" w:eastAsia="Times New Roman" w:hAnsi="Times New Roman" w:cs="Times New Roman"/>
                <w:sz w:val="20"/>
                <w:szCs w:val="20"/>
                <w:lang w:val="ro-RO"/>
              </w:rPr>
            </w:pPr>
            <w:r w:rsidRPr="00EE2DDE">
              <w:rPr>
                <w:rFonts w:ascii="Times New Roman" w:eastAsia="Times New Roman" w:hAnsi="Times New Roman" w:cs="Times New Roman"/>
                <w:b/>
                <w:bCs/>
                <w:sz w:val="20"/>
                <w:szCs w:val="20"/>
                <w:lang w:val="ro-RO"/>
              </w:rPr>
              <w:lastRenderedPageBreak/>
              <w:t>Articolul 330.</w:t>
            </w:r>
            <w:r w:rsidRPr="00DA5679">
              <w:rPr>
                <w:rFonts w:ascii="Times New Roman" w:eastAsia="Times New Roman" w:hAnsi="Times New Roman" w:cs="Times New Roman"/>
                <w:sz w:val="20"/>
                <w:szCs w:val="20"/>
                <w:lang w:val="ro-RO"/>
              </w:rPr>
              <w:t xml:space="preserve"> </w:t>
            </w:r>
          </w:p>
          <w:p w14:paraId="0E8F0178" w14:textId="0FB711E9" w:rsidR="00DA25AC" w:rsidRPr="007F7EA6" w:rsidRDefault="00DA25AC" w:rsidP="00143CA0">
            <w:pPr>
              <w:widowControl w:val="0"/>
              <w:tabs>
                <w:tab w:val="left" w:pos="993"/>
              </w:tabs>
              <w:spacing w:after="0" w:line="240" w:lineRule="auto"/>
              <w:jc w:val="both"/>
              <w:rPr>
                <w:rFonts w:ascii="Times New Roman" w:eastAsia="Times New Roman" w:hAnsi="Times New Roman" w:cs="Times New Roman"/>
                <w:sz w:val="20"/>
                <w:szCs w:val="20"/>
                <w:lang w:val="ro-RO"/>
              </w:rPr>
            </w:pPr>
            <w:r w:rsidRPr="007F7EA6">
              <w:rPr>
                <w:rFonts w:ascii="Times New Roman" w:eastAsia="Times New Roman" w:hAnsi="Times New Roman" w:cs="Times New Roman"/>
                <w:sz w:val="20"/>
                <w:szCs w:val="20"/>
                <w:lang w:val="ro-RO"/>
              </w:rPr>
              <w:t>…</w:t>
            </w:r>
          </w:p>
        </w:tc>
        <w:tc>
          <w:tcPr>
            <w:tcW w:w="7796" w:type="dxa"/>
            <w:tcBorders>
              <w:top w:val="single" w:sz="4" w:space="0" w:color="auto"/>
              <w:left w:val="single" w:sz="4" w:space="0" w:color="auto"/>
              <w:bottom w:val="single" w:sz="4" w:space="0" w:color="auto"/>
              <w:right w:val="single" w:sz="4" w:space="0" w:color="auto"/>
            </w:tcBorders>
          </w:tcPr>
          <w:p w14:paraId="1F3807BA" w14:textId="5547B666" w:rsidR="006A6069" w:rsidRPr="00EE2DDE" w:rsidRDefault="006A6069" w:rsidP="00DA25AC">
            <w:pPr>
              <w:spacing w:after="0" w:line="240" w:lineRule="auto"/>
              <w:jc w:val="both"/>
              <w:rPr>
                <w:rFonts w:ascii="Times New Roman" w:eastAsia="Times New Roman" w:hAnsi="Times New Roman" w:cs="Times New Roman"/>
                <w:sz w:val="20"/>
                <w:szCs w:val="20"/>
                <w:lang w:val="ro-RO" w:eastAsia="ru-RU" w:bidi="ro-RO"/>
              </w:rPr>
            </w:pPr>
          </w:p>
        </w:tc>
        <w:tc>
          <w:tcPr>
            <w:tcW w:w="3093" w:type="dxa"/>
            <w:tcBorders>
              <w:top w:val="single" w:sz="4" w:space="0" w:color="auto"/>
              <w:left w:val="single" w:sz="4" w:space="0" w:color="auto"/>
              <w:bottom w:val="single" w:sz="4" w:space="0" w:color="auto"/>
              <w:right w:val="single" w:sz="4" w:space="0" w:color="auto"/>
            </w:tcBorders>
          </w:tcPr>
          <w:p w14:paraId="438D27B6" w14:textId="1AB9E0F5" w:rsidR="006A6069" w:rsidRPr="00030BDD" w:rsidRDefault="006A6069" w:rsidP="00143CA0">
            <w:pPr>
              <w:spacing w:after="0" w:line="240" w:lineRule="auto"/>
              <w:rPr>
                <w:rFonts w:ascii="Times New Roman" w:eastAsia="Times New Roman" w:hAnsi="Times New Roman" w:cs="Times New Roman"/>
                <w:b/>
                <w:sz w:val="20"/>
                <w:szCs w:val="20"/>
                <w:u w:val="single"/>
                <w:lang w:val="ro-RO" w:eastAsia="ru-RU"/>
              </w:rPr>
            </w:pPr>
          </w:p>
        </w:tc>
      </w:tr>
      <w:tr w:rsidR="00EB7296" w:rsidRPr="00EE2DDE" w14:paraId="0ED49D9E" w14:textId="77777777" w:rsidTr="00574E70">
        <w:trPr>
          <w:gridAfter w:val="1"/>
          <w:wAfter w:w="25" w:type="dxa"/>
          <w:trHeight w:val="120"/>
        </w:trPr>
        <w:tc>
          <w:tcPr>
            <w:tcW w:w="4390" w:type="dxa"/>
            <w:tcBorders>
              <w:top w:val="single" w:sz="4" w:space="0" w:color="auto"/>
              <w:left w:val="single" w:sz="4" w:space="0" w:color="auto"/>
              <w:bottom w:val="single" w:sz="4" w:space="0" w:color="auto"/>
              <w:right w:val="single" w:sz="4" w:space="0" w:color="auto"/>
            </w:tcBorders>
          </w:tcPr>
          <w:p w14:paraId="3048FB18" w14:textId="6F2D0371" w:rsidR="00880289" w:rsidRDefault="00DA25AC" w:rsidP="00880289">
            <w:pPr>
              <w:widowControl w:val="0"/>
              <w:tabs>
                <w:tab w:val="left" w:pos="993"/>
              </w:tabs>
              <w:spacing w:after="0" w:line="240" w:lineRule="auto"/>
              <w:jc w:val="both"/>
              <w:rPr>
                <w:rFonts w:ascii="Times New Roman" w:eastAsia="Times New Roman" w:hAnsi="Times New Roman" w:cs="Times New Roman"/>
                <w:b/>
                <w:bCs/>
                <w:sz w:val="20"/>
                <w:szCs w:val="20"/>
                <w:lang w:val="ro-RO"/>
              </w:rPr>
            </w:pPr>
            <w:r w:rsidRPr="00EE2DDE">
              <w:rPr>
                <w:rFonts w:ascii="Times New Roman" w:eastAsia="Times New Roman" w:hAnsi="Times New Roman" w:cs="Times New Roman"/>
                <w:b/>
                <w:bCs/>
                <w:sz w:val="20"/>
                <w:szCs w:val="20"/>
                <w:lang w:val="ro-RO"/>
              </w:rPr>
              <w:t>Artic</w:t>
            </w:r>
            <w:r w:rsidRPr="00DA5679">
              <w:rPr>
                <w:rFonts w:ascii="Times New Roman" w:eastAsia="Times New Roman" w:hAnsi="Times New Roman" w:cs="Times New Roman"/>
                <w:b/>
                <w:bCs/>
                <w:sz w:val="20"/>
                <w:szCs w:val="20"/>
                <w:lang w:val="ro-RO"/>
              </w:rPr>
              <w:t xml:space="preserve">olul 331. </w:t>
            </w:r>
          </w:p>
          <w:p w14:paraId="2CEA0774" w14:textId="70592947" w:rsidR="00880289" w:rsidRPr="00EE2DDE" w:rsidRDefault="00880289" w:rsidP="00880289">
            <w:pPr>
              <w:widowControl w:val="0"/>
              <w:tabs>
                <w:tab w:val="left" w:pos="993"/>
              </w:tabs>
              <w:spacing w:after="0" w:line="240" w:lineRule="auto"/>
              <w:jc w:val="both"/>
              <w:rPr>
                <w:rFonts w:ascii="Times New Roman" w:eastAsia="Times New Roman" w:hAnsi="Times New Roman" w:cs="Times New Roman"/>
                <w:b/>
                <w:bCs/>
                <w:sz w:val="20"/>
                <w:szCs w:val="20"/>
                <w:lang w:val="ro-RO"/>
              </w:rPr>
            </w:pPr>
            <w:r>
              <w:rPr>
                <w:rFonts w:ascii="Times New Roman" w:eastAsia="Times New Roman" w:hAnsi="Times New Roman" w:cs="Times New Roman"/>
                <w:b/>
                <w:bCs/>
                <w:sz w:val="20"/>
                <w:szCs w:val="20"/>
                <w:lang w:val="ro-RO"/>
              </w:rPr>
              <w:t>...</w:t>
            </w:r>
          </w:p>
          <w:p w14:paraId="6EE30381" w14:textId="1AAC5795" w:rsidR="00DA25AC" w:rsidRPr="00EE2DDE" w:rsidRDefault="00DA25AC" w:rsidP="00DA25AC">
            <w:pPr>
              <w:widowControl w:val="0"/>
              <w:tabs>
                <w:tab w:val="left" w:pos="993"/>
              </w:tabs>
              <w:spacing w:after="0" w:line="240" w:lineRule="auto"/>
              <w:jc w:val="both"/>
              <w:rPr>
                <w:rFonts w:ascii="Times New Roman" w:eastAsia="Times New Roman" w:hAnsi="Times New Roman" w:cs="Times New Roman"/>
                <w:b/>
                <w:bCs/>
                <w:sz w:val="20"/>
                <w:szCs w:val="20"/>
                <w:lang w:val="ro-RO"/>
              </w:rPr>
            </w:pPr>
          </w:p>
        </w:tc>
        <w:tc>
          <w:tcPr>
            <w:tcW w:w="7796" w:type="dxa"/>
            <w:tcBorders>
              <w:top w:val="single" w:sz="4" w:space="0" w:color="auto"/>
              <w:left w:val="single" w:sz="4" w:space="0" w:color="auto"/>
              <w:bottom w:val="single" w:sz="4" w:space="0" w:color="auto"/>
              <w:right w:val="single" w:sz="4" w:space="0" w:color="auto"/>
            </w:tcBorders>
          </w:tcPr>
          <w:p w14:paraId="160A5CA2" w14:textId="4866410F" w:rsidR="00DA25AC" w:rsidRPr="00EE2DDE" w:rsidRDefault="00DA25AC" w:rsidP="00880289">
            <w:pPr>
              <w:spacing w:after="0" w:line="240" w:lineRule="auto"/>
              <w:jc w:val="both"/>
              <w:rPr>
                <w:rFonts w:ascii="Times New Roman" w:eastAsia="Times New Roman" w:hAnsi="Times New Roman" w:cs="Times New Roman"/>
                <w:b/>
                <w:iCs/>
                <w:sz w:val="20"/>
                <w:szCs w:val="20"/>
                <w:u w:val="single"/>
                <w:lang w:val="ro-RO" w:eastAsia="ru-RU" w:bidi="ro-RO"/>
              </w:rPr>
            </w:pPr>
          </w:p>
        </w:tc>
        <w:tc>
          <w:tcPr>
            <w:tcW w:w="3093" w:type="dxa"/>
            <w:tcBorders>
              <w:top w:val="single" w:sz="4" w:space="0" w:color="auto"/>
              <w:left w:val="single" w:sz="4" w:space="0" w:color="auto"/>
              <w:bottom w:val="single" w:sz="4" w:space="0" w:color="auto"/>
              <w:right w:val="single" w:sz="4" w:space="0" w:color="auto"/>
            </w:tcBorders>
          </w:tcPr>
          <w:p w14:paraId="26907491" w14:textId="619CEF4E" w:rsidR="00A35D5D" w:rsidRPr="00EE2DDE" w:rsidRDefault="00A35D5D" w:rsidP="00880289">
            <w:pPr>
              <w:spacing w:after="0" w:line="240" w:lineRule="auto"/>
              <w:jc w:val="both"/>
              <w:rPr>
                <w:rFonts w:ascii="Times New Roman" w:eastAsia="Times New Roman" w:hAnsi="Times New Roman" w:cs="Times New Roman"/>
                <w:sz w:val="20"/>
                <w:szCs w:val="20"/>
                <w:lang w:val="ro-RO"/>
              </w:rPr>
            </w:pPr>
          </w:p>
        </w:tc>
      </w:tr>
      <w:tr w:rsidR="00EB7296" w:rsidRPr="00EE2DDE" w14:paraId="0031B12E" w14:textId="77777777" w:rsidTr="00574E70">
        <w:trPr>
          <w:gridAfter w:val="1"/>
          <w:wAfter w:w="25" w:type="dxa"/>
          <w:trHeight w:val="120"/>
        </w:trPr>
        <w:tc>
          <w:tcPr>
            <w:tcW w:w="4390" w:type="dxa"/>
            <w:tcBorders>
              <w:top w:val="single" w:sz="4" w:space="0" w:color="auto"/>
              <w:left w:val="single" w:sz="4" w:space="0" w:color="auto"/>
              <w:bottom w:val="single" w:sz="4" w:space="0" w:color="auto"/>
              <w:right w:val="single" w:sz="4" w:space="0" w:color="auto"/>
            </w:tcBorders>
          </w:tcPr>
          <w:p w14:paraId="1CD957C5" w14:textId="1B85E1D8" w:rsidR="00880289" w:rsidRDefault="00DA25AC" w:rsidP="00880289">
            <w:pPr>
              <w:shd w:val="clear" w:color="auto" w:fill="FFFFFF"/>
              <w:tabs>
                <w:tab w:val="left" w:pos="993"/>
              </w:tabs>
              <w:spacing w:after="0" w:line="240" w:lineRule="auto"/>
              <w:jc w:val="both"/>
              <w:rPr>
                <w:rFonts w:ascii="Times New Roman" w:eastAsia="Calibri" w:hAnsi="Times New Roman" w:cs="Times New Roman"/>
                <w:sz w:val="20"/>
                <w:szCs w:val="20"/>
                <w:lang w:val="ro-RO"/>
              </w:rPr>
            </w:pPr>
            <w:bookmarkStart w:id="35" w:name="A97_4"/>
            <w:r w:rsidRPr="00EE2DDE">
              <w:rPr>
                <w:rFonts w:ascii="Times New Roman" w:eastAsia="Calibri" w:hAnsi="Times New Roman" w:cs="Times New Roman"/>
                <w:b/>
                <w:bCs/>
                <w:sz w:val="20"/>
                <w:szCs w:val="20"/>
                <w:lang w:val="ro-RO"/>
              </w:rPr>
              <w:t xml:space="preserve">Articolul </w:t>
            </w:r>
            <w:bookmarkEnd w:id="35"/>
            <w:r w:rsidRPr="00DA5679">
              <w:rPr>
                <w:rFonts w:ascii="Times New Roman" w:eastAsia="Calibri" w:hAnsi="Times New Roman" w:cs="Times New Roman"/>
                <w:sz w:val="20"/>
                <w:szCs w:val="20"/>
                <w:lang w:val="ro-RO"/>
              </w:rPr>
              <w:t> </w:t>
            </w:r>
            <w:r w:rsidRPr="00DA5679">
              <w:rPr>
                <w:rFonts w:ascii="Times New Roman" w:eastAsia="Calibri" w:hAnsi="Times New Roman" w:cs="Times New Roman"/>
                <w:b/>
                <w:bCs/>
                <w:sz w:val="20"/>
                <w:szCs w:val="20"/>
                <w:lang w:val="ro-RO"/>
              </w:rPr>
              <w:t>337.</w:t>
            </w:r>
            <w:r w:rsidRPr="00030BDD">
              <w:rPr>
                <w:rFonts w:ascii="Times New Roman" w:eastAsia="Calibri" w:hAnsi="Times New Roman" w:cs="Times New Roman"/>
                <w:sz w:val="20"/>
                <w:szCs w:val="20"/>
                <w:lang w:val="ro-RO"/>
              </w:rPr>
              <w:t> </w:t>
            </w:r>
          </w:p>
          <w:p w14:paraId="752A0887" w14:textId="20D77382" w:rsidR="00DA25AC" w:rsidRPr="003C5F26" w:rsidRDefault="00880289" w:rsidP="00880289">
            <w:pPr>
              <w:shd w:val="clear" w:color="auto" w:fill="FFFFFF"/>
              <w:tabs>
                <w:tab w:val="left" w:pos="993"/>
              </w:tabs>
              <w:spacing w:after="0" w:line="240" w:lineRule="auto"/>
              <w:jc w:val="both"/>
              <w:rPr>
                <w:rFonts w:ascii="Times New Roman" w:eastAsia="Times New Roman" w:hAnsi="Times New Roman" w:cs="Times New Roman"/>
                <w:b/>
                <w:bCs/>
                <w:sz w:val="20"/>
                <w:szCs w:val="20"/>
                <w:lang w:val="ro-RO"/>
              </w:rPr>
            </w:pPr>
            <w:r>
              <w:rPr>
                <w:rFonts w:ascii="Times New Roman" w:eastAsia="Calibri" w:hAnsi="Times New Roman" w:cs="Times New Roman"/>
                <w:sz w:val="20"/>
                <w:szCs w:val="20"/>
                <w:lang w:val="ro-RO"/>
              </w:rPr>
              <w:t>...</w:t>
            </w:r>
          </w:p>
        </w:tc>
        <w:tc>
          <w:tcPr>
            <w:tcW w:w="7796" w:type="dxa"/>
            <w:tcBorders>
              <w:top w:val="single" w:sz="4" w:space="0" w:color="auto"/>
              <w:left w:val="single" w:sz="4" w:space="0" w:color="auto"/>
              <w:bottom w:val="single" w:sz="4" w:space="0" w:color="auto"/>
              <w:right w:val="single" w:sz="4" w:space="0" w:color="auto"/>
            </w:tcBorders>
          </w:tcPr>
          <w:p w14:paraId="68961D19" w14:textId="35EAE799" w:rsidR="00DA25AC" w:rsidRPr="001A4279" w:rsidRDefault="00DA25AC" w:rsidP="006A6069">
            <w:pPr>
              <w:spacing w:after="0" w:line="240" w:lineRule="auto"/>
              <w:jc w:val="both"/>
              <w:rPr>
                <w:rFonts w:ascii="Times New Roman" w:eastAsia="Times New Roman" w:hAnsi="Times New Roman" w:cs="Times New Roman"/>
                <w:b/>
                <w:iCs/>
                <w:sz w:val="20"/>
                <w:szCs w:val="20"/>
                <w:u w:val="single"/>
                <w:lang w:val="ro-RO" w:eastAsia="ru-RU" w:bidi="ro-RO"/>
              </w:rPr>
            </w:pPr>
          </w:p>
        </w:tc>
        <w:tc>
          <w:tcPr>
            <w:tcW w:w="3093" w:type="dxa"/>
            <w:tcBorders>
              <w:top w:val="single" w:sz="4" w:space="0" w:color="auto"/>
              <w:left w:val="single" w:sz="4" w:space="0" w:color="auto"/>
              <w:bottom w:val="single" w:sz="4" w:space="0" w:color="auto"/>
              <w:right w:val="single" w:sz="4" w:space="0" w:color="auto"/>
            </w:tcBorders>
          </w:tcPr>
          <w:p w14:paraId="61E7443D" w14:textId="06DB9B6D" w:rsidR="004B4956" w:rsidRPr="00EE2DDE" w:rsidRDefault="004B4956" w:rsidP="004B4956">
            <w:pPr>
              <w:spacing w:after="0" w:line="240" w:lineRule="auto"/>
              <w:jc w:val="both"/>
              <w:rPr>
                <w:rFonts w:ascii="Times New Roman" w:eastAsia="Times New Roman" w:hAnsi="Times New Roman" w:cs="Times New Roman"/>
                <w:b/>
                <w:sz w:val="20"/>
                <w:szCs w:val="20"/>
                <w:u w:val="single"/>
                <w:lang w:val="ro-RO" w:eastAsia="ru-RU"/>
              </w:rPr>
            </w:pPr>
          </w:p>
        </w:tc>
      </w:tr>
      <w:tr w:rsidR="00EB7296" w:rsidRPr="00EE2DDE" w14:paraId="0E85BB74" w14:textId="77777777" w:rsidTr="00574E70">
        <w:trPr>
          <w:gridAfter w:val="1"/>
          <w:wAfter w:w="25" w:type="dxa"/>
          <w:trHeight w:val="120"/>
        </w:trPr>
        <w:tc>
          <w:tcPr>
            <w:tcW w:w="4390" w:type="dxa"/>
            <w:tcBorders>
              <w:top w:val="single" w:sz="4" w:space="0" w:color="auto"/>
              <w:left w:val="single" w:sz="4" w:space="0" w:color="auto"/>
              <w:bottom w:val="single" w:sz="4" w:space="0" w:color="auto"/>
              <w:right w:val="single" w:sz="4" w:space="0" w:color="auto"/>
            </w:tcBorders>
          </w:tcPr>
          <w:p w14:paraId="23A7C7CE" w14:textId="77777777" w:rsidR="00DA25AC" w:rsidRPr="00DA5679" w:rsidRDefault="00DA25AC" w:rsidP="00DA25AC">
            <w:pPr>
              <w:widowControl w:val="0"/>
              <w:tabs>
                <w:tab w:val="left" w:pos="993"/>
              </w:tabs>
              <w:autoSpaceDE w:val="0"/>
              <w:autoSpaceDN w:val="0"/>
              <w:adjustRightInd w:val="0"/>
              <w:spacing w:after="0" w:line="240" w:lineRule="auto"/>
              <w:jc w:val="both"/>
              <w:rPr>
                <w:rFonts w:ascii="Times New Roman" w:eastAsia="Times New Roman" w:hAnsi="Times New Roman" w:cs="Times New Roman"/>
                <w:iCs/>
                <w:sz w:val="20"/>
                <w:szCs w:val="20"/>
                <w:lang w:val="ro-RO"/>
              </w:rPr>
            </w:pPr>
            <w:r w:rsidRPr="00EE2DDE">
              <w:rPr>
                <w:rFonts w:ascii="Times New Roman" w:eastAsia="Times New Roman" w:hAnsi="Times New Roman" w:cs="Times New Roman"/>
                <w:b/>
                <w:iCs/>
                <w:sz w:val="20"/>
                <w:szCs w:val="20"/>
                <w:lang w:val="ro-RO"/>
              </w:rPr>
              <w:t xml:space="preserve">Articolul 339. </w:t>
            </w:r>
            <w:r w:rsidRPr="00DA5679">
              <w:rPr>
                <w:rFonts w:ascii="Times New Roman" w:eastAsia="Times New Roman" w:hAnsi="Times New Roman" w:cs="Times New Roman"/>
                <w:iCs/>
                <w:sz w:val="20"/>
                <w:szCs w:val="20"/>
                <w:lang w:val="ro-RO"/>
              </w:rPr>
              <w:t>Construcții și activități în zonele libere</w:t>
            </w:r>
          </w:p>
          <w:p w14:paraId="76A8E866" w14:textId="0F0A56F1" w:rsidR="00DA25AC" w:rsidRPr="00030BDD" w:rsidRDefault="00DA25AC" w:rsidP="00DA25AC">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0"/>
                <w:szCs w:val="20"/>
                <w:lang w:val="ro-RO"/>
              </w:rPr>
            </w:pPr>
            <w:r w:rsidRPr="00030BDD">
              <w:rPr>
                <w:rFonts w:ascii="Times New Roman" w:eastAsia="Times New Roman" w:hAnsi="Times New Roman" w:cs="Times New Roman"/>
                <w:sz w:val="20"/>
                <w:szCs w:val="20"/>
                <w:lang w:val="ro-RO"/>
              </w:rPr>
              <w:t>...</w:t>
            </w:r>
          </w:p>
          <w:p w14:paraId="66CA817B" w14:textId="563E9FE5" w:rsidR="00DA25AC" w:rsidRPr="00272B02" w:rsidRDefault="00DA25AC" w:rsidP="00DA25AC">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0"/>
                <w:szCs w:val="20"/>
                <w:lang w:val="ro-RO"/>
              </w:rPr>
            </w:pPr>
            <w:r w:rsidRPr="00272B02">
              <w:rPr>
                <w:rFonts w:ascii="Times New Roman" w:eastAsia="Times New Roman" w:hAnsi="Times New Roman" w:cs="Times New Roman"/>
                <w:sz w:val="20"/>
                <w:szCs w:val="20"/>
                <w:lang w:val="ro-RO"/>
              </w:rPr>
              <w:t xml:space="preserve">(2) Sub rezerva legislației vamale, orice activitate de natură industrială, comercială sau de prestări de servicii este permisă într-o zonă liberă. Desfășurarea acestor activități face obiectul unei notificări prealabile către Serviciul Vamal. </w:t>
            </w:r>
          </w:p>
        </w:tc>
        <w:tc>
          <w:tcPr>
            <w:tcW w:w="7796" w:type="dxa"/>
            <w:tcBorders>
              <w:top w:val="single" w:sz="4" w:space="0" w:color="auto"/>
              <w:left w:val="single" w:sz="4" w:space="0" w:color="auto"/>
              <w:bottom w:val="single" w:sz="4" w:space="0" w:color="auto"/>
              <w:right w:val="single" w:sz="4" w:space="0" w:color="auto"/>
            </w:tcBorders>
          </w:tcPr>
          <w:p w14:paraId="6A1DDEE3" w14:textId="77777777" w:rsidR="004B4956" w:rsidRPr="003C5F26" w:rsidRDefault="004B4956" w:rsidP="004B4956">
            <w:pPr>
              <w:spacing w:after="0" w:line="240" w:lineRule="auto"/>
              <w:jc w:val="both"/>
              <w:rPr>
                <w:rFonts w:ascii="Times New Roman" w:eastAsia="Times New Roman" w:hAnsi="Times New Roman" w:cs="Times New Roman"/>
                <w:b/>
                <w:iCs/>
                <w:sz w:val="20"/>
                <w:szCs w:val="20"/>
                <w:u w:val="single"/>
                <w:lang w:val="ro-RO" w:eastAsia="ru-RU" w:bidi="ro-RO"/>
              </w:rPr>
            </w:pPr>
            <w:r w:rsidRPr="003C5F26">
              <w:rPr>
                <w:rFonts w:ascii="Times New Roman" w:eastAsia="Times New Roman" w:hAnsi="Times New Roman" w:cs="Times New Roman"/>
                <w:b/>
                <w:iCs/>
                <w:sz w:val="20"/>
                <w:szCs w:val="20"/>
                <w:u w:val="single"/>
                <w:lang w:val="ro-RO" w:eastAsia="ru-RU" w:bidi="ro-RO"/>
              </w:rPr>
              <w:t>Ministerul Justiției</w:t>
            </w:r>
          </w:p>
          <w:p w14:paraId="479E1802" w14:textId="77777777" w:rsidR="00DA25AC" w:rsidRPr="00EA3998" w:rsidRDefault="00DA25AC" w:rsidP="00DA25AC">
            <w:pPr>
              <w:spacing w:after="0" w:line="240" w:lineRule="auto"/>
              <w:jc w:val="both"/>
              <w:rPr>
                <w:rFonts w:ascii="Times New Roman" w:eastAsia="Times New Roman" w:hAnsi="Times New Roman" w:cs="Times New Roman"/>
                <w:bCs/>
                <w:sz w:val="20"/>
                <w:szCs w:val="20"/>
                <w:lang w:val="ro-RO" w:eastAsia="ru-RU" w:bidi="ro-RO"/>
              </w:rPr>
            </w:pPr>
            <w:r w:rsidRPr="00A81E00">
              <w:rPr>
                <w:rFonts w:ascii="Times New Roman" w:eastAsia="Times New Roman" w:hAnsi="Times New Roman" w:cs="Times New Roman"/>
                <w:sz w:val="20"/>
                <w:szCs w:val="20"/>
                <w:lang w:val="ro-RO" w:eastAsia="ru-RU" w:bidi="ro-RO"/>
              </w:rPr>
              <w:t>La art. 339, propunem substituirea cuvintelor „Sub rezerva le</w:t>
            </w:r>
            <w:r w:rsidRPr="001A1F7F">
              <w:rPr>
                <w:rFonts w:ascii="Times New Roman" w:eastAsia="Times New Roman" w:hAnsi="Times New Roman" w:cs="Times New Roman"/>
                <w:sz w:val="20"/>
                <w:szCs w:val="20"/>
                <w:lang w:val="ro-RO" w:eastAsia="ru-RU" w:bidi="ro-RO"/>
              </w:rPr>
              <w:t xml:space="preserve">gislației vamale” cu cuvintele „Cu excepțiile stabilite de lege”, deoarece genurile de activitate ce pot fi desfășurate în zonele libere și cele interzise sunt stabilite în at. 6 din </w:t>
            </w:r>
            <w:r w:rsidRPr="001A4279">
              <w:rPr>
                <w:rFonts w:ascii="Times New Roman" w:eastAsia="Times New Roman" w:hAnsi="Times New Roman" w:cs="Times New Roman"/>
                <w:i/>
                <w:sz w:val="20"/>
                <w:szCs w:val="20"/>
                <w:lang w:val="ro-RO" w:eastAsia="ru-RU" w:bidi="ro-RO"/>
              </w:rPr>
              <w:t xml:space="preserve">Legea nr. 440 din 27 iulie 2001 </w:t>
            </w:r>
            <w:r w:rsidRPr="001A4279">
              <w:rPr>
                <w:rFonts w:ascii="Times New Roman" w:eastAsia="Times New Roman" w:hAnsi="Times New Roman" w:cs="Times New Roman"/>
                <w:bCs/>
                <w:i/>
                <w:sz w:val="20"/>
                <w:szCs w:val="20"/>
                <w:lang w:val="ro-RO" w:eastAsia="ru-RU" w:bidi="ro-RO"/>
              </w:rPr>
              <w:t>cu privire la zonele economice libere.</w:t>
            </w:r>
          </w:p>
          <w:p w14:paraId="01D6478B" w14:textId="77777777" w:rsidR="00DA25AC" w:rsidRPr="006C66A6" w:rsidRDefault="00DA25AC" w:rsidP="006A6069">
            <w:pPr>
              <w:spacing w:after="0" w:line="240" w:lineRule="auto"/>
              <w:jc w:val="both"/>
              <w:rPr>
                <w:rFonts w:ascii="Times New Roman" w:eastAsia="Times New Roman" w:hAnsi="Times New Roman" w:cs="Times New Roman"/>
                <w:sz w:val="20"/>
                <w:szCs w:val="20"/>
                <w:lang w:val="ro-RO" w:eastAsia="ru-RU" w:bidi="ro-RO"/>
              </w:rPr>
            </w:pPr>
          </w:p>
        </w:tc>
        <w:tc>
          <w:tcPr>
            <w:tcW w:w="3093" w:type="dxa"/>
            <w:tcBorders>
              <w:top w:val="single" w:sz="4" w:space="0" w:color="auto"/>
              <w:left w:val="single" w:sz="4" w:space="0" w:color="auto"/>
              <w:bottom w:val="single" w:sz="4" w:space="0" w:color="auto"/>
              <w:right w:val="single" w:sz="4" w:space="0" w:color="auto"/>
            </w:tcBorders>
          </w:tcPr>
          <w:p w14:paraId="14835CA4" w14:textId="50937C12" w:rsidR="00DA25AC" w:rsidRPr="00EE2DDE" w:rsidRDefault="00DA25AC" w:rsidP="006A6069">
            <w:pPr>
              <w:spacing w:after="0" w:line="240" w:lineRule="auto"/>
              <w:jc w:val="center"/>
              <w:rPr>
                <w:rFonts w:ascii="Times New Roman" w:eastAsia="Times New Roman" w:hAnsi="Times New Roman" w:cs="Times New Roman"/>
                <w:b/>
                <w:sz w:val="20"/>
                <w:szCs w:val="20"/>
                <w:u w:val="single"/>
                <w:lang w:val="ro-RO" w:eastAsia="ru-RU"/>
              </w:rPr>
            </w:pPr>
            <w:r w:rsidRPr="00EE2DDE">
              <w:rPr>
                <w:rFonts w:ascii="Times New Roman" w:eastAsia="Times New Roman" w:hAnsi="Times New Roman" w:cs="Times New Roman"/>
                <w:b/>
                <w:sz w:val="20"/>
                <w:szCs w:val="20"/>
                <w:u w:val="single"/>
                <w:lang w:val="ro-RO" w:eastAsia="ru-RU"/>
              </w:rPr>
              <w:t>Se acceptă.</w:t>
            </w:r>
          </w:p>
        </w:tc>
      </w:tr>
      <w:tr w:rsidR="00EB7296" w:rsidRPr="00EE2DDE" w14:paraId="5DB02D04" w14:textId="77777777" w:rsidTr="00CE2CF7">
        <w:trPr>
          <w:gridAfter w:val="1"/>
          <w:wAfter w:w="25" w:type="dxa"/>
          <w:trHeight w:val="559"/>
        </w:trPr>
        <w:tc>
          <w:tcPr>
            <w:tcW w:w="4390" w:type="dxa"/>
            <w:tcBorders>
              <w:top w:val="single" w:sz="4" w:space="0" w:color="auto"/>
              <w:left w:val="single" w:sz="4" w:space="0" w:color="auto"/>
              <w:bottom w:val="single" w:sz="4" w:space="0" w:color="auto"/>
              <w:right w:val="single" w:sz="4" w:space="0" w:color="auto"/>
            </w:tcBorders>
          </w:tcPr>
          <w:p w14:paraId="0935189B" w14:textId="1AD1B983" w:rsidR="006A6069" w:rsidRDefault="006A6069" w:rsidP="00D71C69">
            <w:pPr>
              <w:spacing w:after="0" w:line="240" w:lineRule="auto"/>
              <w:jc w:val="both"/>
              <w:rPr>
                <w:rFonts w:ascii="Times New Roman" w:eastAsia="Times New Roman" w:hAnsi="Times New Roman" w:cs="Times New Roman"/>
                <w:b/>
                <w:bCs/>
                <w:sz w:val="20"/>
                <w:szCs w:val="20"/>
                <w:lang w:val="ro-RO" w:eastAsia="ru-RU"/>
              </w:rPr>
            </w:pPr>
            <w:r w:rsidRPr="00EE2DDE">
              <w:rPr>
                <w:rFonts w:ascii="Times New Roman" w:eastAsia="Times New Roman" w:hAnsi="Times New Roman" w:cs="Times New Roman"/>
                <w:b/>
                <w:bCs/>
                <w:sz w:val="20"/>
                <w:szCs w:val="20"/>
                <w:lang w:val="ro-RO" w:eastAsia="ru-RU"/>
              </w:rPr>
              <w:t xml:space="preserve">Articolul  339. </w:t>
            </w:r>
          </w:p>
          <w:p w14:paraId="3EB4E71B" w14:textId="07932CCB" w:rsidR="006A6069" w:rsidRPr="00CE2CF7" w:rsidRDefault="00CE2CF7" w:rsidP="00D71C69">
            <w:pPr>
              <w:spacing w:after="0" w:line="240" w:lineRule="auto"/>
              <w:jc w:val="both"/>
              <w:rPr>
                <w:rFonts w:ascii="Times New Roman" w:eastAsia="Times New Roman" w:hAnsi="Times New Roman" w:cs="Times New Roman"/>
                <w:b/>
                <w:bCs/>
                <w:sz w:val="20"/>
                <w:szCs w:val="20"/>
                <w:lang w:val="ro-RO" w:eastAsia="ru-RU"/>
              </w:rPr>
            </w:pPr>
            <w:r>
              <w:rPr>
                <w:rFonts w:ascii="Times New Roman" w:eastAsia="Times New Roman" w:hAnsi="Times New Roman" w:cs="Times New Roman"/>
                <w:b/>
                <w:bCs/>
                <w:sz w:val="20"/>
                <w:szCs w:val="20"/>
                <w:lang w:val="ro-RO" w:eastAsia="ru-RU"/>
              </w:rPr>
              <w:t>...</w:t>
            </w:r>
          </w:p>
        </w:tc>
        <w:tc>
          <w:tcPr>
            <w:tcW w:w="7796" w:type="dxa"/>
            <w:tcBorders>
              <w:top w:val="single" w:sz="4" w:space="0" w:color="auto"/>
              <w:left w:val="single" w:sz="4" w:space="0" w:color="auto"/>
              <w:bottom w:val="single" w:sz="4" w:space="0" w:color="auto"/>
              <w:right w:val="single" w:sz="4" w:space="0" w:color="auto"/>
            </w:tcBorders>
          </w:tcPr>
          <w:p w14:paraId="299FBF0B" w14:textId="61EDD631" w:rsidR="006A6069" w:rsidRPr="00EE2DDE" w:rsidRDefault="006A6069" w:rsidP="006A6069">
            <w:pPr>
              <w:spacing w:after="0" w:line="240" w:lineRule="auto"/>
              <w:jc w:val="both"/>
              <w:rPr>
                <w:rFonts w:ascii="Times New Roman" w:eastAsia="Times New Roman" w:hAnsi="Times New Roman" w:cs="Times New Roman"/>
                <w:b/>
                <w:sz w:val="20"/>
                <w:szCs w:val="20"/>
                <w:lang w:val="ro-RO" w:eastAsia="ru-RU" w:bidi="ro-RO"/>
              </w:rPr>
            </w:pPr>
          </w:p>
          <w:p w14:paraId="15C16325" w14:textId="0D9ED40C" w:rsidR="006A6069" w:rsidRPr="00EE2DDE" w:rsidRDefault="006A6069" w:rsidP="006A6069">
            <w:pPr>
              <w:spacing w:after="0" w:line="240" w:lineRule="auto"/>
              <w:jc w:val="both"/>
              <w:rPr>
                <w:rFonts w:ascii="Times New Roman" w:eastAsia="Times New Roman" w:hAnsi="Times New Roman" w:cs="Times New Roman"/>
                <w:b/>
                <w:sz w:val="20"/>
                <w:szCs w:val="20"/>
                <w:lang w:val="ro-RO" w:eastAsia="ru-RU" w:bidi="ro-RO"/>
              </w:rPr>
            </w:pPr>
          </w:p>
        </w:tc>
        <w:tc>
          <w:tcPr>
            <w:tcW w:w="3093" w:type="dxa"/>
            <w:tcBorders>
              <w:top w:val="single" w:sz="4" w:space="0" w:color="auto"/>
              <w:left w:val="single" w:sz="4" w:space="0" w:color="auto"/>
              <w:bottom w:val="single" w:sz="4" w:space="0" w:color="auto"/>
              <w:right w:val="single" w:sz="4" w:space="0" w:color="auto"/>
            </w:tcBorders>
          </w:tcPr>
          <w:p w14:paraId="37053432" w14:textId="372A19F0" w:rsidR="006A6069" w:rsidRPr="00EE2DDE" w:rsidRDefault="006A6069" w:rsidP="006A6069">
            <w:pPr>
              <w:spacing w:after="0" w:line="240" w:lineRule="auto"/>
              <w:jc w:val="center"/>
              <w:rPr>
                <w:rFonts w:ascii="Times New Roman" w:eastAsia="Times New Roman" w:hAnsi="Times New Roman" w:cs="Times New Roman"/>
                <w:b/>
                <w:sz w:val="20"/>
                <w:szCs w:val="20"/>
                <w:u w:val="single"/>
                <w:lang w:val="ro-RO" w:eastAsia="ru-RU"/>
              </w:rPr>
            </w:pPr>
          </w:p>
        </w:tc>
      </w:tr>
      <w:tr w:rsidR="00EB7296" w:rsidRPr="00EE2DDE" w14:paraId="3B172BAB" w14:textId="77777777" w:rsidTr="00574E70">
        <w:trPr>
          <w:gridAfter w:val="1"/>
          <w:wAfter w:w="25" w:type="dxa"/>
          <w:trHeight w:val="120"/>
        </w:trPr>
        <w:tc>
          <w:tcPr>
            <w:tcW w:w="4390" w:type="dxa"/>
            <w:tcBorders>
              <w:top w:val="single" w:sz="4" w:space="0" w:color="auto"/>
              <w:left w:val="single" w:sz="4" w:space="0" w:color="auto"/>
              <w:bottom w:val="single" w:sz="4" w:space="0" w:color="auto"/>
              <w:right w:val="single" w:sz="4" w:space="0" w:color="auto"/>
            </w:tcBorders>
          </w:tcPr>
          <w:p w14:paraId="3720D1AD" w14:textId="77777777" w:rsidR="009A752F" w:rsidRPr="00DA5679" w:rsidRDefault="009A752F" w:rsidP="00D71C69">
            <w:pPr>
              <w:widowControl w:val="0"/>
              <w:tabs>
                <w:tab w:val="left" w:pos="993"/>
              </w:tabs>
              <w:autoSpaceDE w:val="0"/>
              <w:autoSpaceDN w:val="0"/>
              <w:adjustRightInd w:val="0"/>
              <w:spacing w:after="0" w:line="240" w:lineRule="auto"/>
              <w:jc w:val="both"/>
              <w:rPr>
                <w:rFonts w:ascii="Times New Roman" w:eastAsia="Times New Roman" w:hAnsi="Times New Roman" w:cs="Times New Roman"/>
                <w:iCs/>
                <w:sz w:val="20"/>
                <w:szCs w:val="20"/>
                <w:lang w:val="ro-RO"/>
              </w:rPr>
            </w:pPr>
            <w:r w:rsidRPr="00EE2DDE">
              <w:rPr>
                <w:rFonts w:ascii="Times New Roman" w:eastAsia="Times New Roman" w:hAnsi="Times New Roman" w:cs="Times New Roman"/>
                <w:b/>
                <w:iCs/>
                <w:sz w:val="20"/>
                <w:szCs w:val="20"/>
                <w:lang w:val="ro-RO"/>
              </w:rPr>
              <w:t xml:space="preserve">Articolul   341. </w:t>
            </w:r>
            <w:r w:rsidRPr="00DA5679">
              <w:rPr>
                <w:rFonts w:ascii="Times New Roman" w:eastAsia="Times New Roman" w:hAnsi="Times New Roman" w:cs="Times New Roman"/>
                <w:iCs/>
                <w:sz w:val="20"/>
                <w:szCs w:val="20"/>
                <w:lang w:val="ro-RO"/>
              </w:rPr>
              <w:t>Mărfuri autohtone în zone libere</w:t>
            </w:r>
          </w:p>
          <w:p w14:paraId="1321C763" w14:textId="77777777" w:rsidR="006A6069" w:rsidRPr="00272B02" w:rsidRDefault="009A752F" w:rsidP="00D71C69">
            <w:pPr>
              <w:spacing w:after="0" w:line="240" w:lineRule="auto"/>
              <w:jc w:val="both"/>
              <w:rPr>
                <w:rFonts w:ascii="Times New Roman" w:eastAsia="Times New Roman" w:hAnsi="Times New Roman" w:cs="Times New Roman"/>
                <w:iCs/>
                <w:sz w:val="20"/>
                <w:szCs w:val="20"/>
                <w:lang w:val="ro-RO"/>
              </w:rPr>
            </w:pPr>
            <w:r w:rsidRPr="00030BDD">
              <w:rPr>
                <w:rFonts w:ascii="Times New Roman" w:eastAsia="Times New Roman" w:hAnsi="Times New Roman" w:cs="Times New Roman"/>
                <w:iCs/>
                <w:sz w:val="20"/>
                <w:szCs w:val="20"/>
                <w:lang w:val="ro-RO"/>
              </w:rPr>
              <w:lastRenderedPageBreak/>
              <w:t>(1) Mărfurile autohtone pot fi introduse, antrepozitate, transportate, utilizate, prelucrate sau consumate într-o zonă liberă. În astfel de cazuri, acestea nu sunt considerate ca aflându-se sub regimul de zonă liberă.</w:t>
            </w:r>
          </w:p>
          <w:p w14:paraId="6D35F2EA" w14:textId="77777777" w:rsidR="00D71C69" w:rsidRPr="003C5F26" w:rsidRDefault="00D71C69" w:rsidP="00D71C69">
            <w:pPr>
              <w:widowControl w:val="0"/>
              <w:tabs>
                <w:tab w:val="left" w:pos="993"/>
              </w:tabs>
              <w:autoSpaceDE w:val="0"/>
              <w:autoSpaceDN w:val="0"/>
              <w:adjustRightInd w:val="0"/>
              <w:spacing w:after="0" w:line="240" w:lineRule="auto"/>
              <w:jc w:val="both"/>
              <w:rPr>
                <w:rFonts w:ascii="Times New Roman" w:eastAsia="Times New Roman" w:hAnsi="Times New Roman" w:cs="Times New Roman"/>
                <w:iCs/>
                <w:sz w:val="20"/>
                <w:szCs w:val="20"/>
                <w:lang w:val="ro-RO"/>
              </w:rPr>
            </w:pPr>
            <w:r w:rsidRPr="003C5F26">
              <w:rPr>
                <w:rFonts w:ascii="Times New Roman" w:eastAsia="Times New Roman" w:hAnsi="Times New Roman" w:cs="Times New Roman"/>
                <w:b/>
                <w:iCs/>
                <w:sz w:val="20"/>
                <w:szCs w:val="20"/>
                <w:lang w:val="ro-RO"/>
              </w:rPr>
              <w:t xml:space="preserve">Articolul  342. </w:t>
            </w:r>
            <w:r w:rsidRPr="003C5F26">
              <w:rPr>
                <w:rFonts w:ascii="Times New Roman" w:eastAsia="Times New Roman" w:hAnsi="Times New Roman" w:cs="Times New Roman"/>
                <w:iCs/>
                <w:sz w:val="20"/>
                <w:szCs w:val="20"/>
                <w:lang w:val="ro-RO"/>
              </w:rPr>
              <w:t>Mărfuri străine în zone libere</w:t>
            </w:r>
          </w:p>
          <w:p w14:paraId="49B4F7C3" w14:textId="77777777" w:rsidR="00D71C69" w:rsidRPr="001A4279" w:rsidRDefault="00D71C69" w:rsidP="00D71C69">
            <w:pPr>
              <w:widowControl w:val="0"/>
              <w:tabs>
                <w:tab w:val="left" w:pos="993"/>
              </w:tabs>
              <w:autoSpaceDE w:val="0"/>
              <w:autoSpaceDN w:val="0"/>
              <w:adjustRightInd w:val="0"/>
              <w:spacing w:after="0" w:line="240" w:lineRule="auto"/>
              <w:jc w:val="both"/>
              <w:rPr>
                <w:rFonts w:ascii="Times New Roman" w:eastAsia="Times New Roman" w:hAnsi="Times New Roman" w:cs="Times New Roman"/>
                <w:iCs/>
                <w:sz w:val="20"/>
                <w:szCs w:val="20"/>
                <w:lang w:val="ro-RO"/>
              </w:rPr>
            </w:pPr>
            <w:r w:rsidRPr="00A81E00">
              <w:rPr>
                <w:rFonts w:ascii="Times New Roman" w:eastAsia="Times New Roman" w:hAnsi="Times New Roman" w:cs="Times New Roman"/>
                <w:iCs/>
                <w:sz w:val="20"/>
                <w:szCs w:val="20"/>
                <w:lang w:val="ro-RO"/>
              </w:rPr>
              <w:t>(1) Mărfurile străine, pe perioada în care rămân în zonele libere, pot fi puse în liberă circulație sau plasate sub regimul de perfecționare activă, de admitere temporară, în condițiile prevăzute de aceste re</w:t>
            </w:r>
            <w:r w:rsidRPr="001A4279">
              <w:rPr>
                <w:rFonts w:ascii="Times New Roman" w:eastAsia="Times New Roman" w:hAnsi="Times New Roman" w:cs="Times New Roman"/>
                <w:iCs/>
                <w:sz w:val="20"/>
                <w:szCs w:val="20"/>
                <w:lang w:val="ro-RO"/>
              </w:rPr>
              <w:t xml:space="preserve">gimuri. </w:t>
            </w:r>
          </w:p>
          <w:p w14:paraId="42B37CBE" w14:textId="4DDE1675" w:rsidR="009A752F" w:rsidRPr="009A04FC" w:rsidRDefault="00D71C69" w:rsidP="00D71C69">
            <w:pPr>
              <w:widowControl w:val="0"/>
              <w:tabs>
                <w:tab w:val="left" w:pos="993"/>
              </w:tabs>
              <w:autoSpaceDE w:val="0"/>
              <w:autoSpaceDN w:val="0"/>
              <w:adjustRightInd w:val="0"/>
              <w:spacing w:after="0" w:line="240" w:lineRule="auto"/>
              <w:jc w:val="both"/>
              <w:rPr>
                <w:rFonts w:ascii="Times New Roman" w:eastAsia="Times New Roman" w:hAnsi="Times New Roman" w:cs="Times New Roman"/>
                <w:iCs/>
                <w:sz w:val="20"/>
                <w:szCs w:val="20"/>
                <w:lang w:val="ro-RO"/>
              </w:rPr>
            </w:pPr>
            <w:r w:rsidRPr="00EA3998">
              <w:rPr>
                <w:rFonts w:ascii="Times New Roman" w:eastAsia="Times New Roman" w:hAnsi="Times New Roman" w:cs="Times New Roman"/>
                <w:iCs/>
                <w:sz w:val="20"/>
                <w:szCs w:val="20"/>
                <w:lang w:val="ro-RO"/>
              </w:rPr>
              <w:t xml:space="preserve">În astfel de cazuri, acestea nu sunt considerate ca aflându-se sub regimul de zonă liberă. </w:t>
            </w:r>
          </w:p>
        </w:tc>
        <w:tc>
          <w:tcPr>
            <w:tcW w:w="7796" w:type="dxa"/>
            <w:tcBorders>
              <w:top w:val="single" w:sz="4" w:space="0" w:color="auto"/>
              <w:left w:val="single" w:sz="4" w:space="0" w:color="auto"/>
              <w:bottom w:val="single" w:sz="4" w:space="0" w:color="auto"/>
              <w:right w:val="single" w:sz="4" w:space="0" w:color="auto"/>
            </w:tcBorders>
          </w:tcPr>
          <w:p w14:paraId="6A0B13D3" w14:textId="77777777" w:rsidR="006A6069" w:rsidRPr="006C66A6" w:rsidRDefault="006A6069" w:rsidP="006A6069">
            <w:pPr>
              <w:spacing w:after="0" w:line="240" w:lineRule="auto"/>
              <w:jc w:val="both"/>
              <w:rPr>
                <w:rFonts w:ascii="Times New Roman" w:eastAsia="Times New Roman" w:hAnsi="Times New Roman" w:cs="Times New Roman"/>
                <w:b/>
                <w:iCs/>
                <w:sz w:val="20"/>
                <w:szCs w:val="20"/>
                <w:u w:val="single"/>
                <w:lang w:val="ro-RO" w:eastAsia="ru-RU" w:bidi="ro-RO"/>
              </w:rPr>
            </w:pPr>
            <w:r w:rsidRPr="006C66A6">
              <w:rPr>
                <w:rFonts w:ascii="Times New Roman" w:eastAsia="Times New Roman" w:hAnsi="Times New Roman" w:cs="Times New Roman"/>
                <w:b/>
                <w:iCs/>
                <w:sz w:val="20"/>
                <w:szCs w:val="20"/>
                <w:u w:val="single"/>
                <w:lang w:val="ro-RO" w:eastAsia="ru-RU" w:bidi="ro-RO"/>
              </w:rPr>
              <w:lastRenderedPageBreak/>
              <w:t>Ministerul Justiției</w:t>
            </w:r>
          </w:p>
          <w:p w14:paraId="4604839B"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bCs/>
                <w:sz w:val="20"/>
                <w:szCs w:val="20"/>
                <w:lang w:val="ro-RO" w:eastAsia="ru-RU" w:bidi="ro-RO"/>
              </w:rPr>
              <w:lastRenderedPageBreak/>
              <w:t>Art. 341 alin. (1) și art. 342 alin. (1) este neclară dispoziția „În astfel de cazuri, acestea nu sunt considerate ca aflîndu-se sub regimul de zonă liberă”. Se va ține cont că, potrivit art. 7 alin. (10) din Legea prenotată „Î</w:t>
            </w:r>
            <w:r w:rsidRPr="00EE2DDE">
              <w:rPr>
                <w:rFonts w:ascii="Times New Roman" w:eastAsia="Times New Roman" w:hAnsi="Times New Roman" w:cs="Times New Roman"/>
                <w:sz w:val="20"/>
                <w:szCs w:val="20"/>
                <w:lang w:val="ro-RO" w:eastAsia="ru-RU" w:bidi="ro-RO"/>
              </w:rPr>
              <w:t>n scopul impozitării, livrările de mărfuri (servicii) în zonele libere de pe restul teritoriului vamal al Republicii Moldova sînt asimilate exportului, iar livrările de mărfuri (servicii) din zona liberă pe restul teritoriului vamal al Republicii Moldova sînt asimilate importului, cu aplicarea măsurilor de politică economică, şi se reglementează în conformitate cu legislaţia. Livrările respective se efectuează în baza unei singure declaraţii vamale, care se depune la postul vamal al zonei libere.”. Totodată, alin. (11) din același articol prevede că „Mărfurile (serviciile) aflate în zona liberă pînă la momentul traversării hotarelor ei au regim de circulaţie liberă şi se transmit de la un rezident la altul fără perfectarea declaraţiei vamale”.</w:t>
            </w:r>
          </w:p>
          <w:p w14:paraId="7AC5593D" w14:textId="77777777" w:rsidR="006A6069" w:rsidRPr="00EE2DDE" w:rsidRDefault="006A6069" w:rsidP="006A6069">
            <w:pPr>
              <w:spacing w:after="0" w:line="240" w:lineRule="auto"/>
              <w:jc w:val="both"/>
              <w:rPr>
                <w:rFonts w:ascii="Times New Roman" w:eastAsia="Times New Roman" w:hAnsi="Times New Roman" w:cs="Times New Roman"/>
                <w:b/>
                <w:sz w:val="20"/>
                <w:szCs w:val="20"/>
                <w:u w:val="single"/>
                <w:lang w:val="ro-RO" w:eastAsia="ru-RU" w:bidi="ro-RO"/>
              </w:rPr>
            </w:pPr>
          </w:p>
        </w:tc>
        <w:tc>
          <w:tcPr>
            <w:tcW w:w="3093" w:type="dxa"/>
            <w:tcBorders>
              <w:top w:val="single" w:sz="4" w:space="0" w:color="auto"/>
              <w:left w:val="single" w:sz="4" w:space="0" w:color="auto"/>
              <w:bottom w:val="single" w:sz="4" w:space="0" w:color="auto"/>
              <w:right w:val="single" w:sz="4" w:space="0" w:color="auto"/>
            </w:tcBorders>
          </w:tcPr>
          <w:p w14:paraId="0C3061D0" w14:textId="6319575B" w:rsidR="006A6069" w:rsidRPr="00EE2DDE" w:rsidRDefault="00FE2465" w:rsidP="006A6069">
            <w:pPr>
              <w:spacing w:after="0" w:line="240" w:lineRule="auto"/>
              <w:jc w:val="center"/>
              <w:rPr>
                <w:rFonts w:ascii="Times New Roman" w:eastAsia="Times New Roman" w:hAnsi="Times New Roman" w:cs="Times New Roman"/>
                <w:b/>
                <w:sz w:val="20"/>
                <w:szCs w:val="20"/>
                <w:u w:val="single"/>
                <w:lang w:val="ro-RO" w:eastAsia="ru-RU"/>
              </w:rPr>
            </w:pPr>
            <w:r w:rsidRPr="00EE2DDE">
              <w:rPr>
                <w:rFonts w:ascii="Times New Roman" w:eastAsia="Times New Roman" w:hAnsi="Times New Roman" w:cs="Times New Roman"/>
                <w:b/>
                <w:sz w:val="20"/>
                <w:szCs w:val="20"/>
                <w:u w:val="single"/>
                <w:lang w:val="ro-RO" w:eastAsia="ru-RU"/>
              </w:rPr>
              <w:lastRenderedPageBreak/>
              <w:t>Nu se acceptă</w:t>
            </w:r>
            <w:r w:rsidR="006A6069" w:rsidRPr="00EE2DDE">
              <w:rPr>
                <w:rFonts w:ascii="Times New Roman" w:eastAsia="Times New Roman" w:hAnsi="Times New Roman" w:cs="Times New Roman"/>
                <w:b/>
                <w:sz w:val="20"/>
                <w:szCs w:val="20"/>
                <w:u w:val="single"/>
                <w:lang w:val="ro-RO" w:eastAsia="ru-RU"/>
              </w:rPr>
              <w:t>.</w:t>
            </w:r>
          </w:p>
          <w:p w14:paraId="7BED165D" w14:textId="18E1D96F" w:rsidR="00FE2465" w:rsidRPr="00EE2DDE" w:rsidRDefault="00FE2465" w:rsidP="006A6069">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lastRenderedPageBreak/>
              <w:t xml:space="preserve">De menționat că potrivit art.478 alin.(4) din proiectul Codului vamal, </w:t>
            </w:r>
            <w:r w:rsidRPr="007F7EA6">
              <w:rPr>
                <w:rFonts w:ascii="Times New Roman" w:hAnsi="Times New Roman" w:cs="Times New Roman"/>
                <w:sz w:val="20"/>
                <w:szCs w:val="20"/>
                <w:lang w:val="ro-RO"/>
              </w:rPr>
              <w:t xml:space="preserve"> prevederile articolelor 346 – 352 se pun în aplicare peste 10 ani de la data intrării în vigoare a prezentului Cod. Pînă la intrarea în vigoare a normelor respective se aplică prevederile art.85 – 92 din Codul vamal nr.1149-XIV din 20 iulie 2000 și a Legii nr. 440-XV  din  27.07.2001 cu privire la zonele economice libere.</w:t>
            </w:r>
          </w:p>
          <w:p w14:paraId="71873948" w14:textId="1A342259" w:rsidR="00FE2465" w:rsidRPr="00030BDD" w:rsidRDefault="00FE2465" w:rsidP="006A6069">
            <w:pPr>
              <w:spacing w:after="0" w:line="240" w:lineRule="auto"/>
              <w:jc w:val="both"/>
              <w:rPr>
                <w:rFonts w:ascii="Times New Roman" w:eastAsia="Times New Roman" w:hAnsi="Times New Roman" w:cs="Times New Roman"/>
                <w:sz w:val="20"/>
                <w:szCs w:val="20"/>
                <w:lang w:val="ro-RO" w:eastAsia="ru-RU"/>
              </w:rPr>
            </w:pPr>
            <w:r w:rsidRPr="00030BDD">
              <w:rPr>
                <w:rFonts w:ascii="Times New Roman" w:eastAsia="Times New Roman" w:hAnsi="Times New Roman" w:cs="Times New Roman"/>
                <w:sz w:val="20"/>
                <w:szCs w:val="20"/>
                <w:lang w:val="ro-RO" w:eastAsia="ru-RU"/>
              </w:rPr>
              <w:t>Astfel, pe parcursul următorilor 10 ani se vor aplica prevederile actuale ale Codului vamal precum și normele din Legea nr.440/2001.</w:t>
            </w:r>
          </w:p>
          <w:p w14:paraId="5D165DF6" w14:textId="6BBB8D77" w:rsidR="00FE2465" w:rsidRPr="00272B02" w:rsidRDefault="00FE2465" w:rsidP="006A6069">
            <w:pPr>
              <w:spacing w:after="0" w:line="240" w:lineRule="auto"/>
              <w:jc w:val="both"/>
              <w:rPr>
                <w:rFonts w:ascii="Times New Roman" w:eastAsia="Times New Roman" w:hAnsi="Times New Roman" w:cs="Times New Roman"/>
                <w:sz w:val="20"/>
                <w:szCs w:val="20"/>
                <w:lang w:val="ro-RO" w:eastAsia="ru-RU"/>
              </w:rPr>
            </w:pPr>
            <w:r w:rsidRPr="00030BDD">
              <w:rPr>
                <w:rFonts w:ascii="Times New Roman" w:eastAsia="Times New Roman" w:hAnsi="Times New Roman" w:cs="Times New Roman"/>
                <w:sz w:val="20"/>
                <w:szCs w:val="20"/>
                <w:lang w:val="ro-RO" w:eastAsia="ru-RU"/>
              </w:rPr>
              <w:t>La aceasta</w:t>
            </w:r>
            <w:r w:rsidR="00030BDD">
              <w:rPr>
                <w:rFonts w:ascii="Times New Roman" w:eastAsia="Times New Roman" w:hAnsi="Times New Roman" w:cs="Times New Roman"/>
                <w:sz w:val="20"/>
                <w:szCs w:val="20"/>
                <w:lang w:val="ro-RO" w:eastAsia="ru-RU"/>
              </w:rPr>
              <w:t>,</w:t>
            </w:r>
            <w:r w:rsidRPr="00030BDD">
              <w:rPr>
                <w:rFonts w:ascii="Times New Roman" w:eastAsia="Times New Roman" w:hAnsi="Times New Roman" w:cs="Times New Roman"/>
                <w:sz w:val="20"/>
                <w:szCs w:val="20"/>
                <w:lang w:val="ro-RO" w:eastAsia="ru-RU"/>
              </w:rPr>
              <w:t xml:space="preserve"> regimul de zonă liberă este un regim vamal </w:t>
            </w:r>
            <w:r w:rsidR="006409B4" w:rsidRPr="00030BDD">
              <w:rPr>
                <w:rFonts w:ascii="Times New Roman" w:eastAsia="Times New Roman" w:hAnsi="Times New Roman" w:cs="Times New Roman"/>
                <w:sz w:val="20"/>
                <w:szCs w:val="20"/>
                <w:lang w:val="ro-RO" w:eastAsia="ru-RU"/>
              </w:rPr>
              <w:t xml:space="preserve">specific </w:t>
            </w:r>
            <w:r w:rsidRPr="00030BDD">
              <w:rPr>
                <w:rFonts w:ascii="Times New Roman" w:eastAsia="Times New Roman" w:hAnsi="Times New Roman" w:cs="Times New Roman"/>
                <w:sz w:val="20"/>
                <w:szCs w:val="20"/>
                <w:lang w:val="ro-RO" w:eastAsia="ru-RU"/>
              </w:rPr>
              <w:t>de depozitare a cărui condiții sunt regl</w:t>
            </w:r>
            <w:r w:rsidRPr="00272B02">
              <w:rPr>
                <w:rFonts w:ascii="Times New Roman" w:eastAsia="Times New Roman" w:hAnsi="Times New Roman" w:cs="Times New Roman"/>
                <w:sz w:val="20"/>
                <w:szCs w:val="20"/>
                <w:lang w:val="ro-RO" w:eastAsia="ru-RU"/>
              </w:rPr>
              <w:t>ementate doar de legislația vamală.</w:t>
            </w:r>
          </w:p>
          <w:p w14:paraId="7FFD7FA7" w14:textId="5365CE9D" w:rsidR="006A6069" w:rsidRPr="00030BDD" w:rsidRDefault="006409B4" w:rsidP="00030BDD">
            <w:pPr>
              <w:spacing w:after="0" w:line="240" w:lineRule="auto"/>
              <w:jc w:val="both"/>
              <w:rPr>
                <w:rFonts w:ascii="Times New Roman" w:eastAsia="Times New Roman" w:hAnsi="Times New Roman" w:cs="Times New Roman"/>
                <w:sz w:val="20"/>
                <w:szCs w:val="20"/>
                <w:lang w:val="ro-RO" w:eastAsia="ru-RU"/>
              </w:rPr>
            </w:pPr>
            <w:r w:rsidRPr="003C5F26">
              <w:rPr>
                <w:rFonts w:ascii="Times New Roman" w:eastAsia="Times New Roman" w:hAnsi="Times New Roman" w:cs="Times New Roman"/>
                <w:sz w:val="20"/>
                <w:szCs w:val="20"/>
                <w:lang w:val="ro-RO" w:eastAsia="ru-RU"/>
              </w:rPr>
              <w:t>Astfel, faptul existenței mărfurilor pe teritoriul unei zone economice libere (zonei libere) nu presupune și respectarea condițiilor de plasare în regi</w:t>
            </w:r>
            <w:r w:rsidR="00030BDD">
              <w:rPr>
                <w:rFonts w:ascii="Times New Roman" w:eastAsia="Times New Roman" w:hAnsi="Times New Roman" w:cs="Times New Roman"/>
                <w:sz w:val="20"/>
                <w:szCs w:val="20"/>
                <w:lang w:val="ro-RO" w:eastAsia="ru-RU"/>
              </w:rPr>
              <w:t>m</w:t>
            </w:r>
            <w:r w:rsidRPr="00030BDD">
              <w:rPr>
                <w:rFonts w:ascii="Times New Roman" w:eastAsia="Times New Roman" w:hAnsi="Times New Roman" w:cs="Times New Roman"/>
                <w:sz w:val="20"/>
                <w:szCs w:val="20"/>
                <w:lang w:val="ro-RO" w:eastAsia="ru-RU"/>
              </w:rPr>
              <w:t xml:space="preserve"> de zonă liberă.</w:t>
            </w:r>
          </w:p>
        </w:tc>
      </w:tr>
      <w:tr w:rsidR="00EB7296" w:rsidRPr="00EE2DDE" w14:paraId="3F25CEAA" w14:textId="77777777" w:rsidTr="00574E70">
        <w:trPr>
          <w:gridAfter w:val="1"/>
          <w:wAfter w:w="25" w:type="dxa"/>
          <w:trHeight w:val="120"/>
        </w:trPr>
        <w:tc>
          <w:tcPr>
            <w:tcW w:w="4390" w:type="dxa"/>
            <w:tcBorders>
              <w:top w:val="single" w:sz="4" w:space="0" w:color="auto"/>
              <w:left w:val="single" w:sz="4" w:space="0" w:color="auto"/>
              <w:bottom w:val="single" w:sz="4" w:space="0" w:color="auto"/>
              <w:right w:val="single" w:sz="4" w:space="0" w:color="auto"/>
            </w:tcBorders>
          </w:tcPr>
          <w:p w14:paraId="4ABBDDE6" w14:textId="49772BE3" w:rsidR="00CA6618" w:rsidRPr="00A81E00" w:rsidRDefault="006A6069" w:rsidP="00CA6618">
            <w:pPr>
              <w:spacing w:after="0" w:line="240" w:lineRule="auto"/>
              <w:jc w:val="both"/>
              <w:rPr>
                <w:rFonts w:ascii="Times New Roman" w:eastAsia="Times New Roman" w:hAnsi="Times New Roman" w:cs="Times New Roman"/>
                <w:bCs/>
                <w:sz w:val="20"/>
                <w:szCs w:val="20"/>
                <w:lang w:val="ro-RO" w:eastAsia="ru-RU"/>
              </w:rPr>
            </w:pPr>
            <w:r w:rsidRPr="00EE2DDE">
              <w:rPr>
                <w:rFonts w:ascii="Times New Roman" w:eastAsia="Times New Roman" w:hAnsi="Times New Roman" w:cs="Times New Roman"/>
                <w:b/>
                <w:bCs/>
                <w:sz w:val="20"/>
                <w:szCs w:val="20"/>
                <w:lang w:val="ro-RO" w:eastAsia="ru-RU"/>
              </w:rPr>
              <w:lastRenderedPageBreak/>
              <w:t xml:space="preserve">Articolul 342. </w:t>
            </w:r>
          </w:p>
          <w:p w14:paraId="203A2C02" w14:textId="4CF590D6" w:rsidR="006A6069" w:rsidRPr="00EE2DDE" w:rsidRDefault="00CA6618" w:rsidP="006A6069">
            <w:pPr>
              <w:spacing w:after="0" w:line="240" w:lineRule="auto"/>
              <w:jc w:val="both"/>
              <w:rPr>
                <w:rFonts w:ascii="Times New Roman" w:eastAsia="Times New Roman" w:hAnsi="Times New Roman" w:cs="Times New Roman"/>
                <w:bCs/>
                <w:sz w:val="20"/>
                <w:szCs w:val="20"/>
                <w:lang w:val="ro-RO" w:eastAsia="ru-RU"/>
              </w:rPr>
            </w:pPr>
            <w:r>
              <w:rPr>
                <w:rFonts w:ascii="Times New Roman" w:eastAsia="Times New Roman" w:hAnsi="Times New Roman" w:cs="Times New Roman"/>
                <w:bCs/>
                <w:sz w:val="20"/>
                <w:szCs w:val="20"/>
                <w:lang w:val="ro-RO" w:eastAsia="ru-RU"/>
              </w:rPr>
              <w:t>...</w:t>
            </w:r>
          </w:p>
        </w:tc>
        <w:tc>
          <w:tcPr>
            <w:tcW w:w="7796" w:type="dxa"/>
            <w:tcBorders>
              <w:top w:val="single" w:sz="4" w:space="0" w:color="auto"/>
              <w:left w:val="single" w:sz="4" w:space="0" w:color="auto"/>
              <w:bottom w:val="single" w:sz="4" w:space="0" w:color="auto"/>
              <w:right w:val="single" w:sz="4" w:space="0" w:color="auto"/>
            </w:tcBorders>
          </w:tcPr>
          <w:p w14:paraId="722F7A77" w14:textId="75EC34D3"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p>
        </w:tc>
        <w:tc>
          <w:tcPr>
            <w:tcW w:w="3093" w:type="dxa"/>
            <w:tcBorders>
              <w:top w:val="single" w:sz="4" w:space="0" w:color="auto"/>
              <w:left w:val="single" w:sz="4" w:space="0" w:color="auto"/>
              <w:bottom w:val="single" w:sz="4" w:space="0" w:color="auto"/>
              <w:right w:val="single" w:sz="4" w:space="0" w:color="auto"/>
            </w:tcBorders>
          </w:tcPr>
          <w:p w14:paraId="227A0BDC" w14:textId="2C171FA0" w:rsidR="006A6069" w:rsidRPr="007F7EA6" w:rsidRDefault="006A6069" w:rsidP="006A6069">
            <w:pPr>
              <w:spacing w:after="0" w:line="240" w:lineRule="auto"/>
              <w:jc w:val="both"/>
              <w:rPr>
                <w:rFonts w:ascii="Times New Roman" w:eastAsia="Times New Roman" w:hAnsi="Times New Roman" w:cs="Times New Roman"/>
                <w:sz w:val="20"/>
                <w:szCs w:val="20"/>
                <w:lang w:val="ro-RO" w:eastAsia="ru-RU"/>
              </w:rPr>
            </w:pPr>
          </w:p>
        </w:tc>
      </w:tr>
      <w:tr w:rsidR="00EB7296" w:rsidRPr="00EE2DDE" w14:paraId="1E84DE49" w14:textId="77777777" w:rsidTr="00574E70">
        <w:trPr>
          <w:gridAfter w:val="1"/>
          <w:wAfter w:w="25" w:type="dxa"/>
          <w:trHeight w:val="120"/>
        </w:trPr>
        <w:tc>
          <w:tcPr>
            <w:tcW w:w="4390" w:type="dxa"/>
            <w:tcBorders>
              <w:top w:val="single" w:sz="4" w:space="0" w:color="auto"/>
              <w:left w:val="single" w:sz="4" w:space="0" w:color="auto"/>
              <w:bottom w:val="single" w:sz="4" w:space="0" w:color="auto"/>
              <w:right w:val="single" w:sz="4" w:space="0" w:color="auto"/>
            </w:tcBorders>
          </w:tcPr>
          <w:p w14:paraId="15081C3B" w14:textId="323C36F6" w:rsidR="006A6069" w:rsidRPr="001A4279" w:rsidRDefault="006A6069" w:rsidP="00CA6618">
            <w:pPr>
              <w:spacing w:after="0" w:line="240" w:lineRule="auto"/>
              <w:jc w:val="both"/>
              <w:rPr>
                <w:rFonts w:ascii="Times New Roman" w:eastAsia="Times New Roman" w:hAnsi="Times New Roman" w:cs="Times New Roman"/>
                <w:bCs/>
                <w:sz w:val="20"/>
                <w:szCs w:val="20"/>
                <w:lang w:val="ro-RO" w:eastAsia="ru-RU"/>
              </w:rPr>
            </w:pPr>
            <w:r w:rsidRPr="00EE2DDE">
              <w:rPr>
                <w:rFonts w:ascii="Times New Roman" w:eastAsia="Times New Roman" w:hAnsi="Times New Roman" w:cs="Times New Roman"/>
                <w:b/>
                <w:bCs/>
                <w:sz w:val="20"/>
                <w:szCs w:val="20"/>
                <w:lang w:val="ro-RO" w:eastAsia="ru-RU"/>
              </w:rPr>
              <w:t xml:space="preserve">Articolul 343. </w:t>
            </w:r>
          </w:p>
          <w:p w14:paraId="1C731AC8" w14:textId="0B4A078B" w:rsidR="006A6069" w:rsidRPr="00EE2DDE" w:rsidRDefault="00CA6618" w:rsidP="006A6069">
            <w:pPr>
              <w:spacing w:after="0" w:line="240" w:lineRule="auto"/>
              <w:jc w:val="both"/>
              <w:rPr>
                <w:rFonts w:ascii="Times New Roman" w:eastAsia="Times New Roman" w:hAnsi="Times New Roman" w:cs="Times New Roman"/>
                <w:bCs/>
                <w:sz w:val="20"/>
                <w:szCs w:val="20"/>
                <w:lang w:val="ro-RO" w:eastAsia="ru-RU"/>
              </w:rPr>
            </w:pPr>
            <w:r>
              <w:rPr>
                <w:rFonts w:ascii="Times New Roman" w:eastAsia="Times New Roman" w:hAnsi="Times New Roman" w:cs="Times New Roman"/>
                <w:bCs/>
                <w:sz w:val="20"/>
                <w:szCs w:val="20"/>
                <w:lang w:val="ro-RO" w:eastAsia="ru-RU"/>
              </w:rPr>
              <w:t>...</w:t>
            </w:r>
          </w:p>
        </w:tc>
        <w:tc>
          <w:tcPr>
            <w:tcW w:w="7796" w:type="dxa"/>
            <w:tcBorders>
              <w:top w:val="single" w:sz="4" w:space="0" w:color="auto"/>
              <w:left w:val="single" w:sz="4" w:space="0" w:color="auto"/>
              <w:bottom w:val="single" w:sz="4" w:space="0" w:color="auto"/>
              <w:right w:val="single" w:sz="4" w:space="0" w:color="auto"/>
            </w:tcBorders>
          </w:tcPr>
          <w:p w14:paraId="185DE5F4" w14:textId="77777777" w:rsidR="006A6069" w:rsidRPr="00EE2DDE" w:rsidRDefault="006A6069" w:rsidP="00CA6618">
            <w:pPr>
              <w:spacing w:after="0" w:line="240" w:lineRule="auto"/>
              <w:jc w:val="both"/>
              <w:rPr>
                <w:rFonts w:ascii="Times New Roman" w:eastAsia="Times New Roman" w:hAnsi="Times New Roman" w:cs="Times New Roman"/>
                <w:sz w:val="20"/>
                <w:szCs w:val="20"/>
                <w:lang w:val="ro-RO" w:eastAsia="ru-RU" w:bidi="ro-RO"/>
              </w:rPr>
            </w:pPr>
          </w:p>
        </w:tc>
        <w:tc>
          <w:tcPr>
            <w:tcW w:w="3093" w:type="dxa"/>
            <w:tcBorders>
              <w:top w:val="single" w:sz="4" w:space="0" w:color="auto"/>
              <w:left w:val="single" w:sz="4" w:space="0" w:color="auto"/>
              <w:bottom w:val="single" w:sz="4" w:space="0" w:color="auto"/>
              <w:right w:val="single" w:sz="4" w:space="0" w:color="auto"/>
            </w:tcBorders>
          </w:tcPr>
          <w:p w14:paraId="654B8D9E" w14:textId="0EC73158" w:rsidR="006A6069" w:rsidRPr="001A4279" w:rsidRDefault="006A6069" w:rsidP="00CA6618">
            <w:pPr>
              <w:spacing w:after="0" w:line="240" w:lineRule="auto"/>
              <w:jc w:val="center"/>
              <w:rPr>
                <w:rFonts w:ascii="Times New Roman" w:eastAsia="Times New Roman" w:hAnsi="Times New Roman" w:cs="Times New Roman"/>
                <w:sz w:val="20"/>
                <w:szCs w:val="20"/>
                <w:lang w:val="ro-RO" w:eastAsia="ru-RU"/>
              </w:rPr>
            </w:pPr>
          </w:p>
        </w:tc>
      </w:tr>
      <w:tr w:rsidR="00EB7296" w:rsidRPr="00EE2DDE" w14:paraId="71DB7222" w14:textId="77777777" w:rsidTr="00574E70">
        <w:trPr>
          <w:gridAfter w:val="1"/>
          <w:wAfter w:w="25" w:type="dxa"/>
          <w:trHeight w:val="120"/>
        </w:trPr>
        <w:tc>
          <w:tcPr>
            <w:tcW w:w="4390" w:type="dxa"/>
            <w:tcBorders>
              <w:top w:val="single" w:sz="4" w:space="0" w:color="auto"/>
              <w:left w:val="single" w:sz="4" w:space="0" w:color="auto"/>
              <w:bottom w:val="single" w:sz="4" w:space="0" w:color="auto"/>
              <w:right w:val="single" w:sz="4" w:space="0" w:color="auto"/>
            </w:tcBorders>
          </w:tcPr>
          <w:p w14:paraId="08FEDAD1" w14:textId="67AFF20B" w:rsidR="00CA6618" w:rsidRPr="00A81E00" w:rsidRDefault="006A6069" w:rsidP="00CA6618">
            <w:pPr>
              <w:spacing w:after="0" w:line="240" w:lineRule="auto"/>
              <w:jc w:val="both"/>
              <w:rPr>
                <w:rFonts w:ascii="Times New Roman" w:eastAsia="Times New Roman" w:hAnsi="Times New Roman" w:cs="Times New Roman"/>
                <w:sz w:val="20"/>
                <w:szCs w:val="20"/>
                <w:lang w:val="ro-RO" w:eastAsia="ru-RU"/>
              </w:rPr>
            </w:pPr>
            <w:bookmarkStart w:id="36" w:name="A97_3"/>
            <w:r w:rsidRPr="00EE2DDE">
              <w:rPr>
                <w:rFonts w:ascii="Times New Roman" w:eastAsia="Times New Roman" w:hAnsi="Times New Roman" w:cs="Times New Roman"/>
                <w:b/>
                <w:bCs/>
                <w:sz w:val="20"/>
                <w:szCs w:val="20"/>
                <w:lang w:val="ro-RO" w:eastAsia="ru-RU"/>
              </w:rPr>
              <w:t xml:space="preserve">Articolul </w:t>
            </w:r>
            <w:bookmarkEnd w:id="36"/>
            <w:r w:rsidRPr="00030BDD">
              <w:rPr>
                <w:rFonts w:ascii="Times New Roman" w:eastAsia="Times New Roman" w:hAnsi="Times New Roman" w:cs="Times New Roman"/>
                <w:b/>
                <w:sz w:val="20"/>
                <w:szCs w:val="20"/>
                <w:lang w:val="ro-RO" w:eastAsia="ru-RU"/>
              </w:rPr>
              <w:t> </w:t>
            </w:r>
            <w:r w:rsidRPr="00030BDD">
              <w:rPr>
                <w:rFonts w:ascii="Times New Roman" w:eastAsia="Times New Roman" w:hAnsi="Times New Roman" w:cs="Times New Roman"/>
                <w:b/>
                <w:bCs/>
                <w:sz w:val="20"/>
                <w:szCs w:val="20"/>
                <w:lang w:val="ro-RO" w:eastAsia="ru-RU"/>
              </w:rPr>
              <w:t>347.</w:t>
            </w:r>
            <w:r w:rsidRPr="00030BDD">
              <w:rPr>
                <w:rFonts w:ascii="Times New Roman" w:eastAsia="Times New Roman" w:hAnsi="Times New Roman" w:cs="Times New Roman"/>
                <w:b/>
                <w:sz w:val="20"/>
                <w:szCs w:val="20"/>
                <w:lang w:val="ro-RO" w:eastAsia="ru-RU"/>
              </w:rPr>
              <w:t> </w:t>
            </w:r>
          </w:p>
          <w:p w14:paraId="0EDE2EB3" w14:textId="0722179D" w:rsidR="006A6069" w:rsidRPr="00EE2DDE" w:rsidRDefault="006A6069" w:rsidP="00CA6618">
            <w:pPr>
              <w:spacing w:after="0" w:line="240" w:lineRule="auto"/>
              <w:jc w:val="both"/>
              <w:rPr>
                <w:rFonts w:ascii="Times New Roman" w:eastAsia="Times New Roman" w:hAnsi="Times New Roman" w:cs="Times New Roman"/>
                <w:b/>
                <w:sz w:val="20"/>
                <w:szCs w:val="20"/>
                <w:lang w:val="ro-RO" w:eastAsia="ru-RU"/>
              </w:rPr>
            </w:pPr>
            <w:r w:rsidRPr="00A81E00">
              <w:rPr>
                <w:rFonts w:ascii="Times New Roman" w:eastAsia="Times New Roman" w:hAnsi="Times New Roman" w:cs="Times New Roman"/>
                <w:sz w:val="20"/>
                <w:szCs w:val="20"/>
                <w:lang w:val="ro-RO" w:eastAsia="ru-RU"/>
              </w:rPr>
              <w:t xml:space="preserve"> </w:t>
            </w:r>
            <w:r w:rsidR="00CA6618">
              <w:rPr>
                <w:rFonts w:ascii="Times New Roman" w:eastAsia="Times New Roman" w:hAnsi="Times New Roman" w:cs="Times New Roman"/>
                <w:sz w:val="20"/>
                <w:szCs w:val="20"/>
                <w:lang w:val="ro-RO" w:eastAsia="ru-RU"/>
              </w:rPr>
              <w:t>...</w:t>
            </w:r>
          </w:p>
        </w:tc>
        <w:tc>
          <w:tcPr>
            <w:tcW w:w="7796" w:type="dxa"/>
            <w:tcBorders>
              <w:top w:val="single" w:sz="4" w:space="0" w:color="auto"/>
              <w:left w:val="single" w:sz="4" w:space="0" w:color="auto"/>
              <w:bottom w:val="single" w:sz="4" w:space="0" w:color="auto"/>
              <w:right w:val="single" w:sz="4" w:space="0" w:color="auto"/>
            </w:tcBorders>
          </w:tcPr>
          <w:p w14:paraId="48A2A5F0" w14:textId="77777777" w:rsidR="006A6069" w:rsidRPr="00EE2DDE" w:rsidRDefault="006A6069" w:rsidP="00CA6618">
            <w:pPr>
              <w:spacing w:after="0" w:line="240" w:lineRule="auto"/>
              <w:jc w:val="both"/>
              <w:rPr>
                <w:rFonts w:ascii="Times New Roman" w:eastAsia="Times New Roman" w:hAnsi="Times New Roman" w:cs="Times New Roman"/>
                <w:b/>
                <w:sz w:val="20"/>
                <w:szCs w:val="20"/>
                <w:lang w:val="ro-RO" w:eastAsia="ru-RU" w:bidi="ro-RO"/>
              </w:rPr>
            </w:pPr>
          </w:p>
        </w:tc>
        <w:tc>
          <w:tcPr>
            <w:tcW w:w="3093" w:type="dxa"/>
            <w:tcBorders>
              <w:top w:val="single" w:sz="4" w:space="0" w:color="auto"/>
              <w:left w:val="single" w:sz="4" w:space="0" w:color="auto"/>
              <w:bottom w:val="single" w:sz="4" w:space="0" w:color="auto"/>
              <w:right w:val="single" w:sz="4" w:space="0" w:color="auto"/>
            </w:tcBorders>
          </w:tcPr>
          <w:p w14:paraId="1E97167A" w14:textId="77777777" w:rsidR="006A6069" w:rsidRPr="00EE2DDE" w:rsidRDefault="006A6069" w:rsidP="006A6069">
            <w:pPr>
              <w:spacing w:after="0" w:line="240" w:lineRule="auto"/>
              <w:jc w:val="center"/>
              <w:rPr>
                <w:rFonts w:ascii="Times New Roman" w:eastAsia="Times New Roman" w:hAnsi="Times New Roman" w:cs="Times New Roman"/>
                <w:b/>
                <w:sz w:val="20"/>
                <w:szCs w:val="20"/>
                <w:lang w:val="ro-RO" w:eastAsia="ru-RU"/>
              </w:rPr>
            </w:pPr>
          </w:p>
          <w:p w14:paraId="22C4C58D" w14:textId="56C875F6" w:rsidR="006A6069" w:rsidRPr="00EE2DDE" w:rsidRDefault="006A6069" w:rsidP="006A6069">
            <w:pPr>
              <w:spacing w:after="0" w:line="240" w:lineRule="auto"/>
              <w:rPr>
                <w:rFonts w:ascii="Times New Roman" w:eastAsia="Times New Roman" w:hAnsi="Times New Roman" w:cs="Times New Roman"/>
                <w:b/>
                <w:sz w:val="20"/>
                <w:szCs w:val="20"/>
                <w:lang w:val="ro-RO" w:eastAsia="ru-RU"/>
              </w:rPr>
            </w:pPr>
          </w:p>
        </w:tc>
      </w:tr>
      <w:tr w:rsidR="00EB7296" w:rsidRPr="00EE2DDE" w14:paraId="4FA23CF7" w14:textId="77777777" w:rsidTr="006409B4">
        <w:trPr>
          <w:gridAfter w:val="1"/>
          <w:wAfter w:w="25" w:type="dxa"/>
          <w:trHeight w:val="1122"/>
        </w:trPr>
        <w:tc>
          <w:tcPr>
            <w:tcW w:w="4390" w:type="dxa"/>
            <w:tcBorders>
              <w:top w:val="single" w:sz="4" w:space="0" w:color="auto"/>
              <w:left w:val="single" w:sz="4" w:space="0" w:color="auto"/>
              <w:right w:val="single" w:sz="4" w:space="0" w:color="auto"/>
            </w:tcBorders>
          </w:tcPr>
          <w:p w14:paraId="5A8D8134" w14:textId="77777777" w:rsidR="006A6069" w:rsidRPr="00EE2DDE" w:rsidRDefault="006A6069" w:rsidP="006A6069">
            <w:pPr>
              <w:spacing w:after="0" w:line="240" w:lineRule="auto"/>
              <w:jc w:val="both"/>
              <w:rPr>
                <w:rFonts w:ascii="Times New Roman" w:eastAsia="Times New Roman" w:hAnsi="Times New Roman" w:cs="Times New Roman"/>
                <w:b/>
                <w:iCs/>
                <w:sz w:val="20"/>
                <w:szCs w:val="20"/>
                <w:lang w:val="ro-RO" w:eastAsia="ru-RU" w:bidi="ro-MD"/>
              </w:rPr>
            </w:pPr>
            <w:r w:rsidRPr="00EE2DDE">
              <w:rPr>
                <w:rFonts w:ascii="Times New Roman" w:eastAsia="Times New Roman" w:hAnsi="Times New Roman" w:cs="Times New Roman"/>
                <w:b/>
                <w:iCs/>
                <w:sz w:val="20"/>
                <w:szCs w:val="20"/>
                <w:lang w:val="ro-RO" w:eastAsia="ru-RU" w:bidi="ro-MD"/>
              </w:rPr>
              <w:t>Articolul 338.Desemnarea zonelor libere</w:t>
            </w:r>
          </w:p>
          <w:p w14:paraId="01A29BB2" w14:textId="77777777" w:rsidR="006A6069" w:rsidRPr="00030BDD" w:rsidRDefault="006A6069" w:rsidP="006A6069">
            <w:pPr>
              <w:numPr>
                <w:ilvl w:val="0"/>
                <w:numId w:val="21"/>
              </w:numPr>
              <w:spacing w:after="0" w:line="240" w:lineRule="auto"/>
              <w:jc w:val="both"/>
              <w:rPr>
                <w:rFonts w:ascii="Times New Roman" w:eastAsia="Times New Roman" w:hAnsi="Times New Roman" w:cs="Times New Roman"/>
                <w:iCs/>
                <w:sz w:val="20"/>
                <w:szCs w:val="20"/>
                <w:lang w:val="ro-RO" w:eastAsia="ru-RU" w:bidi="ro-MD"/>
              </w:rPr>
            </w:pPr>
            <w:r w:rsidRPr="00030BDD">
              <w:rPr>
                <w:rFonts w:ascii="Times New Roman" w:eastAsia="Times New Roman" w:hAnsi="Times New Roman" w:cs="Times New Roman"/>
                <w:iCs/>
                <w:sz w:val="20"/>
                <w:szCs w:val="20"/>
                <w:lang w:val="ro-RO" w:eastAsia="ru-RU" w:bidi="ro-MD"/>
              </w:rPr>
              <w:t>La propunerea Guvernului, prin lege, pot fi desemnate anumite părţi ale teritoriului vamal drept zone libere cu determinarea perimetrul fiecărei zone libere, respectiv punctele de acces si de iesire ale acesteia.</w:t>
            </w:r>
          </w:p>
          <w:p w14:paraId="563BB7C1" w14:textId="77777777" w:rsidR="006A6069" w:rsidRPr="00272B02" w:rsidRDefault="006A6069" w:rsidP="006A6069">
            <w:pPr>
              <w:numPr>
                <w:ilvl w:val="0"/>
                <w:numId w:val="21"/>
              </w:numPr>
              <w:spacing w:after="0" w:line="240" w:lineRule="auto"/>
              <w:jc w:val="both"/>
              <w:rPr>
                <w:rFonts w:ascii="Times New Roman" w:eastAsia="Times New Roman" w:hAnsi="Times New Roman" w:cs="Times New Roman"/>
                <w:iCs/>
                <w:sz w:val="20"/>
                <w:szCs w:val="20"/>
                <w:lang w:val="ro-RO" w:eastAsia="ru-RU" w:bidi="ro-MD"/>
              </w:rPr>
            </w:pPr>
            <w:r w:rsidRPr="00272B02">
              <w:rPr>
                <w:rFonts w:ascii="Times New Roman" w:eastAsia="Times New Roman" w:hAnsi="Times New Roman" w:cs="Times New Roman"/>
                <w:iCs/>
                <w:sz w:val="20"/>
                <w:szCs w:val="20"/>
                <w:lang w:val="ro-RO" w:eastAsia="ru-RU" w:bidi="ro-MD"/>
              </w:rPr>
              <w:t>Zonele libere sunt îngrădite. Perimetrul si punctele de acces si de iesire ale unei zone libere sunt supuse supravegherii vamale.</w:t>
            </w:r>
          </w:p>
          <w:p w14:paraId="4C055AE1" w14:textId="77777777" w:rsidR="006A6069" w:rsidRPr="003C5F26" w:rsidRDefault="006A6069" w:rsidP="006A6069">
            <w:pPr>
              <w:numPr>
                <w:ilvl w:val="0"/>
                <w:numId w:val="21"/>
              </w:numPr>
              <w:spacing w:after="0" w:line="240" w:lineRule="auto"/>
              <w:jc w:val="both"/>
              <w:rPr>
                <w:rFonts w:ascii="Times New Roman" w:eastAsia="Times New Roman" w:hAnsi="Times New Roman" w:cs="Times New Roman"/>
                <w:iCs/>
                <w:sz w:val="20"/>
                <w:szCs w:val="20"/>
                <w:lang w:val="ro-RO" w:eastAsia="ru-RU" w:bidi="ro-MD"/>
              </w:rPr>
            </w:pPr>
            <w:r w:rsidRPr="003C5F26">
              <w:rPr>
                <w:rFonts w:ascii="Times New Roman" w:eastAsia="Times New Roman" w:hAnsi="Times New Roman" w:cs="Times New Roman"/>
                <w:iCs/>
                <w:sz w:val="20"/>
                <w:szCs w:val="20"/>
                <w:lang w:val="ro-RO" w:eastAsia="ru-RU" w:bidi="ro-MD"/>
              </w:rPr>
              <w:lastRenderedPageBreak/>
              <w:t>Persoanele, mărfurile si mijloacele de transport care intră într-o zonă liberă sau care ies pot face obiectul controalelor vamale.</w:t>
            </w:r>
          </w:p>
          <w:p w14:paraId="2193CD51" w14:textId="77777777" w:rsidR="006A6069" w:rsidRPr="00A81E00" w:rsidRDefault="006A6069" w:rsidP="006A6069">
            <w:pPr>
              <w:spacing w:after="0" w:line="240" w:lineRule="auto"/>
              <w:jc w:val="both"/>
              <w:rPr>
                <w:rFonts w:ascii="Times New Roman" w:eastAsia="Times New Roman" w:hAnsi="Times New Roman" w:cs="Times New Roman"/>
                <w:b/>
                <w:iCs/>
                <w:sz w:val="20"/>
                <w:szCs w:val="20"/>
                <w:lang w:val="ro-RO" w:eastAsia="ru-RU"/>
              </w:rPr>
            </w:pPr>
          </w:p>
        </w:tc>
        <w:tc>
          <w:tcPr>
            <w:tcW w:w="7796" w:type="dxa"/>
            <w:tcBorders>
              <w:top w:val="single" w:sz="4" w:space="0" w:color="auto"/>
              <w:left w:val="single" w:sz="4" w:space="0" w:color="auto"/>
              <w:bottom w:val="single" w:sz="4" w:space="0" w:color="auto"/>
              <w:right w:val="single" w:sz="4" w:space="0" w:color="auto"/>
            </w:tcBorders>
          </w:tcPr>
          <w:p w14:paraId="18E349ED" w14:textId="77777777" w:rsidR="006A6069" w:rsidRPr="001A4279" w:rsidRDefault="006A6069" w:rsidP="006A6069">
            <w:pPr>
              <w:spacing w:after="0" w:line="240" w:lineRule="auto"/>
              <w:jc w:val="both"/>
              <w:rPr>
                <w:rFonts w:ascii="Times New Roman" w:eastAsia="Times New Roman" w:hAnsi="Times New Roman" w:cs="Times New Roman"/>
                <w:b/>
                <w:iCs/>
                <w:sz w:val="20"/>
                <w:szCs w:val="20"/>
                <w:u w:val="single"/>
                <w:lang w:val="ro-RO" w:eastAsia="ru-RU" w:bidi="ro-RO"/>
              </w:rPr>
            </w:pPr>
            <w:r w:rsidRPr="001A4279">
              <w:rPr>
                <w:rFonts w:ascii="Times New Roman" w:eastAsia="Times New Roman" w:hAnsi="Times New Roman" w:cs="Times New Roman"/>
                <w:b/>
                <w:iCs/>
                <w:sz w:val="20"/>
                <w:szCs w:val="20"/>
                <w:u w:val="single"/>
                <w:lang w:val="ro-RO" w:eastAsia="ru-RU" w:bidi="ro-RO"/>
              </w:rPr>
              <w:lastRenderedPageBreak/>
              <w:t>Centrul Național Anticorupție</w:t>
            </w:r>
          </w:p>
          <w:p w14:paraId="5818D88A" w14:textId="77777777" w:rsidR="006A6069" w:rsidRPr="00EA3998" w:rsidRDefault="006A6069" w:rsidP="006A6069">
            <w:pPr>
              <w:spacing w:after="0" w:line="240" w:lineRule="auto"/>
              <w:jc w:val="both"/>
              <w:rPr>
                <w:rFonts w:ascii="Times New Roman" w:eastAsia="Times New Roman" w:hAnsi="Times New Roman" w:cs="Times New Roman"/>
                <w:bCs/>
                <w:iCs/>
                <w:sz w:val="20"/>
                <w:szCs w:val="20"/>
                <w:lang w:val="ro-RO" w:eastAsia="ru-RU" w:bidi="ro-MD"/>
              </w:rPr>
            </w:pPr>
            <w:bookmarkStart w:id="37" w:name="bookmark84"/>
            <w:r w:rsidRPr="00EA3998">
              <w:rPr>
                <w:rFonts w:ascii="Times New Roman" w:eastAsia="Times New Roman" w:hAnsi="Times New Roman" w:cs="Times New Roman"/>
                <w:bCs/>
                <w:iCs/>
                <w:sz w:val="20"/>
                <w:szCs w:val="20"/>
                <w:lang w:val="ro-RO" w:eastAsia="ru-RU" w:bidi="ro-MD"/>
              </w:rPr>
              <w:t>Obiecţii:</w:t>
            </w:r>
            <w:bookmarkEnd w:id="37"/>
          </w:p>
          <w:p w14:paraId="4C380092" w14:textId="77777777" w:rsidR="006A6069" w:rsidRPr="00EE2DDE" w:rsidRDefault="006A6069" w:rsidP="006A6069">
            <w:pPr>
              <w:spacing w:after="0" w:line="240" w:lineRule="auto"/>
              <w:jc w:val="both"/>
              <w:rPr>
                <w:rFonts w:ascii="Times New Roman" w:eastAsia="Times New Roman" w:hAnsi="Times New Roman" w:cs="Times New Roman"/>
                <w:iCs/>
                <w:sz w:val="20"/>
                <w:szCs w:val="20"/>
                <w:lang w:val="ro-RO" w:eastAsia="ru-RU" w:bidi="ro-MD"/>
              </w:rPr>
            </w:pPr>
            <w:r w:rsidRPr="006C66A6">
              <w:rPr>
                <w:rFonts w:ascii="Times New Roman" w:eastAsia="Times New Roman" w:hAnsi="Times New Roman" w:cs="Times New Roman"/>
                <w:iCs/>
                <w:sz w:val="20"/>
                <w:szCs w:val="20"/>
                <w:lang w:val="ro-RO" w:eastAsia="ru-RU" w:bidi="ro-MD"/>
              </w:rPr>
              <w:t>Ca obiecţi</w:t>
            </w:r>
            <w:r w:rsidRPr="00EE2DDE">
              <w:rPr>
                <w:rFonts w:ascii="Times New Roman" w:eastAsia="Times New Roman" w:hAnsi="Times New Roman" w:cs="Times New Roman"/>
                <w:iCs/>
                <w:sz w:val="20"/>
                <w:szCs w:val="20"/>
                <w:lang w:val="ro-RO" w:eastAsia="ru-RU" w:bidi="ro-MD"/>
              </w:rPr>
              <w:t>e de ordin general reţinem că articolul dat nu conţine noţiunea de „zonă liberă", deşi este un regim special de introducere şi scoatere a mărfurilor de pe teritoriul vamal.</w:t>
            </w:r>
          </w:p>
          <w:p w14:paraId="1B7AC419" w14:textId="77777777" w:rsidR="006A6069" w:rsidRPr="00EE2DDE" w:rsidRDefault="006A6069" w:rsidP="006A6069">
            <w:pPr>
              <w:spacing w:after="0" w:line="240" w:lineRule="auto"/>
              <w:jc w:val="both"/>
              <w:rPr>
                <w:rFonts w:ascii="Times New Roman" w:eastAsia="Times New Roman" w:hAnsi="Times New Roman" w:cs="Times New Roman"/>
                <w:iCs/>
                <w:sz w:val="20"/>
                <w:szCs w:val="20"/>
                <w:lang w:val="ro-RO" w:eastAsia="ru-RU" w:bidi="ro-MD"/>
              </w:rPr>
            </w:pPr>
            <w:r w:rsidRPr="00EE2DDE">
              <w:rPr>
                <w:rFonts w:ascii="Times New Roman" w:eastAsia="Times New Roman" w:hAnsi="Times New Roman" w:cs="Times New Roman"/>
                <w:iCs/>
                <w:sz w:val="20"/>
                <w:szCs w:val="20"/>
                <w:lang w:val="ro-RO" w:eastAsia="ru-RU" w:bidi="ro-MD"/>
              </w:rPr>
              <w:t>La alin.(3) art.338 se utilizează neuniform termenii „intră" şi „ies", ceea ce va complica interpretarea sensului normei. Terminologia utilizată în textul proiectului este „introducerea" şi „scoaterea" mărfurilor de pe teritoriul vamal.</w:t>
            </w:r>
          </w:p>
          <w:p w14:paraId="4FC1AB81" w14:textId="77777777" w:rsidR="006A6069" w:rsidRPr="00EE2DDE" w:rsidRDefault="006A6069" w:rsidP="006A6069">
            <w:pPr>
              <w:spacing w:after="0" w:line="240" w:lineRule="auto"/>
              <w:jc w:val="both"/>
              <w:rPr>
                <w:rFonts w:ascii="Times New Roman" w:eastAsia="Times New Roman" w:hAnsi="Times New Roman" w:cs="Times New Roman"/>
                <w:iCs/>
                <w:sz w:val="20"/>
                <w:szCs w:val="20"/>
                <w:lang w:val="ro-RO" w:eastAsia="ru-RU" w:bidi="ro-MD"/>
              </w:rPr>
            </w:pPr>
            <w:r w:rsidRPr="00EE2DDE">
              <w:rPr>
                <w:rFonts w:ascii="Times New Roman" w:eastAsia="Times New Roman" w:hAnsi="Times New Roman" w:cs="Times New Roman"/>
                <w:iCs/>
                <w:sz w:val="20"/>
                <w:szCs w:val="20"/>
                <w:lang w:val="ro-RO" w:eastAsia="ru-RU" w:bidi="ro-MD"/>
              </w:rPr>
              <w:t xml:space="preserve">De asemenea, sintagma „poate face" are sens confuz, ceea ce va permite interpretări abuzive în procesul de efectuare a controlului vamal. Riscul de corupţie generat de această normă constă în discreţia nejustificată din partea reprezentantului de a decide asupra aplicării controlului </w:t>
            </w:r>
            <w:r w:rsidRPr="00EE2DDE">
              <w:rPr>
                <w:rFonts w:ascii="Times New Roman" w:eastAsia="Times New Roman" w:hAnsi="Times New Roman" w:cs="Times New Roman"/>
                <w:iCs/>
                <w:sz w:val="20"/>
                <w:szCs w:val="20"/>
                <w:lang w:val="ro-RO" w:eastAsia="ru-RU" w:bidi="ro-MD"/>
              </w:rPr>
              <w:lastRenderedPageBreak/>
              <w:t>vamal a mărfurilor, de la caz la caz, prin determinarea persoanelor supuse controlului să ofere remuneraţii ilicite pentru a evita controlul dat.</w:t>
            </w:r>
          </w:p>
          <w:p w14:paraId="53DD4516" w14:textId="77777777" w:rsidR="006A6069" w:rsidRPr="00EE2DDE" w:rsidRDefault="006A6069" w:rsidP="006A6069">
            <w:pPr>
              <w:spacing w:after="0" w:line="240" w:lineRule="auto"/>
              <w:jc w:val="both"/>
              <w:rPr>
                <w:rFonts w:ascii="Times New Roman" w:eastAsia="Times New Roman" w:hAnsi="Times New Roman" w:cs="Times New Roman"/>
                <w:bCs/>
                <w:iCs/>
                <w:sz w:val="20"/>
                <w:szCs w:val="20"/>
                <w:lang w:val="ro-RO" w:eastAsia="ru-RU" w:bidi="ro-MD"/>
              </w:rPr>
            </w:pPr>
            <w:bookmarkStart w:id="38" w:name="bookmark85"/>
            <w:r w:rsidRPr="00EE2DDE">
              <w:rPr>
                <w:rFonts w:ascii="Times New Roman" w:eastAsia="Times New Roman" w:hAnsi="Times New Roman" w:cs="Times New Roman"/>
                <w:bCs/>
                <w:iCs/>
                <w:sz w:val="20"/>
                <w:szCs w:val="20"/>
                <w:lang w:val="ro-RO" w:eastAsia="ru-RU" w:bidi="ro-MD"/>
              </w:rPr>
              <w:t>Recomandări:</w:t>
            </w:r>
            <w:bookmarkEnd w:id="38"/>
          </w:p>
          <w:p w14:paraId="6AB032EF" w14:textId="77777777" w:rsidR="006A6069" w:rsidRPr="00EE2DDE" w:rsidRDefault="006A6069" w:rsidP="006A6069">
            <w:pPr>
              <w:spacing w:after="0" w:line="240" w:lineRule="auto"/>
              <w:jc w:val="both"/>
              <w:rPr>
                <w:rFonts w:ascii="Times New Roman" w:eastAsia="Times New Roman" w:hAnsi="Times New Roman" w:cs="Times New Roman"/>
                <w:iCs/>
                <w:sz w:val="20"/>
                <w:szCs w:val="20"/>
                <w:lang w:val="ro-RO" w:eastAsia="ru-RU" w:bidi="ro-MD"/>
              </w:rPr>
            </w:pPr>
            <w:r w:rsidRPr="00EE2DDE">
              <w:rPr>
                <w:rFonts w:ascii="Times New Roman" w:eastAsia="Times New Roman" w:hAnsi="Times New Roman" w:cs="Times New Roman"/>
                <w:iCs/>
                <w:sz w:val="20"/>
                <w:szCs w:val="20"/>
                <w:lang w:val="ro-RO" w:eastAsia="ru-RU" w:bidi="ro-MD"/>
              </w:rPr>
              <w:t>De definit noţiunea de „zonă liberă", de substituit cuvântul „intră" cu cuvântul „introduc" şi cuvântul „ies pot face" cu cuvântul „scot fac obiectul".</w:t>
            </w:r>
          </w:p>
          <w:p w14:paraId="3E385226" w14:textId="77777777" w:rsidR="006A6069" w:rsidRPr="00EE2DDE" w:rsidRDefault="006A6069" w:rsidP="006A6069">
            <w:pPr>
              <w:spacing w:after="0" w:line="240" w:lineRule="auto"/>
              <w:jc w:val="both"/>
              <w:rPr>
                <w:rFonts w:ascii="Times New Roman" w:eastAsia="Times New Roman" w:hAnsi="Times New Roman" w:cs="Times New Roman"/>
                <w:b/>
                <w:iCs/>
                <w:sz w:val="20"/>
                <w:szCs w:val="20"/>
                <w:u w:val="single"/>
                <w:lang w:val="ro-RO" w:eastAsia="ru-RU" w:bidi="ro-RO"/>
              </w:rPr>
            </w:pPr>
          </w:p>
        </w:tc>
        <w:tc>
          <w:tcPr>
            <w:tcW w:w="3093" w:type="dxa"/>
            <w:tcBorders>
              <w:top w:val="single" w:sz="4" w:space="0" w:color="auto"/>
              <w:left w:val="single" w:sz="4" w:space="0" w:color="auto"/>
              <w:bottom w:val="single" w:sz="4" w:space="0" w:color="auto"/>
              <w:right w:val="single" w:sz="4" w:space="0" w:color="auto"/>
            </w:tcBorders>
          </w:tcPr>
          <w:p w14:paraId="75800120" w14:textId="34F4922D" w:rsidR="00272B02" w:rsidRDefault="006A6069" w:rsidP="006A6069">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b/>
                <w:sz w:val="20"/>
                <w:szCs w:val="20"/>
                <w:u w:val="single"/>
                <w:lang w:val="ro-RO" w:eastAsia="ru-RU"/>
              </w:rPr>
              <w:lastRenderedPageBreak/>
              <w:t>Se acceptă parțial</w:t>
            </w:r>
            <w:r w:rsidR="00272B02">
              <w:rPr>
                <w:rFonts w:ascii="Times New Roman" w:eastAsia="Times New Roman" w:hAnsi="Times New Roman" w:cs="Times New Roman"/>
                <w:sz w:val="20"/>
                <w:szCs w:val="20"/>
                <w:lang w:val="ro-RO" w:eastAsia="ru-RU"/>
              </w:rPr>
              <w:t>.</w:t>
            </w:r>
          </w:p>
          <w:p w14:paraId="75908004" w14:textId="2598942D" w:rsidR="006A6069" w:rsidRPr="00272B02" w:rsidRDefault="00272B02" w:rsidP="006A6069">
            <w:pPr>
              <w:spacing w:after="0" w:line="240" w:lineRule="auto"/>
              <w:jc w:val="both"/>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Articolul 338 se completează cu un alineat nou cu următorul cuprins</w:t>
            </w:r>
            <w:r w:rsidR="006A6069" w:rsidRPr="00272B02">
              <w:rPr>
                <w:rFonts w:ascii="Times New Roman" w:eastAsia="Times New Roman" w:hAnsi="Times New Roman" w:cs="Times New Roman"/>
                <w:sz w:val="20"/>
                <w:szCs w:val="20"/>
                <w:lang w:val="ro-RO" w:eastAsia="ru-RU"/>
              </w:rPr>
              <w:t>:</w:t>
            </w:r>
          </w:p>
          <w:p w14:paraId="0E69FA61" w14:textId="7025D49E" w:rsidR="006A6069" w:rsidRPr="00272B02" w:rsidRDefault="006A6069" w:rsidP="006A6069">
            <w:pPr>
              <w:spacing w:after="0" w:line="240" w:lineRule="auto"/>
              <w:jc w:val="both"/>
              <w:rPr>
                <w:rFonts w:ascii="Times New Roman" w:eastAsia="Times New Roman" w:hAnsi="Times New Roman" w:cs="Times New Roman"/>
                <w:sz w:val="20"/>
                <w:szCs w:val="20"/>
                <w:lang w:val="ro-RO" w:eastAsia="ru-RU"/>
              </w:rPr>
            </w:pPr>
            <w:r w:rsidRPr="007F7EA6">
              <w:rPr>
                <w:rFonts w:ascii="Times New Roman" w:eastAsia="Times New Roman" w:hAnsi="Times New Roman" w:cs="Times New Roman"/>
                <w:sz w:val="20"/>
                <w:szCs w:val="20"/>
                <w:lang w:val="ro-RO" w:eastAsia="ru-RU"/>
              </w:rPr>
              <w:t xml:space="preserve"> </w:t>
            </w:r>
            <w:r w:rsidR="00272B02" w:rsidRPr="007F7EA6">
              <w:rPr>
                <w:rFonts w:ascii="Times New Roman" w:eastAsia="Times New Roman" w:hAnsi="Times New Roman" w:cs="Times New Roman"/>
                <w:sz w:val="20"/>
                <w:szCs w:val="20"/>
                <w:lang w:val="ro-RO" w:eastAsia="ru-RU"/>
              </w:rPr>
              <w:t>„</w:t>
            </w:r>
            <w:r w:rsidRPr="007F7EA6">
              <w:rPr>
                <w:rFonts w:ascii="Times New Roman" w:eastAsia="Times New Roman" w:hAnsi="Times New Roman" w:cs="Times New Roman"/>
                <w:sz w:val="20"/>
                <w:szCs w:val="20"/>
                <w:lang w:val="ro-RO" w:eastAsia="ru-RU"/>
              </w:rPr>
              <w:t>(</w:t>
            </w:r>
            <w:r w:rsidRPr="00272B02">
              <w:rPr>
                <w:rFonts w:ascii="Times New Roman" w:eastAsia="Times New Roman" w:hAnsi="Times New Roman" w:cs="Times New Roman"/>
                <w:sz w:val="20"/>
                <w:szCs w:val="20"/>
                <w:lang w:val="ro-RO" w:eastAsia="ru-RU"/>
              </w:rPr>
              <w:t xml:space="preserve">2) Zona liberă este o parte a teritoriului vamal în care mărfurile străine sînt introduse şi utilizate fără plata drepturilor de import şi fără aplicarea măsurilor de politică comercială, potrivit procedurii stabilite de prezentul cod şi de alte </w:t>
            </w:r>
            <w:r w:rsidRPr="00272B02">
              <w:rPr>
                <w:rFonts w:ascii="Times New Roman" w:eastAsia="Times New Roman" w:hAnsi="Times New Roman" w:cs="Times New Roman"/>
                <w:sz w:val="20"/>
                <w:szCs w:val="20"/>
                <w:lang w:val="ro-RO" w:eastAsia="ru-RU"/>
              </w:rPr>
              <w:lastRenderedPageBreak/>
              <w:t>acte normative, în cazul cînd legislaţia nu prevede altfel, iar mărfurile autohtone sînt introduse şi utilizate cu respectarea condiţiilor necesare plasării în regim.</w:t>
            </w:r>
            <w:r w:rsidR="00272B02">
              <w:rPr>
                <w:rFonts w:ascii="Times New Roman" w:eastAsia="Times New Roman" w:hAnsi="Times New Roman" w:cs="Times New Roman"/>
                <w:sz w:val="20"/>
                <w:szCs w:val="20"/>
                <w:lang w:val="ro-RO" w:eastAsia="ru-RU"/>
              </w:rPr>
              <w:t>”.</w:t>
            </w:r>
          </w:p>
          <w:p w14:paraId="36EE63F4" w14:textId="6A663E7D" w:rsidR="006A6069" w:rsidRPr="003C5F26" w:rsidRDefault="006A6069" w:rsidP="006A6069">
            <w:pPr>
              <w:spacing w:after="0" w:line="240" w:lineRule="auto"/>
              <w:jc w:val="both"/>
              <w:rPr>
                <w:rFonts w:ascii="Times New Roman" w:eastAsia="Times New Roman" w:hAnsi="Times New Roman" w:cs="Times New Roman"/>
                <w:sz w:val="20"/>
                <w:szCs w:val="20"/>
                <w:lang w:val="ro-RO" w:eastAsia="ru-RU"/>
              </w:rPr>
            </w:pPr>
          </w:p>
          <w:p w14:paraId="11B45EB7" w14:textId="240A93C6" w:rsidR="006A6069" w:rsidRPr="00EE2DDE" w:rsidRDefault="006A6069" w:rsidP="006409B4">
            <w:pPr>
              <w:spacing w:after="0" w:line="240" w:lineRule="auto"/>
              <w:jc w:val="both"/>
              <w:rPr>
                <w:rFonts w:ascii="Times New Roman" w:eastAsia="Times New Roman" w:hAnsi="Times New Roman" w:cs="Times New Roman"/>
                <w:sz w:val="20"/>
                <w:szCs w:val="20"/>
                <w:lang w:val="ro-RO" w:eastAsia="ru-RU"/>
              </w:rPr>
            </w:pPr>
            <w:r w:rsidRPr="00A81E00">
              <w:rPr>
                <w:rFonts w:ascii="Times New Roman" w:eastAsia="Times New Roman" w:hAnsi="Times New Roman" w:cs="Times New Roman"/>
                <w:sz w:val="20"/>
                <w:szCs w:val="20"/>
                <w:lang w:val="ro-RO" w:eastAsia="ru-RU"/>
              </w:rPr>
              <w:t>Cu referință la recomandarea  la alin.(3) art.338</w:t>
            </w:r>
            <w:r w:rsidR="00272B02">
              <w:rPr>
                <w:rFonts w:ascii="Times New Roman" w:eastAsia="Times New Roman" w:hAnsi="Times New Roman" w:cs="Times New Roman"/>
                <w:sz w:val="20"/>
                <w:szCs w:val="20"/>
                <w:lang w:val="ro-RO" w:eastAsia="ru-RU"/>
              </w:rPr>
              <w:t xml:space="preserve"> din proiect</w:t>
            </w:r>
            <w:r w:rsidR="006409B4" w:rsidRPr="00272B02">
              <w:rPr>
                <w:rFonts w:ascii="Times New Roman" w:eastAsia="Times New Roman" w:hAnsi="Times New Roman" w:cs="Times New Roman"/>
                <w:sz w:val="20"/>
                <w:szCs w:val="20"/>
                <w:lang w:val="ro-RO" w:eastAsia="ru-RU"/>
              </w:rPr>
              <w:t>, mențio</w:t>
            </w:r>
            <w:r w:rsidRPr="00272B02">
              <w:rPr>
                <w:rFonts w:ascii="Times New Roman" w:eastAsia="Times New Roman" w:hAnsi="Times New Roman" w:cs="Times New Roman"/>
                <w:sz w:val="20"/>
                <w:szCs w:val="20"/>
                <w:lang w:val="ro-RO" w:eastAsia="ru-RU"/>
              </w:rPr>
              <w:t>năm că aceasta nu poate fi acceptată</w:t>
            </w:r>
            <w:r w:rsidR="00272B02">
              <w:rPr>
                <w:rFonts w:ascii="Times New Roman" w:eastAsia="Times New Roman" w:hAnsi="Times New Roman" w:cs="Times New Roman"/>
                <w:sz w:val="20"/>
                <w:szCs w:val="20"/>
                <w:lang w:val="ro-RO" w:eastAsia="ru-RU"/>
              </w:rPr>
              <w:t>,</w:t>
            </w:r>
            <w:r w:rsidRPr="00272B02">
              <w:rPr>
                <w:rFonts w:ascii="Times New Roman" w:eastAsia="Times New Roman" w:hAnsi="Times New Roman" w:cs="Times New Roman"/>
                <w:sz w:val="20"/>
                <w:szCs w:val="20"/>
                <w:lang w:val="ro-RO" w:eastAsia="ru-RU"/>
              </w:rPr>
              <w:t xml:space="preserve"> în contextul în care alineatul pr</w:t>
            </w:r>
            <w:r w:rsidR="006409B4" w:rsidRPr="00272B02">
              <w:rPr>
                <w:rFonts w:ascii="Times New Roman" w:eastAsia="Times New Roman" w:hAnsi="Times New Roman" w:cs="Times New Roman"/>
                <w:sz w:val="20"/>
                <w:szCs w:val="20"/>
                <w:lang w:val="ro-RO" w:eastAsia="ru-RU"/>
              </w:rPr>
              <w:t>evede inclusiv  „intrarea și ieș</w:t>
            </w:r>
            <w:r w:rsidRPr="00272B02">
              <w:rPr>
                <w:rFonts w:ascii="Times New Roman" w:eastAsia="Times New Roman" w:hAnsi="Times New Roman" w:cs="Times New Roman"/>
                <w:sz w:val="20"/>
                <w:szCs w:val="20"/>
                <w:lang w:val="ro-RO" w:eastAsia="ru-RU"/>
              </w:rPr>
              <w:t xml:space="preserve">irea” peroanelor, fiind imposibilă substituirea acestora cu sintagma </w:t>
            </w:r>
            <w:r w:rsidRPr="007F7EA6">
              <w:rPr>
                <w:rFonts w:ascii="Times New Roman" w:hAnsi="Times New Roman" w:cs="Times New Roman"/>
                <w:sz w:val="20"/>
                <w:szCs w:val="20"/>
                <w:lang w:val="ro-RO"/>
              </w:rPr>
              <w:t xml:space="preserve"> </w:t>
            </w:r>
            <w:r w:rsidRPr="00EE2DDE">
              <w:rPr>
                <w:rFonts w:ascii="Times New Roman" w:eastAsia="Times New Roman" w:hAnsi="Times New Roman" w:cs="Times New Roman"/>
                <w:sz w:val="20"/>
                <w:szCs w:val="20"/>
                <w:lang w:val="ro-RO" w:eastAsia="ru-RU"/>
              </w:rPr>
              <w:t>introducerea" şi „scoaterea".</w:t>
            </w:r>
          </w:p>
        </w:tc>
      </w:tr>
      <w:tr w:rsidR="00EB7296" w:rsidRPr="00EE2DDE" w14:paraId="4B18DBFF" w14:textId="77777777" w:rsidTr="00574E70">
        <w:trPr>
          <w:gridAfter w:val="1"/>
          <w:wAfter w:w="25" w:type="dxa"/>
          <w:trHeight w:val="4439"/>
        </w:trPr>
        <w:tc>
          <w:tcPr>
            <w:tcW w:w="4390" w:type="dxa"/>
            <w:tcBorders>
              <w:top w:val="single" w:sz="4" w:space="0" w:color="auto"/>
              <w:left w:val="single" w:sz="4" w:space="0" w:color="auto"/>
              <w:right w:val="single" w:sz="4" w:space="0" w:color="auto"/>
            </w:tcBorders>
          </w:tcPr>
          <w:p w14:paraId="0AB6803C" w14:textId="77777777" w:rsidR="006A6069" w:rsidRPr="00EE2DDE" w:rsidRDefault="006A6069" w:rsidP="006A6069">
            <w:pPr>
              <w:spacing w:after="0" w:line="240" w:lineRule="auto"/>
              <w:jc w:val="both"/>
              <w:rPr>
                <w:rFonts w:ascii="Times New Roman" w:eastAsia="Times New Roman" w:hAnsi="Times New Roman" w:cs="Times New Roman"/>
                <w:b/>
                <w:iCs/>
                <w:sz w:val="20"/>
                <w:szCs w:val="20"/>
                <w:lang w:val="ro-RO" w:eastAsia="ru-RU"/>
              </w:rPr>
            </w:pPr>
            <w:r w:rsidRPr="00EE2DDE">
              <w:rPr>
                <w:rFonts w:ascii="Times New Roman" w:eastAsia="Times New Roman" w:hAnsi="Times New Roman" w:cs="Times New Roman"/>
                <w:b/>
                <w:iCs/>
                <w:sz w:val="20"/>
                <w:szCs w:val="20"/>
                <w:lang w:val="ro-RO" w:eastAsia="ru-RU"/>
              </w:rPr>
              <w:lastRenderedPageBreak/>
              <w:t>Articolul 350. Construcții și activități în zonele libere</w:t>
            </w:r>
          </w:p>
          <w:p w14:paraId="16623745" w14:textId="77777777" w:rsidR="006A6069" w:rsidRPr="00030BDD" w:rsidRDefault="006A6069" w:rsidP="006A6069">
            <w:pPr>
              <w:spacing w:after="0" w:line="240" w:lineRule="auto"/>
              <w:jc w:val="both"/>
              <w:rPr>
                <w:rFonts w:ascii="Times New Roman" w:eastAsia="Times New Roman" w:hAnsi="Times New Roman" w:cs="Times New Roman"/>
                <w:sz w:val="20"/>
                <w:szCs w:val="20"/>
                <w:lang w:val="ro-RO" w:eastAsia="ru-RU"/>
              </w:rPr>
            </w:pPr>
            <w:r w:rsidRPr="00030BDD">
              <w:rPr>
                <w:rFonts w:ascii="Times New Roman" w:eastAsia="Times New Roman" w:hAnsi="Times New Roman" w:cs="Times New Roman"/>
                <w:sz w:val="20"/>
                <w:szCs w:val="20"/>
                <w:lang w:val="ro-RO" w:eastAsia="ru-RU"/>
              </w:rPr>
              <w:t xml:space="preserve">(1) Orice construcție de imobile într-o zonă liberă este condiționată de obținerea unei aprobări prealabile din partea organului vamal. </w:t>
            </w:r>
          </w:p>
          <w:p w14:paraId="50EF11C1" w14:textId="77777777" w:rsidR="006A6069" w:rsidRPr="00272B02" w:rsidRDefault="006A6069" w:rsidP="006A6069">
            <w:pPr>
              <w:spacing w:after="0" w:line="240" w:lineRule="auto"/>
              <w:jc w:val="both"/>
              <w:rPr>
                <w:rFonts w:ascii="Times New Roman" w:eastAsia="Times New Roman" w:hAnsi="Times New Roman" w:cs="Times New Roman"/>
                <w:sz w:val="20"/>
                <w:szCs w:val="20"/>
                <w:lang w:val="ro-RO" w:eastAsia="ru-RU"/>
              </w:rPr>
            </w:pPr>
            <w:r w:rsidRPr="00272B02">
              <w:rPr>
                <w:rFonts w:ascii="Times New Roman" w:eastAsia="Times New Roman" w:hAnsi="Times New Roman" w:cs="Times New Roman"/>
                <w:sz w:val="20"/>
                <w:szCs w:val="20"/>
                <w:lang w:val="ro-RO" w:eastAsia="ru-RU"/>
              </w:rPr>
              <w:t xml:space="preserve">(2) Sub rezerva legislației vamale, orice activitate de natură industrială, comercială sau de prestări de servicii este permisă într-o zonă liberă. Desfășurarea acestor activități face obiectul unei notificări prealabile către organul vamal. </w:t>
            </w:r>
          </w:p>
          <w:p w14:paraId="7E890216" w14:textId="77777777" w:rsidR="006A6069" w:rsidRPr="00A81E00" w:rsidRDefault="006A6069" w:rsidP="006A6069">
            <w:pPr>
              <w:spacing w:after="0" w:line="240" w:lineRule="auto"/>
              <w:jc w:val="both"/>
              <w:rPr>
                <w:rFonts w:ascii="Times New Roman" w:eastAsia="Times New Roman" w:hAnsi="Times New Roman" w:cs="Times New Roman"/>
                <w:sz w:val="20"/>
                <w:szCs w:val="20"/>
                <w:lang w:val="ro-RO" w:eastAsia="ru-RU"/>
              </w:rPr>
            </w:pPr>
            <w:r w:rsidRPr="003C5F26">
              <w:rPr>
                <w:rFonts w:ascii="Times New Roman" w:eastAsia="Times New Roman" w:hAnsi="Times New Roman" w:cs="Times New Roman"/>
                <w:sz w:val="20"/>
                <w:szCs w:val="20"/>
                <w:lang w:val="ro-RO" w:eastAsia="ru-RU"/>
              </w:rPr>
              <w:t>(3) Organul vamal poate impune prohibiții sau res</w:t>
            </w:r>
            <w:r w:rsidRPr="00A81E00">
              <w:rPr>
                <w:rFonts w:ascii="Times New Roman" w:eastAsia="Times New Roman" w:hAnsi="Times New Roman" w:cs="Times New Roman"/>
                <w:sz w:val="20"/>
                <w:szCs w:val="20"/>
                <w:lang w:val="ro-RO" w:eastAsia="ru-RU"/>
              </w:rPr>
              <w:t xml:space="preserve">tricții asupra activităților menționate la alineatul (2), ținând seama de natura mărfurilor în cauză, de cerințele supravegherii vamale sau de securitate și siguranță. </w:t>
            </w:r>
          </w:p>
          <w:p w14:paraId="6921F230" w14:textId="77777777" w:rsidR="006A6069" w:rsidRPr="001A4279" w:rsidRDefault="006A6069" w:rsidP="006A6069">
            <w:pPr>
              <w:spacing w:after="0" w:line="240" w:lineRule="auto"/>
              <w:jc w:val="both"/>
              <w:rPr>
                <w:rFonts w:ascii="Times New Roman" w:eastAsia="Times New Roman" w:hAnsi="Times New Roman" w:cs="Times New Roman"/>
                <w:sz w:val="20"/>
                <w:szCs w:val="20"/>
                <w:lang w:val="ro-RO" w:eastAsia="ru-RU"/>
              </w:rPr>
            </w:pPr>
            <w:r w:rsidRPr="001A4279">
              <w:rPr>
                <w:rFonts w:ascii="Times New Roman" w:eastAsia="Times New Roman" w:hAnsi="Times New Roman" w:cs="Times New Roman"/>
                <w:sz w:val="20"/>
                <w:szCs w:val="20"/>
                <w:lang w:val="ro-RO" w:eastAsia="ru-RU"/>
              </w:rPr>
              <w:t xml:space="preserve">(4) Organul vamal poate interzice desfășurarea unei activități într-o zonă liberă persoanelor care nu oferă garanțiile necesare privind respectarea dispozițiilor vamale. </w:t>
            </w:r>
          </w:p>
        </w:tc>
        <w:tc>
          <w:tcPr>
            <w:tcW w:w="7796" w:type="dxa"/>
            <w:tcBorders>
              <w:top w:val="single" w:sz="4" w:space="0" w:color="auto"/>
              <w:left w:val="single" w:sz="4" w:space="0" w:color="auto"/>
              <w:bottom w:val="single" w:sz="4" w:space="0" w:color="auto"/>
              <w:right w:val="single" w:sz="4" w:space="0" w:color="auto"/>
            </w:tcBorders>
          </w:tcPr>
          <w:p w14:paraId="5655005D" w14:textId="77777777" w:rsidR="006A6069" w:rsidRPr="00EA3998" w:rsidRDefault="006A6069" w:rsidP="006A6069">
            <w:pPr>
              <w:spacing w:after="0" w:line="240" w:lineRule="auto"/>
              <w:jc w:val="both"/>
              <w:rPr>
                <w:rFonts w:ascii="Times New Roman" w:eastAsia="Times New Roman" w:hAnsi="Times New Roman" w:cs="Times New Roman"/>
                <w:b/>
                <w:iCs/>
                <w:sz w:val="20"/>
                <w:szCs w:val="20"/>
                <w:u w:val="single"/>
                <w:lang w:val="ro-RO" w:eastAsia="ru-RU" w:bidi="ro-RO"/>
              </w:rPr>
            </w:pPr>
            <w:r w:rsidRPr="00EA3998">
              <w:rPr>
                <w:rFonts w:ascii="Times New Roman" w:eastAsia="Times New Roman" w:hAnsi="Times New Roman" w:cs="Times New Roman"/>
                <w:b/>
                <w:iCs/>
                <w:sz w:val="20"/>
                <w:szCs w:val="20"/>
                <w:u w:val="single"/>
                <w:lang w:val="ro-RO" w:eastAsia="ru-RU" w:bidi="ro-RO"/>
              </w:rPr>
              <w:t>Camera de Comerț Americana AmCham</w:t>
            </w:r>
          </w:p>
          <w:p w14:paraId="15FBE354"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6C66A6">
              <w:rPr>
                <w:rFonts w:ascii="Times New Roman" w:eastAsia="Times New Roman" w:hAnsi="Times New Roman" w:cs="Times New Roman"/>
                <w:sz w:val="20"/>
                <w:szCs w:val="20"/>
                <w:lang w:val="ro-RO" w:eastAsia="ru-RU" w:bidi="ro-RO"/>
              </w:rPr>
              <w:t>Se solicită analiza oportunității condiționării construcțiilor în cadrul zonelor economice libere în baza regimului de notificare a organu</w:t>
            </w:r>
            <w:r w:rsidRPr="00EE2DDE">
              <w:rPr>
                <w:rFonts w:ascii="Times New Roman" w:eastAsia="Times New Roman" w:hAnsi="Times New Roman" w:cs="Times New Roman"/>
                <w:sz w:val="20"/>
                <w:szCs w:val="20"/>
                <w:lang w:val="ro-RO" w:eastAsia="ru-RU" w:bidi="ro-RO"/>
              </w:rPr>
              <w:t>lui vamal.</w:t>
            </w:r>
          </w:p>
        </w:tc>
        <w:tc>
          <w:tcPr>
            <w:tcW w:w="3093" w:type="dxa"/>
            <w:tcBorders>
              <w:top w:val="single" w:sz="4" w:space="0" w:color="auto"/>
              <w:left w:val="single" w:sz="4" w:space="0" w:color="auto"/>
              <w:bottom w:val="single" w:sz="4" w:space="0" w:color="auto"/>
              <w:right w:val="single" w:sz="4" w:space="0" w:color="auto"/>
            </w:tcBorders>
          </w:tcPr>
          <w:p w14:paraId="0C356674" w14:textId="0A03C71A" w:rsidR="006A6069" w:rsidRPr="00EE2DDE" w:rsidRDefault="006A6069" w:rsidP="006A6069">
            <w:pPr>
              <w:spacing w:after="0" w:line="240" w:lineRule="auto"/>
              <w:jc w:val="center"/>
              <w:rPr>
                <w:rFonts w:ascii="Times New Roman" w:eastAsia="Times New Roman" w:hAnsi="Times New Roman" w:cs="Times New Roman"/>
                <w:b/>
                <w:sz w:val="20"/>
                <w:szCs w:val="20"/>
                <w:u w:val="single"/>
                <w:lang w:val="ro-RO" w:eastAsia="ru-RU"/>
              </w:rPr>
            </w:pPr>
            <w:r w:rsidRPr="00EE2DDE">
              <w:rPr>
                <w:rFonts w:ascii="Times New Roman" w:eastAsia="Times New Roman" w:hAnsi="Times New Roman" w:cs="Times New Roman"/>
                <w:b/>
                <w:sz w:val="20"/>
                <w:szCs w:val="20"/>
                <w:u w:val="single"/>
                <w:lang w:val="ro-RO" w:eastAsia="ru-RU"/>
              </w:rPr>
              <w:t>Nu se acceptă.</w:t>
            </w:r>
          </w:p>
          <w:p w14:paraId="7B4CC46F" w14:textId="227AFFD2" w:rsidR="006A6069" w:rsidRPr="00272B02" w:rsidRDefault="006A6069" w:rsidP="006A6069">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Se recomandă menținerea procedurilor actuale care prevăd aprobarea prealabilă din partea Serviciului Vamal, care presupune emiterea de către Serviciul Vamal a unei scrisori de acceptare</w:t>
            </w:r>
            <w:r w:rsidR="006409B4" w:rsidRPr="00EE2DDE">
              <w:rPr>
                <w:rFonts w:ascii="Times New Roman" w:eastAsia="Times New Roman" w:hAnsi="Times New Roman" w:cs="Times New Roman"/>
                <w:sz w:val="20"/>
                <w:szCs w:val="20"/>
                <w:lang w:val="ro-RO" w:eastAsia="ru-RU"/>
              </w:rPr>
              <w:t>.</w:t>
            </w:r>
            <w:r w:rsidRPr="00EE2DDE">
              <w:rPr>
                <w:rFonts w:ascii="Times New Roman" w:eastAsia="Times New Roman" w:hAnsi="Times New Roman" w:cs="Times New Roman"/>
                <w:sz w:val="20"/>
                <w:szCs w:val="20"/>
                <w:lang w:val="ro-RO" w:eastAsia="ru-RU"/>
              </w:rPr>
              <w:t xml:space="preserve"> Or, nu este înțeles </w:t>
            </w:r>
            <w:r w:rsidR="00272B02">
              <w:rPr>
                <w:rFonts w:ascii="Times New Roman" w:eastAsia="Times New Roman" w:hAnsi="Times New Roman" w:cs="Times New Roman"/>
                <w:sz w:val="20"/>
                <w:szCs w:val="20"/>
                <w:lang w:val="ro-RO" w:eastAsia="ru-RU"/>
              </w:rPr>
              <w:t xml:space="preserve">motivul de </w:t>
            </w:r>
            <w:r w:rsidRPr="00272B02">
              <w:rPr>
                <w:rFonts w:ascii="Times New Roman" w:eastAsia="Times New Roman" w:hAnsi="Times New Roman" w:cs="Times New Roman"/>
                <w:sz w:val="20"/>
                <w:szCs w:val="20"/>
                <w:lang w:val="ro-RO" w:eastAsia="ru-RU"/>
              </w:rPr>
              <w:t>condiționare</w:t>
            </w:r>
            <w:r w:rsidR="00272B02">
              <w:rPr>
                <w:rFonts w:ascii="Times New Roman" w:eastAsia="Times New Roman" w:hAnsi="Times New Roman" w:cs="Times New Roman"/>
                <w:sz w:val="20"/>
                <w:szCs w:val="20"/>
                <w:lang w:val="ro-RO" w:eastAsia="ru-RU"/>
              </w:rPr>
              <w:t xml:space="preserve"> </w:t>
            </w:r>
            <w:r w:rsidRPr="00272B02">
              <w:rPr>
                <w:rFonts w:ascii="Times New Roman" w:eastAsia="Times New Roman" w:hAnsi="Times New Roman" w:cs="Times New Roman"/>
                <w:sz w:val="20"/>
                <w:szCs w:val="20"/>
                <w:lang w:val="ro-RO" w:eastAsia="ru-RU"/>
              </w:rPr>
              <w:t xml:space="preserve">a construcțiilor </w:t>
            </w:r>
            <w:r w:rsidR="00272B02">
              <w:rPr>
                <w:rFonts w:ascii="Times New Roman" w:eastAsia="Times New Roman" w:hAnsi="Times New Roman" w:cs="Times New Roman"/>
                <w:sz w:val="20"/>
                <w:szCs w:val="20"/>
                <w:lang w:val="ro-RO" w:eastAsia="ru-RU"/>
              </w:rPr>
              <w:t xml:space="preserve">doar </w:t>
            </w:r>
            <w:r w:rsidRPr="00272B02">
              <w:rPr>
                <w:rFonts w:ascii="Times New Roman" w:eastAsia="Times New Roman" w:hAnsi="Times New Roman" w:cs="Times New Roman"/>
                <w:sz w:val="20"/>
                <w:szCs w:val="20"/>
                <w:lang w:val="ro-RO" w:eastAsia="ru-RU"/>
              </w:rPr>
              <w:t>prin intermediul regimului de notificare.</w:t>
            </w:r>
          </w:p>
        </w:tc>
      </w:tr>
      <w:tr w:rsidR="00EB7296" w:rsidRPr="00EE2DDE" w14:paraId="5E1620D3" w14:textId="77777777" w:rsidTr="00574E70">
        <w:trPr>
          <w:gridAfter w:val="1"/>
          <w:wAfter w:w="25" w:type="dxa"/>
          <w:trHeight w:val="120"/>
        </w:trPr>
        <w:tc>
          <w:tcPr>
            <w:tcW w:w="4390" w:type="dxa"/>
            <w:tcBorders>
              <w:top w:val="single" w:sz="4" w:space="0" w:color="auto"/>
              <w:left w:val="single" w:sz="4" w:space="0" w:color="auto"/>
              <w:right w:val="single" w:sz="4" w:space="0" w:color="auto"/>
            </w:tcBorders>
          </w:tcPr>
          <w:p w14:paraId="0D5F0C10" w14:textId="0B97FEF9" w:rsidR="006A6069" w:rsidRPr="00EE2DDE" w:rsidRDefault="006A6069" w:rsidP="006A6069">
            <w:pPr>
              <w:spacing w:after="0" w:line="240" w:lineRule="auto"/>
              <w:jc w:val="both"/>
              <w:rPr>
                <w:rFonts w:ascii="Times New Roman" w:eastAsia="Times New Roman" w:hAnsi="Times New Roman" w:cs="Times New Roman"/>
                <w:b/>
                <w:bCs/>
                <w:iCs/>
                <w:sz w:val="20"/>
                <w:szCs w:val="20"/>
                <w:lang w:val="ro-RO" w:eastAsia="ru-RU" w:bidi="ro-MD"/>
              </w:rPr>
            </w:pPr>
            <w:bookmarkStart w:id="39" w:name="bookmark87"/>
            <w:r w:rsidRPr="00EE2DDE">
              <w:rPr>
                <w:rFonts w:ascii="Times New Roman" w:eastAsia="Times New Roman" w:hAnsi="Times New Roman" w:cs="Times New Roman"/>
                <w:b/>
                <w:bCs/>
                <w:iCs/>
                <w:sz w:val="20"/>
                <w:szCs w:val="20"/>
                <w:lang w:val="ro-RO" w:eastAsia="ru-RU" w:bidi="ro-MD"/>
              </w:rPr>
              <w:t>Art.345 alin.(1) din proiect</w:t>
            </w:r>
            <w:bookmarkEnd w:id="39"/>
          </w:p>
          <w:p w14:paraId="125E6DCC" w14:textId="77777777" w:rsidR="006A6069" w:rsidRPr="00030BDD" w:rsidRDefault="006A6069" w:rsidP="006A6069">
            <w:pPr>
              <w:spacing w:after="0" w:line="240" w:lineRule="auto"/>
              <w:jc w:val="both"/>
              <w:rPr>
                <w:rFonts w:ascii="Times New Roman" w:eastAsia="Times New Roman" w:hAnsi="Times New Roman" w:cs="Times New Roman"/>
                <w:iCs/>
                <w:sz w:val="20"/>
                <w:szCs w:val="20"/>
                <w:lang w:val="ro-RO" w:eastAsia="ru-RU" w:bidi="ro-MD"/>
              </w:rPr>
            </w:pPr>
            <w:r w:rsidRPr="00030BDD">
              <w:rPr>
                <w:rFonts w:ascii="Times New Roman" w:eastAsia="Times New Roman" w:hAnsi="Times New Roman" w:cs="Times New Roman"/>
                <w:iCs/>
                <w:sz w:val="20"/>
                <w:szCs w:val="20"/>
                <w:lang w:val="ro-RO" w:eastAsia="ru-RU" w:bidi="ro-MD"/>
              </w:rPr>
              <w:t>Articolul 345.Domeniul de aplicare</w:t>
            </w:r>
          </w:p>
          <w:p w14:paraId="4BA6F67D" w14:textId="77777777" w:rsidR="006A6069" w:rsidRPr="00272B02" w:rsidRDefault="006A6069" w:rsidP="006A6069">
            <w:pPr>
              <w:spacing w:after="0" w:line="240" w:lineRule="auto"/>
              <w:jc w:val="both"/>
              <w:rPr>
                <w:rFonts w:ascii="Times New Roman" w:eastAsia="Times New Roman" w:hAnsi="Times New Roman" w:cs="Times New Roman"/>
                <w:iCs/>
                <w:sz w:val="20"/>
                <w:szCs w:val="20"/>
                <w:lang w:val="ro-RO" w:eastAsia="ru-RU" w:bidi="ro-MD"/>
              </w:rPr>
            </w:pPr>
            <w:r w:rsidRPr="00272B02">
              <w:rPr>
                <w:rFonts w:ascii="Times New Roman" w:eastAsia="Times New Roman" w:hAnsi="Times New Roman" w:cs="Times New Roman"/>
                <w:iCs/>
                <w:sz w:val="20"/>
                <w:szCs w:val="20"/>
                <w:lang w:val="ro-RO" w:eastAsia="ru-RU" w:bidi="ro-MD"/>
              </w:rPr>
              <w:t>(1) În cadrul regimului de admitere temporară, mărfurile străine destinate reexportului pot să facă obiectul unei utilizări speciale pe teritoriul vamal, cu scutire totală sau parţială de taxă vamală si fără a fi supuse: [...].</w:t>
            </w:r>
          </w:p>
          <w:p w14:paraId="640B1010" w14:textId="77777777" w:rsidR="006A6069" w:rsidRPr="003C5F26" w:rsidRDefault="006A6069" w:rsidP="006A6069">
            <w:pPr>
              <w:spacing w:after="0" w:line="240" w:lineRule="auto"/>
              <w:jc w:val="both"/>
              <w:rPr>
                <w:rFonts w:ascii="Times New Roman" w:eastAsia="Times New Roman" w:hAnsi="Times New Roman" w:cs="Times New Roman"/>
                <w:b/>
                <w:iCs/>
                <w:sz w:val="20"/>
                <w:szCs w:val="20"/>
                <w:lang w:val="ro-RO" w:eastAsia="ru-RU"/>
              </w:rPr>
            </w:pPr>
          </w:p>
        </w:tc>
        <w:tc>
          <w:tcPr>
            <w:tcW w:w="7796" w:type="dxa"/>
            <w:tcBorders>
              <w:top w:val="single" w:sz="4" w:space="0" w:color="auto"/>
              <w:left w:val="single" w:sz="4" w:space="0" w:color="auto"/>
              <w:bottom w:val="single" w:sz="4" w:space="0" w:color="auto"/>
              <w:right w:val="single" w:sz="4" w:space="0" w:color="auto"/>
            </w:tcBorders>
          </w:tcPr>
          <w:p w14:paraId="6F180CC4" w14:textId="15A199D0" w:rsidR="006A6069" w:rsidRPr="007F7EA6" w:rsidRDefault="006A6069" w:rsidP="006A6069">
            <w:pPr>
              <w:spacing w:after="0" w:line="240" w:lineRule="auto"/>
              <w:jc w:val="both"/>
              <w:rPr>
                <w:rFonts w:ascii="Times New Roman" w:eastAsia="Times New Roman" w:hAnsi="Times New Roman" w:cs="Times New Roman"/>
                <w:b/>
                <w:iCs/>
                <w:sz w:val="20"/>
                <w:szCs w:val="20"/>
                <w:u w:val="single"/>
                <w:lang w:val="ro-RO" w:eastAsia="ru-RU" w:bidi="ro-RO"/>
              </w:rPr>
            </w:pPr>
            <w:r w:rsidRPr="007F7EA6">
              <w:rPr>
                <w:rFonts w:ascii="Times New Roman" w:eastAsia="Times New Roman" w:hAnsi="Times New Roman" w:cs="Times New Roman"/>
                <w:b/>
                <w:iCs/>
                <w:sz w:val="20"/>
                <w:szCs w:val="20"/>
                <w:u w:val="single"/>
                <w:lang w:val="ro-RO" w:eastAsia="ru-RU" w:bidi="ro-RO"/>
              </w:rPr>
              <w:t>Centrul Național Anticorupție</w:t>
            </w:r>
          </w:p>
          <w:p w14:paraId="73968D96" w14:textId="63F0704B" w:rsidR="006A6069" w:rsidRPr="007F7EA6" w:rsidRDefault="006A6069" w:rsidP="006A6069">
            <w:pPr>
              <w:spacing w:after="0" w:line="240" w:lineRule="auto"/>
              <w:jc w:val="both"/>
              <w:rPr>
                <w:rFonts w:ascii="Times New Roman" w:eastAsia="Times New Roman" w:hAnsi="Times New Roman" w:cs="Times New Roman"/>
                <w:iCs/>
                <w:sz w:val="20"/>
                <w:szCs w:val="20"/>
                <w:lang w:val="ro-RO" w:eastAsia="ru-RU" w:bidi="ro-RO"/>
              </w:rPr>
            </w:pPr>
            <w:r w:rsidRPr="007F7EA6">
              <w:rPr>
                <w:rFonts w:ascii="Times New Roman" w:eastAsia="Times New Roman" w:hAnsi="Times New Roman" w:cs="Times New Roman"/>
                <w:iCs/>
                <w:sz w:val="20"/>
                <w:szCs w:val="20"/>
                <w:lang w:val="ro-RO" w:eastAsia="ru-RU" w:bidi="ro-RO"/>
              </w:rPr>
              <w:t>Obiecție</w:t>
            </w:r>
          </w:p>
          <w:p w14:paraId="062466F7" w14:textId="77777777" w:rsidR="006A6069" w:rsidRPr="007F7EA6" w:rsidRDefault="006A6069" w:rsidP="006A6069">
            <w:pPr>
              <w:spacing w:after="0" w:line="240" w:lineRule="auto"/>
              <w:jc w:val="both"/>
              <w:rPr>
                <w:rFonts w:ascii="Times New Roman" w:eastAsia="Times New Roman" w:hAnsi="Times New Roman" w:cs="Times New Roman"/>
                <w:iCs/>
                <w:sz w:val="20"/>
                <w:szCs w:val="20"/>
                <w:lang w:val="ro-RO" w:eastAsia="ru-RU" w:bidi="ro-MD"/>
              </w:rPr>
            </w:pPr>
            <w:r w:rsidRPr="007F7EA6">
              <w:rPr>
                <w:rFonts w:ascii="Times New Roman" w:eastAsia="Times New Roman" w:hAnsi="Times New Roman" w:cs="Times New Roman"/>
                <w:iCs/>
                <w:sz w:val="20"/>
                <w:szCs w:val="20"/>
                <w:lang w:val="ro-RO" w:eastAsia="ru-RU" w:bidi="ro-MD"/>
              </w:rPr>
              <w:t>Deşi art.350 „Delegarea de competenţe" din proiect prevede delegarea competenţei Guvernului de a aproba categoriile de obiecte care sunt destinate unei utilizări speciale, în cadrul regimului de admitere temporară, acestea sunt norme speciale care trebuie să fie prevăzute în cod.</w:t>
            </w:r>
          </w:p>
          <w:p w14:paraId="3D8EC967" w14:textId="77777777" w:rsidR="006A6069" w:rsidRPr="007F7EA6" w:rsidRDefault="006A6069" w:rsidP="006A6069">
            <w:pPr>
              <w:spacing w:after="0" w:line="240" w:lineRule="auto"/>
              <w:jc w:val="both"/>
              <w:rPr>
                <w:rFonts w:ascii="Times New Roman" w:eastAsia="Times New Roman" w:hAnsi="Times New Roman" w:cs="Times New Roman"/>
                <w:bCs/>
                <w:iCs/>
                <w:sz w:val="20"/>
                <w:szCs w:val="20"/>
                <w:lang w:val="ro-RO" w:eastAsia="ru-RU" w:bidi="ro-MD"/>
              </w:rPr>
            </w:pPr>
            <w:bookmarkStart w:id="40" w:name="bookmark91"/>
            <w:r w:rsidRPr="007F7EA6">
              <w:rPr>
                <w:rFonts w:ascii="Times New Roman" w:eastAsia="Times New Roman" w:hAnsi="Times New Roman" w:cs="Times New Roman"/>
                <w:bCs/>
                <w:iCs/>
                <w:sz w:val="20"/>
                <w:szCs w:val="20"/>
                <w:lang w:val="ro-RO" w:eastAsia="ru-RU" w:bidi="ro-MD"/>
              </w:rPr>
              <w:t>Recomandări:</w:t>
            </w:r>
            <w:bookmarkEnd w:id="40"/>
          </w:p>
          <w:p w14:paraId="29D14CAF" w14:textId="77777777" w:rsidR="006A6069" w:rsidRPr="007F7EA6" w:rsidRDefault="006A6069" w:rsidP="006A6069">
            <w:pPr>
              <w:spacing w:after="0" w:line="240" w:lineRule="auto"/>
              <w:jc w:val="both"/>
              <w:rPr>
                <w:rFonts w:ascii="Times New Roman" w:eastAsia="Times New Roman" w:hAnsi="Times New Roman" w:cs="Times New Roman"/>
                <w:iCs/>
                <w:sz w:val="20"/>
                <w:szCs w:val="20"/>
                <w:lang w:val="ro-RO" w:eastAsia="ru-RU" w:bidi="ro-MD"/>
              </w:rPr>
            </w:pPr>
            <w:r w:rsidRPr="007F7EA6">
              <w:rPr>
                <w:rFonts w:ascii="Times New Roman" w:eastAsia="Times New Roman" w:hAnsi="Times New Roman" w:cs="Times New Roman"/>
                <w:iCs/>
                <w:sz w:val="20"/>
                <w:szCs w:val="20"/>
                <w:lang w:val="ro-RO" w:eastAsia="ru-RU" w:bidi="ro-MD"/>
              </w:rPr>
              <w:t>De prevăzut mărfurile străine care fac parte din categoria unei utilizări speciale.</w:t>
            </w:r>
          </w:p>
          <w:p w14:paraId="177411D4" w14:textId="77777777" w:rsidR="006A6069" w:rsidRPr="007F7EA6" w:rsidRDefault="006A6069" w:rsidP="006A6069">
            <w:pPr>
              <w:spacing w:after="0" w:line="240" w:lineRule="auto"/>
              <w:jc w:val="both"/>
              <w:rPr>
                <w:rFonts w:ascii="Times New Roman" w:eastAsia="Times New Roman" w:hAnsi="Times New Roman" w:cs="Times New Roman"/>
                <w:b/>
                <w:iCs/>
                <w:sz w:val="20"/>
                <w:szCs w:val="20"/>
                <w:u w:val="single"/>
                <w:lang w:val="ro-RO" w:eastAsia="ru-RU"/>
              </w:rPr>
            </w:pPr>
          </w:p>
        </w:tc>
        <w:tc>
          <w:tcPr>
            <w:tcW w:w="3093" w:type="dxa"/>
            <w:tcBorders>
              <w:top w:val="single" w:sz="4" w:space="0" w:color="auto"/>
              <w:left w:val="single" w:sz="4" w:space="0" w:color="auto"/>
              <w:bottom w:val="single" w:sz="4" w:space="0" w:color="auto"/>
              <w:right w:val="single" w:sz="4" w:space="0" w:color="auto"/>
            </w:tcBorders>
          </w:tcPr>
          <w:p w14:paraId="54CEA83F" w14:textId="213FB89B" w:rsidR="006A6069" w:rsidRPr="00EE2DDE" w:rsidRDefault="006A6069" w:rsidP="006A6069">
            <w:pPr>
              <w:spacing w:after="0" w:line="240" w:lineRule="auto"/>
              <w:jc w:val="center"/>
              <w:rPr>
                <w:rFonts w:ascii="Times New Roman" w:eastAsia="Times New Roman" w:hAnsi="Times New Roman" w:cs="Times New Roman"/>
                <w:b/>
                <w:iCs/>
                <w:sz w:val="20"/>
                <w:szCs w:val="20"/>
                <w:u w:val="single"/>
                <w:lang w:val="ro-RO" w:eastAsia="ru-RU"/>
              </w:rPr>
            </w:pPr>
            <w:r w:rsidRPr="00EE2DDE">
              <w:rPr>
                <w:rFonts w:ascii="Times New Roman" w:eastAsia="Times New Roman" w:hAnsi="Times New Roman" w:cs="Times New Roman"/>
                <w:b/>
                <w:iCs/>
                <w:sz w:val="20"/>
                <w:szCs w:val="20"/>
                <w:u w:val="single"/>
                <w:lang w:val="ro-RO" w:eastAsia="ru-RU"/>
              </w:rPr>
              <w:t>Nu se acceptă.</w:t>
            </w:r>
          </w:p>
          <w:p w14:paraId="76F9BEA6" w14:textId="5F7C836D" w:rsidR="006A6069" w:rsidRPr="00272B02" w:rsidRDefault="006A6069" w:rsidP="006A6069">
            <w:pPr>
              <w:spacing w:after="0" w:line="240" w:lineRule="auto"/>
              <w:jc w:val="both"/>
              <w:rPr>
                <w:rFonts w:ascii="Times New Roman" w:eastAsia="Times New Roman" w:hAnsi="Times New Roman" w:cs="Times New Roman"/>
                <w:iCs/>
                <w:sz w:val="20"/>
                <w:szCs w:val="20"/>
                <w:lang w:val="ro-RO" w:eastAsia="ru-RU"/>
              </w:rPr>
            </w:pPr>
            <w:r w:rsidRPr="00030BDD">
              <w:rPr>
                <w:rFonts w:ascii="Times New Roman" w:eastAsia="Times New Roman" w:hAnsi="Times New Roman" w:cs="Times New Roman"/>
                <w:iCs/>
                <w:sz w:val="20"/>
                <w:szCs w:val="20"/>
                <w:lang w:val="ro-RO" w:eastAsia="ru-RU"/>
              </w:rPr>
              <w:t xml:space="preserve">Atît în cadrul legislativ vamal național, cît și în cel al Uniunii Europene nu sunt prevăzute restricții de introducere a mărfurilor în regim de admitere temporară, cu utilizarea specială a acestora pe teritoriu. Astfel, în cazul acceptării </w:t>
            </w:r>
            <w:r w:rsidRPr="00030BDD">
              <w:rPr>
                <w:rFonts w:ascii="Times New Roman" w:eastAsia="Times New Roman" w:hAnsi="Times New Roman" w:cs="Times New Roman"/>
                <w:iCs/>
                <w:sz w:val="20"/>
                <w:szCs w:val="20"/>
                <w:lang w:val="ro-RO" w:eastAsia="ru-RU"/>
              </w:rPr>
              <w:lastRenderedPageBreak/>
              <w:t>recomandării propuse privind reglementarea mărfurilor străine care fac parte din categoria unei utilizări s</w:t>
            </w:r>
            <w:r w:rsidRPr="00272B02">
              <w:rPr>
                <w:rFonts w:ascii="Times New Roman" w:eastAsia="Times New Roman" w:hAnsi="Times New Roman" w:cs="Times New Roman"/>
                <w:iCs/>
                <w:sz w:val="20"/>
                <w:szCs w:val="20"/>
                <w:lang w:val="ro-RO" w:eastAsia="ru-RU"/>
              </w:rPr>
              <w:t xml:space="preserve">peciale, se poate </w:t>
            </w:r>
            <w:r w:rsidR="00272B02" w:rsidRPr="00272B02">
              <w:rPr>
                <w:rFonts w:ascii="Times New Roman" w:eastAsia="Times New Roman" w:hAnsi="Times New Roman" w:cs="Times New Roman"/>
                <w:iCs/>
                <w:sz w:val="20"/>
                <w:szCs w:val="20"/>
                <w:lang w:val="ro-RO" w:eastAsia="ru-RU"/>
              </w:rPr>
              <w:t>prezum</w:t>
            </w:r>
            <w:r w:rsidR="00272B02">
              <w:rPr>
                <w:rFonts w:ascii="Times New Roman" w:eastAsia="Times New Roman" w:hAnsi="Times New Roman" w:cs="Times New Roman"/>
                <w:iCs/>
                <w:sz w:val="20"/>
                <w:szCs w:val="20"/>
                <w:lang w:val="ro-RO" w:eastAsia="ru-RU"/>
              </w:rPr>
              <w:t>a</w:t>
            </w:r>
            <w:r w:rsidR="00272B02" w:rsidRPr="00272B02">
              <w:rPr>
                <w:rFonts w:ascii="Times New Roman" w:eastAsia="Times New Roman" w:hAnsi="Times New Roman" w:cs="Times New Roman"/>
                <w:iCs/>
                <w:sz w:val="20"/>
                <w:szCs w:val="20"/>
                <w:lang w:val="ro-RO" w:eastAsia="ru-RU"/>
              </w:rPr>
              <w:t xml:space="preserve"> c</w:t>
            </w:r>
            <w:r w:rsidR="00272B02">
              <w:rPr>
                <w:rFonts w:ascii="Times New Roman" w:eastAsia="Times New Roman" w:hAnsi="Times New Roman" w:cs="Times New Roman"/>
                <w:iCs/>
                <w:sz w:val="20"/>
                <w:szCs w:val="20"/>
                <w:lang w:val="ro-RO" w:eastAsia="ru-RU"/>
              </w:rPr>
              <w:t>ă</w:t>
            </w:r>
            <w:r w:rsidR="00272B02" w:rsidRPr="00272B02">
              <w:rPr>
                <w:rFonts w:ascii="Times New Roman" w:eastAsia="Times New Roman" w:hAnsi="Times New Roman" w:cs="Times New Roman"/>
                <w:iCs/>
                <w:sz w:val="20"/>
                <w:szCs w:val="20"/>
                <w:lang w:val="ro-RO" w:eastAsia="ru-RU"/>
              </w:rPr>
              <w:t xml:space="preserve"> </w:t>
            </w:r>
            <w:r w:rsidRPr="00272B02">
              <w:rPr>
                <w:rFonts w:ascii="Times New Roman" w:eastAsia="Times New Roman" w:hAnsi="Times New Roman" w:cs="Times New Roman"/>
                <w:iCs/>
                <w:sz w:val="20"/>
                <w:szCs w:val="20"/>
                <w:lang w:val="ro-RO" w:eastAsia="ru-RU"/>
              </w:rPr>
              <w:t>toate mărfurile din Nomenclatura combinată a mărfurilor să se regăsească în proiectul de lege respectiv.</w:t>
            </w:r>
          </w:p>
          <w:p w14:paraId="477DD356" w14:textId="3AF3311F" w:rsidR="006A6069" w:rsidRPr="00272B02" w:rsidRDefault="006A6069" w:rsidP="006A6069">
            <w:pPr>
              <w:spacing w:after="0" w:line="240" w:lineRule="auto"/>
              <w:jc w:val="both"/>
              <w:rPr>
                <w:rFonts w:ascii="Times New Roman" w:eastAsia="Times New Roman" w:hAnsi="Times New Roman" w:cs="Times New Roman"/>
                <w:iCs/>
                <w:sz w:val="20"/>
                <w:szCs w:val="20"/>
                <w:lang w:val="ro-RO" w:eastAsia="ru-RU"/>
              </w:rPr>
            </w:pPr>
            <w:r w:rsidRPr="00272B02">
              <w:rPr>
                <w:rFonts w:ascii="Times New Roman" w:eastAsia="Times New Roman" w:hAnsi="Times New Roman" w:cs="Times New Roman"/>
                <w:iCs/>
                <w:sz w:val="20"/>
                <w:szCs w:val="20"/>
                <w:lang w:val="ro-RO" w:eastAsia="ru-RU"/>
              </w:rPr>
              <w:t>Este oportun să menționăm că prin utilizare specială nu se are în vedere o destinație vamală specială doar a anumitor mărfuri, ci mărfurile introduse în regimul respectiv trebuie să aibă o destinație/</w:t>
            </w:r>
            <w:r w:rsidR="00272B02">
              <w:rPr>
                <w:rFonts w:ascii="Times New Roman" w:eastAsia="Times New Roman" w:hAnsi="Times New Roman" w:cs="Times New Roman"/>
                <w:iCs/>
                <w:sz w:val="20"/>
                <w:szCs w:val="20"/>
                <w:lang w:val="ro-RO" w:eastAsia="ru-RU"/>
              </w:rPr>
              <w:t xml:space="preserve">un </w:t>
            </w:r>
            <w:r w:rsidRPr="00272B02">
              <w:rPr>
                <w:rFonts w:ascii="Times New Roman" w:eastAsia="Times New Roman" w:hAnsi="Times New Roman" w:cs="Times New Roman"/>
                <w:iCs/>
                <w:sz w:val="20"/>
                <w:szCs w:val="20"/>
                <w:lang w:val="ro-RO" w:eastAsia="ru-RU"/>
              </w:rPr>
              <w:t>scop bine determinat pentru utilizare prin natura și cantitatea acestora</w:t>
            </w:r>
            <w:r w:rsidR="00272B02">
              <w:rPr>
                <w:rFonts w:ascii="Times New Roman" w:eastAsia="Times New Roman" w:hAnsi="Times New Roman" w:cs="Times New Roman"/>
                <w:iCs/>
                <w:sz w:val="20"/>
                <w:szCs w:val="20"/>
                <w:lang w:val="ro-RO" w:eastAsia="ru-RU"/>
              </w:rPr>
              <w:t>. A</w:t>
            </w:r>
            <w:r w:rsidRPr="00272B02">
              <w:rPr>
                <w:rFonts w:ascii="Times New Roman" w:eastAsia="Times New Roman" w:hAnsi="Times New Roman" w:cs="Times New Roman"/>
                <w:iCs/>
                <w:sz w:val="20"/>
                <w:szCs w:val="20"/>
                <w:lang w:val="ro-RO" w:eastAsia="ru-RU"/>
              </w:rPr>
              <w:t>ici pot fi incluse mărfurile destinate expozițiilor și tîrgurilor, mijloacele de transport, mărfuri</w:t>
            </w:r>
            <w:r w:rsidR="00272B02">
              <w:rPr>
                <w:rFonts w:ascii="Times New Roman" w:eastAsia="Times New Roman" w:hAnsi="Times New Roman" w:cs="Times New Roman"/>
                <w:iCs/>
                <w:sz w:val="20"/>
                <w:szCs w:val="20"/>
                <w:lang w:val="ro-RO" w:eastAsia="ru-RU"/>
              </w:rPr>
              <w:t>le</w:t>
            </w:r>
            <w:r w:rsidR="006409B4" w:rsidRPr="00272B02">
              <w:rPr>
                <w:rFonts w:ascii="Times New Roman" w:eastAsia="Times New Roman" w:hAnsi="Times New Roman" w:cs="Times New Roman"/>
                <w:iCs/>
                <w:sz w:val="20"/>
                <w:szCs w:val="20"/>
                <w:lang w:val="ro-RO" w:eastAsia="ru-RU"/>
              </w:rPr>
              <w:t xml:space="preserve"> în scop educativ, științific s</w:t>
            </w:r>
            <w:r w:rsidRPr="00272B02">
              <w:rPr>
                <w:rFonts w:ascii="Times New Roman" w:eastAsia="Times New Roman" w:hAnsi="Times New Roman" w:cs="Times New Roman"/>
                <w:iCs/>
                <w:sz w:val="20"/>
                <w:szCs w:val="20"/>
                <w:lang w:val="ro-RO" w:eastAsia="ru-RU"/>
              </w:rPr>
              <w:t>a</w:t>
            </w:r>
            <w:r w:rsidR="006409B4" w:rsidRPr="00272B02">
              <w:rPr>
                <w:rFonts w:ascii="Times New Roman" w:eastAsia="Times New Roman" w:hAnsi="Times New Roman" w:cs="Times New Roman"/>
                <w:iCs/>
                <w:sz w:val="20"/>
                <w:szCs w:val="20"/>
                <w:lang w:val="ro-RO" w:eastAsia="ru-RU"/>
              </w:rPr>
              <w:t>u</w:t>
            </w:r>
            <w:r w:rsidRPr="00272B02">
              <w:rPr>
                <w:rFonts w:ascii="Times New Roman" w:eastAsia="Times New Roman" w:hAnsi="Times New Roman" w:cs="Times New Roman"/>
                <w:iCs/>
                <w:sz w:val="20"/>
                <w:szCs w:val="20"/>
                <w:lang w:val="ro-RO" w:eastAsia="ru-RU"/>
              </w:rPr>
              <w:t xml:space="preserve"> cultural, instrumente</w:t>
            </w:r>
            <w:r w:rsidR="00272B02">
              <w:rPr>
                <w:rFonts w:ascii="Times New Roman" w:eastAsia="Times New Roman" w:hAnsi="Times New Roman" w:cs="Times New Roman"/>
                <w:iCs/>
                <w:sz w:val="20"/>
                <w:szCs w:val="20"/>
                <w:lang w:val="ro-RO" w:eastAsia="ru-RU"/>
              </w:rPr>
              <w:t>le</w:t>
            </w:r>
            <w:r w:rsidRPr="00272B02">
              <w:rPr>
                <w:rFonts w:ascii="Times New Roman" w:eastAsia="Times New Roman" w:hAnsi="Times New Roman" w:cs="Times New Roman"/>
                <w:iCs/>
                <w:sz w:val="20"/>
                <w:szCs w:val="20"/>
                <w:lang w:val="ro-RO" w:eastAsia="ru-RU"/>
              </w:rPr>
              <w:t xml:space="preserve"> speciale, mostre</w:t>
            </w:r>
            <w:r w:rsidR="00272B02">
              <w:rPr>
                <w:rFonts w:ascii="Times New Roman" w:eastAsia="Times New Roman" w:hAnsi="Times New Roman" w:cs="Times New Roman"/>
                <w:iCs/>
                <w:sz w:val="20"/>
                <w:szCs w:val="20"/>
                <w:lang w:val="ro-RO" w:eastAsia="ru-RU"/>
              </w:rPr>
              <w:t>le</w:t>
            </w:r>
            <w:r w:rsidRPr="00272B02">
              <w:rPr>
                <w:rFonts w:ascii="Times New Roman" w:eastAsia="Times New Roman" w:hAnsi="Times New Roman" w:cs="Times New Roman"/>
                <w:iCs/>
                <w:sz w:val="20"/>
                <w:szCs w:val="20"/>
                <w:lang w:val="ro-RO" w:eastAsia="ru-RU"/>
              </w:rPr>
              <w:t xml:space="preserve"> reprezentative etc.  </w:t>
            </w:r>
          </w:p>
          <w:p w14:paraId="5ADCA797" w14:textId="1BE0A1FF" w:rsidR="006A6069" w:rsidRPr="003C5F26" w:rsidRDefault="006A6069" w:rsidP="006409B4">
            <w:pPr>
              <w:spacing w:after="0" w:line="240" w:lineRule="auto"/>
              <w:jc w:val="both"/>
              <w:rPr>
                <w:rFonts w:ascii="Times New Roman" w:eastAsia="Times New Roman" w:hAnsi="Times New Roman" w:cs="Times New Roman"/>
                <w:iCs/>
                <w:sz w:val="20"/>
                <w:szCs w:val="20"/>
                <w:lang w:val="ro-RO" w:eastAsia="ru-RU"/>
              </w:rPr>
            </w:pPr>
            <w:r w:rsidRPr="003C5F26">
              <w:rPr>
                <w:rFonts w:ascii="Times New Roman" w:eastAsia="Times New Roman" w:hAnsi="Times New Roman" w:cs="Times New Roman"/>
                <w:iCs/>
                <w:sz w:val="20"/>
                <w:szCs w:val="20"/>
                <w:lang w:val="ro-RO" w:eastAsia="ru-RU"/>
              </w:rPr>
              <w:t>Astfel, reieșind din cele menționate, este imposibil de a prevedea lista mărfurilor străine care ar putea fi introduse în regim de admitere temporară.</w:t>
            </w:r>
          </w:p>
        </w:tc>
      </w:tr>
      <w:tr w:rsidR="00EB7296" w:rsidRPr="00EE2DDE" w14:paraId="0BE322AB" w14:textId="77777777" w:rsidTr="00574E70">
        <w:trPr>
          <w:gridAfter w:val="1"/>
          <w:wAfter w:w="25" w:type="dxa"/>
          <w:trHeight w:val="120"/>
        </w:trPr>
        <w:tc>
          <w:tcPr>
            <w:tcW w:w="4390" w:type="dxa"/>
            <w:tcBorders>
              <w:top w:val="single" w:sz="4" w:space="0" w:color="auto"/>
              <w:left w:val="single" w:sz="4" w:space="0" w:color="auto"/>
              <w:right w:val="single" w:sz="4" w:space="0" w:color="auto"/>
            </w:tcBorders>
          </w:tcPr>
          <w:p w14:paraId="39012E54" w14:textId="77777777" w:rsidR="006A6069" w:rsidRPr="00EE2DDE" w:rsidRDefault="006A6069" w:rsidP="006A6069">
            <w:pPr>
              <w:spacing w:after="0" w:line="240" w:lineRule="auto"/>
              <w:jc w:val="both"/>
              <w:rPr>
                <w:rFonts w:ascii="Times New Roman" w:eastAsia="Times New Roman" w:hAnsi="Times New Roman" w:cs="Times New Roman"/>
                <w:b/>
                <w:iCs/>
                <w:sz w:val="20"/>
                <w:szCs w:val="20"/>
                <w:lang w:val="ro-RO" w:eastAsia="ru-RU"/>
              </w:rPr>
            </w:pPr>
            <w:r w:rsidRPr="00EE2DDE">
              <w:rPr>
                <w:rFonts w:ascii="Times New Roman" w:eastAsia="Times New Roman" w:hAnsi="Times New Roman" w:cs="Times New Roman"/>
                <w:b/>
                <w:iCs/>
                <w:sz w:val="20"/>
                <w:szCs w:val="20"/>
                <w:lang w:val="ro-RO" w:eastAsia="ru-RU"/>
              </w:rPr>
              <w:lastRenderedPageBreak/>
              <w:t>Art.346 alin.(2) şi (3) din proiect</w:t>
            </w:r>
          </w:p>
          <w:p w14:paraId="7AF9BF17" w14:textId="77777777" w:rsidR="006409B4" w:rsidRPr="00030BDD" w:rsidRDefault="006A6069" w:rsidP="006A6069">
            <w:pPr>
              <w:spacing w:after="0" w:line="240" w:lineRule="auto"/>
              <w:jc w:val="both"/>
              <w:rPr>
                <w:rFonts w:ascii="Times New Roman" w:eastAsia="Times New Roman" w:hAnsi="Times New Roman" w:cs="Times New Roman"/>
                <w:iCs/>
                <w:sz w:val="20"/>
                <w:szCs w:val="20"/>
                <w:lang w:val="ro-RO" w:eastAsia="ru-RU"/>
              </w:rPr>
            </w:pPr>
            <w:r w:rsidRPr="00030BDD">
              <w:rPr>
                <w:rFonts w:ascii="Times New Roman" w:eastAsia="Times New Roman" w:hAnsi="Times New Roman" w:cs="Times New Roman"/>
                <w:iCs/>
                <w:sz w:val="20"/>
                <w:szCs w:val="20"/>
                <w:lang w:val="ro-RO" w:eastAsia="ru-RU"/>
              </w:rPr>
              <w:t xml:space="preserve">Articolul 346. Perioada în care mărfurile pot rămâne sub regimul de admitere temporară [...] </w:t>
            </w:r>
          </w:p>
          <w:p w14:paraId="7D5B0C47" w14:textId="3EF292E2" w:rsidR="006A6069" w:rsidRPr="00272B02" w:rsidRDefault="006A6069" w:rsidP="006A6069">
            <w:pPr>
              <w:spacing w:after="0" w:line="240" w:lineRule="auto"/>
              <w:jc w:val="both"/>
              <w:rPr>
                <w:rFonts w:ascii="Times New Roman" w:eastAsia="Times New Roman" w:hAnsi="Times New Roman" w:cs="Times New Roman"/>
                <w:iCs/>
                <w:sz w:val="20"/>
                <w:szCs w:val="20"/>
                <w:lang w:val="ro-RO" w:eastAsia="ru-RU"/>
              </w:rPr>
            </w:pPr>
            <w:r w:rsidRPr="00272B02">
              <w:rPr>
                <w:rFonts w:ascii="Times New Roman" w:eastAsia="Times New Roman" w:hAnsi="Times New Roman" w:cs="Times New Roman"/>
                <w:iCs/>
                <w:sz w:val="20"/>
                <w:szCs w:val="20"/>
                <w:lang w:val="ro-RO" w:eastAsia="ru-RU"/>
              </w:rPr>
              <w:t>(2) Cu excepţia cazului în care se prevede altfel, perioada maximă de păstrare a mărfurilor sub regimul de admitere temporară pentru aceeasi utilizare si sub responsabilitatea aceluiasi titular de autorizaţie este de 24 de luni [...].</w:t>
            </w:r>
          </w:p>
          <w:p w14:paraId="7455A14F" w14:textId="28F2EFBD" w:rsidR="006A6069" w:rsidRPr="00A81E00" w:rsidRDefault="006A6069" w:rsidP="006A6069">
            <w:pPr>
              <w:spacing w:after="0" w:line="240" w:lineRule="auto"/>
              <w:jc w:val="both"/>
              <w:rPr>
                <w:rFonts w:ascii="Times New Roman" w:eastAsia="Times New Roman" w:hAnsi="Times New Roman" w:cs="Times New Roman"/>
                <w:b/>
                <w:iCs/>
                <w:sz w:val="20"/>
                <w:szCs w:val="20"/>
                <w:lang w:val="ro-RO" w:eastAsia="ru-RU"/>
              </w:rPr>
            </w:pPr>
            <w:r w:rsidRPr="003C5F26">
              <w:rPr>
                <w:rFonts w:ascii="Times New Roman" w:eastAsia="Times New Roman" w:hAnsi="Times New Roman" w:cs="Times New Roman"/>
                <w:iCs/>
                <w:sz w:val="20"/>
                <w:szCs w:val="20"/>
                <w:lang w:val="ro-RO" w:eastAsia="ru-RU"/>
              </w:rPr>
              <w:t>(3)</w:t>
            </w:r>
            <w:r w:rsidRPr="003C5F26">
              <w:rPr>
                <w:rFonts w:ascii="Times New Roman" w:eastAsia="Times New Roman" w:hAnsi="Times New Roman" w:cs="Times New Roman"/>
                <w:iCs/>
                <w:sz w:val="20"/>
                <w:szCs w:val="20"/>
                <w:lang w:val="ro-RO" w:eastAsia="ru-RU"/>
              </w:rPr>
              <w:tab/>
              <w:t>În cazul în care, în împreiurări exceptionale. perioada pentru utilizare autorizată menţionată la alineatele (1) si (2) nu este suficientă, Aparatul Central poate acorda o prelungire a acesteia pentru o durată rezonabilă. în baza unei cereri justificate depuse de titula</w:t>
            </w:r>
            <w:r w:rsidRPr="00A81E00">
              <w:rPr>
                <w:rFonts w:ascii="Times New Roman" w:eastAsia="Times New Roman" w:hAnsi="Times New Roman" w:cs="Times New Roman"/>
                <w:iCs/>
                <w:sz w:val="20"/>
                <w:szCs w:val="20"/>
                <w:lang w:val="ro-RO" w:eastAsia="ru-RU"/>
              </w:rPr>
              <w:t>rul autorizaţiei. [...]</w:t>
            </w:r>
          </w:p>
        </w:tc>
        <w:tc>
          <w:tcPr>
            <w:tcW w:w="7796" w:type="dxa"/>
            <w:tcBorders>
              <w:top w:val="single" w:sz="4" w:space="0" w:color="auto"/>
              <w:left w:val="single" w:sz="4" w:space="0" w:color="auto"/>
              <w:bottom w:val="single" w:sz="4" w:space="0" w:color="auto"/>
              <w:right w:val="single" w:sz="4" w:space="0" w:color="auto"/>
            </w:tcBorders>
          </w:tcPr>
          <w:p w14:paraId="4E80868C" w14:textId="77777777" w:rsidR="006A6069" w:rsidRPr="007F7EA6" w:rsidRDefault="006A6069" w:rsidP="006A6069">
            <w:pPr>
              <w:spacing w:after="0" w:line="240" w:lineRule="auto"/>
              <w:jc w:val="both"/>
              <w:rPr>
                <w:rFonts w:ascii="Times New Roman" w:eastAsia="Times New Roman" w:hAnsi="Times New Roman" w:cs="Times New Roman"/>
                <w:b/>
                <w:iCs/>
                <w:sz w:val="20"/>
                <w:szCs w:val="20"/>
                <w:u w:val="single"/>
                <w:lang w:val="ro-RO" w:eastAsia="ru-RU"/>
              </w:rPr>
            </w:pPr>
            <w:r w:rsidRPr="007F7EA6">
              <w:rPr>
                <w:rFonts w:ascii="Times New Roman" w:eastAsia="Times New Roman" w:hAnsi="Times New Roman" w:cs="Times New Roman"/>
                <w:b/>
                <w:iCs/>
                <w:sz w:val="20"/>
                <w:szCs w:val="20"/>
                <w:u w:val="single"/>
                <w:lang w:val="ro-RO" w:eastAsia="ru-RU"/>
              </w:rPr>
              <w:t>Centrul Național Anticorupție</w:t>
            </w:r>
          </w:p>
          <w:p w14:paraId="200F688A" w14:textId="77777777" w:rsidR="006A6069" w:rsidRPr="007F7EA6" w:rsidRDefault="006A6069" w:rsidP="006A6069">
            <w:pPr>
              <w:spacing w:after="0" w:line="240" w:lineRule="auto"/>
              <w:jc w:val="both"/>
              <w:rPr>
                <w:rFonts w:ascii="Times New Roman" w:eastAsia="Times New Roman" w:hAnsi="Times New Roman" w:cs="Times New Roman"/>
                <w:bCs/>
                <w:iCs/>
                <w:sz w:val="20"/>
                <w:szCs w:val="20"/>
                <w:u w:val="single"/>
                <w:lang w:val="ro-RO" w:eastAsia="ru-RU" w:bidi="ro-MD"/>
              </w:rPr>
            </w:pPr>
            <w:bookmarkStart w:id="41" w:name="bookmark88"/>
            <w:r w:rsidRPr="007F7EA6">
              <w:rPr>
                <w:rFonts w:ascii="Times New Roman" w:eastAsia="Times New Roman" w:hAnsi="Times New Roman" w:cs="Times New Roman"/>
                <w:bCs/>
                <w:iCs/>
                <w:sz w:val="20"/>
                <w:szCs w:val="20"/>
                <w:u w:val="single"/>
                <w:lang w:val="ro-RO" w:eastAsia="ru-RU" w:bidi="ro-MD"/>
              </w:rPr>
              <w:t>Obiecţii:</w:t>
            </w:r>
            <w:bookmarkEnd w:id="41"/>
          </w:p>
          <w:p w14:paraId="0A2A2F62" w14:textId="77777777" w:rsidR="006A6069" w:rsidRPr="007F7EA6" w:rsidRDefault="006A6069" w:rsidP="006A6069">
            <w:pPr>
              <w:spacing w:after="0" w:line="240" w:lineRule="auto"/>
              <w:jc w:val="both"/>
              <w:rPr>
                <w:rFonts w:ascii="Times New Roman" w:eastAsia="Times New Roman" w:hAnsi="Times New Roman" w:cs="Times New Roman"/>
                <w:iCs/>
                <w:sz w:val="20"/>
                <w:szCs w:val="20"/>
                <w:u w:val="single"/>
                <w:lang w:val="ro-RO" w:eastAsia="ru-RU" w:bidi="ro-MD"/>
              </w:rPr>
            </w:pPr>
            <w:r w:rsidRPr="007F7EA6">
              <w:rPr>
                <w:rFonts w:ascii="Times New Roman" w:eastAsia="Times New Roman" w:hAnsi="Times New Roman" w:cs="Times New Roman"/>
                <w:iCs/>
                <w:sz w:val="20"/>
                <w:szCs w:val="20"/>
                <w:u w:val="single"/>
                <w:lang w:val="ro-RO" w:eastAsia="ru-RU" w:bidi="ro-MD"/>
              </w:rPr>
              <w:t xml:space="preserve">La alin.(2) art.346, sintagma </w:t>
            </w:r>
            <w:r w:rsidRPr="007F7EA6">
              <w:rPr>
                <w:rFonts w:ascii="Times New Roman" w:eastAsia="Times New Roman" w:hAnsi="Times New Roman" w:cs="Times New Roman"/>
                <w:i/>
                <w:iCs/>
                <w:sz w:val="20"/>
                <w:szCs w:val="20"/>
                <w:u w:val="single"/>
                <w:lang w:val="ro-RO" w:eastAsia="ru-RU" w:bidi="ro-MD"/>
              </w:rPr>
              <w:t>„Cu excepţia cazului în care se prevede altfel"</w:t>
            </w:r>
            <w:r w:rsidRPr="007F7EA6">
              <w:rPr>
                <w:rFonts w:ascii="Times New Roman" w:eastAsia="Times New Roman" w:hAnsi="Times New Roman" w:cs="Times New Roman"/>
                <w:iCs/>
                <w:sz w:val="20"/>
                <w:szCs w:val="20"/>
                <w:u w:val="single"/>
                <w:lang w:val="ro-RO" w:eastAsia="ru-RU" w:bidi="ro-MD"/>
              </w:rPr>
              <w:t xml:space="preserve"> este o formulare care admite derogări şi interpretări abuzive din partea responsabililor de implementarea prevederilor. Astfel de derogări generează posibilitatea alegerii interpretării celei mai convenabile, fără a ţine seama de interesele legitime a subiecţilor supuşi regimului de admitere temporară, executarea căreia urmează să o asigure prin activitatea sa.</w:t>
            </w:r>
          </w:p>
          <w:p w14:paraId="0F686D64" w14:textId="77777777" w:rsidR="006A6069" w:rsidRPr="007F7EA6" w:rsidRDefault="006A6069" w:rsidP="006A6069">
            <w:pPr>
              <w:spacing w:after="0" w:line="240" w:lineRule="auto"/>
              <w:jc w:val="both"/>
              <w:rPr>
                <w:rFonts w:ascii="Times New Roman" w:eastAsia="Times New Roman" w:hAnsi="Times New Roman" w:cs="Times New Roman"/>
                <w:iCs/>
                <w:sz w:val="20"/>
                <w:szCs w:val="20"/>
                <w:u w:val="single"/>
                <w:lang w:val="ro-RO" w:eastAsia="ru-RU" w:bidi="ro-MD"/>
              </w:rPr>
            </w:pPr>
            <w:r w:rsidRPr="007F7EA6">
              <w:rPr>
                <w:rFonts w:ascii="Times New Roman" w:eastAsia="Times New Roman" w:hAnsi="Times New Roman" w:cs="Times New Roman"/>
                <w:iCs/>
                <w:sz w:val="20"/>
                <w:szCs w:val="20"/>
                <w:u w:val="single"/>
                <w:lang w:val="ro-RO" w:eastAsia="ru-RU" w:bidi="ro-MD"/>
              </w:rPr>
              <w:t xml:space="preserve">La alin.(3) art.346, sintagma </w:t>
            </w:r>
            <w:r w:rsidRPr="007F7EA6">
              <w:rPr>
                <w:rFonts w:ascii="Times New Roman" w:eastAsia="Times New Roman" w:hAnsi="Times New Roman" w:cs="Times New Roman"/>
                <w:i/>
                <w:iCs/>
                <w:sz w:val="20"/>
                <w:szCs w:val="20"/>
                <w:u w:val="single"/>
                <w:lang w:val="ro-RO" w:eastAsia="ru-RU" w:bidi="ro-MD"/>
              </w:rPr>
              <w:t>„împrejurâri excepţionale"</w:t>
            </w:r>
            <w:r w:rsidRPr="007F7EA6">
              <w:rPr>
                <w:rFonts w:ascii="Times New Roman" w:eastAsia="Times New Roman" w:hAnsi="Times New Roman" w:cs="Times New Roman"/>
                <w:iCs/>
                <w:sz w:val="20"/>
                <w:szCs w:val="20"/>
                <w:u w:val="single"/>
                <w:lang w:val="ro-RO" w:eastAsia="ru-RU" w:bidi="ro-MD"/>
              </w:rPr>
              <w:t xml:space="preserve"> are sens neclar şi echivoc, deoarece nu stabileşte expres circumstanţele/situaţiile excepţionale care constituie temei pentru prelungirea termenului de păstrare a mărfurilor sub regimul de admitere temporară.</w:t>
            </w:r>
          </w:p>
          <w:p w14:paraId="34393DF1" w14:textId="77777777" w:rsidR="006A6069" w:rsidRPr="007F7EA6" w:rsidRDefault="006A6069" w:rsidP="006A6069">
            <w:pPr>
              <w:spacing w:after="0" w:line="240" w:lineRule="auto"/>
              <w:jc w:val="both"/>
              <w:rPr>
                <w:rFonts w:ascii="Times New Roman" w:eastAsia="Times New Roman" w:hAnsi="Times New Roman" w:cs="Times New Roman"/>
                <w:iCs/>
                <w:sz w:val="20"/>
                <w:szCs w:val="20"/>
                <w:u w:val="single"/>
                <w:lang w:val="ro-RO" w:eastAsia="ru-RU" w:bidi="ro-MD"/>
              </w:rPr>
            </w:pPr>
            <w:r w:rsidRPr="007F7EA6">
              <w:rPr>
                <w:rFonts w:ascii="Times New Roman" w:eastAsia="Times New Roman" w:hAnsi="Times New Roman" w:cs="Times New Roman"/>
                <w:iCs/>
                <w:sz w:val="20"/>
                <w:szCs w:val="20"/>
                <w:u w:val="single"/>
                <w:lang w:val="ro-RO" w:eastAsia="ru-RU" w:bidi="ro-MD"/>
              </w:rPr>
              <w:t>În lipsa unor norme clare, va subzista pericolul interpretării şi aplicării discreţionare a conţinutului acestora, eventual neconforme cu intenţiile urmărite prin statuarea acestui drept.</w:t>
            </w:r>
          </w:p>
          <w:p w14:paraId="130A0B43" w14:textId="77777777" w:rsidR="006A6069" w:rsidRPr="007F7EA6" w:rsidRDefault="006A6069" w:rsidP="006A6069">
            <w:pPr>
              <w:spacing w:after="0" w:line="240" w:lineRule="auto"/>
              <w:jc w:val="both"/>
              <w:rPr>
                <w:rFonts w:ascii="Times New Roman" w:eastAsia="Times New Roman" w:hAnsi="Times New Roman" w:cs="Times New Roman"/>
                <w:bCs/>
                <w:iCs/>
                <w:sz w:val="20"/>
                <w:szCs w:val="20"/>
                <w:u w:val="single"/>
                <w:lang w:val="ro-RO" w:eastAsia="ru-RU" w:bidi="ro-MD"/>
              </w:rPr>
            </w:pPr>
            <w:bookmarkStart w:id="42" w:name="bookmark89"/>
            <w:r w:rsidRPr="007F7EA6">
              <w:rPr>
                <w:rFonts w:ascii="Times New Roman" w:eastAsia="Times New Roman" w:hAnsi="Times New Roman" w:cs="Times New Roman"/>
                <w:bCs/>
                <w:iCs/>
                <w:sz w:val="20"/>
                <w:szCs w:val="20"/>
                <w:u w:val="single"/>
                <w:lang w:val="ro-RO" w:eastAsia="ru-RU" w:bidi="ro-MD"/>
              </w:rPr>
              <w:t>Recomandări:</w:t>
            </w:r>
            <w:bookmarkEnd w:id="42"/>
          </w:p>
          <w:p w14:paraId="035ED279" w14:textId="77777777" w:rsidR="006A6069" w:rsidRPr="007F7EA6" w:rsidRDefault="006A6069" w:rsidP="006A6069">
            <w:pPr>
              <w:numPr>
                <w:ilvl w:val="0"/>
                <w:numId w:val="22"/>
              </w:numPr>
              <w:spacing w:after="0" w:line="240" w:lineRule="auto"/>
              <w:jc w:val="both"/>
              <w:rPr>
                <w:rFonts w:ascii="Times New Roman" w:eastAsia="Times New Roman" w:hAnsi="Times New Roman" w:cs="Times New Roman"/>
                <w:iCs/>
                <w:sz w:val="20"/>
                <w:szCs w:val="20"/>
                <w:u w:val="single"/>
                <w:lang w:val="ro-RO" w:eastAsia="ru-RU" w:bidi="ro-MD"/>
              </w:rPr>
            </w:pPr>
            <w:r w:rsidRPr="007F7EA6">
              <w:rPr>
                <w:rFonts w:ascii="Times New Roman" w:eastAsia="Times New Roman" w:hAnsi="Times New Roman" w:cs="Times New Roman"/>
                <w:iCs/>
                <w:sz w:val="20"/>
                <w:szCs w:val="20"/>
                <w:u w:val="single"/>
                <w:lang w:val="ro-RO" w:eastAsia="ru-RU" w:bidi="ro-MD"/>
              </w:rPr>
              <w:t>La alin.(2) art.346 de exclus sintagma „Cu excepţia cazului în care se prevede altfel".</w:t>
            </w:r>
          </w:p>
          <w:p w14:paraId="141A3C3A" w14:textId="0AB687C9" w:rsidR="006A6069" w:rsidRPr="007F7EA6" w:rsidRDefault="006A6069" w:rsidP="006A6069">
            <w:pPr>
              <w:numPr>
                <w:ilvl w:val="0"/>
                <w:numId w:val="22"/>
              </w:numPr>
              <w:spacing w:after="0" w:line="240" w:lineRule="auto"/>
              <w:jc w:val="both"/>
              <w:rPr>
                <w:rFonts w:ascii="Times New Roman" w:eastAsia="Times New Roman" w:hAnsi="Times New Roman" w:cs="Times New Roman"/>
                <w:iCs/>
                <w:sz w:val="20"/>
                <w:szCs w:val="20"/>
                <w:u w:val="single"/>
                <w:lang w:val="ro-RO" w:eastAsia="ru-RU" w:bidi="ro-MD"/>
              </w:rPr>
            </w:pPr>
            <w:r w:rsidRPr="007F7EA6">
              <w:rPr>
                <w:rFonts w:ascii="Times New Roman" w:eastAsia="Times New Roman" w:hAnsi="Times New Roman" w:cs="Times New Roman"/>
                <w:iCs/>
                <w:sz w:val="20"/>
                <w:szCs w:val="20"/>
                <w:u w:val="single"/>
                <w:lang w:val="ro-RO" w:eastAsia="ru-RU" w:bidi="ro-MD"/>
              </w:rPr>
              <w:lastRenderedPageBreak/>
              <w:t xml:space="preserve"> La alin.(3) art.346 de prevăzut situaţiile/împrejurările excepţionale care vor constitui temei pentru prelungirea termenului de păstrare a mărfurilor sub regimul de admitere temporară.</w:t>
            </w:r>
          </w:p>
        </w:tc>
        <w:tc>
          <w:tcPr>
            <w:tcW w:w="3093" w:type="dxa"/>
            <w:tcBorders>
              <w:top w:val="single" w:sz="4" w:space="0" w:color="auto"/>
              <w:left w:val="single" w:sz="4" w:space="0" w:color="auto"/>
              <w:bottom w:val="single" w:sz="4" w:space="0" w:color="auto"/>
              <w:right w:val="single" w:sz="4" w:space="0" w:color="auto"/>
            </w:tcBorders>
          </w:tcPr>
          <w:p w14:paraId="0D1FE166" w14:textId="77777777" w:rsidR="006A6069" w:rsidRPr="00030BDD" w:rsidRDefault="006A6069" w:rsidP="006A6069">
            <w:pPr>
              <w:spacing w:after="0" w:line="240" w:lineRule="auto"/>
              <w:jc w:val="center"/>
              <w:rPr>
                <w:rFonts w:ascii="Times New Roman" w:eastAsia="Times New Roman" w:hAnsi="Times New Roman" w:cs="Times New Roman"/>
                <w:b/>
                <w:iCs/>
                <w:sz w:val="20"/>
                <w:szCs w:val="20"/>
                <w:u w:val="single"/>
                <w:lang w:val="ro-RO" w:eastAsia="ru-RU"/>
              </w:rPr>
            </w:pPr>
            <w:r w:rsidRPr="00EE2DDE">
              <w:rPr>
                <w:rFonts w:ascii="Times New Roman" w:eastAsia="Times New Roman" w:hAnsi="Times New Roman" w:cs="Times New Roman"/>
                <w:b/>
                <w:iCs/>
                <w:sz w:val="20"/>
                <w:szCs w:val="20"/>
                <w:u w:val="single"/>
                <w:lang w:val="ro-RO" w:eastAsia="ru-RU"/>
              </w:rPr>
              <w:lastRenderedPageBreak/>
              <w:t>Se acce</w:t>
            </w:r>
            <w:r w:rsidRPr="00030BDD">
              <w:rPr>
                <w:rFonts w:ascii="Times New Roman" w:eastAsia="Times New Roman" w:hAnsi="Times New Roman" w:cs="Times New Roman"/>
                <w:b/>
                <w:iCs/>
                <w:sz w:val="20"/>
                <w:szCs w:val="20"/>
                <w:u w:val="single"/>
                <w:lang w:val="ro-RO" w:eastAsia="ru-RU"/>
              </w:rPr>
              <w:t>ptă parțial.</w:t>
            </w:r>
          </w:p>
          <w:p w14:paraId="474EF919" w14:textId="6216A1F2" w:rsidR="006A6069" w:rsidRPr="00272B02" w:rsidRDefault="006A6069" w:rsidP="006A6069">
            <w:pPr>
              <w:spacing w:after="0" w:line="240" w:lineRule="auto"/>
              <w:jc w:val="both"/>
              <w:rPr>
                <w:rFonts w:ascii="Times New Roman" w:eastAsia="Times New Roman" w:hAnsi="Times New Roman" w:cs="Times New Roman"/>
                <w:iCs/>
                <w:sz w:val="20"/>
                <w:szCs w:val="20"/>
                <w:lang w:val="ro-RO" w:eastAsia="ru-RU"/>
              </w:rPr>
            </w:pPr>
            <w:r w:rsidRPr="00272B02">
              <w:rPr>
                <w:rFonts w:ascii="Times New Roman" w:eastAsia="Times New Roman" w:hAnsi="Times New Roman" w:cs="Times New Roman"/>
                <w:iCs/>
                <w:sz w:val="20"/>
                <w:szCs w:val="20"/>
                <w:lang w:val="ro-RO" w:eastAsia="ru-RU"/>
              </w:rPr>
              <w:t>La alin.(2) art.346, sintagma „Cu excepţia cazului în care se prevede altfel" se exclude.</w:t>
            </w:r>
          </w:p>
          <w:p w14:paraId="09088B51" w14:textId="77777777" w:rsidR="006A6069" w:rsidRPr="003C5F26" w:rsidRDefault="006A6069" w:rsidP="006A6069">
            <w:pPr>
              <w:spacing w:after="0" w:line="240" w:lineRule="auto"/>
              <w:jc w:val="both"/>
              <w:rPr>
                <w:rFonts w:ascii="Times New Roman" w:eastAsia="Times New Roman" w:hAnsi="Times New Roman" w:cs="Times New Roman"/>
                <w:iCs/>
                <w:sz w:val="20"/>
                <w:szCs w:val="20"/>
                <w:lang w:val="ro-RO" w:eastAsia="ru-RU"/>
              </w:rPr>
            </w:pPr>
          </w:p>
          <w:p w14:paraId="153D4A93" w14:textId="5CB453EB" w:rsidR="006A6069" w:rsidRPr="00272B02" w:rsidRDefault="006A6069" w:rsidP="006A6069">
            <w:pPr>
              <w:spacing w:after="0" w:line="240" w:lineRule="auto"/>
              <w:jc w:val="both"/>
              <w:rPr>
                <w:rFonts w:ascii="Times New Roman" w:eastAsia="Times New Roman" w:hAnsi="Times New Roman" w:cs="Times New Roman"/>
                <w:iCs/>
                <w:sz w:val="20"/>
                <w:szCs w:val="20"/>
                <w:lang w:val="ro-RO" w:eastAsia="ru-RU"/>
              </w:rPr>
            </w:pPr>
            <w:r w:rsidRPr="00A81E00">
              <w:rPr>
                <w:rFonts w:ascii="Times New Roman" w:eastAsia="Times New Roman" w:hAnsi="Times New Roman" w:cs="Times New Roman"/>
                <w:iCs/>
                <w:sz w:val="20"/>
                <w:szCs w:val="20"/>
                <w:lang w:val="ro-RO" w:eastAsia="ru-RU"/>
              </w:rPr>
              <w:t>Alineatul (3)</w:t>
            </w:r>
            <w:r w:rsidR="00272B02">
              <w:rPr>
                <w:rFonts w:ascii="Times New Roman" w:eastAsia="Times New Roman" w:hAnsi="Times New Roman" w:cs="Times New Roman"/>
                <w:iCs/>
                <w:sz w:val="20"/>
                <w:szCs w:val="20"/>
                <w:lang w:val="ro-RO" w:eastAsia="ru-RU"/>
              </w:rPr>
              <w:t xml:space="preserve"> al</w:t>
            </w:r>
            <w:r w:rsidRPr="00272B02">
              <w:rPr>
                <w:rFonts w:ascii="Times New Roman" w:eastAsia="Times New Roman" w:hAnsi="Times New Roman" w:cs="Times New Roman"/>
                <w:iCs/>
                <w:sz w:val="20"/>
                <w:szCs w:val="20"/>
                <w:lang w:val="ro-RO" w:eastAsia="ru-RU"/>
              </w:rPr>
              <w:t xml:space="preserve"> art.346 se completează în final cu următoare</w:t>
            </w:r>
            <w:r w:rsidR="006409B4" w:rsidRPr="00272B02">
              <w:rPr>
                <w:rFonts w:ascii="Times New Roman" w:eastAsia="Times New Roman" w:hAnsi="Times New Roman" w:cs="Times New Roman"/>
                <w:iCs/>
                <w:sz w:val="20"/>
                <w:szCs w:val="20"/>
                <w:lang w:val="ro-RO" w:eastAsia="ru-RU"/>
              </w:rPr>
              <w:t>a</w:t>
            </w:r>
            <w:r w:rsidRPr="00272B02">
              <w:rPr>
                <w:rFonts w:ascii="Times New Roman" w:eastAsia="Times New Roman" w:hAnsi="Times New Roman" w:cs="Times New Roman"/>
                <w:iCs/>
                <w:sz w:val="20"/>
                <w:szCs w:val="20"/>
                <w:lang w:val="ro-RO" w:eastAsia="ru-RU"/>
              </w:rPr>
              <w:t xml:space="preserve"> propoziție:</w:t>
            </w:r>
          </w:p>
          <w:p w14:paraId="4D853F88" w14:textId="11133906" w:rsidR="006A6069" w:rsidRPr="00EE2DDE" w:rsidRDefault="006A6069" w:rsidP="00272B02">
            <w:pPr>
              <w:spacing w:after="0" w:line="240" w:lineRule="auto"/>
              <w:jc w:val="both"/>
              <w:rPr>
                <w:rFonts w:ascii="Times New Roman" w:eastAsia="Times New Roman" w:hAnsi="Times New Roman" w:cs="Times New Roman"/>
                <w:iCs/>
                <w:sz w:val="20"/>
                <w:szCs w:val="20"/>
                <w:lang w:val="ro-RO" w:eastAsia="ru-RU"/>
              </w:rPr>
            </w:pPr>
            <w:r w:rsidRPr="00272B02">
              <w:rPr>
                <w:rFonts w:ascii="Times New Roman" w:eastAsia="Times New Roman" w:hAnsi="Times New Roman" w:cs="Times New Roman"/>
                <w:iCs/>
                <w:sz w:val="20"/>
                <w:szCs w:val="20"/>
                <w:lang w:val="ro-RO" w:eastAsia="ru-RU"/>
              </w:rPr>
              <w:t xml:space="preserve">„Prin împrejurări excepţionale se înţelege orice eveniment în urma căruia mărfurile trebuie utilizate pe o perioadă de timp suplimentară în vederea îndeplinirii scopului pentru care s-a realizat </w:t>
            </w:r>
            <w:r w:rsidR="00272B02" w:rsidRPr="00272B02">
              <w:rPr>
                <w:rFonts w:ascii="Times New Roman" w:eastAsia="Times New Roman" w:hAnsi="Times New Roman" w:cs="Times New Roman"/>
                <w:iCs/>
                <w:sz w:val="20"/>
                <w:szCs w:val="20"/>
                <w:lang w:val="ro-RO" w:eastAsia="ru-RU"/>
              </w:rPr>
              <w:t>operaţi</w:t>
            </w:r>
            <w:r w:rsidR="00272B02">
              <w:rPr>
                <w:rFonts w:ascii="Times New Roman" w:eastAsia="Times New Roman" w:hAnsi="Times New Roman" w:cs="Times New Roman"/>
                <w:iCs/>
                <w:sz w:val="20"/>
                <w:szCs w:val="20"/>
                <w:lang w:val="ro-RO" w:eastAsia="ru-RU"/>
              </w:rPr>
              <w:t>unea</w:t>
            </w:r>
            <w:r w:rsidR="00272B02" w:rsidRPr="00272B02">
              <w:rPr>
                <w:rFonts w:ascii="Times New Roman" w:eastAsia="Times New Roman" w:hAnsi="Times New Roman" w:cs="Times New Roman"/>
                <w:iCs/>
                <w:sz w:val="20"/>
                <w:szCs w:val="20"/>
                <w:lang w:val="ro-RO" w:eastAsia="ru-RU"/>
              </w:rPr>
              <w:t xml:space="preserve"> </w:t>
            </w:r>
            <w:r w:rsidRPr="00272B02">
              <w:rPr>
                <w:rFonts w:ascii="Times New Roman" w:eastAsia="Times New Roman" w:hAnsi="Times New Roman" w:cs="Times New Roman"/>
                <w:iCs/>
                <w:sz w:val="20"/>
                <w:szCs w:val="20"/>
                <w:lang w:val="ro-RO" w:eastAsia="ru-RU"/>
              </w:rPr>
              <w:t xml:space="preserve">de </w:t>
            </w:r>
            <w:r w:rsidRPr="00272B02">
              <w:rPr>
                <w:rFonts w:ascii="Times New Roman" w:eastAsia="Times New Roman" w:hAnsi="Times New Roman" w:cs="Times New Roman"/>
                <w:iCs/>
                <w:sz w:val="20"/>
                <w:szCs w:val="20"/>
                <w:lang w:val="ro-RO" w:eastAsia="ru-RU"/>
              </w:rPr>
              <w:lastRenderedPageBreak/>
              <w:t>admitere temporară.”.</w:t>
            </w:r>
            <w:r w:rsidRPr="007F7EA6">
              <w:rPr>
                <w:rFonts w:ascii="Times New Roman" w:hAnsi="Times New Roman" w:cs="Times New Roman"/>
                <w:sz w:val="20"/>
                <w:szCs w:val="20"/>
                <w:lang w:val="ro-RO"/>
              </w:rPr>
              <w:br/>
            </w:r>
          </w:p>
        </w:tc>
      </w:tr>
      <w:tr w:rsidR="00EB7296" w:rsidRPr="00EE2DDE" w14:paraId="4DECDCD9" w14:textId="77777777" w:rsidTr="00574E70">
        <w:trPr>
          <w:gridAfter w:val="1"/>
          <w:wAfter w:w="25" w:type="dxa"/>
          <w:trHeight w:val="120"/>
        </w:trPr>
        <w:tc>
          <w:tcPr>
            <w:tcW w:w="4390" w:type="dxa"/>
            <w:tcBorders>
              <w:top w:val="single" w:sz="4" w:space="0" w:color="auto"/>
              <w:left w:val="single" w:sz="4" w:space="0" w:color="auto"/>
              <w:right w:val="single" w:sz="4" w:space="0" w:color="auto"/>
            </w:tcBorders>
          </w:tcPr>
          <w:p w14:paraId="3BA1CABD" w14:textId="77777777" w:rsidR="003C5F26" w:rsidRPr="007F7EA6" w:rsidRDefault="003C5F26" w:rsidP="007F7EA6">
            <w:pPr>
              <w:shd w:val="clear" w:color="auto" w:fill="FFFFFF"/>
              <w:tabs>
                <w:tab w:val="left" w:pos="993"/>
              </w:tabs>
              <w:spacing w:after="0" w:line="240" w:lineRule="auto"/>
              <w:jc w:val="both"/>
              <w:rPr>
                <w:rFonts w:ascii="Times New Roman" w:eastAsia="Times New Roman" w:hAnsi="Times New Roman" w:cs="Times New Roman"/>
                <w:color w:val="000000" w:themeColor="text1"/>
                <w:sz w:val="20"/>
                <w:szCs w:val="20"/>
                <w:lang w:val="en-US" w:eastAsia="ru-RU"/>
              </w:rPr>
            </w:pPr>
            <w:r w:rsidRPr="007F7EA6">
              <w:rPr>
                <w:rFonts w:ascii="Times New Roman" w:eastAsia="Times New Roman" w:hAnsi="Times New Roman" w:cs="Times New Roman"/>
                <w:b/>
                <w:bCs/>
                <w:color w:val="000000" w:themeColor="text1"/>
                <w:sz w:val="20"/>
                <w:szCs w:val="20"/>
                <w:lang w:val="en-US" w:eastAsia="ru-RU"/>
              </w:rPr>
              <w:lastRenderedPageBreak/>
              <w:t xml:space="preserve">Articolul </w:t>
            </w:r>
            <w:r w:rsidRPr="007F7EA6">
              <w:rPr>
                <w:rFonts w:ascii="Times New Roman" w:eastAsia="Times New Roman" w:hAnsi="Times New Roman" w:cs="Times New Roman"/>
                <w:b/>
                <w:bCs/>
                <w:color w:val="000000" w:themeColor="text1"/>
                <w:sz w:val="20"/>
                <w:szCs w:val="20"/>
                <w:lang w:val="ro-RO" w:eastAsia="ru-RU"/>
              </w:rPr>
              <w:t>347</w:t>
            </w:r>
            <w:r w:rsidRPr="007F7EA6">
              <w:rPr>
                <w:rFonts w:ascii="Times New Roman" w:eastAsia="Times New Roman" w:hAnsi="Times New Roman" w:cs="Times New Roman"/>
                <w:b/>
                <w:bCs/>
                <w:color w:val="000000" w:themeColor="text1"/>
                <w:sz w:val="20"/>
                <w:szCs w:val="20"/>
                <w:lang w:val="en-US" w:eastAsia="ru-RU"/>
              </w:rPr>
              <w:t xml:space="preserve">. </w:t>
            </w:r>
            <w:r w:rsidRPr="007F7EA6">
              <w:rPr>
                <w:rFonts w:ascii="Times New Roman" w:eastAsia="Times New Roman" w:hAnsi="Times New Roman" w:cs="Times New Roman"/>
                <w:color w:val="000000" w:themeColor="text1"/>
                <w:sz w:val="20"/>
                <w:szCs w:val="20"/>
                <w:lang w:val="en-US" w:eastAsia="ru-RU"/>
              </w:rPr>
              <w:t>Cuantumul taxei vamale în cazul admiterii temporare cu scutire parțială de taxă vamală</w:t>
            </w:r>
          </w:p>
          <w:p w14:paraId="48EB93F8" w14:textId="77777777" w:rsidR="003C5F26" w:rsidRPr="007F7EA6" w:rsidRDefault="003C5F26" w:rsidP="007F7EA6">
            <w:pPr>
              <w:shd w:val="clear" w:color="auto" w:fill="FFFFFF"/>
              <w:tabs>
                <w:tab w:val="left" w:pos="993"/>
              </w:tabs>
              <w:spacing w:after="0" w:line="240" w:lineRule="auto"/>
              <w:jc w:val="both"/>
              <w:rPr>
                <w:rFonts w:ascii="Times New Roman" w:eastAsia="Times New Roman" w:hAnsi="Times New Roman" w:cs="Times New Roman"/>
                <w:color w:val="000000" w:themeColor="text1"/>
                <w:sz w:val="20"/>
                <w:szCs w:val="20"/>
                <w:lang w:val="en-US" w:eastAsia="ru-RU"/>
              </w:rPr>
            </w:pPr>
            <w:r w:rsidRPr="007F7EA6">
              <w:rPr>
                <w:rFonts w:ascii="Times New Roman" w:eastAsia="Times New Roman" w:hAnsi="Times New Roman" w:cs="Times New Roman"/>
                <w:color w:val="000000" w:themeColor="text1"/>
                <w:sz w:val="20"/>
                <w:szCs w:val="20"/>
                <w:lang w:val="en-US" w:eastAsia="ru-RU"/>
              </w:rPr>
              <w:t>(1) Cuantumul taxei vamale pentru mărfurile plasate sub regimul de admitere temporară cu scutire parțială de taxă vamală este fixat la 5 % din cuantumul taxei vamale care ar fi trebuit achitată pentru aceste mărfuri în cazul în care ele ar fi fost puse în liberă circulație la data la care au fost plasate sub regimul de admitere temporară și se achită la încheierea regimului.</w:t>
            </w:r>
          </w:p>
          <w:p w14:paraId="10986CBC" w14:textId="77777777" w:rsidR="003C5F26" w:rsidRPr="007F7EA6" w:rsidRDefault="003C5F26" w:rsidP="007F7EA6">
            <w:pPr>
              <w:shd w:val="clear" w:color="auto" w:fill="FFFFFF"/>
              <w:tabs>
                <w:tab w:val="left" w:pos="993"/>
              </w:tabs>
              <w:spacing w:after="0" w:line="240" w:lineRule="auto"/>
              <w:jc w:val="both"/>
              <w:rPr>
                <w:rFonts w:ascii="Times New Roman" w:eastAsia="Times New Roman" w:hAnsi="Times New Roman" w:cs="Times New Roman"/>
                <w:color w:val="000000" w:themeColor="text1"/>
                <w:sz w:val="20"/>
                <w:szCs w:val="20"/>
                <w:lang w:val="en-US" w:eastAsia="ru-RU"/>
              </w:rPr>
            </w:pPr>
            <w:r w:rsidRPr="007F7EA6">
              <w:rPr>
                <w:rFonts w:ascii="Times New Roman" w:eastAsia="Times New Roman" w:hAnsi="Times New Roman" w:cs="Times New Roman"/>
                <w:color w:val="000000" w:themeColor="text1"/>
                <w:sz w:val="20"/>
                <w:szCs w:val="20"/>
                <w:lang w:val="en-US" w:eastAsia="ru-RU"/>
              </w:rPr>
              <w:t>(2) Cuantumul se calculează pentru fiecare lună sau fracție de lună în timpul căreia mărfurile au fost plasate sub regimul de admitere temporară cu suspendare parțială de taxă vamală.</w:t>
            </w:r>
          </w:p>
          <w:p w14:paraId="4DA72E00" w14:textId="42902164" w:rsidR="006A6069" w:rsidRPr="003C5F26" w:rsidRDefault="003C5F26" w:rsidP="003C5F26">
            <w:pPr>
              <w:spacing w:after="0" w:line="240" w:lineRule="auto"/>
              <w:jc w:val="both"/>
              <w:rPr>
                <w:rFonts w:ascii="Times New Roman" w:eastAsia="Times New Roman" w:hAnsi="Times New Roman" w:cs="Times New Roman"/>
                <w:b/>
                <w:bCs/>
                <w:iCs/>
                <w:sz w:val="20"/>
                <w:szCs w:val="20"/>
                <w:lang w:val="ro-RO" w:eastAsia="ru-RU" w:bidi="ro-MD"/>
              </w:rPr>
            </w:pPr>
            <w:r w:rsidRPr="007F7EA6">
              <w:rPr>
                <w:rFonts w:ascii="Times New Roman" w:eastAsia="Times New Roman" w:hAnsi="Times New Roman" w:cs="Times New Roman"/>
                <w:color w:val="000000" w:themeColor="text1"/>
                <w:sz w:val="20"/>
                <w:szCs w:val="20"/>
                <w:lang w:val="en-US" w:eastAsia="ru-RU"/>
              </w:rPr>
              <w:t>(3) Cuantumul taxei vamale nu depășește cuantumul care ar fi trebuit achitat în cazul punerii în liberă circulație a mărfurilor respective la data la care au fost plasate sub regimul de admitere temporară.</w:t>
            </w:r>
          </w:p>
        </w:tc>
        <w:tc>
          <w:tcPr>
            <w:tcW w:w="7796" w:type="dxa"/>
            <w:tcBorders>
              <w:top w:val="single" w:sz="4" w:space="0" w:color="auto"/>
              <w:left w:val="single" w:sz="4" w:space="0" w:color="auto"/>
              <w:bottom w:val="single" w:sz="4" w:space="0" w:color="auto"/>
              <w:right w:val="single" w:sz="4" w:space="0" w:color="auto"/>
            </w:tcBorders>
          </w:tcPr>
          <w:p w14:paraId="0FE3B4BF" w14:textId="69A53C44" w:rsidR="006A6069" w:rsidRPr="007F7EA6" w:rsidRDefault="006A6069" w:rsidP="006A6069">
            <w:pPr>
              <w:spacing w:after="0" w:line="240" w:lineRule="auto"/>
              <w:jc w:val="both"/>
              <w:rPr>
                <w:rFonts w:ascii="Times New Roman" w:eastAsia="Times New Roman" w:hAnsi="Times New Roman" w:cs="Times New Roman"/>
                <w:b/>
                <w:iCs/>
                <w:sz w:val="20"/>
                <w:szCs w:val="20"/>
                <w:u w:val="single"/>
                <w:lang w:val="ro-RO" w:eastAsia="ru-RU" w:bidi="ro-MD"/>
              </w:rPr>
            </w:pPr>
            <w:r w:rsidRPr="007F7EA6">
              <w:rPr>
                <w:rFonts w:ascii="Times New Roman" w:eastAsia="Times New Roman" w:hAnsi="Times New Roman" w:cs="Times New Roman"/>
                <w:b/>
                <w:iCs/>
                <w:sz w:val="20"/>
                <w:szCs w:val="20"/>
                <w:u w:val="single"/>
                <w:lang w:val="ro-RO" w:eastAsia="ru-RU" w:bidi="ro-MD"/>
              </w:rPr>
              <w:t>Centrul de Armonizare a Legislației</w:t>
            </w:r>
          </w:p>
          <w:p w14:paraId="64A39988" w14:textId="4C0C5347" w:rsidR="006A6069" w:rsidRPr="007F7EA6" w:rsidRDefault="006A6069" w:rsidP="006A6069">
            <w:pPr>
              <w:spacing w:after="0" w:line="240" w:lineRule="auto"/>
              <w:jc w:val="both"/>
              <w:rPr>
                <w:rFonts w:ascii="Times New Roman" w:eastAsia="Times New Roman" w:hAnsi="Times New Roman" w:cs="Times New Roman"/>
                <w:b/>
                <w:iCs/>
                <w:sz w:val="20"/>
                <w:szCs w:val="20"/>
                <w:u w:val="single"/>
                <w:lang w:val="ro-RO" w:eastAsia="ru-RU" w:bidi="ro-MD"/>
              </w:rPr>
            </w:pPr>
            <w:r w:rsidRPr="007F7EA6">
              <w:rPr>
                <w:rFonts w:ascii="Times New Roman" w:eastAsia="Times New Roman" w:hAnsi="Times New Roman" w:cs="Times New Roman"/>
                <w:b/>
                <w:iCs/>
                <w:sz w:val="20"/>
                <w:szCs w:val="20"/>
                <w:u w:val="single"/>
                <w:lang w:val="ro-RO" w:eastAsia="ru-RU" w:bidi="ro-MD"/>
              </w:rPr>
              <w:t>Cuantumul taxei vamale în cazul admiterii temporare cu scutire parțială de taxă vamală</w:t>
            </w:r>
          </w:p>
          <w:p w14:paraId="219CA4F9" w14:textId="6FBA9C45" w:rsidR="006A6069" w:rsidRPr="007F7EA6" w:rsidRDefault="006A6069" w:rsidP="006A6069">
            <w:pPr>
              <w:spacing w:after="0" w:line="240" w:lineRule="auto"/>
              <w:jc w:val="both"/>
              <w:rPr>
                <w:rFonts w:ascii="Times New Roman" w:eastAsia="Times New Roman" w:hAnsi="Times New Roman" w:cs="Times New Roman"/>
                <w:iCs/>
                <w:sz w:val="20"/>
                <w:szCs w:val="20"/>
                <w:lang w:val="ro-RO" w:eastAsia="ru-RU" w:bidi="ro-MD"/>
              </w:rPr>
            </w:pPr>
            <w:r w:rsidRPr="007F7EA6">
              <w:rPr>
                <w:rFonts w:ascii="Times New Roman" w:eastAsia="Times New Roman" w:hAnsi="Times New Roman" w:cs="Times New Roman"/>
                <w:iCs/>
                <w:sz w:val="20"/>
                <w:szCs w:val="20"/>
                <w:lang w:val="ro-RO" w:eastAsia="ru-RU" w:bidi="ro-MD"/>
              </w:rPr>
              <w:t>Spre deosebire de art. 252 din Regulamentul (UE) nr. 952/2013, care prevede cuantumul taxei vamale de import pentru mărfurile plasate sub regimul de admitere temporară cu scutire parțială de taxe la import în mărime de 3% din cuantumul taxelor la import care ar fi trebuit achitate pentru aceste mărfuri în cazul în care ele ar fi fost puse în circulație la data la care au fost plasate sub regimul de admitere temporară, art. 347 din proiectul național prevede o taxă în mărime de 5%.</w:t>
            </w:r>
          </w:p>
        </w:tc>
        <w:tc>
          <w:tcPr>
            <w:tcW w:w="3093" w:type="dxa"/>
            <w:tcBorders>
              <w:top w:val="single" w:sz="4" w:space="0" w:color="auto"/>
              <w:left w:val="single" w:sz="4" w:space="0" w:color="auto"/>
              <w:bottom w:val="single" w:sz="4" w:space="0" w:color="auto"/>
              <w:right w:val="single" w:sz="4" w:space="0" w:color="auto"/>
            </w:tcBorders>
          </w:tcPr>
          <w:p w14:paraId="62EC97DC" w14:textId="544BCCA1" w:rsidR="006A6069" w:rsidRPr="00030BDD" w:rsidRDefault="006A6069" w:rsidP="006A6069">
            <w:pPr>
              <w:spacing w:after="0" w:line="240" w:lineRule="auto"/>
              <w:jc w:val="center"/>
              <w:rPr>
                <w:rFonts w:ascii="Times New Roman" w:eastAsia="Times New Roman" w:hAnsi="Times New Roman" w:cs="Times New Roman"/>
                <w:b/>
                <w:iCs/>
                <w:sz w:val="20"/>
                <w:szCs w:val="20"/>
                <w:u w:val="single"/>
                <w:lang w:val="ro-RO" w:eastAsia="ru-RU"/>
              </w:rPr>
            </w:pPr>
            <w:r w:rsidRPr="00EE2DDE">
              <w:rPr>
                <w:rFonts w:ascii="Times New Roman" w:eastAsia="Times New Roman" w:hAnsi="Times New Roman" w:cs="Times New Roman"/>
                <w:b/>
                <w:iCs/>
                <w:sz w:val="20"/>
                <w:szCs w:val="20"/>
                <w:u w:val="single"/>
                <w:lang w:val="ro-RO" w:eastAsia="ru-RU"/>
              </w:rPr>
              <w:t>Nu se a</w:t>
            </w:r>
            <w:r w:rsidRPr="00030BDD">
              <w:rPr>
                <w:rFonts w:ascii="Times New Roman" w:eastAsia="Times New Roman" w:hAnsi="Times New Roman" w:cs="Times New Roman"/>
                <w:b/>
                <w:iCs/>
                <w:sz w:val="20"/>
                <w:szCs w:val="20"/>
                <w:u w:val="single"/>
                <w:lang w:val="ro-RO" w:eastAsia="ru-RU"/>
              </w:rPr>
              <w:t>cceptă.</w:t>
            </w:r>
          </w:p>
          <w:p w14:paraId="234ABD22" w14:textId="297F4358" w:rsidR="006A6069" w:rsidRPr="00030BDD" w:rsidRDefault="006A6069" w:rsidP="006A6069">
            <w:pPr>
              <w:spacing w:after="0" w:line="240" w:lineRule="auto"/>
              <w:jc w:val="both"/>
              <w:rPr>
                <w:rFonts w:ascii="Times New Roman" w:eastAsia="Times New Roman" w:hAnsi="Times New Roman" w:cs="Times New Roman"/>
                <w:iCs/>
                <w:sz w:val="20"/>
                <w:szCs w:val="20"/>
                <w:lang w:val="ro-RO" w:eastAsia="ru-RU"/>
              </w:rPr>
            </w:pPr>
            <w:r w:rsidRPr="00030BDD">
              <w:rPr>
                <w:rFonts w:ascii="Times New Roman" w:eastAsia="Times New Roman" w:hAnsi="Times New Roman" w:cs="Times New Roman"/>
                <w:iCs/>
                <w:sz w:val="20"/>
                <w:szCs w:val="20"/>
                <w:lang w:val="ro-RO" w:eastAsia="ru-RU"/>
              </w:rPr>
              <w:t>Se consideră oportun continuarea aplicării unui mecanism funcțional de</w:t>
            </w:r>
            <w:r w:rsidRPr="007F7EA6">
              <w:rPr>
                <w:rFonts w:ascii="Times New Roman" w:hAnsi="Times New Roman" w:cs="Times New Roman"/>
                <w:sz w:val="20"/>
                <w:szCs w:val="20"/>
                <w:lang w:val="ro-RO"/>
              </w:rPr>
              <w:t xml:space="preserve"> </w:t>
            </w:r>
            <w:r w:rsidRPr="00EE2DDE">
              <w:rPr>
                <w:rFonts w:ascii="Times New Roman" w:eastAsia="Times New Roman" w:hAnsi="Times New Roman" w:cs="Times New Roman"/>
                <w:iCs/>
                <w:sz w:val="20"/>
                <w:szCs w:val="20"/>
                <w:lang w:val="ro-RO" w:eastAsia="ru-RU"/>
              </w:rPr>
              <w:t>suspendare parţială de drepturile de import la plasarea mărfurilor în regim vamal de admitere temporară, prin  calcularea cotei taxei vamale de 5% lunar. Respectiv,</w:t>
            </w:r>
            <w:r w:rsidRPr="00030BDD">
              <w:rPr>
                <w:rFonts w:ascii="Times New Roman" w:eastAsia="Times New Roman" w:hAnsi="Times New Roman" w:cs="Times New Roman"/>
                <w:iCs/>
                <w:sz w:val="20"/>
                <w:szCs w:val="20"/>
                <w:lang w:val="ro-RO" w:eastAsia="ru-RU"/>
              </w:rPr>
              <w:t xml:space="preserve">  în acest mod va fi</w:t>
            </w:r>
            <w:r w:rsidR="003C5F26">
              <w:rPr>
                <w:rFonts w:ascii="Times New Roman" w:eastAsia="Times New Roman" w:hAnsi="Times New Roman" w:cs="Times New Roman"/>
                <w:iCs/>
                <w:sz w:val="20"/>
                <w:szCs w:val="20"/>
                <w:lang w:val="ro-RO" w:eastAsia="ru-RU"/>
              </w:rPr>
              <w:t xml:space="preserve"> </w:t>
            </w:r>
            <w:r w:rsidRPr="00030BDD">
              <w:rPr>
                <w:rFonts w:ascii="Times New Roman" w:eastAsia="Times New Roman" w:hAnsi="Times New Roman" w:cs="Times New Roman"/>
                <w:iCs/>
                <w:sz w:val="20"/>
                <w:szCs w:val="20"/>
                <w:lang w:val="ro-RO" w:eastAsia="ru-RU"/>
              </w:rPr>
              <w:t xml:space="preserve">menținut pragul actual </w:t>
            </w:r>
            <w:r w:rsidR="003C5F26">
              <w:rPr>
                <w:rFonts w:ascii="Times New Roman" w:eastAsia="Times New Roman" w:hAnsi="Times New Roman" w:cs="Times New Roman"/>
                <w:iCs/>
                <w:sz w:val="20"/>
                <w:szCs w:val="20"/>
                <w:lang w:val="ro-RO" w:eastAsia="ru-RU"/>
              </w:rPr>
              <w:t xml:space="preserve"> și procedura </w:t>
            </w:r>
            <w:r w:rsidRPr="00030BDD">
              <w:rPr>
                <w:rFonts w:ascii="Times New Roman" w:eastAsia="Times New Roman" w:hAnsi="Times New Roman" w:cs="Times New Roman"/>
                <w:iCs/>
                <w:sz w:val="20"/>
                <w:szCs w:val="20"/>
                <w:lang w:val="ro-RO" w:eastAsia="ru-RU"/>
              </w:rPr>
              <w:t>stabilit</w:t>
            </w:r>
            <w:r w:rsidR="003C5F26">
              <w:rPr>
                <w:rFonts w:ascii="Times New Roman" w:eastAsia="Times New Roman" w:hAnsi="Times New Roman" w:cs="Times New Roman"/>
                <w:iCs/>
                <w:sz w:val="20"/>
                <w:szCs w:val="20"/>
                <w:lang w:val="ro-RO" w:eastAsia="ru-RU"/>
              </w:rPr>
              <w:t>e</w:t>
            </w:r>
            <w:r w:rsidRPr="00030BDD">
              <w:rPr>
                <w:rFonts w:ascii="Times New Roman" w:eastAsia="Times New Roman" w:hAnsi="Times New Roman" w:cs="Times New Roman"/>
                <w:iCs/>
                <w:sz w:val="20"/>
                <w:szCs w:val="20"/>
                <w:lang w:val="ro-RO" w:eastAsia="ru-RU"/>
              </w:rPr>
              <w:t xml:space="preserve"> în Codul vamal în vigoare.</w:t>
            </w:r>
          </w:p>
          <w:p w14:paraId="7158EF8D" w14:textId="77777777" w:rsidR="006A6069" w:rsidRDefault="006A6069" w:rsidP="006A6069">
            <w:pPr>
              <w:spacing w:after="0" w:line="240" w:lineRule="auto"/>
              <w:jc w:val="both"/>
              <w:rPr>
                <w:rFonts w:ascii="Times New Roman" w:eastAsia="Times New Roman" w:hAnsi="Times New Roman" w:cs="Times New Roman"/>
                <w:iCs/>
                <w:sz w:val="20"/>
                <w:szCs w:val="20"/>
                <w:lang w:val="ro-RO" w:eastAsia="ru-RU"/>
              </w:rPr>
            </w:pPr>
            <w:r w:rsidRPr="00272B02">
              <w:rPr>
                <w:rFonts w:ascii="Times New Roman" w:eastAsia="Times New Roman" w:hAnsi="Times New Roman" w:cs="Times New Roman"/>
                <w:iCs/>
                <w:sz w:val="20"/>
                <w:szCs w:val="20"/>
                <w:lang w:val="ro-RO" w:eastAsia="ru-RU"/>
              </w:rPr>
              <w:t xml:space="preserve">Concomitent, prin prisma calculelor realizate și sumelor achitate, este </w:t>
            </w:r>
            <w:r w:rsidRPr="003C5F26">
              <w:rPr>
                <w:rFonts w:ascii="Times New Roman" w:eastAsia="Times New Roman" w:hAnsi="Times New Roman" w:cs="Times New Roman"/>
                <w:iCs/>
                <w:sz w:val="20"/>
                <w:szCs w:val="20"/>
                <w:lang w:val="ro-RO" w:eastAsia="ru-RU"/>
              </w:rPr>
              <w:t>mult mai accesibil și ușor de a calcula valoarea taxei vamale de 5%. De menționat că această taxă nu a fost obiectată de mediul  de  afaceri în cadrul consultărilor publice.</w:t>
            </w:r>
          </w:p>
          <w:p w14:paraId="11719850" w14:textId="6D9DF57B" w:rsidR="003C5F26" w:rsidRPr="003C5F26" w:rsidRDefault="003C5F26" w:rsidP="003C5F26">
            <w:pPr>
              <w:spacing w:after="0" w:line="240" w:lineRule="auto"/>
              <w:jc w:val="both"/>
              <w:rPr>
                <w:rFonts w:ascii="Times New Roman" w:eastAsia="Times New Roman" w:hAnsi="Times New Roman" w:cs="Times New Roman"/>
                <w:iCs/>
                <w:sz w:val="20"/>
                <w:szCs w:val="20"/>
                <w:lang w:val="ro-RO" w:eastAsia="ru-RU"/>
              </w:rPr>
            </w:pPr>
            <w:r>
              <w:rPr>
                <w:rFonts w:ascii="Times New Roman" w:eastAsia="Times New Roman" w:hAnsi="Times New Roman" w:cs="Times New Roman"/>
                <w:iCs/>
                <w:sz w:val="20"/>
                <w:szCs w:val="20"/>
                <w:lang w:val="ro-RO" w:eastAsia="ru-RU"/>
              </w:rPr>
              <w:t xml:space="preserve">De asemenea, potrivit Codului vamal al Uniunii, entitatea care introduce bunul în admitere temporară cu scutire parțială de taxă vamală este obligată să calculeze și să achite acele 3% lunar din valoarea taxei vamale calculate, ceea ce este destul de neconvenabil pentru mediul de afaceri. Or, proiectul de lege prevede aplicarea a 5 % din valoarea taxei vamale dar cu </w:t>
            </w:r>
            <w:r w:rsidR="00A81E00">
              <w:rPr>
                <w:rFonts w:ascii="Times New Roman" w:eastAsia="Times New Roman" w:hAnsi="Times New Roman" w:cs="Times New Roman"/>
                <w:iCs/>
                <w:sz w:val="20"/>
                <w:szCs w:val="20"/>
                <w:lang w:val="ro-RO" w:eastAsia="ru-RU"/>
              </w:rPr>
              <w:t xml:space="preserve">achitarea sumei </w:t>
            </w:r>
            <w:r w:rsidR="001A1F7F">
              <w:rPr>
                <w:rFonts w:ascii="Times New Roman" w:eastAsia="Times New Roman" w:hAnsi="Times New Roman" w:cs="Times New Roman"/>
                <w:iCs/>
                <w:sz w:val="20"/>
                <w:szCs w:val="20"/>
                <w:lang w:val="ro-RO" w:eastAsia="ru-RU"/>
              </w:rPr>
              <w:t>la finalizarea regimului vamal.</w:t>
            </w:r>
          </w:p>
        </w:tc>
      </w:tr>
      <w:tr w:rsidR="00EB7296" w:rsidRPr="00EE2DDE" w14:paraId="576370C4" w14:textId="77777777" w:rsidTr="00574E70">
        <w:trPr>
          <w:gridAfter w:val="1"/>
          <w:wAfter w:w="25" w:type="dxa"/>
          <w:trHeight w:val="120"/>
        </w:trPr>
        <w:tc>
          <w:tcPr>
            <w:tcW w:w="4390" w:type="dxa"/>
            <w:tcBorders>
              <w:top w:val="single" w:sz="4" w:space="0" w:color="auto"/>
              <w:left w:val="single" w:sz="4" w:space="0" w:color="auto"/>
              <w:right w:val="single" w:sz="4" w:space="0" w:color="auto"/>
            </w:tcBorders>
          </w:tcPr>
          <w:p w14:paraId="3E6763EC" w14:textId="70B90E2B" w:rsidR="006A6069" w:rsidRPr="00EE2DDE" w:rsidRDefault="006A6069" w:rsidP="006A6069">
            <w:pPr>
              <w:spacing w:after="0" w:line="240" w:lineRule="auto"/>
              <w:jc w:val="both"/>
              <w:rPr>
                <w:rFonts w:ascii="Times New Roman" w:eastAsia="Times New Roman" w:hAnsi="Times New Roman" w:cs="Times New Roman"/>
                <w:b/>
                <w:bCs/>
                <w:iCs/>
                <w:sz w:val="20"/>
                <w:szCs w:val="20"/>
                <w:lang w:val="ro-RO" w:eastAsia="ru-RU" w:bidi="ro-MD"/>
              </w:rPr>
            </w:pPr>
            <w:bookmarkStart w:id="43" w:name="bookmark94"/>
            <w:r w:rsidRPr="00EE2DDE">
              <w:rPr>
                <w:rFonts w:ascii="Times New Roman" w:eastAsia="Times New Roman" w:hAnsi="Times New Roman" w:cs="Times New Roman"/>
                <w:b/>
                <w:bCs/>
                <w:iCs/>
                <w:sz w:val="20"/>
                <w:szCs w:val="20"/>
                <w:lang w:val="ro-RO" w:eastAsia="ru-RU" w:bidi="ro-MD"/>
              </w:rPr>
              <w:t>Art.351 alin.(2) din proiect</w:t>
            </w:r>
            <w:bookmarkEnd w:id="43"/>
          </w:p>
          <w:p w14:paraId="1F71316C" w14:textId="77777777" w:rsidR="006A6069" w:rsidRPr="00030BDD" w:rsidRDefault="006A6069" w:rsidP="006A6069">
            <w:pPr>
              <w:spacing w:after="0" w:line="240" w:lineRule="auto"/>
              <w:jc w:val="both"/>
              <w:rPr>
                <w:rFonts w:ascii="Times New Roman" w:eastAsia="Times New Roman" w:hAnsi="Times New Roman" w:cs="Times New Roman"/>
                <w:iCs/>
                <w:sz w:val="20"/>
                <w:szCs w:val="20"/>
                <w:lang w:val="ro-RO" w:eastAsia="ru-RU" w:bidi="ro-MD"/>
              </w:rPr>
            </w:pPr>
            <w:r w:rsidRPr="00030BDD">
              <w:rPr>
                <w:rFonts w:ascii="Times New Roman" w:eastAsia="Times New Roman" w:hAnsi="Times New Roman" w:cs="Times New Roman"/>
                <w:iCs/>
                <w:sz w:val="20"/>
                <w:szCs w:val="20"/>
                <w:lang w:val="ro-RO" w:eastAsia="ru-RU" w:bidi="ro-MD"/>
              </w:rPr>
              <w:t>Articolul 351. Rata de randament</w:t>
            </w:r>
          </w:p>
          <w:p w14:paraId="5481CA29" w14:textId="77777777" w:rsidR="006A6069" w:rsidRPr="003C5F26" w:rsidRDefault="006A6069" w:rsidP="006A6069">
            <w:pPr>
              <w:spacing w:after="0" w:line="240" w:lineRule="auto"/>
              <w:jc w:val="both"/>
              <w:rPr>
                <w:rFonts w:ascii="Times New Roman" w:eastAsia="Times New Roman" w:hAnsi="Times New Roman" w:cs="Times New Roman"/>
                <w:iCs/>
                <w:sz w:val="20"/>
                <w:szCs w:val="20"/>
                <w:lang w:val="ro-RO" w:eastAsia="ru-RU" w:bidi="ro-MD"/>
              </w:rPr>
            </w:pPr>
            <w:r w:rsidRPr="00272B02">
              <w:rPr>
                <w:rFonts w:ascii="Times New Roman" w:eastAsia="Times New Roman" w:hAnsi="Times New Roman" w:cs="Times New Roman"/>
                <w:iCs/>
                <w:sz w:val="20"/>
                <w:szCs w:val="20"/>
                <w:lang w:val="ro-RO" w:eastAsia="ru-RU" w:bidi="ro-MD"/>
              </w:rPr>
              <w:t xml:space="preserve">[...] (2) Rata de randament sau rata medie de randament se stabileste în funcţie de condiţiile reale în care se efectuează sau urmează să se efectueze operaţiunile de prelucrare. Această rată poate, dacă este cazul, să fie ajustată </w:t>
            </w:r>
            <w:r w:rsidRPr="003C5F26">
              <w:rPr>
                <w:rFonts w:ascii="Times New Roman" w:eastAsia="Times New Roman" w:hAnsi="Times New Roman" w:cs="Times New Roman"/>
                <w:iCs/>
                <w:sz w:val="20"/>
                <w:szCs w:val="20"/>
                <w:u w:val="single"/>
                <w:lang w:val="ro-RO" w:eastAsia="ru-RU" w:bidi="ro-MD"/>
              </w:rPr>
              <w:t>în conformitate cu art. 29.</w:t>
            </w:r>
          </w:p>
          <w:p w14:paraId="69732B6F" w14:textId="77777777" w:rsidR="006A6069" w:rsidRPr="00A81E00" w:rsidRDefault="006A6069" w:rsidP="006A6069">
            <w:pPr>
              <w:spacing w:after="0" w:line="240" w:lineRule="auto"/>
              <w:jc w:val="both"/>
              <w:rPr>
                <w:rFonts w:ascii="Times New Roman" w:eastAsia="Times New Roman" w:hAnsi="Times New Roman" w:cs="Times New Roman"/>
                <w:b/>
                <w:iCs/>
                <w:sz w:val="20"/>
                <w:szCs w:val="20"/>
                <w:lang w:val="ro-RO" w:eastAsia="ru-RU"/>
              </w:rPr>
            </w:pPr>
          </w:p>
        </w:tc>
        <w:tc>
          <w:tcPr>
            <w:tcW w:w="7796" w:type="dxa"/>
            <w:tcBorders>
              <w:top w:val="single" w:sz="4" w:space="0" w:color="auto"/>
              <w:left w:val="single" w:sz="4" w:space="0" w:color="auto"/>
              <w:bottom w:val="single" w:sz="4" w:space="0" w:color="auto"/>
              <w:right w:val="single" w:sz="4" w:space="0" w:color="auto"/>
            </w:tcBorders>
          </w:tcPr>
          <w:p w14:paraId="0E33E181" w14:textId="77777777" w:rsidR="006A6069" w:rsidRPr="007F7EA6" w:rsidRDefault="006A6069" w:rsidP="006A6069">
            <w:pPr>
              <w:spacing w:after="0" w:line="240" w:lineRule="auto"/>
              <w:jc w:val="both"/>
              <w:rPr>
                <w:rFonts w:ascii="Times New Roman" w:eastAsia="Times New Roman" w:hAnsi="Times New Roman" w:cs="Times New Roman"/>
                <w:b/>
                <w:iCs/>
                <w:sz w:val="20"/>
                <w:szCs w:val="20"/>
                <w:u w:val="single"/>
                <w:lang w:val="ro-RO" w:eastAsia="ru-RU"/>
              </w:rPr>
            </w:pPr>
            <w:r w:rsidRPr="007F7EA6">
              <w:rPr>
                <w:rFonts w:ascii="Times New Roman" w:eastAsia="Times New Roman" w:hAnsi="Times New Roman" w:cs="Times New Roman"/>
                <w:b/>
                <w:iCs/>
                <w:sz w:val="20"/>
                <w:szCs w:val="20"/>
                <w:u w:val="single"/>
                <w:lang w:val="ro-RO" w:eastAsia="ru-RU"/>
              </w:rPr>
              <w:t>Centrul Național Anticorupție</w:t>
            </w:r>
          </w:p>
          <w:p w14:paraId="42E45359" w14:textId="77777777" w:rsidR="006A6069" w:rsidRPr="007F7EA6" w:rsidRDefault="006A6069" w:rsidP="006A6069">
            <w:pPr>
              <w:spacing w:after="0" w:line="240" w:lineRule="auto"/>
              <w:jc w:val="both"/>
              <w:rPr>
                <w:rFonts w:ascii="Times New Roman" w:eastAsia="Times New Roman" w:hAnsi="Times New Roman" w:cs="Times New Roman"/>
                <w:bCs/>
                <w:iCs/>
                <w:sz w:val="20"/>
                <w:szCs w:val="20"/>
                <w:lang w:val="ro-RO" w:eastAsia="ru-RU" w:bidi="ro-MD"/>
              </w:rPr>
            </w:pPr>
            <w:bookmarkStart w:id="44" w:name="bookmark95"/>
            <w:r w:rsidRPr="007F7EA6">
              <w:rPr>
                <w:rFonts w:ascii="Times New Roman" w:eastAsia="Times New Roman" w:hAnsi="Times New Roman" w:cs="Times New Roman"/>
                <w:bCs/>
                <w:iCs/>
                <w:sz w:val="20"/>
                <w:szCs w:val="20"/>
                <w:lang w:val="ro-RO" w:eastAsia="ru-RU" w:bidi="ro-MD"/>
              </w:rPr>
              <w:t>Obiecţii:</w:t>
            </w:r>
            <w:bookmarkEnd w:id="44"/>
          </w:p>
          <w:p w14:paraId="4C5E5CCA" w14:textId="77777777" w:rsidR="006A6069" w:rsidRPr="007F7EA6" w:rsidRDefault="006A6069" w:rsidP="006A6069">
            <w:pPr>
              <w:spacing w:after="0" w:line="240" w:lineRule="auto"/>
              <w:jc w:val="both"/>
              <w:rPr>
                <w:rFonts w:ascii="Times New Roman" w:eastAsia="Times New Roman" w:hAnsi="Times New Roman" w:cs="Times New Roman"/>
                <w:iCs/>
                <w:sz w:val="20"/>
                <w:szCs w:val="20"/>
                <w:lang w:val="ro-RO" w:eastAsia="ru-RU" w:bidi="ro-MD"/>
              </w:rPr>
            </w:pPr>
            <w:r w:rsidRPr="007F7EA6">
              <w:rPr>
                <w:rFonts w:ascii="Times New Roman" w:eastAsia="Times New Roman" w:hAnsi="Times New Roman" w:cs="Times New Roman"/>
                <w:iCs/>
                <w:sz w:val="20"/>
                <w:szCs w:val="20"/>
                <w:lang w:val="ro-RO" w:eastAsia="ru-RU" w:bidi="ro-MD"/>
              </w:rPr>
              <w:t>Trimiterea la art.29 este defectuoasă, deoarece norma în cauză reglementează modalitatea de revocare si modificare a deciziilor favorabile, ceea ce nu corespunde conţinutului prevederii art.351 din proiect.</w:t>
            </w:r>
          </w:p>
          <w:p w14:paraId="5B1A9AF5" w14:textId="77777777" w:rsidR="006A6069" w:rsidRPr="007F7EA6" w:rsidRDefault="006A6069" w:rsidP="006A6069">
            <w:pPr>
              <w:spacing w:after="0" w:line="240" w:lineRule="auto"/>
              <w:jc w:val="both"/>
              <w:rPr>
                <w:rFonts w:ascii="Times New Roman" w:eastAsia="Times New Roman" w:hAnsi="Times New Roman" w:cs="Times New Roman"/>
                <w:iCs/>
                <w:sz w:val="20"/>
                <w:szCs w:val="20"/>
                <w:lang w:val="ro-RO" w:eastAsia="ru-RU" w:bidi="ro-MD"/>
              </w:rPr>
            </w:pPr>
            <w:r w:rsidRPr="007F7EA6">
              <w:rPr>
                <w:rFonts w:ascii="Times New Roman" w:eastAsia="Times New Roman" w:hAnsi="Times New Roman" w:cs="Times New Roman"/>
                <w:iCs/>
                <w:sz w:val="20"/>
                <w:szCs w:val="20"/>
                <w:lang w:val="ro-RO" w:eastAsia="ru-RU" w:bidi="ro-MD"/>
              </w:rPr>
              <w:t>La aplicare astfel de trimiteri vor face dificilă aplicarea corectă şi uniformă a prevederilor codului.</w:t>
            </w:r>
          </w:p>
          <w:p w14:paraId="26B78039" w14:textId="77777777" w:rsidR="006A6069" w:rsidRPr="007F7EA6" w:rsidRDefault="006A6069" w:rsidP="006A6069">
            <w:pPr>
              <w:spacing w:after="0" w:line="240" w:lineRule="auto"/>
              <w:jc w:val="both"/>
              <w:rPr>
                <w:rFonts w:ascii="Times New Roman" w:eastAsia="Times New Roman" w:hAnsi="Times New Roman" w:cs="Times New Roman"/>
                <w:bCs/>
                <w:iCs/>
                <w:sz w:val="20"/>
                <w:szCs w:val="20"/>
                <w:lang w:val="ro-RO" w:eastAsia="ru-RU" w:bidi="ro-MD"/>
              </w:rPr>
            </w:pPr>
            <w:bookmarkStart w:id="45" w:name="bookmark96"/>
            <w:r w:rsidRPr="007F7EA6">
              <w:rPr>
                <w:rFonts w:ascii="Times New Roman" w:eastAsia="Times New Roman" w:hAnsi="Times New Roman" w:cs="Times New Roman"/>
                <w:bCs/>
                <w:iCs/>
                <w:sz w:val="20"/>
                <w:szCs w:val="20"/>
                <w:lang w:val="ro-RO" w:eastAsia="ru-RU" w:bidi="ro-MD"/>
              </w:rPr>
              <w:t>Recomandări:</w:t>
            </w:r>
            <w:bookmarkEnd w:id="45"/>
          </w:p>
          <w:p w14:paraId="68BECEAA" w14:textId="77777777" w:rsidR="006A6069" w:rsidRPr="007F7EA6" w:rsidRDefault="006A6069" w:rsidP="006A6069">
            <w:pPr>
              <w:spacing w:after="0" w:line="240" w:lineRule="auto"/>
              <w:jc w:val="both"/>
              <w:rPr>
                <w:rFonts w:ascii="Times New Roman" w:eastAsia="Times New Roman" w:hAnsi="Times New Roman" w:cs="Times New Roman"/>
                <w:iCs/>
                <w:sz w:val="20"/>
                <w:szCs w:val="20"/>
                <w:lang w:val="ro-RO" w:eastAsia="ru-RU" w:bidi="ro-MD"/>
              </w:rPr>
            </w:pPr>
            <w:r w:rsidRPr="007F7EA6">
              <w:rPr>
                <w:rFonts w:ascii="Times New Roman" w:eastAsia="Times New Roman" w:hAnsi="Times New Roman" w:cs="Times New Roman"/>
                <w:iCs/>
                <w:sz w:val="20"/>
                <w:szCs w:val="20"/>
                <w:lang w:val="ro-RO" w:eastAsia="ru-RU" w:bidi="ro-MD"/>
              </w:rPr>
              <w:lastRenderedPageBreak/>
              <w:t>De stabilit norma de trimitere conform dispoziţiei art.351.</w:t>
            </w:r>
          </w:p>
          <w:p w14:paraId="02562A4E" w14:textId="373B51F1" w:rsidR="006A6069" w:rsidRPr="007F7EA6" w:rsidRDefault="006A6069" w:rsidP="006A6069">
            <w:pPr>
              <w:spacing w:after="0" w:line="240" w:lineRule="auto"/>
              <w:jc w:val="both"/>
              <w:rPr>
                <w:rFonts w:ascii="Times New Roman" w:eastAsia="Times New Roman" w:hAnsi="Times New Roman" w:cs="Times New Roman"/>
                <w:iCs/>
                <w:sz w:val="20"/>
                <w:szCs w:val="20"/>
                <w:lang w:val="ro-RO" w:eastAsia="ru-RU"/>
              </w:rPr>
            </w:pPr>
          </w:p>
        </w:tc>
        <w:tc>
          <w:tcPr>
            <w:tcW w:w="3093" w:type="dxa"/>
            <w:tcBorders>
              <w:top w:val="single" w:sz="4" w:space="0" w:color="auto"/>
              <w:left w:val="single" w:sz="4" w:space="0" w:color="auto"/>
              <w:bottom w:val="single" w:sz="4" w:space="0" w:color="auto"/>
              <w:right w:val="single" w:sz="4" w:space="0" w:color="auto"/>
            </w:tcBorders>
          </w:tcPr>
          <w:p w14:paraId="77B31ED6" w14:textId="77777777" w:rsidR="006A6069" w:rsidRPr="00EE2DDE" w:rsidRDefault="006A6069" w:rsidP="006A6069">
            <w:pPr>
              <w:spacing w:after="0" w:line="240" w:lineRule="auto"/>
              <w:jc w:val="center"/>
              <w:rPr>
                <w:rFonts w:ascii="Times New Roman" w:eastAsia="Times New Roman" w:hAnsi="Times New Roman" w:cs="Times New Roman"/>
                <w:b/>
                <w:iCs/>
                <w:sz w:val="20"/>
                <w:szCs w:val="20"/>
                <w:u w:val="single"/>
                <w:lang w:val="ro-RO" w:eastAsia="ru-RU"/>
              </w:rPr>
            </w:pPr>
            <w:r w:rsidRPr="00EE2DDE">
              <w:rPr>
                <w:rFonts w:ascii="Times New Roman" w:eastAsia="Times New Roman" w:hAnsi="Times New Roman" w:cs="Times New Roman"/>
                <w:b/>
                <w:iCs/>
                <w:sz w:val="20"/>
                <w:szCs w:val="20"/>
                <w:u w:val="single"/>
                <w:lang w:val="ro-RO" w:eastAsia="ru-RU"/>
              </w:rPr>
              <w:lastRenderedPageBreak/>
              <w:t>Nu se acceptă.</w:t>
            </w:r>
          </w:p>
          <w:p w14:paraId="3EA191CE" w14:textId="3CCB0A44" w:rsidR="006A6069" w:rsidRPr="003C5F26" w:rsidRDefault="006A6069" w:rsidP="006A6069">
            <w:pPr>
              <w:spacing w:after="0" w:line="240" w:lineRule="auto"/>
              <w:jc w:val="both"/>
              <w:rPr>
                <w:rFonts w:ascii="Times New Roman" w:eastAsia="Times New Roman" w:hAnsi="Times New Roman" w:cs="Times New Roman"/>
                <w:iCs/>
                <w:sz w:val="20"/>
                <w:szCs w:val="20"/>
                <w:lang w:val="ro-RO" w:eastAsia="ru-RU"/>
              </w:rPr>
            </w:pPr>
            <w:r w:rsidRPr="00030BDD">
              <w:rPr>
                <w:rFonts w:ascii="Times New Roman" w:eastAsia="Times New Roman" w:hAnsi="Times New Roman" w:cs="Times New Roman"/>
                <w:iCs/>
                <w:sz w:val="20"/>
                <w:szCs w:val="20"/>
                <w:lang w:val="ro-RO" w:eastAsia="ru-RU"/>
              </w:rPr>
              <w:t xml:space="preserve">Conform prevederilor noului Cod vamal, rata de randament sau rata medie de randament este fixată de </w:t>
            </w:r>
            <w:r w:rsidRPr="00272B02">
              <w:rPr>
                <w:rFonts w:ascii="Times New Roman" w:eastAsia="Times New Roman" w:hAnsi="Times New Roman" w:cs="Times New Roman"/>
                <w:iCs/>
                <w:sz w:val="20"/>
                <w:szCs w:val="20"/>
                <w:lang w:val="ro-RO" w:eastAsia="ru-RU"/>
              </w:rPr>
              <w:t>postul vamal printr-o decizie a acestuia. Astfel, ajustarea ratelor respective poate fi rea</w:t>
            </w:r>
            <w:r w:rsidR="006409B4" w:rsidRPr="00272B02">
              <w:rPr>
                <w:rFonts w:ascii="Times New Roman" w:eastAsia="Times New Roman" w:hAnsi="Times New Roman" w:cs="Times New Roman"/>
                <w:iCs/>
                <w:sz w:val="20"/>
                <w:szCs w:val="20"/>
                <w:lang w:val="ro-RO" w:eastAsia="ru-RU"/>
              </w:rPr>
              <w:t>lizată doar prin revocarea sau n</w:t>
            </w:r>
            <w:r w:rsidRPr="003C5F26">
              <w:rPr>
                <w:rFonts w:ascii="Times New Roman" w:eastAsia="Times New Roman" w:hAnsi="Times New Roman" w:cs="Times New Roman"/>
                <w:iCs/>
                <w:sz w:val="20"/>
                <w:szCs w:val="20"/>
                <w:lang w:val="ro-RO" w:eastAsia="ru-RU"/>
              </w:rPr>
              <w:t xml:space="preserve">otificarea </w:t>
            </w:r>
            <w:r w:rsidRPr="003C5F26">
              <w:rPr>
                <w:rFonts w:ascii="Times New Roman" w:eastAsia="Times New Roman" w:hAnsi="Times New Roman" w:cs="Times New Roman"/>
                <w:iCs/>
                <w:sz w:val="20"/>
                <w:szCs w:val="20"/>
                <w:lang w:val="ro-RO" w:eastAsia="ru-RU"/>
              </w:rPr>
              <w:lastRenderedPageBreak/>
              <w:t>deciziei, fapt realizat în baza art.29 din proiect.</w:t>
            </w:r>
          </w:p>
        </w:tc>
      </w:tr>
      <w:tr w:rsidR="00EB7296" w:rsidRPr="00EE2DDE" w14:paraId="05D2412D" w14:textId="77777777" w:rsidTr="00574E70">
        <w:trPr>
          <w:gridAfter w:val="1"/>
          <w:wAfter w:w="25" w:type="dxa"/>
          <w:trHeight w:val="120"/>
        </w:trPr>
        <w:tc>
          <w:tcPr>
            <w:tcW w:w="4390" w:type="dxa"/>
            <w:tcBorders>
              <w:top w:val="single" w:sz="4" w:space="0" w:color="auto"/>
              <w:left w:val="single" w:sz="4" w:space="0" w:color="auto"/>
              <w:right w:val="single" w:sz="4" w:space="0" w:color="auto"/>
            </w:tcBorders>
          </w:tcPr>
          <w:p w14:paraId="4E9DC256" w14:textId="41505CD6" w:rsidR="006A6069" w:rsidRPr="00EE2DDE" w:rsidRDefault="006A6069" w:rsidP="006A6069">
            <w:pPr>
              <w:spacing w:after="0" w:line="240" w:lineRule="auto"/>
              <w:jc w:val="both"/>
              <w:rPr>
                <w:rFonts w:ascii="Times New Roman" w:eastAsia="Times New Roman" w:hAnsi="Times New Roman" w:cs="Times New Roman"/>
                <w:b/>
                <w:bCs/>
                <w:iCs/>
                <w:sz w:val="20"/>
                <w:szCs w:val="20"/>
                <w:lang w:val="ro-RO" w:eastAsia="ru-RU" w:bidi="ro-MD"/>
              </w:rPr>
            </w:pPr>
            <w:bookmarkStart w:id="46" w:name="bookmark98"/>
            <w:r w:rsidRPr="00EE2DDE">
              <w:rPr>
                <w:rFonts w:ascii="Times New Roman" w:eastAsia="Times New Roman" w:hAnsi="Times New Roman" w:cs="Times New Roman"/>
                <w:b/>
                <w:bCs/>
                <w:iCs/>
                <w:sz w:val="20"/>
                <w:szCs w:val="20"/>
                <w:lang w:val="ro-RO" w:eastAsia="ru-RU" w:bidi="ro-MD"/>
              </w:rPr>
              <w:lastRenderedPageBreak/>
              <w:t>Art.352 alin.(1) din proiect</w:t>
            </w:r>
            <w:bookmarkEnd w:id="46"/>
          </w:p>
          <w:p w14:paraId="153538E2" w14:textId="77777777" w:rsidR="006A6069" w:rsidRPr="00030BDD" w:rsidRDefault="006A6069" w:rsidP="006A6069">
            <w:pPr>
              <w:spacing w:after="0" w:line="240" w:lineRule="auto"/>
              <w:jc w:val="both"/>
              <w:rPr>
                <w:rFonts w:ascii="Times New Roman" w:eastAsia="Times New Roman" w:hAnsi="Times New Roman" w:cs="Times New Roman"/>
                <w:iCs/>
                <w:sz w:val="20"/>
                <w:szCs w:val="20"/>
                <w:lang w:val="ro-RO" w:eastAsia="ru-RU" w:bidi="ro-MD"/>
              </w:rPr>
            </w:pPr>
            <w:r w:rsidRPr="00030BDD">
              <w:rPr>
                <w:rFonts w:ascii="Times New Roman" w:eastAsia="Times New Roman" w:hAnsi="Times New Roman" w:cs="Times New Roman"/>
                <w:iCs/>
                <w:sz w:val="20"/>
                <w:szCs w:val="20"/>
                <w:lang w:val="ro-RO" w:eastAsia="ru-RU" w:bidi="ro-MD"/>
              </w:rPr>
              <w:t>Articolul 352.Domeniul de aplicare</w:t>
            </w:r>
          </w:p>
          <w:p w14:paraId="35D3EF33" w14:textId="77777777" w:rsidR="006A6069" w:rsidRPr="003C5F26" w:rsidRDefault="006A6069" w:rsidP="006A6069">
            <w:pPr>
              <w:spacing w:after="0" w:line="240" w:lineRule="auto"/>
              <w:jc w:val="both"/>
              <w:rPr>
                <w:rFonts w:ascii="Times New Roman" w:eastAsia="Times New Roman" w:hAnsi="Times New Roman" w:cs="Times New Roman"/>
                <w:iCs/>
                <w:sz w:val="20"/>
                <w:szCs w:val="20"/>
                <w:lang w:val="ro-RO" w:eastAsia="ru-RU" w:bidi="ro-MD"/>
              </w:rPr>
            </w:pPr>
            <w:r w:rsidRPr="00272B02">
              <w:rPr>
                <w:rFonts w:ascii="Times New Roman" w:eastAsia="Times New Roman" w:hAnsi="Times New Roman" w:cs="Times New Roman"/>
                <w:iCs/>
                <w:sz w:val="20"/>
                <w:szCs w:val="20"/>
                <w:lang w:val="ro-RO" w:eastAsia="ru-RU" w:bidi="ro-MD"/>
              </w:rPr>
              <w:t xml:space="preserve">(1) Fără a aduce atingere dispoziţiilor articolului 309, regimul de perfecţionare activă permite folosirea pe teritoriul vamal, pentru a le supune uneia sau mai multor </w:t>
            </w:r>
            <w:r w:rsidRPr="00272B02">
              <w:rPr>
                <w:rFonts w:ascii="Times New Roman" w:eastAsia="Times New Roman" w:hAnsi="Times New Roman" w:cs="Times New Roman"/>
                <w:iCs/>
                <w:sz w:val="20"/>
                <w:szCs w:val="20"/>
                <w:u w:val="single"/>
                <w:lang w:val="ro-RO" w:eastAsia="ru-RU" w:bidi="ro-MD"/>
              </w:rPr>
              <w:t xml:space="preserve">operatiuni de perfectionare. </w:t>
            </w:r>
            <w:r w:rsidRPr="00272B02">
              <w:rPr>
                <w:rFonts w:ascii="Times New Roman" w:eastAsia="Times New Roman" w:hAnsi="Times New Roman" w:cs="Times New Roman"/>
                <w:iCs/>
                <w:sz w:val="20"/>
                <w:szCs w:val="20"/>
                <w:lang w:val="ro-RO" w:eastAsia="ru-RU" w:bidi="ro-MD"/>
              </w:rPr>
              <w:t>a mărfurilor străine, fără ca aceste mărfuri să fi</w:t>
            </w:r>
            <w:r w:rsidRPr="003C5F26">
              <w:rPr>
                <w:rFonts w:ascii="Times New Roman" w:eastAsia="Times New Roman" w:hAnsi="Times New Roman" w:cs="Times New Roman"/>
                <w:iCs/>
                <w:sz w:val="20"/>
                <w:szCs w:val="20"/>
                <w:lang w:val="ro-RO" w:eastAsia="ru-RU" w:bidi="ro-MD"/>
              </w:rPr>
              <w:t>e supuse: [...].</w:t>
            </w:r>
          </w:p>
          <w:p w14:paraId="5D7127C9" w14:textId="77777777" w:rsidR="006A6069" w:rsidRPr="001A4279" w:rsidRDefault="006A6069" w:rsidP="006A6069">
            <w:pPr>
              <w:spacing w:after="0" w:line="240" w:lineRule="auto"/>
              <w:jc w:val="both"/>
              <w:rPr>
                <w:rFonts w:ascii="Times New Roman" w:eastAsia="Times New Roman" w:hAnsi="Times New Roman" w:cs="Times New Roman"/>
                <w:b/>
                <w:iCs/>
                <w:sz w:val="20"/>
                <w:szCs w:val="20"/>
                <w:lang w:val="ro-RO" w:eastAsia="ru-RU"/>
              </w:rPr>
            </w:pPr>
          </w:p>
        </w:tc>
        <w:tc>
          <w:tcPr>
            <w:tcW w:w="7796" w:type="dxa"/>
            <w:tcBorders>
              <w:top w:val="single" w:sz="4" w:space="0" w:color="auto"/>
              <w:left w:val="single" w:sz="4" w:space="0" w:color="auto"/>
              <w:bottom w:val="single" w:sz="4" w:space="0" w:color="auto"/>
              <w:right w:val="single" w:sz="4" w:space="0" w:color="auto"/>
            </w:tcBorders>
          </w:tcPr>
          <w:p w14:paraId="1A7C86E9" w14:textId="77777777" w:rsidR="006A6069" w:rsidRPr="007F7EA6" w:rsidRDefault="006A6069" w:rsidP="006A6069">
            <w:pPr>
              <w:spacing w:after="0" w:line="240" w:lineRule="auto"/>
              <w:jc w:val="both"/>
              <w:rPr>
                <w:rFonts w:ascii="Times New Roman" w:eastAsia="Times New Roman" w:hAnsi="Times New Roman" w:cs="Times New Roman"/>
                <w:b/>
                <w:iCs/>
                <w:sz w:val="20"/>
                <w:szCs w:val="20"/>
                <w:u w:val="single"/>
                <w:lang w:val="ro-RO" w:eastAsia="ru-RU"/>
              </w:rPr>
            </w:pPr>
            <w:r w:rsidRPr="007F7EA6">
              <w:rPr>
                <w:rFonts w:ascii="Times New Roman" w:eastAsia="Times New Roman" w:hAnsi="Times New Roman" w:cs="Times New Roman"/>
                <w:b/>
                <w:iCs/>
                <w:sz w:val="20"/>
                <w:szCs w:val="20"/>
                <w:u w:val="single"/>
                <w:lang w:val="ro-RO" w:eastAsia="ru-RU"/>
              </w:rPr>
              <w:t>Centrul Național Anticorupție</w:t>
            </w:r>
          </w:p>
          <w:p w14:paraId="512E2744" w14:textId="77777777" w:rsidR="006A6069" w:rsidRPr="007F7EA6" w:rsidRDefault="006A6069" w:rsidP="006A6069">
            <w:pPr>
              <w:spacing w:after="0" w:line="240" w:lineRule="auto"/>
              <w:jc w:val="both"/>
              <w:rPr>
                <w:rFonts w:ascii="Times New Roman" w:eastAsia="Times New Roman" w:hAnsi="Times New Roman" w:cs="Times New Roman"/>
                <w:bCs/>
                <w:iCs/>
                <w:sz w:val="20"/>
                <w:szCs w:val="20"/>
                <w:lang w:val="ro-RO" w:eastAsia="ru-RU" w:bidi="ro-MD"/>
              </w:rPr>
            </w:pPr>
            <w:bookmarkStart w:id="47" w:name="bookmark99"/>
            <w:r w:rsidRPr="007F7EA6">
              <w:rPr>
                <w:rFonts w:ascii="Times New Roman" w:eastAsia="Times New Roman" w:hAnsi="Times New Roman" w:cs="Times New Roman"/>
                <w:bCs/>
                <w:iCs/>
                <w:sz w:val="20"/>
                <w:szCs w:val="20"/>
                <w:lang w:val="ro-RO" w:eastAsia="ru-RU" w:bidi="ro-MD"/>
              </w:rPr>
              <w:t>Obiecţii:</w:t>
            </w:r>
            <w:bookmarkEnd w:id="47"/>
          </w:p>
          <w:p w14:paraId="72A52BE0" w14:textId="77777777" w:rsidR="006A6069" w:rsidRPr="007F7EA6" w:rsidRDefault="006A6069" w:rsidP="006A6069">
            <w:pPr>
              <w:spacing w:after="0" w:line="240" w:lineRule="auto"/>
              <w:jc w:val="both"/>
              <w:rPr>
                <w:rFonts w:ascii="Times New Roman" w:eastAsia="Times New Roman" w:hAnsi="Times New Roman" w:cs="Times New Roman"/>
                <w:iCs/>
                <w:sz w:val="20"/>
                <w:szCs w:val="20"/>
                <w:lang w:val="ro-RO" w:eastAsia="ru-RU" w:bidi="ro-MD"/>
              </w:rPr>
            </w:pPr>
            <w:r w:rsidRPr="007F7EA6">
              <w:rPr>
                <w:rFonts w:ascii="Times New Roman" w:eastAsia="Times New Roman" w:hAnsi="Times New Roman" w:cs="Times New Roman"/>
                <w:iCs/>
                <w:sz w:val="20"/>
                <w:szCs w:val="20"/>
                <w:lang w:val="ro-RO" w:eastAsia="ru-RU" w:bidi="ro-MD"/>
              </w:rPr>
              <w:t>Sintagma „oparaţiuni de perfecţionare" este în contradicţie cu prevederile art.355 alin.(1) din proiect care stabileşte noţiunea de „operaţiuni prelucrare".</w:t>
            </w:r>
          </w:p>
          <w:p w14:paraId="459117DA" w14:textId="77777777" w:rsidR="006A6069" w:rsidRPr="007F7EA6" w:rsidRDefault="006A6069" w:rsidP="006A6069">
            <w:pPr>
              <w:spacing w:after="0" w:line="240" w:lineRule="auto"/>
              <w:jc w:val="both"/>
              <w:rPr>
                <w:rFonts w:ascii="Times New Roman" w:eastAsia="Times New Roman" w:hAnsi="Times New Roman" w:cs="Times New Roman"/>
                <w:iCs/>
                <w:sz w:val="20"/>
                <w:szCs w:val="20"/>
                <w:lang w:val="ro-RO" w:eastAsia="ru-RU" w:bidi="ro-MD"/>
              </w:rPr>
            </w:pPr>
            <w:r w:rsidRPr="007F7EA6">
              <w:rPr>
                <w:rFonts w:ascii="Times New Roman" w:eastAsia="Times New Roman" w:hAnsi="Times New Roman" w:cs="Times New Roman"/>
                <w:iCs/>
                <w:sz w:val="20"/>
                <w:szCs w:val="20"/>
                <w:lang w:val="ro-RO" w:eastAsia="ru-RU" w:bidi="ro-MD"/>
              </w:rPr>
              <w:t>Aplicarea unei terminologii neuniforme va provoca practici vicioase de interpretare a sensului normei, prin tratarea ca fenomene diferite a aceluiaşi fenomen, precum şi conflicte de norme în cadrul Codului vamal.</w:t>
            </w:r>
          </w:p>
          <w:p w14:paraId="2A26D03B" w14:textId="77777777" w:rsidR="006A6069" w:rsidRPr="007F7EA6" w:rsidRDefault="006A6069" w:rsidP="006A6069">
            <w:pPr>
              <w:spacing w:after="0" w:line="240" w:lineRule="auto"/>
              <w:jc w:val="both"/>
              <w:rPr>
                <w:rFonts w:ascii="Times New Roman" w:eastAsia="Times New Roman" w:hAnsi="Times New Roman" w:cs="Times New Roman"/>
                <w:bCs/>
                <w:iCs/>
                <w:sz w:val="20"/>
                <w:szCs w:val="20"/>
                <w:lang w:val="ro-RO" w:eastAsia="ru-RU"/>
              </w:rPr>
            </w:pPr>
            <w:r w:rsidRPr="007F7EA6">
              <w:rPr>
                <w:rFonts w:ascii="Times New Roman" w:eastAsia="Times New Roman" w:hAnsi="Times New Roman" w:cs="Times New Roman"/>
                <w:bCs/>
                <w:iCs/>
                <w:sz w:val="20"/>
                <w:szCs w:val="20"/>
                <w:lang w:val="ro-RO" w:eastAsia="ru-RU"/>
              </w:rPr>
              <w:t>Recomandări:</w:t>
            </w:r>
          </w:p>
          <w:p w14:paraId="591028F4" w14:textId="2E0F21E1" w:rsidR="006A6069" w:rsidRPr="007F7EA6" w:rsidRDefault="006A6069" w:rsidP="006A6069">
            <w:pPr>
              <w:spacing w:after="0" w:line="240" w:lineRule="auto"/>
              <w:jc w:val="both"/>
              <w:rPr>
                <w:rFonts w:ascii="Times New Roman" w:eastAsia="Times New Roman" w:hAnsi="Times New Roman" w:cs="Times New Roman"/>
                <w:b/>
                <w:iCs/>
                <w:sz w:val="20"/>
                <w:szCs w:val="20"/>
                <w:u w:val="single"/>
                <w:lang w:val="ro-RO" w:eastAsia="ru-RU"/>
              </w:rPr>
            </w:pPr>
            <w:r w:rsidRPr="007F7EA6">
              <w:rPr>
                <w:rFonts w:ascii="Times New Roman" w:eastAsia="Times New Roman" w:hAnsi="Times New Roman" w:cs="Times New Roman"/>
                <w:iCs/>
                <w:sz w:val="20"/>
                <w:szCs w:val="20"/>
                <w:lang w:val="ro-RO" w:eastAsia="ru-RU"/>
              </w:rPr>
              <w:t>De uniformizat noţiunea de „operaţiuni de perfecţionare" în tot cuprinsul proiectului.</w:t>
            </w:r>
          </w:p>
        </w:tc>
        <w:tc>
          <w:tcPr>
            <w:tcW w:w="3093" w:type="dxa"/>
            <w:tcBorders>
              <w:top w:val="single" w:sz="4" w:space="0" w:color="auto"/>
              <w:left w:val="single" w:sz="4" w:space="0" w:color="auto"/>
              <w:bottom w:val="single" w:sz="4" w:space="0" w:color="auto"/>
              <w:right w:val="single" w:sz="4" w:space="0" w:color="auto"/>
            </w:tcBorders>
          </w:tcPr>
          <w:p w14:paraId="15A04A4C" w14:textId="77777777" w:rsidR="006A6069" w:rsidRPr="00EE2DDE" w:rsidRDefault="006A6069" w:rsidP="006A6069">
            <w:pPr>
              <w:spacing w:after="0" w:line="240" w:lineRule="auto"/>
              <w:jc w:val="center"/>
              <w:rPr>
                <w:rFonts w:ascii="Times New Roman" w:eastAsia="Times New Roman" w:hAnsi="Times New Roman" w:cs="Times New Roman"/>
                <w:b/>
                <w:iCs/>
                <w:sz w:val="20"/>
                <w:szCs w:val="20"/>
                <w:u w:val="single"/>
                <w:lang w:val="ro-RO" w:eastAsia="ru-RU"/>
              </w:rPr>
            </w:pPr>
            <w:r w:rsidRPr="00EE2DDE">
              <w:rPr>
                <w:rFonts w:ascii="Times New Roman" w:eastAsia="Times New Roman" w:hAnsi="Times New Roman" w:cs="Times New Roman"/>
                <w:b/>
                <w:iCs/>
                <w:sz w:val="20"/>
                <w:szCs w:val="20"/>
                <w:u w:val="single"/>
                <w:lang w:val="ro-RO" w:eastAsia="ru-RU"/>
              </w:rPr>
              <w:t>Nu se acceptă.</w:t>
            </w:r>
          </w:p>
          <w:p w14:paraId="6B4BA9B2" w14:textId="06363F62" w:rsidR="006A6069" w:rsidRPr="00272B02" w:rsidRDefault="006409B4" w:rsidP="006A6069">
            <w:pPr>
              <w:spacing w:after="0" w:line="240" w:lineRule="auto"/>
              <w:jc w:val="both"/>
              <w:rPr>
                <w:rFonts w:ascii="Times New Roman" w:eastAsia="Times New Roman" w:hAnsi="Times New Roman" w:cs="Times New Roman"/>
                <w:iCs/>
                <w:sz w:val="20"/>
                <w:szCs w:val="20"/>
                <w:lang w:val="ro-RO" w:eastAsia="ru-RU"/>
              </w:rPr>
            </w:pPr>
            <w:r w:rsidRPr="00030BDD">
              <w:rPr>
                <w:rFonts w:ascii="Times New Roman" w:eastAsia="Times New Roman" w:hAnsi="Times New Roman" w:cs="Times New Roman"/>
                <w:iCs/>
                <w:sz w:val="20"/>
                <w:szCs w:val="20"/>
                <w:lang w:val="ro-RO" w:eastAsia="ru-RU"/>
              </w:rPr>
              <w:t>C</w:t>
            </w:r>
            <w:r w:rsidR="006A6069" w:rsidRPr="00030BDD">
              <w:rPr>
                <w:rFonts w:ascii="Times New Roman" w:eastAsia="Times New Roman" w:hAnsi="Times New Roman" w:cs="Times New Roman"/>
                <w:iCs/>
                <w:sz w:val="20"/>
                <w:szCs w:val="20"/>
                <w:lang w:val="ro-RO" w:eastAsia="ru-RU"/>
              </w:rPr>
              <w:t>onform noțiunii din art.9 pct.</w:t>
            </w:r>
            <w:r w:rsidR="001A1F7F">
              <w:rPr>
                <w:rFonts w:ascii="Times New Roman" w:eastAsia="Times New Roman" w:hAnsi="Times New Roman" w:cs="Times New Roman"/>
                <w:iCs/>
                <w:sz w:val="20"/>
                <w:szCs w:val="20"/>
                <w:lang w:val="ro-RO" w:eastAsia="ru-RU"/>
              </w:rPr>
              <w:t>50</w:t>
            </w:r>
            <w:r w:rsidR="006A6069" w:rsidRPr="00030BDD">
              <w:rPr>
                <w:rFonts w:ascii="Times New Roman" w:eastAsia="Times New Roman" w:hAnsi="Times New Roman" w:cs="Times New Roman"/>
                <w:iCs/>
                <w:sz w:val="20"/>
                <w:szCs w:val="20"/>
                <w:lang w:val="ro-RO" w:eastAsia="ru-RU"/>
              </w:rPr>
              <w:t>)</w:t>
            </w:r>
            <w:r w:rsidRPr="00030BDD">
              <w:rPr>
                <w:rFonts w:ascii="Times New Roman" w:eastAsia="Times New Roman" w:hAnsi="Times New Roman" w:cs="Times New Roman"/>
                <w:iCs/>
                <w:sz w:val="20"/>
                <w:szCs w:val="20"/>
                <w:lang w:val="ro-RO" w:eastAsia="ru-RU"/>
              </w:rPr>
              <w:t xml:space="preserve"> din proiectul codului, </w:t>
            </w:r>
            <w:r w:rsidR="006A6069" w:rsidRPr="00272B02">
              <w:rPr>
                <w:rFonts w:ascii="Times New Roman" w:eastAsia="Times New Roman" w:hAnsi="Times New Roman" w:cs="Times New Roman"/>
                <w:iCs/>
                <w:sz w:val="20"/>
                <w:szCs w:val="20"/>
                <w:lang w:val="ro-RO" w:eastAsia="ru-RU"/>
              </w:rPr>
              <w:t>operațiunile de perfecționare reprezintă oricare dintre următoarele operaţiuni:</w:t>
            </w:r>
          </w:p>
          <w:p w14:paraId="50BA0CFF" w14:textId="77777777" w:rsidR="006A6069" w:rsidRPr="003C5F26" w:rsidRDefault="006A6069" w:rsidP="006A6069">
            <w:pPr>
              <w:spacing w:after="0" w:line="240" w:lineRule="auto"/>
              <w:jc w:val="both"/>
              <w:rPr>
                <w:rFonts w:ascii="Times New Roman" w:eastAsia="Times New Roman" w:hAnsi="Times New Roman" w:cs="Times New Roman"/>
                <w:iCs/>
                <w:sz w:val="20"/>
                <w:szCs w:val="20"/>
                <w:lang w:val="ro-RO" w:eastAsia="ru-RU"/>
              </w:rPr>
            </w:pPr>
            <w:r w:rsidRPr="003C5F26">
              <w:rPr>
                <w:rFonts w:ascii="Times New Roman" w:eastAsia="Times New Roman" w:hAnsi="Times New Roman" w:cs="Times New Roman"/>
                <w:iCs/>
                <w:sz w:val="20"/>
                <w:szCs w:val="20"/>
                <w:lang w:val="ro-RO" w:eastAsia="ru-RU"/>
              </w:rPr>
              <w:t>a) prelucrarea mărfurilor, inclusiv montajul, asamblarea sau adaptarea acestora la alte mărfuri;</w:t>
            </w:r>
          </w:p>
          <w:p w14:paraId="0C916BE1" w14:textId="77777777" w:rsidR="006A6069" w:rsidRPr="001A4279" w:rsidRDefault="006A6069" w:rsidP="006A6069">
            <w:pPr>
              <w:spacing w:after="0" w:line="240" w:lineRule="auto"/>
              <w:jc w:val="both"/>
              <w:rPr>
                <w:rFonts w:ascii="Times New Roman" w:eastAsia="Times New Roman" w:hAnsi="Times New Roman" w:cs="Times New Roman"/>
                <w:iCs/>
                <w:sz w:val="20"/>
                <w:szCs w:val="20"/>
                <w:lang w:val="ro-RO" w:eastAsia="ru-RU"/>
              </w:rPr>
            </w:pPr>
            <w:r w:rsidRPr="001A4279">
              <w:rPr>
                <w:rFonts w:ascii="Times New Roman" w:eastAsia="Times New Roman" w:hAnsi="Times New Roman" w:cs="Times New Roman"/>
                <w:iCs/>
                <w:sz w:val="20"/>
                <w:szCs w:val="20"/>
                <w:lang w:val="ro-RO" w:eastAsia="ru-RU"/>
              </w:rPr>
              <w:t>b) transformarea mărfurilor;</w:t>
            </w:r>
          </w:p>
          <w:p w14:paraId="41E45707" w14:textId="77777777" w:rsidR="006A6069" w:rsidRPr="00EA3998" w:rsidRDefault="006A6069" w:rsidP="006A6069">
            <w:pPr>
              <w:spacing w:after="0" w:line="240" w:lineRule="auto"/>
              <w:jc w:val="both"/>
              <w:rPr>
                <w:rFonts w:ascii="Times New Roman" w:eastAsia="Times New Roman" w:hAnsi="Times New Roman" w:cs="Times New Roman"/>
                <w:iCs/>
                <w:sz w:val="20"/>
                <w:szCs w:val="20"/>
                <w:lang w:val="ro-RO" w:eastAsia="ru-RU"/>
              </w:rPr>
            </w:pPr>
            <w:r w:rsidRPr="00EA3998">
              <w:rPr>
                <w:rFonts w:ascii="Times New Roman" w:eastAsia="Times New Roman" w:hAnsi="Times New Roman" w:cs="Times New Roman"/>
                <w:iCs/>
                <w:sz w:val="20"/>
                <w:szCs w:val="20"/>
                <w:lang w:val="ro-RO" w:eastAsia="ru-RU"/>
              </w:rPr>
              <w:t xml:space="preserve">c) distrugerea mărfurilor; </w:t>
            </w:r>
          </w:p>
          <w:p w14:paraId="6FEB7B89" w14:textId="77777777" w:rsidR="006A6069" w:rsidRPr="006C66A6" w:rsidRDefault="006A6069" w:rsidP="006A6069">
            <w:pPr>
              <w:spacing w:after="0" w:line="240" w:lineRule="auto"/>
              <w:jc w:val="both"/>
              <w:rPr>
                <w:rFonts w:ascii="Times New Roman" w:eastAsia="Times New Roman" w:hAnsi="Times New Roman" w:cs="Times New Roman"/>
                <w:iCs/>
                <w:sz w:val="20"/>
                <w:szCs w:val="20"/>
                <w:lang w:val="ro-RO" w:eastAsia="ru-RU"/>
              </w:rPr>
            </w:pPr>
            <w:r w:rsidRPr="006C66A6">
              <w:rPr>
                <w:rFonts w:ascii="Times New Roman" w:eastAsia="Times New Roman" w:hAnsi="Times New Roman" w:cs="Times New Roman"/>
                <w:iCs/>
                <w:sz w:val="20"/>
                <w:szCs w:val="20"/>
                <w:lang w:val="ro-RO" w:eastAsia="ru-RU"/>
              </w:rPr>
              <w:t>d) repararea mărfurilor, inclusiv restaurarea acestora, înlăturarea defectelor, reglarea;</w:t>
            </w:r>
          </w:p>
          <w:p w14:paraId="37EF285D" w14:textId="568C89F8" w:rsidR="006A6069" w:rsidRPr="00EE2DDE" w:rsidRDefault="006A6069" w:rsidP="006A6069">
            <w:pPr>
              <w:spacing w:after="0" w:line="240" w:lineRule="auto"/>
              <w:jc w:val="both"/>
              <w:rPr>
                <w:rFonts w:ascii="Times New Roman" w:eastAsia="Times New Roman" w:hAnsi="Times New Roman" w:cs="Times New Roman"/>
                <w:iCs/>
                <w:sz w:val="20"/>
                <w:szCs w:val="20"/>
                <w:lang w:val="ro-RO" w:eastAsia="ru-RU"/>
              </w:rPr>
            </w:pPr>
            <w:r w:rsidRPr="00EE2DDE">
              <w:rPr>
                <w:rFonts w:ascii="Times New Roman" w:eastAsia="Times New Roman" w:hAnsi="Times New Roman" w:cs="Times New Roman"/>
                <w:iCs/>
                <w:sz w:val="20"/>
                <w:szCs w:val="20"/>
                <w:lang w:val="ro-RO" w:eastAsia="ru-RU"/>
              </w:rPr>
              <w:t>e) utilizarea mărfurilor care nu sunt incluse în produsele prelucrate, dar care permit sau facilitează obţinerea acestor produse, chiar în cazul în care ele dispar complet sau parţial în cursul perfecţionării (accesorii de producţie).</w:t>
            </w:r>
          </w:p>
          <w:p w14:paraId="5BFFF7CC" w14:textId="6A2A4A59" w:rsidR="006A6069" w:rsidRPr="001A1F7F" w:rsidRDefault="006A6069" w:rsidP="001A1F7F">
            <w:pPr>
              <w:spacing w:after="0" w:line="240" w:lineRule="auto"/>
              <w:jc w:val="both"/>
              <w:rPr>
                <w:rFonts w:ascii="Times New Roman" w:eastAsia="Times New Roman" w:hAnsi="Times New Roman" w:cs="Times New Roman"/>
                <w:iCs/>
                <w:sz w:val="20"/>
                <w:szCs w:val="20"/>
                <w:lang w:val="ro-RO" w:eastAsia="ru-RU"/>
              </w:rPr>
            </w:pPr>
            <w:r w:rsidRPr="00EE2DDE">
              <w:rPr>
                <w:rFonts w:ascii="Times New Roman" w:eastAsia="Times New Roman" w:hAnsi="Times New Roman" w:cs="Times New Roman"/>
                <w:iCs/>
                <w:sz w:val="20"/>
                <w:szCs w:val="20"/>
                <w:lang w:val="ro-RO" w:eastAsia="ru-RU"/>
              </w:rPr>
              <w:t xml:space="preserve">Astfel, modificarea normei ar restrînge domeniul de aplicare a </w:t>
            </w:r>
            <w:r w:rsidR="001A1F7F">
              <w:rPr>
                <w:rFonts w:ascii="Times New Roman" w:eastAsia="Times New Roman" w:hAnsi="Times New Roman" w:cs="Times New Roman"/>
                <w:iCs/>
                <w:sz w:val="20"/>
                <w:szCs w:val="20"/>
                <w:lang w:val="ro-RO" w:eastAsia="ru-RU"/>
              </w:rPr>
              <w:t>prevederilor</w:t>
            </w:r>
            <w:r w:rsidR="001A1F7F" w:rsidRPr="001A1F7F">
              <w:rPr>
                <w:rFonts w:ascii="Times New Roman" w:eastAsia="Times New Roman" w:hAnsi="Times New Roman" w:cs="Times New Roman"/>
                <w:iCs/>
                <w:sz w:val="20"/>
                <w:szCs w:val="20"/>
                <w:lang w:val="ro-RO" w:eastAsia="ru-RU"/>
              </w:rPr>
              <w:t xml:space="preserve"> </w:t>
            </w:r>
            <w:r w:rsidRPr="001A1F7F">
              <w:rPr>
                <w:rFonts w:ascii="Times New Roman" w:eastAsia="Times New Roman" w:hAnsi="Times New Roman" w:cs="Times New Roman"/>
                <w:iCs/>
                <w:sz w:val="20"/>
                <w:szCs w:val="20"/>
                <w:lang w:val="ro-RO" w:eastAsia="ru-RU"/>
              </w:rPr>
              <w:t>în cadrul regimului de perfecționare activă.</w:t>
            </w:r>
          </w:p>
        </w:tc>
      </w:tr>
      <w:tr w:rsidR="00EB7296" w:rsidRPr="00EE2DDE" w14:paraId="645A5000" w14:textId="77777777" w:rsidTr="00574E70">
        <w:trPr>
          <w:gridAfter w:val="1"/>
          <w:wAfter w:w="25" w:type="dxa"/>
          <w:trHeight w:val="120"/>
        </w:trPr>
        <w:tc>
          <w:tcPr>
            <w:tcW w:w="4390" w:type="dxa"/>
            <w:tcBorders>
              <w:top w:val="single" w:sz="4" w:space="0" w:color="auto"/>
              <w:left w:val="single" w:sz="4" w:space="0" w:color="auto"/>
              <w:right w:val="single" w:sz="4" w:space="0" w:color="auto"/>
            </w:tcBorders>
          </w:tcPr>
          <w:p w14:paraId="792C8818" w14:textId="5B806E81" w:rsidR="006A6069" w:rsidRPr="00EE2DDE" w:rsidRDefault="006A6069" w:rsidP="006A6069">
            <w:pPr>
              <w:spacing w:after="0" w:line="240" w:lineRule="auto"/>
              <w:jc w:val="both"/>
              <w:rPr>
                <w:rFonts w:ascii="Times New Roman" w:eastAsia="Times New Roman" w:hAnsi="Times New Roman" w:cs="Times New Roman"/>
                <w:b/>
                <w:bCs/>
                <w:iCs/>
                <w:sz w:val="20"/>
                <w:szCs w:val="20"/>
                <w:lang w:val="ro-RO" w:eastAsia="ru-RU" w:bidi="ro-MD"/>
              </w:rPr>
            </w:pPr>
            <w:bookmarkStart w:id="48" w:name="bookmark100"/>
            <w:r w:rsidRPr="00EE2DDE">
              <w:rPr>
                <w:rFonts w:ascii="Times New Roman" w:eastAsia="Times New Roman" w:hAnsi="Times New Roman" w:cs="Times New Roman"/>
                <w:b/>
                <w:bCs/>
                <w:iCs/>
                <w:sz w:val="20"/>
                <w:szCs w:val="20"/>
                <w:lang w:val="ro-RO" w:eastAsia="ru-RU" w:bidi="ro-MD"/>
              </w:rPr>
              <w:t>Art.355 alin.(3) din proiect</w:t>
            </w:r>
            <w:bookmarkEnd w:id="48"/>
          </w:p>
          <w:p w14:paraId="3C6DF169" w14:textId="77777777" w:rsidR="006A6069" w:rsidRPr="00030BDD" w:rsidRDefault="006A6069" w:rsidP="006A6069">
            <w:pPr>
              <w:spacing w:after="0" w:line="240" w:lineRule="auto"/>
              <w:jc w:val="both"/>
              <w:rPr>
                <w:rFonts w:ascii="Times New Roman" w:eastAsia="Times New Roman" w:hAnsi="Times New Roman" w:cs="Times New Roman"/>
                <w:iCs/>
                <w:sz w:val="20"/>
                <w:szCs w:val="20"/>
                <w:lang w:val="ro-RO" w:eastAsia="ru-RU" w:bidi="ro-MD"/>
              </w:rPr>
            </w:pPr>
            <w:r w:rsidRPr="00030BDD">
              <w:rPr>
                <w:rFonts w:ascii="Times New Roman" w:eastAsia="Times New Roman" w:hAnsi="Times New Roman" w:cs="Times New Roman"/>
                <w:iCs/>
                <w:sz w:val="20"/>
                <w:szCs w:val="20"/>
                <w:lang w:val="ro-RO" w:eastAsia="ru-RU" w:bidi="ro-MD"/>
              </w:rPr>
              <w:t>Articolul 355.Domeniul de aplicare</w:t>
            </w:r>
          </w:p>
          <w:p w14:paraId="60D32A2D" w14:textId="77777777" w:rsidR="006A6069" w:rsidRPr="003C5F26" w:rsidRDefault="006A6069" w:rsidP="006A6069">
            <w:pPr>
              <w:spacing w:after="0" w:line="240" w:lineRule="auto"/>
              <w:jc w:val="both"/>
              <w:rPr>
                <w:rFonts w:ascii="Times New Roman" w:eastAsia="Times New Roman" w:hAnsi="Times New Roman" w:cs="Times New Roman"/>
                <w:iCs/>
                <w:sz w:val="20"/>
                <w:szCs w:val="20"/>
                <w:lang w:val="ro-RO" w:eastAsia="ru-RU" w:bidi="ro-MD"/>
              </w:rPr>
            </w:pPr>
            <w:r w:rsidRPr="00272B02">
              <w:rPr>
                <w:rFonts w:ascii="Times New Roman" w:eastAsia="Times New Roman" w:hAnsi="Times New Roman" w:cs="Times New Roman"/>
                <w:iCs/>
                <w:sz w:val="20"/>
                <w:szCs w:val="20"/>
                <w:lang w:val="ro-RO" w:eastAsia="ru-RU" w:bidi="ro-MD"/>
              </w:rPr>
              <w:t>[...] 3) Biroul vamal stabileste perioada în care mărfurile exportate temporar trebuie să fie reimportate pe teritoriul vamal, sub forma produselor prelucrate, respectiv să fie puse în liberă ci</w:t>
            </w:r>
            <w:r w:rsidRPr="003C5F26">
              <w:rPr>
                <w:rFonts w:ascii="Times New Roman" w:eastAsia="Times New Roman" w:hAnsi="Times New Roman" w:cs="Times New Roman"/>
                <w:iCs/>
                <w:sz w:val="20"/>
                <w:szCs w:val="20"/>
                <w:lang w:val="ro-RO" w:eastAsia="ru-RU" w:bidi="ro-MD"/>
              </w:rPr>
              <w:t>rculaţie pentru a putea beneficia de scutire parţială sau totală de drepturi de import. Acestea pot acorda o prelungire a acestei perioade pentru o durată rezonabilă, în baza unei cereri justificate depuse de titularul autorizaţiei.</w:t>
            </w:r>
          </w:p>
          <w:p w14:paraId="4F0D1B8F" w14:textId="77777777" w:rsidR="006A6069" w:rsidRPr="00A81E00" w:rsidRDefault="006A6069" w:rsidP="006A6069">
            <w:pPr>
              <w:spacing w:after="0" w:line="240" w:lineRule="auto"/>
              <w:jc w:val="both"/>
              <w:rPr>
                <w:rFonts w:ascii="Times New Roman" w:eastAsia="Times New Roman" w:hAnsi="Times New Roman" w:cs="Times New Roman"/>
                <w:b/>
                <w:iCs/>
                <w:sz w:val="20"/>
                <w:szCs w:val="20"/>
                <w:lang w:val="ro-RO" w:eastAsia="ru-RU"/>
              </w:rPr>
            </w:pPr>
          </w:p>
        </w:tc>
        <w:tc>
          <w:tcPr>
            <w:tcW w:w="7796" w:type="dxa"/>
            <w:tcBorders>
              <w:top w:val="single" w:sz="4" w:space="0" w:color="auto"/>
              <w:left w:val="single" w:sz="4" w:space="0" w:color="auto"/>
              <w:bottom w:val="single" w:sz="4" w:space="0" w:color="auto"/>
              <w:right w:val="single" w:sz="4" w:space="0" w:color="auto"/>
            </w:tcBorders>
          </w:tcPr>
          <w:p w14:paraId="5C8C7831" w14:textId="77777777" w:rsidR="006A6069" w:rsidRPr="007F7EA6" w:rsidRDefault="006A6069" w:rsidP="006A6069">
            <w:pPr>
              <w:spacing w:after="0" w:line="240" w:lineRule="auto"/>
              <w:jc w:val="both"/>
              <w:rPr>
                <w:rFonts w:ascii="Times New Roman" w:eastAsia="Times New Roman" w:hAnsi="Times New Roman" w:cs="Times New Roman"/>
                <w:b/>
                <w:iCs/>
                <w:sz w:val="20"/>
                <w:szCs w:val="20"/>
                <w:u w:val="single"/>
                <w:lang w:val="ro-RO" w:eastAsia="ru-RU"/>
              </w:rPr>
            </w:pPr>
            <w:r w:rsidRPr="007F7EA6">
              <w:rPr>
                <w:rFonts w:ascii="Times New Roman" w:eastAsia="Times New Roman" w:hAnsi="Times New Roman" w:cs="Times New Roman"/>
                <w:b/>
                <w:iCs/>
                <w:sz w:val="20"/>
                <w:szCs w:val="20"/>
                <w:u w:val="single"/>
                <w:lang w:val="ro-RO" w:eastAsia="ru-RU"/>
              </w:rPr>
              <w:t>Centrul Național Anticorupție</w:t>
            </w:r>
          </w:p>
          <w:p w14:paraId="0A740540" w14:textId="77777777" w:rsidR="006A6069" w:rsidRPr="007F7EA6" w:rsidRDefault="006A6069" w:rsidP="006A6069">
            <w:pPr>
              <w:spacing w:after="0" w:line="240" w:lineRule="auto"/>
              <w:jc w:val="both"/>
              <w:rPr>
                <w:rFonts w:ascii="Times New Roman" w:eastAsia="Times New Roman" w:hAnsi="Times New Roman" w:cs="Times New Roman"/>
                <w:bCs/>
                <w:iCs/>
                <w:sz w:val="20"/>
                <w:szCs w:val="20"/>
                <w:lang w:val="ro-RO" w:eastAsia="ru-RU" w:bidi="ro-MD"/>
              </w:rPr>
            </w:pPr>
            <w:bookmarkStart w:id="49" w:name="bookmark101"/>
            <w:r w:rsidRPr="007F7EA6">
              <w:rPr>
                <w:rFonts w:ascii="Times New Roman" w:eastAsia="Times New Roman" w:hAnsi="Times New Roman" w:cs="Times New Roman"/>
                <w:bCs/>
                <w:iCs/>
                <w:sz w:val="20"/>
                <w:szCs w:val="20"/>
                <w:lang w:val="ro-RO" w:eastAsia="ru-RU" w:bidi="ro-MD"/>
              </w:rPr>
              <w:t>Obiecţii:</w:t>
            </w:r>
            <w:bookmarkEnd w:id="49"/>
          </w:p>
          <w:p w14:paraId="1FFA2FCF" w14:textId="77777777" w:rsidR="006A6069" w:rsidRPr="007F7EA6" w:rsidRDefault="006A6069" w:rsidP="006A6069">
            <w:pPr>
              <w:spacing w:after="0" w:line="240" w:lineRule="auto"/>
              <w:jc w:val="both"/>
              <w:rPr>
                <w:rFonts w:ascii="Times New Roman" w:eastAsia="Times New Roman" w:hAnsi="Times New Roman" w:cs="Times New Roman"/>
                <w:iCs/>
                <w:sz w:val="20"/>
                <w:szCs w:val="20"/>
                <w:lang w:val="ro-RO" w:eastAsia="ru-RU" w:bidi="ro-MD"/>
              </w:rPr>
            </w:pPr>
            <w:r w:rsidRPr="007F7EA6">
              <w:rPr>
                <w:rFonts w:ascii="Times New Roman" w:eastAsia="Times New Roman" w:hAnsi="Times New Roman" w:cs="Times New Roman"/>
                <w:iCs/>
                <w:sz w:val="20"/>
                <w:szCs w:val="20"/>
                <w:lang w:val="ro-RO" w:eastAsia="ru-RU" w:bidi="ro-MD"/>
              </w:rPr>
              <w:t>Acordarea dreptului Serviciului Vamal de a stabili perioada în care mărfurile exportate temporar trebuie să fie reimportate pe teritoriul vamal este discreţionar, întrucât lasă la aprecierea entităţii de a stabili, în fiecare caz aparte, în dependenţă de interes sau scop, termenul de reimportare.</w:t>
            </w:r>
          </w:p>
          <w:p w14:paraId="5C08DD95" w14:textId="77777777" w:rsidR="006A6069" w:rsidRPr="007F7EA6" w:rsidRDefault="006A6069" w:rsidP="006A6069">
            <w:pPr>
              <w:spacing w:after="0" w:line="240" w:lineRule="auto"/>
              <w:jc w:val="both"/>
              <w:rPr>
                <w:rFonts w:ascii="Times New Roman" w:eastAsia="Times New Roman" w:hAnsi="Times New Roman" w:cs="Times New Roman"/>
                <w:iCs/>
                <w:sz w:val="20"/>
                <w:szCs w:val="20"/>
                <w:lang w:val="ro-RO" w:eastAsia="ru-RU" w:bidi="ro-MD"/>
              </w:rPr>
            </w:pPr>
            <w:r w:rsidRPr="007F7EA6">
              <w:rPr>
                <w:rFonts w:ascii="Times New Roman" w:eastAsia="Times New Roman" w:hAnsi="Times New Roman" w:cs="Times New Roman"/>
                <w:iCs/>
                <w:sz w:val="20"/>
                <w:szCs w:val="20"/>
                <w:lang w:val="ro-RO" w:eastAsia="ru-RU" w:bidi="ro-MD"/>
              </w:rPr>
              <w:t>Lipsa unor termene clare, va lăsa loc de interpretări abuzive din partea reprezentanţilor vamali, prin aprecierea şi stabilirea termenilor care sunt convenabili, fără careva restricţii în acest sens.</w:t>
            </w:r>
          </w:p>
          <w:p w14:paraId="5B297E9C" w14:textId="77777777" w:rsidR="006A6069" w:rsidRPr="007F7EA6" w:rsidRDefault="006A6069" w:rsidP="006A6069">
            <w:pPr>
              <w:spacing w:after="0" w:line="240" w:lineRule="auto"/>
              <w:jc w:val="both"/>
              <w:rPr>
                <w:rFonts w:ascii="Times New Roman" w:eastAsia="Times New Roman" w:hAnsi="Times New Roman" w:cs="Times New Roman"/>
                <w:iCs/>
                <w:sz w:val="20"/>
                <w:szCs w:val="20"/>
                <w:lang w:val="ro-RO" w:eastAsia="ru-RU" w:bidi="ro-MD"/>
              </w:rPr>
            </w:pPr>
            <w:r w:rsidRPr="007F7EA6">
              <w:rPr>
                <w:rFonts w:ascii="Times New Roman" w:eastAsia="Times New Roman" w:hAnsi="Times New Roman" w:cs="Times New Roman"/>
                <w:iCs/>
                <w:sz w:val="20"/>
                <w:szCs w:val="20"/>
                <w:lang w:val="ro-RO" w:eastAsia="ru-RU" w:bidi="ro-MD"/>
              </w:rPr>
              <w:t xml:space="preserve">De asemenea, atribuirea dreptului reprezentanţilor vamali de a prelungi perioada dată </w:t>
            </w:r>
            <w:r w:rsidRPr="007F7EA6">
              <w:rPr>
                <w:rFonts w:ascii="Times New Roman" w:eastAsia="Times New Roman" w:hAnsi="Times New Roman" w:cs="Times New Roman"/>
                <w:i/>
                <w:iCs/>
                <w:sz w:val="20"/>
                <w:szCs w:val="20"/>
                <w:lang w:val="ro-RO" w:eastAsia="ru-RU" w:bidi="ro-MD"/>
              </w:rPr>
              <w:t>„pe o duratâ rezonabilâ"</w:t>
            </w:r>
            <w:r w:rsidRPr="007F7EA6">
              <w:rPr>
                <w:rFonts w:ascii="Times New Roman" w:eastAsia="Times New Roman" w:hAnsi="Times New Roman" w:cs="Times New Roman"/>
                <w:iCs/>
                <w:sz w:val="20"/>
                <w:szCs w:val="20"/>
                <w:lang w:val="ro-RO" w:eastAsia="ru-RU" w:bidi="ro-MD"/>
              </w:rPr>
              <w:t xml:space="preserve"> este discreţionară, deoarece nu stabileşte limita de aplicare a termenului dat.</w:t>
            </w:r>
          </w:p>
          <w:p w14:paraId="61EB0C93" w14:textId="77777777" w:rsidR="006A6069" w:rsidRPr="007F7EA6" w:rsidRDefault="006A6069" w:rsidP="006A6069">
            <w:pPr>
              <w:spacing w:after="0" w:line="240" w:lineRule="auto"/>
              <w:jc w:val="both"/>
              <w:rPr>
                <w:rFonts w:ascii="Times New Roman" w:eastAsia="Times New Roman" w:hAnsi="Times New Roman" w:cs="Times New Roman"/>
                <w:iCs/>
                <w:sz w:val="20"/>
                <w:szCs w:val="20"/>
                <w:lang w:val="ro-RO" w:eastAsia="ru-RU" w:bidi="ro-MD"/>
              </w:rPr>
            </w:pPr>
            <w:r w:rsidRPr="007F7EA6">
              <w:rPr>
                <w:rFonts w:ascii="Times New Roman" w:eastAsia="Times New Roman" w:hAnsi="Times New Roman" w:cs="Times New Roman"/>
                <w:iCs/>
                <w:sz w:val="20"/>
                <w:szCs w:val="20"/>
                <w:lang w:val="ro-RO" w:eastAsia="ru-RU" w:bidi="ro-MD"/>
              </w:rPr>
              <w:t>Există riscul ca responsabilii să stabilească termeni prea mici care ar complica realizarea dreptului şi intereselor beneficiarilor.</w:t>
            </w:r>
          </w:p>
          <w:p w14:paraId="114E3E72" w14:textId="77777777" w:rsidR="006A6069" w:rsidRPr="007F7EA6" w:rsidRDefault="006A6069" w:rsidP="006A6069">
            <w:pPr>
              <w:spacing w:after="0" w:line="240" w:lineRule="auto"/>
              <w:jc w:val="both"/>
              <w:rPr>
                <w:rFonts w:ascii="Times New Roman" w:eastAsia="Times New Roman" w:hAnsi="Times New Roman" w:cs="Times New Roman"/>
                <w:bCs/>
                <w:iCs/>
                <w:sz w:val="20"/>
                <w:szCs w:val="20"/>
                <w:lang w:val="ro-RO" w:eastAsia="ru-RU" w:bidi="ro-MD"/>
              </w:rPr>
            </w:pPr>
            <w:bookmarkStart w:id="50" w:name="bookmark102"/>
            <w:r w:rsidRPr="007F7EA6">
              <w:rPr>
                <w:rFonts w:ascii="Times New Roman" w:eastAsia="Times New Roman" w:hAnsi="Times New Roman" w:cs="Times New Roman"/>
                <w:bCs/>
                <w:iCs/>
                <w:sz w:val="20"/>
                <w:szCs w:val="20"/>
                <w:lang w:val="ro-RO" w:eastAsia="ru-RU" w:bidi="ro-MD"/>
              </w:rPr>
              <w:t>Recomandări:</w:t>
            </w:r>
            <w:bookmarkEnd w:id="50"/>
          </w:p>
          <w:p w14:paraId="44E710F2" w14:textId="09CE0522" w:rsidR="006A6069" w:rsidRPr="007F7EA6" w:rsidRDefault="006A6069" w:rsidP="006A6069">
            <w:pPr>
              <w:spacing w:after="0" w:line="240" w:lineRule="auto"/>
              <w:jc w:val="both"/>
              <w:rPr>
                <w:rFonts w:ascii="Times New Roman" w:eastAsia="Times New Roman" w:hAnsi="Times New Roman" w:cs="Times New Roman"/>
                <w:iCs/>
                <w:sz w:val="20"/>
                <w:szCs w:val="20"/>
                <w:lang w:val="ro-RO" w:eastAsia="ru-RU" w:bidi="ro-MD"/>
              </w:rPr>
            </w:pPr>
            <w:r w:rsidRPr="007F7EA6">
              <w:rPr>
                <w:rFonts w:ascii="Times New Roman" w:eastAsia="Times New Roman" w:hAnsi="Times New Roman" w:cs="Times New Roman"/>
                <w:iCs/>
                <w:sz w:val="20"/>
                <w:szCs w:val="20"/>
                <w:lang w:val="ro-RO" w:eastAsia="ru-RU" w:bidi="ro-MD"/>
              </w:rPr>
              <w:t>De stabilit termenul pentru reimportarea pe teritoriul vamal a mărfurilor exportate temporar, precum şi termenul limită pentru acordarea prelungirii acestui regim.</w:t>
            </w:r>
          </w:p>
        </w:tc>
        <w:tc>
          <w:tcPr>
            <w:tcW w:w="3093" w:type="dxa"/>
            <w:tcBorders>
              <w:top w:val="single" w:sz="4" w:space="0" w:color="auto"/>
              <w:left w:val="single" w:sz="4" w:space="0" w:color="auto"/>
              <w:bottom w:val="single" w:sz="4" w:space="0" w:color="auto"/>
              <w:right w:val="single" w:sz="4" w:space="0" w:color="auto"/>
            </w:tcBorders>
          </w:tcPr>
          <w:p w14:paraId="1B51478D" w14:textId="77777777" w:rsidR="006A6069" w:rsidRPr="00030BDD" w:rsidRDefault="006A6069" w:rsidP="006A6069">
            <w:pPr>
              <w:spacing w:after="0" w:line="240" w:lineRule="auto"/>
              <w:jc w:val="both"/>
              <w:rPr>
                <w:rFonts w:ascii="Times New Roman" w:eastAsia="Times New Roman" w:hAnsi="Times New Roman" w:cs="Times New Roman"/>
                <w:iCs/>
                <w:sz w:val="20"/>
                <w:szCs w:val="20"/>
                <w:lang w:val="ro-RO" w:eastAsia="ru-RU"/>
              </w:rPr>
            </w:pPr>
            <w:r w:rsidRPr="00EE2DDE">
              <w:rPr>
                <w:rFonts w:ascii="Times New Roman" w:eastAsia="Times New Roman" w:hAnsi="Times New Roman" w:cs="Times New Roman"/>
                <w:b/>
                <w:iCs/>
                <w:sz w:val="20"/>
                <w:szCs w:val="20"/>
                <w:u w:val="single"/>
                <w:lang w:val="ro-RO" w:eastAsia="ru-RU"/>
              </w:rPr>
              <w:t xml:space="preserve">Se acceptă parțial, </w:t>
            </w:r>
            <w:r w:rsidRPr="00030BDD">
              <w:rPr>
                <w:rFonts w:ascii="Times New Roman" w:eastAsia="Times New Roman" w:hAnsi="Times New Roman" w:cs="Times New Roman"/>
                <w:iCs/>
                <w:sz w:val="20"/>
                <w:szCs w:val="20"/>
                <w:lang w:val="ro-RO" w:eastAsia="ru-RU"/>
              </w:rPr>
              <w:t>în următoarea redacție:</w:t>
            </w:r>
          </w:p>
          <w:p w14:paraId="6F81DF24" w14:textId="65E8D089" w:rsidR="006A6069" w:rsidRPr="003C5F26" w:rsidRDefault="006A6069" w:rsidP="006A6069">
            <w:pPr>
              <w:spacing w:after="0" w:line="240" w:lineRule="auto"/>
              <w:jc w:val="both"/>
              <w:rPr>
                <w:rFonts w:ascii="Times New Roman" w:eastAsia="Times New Roman" w:hAnsi="Times New Roman" w:cs="Times New Roman"/>
                <w:iCs/>
                <w:sz w:val="20"/>
                <w:szCs w:val="20"/>
                <w:lang w:val="ro-RO" w:eastAsia="ru-RU"/>
              </w:rPr>
            </w:pPr>
            <w:r w:rsidRPr="00272B02">
              <w:rPr>
                <w:rFonts w:ascii="Times New Roman" w:eastAsia="Times New Roman" w:hAnsi="Times New Roman" w:cs="Times New Roman"/>
                <w:iCs/>
                <w:sz w:val="20"/>
                <w:szCs w:val="20"/>
                <w:lang w:val="ro-RO" w:eastAsia="ru-RU"/>
              </w:rPr>
              <w:t xml:space="preserve">„(3) Biroul vamal stabilește perioada în care mărfurile exportate temporar trebuie să fie reimportate pe teritoriul vamal, sub forma produselor prelucrate, respectiv să fie puse în liberă circulație pentru a putea beneficia de scutire parțială sau totală de drepturi de import. Termenul în care produsele compensatoare trebuie reimportate pe teritoriul vamal al Republicii Moldova se determină în raport cu perioada necesară pentru desfăşurarea operaţiunilor de </w:t>
            </w:r>
            <w:r w:rsidRPr="00272B02">
              <w:rPr>
                <w:rFonts w:ascii="Times New Roman" w:eastAsia="Times New Roman" w:hAnsi="Times New Roman" w:cs="Times New Roman"/>
                <w:iCs/>
                <w:sz w:val="20"/>
                <w:szCs w:val="20"/>
                <w:lang w:val="ro-RO" w:eastAsia="ru-RU"/>
              </w:rPr>
              <w:lastRenderedPageBreak/>
              <w:t>prelucrare, p</w:t>
            </w:r>
            <w:r w:rsidRPr="003C5F26">
              <w:rPr>
                <w:rFonts w:ascii="Times New Roman" w:eastAsia="Times New Roman" w:hAnsi="Times New Roman" w:cs="Times New Roman"/>
                <w:iCs/>
                <w:sz w:val="20"/>
                <w:szCs w:val="20"/>
                <w:lang w:val="ro-RO" w:eastAsia="ru-RU"/>
              </w:rPr>
              <w:t>entru transportul mărfurilor de export temporar, precum şi al produselor compensatoare. Acestea pot acorda o prelungire a acestei perioade, în baza unei cereri justificate depuse de titularul autorizației.”</w:t>
            </w:r>
          </w:p>
        </w:tc>
      </w:tr>
      <w:tr w:rsidR="00EB7296" w:rsidRPr="00EE2DDE" w14:paraId="2343DF08" w14:textId="77777777" w:rsidTr="00574E70">
        <w:trPr>
          <w:gridAfter w:val="1"/>
          <w:wAfter w:w="25" w:type="dxa"/>
          <w:trHeight w:val="120"/>
        </w:trPr>
        <w:tc>
          <w:tcPr>
            <w:tcW w:w="4390" w:type="dxa"/>
            <w:tcBorders>
              <w:top w:val="single" w:sz="4" w:space="0" w:color="auto"/>
              <w:left w:val="single" w:sz="4" w:space="0" w:color="auto"/>
              <w:right w:val="single" w:sz="4" w:space="0" w:color="auto"/>
            </w:tcBorders>
          </w:tcPr>
          <w:p w14:paraId="4C1663FD" w14:textId="4785325D" w:rsidR="006A6069" w:rsidRPr="00EE2DDE" w:rsidRDefault="006A6069" w:rsidP="00D43732">
            <w:pPr>
              <w:spacing w:after="0" w:line="240" w:lineRule="auto"/>
              <w:jc w:val="both"/>
              <w:rPr>
                <w:rFonts w:ascii="Times New Roman" w:eastAsia="Times New Roman" w:hAnsi="Times New Roman" w:cs="Times New Roman"/>
                <w:b/>
                <w:bCs/>
                <w:iCs/>
                <w:sz w:val="20"/>
                <w:szCs w:val="20"/>
                <w:lang w:val="ro-RO" w:eastAsia="ru-RU" w:bidi="ro-MD"/>
              </w:rPr>
            </w:pPr>
          </w:p>
        </w:tc>
        <w:tc>
          <w:tcPr>
            <w:tcW w:w="7796" w:type="dxa"/>
            <w:tcBorders>
              <w:top w:val="single" w:sz="4" w:space="0" w:color="auto"/>
              <w:left w:val="single" w:sz="4" w:space="0" w:color="auto"/>
              <w:bottom w:val="single" w:sz="4" w:space="0" w:color="auto"/>
              <w:right w:val="single" w:sz="4" w:space="0" w:color="auto"/>
            </w:tcBorders>
          </w:tcPr>
          <w:p w14:paraId="7A898D98" w14:textId="73FBD37A" w:rsidR="006A6069" w:rsidRPr="00030BDD" w:rsidRDefault="006A6069" w:rsidP="006A6069">
            <w:pPr>
              <w:spacing w:after="0" w:line="240" w:lineRule="auto"/>
              <w:jc w:val="both"/>
              <w:rPr>
                <w:rFonts w:ascii="Times New Roman" w:eastAsia="Times New Roman" w:hAnsi="Times New Roman" w:cs="Times New Roman"/>
                <w:b/>
                <w:iCs/>
                <w:sz w:val="20"/>
                <w:szCs w:val="20"/>
                <w:u w:val="single"/>
                <w:lang w:val="ro-RO" w:eastAsia="ru-RU"/>
              </w:rPr>
            </w:pPr>
            <w:r w:rsidRPr="00030BDD">
              <w:rPr>
                <w:rFonts w:ascii="Times New Roman" w:eastAsia="Times New Roman" w:hAnsi="Times New Roman" w:cs="Times New Roman"/>
                <w:b/>
                <w:iCs/>
                <w:sz w:val="20"/>
                <w:szCs w:val="20"/>
                <w:u w:val="single"/>
                <w:lang w:val="ro-RO" w:eastAsia="ru-RU"/>
              </w:rPr>
              <w:t>Centrul de Armonizare a Legislației</w:t>
            </w:r>
          </w:p>
          <w:p w14:paraId="25F80157" w14:textId="1A3B932B" w:rsidR="006A6069" w:rsidRPr="00272B02" w:rsidRDefault="006A6069" w:rsidP="006A6069">
            <w:pPr>
              <w:spacing w:after="0" w:line="240" w:lineRule="auto"/>
              <w:jc w:val="both"/>
              <w:rPr>
                <w:rFonts w:ascii="Times New Roman" w:eastAsia="Times New Roman" w:hAnsi="Times New Roman" w:cs="Times New Roman"/>
                <w:b/>
                <w:i/>
                <w:iCs/>
                <w:sz w:val="20"/>
                <w:szCs w:val="20"/>
                <w:u w:val="single"/>
                <w:lang w:val="ro-RO" w:eastAsia="ru-RU"/>
              </w:rPr>
            </w:pPr>
            <w:r w:rsidRPr="00272B02">
              <w:rPr>
                <w:rFonts w:ascii="Times New Roman" w:eastAsia="Times New Roman" w:hAnsi="Times New Roman" w:cs="Times New Roman"/>
                <w:b/>
                <w:i/>
                <w:iCs/>
                <w:sz w:val="20"/>
                <w:szCs w:val="20"/>
                <w:u w:val="single"/>
                <w:lang w:val="ro-RO" w:eastAsia="ru-RU"/>
              </w:rPr>
              <w:t>Exportul mărfurilor autohtone</w:t>
            </w:r>
          </w:p>
          <w:p w14:paraId="1206C7A4" w14:textId="59E56553" w:rsidR="006A6069" w:rsidRPr="001A4279" w:rsidRDefault="006A6069" w:rsidP="006A6069">
            <w:pPr>
              <w:spacing w:after="0" w:line="240" w:lineRule="auto"/>
              <w:jc w:val="both"/>
              <w:rPr>
                <w:rFonts w:ascii="Times New Roman" w:eastAsia="Times New Roman" w:hAnsi="Times New Roman" w:cs="Times New Roman"/>
                <w:iCs/>
                <w:sz w:val="20"/>
                <w:szCs w:val="20"/>
                <w:lang w:val="ro-RO" w:eastAsia="ru-RU"/>
              </w:rPr>
            </w:pPr>
            <w:r w:rsidRPr="003C5F26">
              <w:rPr>
                <w:rFonts w:ascii="Times New Roman" w:eastAsia="Times New Roman" w:hAnsi="Times New Roman" w:cs="Times New Roman"/>
                <w:iCs/>
                <w:sz w:val="20"/>
                <w:szCs w:val="20"/>
                <w:lang w:val="ro-RO" w:eastAsia="ru-RU"/>
              </w:rPr>
              <w:t>Cu referire la art. 361, alin. (2) din proiectul național, care stabilește excepțiile de la plasarea mărfurilor autohtone care urmează a fi scoase de pe teritoriul vamal în regimul vamal de export și care a preluat art. 269, alin. (2) din Regulamentul 952/2013/UE, constatăm că acesta nu a reglementat toate excepțiile de la plasarea în regim de export,</w:t>
            </w:r>
            <w:r w:rsidRPr="00A81E00">
              <w:rPr>
                <w:rFonts w:ascii="Times New Roman" w:eastAsia="Times New Roman" w:hAnsi="Times New Roman" w:cs="Times New Roman"/>
                <w:iCs/>
                <w:sz w:val="20"/>
                <w:szCs w:val="20"/>
                <w:lang w:val="ro-RO" w:eastAsia="ru-RU"/>
              </w:rPr>
              <w:t xml:space="preserve"> precum cele ce vizează ”</w:t>
            </w:r>
            <w:r w:rsidRPr="001A1F7F">
              <w:rPr>
                <w:rFonts w:ascii="Times New Roman" w:eastAsia="Times New Roman" w:hAnsi="Times New Roman" w:cs="Times New Roman"/>
                <w:iCs/>
                <w:sz w:val="20"/>
                <w:szCs w:val="20"/>
                <w:lang w:val="ro-RO" w:eastAsia="ru-RU"/>
              </w:rPr>
              <w:t>mărfurile scoase de pe teritoriul vamal după ce au fost plasate sub regimul de destinație finală” (art. 269, alin. (2), lit. b) din actul UE”; ”mărfurile plasate sub regimul de tranzit intern” (art. 269, alin. (2), lit. d) din actul UE) și ”mărfurile scoas</w:t>
            </w:r>
            <w:r w:rsidRPr="001A4279">
              <w:rPr>
                <w:rFonts w:ascii="Times New Roman" w:eastAsia="Times New Roman" w:hAnsi="Times New Roman" w:cs="Times New Roman"/>
                <w:iCs/>
                <w:sz w:val="20"/>
                <w:szCs w:val="20"/>
                <w:lang w:val="ro-RO" w:eastAsia="ru-RU"/>
              </w:rPr>
              <w:t xml:space="preserve">e temporar de pe teritoriul vamal al Uniunii în conformitate cu art. 155” (mărfuri care părăsesc temporar teritoriul vamal) (art. 269, alin.  (2), lit. e) din actul UE). </w:t>
            </w:r>
          </w:p>
        </w:tc>
        <w:tc>
          <w:tcPr>
            <w:tcW w:w="3093" w:type="dxa"/>
            <w:tcBorders>
              <w:top w:val="single" w:sz="4" w:space="0" w:color="auto"/>
              <w:left w:val="single" w:sz="4" w:space="0" w:color="auto"/>
              <w:bottom w:val="single" w:sz="4" w:space="0" w:color="auto"/>
              <w:right w:val="single" w:sz="4" w:space="0" w:color="auto"/>
            </w:tcBorders>
          </w:tcPr>
          <w:p w14:paraId="399A2725" w14:textId="77777777" w:rsidR="006A6069" w:rsidRPr="00EA3998" w:rsidRDefault="006A6069" w:rsidP="00D43732">
            <w:pPr>
              <w:spacing w:after="0" w:line="240" w:lineRule="auto"/>
              <w:jc w:val="center"/>
              <w:rPr>
                <w:rFonts w:ascii="Times New Roman" w:eastAsia="Times New Roman" w:hAnsi="Times New Roman" w:cs="Times New Roman"/>
                <w:b/>
                <w:iCs/>
                <w:sz w:val="20"/>
                <w:szCs w:val="20"/>
                <w:u w:val="single"/>
                <w:lang w:val="ro-RO" w:eastAsia="ru-RU"/>
              </w:rPr>
            </w:pPr>
            <w:r w:rsidRPr="00EA3998">
              <w:rPr>
                <w:rFonts w:ascii="Times New Roman" w:eastAsia="Times New Roman" w:hAnsi="Times New Roman" w:cs="Times New Roman"/>
                <w:b/>
                <w:iCs/>
                <w:sz w:val="20"/>
                <w:szCs w:val="20"/>
                <w:u w:val="single"/>
                <w:lang w:val="ro-RO" w:eastAsia="ru-RU"/>
              </w:rPr>
              <w:t>Se acceptă parțial,</w:t>
            </w:r>
          </w:p>
          <w:p w14:paraId="1800DF6B" w14:textId="77777777" w:rsidR="00D43732" w:rsidRPr="006C66A6" w:rsidRDefault="00D43732" w:rsidP="00D43732">
            <w:pPr>
              <w:spacing w:after="0" w:line="240" w:lineRule="auto"/>
              <w:jc w:val="both"/>
              <w:rPr>
                <w:rFonts w:ascii="Times New Roman" w:eastAsia="Times New Roman" w:hAnsi="Times New Roman" w:cs="Times New Roman"/>
                <w:iCs/>
                <w:sz w:val="20"/>
                <w:szCs w:val="20"/>
                <w:lang w:val="ro-RO" w:eastAsia="ru-RU"/>
              </w:rPr>
            </w:pPr>
          </w:p>
          <w:p w14:paraId="26E60BFB" w14:textId="54AD7425" w:rsidR="00D43732" w:rsidRPr="00EE2DDE" w:rsidRDefault="00D43732" w:rsidP="00D43732">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0"/>
                <w:szCs w:val="20"/>
                <w:lang w:val="ro-RO"/>
              </w:rPr>
            </w:pPr>
            <w:r w:rsidRPr="00EE2DDE">
              <w:rPr>
                <w:rFonts w:ascii="Times New Roman" w:eastAsia="Times New Roman" w:hAnsi="Times New Roman" w:cs="Times New Roman"/>
                <w:iCs/>
                <w:sz w:val="20"/>
                <w:szCs w:val="20"/>
                <w:lang w:val="ro-RO" w:eastAsia="ru-RU"/>
              </w:rPr>
              <w:t xml:space="preserve">Articolul 361 alin.(2) va avea următorul cuprins: </w:t>
            </w:r>
            <w:r w:rsidRPr="00EE2DDE">
              <w:rPr>
                <w:rFonts w:ascii="Times New Roman" w:eastAsia="Times New Roman" w:hAnsi="Times New Roman" w:cs="Times New Roman"/>
                <w:b/>
                <w:iCs/>
                <w:sz w:val="20"/>
                <w:szCs w:val="20"/>
                <w:lang w:val="ro-RO"/>
              </w:rPr>
              <w:t xml:space="preserve"> </w:t>
            </w:r>
          </w:p>
          <w:p w14:paraId="0454A491" w14:textId="72B8DA21" w:rsidR="00D43732" w:rsidRPr="00EE2DDE" w:rsidRDefault="00D43732" w:rsidP="00D43732">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0"/>
                <w:szCs w:val="20"/>
                <w:lang w:val="ro-RO"/>
              </w:rPr>
            </w:pPr>
            <w:r w:rsidRPr="00EE2DDE">
              <w:rPr>
                <w:rFonts w:ascii="Times New Roman" w:eastAsia="Times New Roman" w:hAnsi="Times New Roman" w:cs="Times New Roman"/>
                <w:sz w:val="20"/>
                <w:szCs w:val="20"/>
                <w:lang w:val="ro-RO"/>
              </w:rPr>
              <w:t xml:space="preserve">„(2) Alineatul (1) nu se aplică următoarelor mărfuri autohtone: </w:t>
            </w:r>
          </w:p>
          <w:p w14:paraId="3E3A133C" w14:textId="77777777" w:rsidR="00D43732" w:rsidRPr="00EE2DDE" w:rsidRDefault="00D43732" w:rsidP="00D43732">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0"/>
                <w:szCs w:val="20"/>
                <w:lang w:val="ro-RO"/>
              </w:rPr>
            </w:pPr>
            <w:r w:rsidRPr="00EE2DDE">
              <w:rPr>
                <w:rFonts w:ascii="Times New Roman" w:eastAsia="Times New Roman" w:hAnsi="Times New Roman" w:cs="Times New Roman"/>
                <w:sz w:val="20"/>
                <w:szCs w:val="20"/>
                <w:lang w:val="ro-RO"/>
              </w:rPr>
              <w:t xml:space="preserve">a) mărfurile plasate sub regimul de perfecționare pasivă; </w:t>
            </w:r>
          </w:p>
          <w:p w14:paraId="5500C65A" w14:textId="3E8A65DB" w:rsidR="00D43732" w:rsidRPr="00EE2DDE" w:rsidRDefault="00D43732" w:rsidP="00D43732">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0"/>
                <w:szCs w:val="20"/>
                <w:lang w:val="ro-RO"/>
              </w:rPr>
            </w:pPr>
            <w:r w:rsidRPr="00EE2DDE">
              <w:rPr>
                <w:rFonts w:ascii="Times New Roman" w:eastAsia="Times New Roman" w:hAnsi="Times New Roman" w:cs="Times New Roman"/>
                <w:sz w:val="20"/>
                <w:szCs w:val="20"/>
                <w:lang w:val="ro-RO"/>
              </w:rPr>
              <w:t>b) mărfurile livrate pentru aprovizionarea aeronavelor sau navelor, indiferent de destinația acestora, pentru care se cere dovada unei astfel de livrări;</w:t>
            </w:r>
          </w:p>
          <w:p w14:paraId="39D18F4E" w14:textId="43D31FF3" w:rsidR="00D43732" w:rsidRPr="00EE2DDE" w:rsidRDefault="00D43732" w:rsidP="00D43732">
            <w:pPr>
              <w:spacing w:after="0" w:line="240" w:lineRule="auto"/>
              <w:jc w:val="both"/>
              <w:rPr>
                <w:rFonts w:ascii="Times New Roman" w:eastAsia="Times New Roman" w:hAnsi="Times New Roman" w:cs="Times New Roman"/>
                <w:sz w:val="20"/>
                <w:szCs w:val="20"/>
                <w:lang w:val="ro-RO"/>
              </w:rPr>
            </w:pPr>
            <w:r w:rsidRPr="00EE2DDE">
              <w:rPr>
                <w:rFonts w:ascii="Times New Roman" w:eastAsia="Times New Roman" w:hAnsi="Times New Roman" w:cs="Times New Roman"/>
                <w:sz w:val="20"/>
                <w:szCs w:val="20"/>
                <w:lang w:val="ro-RO"/>
              </w:rPr>
              <w:t>c)</w:t>
            </w:r>
            <w:r w:rsidRPr="007F7EA6">
              <w:rPr>
                <w:rFonts w:ascii="Times New Roman" w:hAnsi="Times New Roman" w:cs="Times New Roman"/>
                <w:sz w:val="20"/>
                <w:szCs w:val="20"/>
                <w:lang w:val="ro-RO"/>
              </w:rPr>
              <w:t xml:space="preserve"> </w:t>
            </w:r>
            <w:r w:rsidRPr="007F7EA6">
              <w:rPr>
                <w:rFonts w:ascii="Times New Roman" w:eastAsia="Times New Roman" w:hAnsi="Times New Roman" w:cs="Times New Roman"/>
                <w:sz w:val="20"/>
                <w:szCs w:val="20"/>
                <w:lang w:val="ro-RO"/>
              </w:rPr>
              <w:t>mărfurile plasate sub regimul de tranzit intern</w:t>
            </w:r>
            <w:r w:rsidRPr="00EE2DDE">
              <w:rPr>
                <w:rFonts w:ascii="Times New Roman" w:eastAsia="Times New Roman" w:hAnsi="Times New Roman" w:cs="Times New Roman"/>
                <w:sz w:val="20"/>
                <w:szCs w:val="20"/>
                <w:lang w:val="ro-RO"/>
              </w:rPr>
              <w:t>.”.</w:t>
            </w:r>
          </w:p>
          <w:p w14:paraId="29259EA5" w14:textId="4794FD98" w:rsidR="006A6069" w:rsidRPr="00272B02" w:rsidRDefault="006A6069" w:rsidP="00D43732">
            <w:pPr>
              <w:spacing w:after="0" w:line="240" w:lineRule="auto"/>
              <w:jc w:val="both"/>
              <w:rPr>
                <w:rFonts w:ascii="Times New Roman" w:eastAsia="Times New Roman" w:hAnsi="Times New Roman" w:cs="Times New Roman"/>
                <w:iCs/>
                <w:sz w:val="20"/>
                <w:szCs w:val="20"/>
                <w:lang w:val="ro-RO" w:eastAsia="ru-RU"/>
              </w:rPr>
            </w:pPr>
            <w:r w:rsidRPr="00030BDD">
              <w:rPr>
                <w:rFonts w:ascii="Times New Roman" w:eastAsia="Times New Roman" w:hAnsi="Times New Roman" w:cs="Times New Roman"/>
                <w:iCs/>
                <w:sz w:val="20"/>
                <w:szCs w:val="20"/>
                <w:lang w:val="ro-RO" w:eastAsia="ru-RU"/>
              </w:rPr>
              <w:t>Normele aferente mărfurilor autohtone</w:t>
            </w:r>
            <w:r w:rsidRPr="00272B02">
              <w:rPr>
                <w:rFonts w:ascii="Times New Roman" w:eastAsia="Times New Roman" w:hAnsi="Times New Roman" w:cs="Times New Roman"/>
                <w:iCs/>
                <w:sz w:val="20"/>
                <w:szCs w:val="20"/>
                <w:lang w:val="ro-RO" w:eastAsia="ru-RU"/>
              </w:rPr>
              <w:t xml:space="preserve"> scoase temporar de pe teritoriul vamal, prin prisma tranzitului intern și destinație finală nu pot fi preluate și aplicate pe teritoriul Republicii Moldova, atît timp cît Republica Moldova nu este stat membru UE</w:t>
            </w:r>
            <w:r w:rsidR="00CC668A" w:rsidRPr="00272B02">
              <w:rPr>
                <w:rFonts w:ascii="Times New Roman" w:eastAsia="Times New Roman" w:hAnsi="Times New Roman" w:cs="Times New Roman"/>
                <w:iCs/>
                <w:sz w:val="20"/>
                <w:szCs w:val="20"/>
                <w:lang w:val="ro-RO" w:eastAsia="ru-RU"/>
              </w:rPr>
              <w:t>.</w:t>
            </w:r>
          </w:p>
        </w:tc>
      </w:tr>
      <w:tr w:rsidR="00EB7296" w:rsidRPr="00EE2DDE" w14:paraId="720EE865" w14:textId="77777777" w:rsidTr="00574E70">
        <w:trPr>
          <w:gridAfter w:val="1"/>
          <w:wAfter w:w="25" w:type="dxa"/>
          <w:trHeight w:val="120"/>
        </w:trPr>
        <w:tc>
          <w:tcPr>
            <w:tcW w:w="4390" w:type="dxa"/>
            <w:tcBorders>
              <w:top w:val="single" w:sz="4" w:space="0" w:color="auto"/>
              <w:left w:val="single" w:sz="4" w:space="0" w:color="auto"/>
              <w:right w:val="single" w:sz="4" w:space="0" w:color="auto"/>
            </w:tcBorders>
          </w:tcPr>
          <w:p w14:paraId="689D0025" w14:textId="77777777" w:rsidR="00CC668A" w:rsidRPr="00030BDD" w:rsidRDefault="00CC668A" w:rsidP="00CC668A">
            <w:pPr>
              <w:widowControl w:val="0"/>
              <w:tabs>
                <w:tab w:val="left" w:pos="993"/>
              </w:tabs>
              <w:autoSpaceDE w:val="0"/>
              <w:autoSpaceDN w:val="0"/>
              <w:adjustRightInd w:val="0"/>
              <w:spacing w:after="0" w:line="240" w:lineRule="auto"/>
              <w:jc w:val="both"/>
              <w:rPr>
                <w:rFonts w:ascii="Times New Roman" w:eastAsia="Times New Roman" w:hAnsi="Times New Roman" w:cs="Times New Roman"/>
                <w:iCs/>
                <w:sz w:val="20"/>
                <w:szCs w:val="20"/>
                <w:lang w:val="ro-RO"/>
              </w:rPr>
            </w:pPr>
            <w:r w:rsidRPr="00EE2DDE">
              <w:rPr>
                <w:rFonts w:ascii="Times New Roman" w:eastAsia="Times New Roman" w:hAnsi="Times New Roman" w:cs="Times New Roman"/>
                <w:b/>
                <w:iCs/>
                <w:sz w:val="20"/>
                <w:szCs w:val="20"/>
                <w:lang w:val="ro-RO"/>
              </w:rPr>
              <w:t xml:space="preserve">Articolul  363. </w:t>
            </w:r>
            <w:r w:rsidRPr="00030BDD">
              <w:rPr>
                <w:rFonts w:ascii="Times New Roman" w:eastAsia="Times New Roman" w:hAnsi="Times New Roman" w:cs="Times New Roman"/>
                <w:iCs/>
                <w:sz w:val="20"/>
                <w:szCs w:val="20"/>
                <w:lang w:val="ro-RO"/>
              </w:rPr>
              <w:t>Depunerea unei notificări sumare de ieșire</w:t>
            </w:r>
          </w:p>
          <w:p w14:paraId="5D744BE4" w14:textId="6A1B81E7" w:rsidR="006A6069" w:rsidRPr="003C5F26" w:rsidRDefault="00CC668A" w:rsidP="00CC668A">
            <w:pPr>
              <w:spacing w:after="0" w:line="240" w:lineRule="auto"/>
              <w:jc w:val="both"/>
              <w:rPr>
                <w:rFonts w:ascii="Times New Roman" w:eastAsia="Times New Roman" w:hAnsi="Times New Roman" w:cs="Times New Roman"/>
                <w:b/>
                <w:bCs/>
                <w:iCs/>
                <w:sz w:val="20"/>
                <w:szCs w:val="20"/>
                <w:lang w:val="ro-RO" w:eastAsia="ru-RU" w:bidi="ro-MD"/>
              </w:rPr>
            </w:pPr>
            <w:r w:rsidRPr="00272B02">
              <w:rPr>
                <w:rFonts w:ascii="Times New Roman" w:eastAsia="Times New Roman" w:hAnsi="Times New Roman" w:cs="Times New Roman"/>
                <w:sz w:val="20"/>
                <w:szCs w:val="20"/>
                <w:lang w:val="ro-RO"/>
              </w:rPr>
              <w:t>(1) În situația în care mărfurile urmează să fie scoase de pe teritoriul vamal, la postul vamal de ieșire se poate depune o notificare sumară de ieșire. Serviciul Vamal poate permite ca notificarea sumară de ieșire să fie depusă la un alt post vamal, cu condiția ca acesta să comunice imediat biroului vamal de ieșire sau să pună la dispoziția acestuia, prin mijloace electronice, datele necesare.</w:t>
            </w:r>
          </w:p>
        </w:tc>
        <w:tc>
          <w:tcPr>
            <w:tcW w:w="7796" w:type="dxa"/>
            <w:tcBorders>
              <w:top w:val="single" w:sz="4" w:space="0" w:color="auto"/>
              <w:left w:val="single" w:sz="4" w:space="0" w:color="auto"/>
              <w:bottom w:val="single" w:sz="4" w:space="0" w:color="auto"/>
              <w:right w:val="single" w:sz="4" w:space="0" w:color="auto"/>
            </w:tcBorders>
          </w:tcPr>
          <w:p w14:paraId="0F1D7BA2" w14:textId="77777777" w:rsidR="006A6069" w:rsidRPr="00A81E00" w:rsidRDefault="006A6069" w:rsidP="006A6069">
            <w:pPr>
              <w:spacing w:after="0" w:line="240" w:lineRule="auto"/>
              <w:jc w:val="both"/>
              <w:rPr>
                <w:rFonts w:ascii="Times New Roman" w:eastAsia="Times New Roman" w:hAnsi="Times New Roman" w:cs="Times New Roman"/>
                <w:b/>
                <w:iCs/>
                <w:sz w:val="20"/>
                <w:szCs w:val="20"/>
                <w:u w:val="single"/>
                <w:lang w:val="ro-RO" w:eastAsia="ru-RU"/>
              </w:rPr>
            </w:pPr>
            <w:r w:rsidRPr="00A81E00">
              <w:rPr>
                <w:rFonts w:ascii="Times New Roman" w:eastAsia="Times New Roman" w:hAnsi="Times New Roman" w:cs="Times New Roman"/>
                <w:b/>
                <w:iCs/>
                <w:sz w:val="20"/>
                <w:szCs w:val="20"/>
                <w:u w:val="single"/>
                <w:lang w:val="ro-RO" w:eastAsia="ru-RU"/>
              </w:rPr>
              <w:t>Centrul de Armonizare a Legislației</w:t>
            </w:r>
          </w:p>
          <w:p w14:paraId="5D5D62B6" w14:textId="77777777" w:rsidR="006A6069" w:rsidRPr="007F7EA6" w:rsidRDefault="006A6069" w:rsidP="006A6069">
            <w:pPr>
              <w:spacing w:after="0" w:line="240" w:lineRule="auto"/>
              <w:jc w:val="both"/>
              <w:rPr>
                <w:rFonts w:ascii="Times New Roman" w:eastAsia="Times New Roman" w:hAnsi="Times New Roman" w:cs="Times New Roman"/>
                <w:b/>
                <w:iCs/>
                <w:sz w:val="20"/>
                <w:szCs w:val="20"/>
                <w:u w:val="single"/>
                <w:lang w:val="ro-RO" w:eastAsia="ru-RU"/>
              </w:rPr>
            </w:pPr>
            <w:r w:rsidRPr="007F7EA6">
              <w:rPr>
                <w:rFonts w:ascii="Times New Roman" w:eastAsia="Times New Roman" w:hAnsi="Times New Roman" w:cs="Times New Roman"/>
                <w:b/>
                <w:iCs/>
                <w:sz w:val="20"/>
                <w:szCs w:val="20"/>
                <w:u w:val="single"/>
                <w:lang w:val="ro-RO" w:eastAsia="ru-RU"/>
              </w:rPr>
              <w:t>Depunerea unei notificări sumare de ieșire</w:t>
            </w:r>
          </w:p>
          <w:p w14:paraId="51905CD8" w14:textId="62A0B562" w:rsidR="006A6069" w:rsidRPr="007F7EA6" w:rsidRDefault="006A6069" w:rsidP="006A6069">
            <w:pPr>
              <w:spacing w:after="0" w:line="240" w:lineRule="auto"/>
              <w:jc w:val="both"/>
              <w:rPr>
                <w:rFonts w:ascii="Times New Roman" w:eastAsia="Times New Roman" w:hAnsi="Times New Roman" w:cs="Times New Roman"/>
                <w:b/>
                <w:iCs/>
                <w:sz w:val="20"/>
                <w:szCs w:val="20"/>
                <w:u w:val="single"/>
                <w:lang w:val="ro-RO" w:eastAsia="ru-RU"/>
              </w:rPr>
            </w:pPr>
            <w:r w:rsidRPr="007F7EA6">
              <w:rPr>
                <w:rFonts w:ascii="Times New Roman" w:eastAsia="Times New Roman" w:hAnsi="Times New Roman" w:cs="Times New Roman"/>
                <w:iCs/>
                <w:sz w:val="20"/>
                <w:szCs w:val="20"/>
                <w:lang w:val="ro-RO" w:eastAsia="ru-RU"/>
              </w:rPr>
              <w:t>În ceea ce privește notificarea sumară la ieșire, reglementată de art. 363 din proiectul național și care a transpus art. 271 din Regulamentul 952/2013/UE, se constată că actul național în alin. (1) fixează posibilitatea depunerii notificării prealabile de ieșire (”se poate depune o notificare sumară”) or potrivit art. 271, alin. (1) din Regulamentul 972/2013/UE depunerea declarației sumare de ieșire este obligatorie (”se depune o declarație sumară de ieșire”).</w:t>
            </w:r>
          </w:p>
        </w:tc>
        <w:tc>
          <w:tcPr>
            <w:tcW w:w="3093" w:type="dxa"/>
            <w:tcBorders>
              <w:top w:val="single" w:sz="4" w:space="0" w:color="auto"/>
              <w:left w:val="single" w:sz="4" w:space="0" w:color="auto"/>
              <w:bottom w:val="single" w:sz="4" w:space="0" w:color="auto"/>
              <w:right w:val="single" w:sz="4" w:space="0" w:color="auto"/>
            </w:tcBorders>
          </w:tcPr>
          <w:p w14:paraId="35F323F2" w14:textId="019A8F30" w:rsidR="006A6069" w:rsidRPr="00030BDD" w:rsidRDefault="00CC668A" w:rsidP="00CC668A">
            <w:pPr>
              <w:spacing w:after="0" w:line="240" w:lineRule="auto"/>
              <w:jc w:val="both"/>
              <w:rPr>
                <w:rFonts w:ascii="Times New Roman" w:eastAsia="Times New Roman" w:hAnsi="Times New Roman" w:cs="Times New Roman"/>
                <w:iCs/>
                <w:sz w:val="20"/>
                <w:szCs w:val="20"/>
                <w:lang w:val="ro-RO" w:eastAsia="ru-RU"/>
              </w:rPr>
            </w:pPr>
            <w:r w:rsidRPr="00EE2DDE">
              <w:rPr>
                <w:rFonts w:ascii="Times New Roman" w:eastAsia="Times New Roman" w:hAnsi="Times New Roman" w:cs="Times New Roman"/>
                <w:b/>
                <w:iCs/>
                <w:sz w:val="20"/>
                <w:szCs w:val="20"/>
                <w:u w:val="single"/>
                <w:lang w:val="ro-RO" w:eastAsia="ru-RU"/>
              </w:rPr>
              <w:t>Se acceptă</w:t>
            </w:r>
            <w:r w:rsidRPr="00030BDD">
              <w:rPr>
                <w:rFonts w:ascii="Times New Roman" w:eastAsia="Times New Roman" w:hAnsi="Times New Roman" w:cs="Times New Roman"/>
                <w:iCs/>
                <w:sz w:val="20"/>
                <w:szCs w:val="20"/>
                <w:lang w:val="ro-RO" w:eastAsia="ru-RU"/>
              </w:rPr>
              <w:t>, cu excluderea</w:t>
            </w:r>
            <w:r w:rsidR="001A1F7F">
              <w:rPr>
                <w:rFonts w:ascii="Times New Roman" w:eastAsia="Times New Roman" w:hAnsi="Times New Roman" w:cs="Times New Roman"/>
                <w:iCs/>
                <w:sz w:val="20"/>
                <w:szCs w:val="20"/>
                <w:lang w:val="ro-RO" w:eastAsia="ru-RU"/>
              </w:rPr>
              <w:t xml:space="preserve"> </w:t>
            </w:r>
            <w:r w:rsidRPr="00030BDD">
              <w:rPr>
                <w:rFonts w:ascii="Times New Roman" w:eastAsia="Times New Roman" w:hAnsi="Times New Roman" w:cs="Times New Roman"/>
                <w:iCs/>
                <w:sz w:val="20"/>
                <w:szCs w:val="20"/>
                <w:lang w:val="ro-RO" w:eastAsia="ru-RU"/>
              </w:rPr>
              <w:t>cuvîntului „poate” din alin.(1) art.363.</w:t>
            </w:r>
          </w:p>
          <w:p w14:paraId="2A469D57" w14:textId="2DB13D0F" w:rsidR="006A6069" w:rsidRPr="00272B02" w:rsidRDefault="006A6069" w:rsidP="00D86ECC">
            <w:pPr>
              <w:spacing w:after="0" w:line="240" w:lineRule="auto"/>
              <w:jc w:val="both"/>
              <w:rPr>
                <w:rFonts w:ascii="Times New Roman" w:eastAsia="Times New Roman" w:hAnsi="Times New Roman" w:cs="Times New Roman"/>
                <w:iCs/>
                <w:sz w:val="20"/>
                <w:szCs w:val="20"/>
                <w:lang w:val="ro-RO" w:eastAsia="ru-RU"/>
              </w:rPr>
            </w:pPr>
          </w:p>
        </w:tc>
      </w:tr>
      <w:tr w:rsidR="00EB7296" w:rsidRPr="00EE2DDE" w14:paraId="4D776BEC" w14:textId="77777777" w:rsidTr="00574E70">
        <w:trPr>
          <w:gridAfter w:val="1"/>
          <w:wAfter w:w="25" w:type="dxa"/>
          <w:trHeight w:val="120"/>
        </w:trPr>
        <w:tc>
          <w:tcPr>
            <w:tcW w:w="4390" w:type="dxa"/>
            <w:tcBorders>
              <w:top w:val="single" w:sz="4" w:space="0" w:color="auto"/>
              <w:left w:val="single" w:sz="4" w:space="0" w:color="auto"/>
              <w:right w:val="single" w:sz="4" w:space="0" w:color="auto"/>
            </w:tcBorders>
          </w:tcPr>
          <w:p w14:paraId="22F6668E" w14:textId="77777777" w:rsidR="00D43732" w:rsidRPr="00030BDD" w:rsidRDefault="00D43732" w:rsidP="00D43732">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0"/>
                <w:szCs w:val="20"/>
                <w:lang w:val="ro-RO"/>
              </w:rPr>
            </w:pPr>
            <w:r w:rsidRPr="00EE2DDE">
              <w:rPr>
                <w:rFonts w:ascii="Times New Roman" w:eastAsia="Times New Roman" w:hAnsi="Times New Roman" w:cs="Times New Roman"/>
                <w:b/>
                <w:iCs/>
                <w:sz w:val="20"/>
                <w:szCs w:val="20"/>
                <w:lang w:val="ro-RO"/>
              </w:rPr>
              <w:t xml:space="preserve">Articolul  359. </w:t>
            </w:r>
            <w:r w:rsidRPr="00030BDD">
              <w:rPr>
                <w:rFonts w:ascii="Times New Roman" w:eastAsia="Times New Roman" w:hAnsi="Times New Roman" w:cs="Times New Roman"/>
                <w:bCs/>
                <w:sz w:val="20"/>
                <w:szCs w:val="20"/>
                <w:lang w:val="ro-RO"/>
              </w:rPr>
              <w:t>Supravegherea vamală și formalitățile la ieșire</w:t>
            </w:r>
          </w:p>
          <w:p w14:paraId="340663A2" w14:textId="6446E33E" w:rsidR="00D43732" w:rsidRPr="00272B02" w:rsidRDefault="00D43732" w:rsidP="00D43732">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0"/>
                <w:szCs w:val="20"/>
                <w:lang w:val="ro-RO"/>
              </w:rPr>
            </w:pPr>
            <w:r w:rsidRPr="00272B02">
              <w:rPr>
                <w:rFonts w:ascii="Times New Roman" w:eastAsia="Times New Roman" w:hAnsi="Times New Roman" w:cs="Times New Roman"/>
                <w:sz w:val="20"/>
                <w:szCs w:val="20"/>
                <w:lang w:val="ro-RO"/>
              </w:rPr>
              <w:lastRenderedPageBreak/>
              <w:t xml:space="preserve">... </w:t>
            </w:r>
          </w:p>
          <w:p w14:paraId="7429119E" w14:textId="77777777" w:rsidR="00D43732" w:rsidRPr="003C5F26" w:rsidRDefault="00D43732" w:rsidP="00D43732">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0"/>
                <w:szCs w:val="20"/>
                <w:lang w:val="ro-RO"/>
              </w:rPr>
            </w:pPr>
            <w:r w:rsidRPr="003C5F26">
              <w:rPr>
                <w:rFonts w:ascii="Times New Roman" w:eastAsia="Times New Roman" w:hAnsi="Times New Roman" w:cs="Times New Roman"/>
                <w:sz w:val="20"/>
                <w:szCs w:val="20"/>
                <w:lang w:val="ro-RO"/>
              </w:rPr>
              <w:t xml:space="preserve">(3) Mărfurile care urmează să fie scoase din teritoriul vamal fac, după caz, obiectul următoarelor: </w:t>
            </w:r>
          </w:p>
          <w:p w14:paraId="6695DD72" w14:textId="77777777" w:rsidR="00D43732" w:rsidRPr="00A81E00" w:rsidRDefault="00D43732" w:rsidP="00D43732">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0"/>
                <w:szCs w:val="20"/>
                <w:lang w:val="ro-RO"/>
              </w:rPr>
            </w:pPr>
            <w:r w:rsidRPr="00A81E00">
              <w:rPr>
                <w:rFonts w:ascii="Times New Roman" w:eastAsia="Times New Roman" w:hAnsi="Times New Roman" w:cs="Times New Roman"/>
                <w:sz w:val="20"/>
                <w:szCs w:val="20"/>
                <w:lang w:val="ro-RO"/>
              </w:rPr>
              <w:t xml:space="preserve">a) rambursarea sau anularea  drepturi de import; </w:t>
            </w:r>
          </w:p>
          <w:p w14:paraId="1E5D52C8" w14:textId="77777777" w:rsidR="00D43732" w:rsidRPr="001A4279" w:rsidRDefault="00D43732" w:rsidP="00D43732">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0"/>
                <w:szCs w:val="20"/>
                <w:lang w:val="ro-RO"/>
              </w:rPr>
            </w:pPr>
            <w:r w:rsidRPr="001A4279">
              <w:rPr>
                <w:rFonts w:ascii="Times New Roman" w:eastAsia="Times New Roman" w:hAnsi="Times New Roman" w:cs="Times New Roman"/>
                <w:sz w:val="20"/>
                <w:szCs w:val="20"/>
                <w:lang w:val="ro-RO"/>
              </w:rPr>
              <w:t xml:space="preserve">b) plata restituirilor la export; </w:t>
            </w:r>
          </w:p>
          <w:p w14:paraId="7D3D7980" w14:textId="77777777" w:rsidR="00D43732" w:rsidRPr="00EA3998" w:rsidRDefault="00D43732" w:rsidP="00D43732">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0"/>
                <w:szCs w:val="20"/>
                <w:lang w:val="ro-RO"/>
              </w:rPr>
            </w:pPr>
            <w:r w:rsidRPr="00EA3998">
              <w:rPr>
                <w:rFonts w:ascii="Times New Roman" w:eastAsia="Times New Roman" w:hAnsi="Times New Roman" w:cs="Times New Roman"/>
                <w:sz w:val="20"/>
                <w:szCs w:val="20"/>
                <w:lang w:val="ro-RO"/>
              </w:rPr>
              <w:t xml:space="preserve">c) încasarea drepturi de export; </w:t>
            </w:r>
          </w:p>
          <w:p w14:paraId="3A6B2234" w14:textId="77777777" w:rsidR="00D43732" w:rsidRPr="006C66A6" w:rsidRDefault="00D43732" w:rsidP="00D43732">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0"/>
                <w:szCs w:val="20"/>
                <w:lang w:val="ro-RO"/>
              </w:rPr>
            </w:pPr>
            <w:r w:rsidRPr="006C66A6">
              <w:rPr>
                <w:rFonts w:ascii="Times New Roman" w:eastAsia="Times New Roman" w:hAnsi="Times New Roman" w:cs="Times New Roman"/>
                <w:sz w:val="20"/>
                <w:szCs w:val="20"/>
                <w:lang w:val="ro-RO"/>
              </w:rPr>
              <w:t xml:space="preserve">d) formalitățile necesare conform dispozițiilor în vigoare în materie de alte taxe; </w:t>
            </w:r>
          </w:p>
          <w:p w14:paraId="1880F621" w14:textId="3B0C04B9" w:rsidR="006A6069" w:rsidRPr="00EE2DDE" w:rsidRDefault="00D43732" w:rsidP="00D43732">
            <w:pPr>
              <w:spacing w:after="0" w:line="240" w:lineRule="auto"/>
              <w:jc w:val="both"/>
              <w:rPr>
                <w:rFonts w:ascii="Times New Roman" w:eastAsia="Times New Roman" w:hAnsi="Times New Roman" w:cs="Times New Roman"/>
                <w:b/>
                <w:bCs/>
                <w:iCs/>
                <w:sz w:val="20"/>
                <w:szCs w:val="20"/>
                <w:lang w:val="ro-RO" w:eastAsia="ru-RU" w:bidi="ro-MD"/>
              </w:rPr>
            </w:pPr>
            <w:r w:rsidRPr="00EE2DDE">
              <w:rPr>
                <w:rFonts w:ascii="Times New Roman" w:eastAsia="Times New Roman" w:hAnsi="Times New Roman" w:cs="Times New Roman"/>
                <w:sz w:val="20"/>
                <w:szCs w:val="20"/>
                <w:lang w:val="ro-RO"/>
              </w:rPr>
              <w:t>e) aplicarea prohibițiilor sau a restricțiilor justificate din motive, între altele, de moralitate publică, politici publice sau securitate publică, de protecție a sănătății și a vieții persoanelor, a animalelor sau de ocrotire a plantelor, de protecție a mediului înconjurător, protecția patrimoniului național cu valoare artistică, istorică sau arheologică și de protecție a proprietății industriale sau comerciale, inclusiv controlul precursorilor de droguri, al mărfurilor care încalcă anumite drepturi de proprietate intelectuală și al sumelor de bani în numerar, punerea în aplicare a măsurilor de politică comercială.</w:t>
            </w:r>
          </w:p>
        </w:tc>
        <w:tc>
          <w:tcPr>
            <w:tcW w:w="7796" w:type="dxa"/>
            <w:tcBorders>
              <w:top w:val="single" w:sz="4" w:space="0" w:color="auto"/>
              <w:left w:val="single" w:sz="4" w:space="0" w:color="auto"/>
              <w:bottom w:val="single" w:sz="4" w:space="0" w:color="auto"/>
              <w:right w:val="single" w:sz="4" w:space="0" w:color="auto"/>
            </w:tcBorders>
          </w:tcPr>
          <w:p w14:paraId="65D97395" w14:textId="77777777" w:rsidR="006A6069" w:rsidRPr="007F7EA6" w:rsidRDefault="006A6069" w:rsidP="006A6069">
            <w:pPr>
              <w:spacing w:after="0" w:line="240" w:lineRule="auto"/>
              <w:jc w:val="both"/>
              <w:rPr>
                <w:rFonts w:ascii="Times New Roman" w:eastAsia="Times New Roman" w:hAnsi="Times New Roman" w:cs="Times New Roman"/>
                <w:b/>
                <w:iCs/>
                <w:sz w:val="20"/>
                <w:szCs w:val="20"/>
                <w:u w:val="single"/>
                <w:lang w:val="ro-RO" w:eastAsia="ru-RU" w:bidi="ro-RO"/>
              </w:rPr>
            </w:pPr>
            <w:r w:rsidRPr="007F7EA6">
              <w:rPr>
                <w:rFonts w:ascii="Times New Roman" w:eastAsia="Times New Roman" w:hAnsi="Times New Roman" w:cs="Times New Roman"/>
                <w:b/>
                <w:iCs/>
                <w:sz w:val="20"/>
                <w:szCs w:val="20"/>
                <w:u w:val="single"/>
                <w:lang w:val="ro-RO" w:eastAsia="ru-RU" w:bidi="ro-RO"/>
              </w:rPr>
              <w:lastRenderedPageBreak/>
              <w:t>Ministerul Justiției</w:t>
            </w:r>
          </w:p>
          <w:p w14:paraId="623409CC" w14:textId="77777777" w:rsidR="006A6069" w:rsidRPr="00030BDD" w:rsidRDefault="006A6069" w:rsidP="006A6069">
            <w:pPr>
              <w:spacing w:after="0" w:line="240" w:lineRule="auto"/>
              <w:jc w:val="both"/>
              <w:rPr>
                <w:rFonts w:ascii="Times New Roman" w:eastAsia="Times New Roman" w:hAnsi="Times New Roman" w:cs="Times New Roman"/>
                <w:iCs/>
                <w:sz w:val="20"/>
                <w:szCs w:val="20"/>
                <w:lang w:val="ro-RO" w:eastAsia="ru-RU"/>
              </w:rPr>
            </w:pPr>
            <w:r w:rsidRPr="00EE2DDE">
              <w:rPr>
                <w:rFonts w:ascii="Times New Roman" w:eastAsia="Times New Roman" w:hAnsi="Times New Roman" w:cs="Times New Roman"/>
                <w:iCs/>
                <w:sz w:val="20"/>
                <w:szCs w:val="20"/>
                <w:lang w:val="ro-RO" w:eastAsia="ru-RU"/>
              </w:rPr>
              <w:lastRenderedPageBreak/>
              <w:t>La art. 359 alin. (3) se va revizui din punct de vedere redacțional pentru a asigura acord</w:t>
            </w:r>
            <w:r w:rsidRPr="00030BDD">
              <w:rPr>
                <w:rFonts w:ascii="Times New Roman" w:eastAsia="Times New Roman" w:hAnsi="Times New Roman" w:cs="Times New Roman"/>
                <w:iCs/>
                <w:sz w:val="20"/>
                <w:szCs w:val="20"/>
                <w:lang w:val="ro-RO" w:eastAsia="ru-RU"/>
              </w:rPr>
              <w:t>ul dintre reglementările din primul alineat și cele din literele ce derivă din acesta.</w:t>
            </w:r>
          </w:p>
          <w:p w14:paraId="0168BBD1" w14:textId="77777777" w:rsidR="006A6069" w:rsidRPr="00272B02" w:rsidRDefault="006A6069" w:rsidP="006A6069">
            <w:pPr>
              <w:spacing w:after="0" w:line="240" w:lineRule="auto"/>
              <w:jc w:val="both"/>
              <w:rPr>
                <w:rFonts w:ascii="Times New Roman" w:eastAsia="Times New Roman" w:hAnsi="Times New Roman" w:cs="Times New Roman"/>
                <w:iCs/>
                <w:sz w:val="20"/>
                <w:szCs w:val="20"/>
                <w:lang w:val="ro-RO" w:eastAsia="ru-RU"/>
              </w:rPr>
            </w:pPr>
            <w:r w:rsidRPr="00272B02">
              <w:rPr>
                <w:rFonts w:ascii="Times New Roman" w:eastAsia="Times New Roman" w:hAnsi="Times New Roman" w:cs="Times New Roman"/>
                <w:iCs/>
                <w:sz w:val="20"/>
                <w:szCs w:val="20"/>
                <w:lang w:val="ro-RO" w:eastAsia="ru-RU"/>
              </w:rPr>
              <w:t xml:space="preserve"> </w:t>
            </w:r>
          </w:p>
          <w:p w14:paraId="266F0A96" w14:textId="77777777" w:rsidR="006A6069" w:rsidRPr="007F7EA6" w:rsidRDefault="006A6069" w:rsidP="00D43732">
            <w:pPr>
              <w:spacing w:after="0" w:line="240" w:lineRule="auto"/>
              <w:jc w:val="both"/>
              <w:rPr>
                <w:rFonts w:ascii="Times New Roman" w:eastAsia="Times New Roman" w:hAnsi="Times New Roman" w:cs="Times New Roman"/>
                <w:b/>
                <w:iCs/>
                <w:sz w:val="20"/>
                <w:szCs w:val="20"/>
                <w:u w:val="single"/>
                <w:lang w:val="ro-RO" w:eastAsia="ru-RU"/>
              </w:rPr>
            </w:pPr>
          </w:p>
        </w:tc>
        <w:tc>
          <w:tcPr>
            <w:tcW w:w="3093" w:type="dxa"/>
            <w:tcBorders>
              <w:top w:val="single" w:sz="4" w:space="0" w:color="auto"/>
              <w:left w:val="single" w:sz="4" w:space="0" w:color="auto"/>
              <w:bottom w:val="single" w:sz="4" w:space="0" w:color="auto"/>
              <w:right w:val="single" w:sz="4" w:space="0" w:color="auto"/>
            </w:tcBorders>
          </w:tcPr>
          <w:p w14:paraId="683D9FCF" w14:textId="279CF05C" w:rsidR="006A6069" w:rsidRPr="00EE2DDE" w:rsidRDefault="006A6069" w:rsidP="006A6069">
            <w:pPr>
              <w:spacing w:after="0" w:line="240" w:lineRule="auto"/>
              <w:jc w:val="center"/>
              <w:rPr>
                <w:rFonts w:ascii="Times New Roman" w:eastAsia="Times New Roman" w:hAnsi="Times New Roman" w:cs="Times New Roman"/>
                <w:b/>
                <w:sz w:val="20"/>
                <w:szCs w:val="20"/>
                <w:u w:val="single"/>
                <w:lang w:val="ro-RO" w:eastAsia="ru-RU"/>
              </w:rPr>
            </w:pPr>
            <w:r w:rsidRPr="00EE2DDE">
              <w:rPr>
                <w:rFonts w:ascii="Times New Roman" w:eastAsia="Times New Roman" w:hAnsi="Times New Roman" w:cs="Times New Roman"/>
                <w:b/>
                <w:sz w:val="20"/>
                <w:szCs w:val="20"/>
                <w:u w:val="single"/>
                <w:lang w:val="ro-RO" w:eastAsia="ru-RU"/>
              </w:rPr>
              <w:lastRenderedPageBreak/>
              <w:t>Se acceptă.</w:t>
            </w:r>
          </w:p>
          <w:p w14:paraId="5E09E694" w14:textId="77777777" w:rsidR="006A6069" w:rsidRPr="00030BDD" w:rsidRDefault="006A6069" w:rsidP="006A6069">
            <w:pPr>
              <w:spacing w:after="0" w:line="240" w:lineRule="auto"/>
              <w:jc w:val="both"/>
              <w:rPr>
                <w:rFonts w:ascii="Times New Roman" w:eastAsia="Times New Roman" w:hAnsi="Times New Roman" w:cs="Times New Roman"/>
                <w:b/>
                <w:iCs/>
                <w:sz w:val="20"/>
                <w:szCs w:val="20"/>
                <w:u w:val="single"/>
                <w:lang w:val="ro-RO" w:eastAsia="ru-RU"/>
              </w:rPr>
            </w:pPr>
          </w:p>
          <w:p w14:paraId="4AC50727" w14:textId="77777777" w:rsidR="006A6069" w:rsidRPr="00272B02" w:rsidRDefault="006A6069" w:rsidP="006A6069">
            <w:pPr>
              <w:spacing w:after="0" w:line="240" w:lineRule="auto"/>
              <w:jc w:val="both"/>
              <w:rPr>
                <w:rFonts w:ascii="Times New Roman" w:eastAsia="Times New Roman" w:hAnsi="Times New Roman" w:cs="Times New Roman"/>
                <w:b/>
                <w:iCs/>
                <w:sz w:val="20"/>
                <w:szCs w:val="20"/>
                <w:u w:val="single"/>
                <w:lang w:val="ro-RO" w:eastAsia="ru-RU"/>
              </w:rPr>
            </w:pPr>
          </w:p>
          <w:p w14:paraId="56C85E31" w14:textId="77777777" w:rsidR="006A6069" w:rsidRPr="003C5F26" w:rsidRDefault="006A6069" w:rsidP="006A6069">
            <w:pPr>
              <w:spacing w:after="0" w:line="240" w:lineRule="auto"/>
              <w:jc w:val="both"/>
              <w:rPr>
                <w:rFonts w:ascii="Times New Roman" w:eastAsia="Times New Roman" w:hAnsi="Times New Roman" w:cs="Times New Roman"/>
                <w:b/>
                <w:iCs/>
                <w:sz w:val="20"/>
                <w:szCs w:val="20"/>
                <w:u w:val="single"/>
                <w:lang w:val="ro-RO" w:eastAsia="ru-RU"/>
              </w:rPr>
            </w:pPr>
          </w:p>
          <w:p w14:paraId="0CF5D19F" w14:textId="1E67C011" w:rsidR="006A6069" w:rsidRPr="00A81E00" w:rsidRDefault="006A6069" w:rsidP="006A6069">
            <w:pPr>
              <w:spacing w:after="0" w:line="240" w:lineRule="auto"/>
              <w:jc w:val="both"/>
              <w:rPr>
                <w:rFonts w:ascii="Times New Roman" w:eastAsia="Times New Roman" w:hAnsi="Times New Roman" w:cs="Times New Roman"/>
                <w:sz w:val="20"/>
                <w:szCs w:val="20"/>
                <w:lang w:val="ro-RO" w:eastAsia="ru-RU"/>
              </w:rPr>
            </w:pPr>
          </w:p>
        </w:tc>
      </w:tr>
      <w:tr w:rsidR="00EB7296" w:rsidRPr="00EE2DDE" w14:paraId="7C635ABE" w14:textId="77777777" w:rsidTr="00574E70">
        <w:trPr>
          <w:gridAfter w:val="1"/>
          <w:wAfter w:w="25" w:type="dxa"/>
          <w:trHeight w:val="120"/>
        </w:trPr>
        <w:tc>
          <w:tcPr>
            <w:tcW w:w="4390" w:type="dxa"/>
            <w:tcBorders>
              <w:top w:val="single" w:sz="4" w:space="0" w:color="auto"/>
              <w:left w:val="single" w:sz="4" w:space="0" w:color="auto"/>
              <w:right w:val="single" w:sz="4" w:space="0" w:color="auto"/>
            </w:tcBorders>
          </w:tcPr>
          <w:p w14:paraId="0E58A24A" w14:textId="77777777" w:rsidR="00D43732" w:rsidRPr="00030BDD" w:rsidRDefault="00D43732" w:rsidP="00D43732">
            <w:pPr>
              <w:widowControl w:val="0"/>
              <w:tabs>
                <w:tab w:val="left" w:pos="993"/>
              </w:tabs>
              <w:autoSpaceDE w:val="0"/>
              <w:autoSpaceDN w:val="0"/>
              <w:adjustRightInd w:val="0"/>
              <w:spacing w:after="0" w:line="240" w:lineRule="auto"/>
              <w:ind w:firstLine="22"/>
              <w:jc w:val="both"/>
              <w:rPr>
                <w:rFonts w:ascii="Times New Roman" w:eastAsia="Times New Roman" w:hAnsi="Times New Roman" w:cs="Times New Roman"/>
                <w:sz w:val="20"/>
                <w:szCs w:val="20"/>
                <w:lang w:val="ro-RO"/>
              </w:rPr>
            </w:pPr>
            <w:r w:rsidRPr="00EE2DDE">
              <w:rPr>
                <w:rFonts w:ascii="Times New Roman" w:eastAsia="Times New Roman" w:hAnsi="Times New Roman" w:cs="Times New Roman"/>
                <w:b/>
                <w:iCs/>
                <w:sz w:val="20"/>
                <w:szCs w:val="20"/>
                <w:lang w:val="ro-RO"/>
              </w:rPr>
              <w:lastRenderedPageBreak/>
              <w:t xml:space="preserve">Articolul  361. </w:t>
            </w:r>
            <w:r w:rsidRPr="00030BDD">
              <w:rPr>
                <w:rFonts w:ascii="Times New Roman" w:eastAsia="Times New Roman" w:hAnsi="Times New Roman" w:cs="Times New Roman"/>
                <w:bCs/>
                <w:sz w:val="20"/>
                <w:szCs w:val="20"/>
                <w:lang w:val="ro-RO"/>
              </w:rPr>
              <w:t>Exportul mărfurilor autohtone</w:t>
            </w:r>
          </w:p>
          <w:p w14:paraId="7956A554" w14:textId="77777777" w:rsidR="00D43732" w:rsidRPr="00272B02" w:rsidRDefault="00D43732" w:rsidP="00D43732">
            <w:pPr>
              <w:widowControl w:val="0"/>
              <w:tabs>
                <w:tab w:val="left" w:pos="993"/>
              </w:tabs>
              <w:autoSpaceDE w:val="0"/>
              <w:autoSpaceDN w:val="0"/>
              <w:adjustRightInd w:val="0"/>
              <w:spacing w:after="0" w:line="240" w:lineRule="auto"/>
              <w:ind w:firstLine="22"/>
              <w:jc w:val="both"/>
              <w:rPr>
                <w:rFonts w:ascii="Times New Roman" w:eastAsia="Times New Roman" w:hAnsi="Times New Roman" w:cs="Times New Roman"/>
                <w:sz w:val="20"/>
                <w:szCs w:val="20"/>
                <w:lang w:val="ro-RO"/>
              </w:rPr>
            </w:pPr>
            <w:r w:rsidRPr="00272B02">
              <w:rPr>
                <w:rFonts w:ascii="Times New Roman" w:eastAsia="Times New Roman" w:hAnsi="Times New Roman" w:cs="Times New Roman"/>
                <w:sz w:val="20"/>
                <w:szCs w:val="20"/>
                <w:lang w:val="ro-RO"/>
              </w:rPr>
              <w:t>(1) Mărfurile autohtone care urmează să fie scoase de pe teritoriul vamal sunt plasate sub regimul de export.</w:t>
            </w:r>
          </w:p>
          <w:p w14:paraId="0C118D6A" w14:textId="77777777" w:rsidR="00D43732" w:rsidRPr="003C5F26" w:rsidRDefault="00D43732" w:rsidP="00D43732">
            <w:pPr>
              <w:widowControl w:val="0"/>
              <w:tabs>
                <w:tab w:val="left" w:pos="993"/>
              </w:tabs>
              <w:autoSpaceDE w:val="0"/>
              <w:autoSpaceDN w:val="0"/>
              <w:adjustRightInd w:val="0"/>
              <w:spacing w:after="0" w:line="240" w:lineRule="auto"/>
              <w:ind w:firstLine="22"/>
              <w:jc w:val="both"/>
              <w:rPr>
                <w:rFonts w:ascii="Times New Roman" w:eastAsia="Times New Roman" w:hAnsi="Times New Roman" w:cs="Times New Roman"/>
                <w:sz w:val="20"/>
                <w:szCs w:val="20"/>
                <w:lang w:val="ro-RO"/>
              </w:rPr>
            </w:pPr>
            <w:r w:rsidRPr="003C5F26">
              <w:rPr>
                <w:rFonts w:ascii="Times New Roman" w:eastAsia="Times New Roman" w:hAnsi="Times New Roman" w:cs="Times New Roman"/>
                <w:sz w:val="20"/>
                <w:szCs w:val="20"/>
                <w:lang w:val="ro-RO"/>
              </w:rPr>
              <w:t xml:space="preserve">(2) Alineatul (1) nu se aplică următoarelor mărfuri autohtone: </w:t>
            </w:r>
          </w:p>
          <w:p w14:paraId="186AE5C4" w14:textId="77777777" w:rsidR="00D43732" w:rsidRPr="001A1F7F" w:rsidRDefault="00D43732" w:rsidP="00D43732">
            <w:pPr>
              <w:widowControl w:val="0"/>
              <w:tabs>
                <w:tab w:val="left" w:pos="993"/>
              </w:tabs>
              <w:autoSpaceDE w:val="0"/>
              <w:autoSpaceDN w:val="0"/>
              <w:adjustRightInd w:val="0"/>
              <w:spacing w:after="0" w:line="240" w:lineRule="auto"/>
              <w:ind w:firstLine="22"/>
              <w:jc w:val="both"/>
              <w:rPr>
                <w:rFonts w:ascii="Times New Roman" w:eastAsia="Times New Roman" w:hAnsi="Times New Roman" w:cs="Times New Roman"/>
                <w:sz w:val="20"/>
                <w:szCs w:val="20"/>
                <w:lang w:val="ro-RO"/>
              </w:rPr>
            </w:pPr>
            <w:r w:rsidRPr="001A1F7F">
              <w:rPr>
                <w:rFonts w:ascii="Times New Roman" w:eastAsia="Times New Roman" w:hAnsi="Times New Roman" w:cs="Times New Roman"/>
                <w:sz w:val="20"/>
                <w:szCs w:val="20"/>
                <w:lang w:val="ro-RO"/>
              </w:rPr>
              <w:t xml:space="preserve">a) mărfurile plasate sub regimul de perfecționare pasivă; </w:t>
            </w:r>
          </w:p>
          <w:p w14:paraId="57FD43E7" w14:textId="77777777" w:rsidR="00D43732" w:rsidRPr="00EA3998" w:rsidRDefault="00D43732" w:rsidP="00D43732">
            <w:pPr>
              <w:widowControl w:val="0"/>
              <w:tabs>
                <w:tab w:val="left" w:pos="993"/>
              </w:tabs>
              <w:autoSpaceDE w:val="0"/>
              <w:autoSpaceDN w:val="0"/>
              <w:adjustRightInd w:val="0"/>
              <w:spacing w:after="0" w:line="240" w:lineRule="auto"/>
              <w:ind w:firstLine="22"/>
              <w:jc w:val="both"/>
              <w:rPr>
                <w:rFonts w:ascii="Times New Roman" w:eastAsia="Times New Roman" w:hAnsi="Times New Roman" w:cs="Times New Roman"/>
                <w:sz w:val="20"/>
                <w:szCs w:val="20"/>
                <w:lang w:val="ro-RO"/>
              </w:rPr>
            </w:pPr>
            <w:r w:rsidRPr="001A4279">
              <w:rPr>
                <w:rFonts w:ascii="Times New Roman" w:eastAsia="Times New Roman" w:hAnsi="Times New Roman" w:cs="Times New Roman"/>
                <w:sz w:val="20"/>
                <w:szCs w:val="20"/>
                <w:lang w:val="ro-RO"/>
              </w:rPr>
              <w:t>b) mărfurile livrate, scutite de TVA sau accize, pentru aprovizionarea aeronavelor sau navelor, ind</w:t>
            </w:r>
            <w:r w:rsidRPr="00EA3998">
              <w:rPr>
                <w:rFonts w:ascii="Times New Roman" w:eastAsia="Times New Roman" w:hAnsi="Times New Roman" w:cs="Times New Roman"/>
                <w:sz w:val="20"/>
                <w:szCs w:val="20"/>
                <w:lang w:val="ro-RO"/>
              </w:rPr>
              <w:t>iferent de destinația acestora, pentru care se cere dovada unei astfel de livrări;</w:t>
            </w:r>
          </w:p>
          <w:p w14:paraId="2A22DB7F" w14:textId="77777777" w:rsidR="00D43732" w:rsidRPr="00EE2DDE" w:rsidRDefault="00D43732" w:rsidP="00D43732">
            <w:pPr>
              <w:widowControl w:val="0"/>
              <w:tabs>
                <w:tab w:val="left" w:pos="993"/>
              </w:tabs>
              <w:autoSpaceDE w:val="0"/>
              <w:autoSpaceDN w:val="0"/>
              <w:adjustRightInd w:val="0"/>
              <w:spacing w:after="0" w:line="240" w:lineRule="auto"/>
              <w:ind w:firstLine="22"/>
              <w:jc w:val="both"/>
              <w:rPr>
                <w:rFonts w:ascii="Times New Roman" w:eastAsia="Times New Roman" w:hAnsi="Times New Roman" w:cs="Times New Roman"/>
                <w:sz w:val="20"/>
                <w:szCs w:val="20"/>
                <w:lang w:val="ro-RO"/>
              </w:rPr>
            </w:pPr>
            <w:r w:rsidRPr="00EA3998">
              <w:rPr>
                <w:rFonts w:ascii="Times New Roman" w:eastAsia="Times New Roman" w:hAnsi="Times New Roman" w:cs="Times New Roman"/>
                <w:sz w:val="20"/>
                <w:szCs w:val="20"/>
                <w:lang w:val="ro-RO"/>
              </w:rPr>
              <w:t>c)</w:t>
            </w:r>
            <w:r w:rsidRPr="007F7EA6">
              <w:rPr>
                <w:rFonts w:ascii="Times New Roman" w:hAnsi="Times New Roman" w:cs="Times New Roman"/>
                <w:sz w:val="20"/>
                <w:szCs w:val="20"/>
                <w:lang w:val="ro-RO"/>
              </w:rPr>
              <w:t xml:space="preserve"> </w:t>
            </w:r>
            <w:r w:rsidRPr="007F7EA6">
              <w:rPr>
                <w:rFonts w:ascii="Times New Roman" w:eastAsia="Times New Roman" w:hAnsi="Times New Roman" w:cs="Times New Roman"/>
                <w:sz w:val="20"/>
                <w:szCs w:val="20"/>
                <w:lang w:val="ro-RO"/>
              </w:rPr>
              <w:t>mărfurile plasate sub regimul de tranzit intern;</w:t>
            </w:r>
          </w:p>
          <w:p w14:paraId="4C303D32" w14:textId="164B642A" w:rsidR="00D43732" w:rsidRPr="00272B02" w:rsidRDefault="00D43732" w:rsidP="00D43732">
            <w:pPr>
              <w:spacing w:after="0" w:line="240" w:lineRule="auto"/>
              <w:ind w:firstLine="22"/>
              <w:jc w:val="both"/>
              <w:rPr>
                <w:rFonts w:ascii="Times New Roman" w:eastAsia="Times New Roman" w:hAnsi="Times New Roman" w:cs="Times New Roman"/>
                <w:b/>
                <w:bCs/>
                <w:iCs/>
                <w:sz w:val="20"/>
                <w:szCs w:val="20"/>
                <w:lang w:val="ro-RO" w:eastAsia="ru-RU" w:bidi="ro-MD"/>
              </w:rPr>
            </w:pPr>
            <w:r w:rsidRPr="00030BDD">
              <w:rPr>
                <w:rFonts w:ascii="Times New Roman" w:eastAsia="Times New Roman" w:hAnsi="Times New Roman" w:cs="Times New Roman"/>
                <w:sz w:val="20"/>
                <w:szCs w:val="20"/>
                <w:lang w:val="ro-RO"/>
              </w:rPr>
              <w:t>(3) Formalitățile referitoare la declarația vamală de exp</w:t>
            </w:r>
            <w:r w:rsidRPr="00272B02">
              <w:rPr>
                <w:rFonts w:ascii="Times New Roman" w:eastAsia="Times New Roman" w:hAnsi="Times New Roman" w:cs="Times New Roman"/>
                <w:sz w:val="20"/>
                <w:szCs w:val="20"/>
                <w:lang w:val="ro-RO"/>
              </w:rPr>
              <w:t>ort prevăzute în legislația vamală se aplică în cazurile menționate la alineatul (2).</w:t>
            </w:r>
          </w:p>
        </w:tc>
        <w:tc>
          <w:tcPr>
            <w:tcW w:w="7796" w:type="dxa"/>
            <w:tcBorders>
              <w:top w:val="single" w:sz="4" w:space="0" w:color="auto"/>
              <w:left w:val="single" w:sz="4" w:space="0" w:color="auto"/>
              <w:bottom w:val="single" w:sz="4" w:space="0" w:color="auto"/>
              <w:right w:val="single" w:sz="4" w:space="0" w:color="auto"/>
            </w:tcBorders>
          </w:tcPr>
          <w:p w14:paraId="2B841F97" w14:textId="77777777" w:rsidR="00D43732" w:rsidRPr="007F7EA6" w:rsidRDefault="00D43732" w:rsidP="00D43732">
            <w:pPr>
              <w:spacing w:after="0" w:line="240" w:lineRule="auto"/>
              <w:jc w:val="both"/>
              <w:rPr>
                <w:rFonts w:ascii="Times New Roman" w:eastAsia="Times New Roman" w:hAnsi="Times New Roman" w:cs="Times New Roman"/>
                <w:b/>
                <w:iCs/>
                <w:sz w:val="20"/>
                <w:szCs w:val="20"/>
                <w:u w:val="single"/>
                <w:lang w:val="ro-RO" w:eastAsia="ru-RU" w:bidi="ro-RO"/>
              </w:rPr>
            </w:pPr>
            <w:r w:rsidRPr="007F7EA6">
              <w:rPr>
                <w:rFonts w:ascii="Times New Roman" w:eastAsia="Times New Roman" w:hAnsi="Times New Roman" w:cs="Times New Roman"/>
                <w:b/>
                <w:iCs/>
                <w:sz w:val="20"/>
                <w:szCs w:val="20"/>
                <w:u w:val="single"/>
                <w:lang w:val="ro-RO" w:eastAsia="ru-RU" w:bidi="ro-RO"/>
              </w:rPr>
              <w:t>Ministerul Justiției</w:t>
            </w:r>
          </w:p>
          <w:p w14:paraId="090DD798" w14:textId="77777777" w:rsidR="00D43732" w:rsidRPr="00030BDD" w:rsidRDefault="00D43732" w:rsidP="00D43732">
            <w:pPr>
              <w:spacing w:after="0" w:line="240" w:lineRule="auto"/>
              <w:jc w:val="both"/>
              <w:rPr>
                <w:rFonts w:ascii="Times New Roman" w:eastAsia="Times New Roman" w:hAnsi="Times New Roman" w:cs="Times New Roman"/>
                <w:iCs/>
                <w:sz w:val="20"/>
                <w:szCs w:val="20"/>
                <w:lang w:val="ro-RO" w:eastAsia="ru-RU"/>
              </w:rPr>
            </w:pPr>
            <w:r w:rsidRPr="00EE2DDE">
              <w:rPr>
                <w:rFonts w:ascii="Times New Roman" w:eastAsia="Times New Roman" w:hAnsi="Times New Roman" w:cs="Times New Roman"/>
                <w:iCs/>
                <w:sz w:val="20"/>
                <w:szCs w:val="20"/>
                <w:lang w:val="ro-RO" w:eastAsia="ru-RU"/>
              </w:rPr>
              <w:t xml:space="preserve">La art. 361 alin. (2) lit. b) se va utiliza termenul „scutite de TVA cu drept de deducere” (a se vedea art. 104 lit. a) din </w:t>
            </w:r>
            <w:r w:rsidRPr="00030BDD">
              <w:rPr>
                <w:rFonts w:ascii="Times New Roman" w:eastAsia="Times New Roman" w:hAnsi="Times New Roman" w:cs="Times New Roman"/>
                <w:i/>
                <w:iCs/>
                <w:sz w:val="20"/>
                <w:szCs w:val="20"/>
                <w:lang w:val="ro-RO" w:eastAsia="ru-RU"/>
              </w:rPr>
              <w:t>Codul fiscal</w:t>
            </w:r>
            <w:r w:rsidRPr="00030BDD">
              <w:rPr>
                <w:rFonts w:ascii="Times New Roman" w:eastAsia="Times New Roman" w:hAnsi="Times New Roman" w:cs="Times New Roman"/>
                <w:iCs/>
                <w:sz w:val="20"/>
                <w:szCs w:val="20"/>
                <w:lang w:val="ro-RO" w:eastAsia="ru-RU"/>
              </w:rPr>
              <w:t>).</w:t>
            </w:r>
          </w:p>
          <w:p w14:paraId="71A87815" w14:textId="77777777" w:rsidR="00D43732" w:rsidRPr="007F7EA6" w:rsidRDefault="00D43732" w:rsidP="006A6069">
            <w:pPr>
              <w:spacing w:after="0" w:line="240" w:lineRule="auto"/>
              <w:jc w:val="both"/>
              <w:rPr>
                <w:rFonts w:ascii="Times New Roman" w:eastAsia="Times New Roman" w:hAnsi="Times New Roman" w:cs="Times New Roman"/>
                <w:b/>
                <w:iCs/>
                <w:sz w:val="20"/>
                <w:szCs w:val="20"/>
                <w:u w:val="single"/>
                <w:lang w:val="ro-RO" w:eastAsia="ru-RU" w:bidi="ro-RO"/>
              </w:rPr>
            </w:pPr>
          </w:p>
        </w:tc>
        <w:tc>
          <w:tcPr>
            <w:tcW w:w="3093" w:type="dxa"/>
            <w:tcBorders>
              <w:top w:val="single" w:sz="4" w:space="0" w:color="auto"/>
              <w:left w:val="single" w:sz="4" w:space="0" w:color="auto"/>
              <w:bottom w:val="single" w:sz="4" w:space="0" w:color="auto"/>
              <w:right w:val="single" w:sz="4" w:space="0" w:color="auto"/>
            </w:tcBorders>
          </w:tcPr>
          <w:p w14:paraId="0D3FFEE8" w14:textId="77777777" w:rsidR="00D43732" w:rsidRPr="00EE2DDE" w:rsidRDefault="00D43732" w:rsidP="00D43732">
            <w:pPr>
              <w:spacing w:after="0" w:line="240" w:lineRule="auto"/>
              <w:jc w:val="center"/>
              <w:rPr>
                <w:rFonts w:ascii="Times New Roman" w:eastAsia="Times New Roman" w:hAnsi="Times New Roman" w:cs="Times New Roman"/>
                <w:b/>
                <w:sz w:val="20"/>
                <w:szCs w:val="20"/>
                <w:u w:val="single"/>
                <w:lang w:val="ro-RO" w:eastAsia="ru-RU"/>
              </w:rPr>
            </w:pPr>
            <w:r w:rsidRPr="00EE2DDE">
              <w:rPr>
                <w:rFonts w:ascii="Times New Roman" w:eastAsia="Times New Roman" w:hAnsi="Times New Roman" w:cs="Times New Roman"/>
                <w:b/>
                <w:sz w:val="20"/>
                <w:szCs w:val="20"/>
                <w:u w:val="single"/>
                <w:lang w:val="ro-RO" w:eastAsia="ru-RU"/>
              </w:rPr>
              <w:t>Se acceptă parțial.</w:t>
            </w:r>
          </w:p>
          <w:p w14:paraId="6B22BCA1" w14:textId="77777777" w:rsidR="00D43732" w:rsidRPr="00030BDD" w:rsidRDefault="00D43732" w:rsidP="00D43732">
            <w:pPr>
              <w:spacing w:after="0" w:line="240" w:lineRule="auto"/>
              <w:jc w:val="both"/>
              <w:rPr>
                <w:rFonts w:ascii="Times New Roman" w:eastAsia="Times New Roman" w:hAnsi="Times New Roman" w:cs="Times New Roman"/>
                <w:sz w:val="20"/>
                <w:szCs w:val="20"/>
                <w:lang w:val="ro-RO" w:eastAsia="ru-RU"/>
              </w:rPr>
            </w:pPr>
            <w:r w:rsidRPr="00030BDD">
              <w:rPr>
                <w:rFonts w:ascii="Times New Roman" w:eastAsia="Times New Roman" w:hAnsi="Times New Roman" w:cs="Times New Roman"/>
                <w:sz w:val="20"/>
                <w:szCs w:val="20"/>
                <w:lang w:val="ro-RO" w:eastAsia="ru-RU"/>
              </w:rPr>
              <w:t>Art. 361 alin. (2) lit. b) va avea următorul cuprins:</w:t>
            </w:r>
          </w:p>
          <w:p w14:paraId="6713C46C" w14:textId="0BABF35E" w:rsidR="00D43732" w:rsidRPr="003C5F26" w:rsidRDefault="00D43732" w:rsidP="00D43732">
            <w:pPr>
              <w:spacing w:after="0" w:line="240" w:lineRule="auto"/>
              <w:jc w:val="both"/>
              <w:rPr>
                <w:rFonts w:ascii="Times New Roman" w:eastAsia="Times New Roman" w:hAnsi="Times New Roman" w:cs="Times New Roman"/>
                <w:b/>
                <w:sz w:val="20"/>
                <w:szCs w:val="20"/>
                <w:u w:val="single"/>
                <w:lang w:val="ro-RO" w:eastAsia="ru-RU"/>
              </w:rPr>
            </w:pPr>
            <w:r w:rsidRPr="00272B02">
              <w:rPr>
                <w:rFonts w:ascii="Times New Roman" w:eastAsia="Times New Roman" w:hAnsi="Times New Roman" w:cs="Times New Roman"/>
                <w:sz w:val="20"/>
                <w:szCs w:val="20"/>
                <w:lang w:val="ro-RO" w:eastAsia="ru-RU"/>
              </w:rPr>
              <w:t>„b) mărfurile livrate pentru aprovizionarea aeronavelor sau navelor, indiferent de destinația acestora, pentru care se cere</w:t>
            </w:r>
            <w:r w:rsidR="009A0FA1" w:rsidRPr="00272B02">
              <w:rPr>
                <w:rFonts w:ascii="Times New Roman" w:eastAsia="Times New Roman" w:hAnsi="Times New Roman" w:cs="Times New Roman"/>
                <w:sz w:val="20"/>
                <w:szCs w:val="20"/>
                <w:lang w:val="ro-RO" w:eastAsia="ru-RU"/>
              </w:rPr>
              <w:t xml:space="preserve"> dovada unei astfel de livrări”.</w:t>
            </w:r>
          </w:p>
        </w:tc>
      </w:tr>
      <w:tr w:rsidR="00EB7296" w:rsidRPr="00EE2DDE" w14:paraId="2D941E21" w14:textId="77777777" w:rsidTr="00574E70">
        <w:trPr>
          <w:gridAfter w:val="1"/>
          <w:wAfter w:w="25" w:type="dxa"/>
          <w:trHeight w:val="120"/>
        </w:trPr>
        <w:tc>
          <w:tcPr>
            <w:tcW w:w="4390" w:type="dxa"/>
            <w:tcBorders>
              <w:top w:val="single" w:sz="4" w:space="0" w:color="auto"/>
              <w:left w:val="single" w:sz="4" w:space="0" w:color="auto"/>
              <w:right w:val="single" w:sz="4" w:space="0" w:color="auto"/>
            </w:tcBorders>
          </w:tcPr>
          <w:p w14:paraId="03EE64EB" w14:textId="1DA27B5D" w:rsidR="006A6069" w:rsidRPr="00EE2DDE" w:rsidRDefault="006A6069" w:rsidP="006A6069">
            <w:pPr>
              <w:spacing w:after="0" w:line="240" w:lineRule="auto"/>
              <w:jc w:val="both"/>
              <w:rPr>
                <w:rFonts w:ascii="Times New Roman" w:eastAsia="Times New Roman" w:hAnsi="Times New Roman" w:cs="Times New Roman"/>
                <w:b/>
                <w:bCs/>
                <w:iCs/>
                <w:sz w:val="20"/>
                <w:szCs w:val="20"/>
                <w:lang w:val="ro-RO" w:eastAsia="ru-RU" w:bidi="ro-MD"/>
              </w:rPr>
            </w:pPr>
            <w:bookmarkStart w:id="51" w:name="bookmark104"/>
            <w:r w:rsidRPr="00EE2DDE">
              <w:rPr>
                <w:rFonts w:ascii="Times New Roman" w:eastAsia="Times New Roman" w:hAnsi="Times New Roman" w:cs="Times New Roman"/>
                <w:b/>
                <w:bCs/>
                <w:iCs/>
                <w:sz w:val="20"/>
                <w:szCs w:val="20"/>
                <w:lang w:val="ro-RO" w:eastAsia="ru-RU" w:bidi="ro-MD"/>
              </w:rPr>
              <w:t>Art.372 alin.(1) lit.i) şi art.373 alin.(3) din proiect</w:t>
            </w:r>
            <w:bookmarkEnd w:id="51"/>
          </w:p>
          <w:p w14:paraId="6BA242BE" w14:textId="77777777" w:rsidR="006A6069" w:rsidRPr="00030BDD" w:rsidRDefault="006A6069" w:rsidP="006A6069">
            <w:pPr>
              <w:spacing w:after="0" w:line="240" w:lineRule="auto"/>
              <w:jc w:val="both"/>
              <w:rPr>
                <w:rFonts w:ascii="Times New Roman" w:eastAsia="Times New Roman" w:hAnsi="Times New Roman" w:cs="Times New Roman"/>
                <w:b/>
                <w:iCs/>
                <w:sz w:val="20"/>
                <w:szCs w:val="20"/>
                <w:lang w:val="ro-RO" w:eastAsia="ru-RU" w:bidi="ro-MD"/>
              </w:rPr>
            </w:pPr>
            <w:r w:rsidRPr="00030BDD">
              <w:rPr>
                <w:rFonts w:ascii="Times New Roman" w:eastAsia="Times New Roman" w:hAnsi="Times New Roman" w:cs="Times New Roman"/>
                <w:b/>
                <w:iCs/>
                <w:sz w:val="20"/>
                <w:szCs w:val="20"/>
                <w:lang w:val="ro-RO" w:eastAsia="ru-RU" w:bidi="ro-MD"/>
              </w:rPr>
              <w:t>Articolul 372. Controlul vamal şi formele lui</w:t>
            </w:r>
          </w:p>
          <w:p w14:paraId="4AE755C7" w14:textId="77777777" w:rsidR="006A6069" w:rsidRPr="003C5F26" w:rsidRDefault="006A6069" w:rsidP="006A6069">
            <w:pPr>
              <w:spacing w:after="0" w:line="240" w:lineRule="auto"/>
              <w:jc w:val="both"/>
              <w:rPr>
                <w:rFonts w:ascii="Times New Roman" w:eastAsia="Times New Roman" w:hAnsi="Times New Roman" w:cs="Times New Roman"/>
                <w:b/>
                <w:iCs/>
                <w:sz w:val="20"/>
                <w:szCs w:val="20"/>
                <w:lang w:val="ro-RO" w:eastAsia="ru-RU" w:bidi="ro-MD"/>
              </w:rPr>
            </w:pPr>
            <w:r w:rsidRPr="00272B02">
              <w:rPr>
                <w:rFonts w:ascii="Times New Roman" w:eastAsia="Times New Roman" w:hAnsi="Times New Roman" w:cs="Times New Roman"/>
                <w:iCs/>
                <w:sz w:val="20"/>
                <w:szCs w:val="20"/>
                <w:lang w:val="ro-RO" w:eastAsia="ru-RU" w:bidi="ro-MD"/>
              </w:rPr>
              <w:t xml:space="preserve">[...] i) </w:t>
            </w:r>
            <w:r w:rsidRPr="00272B02">
              <w:rPr>
                <w:rFonts w:ascii="Times New Roman" w:eastAsia="Times New Roman" w:hAnsi="Times New Roman" w:cs="Times New Roman"/>
                <w:iCs/>
                <w:sz w:val="20"/>
                <w:szCs w:val="20"/>
                <w:u w:val="single"/>
                <w:lang w:val="ro-RO" w:eastAsia="ru-RU" w:bidi="ro-MD"/>
              </w:rPr>
              <w:t>efectuarea altor operatiuni prevăzute de prezentul cod şi de alte acte normative</w:t>
            </w:r>
            <w:r w:rsidRPr="003C5F26">
              <w:rPr>
                <w:rFonts w:ascii="Times New Roman" w:eastAsia="Times New Roman" w:hAnsi="Times New Roman" w:cs="Times New Roman"/>
                <w:b/>
                <w:iCs/>
                <w:sz w:val="20"/>
                <w:szCs w:val="20"/>
                <w:lang w:val="ro-RO" w:eastAsia="ru-RU" w:bidi="ro-MD"/>
              </w:rPr>
              <w:t>. [...] Articolul 373. Zonele de control vamal</w:t>
            </w:r>
          </w:p>
          <w:p w14:paraId="27D29CB8" w14:textId="069BA3A0" w:rsidR="006A6069" w:rsidRPr="001A4279" w:rsidRDefault="006A6069" w:rsidP="006A6069">
            <w:pPr>
              <w:spacing w:after="0" w:line="240" w:lineRule="auto"/>
              <w:jc w:val="both"/>
              <w:rPr>
                <w:rFonts w:ascii="Times New Roman" w:eastAsia="Times New Roman" w:hAnsi="Times New Roman" w:cs="Times New Roman"/>
                <w:iCs/>
                <w:sz w:val="20"/>
                <w:szCs w:val="20"/>
                <w:lang w:val="ro-RO" w:eastAsia="ru-RU" w:bidi="ro-MD"/>
              </w:rPr>
            </w:pPr>
            <w:r w:rsidRPr="001A1F7F">
              <w:rPr>
                <w:rFonts w:ascii="Times New Roman" w:eastAsia="Times New Roman" w:hAnsi="Times New Roman" w:cs="Times New Roman"/>
                <w:iCs/>
                <w:sz w:val="20"/>
                <w:szCs w:val="20"/>
                <w:lang w:val="ro-RO" w:eastAsia="ru-RU" w:bidi="ro-MD"/>
              </w:rPr>
              <w:lastRenderedPageBreak/>
              <w:t xml:space="preserve">[...] 3) Desfăşurarea activitătii de productie, activitătii comerciale şi de altă natură, trecerea mărfurilor, mijloacelor de transport, persoanelor, inclusiv a factorilor de decizie din autoritătile publice, peste frontiera acestor zone şi în perimetrul lor sînt posibile numai cu autorizatia Serviciului Vamal şi se vor efectua sub supraveghere vamală, </w:t>
            </w:r>
            <w:r w:rsidRPr="001A4279">
              <w:rPr>
                <w:rFonts w:ascii="Times New Roman" w:eastAsia="Times New Roman" w:hAnsi="Times New Roman" w:cs="Times New Roman"/>
                <w:iCs/>
                <w:sz w:val="20"/>
                <w:szCs w:val="20"/>
                <w:u w:val="single"/>
                <w:lang w:val="ro-RO" w:eastAsia="ru-RU" w:bidi="ro-MD"/>
              </w:rPr>
              <w:t>cu exceptia cazurilor prevăzute de legislatie</w:t>
            </w:r>
            <w:r w:rsidRPr="001A4279">
              <w:rPr>
                <w:rFonts w:ascii="Times New Roman" w:eastAsia="Times New Roman" w:hAnsi="Times New Roman" w:cs="Times New Roman"/>
                <w:iCs/>
                <w:sz w:val="20"/>
                <w:szCs w:val="20"/>
                <w:lang w:val="ro-RO" w:eastAsia="ru-RU" w:bidi="ro-MD"/>
              </w:rPr>
              <w:t>.</w:t>
            </w:r>
          </w:p>
          <w:p w14:paraId="4A5807AA" w14:textId="77777777" w:rsidR="006A6069" w:rsidRPr="00EA3998" w:rsidRDefault="006A6069" w:rsidP="006A6069">
            <w:pPr>
              <w:spacing w:after="0" w:line="240" w:lineRule="auto"/>
              <w:jc w:val="both"/>
              <w:rPr>
                <w:rFonts w:ascii="Times New Roman" w:eastAsia="Times New Roman" w:hAnsi="Times New Roman" w:cs="Times New Roman"/>
                <w:b/>
                <w:iCs/>
                <w:sz w:val="20"/>
                <w:szCs w:val="20"/>
                <w:lang w:val="ro-RO" w:eastAsia="ru-RU"/>
              </w:rPr>
            </w:pPr>
          </w:p>
        </w:tc>
        <w:tc>
          <w:tcPr>
            <w:tcW w:w="7796" w:type="dxa"/>
            <w:tcBorders>
              <w:top w:val="single" w:sz="4" w:space="0" w:color="auto"/>
              <w:left w:val="single" w:sz="4" w:space="0" w:color="auto"/>
              <w:bottom w:val="single" w:sz="4" w:space="0" w:color="auto"/>
              <w:right w:val="single" w:sz="4" w:space="0" w:color="auto"/>
            </w:tcBorders>
          </w:tcPr>
          <w:p w14:paraId="193EF573" w14:textId="77777777" w:rsidR="006A6069" w:rsidRPr="007F7EA6" w:rsidRDefault="006A6069" w:rsidP="006A6069">
            <w:pPr>
              <w:spacing w:after="0" w:line="240" w:lineRule="auto"/>
              <w:jc w:val="both"/>
              <w:rPr>
                <w:rFonts w:ascii="Times New Roman" w:eastAsia="Times New Roman" w:hAnsi="Times New Roman" w:cs="Times New Roman"/>
                <w:b/>
                <w:iCs/>
                <w:sz w:val="20"/>
                <w:szCs w:val="20"/>
                <w:u w:val="single"/>
                <w:lang w:val="ro-RO" w:eastAsia="ru-RU"/>
              </w:rPr>
            </w:pPr>
            <w:r w:rsidRPr="007F7EA6">
              <w:rPr>
                <w:rFonts w:ascii="Times New Roman" w:eastAsia="Times New Roman" w:hAnsi="Times New Roman" w:cs="Times New Roman"/>
                <w:b/>
                <w:iCs/>
                <w:sz w:val="20"/>
                <w:szCs w:val="20"/>
                <w:u w:val="single"/>
                <w:lang w:val="ro-RO" w:eastAsia="ru-RU"/>
              </w:rPr>
              <w:lastRenderedPageBreak/>
              <w:t>Centrul Național Anticorupție</w:t>
            </w:r>
          </w:p>
          <w:p w14:paraId="3ED3D526" w14:textId="77777777" w:rsidR="006A6069" w:rsidRPr="007F7EA6" w:rsidRDefault="006A6069" w:rsidP="006A6069">
            <w:pPr>
              <w:spacing w:after="0" w:line="240" w:lineRule="auto"/>
              <w:jc w:val="both"/>
              <w:rPr>
                <w:rFonts w:ascii="Times New Roman" w:eastAsia="Times New Roman" w:hAnsi="Times New Roman" w:cs="Times New Roman"/>
                <w:bCs/>
                <w:iCs/>
                <w:sz w:val="20"/>
                <w:szCs w:val="20"/>
                <w:lang w:val="ro-RO" w:eastAsia="ru-RU" w:bidi="ro-MD"/>
              </w:rPr>
            </w:pPr>
            <w:bookmarkStart w:id="52" w:name="bookmark105"/>
            <w:r w:rsidRPr="007F7EA6">
              <w:rPr>
                <w:rFonts w:ascii="Times New Roman" w:eastAsia="Times New Roman" w:hAnsi="Times New Roman" w:cs="Times New Roman"/>
                <w:bCs/>
                <w:iCs/>
                <w:sz w:val="20"/>
                <w:szCs w:val="20"/>
                <w:lang w:val="ro-RO" w:eastAsia="ru-RU" w:bidi="ro-MD"/>
              </w:rPr>
              <w:t>Obiecţii:</w:t>
            </w:r>
            <w:bookmarkEnd w:id="52"/>
          </w:p>
          <w:p w14:paraId="5FA4D9FC" w14:textId="77777777" w:rsidR="006A6069" w:rsidRPr="007F7EA6" w:rsidRDefault="006A6069" w:rsidP="006A6069">
            <w:pPr>
              <w:spacing w:after="0" w:line="240" w:lineRule="auto"/>
              <w:jc w:val="both"/>
              <w:rPr>
                <w:rFonts w:ascii="Times New Roman" w:eastAsia="Times New Roman" w:hAnsi="Times New Roman" w:cs="Times New Roman"/>
                <w:iCs/>
                <w:sz w:val="20"/>
                <w:szCs w:val="20"/>
                <w:lang w:val="ro-RO" w:eastAsia="ru-RU" w:bidi="ro-MD"/>
              </w:rPr>
            </w:pPr>
            <w:r w:rsidRPr="007F7EA6">
              <w:rPr>
                <w:rFonts w:ascii="Times New Roman" w:eastAsia="Times New Roman" w:hAnsi="Times New Roman" w:cs="Times New Roman"/>
                <w:iCs/>
                <w:sz w:val="20"/>
                <w:szCs w:val="20"/>
                <w:lang w:val="ro-RO" w:eastAsia="ru-RU" w:bidi="ro-MD"/>
              </w:rPr>
              <w:t xml:space="preserve">Norma </w:t>
            </w:r>
            <w:r w:rsidRPr="007F7EA6">
              <w:rPr>
                <w:rFonts w:ascii="Times New Roman" w:eastAsia="Times New Roman" w:hAnsi="Times New Roman" w:cs="Times New Roman"/>
                <w:i/>
                <w:iCs/>
                <w:sz w:val="20"/>
                <w:szCs w:val="20"/>
                <w:lang w:val="ro-RO" w:eastAsia="ru-RU" w:bidi="ro-MD"/>
              </w:rPr>
              <w:t>„efectuarea altor operaţiuni prevâzute de prezentul cod şi de alte acte normative"</w:t>
            </w:r>
            <w:r w:rsidRPr="007F7EA6">
              <w:rPr>
                <w:rFonts w:ascii="Times New Roman" w:eastAsia="Times New Roman" w:hAnsi="Times New Roman" w:cs="Times New Roman"/>
                <w:iCs/>
                <w:sz w:val="20"/>
                <w:szCs w:val="20"/>
                <w:lang w:val="ro-RO" w:eastAsia="ru-RU" w:bidi="ro-MD"/>
              </w:rPr>
              <w:t xml:space="preserve"> este una defectuoasă, deoarece nu face trimitere la prevederile legale din codul vamal privind derogările de la dispoziţia generală.</w:t>
            </w:r>
          </w:p>
          <w:p w14:paraId="524B87D1" w14:textId="15649307" w:rsidR="006A6069" w:rsidRPr="007F7EA6" w:rsidRDefault="006A6069" w:rsidP="006A6069">
            <w:pPr>
              <w:spacing w:after="0" w:line="240" w:lineRule="auto"/>
              <w:jc w:val="both"/>
              <w:rPr>
                <w:rFonts w:ascii="Times New Roman" w:eastAsia="Times New Roman" w:hAnsi="Times New Roman" w:cs="Times New Roman"/>
                <w:iCs/>
                <w:sz w:val="20"/>
                <w:szCs w:val="20"/>
                <w:lang w:val="ro-RO" w:eastAsia="ru-RU" w:bidi="ro-MD"/>
              </w:rPr>
            </w:pPr>
            <w:r w:rsidRPr="007F7EA6">
              <w:rPr>
                <w:rFonts w:ascii="Times New Roman" w:eastAsia="Times New Roman" w:hAnsi="Times New Roman" w:cs="Times New Roman"/>
                <w:iCs/>
                <w:sz w:val="20"/>
                <w:szCs w:val="20"/>
                <w:lang w:val="ro-RO" w:eastAsia="ru-RU" w:bidi="ro-MD"/>
              </w:rPr>
              <w:lastRenderedPageBreak/>
              <w:t>Prin formularea neclară a drepturilor reprezentanţilor vamali, există riscul aplicării unor forme de control care ar depăşi competenţele funcţionale ale acestora, fără a ţine seama de interesele legitime ale subiecţilor supuşi controlului.</w:t>
            </w:r>
          </w:p>
          <w:p w14:paraId="4E6921D9" w14:textId="54A21618" w:rsidR="006A6069" w:rsidRPr="007F7EA6" w:rsidRDefault="006A6069" w:rsidP="006A6069">
            <w:pPr>
              <w:spacing w:after="0" w:line="240" w:lineRule="auto"/>
              <w:jc w:val="both"/>
              <w:rPr>
                <w:rFonts w:ascii="Times New Roman" w:eastAsia="Times New Roman" w:hAnsi="Times New Roman" w:cs="Times New Roman"/>
                <w:iCs/>
                <w:sz w:val="20"/>
                <w:szCs w:val="20"/>
                <w:lang w:val="ro-RO" w:eastAsia="ru-RU" w:bidi="ro-MD"/>
              </w:rPr>
            </w:pPr>
          </w:p>
          <w:p w14:paraId="69368263" w14:textId="38B84A95" w:rsidR="006A6069" w:rsidRPr="007F7EA6" w:rsidRDefault="006A6069" w:rsidP="006A6069">
            <w:pPr>
              <w:spacing w:after="0" w:line="240" w:lineRule="auto"/>
              <w:jc w:val="both"/>
              <w:rPr>
                <w:rFonts w:ascii="Times New Roman" w:eastAsia="Times New Roman" w:hAnsi="Times New Roman" w:cs="Times New Roman"/>
                <w:iCs/>
                <w:sz w:val="20"/>
                <w:szCs w:val="20"/>
                <w:lang w:val="ro-RO" w:eastAsia="ru-RU" w:bidi="ro-MD"/>
              </w:rPr>
            </w:pPr>
          </w:p>
          <w:p w14:paraId="1111FE37" w14:textId="4AA32B78" w:rsidR="006A6069" w:rsidRPr="007F7EA6" w:rsidRDefault="006A6069" w:rsidP="006A6069">
            <w:pPr>
              <w:spacing w:after="0" w:line="240" w:lineRule="auto"/>
              <w:jc w:val="both"/>
              <w:rPr>
                <w:rFonts w:ascii="Times New Roman" w:eastAsia="Times New Roman" w:hAnsi="Times New Roman" w:cs="Times New Roman"/>
                <w:iCs/>
                <w:sz w:val="20"/>
                <w:szCs w:val="20"/>
                <w:lang w:val="ro-RO" w:eastAsia="ru-RU" w:bidi="ro-MD"/>
              </w:rPr>
            </w:pPr>
          </w:p>
          <w:p w14:paraId="70C78211" w14:textId="08B4D428" w:rsidR="006A6069" w:rsidRPr="007F7EA6" w:rsidRDefault="006A6069" w:rsidP="006A6069">
            <w:pPr>
              <w:spacing w:after="0" w:line="240" w:lineRule="auto"/>
              <w:jc w:val="both"/>
              <w:rPr>
                <w:rFonts w:ascii="Times New Roman" w:eastAsia="Times New Roman" w:hAnsi="Times New Roman" w:cs="Times New Roman"/>
                <w:iCs/>
                <w:sz w:val="20"/>
                <w:szCs w:val="20"/>
                <w:lang w:val="ro-RO" w:eastAsia="ru-RU" w:bidi="ro-MD"/>
              </w:rPr>
            </w:pPr>
          </w:p>
          <w:p w14:paraId="1C3BA6F3" w14:textId="453A4A3B" w:rsidR="006A6069" w:rsidRPr="007F7EA6" w:rsidRDefault="006A6069" w:rsidP="006A6069">
            <w:pPr>
              <w:spacing w:after="0" w:line="240" w:lineRule="auto"/>
              <w:jc w:val="both"/>
              <w:rPr>
                <w:rFonts w:ascii="Times New Roman" w:eastAsia="Times New Roman" w:hAnsi="Times New Roman" w:cs="Times New Roman"/>
                <w:iCs/>
                <w:sz w:val="20"/>
                <w:szCs w:val="20"/>
                <w:lang w:val="ro-RO" w:eastAsia="ru-RU" w:bidi="ro-MD"/>
              </w:rPr>
            </w:pPr>
          </w:p>
          <w:p w14:paraId="683EA421" w14:textId="081E2DCB" w:rsidR="006A6069" w:rsidRPr="007F7EA6" w:rsidRDefault="006A6069" w:rsidP="006A6069">
            <w:pPr>
              <w:spacing w:after="0" w:line="240" w:lineRule="auto"/>
              <w:jc w:val="both"/>
              <w:rPr>
                <w:rFonts w:ascii="Times New Roman" w:eastAsia="Times New Roman" w:hAnsi="Times New Roman" w:cs="Times New Roman"/>
                <w:iCs/>
                <w:sz w:val="20"/>
                <w:szCs w:val="20"/>
                <w:lang w:val="ro-RO" w:eastAsia="ru-RU" w:bidi="ro-MD"/>
              </w:rPr>
            </w:pPr>
          </w:p>
          <w:p w14:paraId="08CF7647" w14:textId="0DEC9A81" w:rsidR="006A6069" w:rsidRPr="007F7EA6" w:rsidRDefault="006A6069" w:rsidP="006A6069">
            <w:pPr>
              <w:spacing w:after="0" w:line="240" w:lineRule="auto"/>
              <w:jc w:val="both"/>
              <w:rPr>
                <w:rFonts w:ascii="Times New Roman" w:eastAsia="Times New Roman" w:hAnsi="Times New Roman" w:cs="Times New Roman"/>
                <w:iCs/>
                <w:sz w:val="20"/>
                <w:szCs w:val="20"/>
                <w:lang w:val="ro-RO" w:eastAsia="ru-RU" w:bidi="ro-MD"/>
              </w:rPr>
            </w:pPr>
          </w:p>
          <w:p w14:paraId="48F00FB2" w14:textId="77777777" w:rsidR="006A6069" w:rsidRPr="007F7EA6" w:rsidRDefault="006A6069" w:rsidP="006A6069">
            <w:pPr>
              <w:spacing w:after="0" w:line="240" w:lineRule="auto"/>
              <w:jc w:val="both"/>
              <w:rPr>
                <w:rFonts w:ascii="Times New Roman" w:eastAsia="Times New Roman" w:hAnsi="Times New Roman" w:cs="Times New Roman"/>
                <w:iCs/>
                <w:sz w:val="20"/>
                <w:szCs w:val="20"/>
                <w:lang w:val="ro-RO" w:eastAsia="ru-RU" w:bidi="ro-MD"/>
              </w:rPr>
            </w:pPr>
          </w:p>
          <w:p w14:paraId="36A62CA6" w14:textId="77777777" w:rsidR="006A6069" w:rsidRPr="007F7EA6" w:rsidRDefault="006A6069" w:rsidP="006A6069">
            <w:pPr>
              <w:spacing w:after="0" w:line="240" w:lineRule="auto"/>
              <w:jc w:val="both"/>
              <w:rPr>
                <w:rFonts w:ascii="Times New Roman" w:eastAsia="Times New Roman" w:hAnsi="Times New Roman" w:cs="Times New Roman"/>
                <w:iCs/>
                <w:sz w:val="20"/>
                <w:szCs w:val="20"/>
                <w:lang w:val="ro-RO" w:eastAsia="ru-RU" w:bidi="ro-MD"/>
              </w:rPr>
            </w:pPr>
            <w:r w:rsidRPr="007F7EA6">
              <w:rPr>
                <w:rFonts w:ascii="Times New Roman" w:eastAsia="Times New Roman" w:hAnsi="Times New Roman" w:cs="Times New Roman"/>
                <w:iCs/>
                <w:sz w:val="20"/>
                <w:szCs w:val="20"/>
                <w:lang w:val="ro-RO" w:eastAsia="ru-RU" w:bidi="ro-MD"/>
              </w:rPr>
              <w:t xml:space="preserve">La alin.(3) art.373, sintagma </w:t>
            </w:r>
            <w:r w:rsidRPr="007F7EA6">
              <w:rPr>
                <w:rFonts w:ascii="Times New Roman" w:eastAsia="Times New Roman" w:hAnsi="Times New Roman" w:cs="Times New Roman"/>
                <w:i/>
                <w:iCs/>
                <w:sz w:val="20"/>
                <w:szCs w:val="20"/>
                <w:lang w:val="ro-RO" w:eastAsia="ru-RU" w:bidi="ro-MD"/>
              </w:rPr>
              <w:t>„cu excepţia cazurilor prevâzute de legislaţie"</w:t>
            </w:r>
            <w:r w:rsidRPr="007F7EA6">
              <w:rPr>
                <w:rFonts w:ascii="Times New Roman" w:eastAsia="Times New Roman" w:hAnsi="Times New Roman" w:cs="Times New Roman"/>
                <w:iCs/>
                <w:sz w:val="20"/>
                <w:szCs w:val="20"/>
                <w:lang w:val="ro-RO" w:eastAsia="ru-RU" w:bidi="ro-MD"/>
              </w:rPr>
              <w:t xml:space="preserve"> este o trimitere defectuoasă de o manieră imprecisă, întrucât nu face referire la dispoziţiile legale pentru care nu se aplică prevederea dată.</w:t>
            </w:r>
          </w:p>
          <w:p w14:paraId="200BC056" w14:textId="77777777" w:rsidR="006A6069" w:rsidRPr="007F7EA6" w:rsidRDefault="006A6069" w:rsidP="006A6069">
            <w:pPr>
              <w:spacing w:after="0" w:line="240" w:lineRule="auto"/>
              <w:jc w:val="both"/>
              <w:rPr>
                <w:rFonts w:ascii="Times New Roman" w:eastAsia="Times New Roman" w:hAnsi="Times New Roman" w:cs="Times New Roman"/>
                <w:iCs/>
                <w:sz w:val="20"/>
                <w:szCs w:val="20"/>
                <w:lang w:val="ro-RO" w:eastAsia="ru-RU" w:bidi="ro-MD"/>
              </w:rPr>
            </w:pPr>
            <w:r w:rsidRPr="007F7EA6">
              <w:rPr>
                <w:rFonts w:ascii="Times New Roman" w:eastAsia="Times New Roman" w:hAnsi="Times New Roman" w:cs="Times New Roman"/>
                <w:iCs/>
                <w:sz w:val="20"/>
                <w:szCs w:val="20"/>
                <w:lang w:val="ro-RO" w:eastAsia="ru-RU" w:bidi="ro-MD"/>
              </w:rPr>
              <w:t>Există pericolul interpretării şi aplicării abuzive a excepţiei date, prin admiterea de către Serviciul Vamal în zonele de control a unor activităţi fără a fi supuse supravegherii vamale.</w:t>
            </w:r>
          </w:p>
          <w:p w14:paraId="2E9679E8" w14:textId="77777777" w:rsidR="006A6069" w:rsidRPr="007F7EA6" w:rsidRDefault="006A6069" w:rsidP="006A6069">
            <w:pPr>
              <w:spacing w:after="0" w:line="240" w:lineRule="auto"/>
              <w:jc w:val="both"/>
              <w:rPr>
                <w:rFonts w:ascii="Times New Roman" w:eastAsia="Times New Roman" w:hAnsi="Times New Roman" w:cs="Times New Roman"/>
                <w:iCs/>
                <w:sz w:val="20"/>
                <w:szCs w:val="20"/>
                <w:lang w:val="ro-RO" w:eastAsia="ru-RU" w:bidi="ro-MD"/>
              </w:rPr>
            </w:pPr>
            <w:bookmarkStart w:id="53" w:name="bookmark106"/>
            <w:r w:rsidRPr="007F7EA6">
              <w:rPr>
                <w:rFonts w:ascii="Times New Roman" w:eastAsia="Times New Roman" w:hAnsi="Times New Roman" w:cs="Times New Roman"/>
                <w:iCs/>
                <w:sz w:val="20"/>
                <w:szCs w:val="20"/>
                <w:lang w:val="ro-RO" w:eastAsia="ru-RU" w:bidi="ro-MD"/>
              </w:rPr>
              <w:t>Recomandări:</w:t>
            </w:r>
            <w:bookmarkEnd w:id="53"/>
          </w:p>
          <w:p w14:paraId="5DCF78BE" w14:textId="77777777" w:rsidR="006A6069" w:rsidRPr="007F7EA6" w:rsidRDefault="006A6069" w:rsidP="006A6069">
            <w:pPr>
              <w:numPr>
                <w:ilvl w:val="0"/>
                <w:numId w:val="23"/>
              </w:numPr>
              <w:spacing w:after="0" w:line="240" w:lineRule="auto"/>
              <w:jc w:val="both"/>
              <w:rPr>
                <w:rFonts w:ascii="Times New Roman" w:eastAsia="Times New Roman" w:hAnsi="Times New Roman" w:cs="Times New Roman"/>
                <w:iCs/>
                <w:sz w:val="20"/>
                <w:szCs w:val="20"/>
                <w:lang w:val="ro-RO" w:eastAsia="ru-RU" w:bidi="ro-MD"/>
              </w:rPr>
            </w:pPr>
            <w:r w:rsidRPr="007F7EA6">
              <w:rPr>
                <w:rFonts w:ascii="Times New Roman" w:eastAsia="Times New Roman" w:hAnsi="Times New Roman" w:cs="Times New Roman"/>
                <w:iCs/>
                <w:sz w:val="20"/>
                <w:szCs w:val="20"/>
                <w:lang w:val="ro-RO" w:eastAsia="ru-RU" w:bidi="ro-MD"/>
              </w:rPr>
              <w:t>La art.372 alin.(1) lit.i) de prevăzut exhaustiv formele controlului vamal.</w:t>
            </w:r>
          </w:p>
          <w:p w14:paraId="7B580B74" w14:textId="77777777" w:rsidR="006A6069" w:rsidRPr="007F7EA6" w:rsidRDefault="006A6069" w:rsidP="006A6069">
            <w:pPr>
              <w:numPr>
                <w:ilvl w:val="0"/>
                <w:numId w:val="23"/>
              </w:numPr>
              <w:spacing w:after="0" w:line="240" w:lineRule="auto"/>
              <w:jc w:val="both"/>
              <w:rPr>
                <w:rFonts w:ascii="Times New Roman" w:eastAsia="Times New Roman" w:hAnsi="Times New Roman" w:cs="Times New Roman"/>
                <w:iCs/>
                <w:sz w:val="20"/>
                <w:szCs w:val="20"/>
                <w:lang w:val="ro-RO" w:eastAsia="ru-RU" w:bidi="ro-MD"/>
              </w:rPr>
            </w:pPr>
            <w:r w:rsidRPr="007F7EA6">
              <w:rPr>
                <w:rFonts w:ascii="Times New Roman" w:eastAsia="Times New Roman" w:hAnsi="Times New Roman" w:cs="Times New Roman"/>
                <w:iCs/>
                <w:sz w:val="20"/>
                <w:szCs w:val="20"/>
                <w:lang w:val="ro-RO" w:eastAsia="ru-RU" w:bidi="ro-MD"/>
              </w:rPr>
              <w:t>La art. 373 alin.(3) de prevăzut expres normele legale privind excepţiile de la aplicarea supravegherii vamale a activităţilor în zonele de control.</w:t>
            </w:r>
          </w:p>
          <w:p w14:paraId="2E2ADA67" w14:textId="77777777" w:rsidR="006A6069" w:rsidRPr="007F7EA6" w:rsidRDefault="006A6069" w:rsidP="006A6069">
            <w:pPr>
              <w:spacing w:after="0" w:line="240" w:lineRule="auto"/>
              <w:jc w:val="both"/>
              <w:rPr>
                <w:rFonts w:ascii="Times New Roman" w:eastAsia="Times New Roman" w:hAnsi="Times New Roman" w:cs="Times New Roman"/>
                <w:b/>
                <w:iCs/>
                <w:sz w:val="20"/>
                <w:szCs w:val="20"/>
                <w:u w:val="single"/>
                <w:lang w:val="ro-RO" w:eastAsia="ru-RU"/>
              </w:rPr>
            </w:pPr>
          </w:p>
        </w:tc>
        <w:tc>
          <w:tcPr>
            <w:tcW w:w="3093" w:type="dxa"/>
            <w:tcBorders>
              <w:top w:val="single" w:sz="4" w:space="0" w:color="auto"/>
              <w:left w:val="single" w:sz="4" w:space="0" w:color="auto"/>
              <w:bottom w:val="single" w:sz="4" w:space="0" w:color="auto"/>
              <w:right w:val="single" w:sz="4" w:space="0" w:color="auto"/>
            </w:tcBorders>
          </w:tcPr>
          <w:p w14:paraId="7DC2998D" w14:textId="77777777" w:rsidR="006A6069" w:rsidRPr="00030BDD" w:rsidRDefault="006A6069" w:rsidP="007F7EA6">
            <w:pPr>
              <w:spacing w:after="0" w:line="240" w:lineRule="auto"/>
              <w:jc w:val="center"/>
              <w:rPr>
                <w:rFonts w:ascii="Times New Roman" w:eastAsia="Times New Roman" w:hAnsi="Times New Roman" w:cs="Times New Roman"/>
                <w:iCs/>
                <w:sz w:val="20"/>
                <w:szCs w:val="20"/>
                <w:lang w:val="ro-RO" w:eastAsia="ru-RU"/>
              </w:rPr>
            </w:pPr>
            <w:r w:rsidRPr="00EE2DDE">
              <w:rPr>
                <w:rFonts w:ascii="Times New Roman" w:eastAsia="Times New Roman" w:hAnsi="Times New Roman" w:cs="Times New Roman"/>
                <w:b/>
                <w:iCs/>
                <w:sz w:val="20"/>
                <w:szCs w:val="20"/>
                <w:u w:val="single"/>
                <w:lang w:val="ro-RO" w:eastAsia="ru-RU"/>
              </w:rPr>
              <w:lastRenderedPageBreak/>
              <w:t>Nu se acceptă</w:t>
            </w:r>
            <w:r w:rsidRPr="00030BDD">
              <w:rPr>
                <w:rFonts w:ascii="Times New Roman" w:eastAsia="Times New Roman" w:hAnsi="Times New Roman" w:cs="Times New Roman"/>
                <w:iCs/>
                <w:sz w:val="20"/>
                <w:szCs w:val="20"/>
                <w:lang w:val="ro-RO" w:eastAsia="ru-RU"/>
              </w:rPr>
              <w:t>.</w:t>
            </w:r>
          </w:p>
          <w:p w14:paraId="39C0CE5C" w14:textId="4BCC1450" w:rsidR="006A6069" w:rsidRPr="00272B02" w:rsidRDefault="006A6069" w:rsidP="006A6069">
            <w:pPr>
              <w:spacing w:after="0" w:line="240" w:lineRule="auto"/>
              <w:jc w:val="both"/>
              <w:rPr>
                <w:rFonts w:ascii="Times New Roman" w:eastAsia="Times New Roman" w:hAnsi="Times New Roman" w:cs="Times New Roman"/>
                <w:iCs/>
                <w:sz w:val="20"/>
                <w:szCs w:val="20"/>
                <w:lang w:val="ro-RO" w:eastAsia="ru-RU"/>
              </w:rPr>
            </w:pPr>
            <w:r w:rsidRPr="00272B02">
              <w:rPr>
                <w:rFonts w:ascii="Times New Roman" w:eastAsia="Times New Roman" w:hAnsi="Times New Roman" w:cs="Times New Roman"/>
                <w:iCs/>
                <w:sz w:val="20"/>
                <w:szCs w:val="20"/>
                <w:lang w:val="ro-RO" w:eastAsia="ru-RU"/>
              </w:rPr>
              <w:t xml:space="preserve"> În vederea neadmiterii îngustării formelor de control vamal, care sunt realizate de către Serviciul Vamal, se consideră oportun de menținut </w:t>
            </w:r>
            <w:r w:rsidRPr="00272B02">
              <w:rPr>
                <w:rFonts w:ascii="Times New Roman" w:eastAsia="Times New Roman" w:hAnsi="Times New Roman" w:cs="Times New Roman"/>
                <w:iCs/>
                <w:sz w:val="20"/>
                <w:szCs w:val="20"/>
                <w:lang w:val="ro-RO" w:eastAsia="ru-RU"/>
              </w:rPr>
              <w:lastRenderedPageBreak/>
              <w:t>norma respectivă. Or, funcționarul vamal pe parcursul execitării funcțiilor sale solicită efectuarea descărcării, îmbarcării, despachetării mărfurilor etc., care de asemenea, reprezintă una din formele controlului vamal, însă sunt per</w:t>
            </w:r>
            <w:r w:rsidR="001B4C54">
              <w:rPr>
                <w:rFonts w:ascii="Times New Roman" w:eastAsia="Times New Roman" w:hAnsi="Times New Roman" w:cs="Times New Roman"/>
                <w:iCs/>
                <w:sz w:val="20"/>
                <w:szCs w:val="20"/>
                <w:lang w:val="ro-RO" w:eastAsia="ru-RU"/>
              </w:rPr>
              <w:t>c</w:t>
            </w:r>
            <w:r w:rsidRPr="00272B02">
              <w:rPr>
                <w:rFonts w:ascii="Times New Roman" w:eastAsia="Times New Roman" w:hAnsi="Times New Roman" w:cs="Times New Roman"/>
                <w:iCs/>
                <w:sz w:val="20"/>
                <w:szCs w:val="20"/>
                <w:lang w:val="ro-RO" w:eastAsia="ru-RU"/>
              </w:rPr>
              <w:t>epute ca activități de procedură</w:t>
            </w:r>
            <w:r w:rsidR="001B4C54">
              <w:rPr>
                <w:rFonts w:ascii="Times New Roman" w:eastAsia="Times New Roman" w:hAnsi="Times New Roman" w:cs="Times New Roman"/>
                <w:iCs/>
                <w:sz w:val="20"/>
                <w:szCs w:val="20"/>
                <w:lang w:val="ro-RO" w:eastAsia="ru-RU"/>
              </w:rPr>
              <w:t xml:space="preserve"> și</w:t>
            </w:r>
            <w:r w:rsidR="001B4C54" w:rsidRPr="00272B02">
              <w:rPr>
                <w:rFonts w:ascii="Times New Roman" w:eastAsia="Times New Roman" w:hAnsi="Times New Roman" w:cs="Times New Roman"/>
                <w:iCs/>
                <w:sz w:val="20"/>
                <w:szCs w:val="20"/>
                <w:lang w:val="ro-RO" w:eastAsia="ru-RU"/>
              </w:rPr>
              <w:t xml:space="preserve"> </w:t>
            </w:r>
            <w:r w:rsidRPr="00272B02">
              <w:rPr>
                <w:rFonts w:ascii="Times New Roman" w:eastAsia="Times New Roman" w:hAnsi="Times New Roman" w:cs="Times New Roman"/>
                <w:iCs/>
                <w:sz w:val="20"/>
                <w:szCs w:val="20"/>
                <w:lang w:val="ro-RO" w:eastAsia="ru-RU"/>
              </w:rPr>
              <w:t>imposibil de a fi prevăzute la nivel de act legislativ.</w:t>
            </w:r>
          </w:p>
          <w:p w14:paraId="25C6A638" w14:textId="77777777" w:rsidR="006A6069" w:rsidRPr="003C5F26" w:rsidRDefault="006A6069" w:rsidP="006A6069">
            <w:pPr>
              <w:spacing w:after="0" w:line="240" w:lineRule="auto"/>
              <w:jc w:val="both"/>
              <w:rPr>
                <w:rFonts w:ascii="Times New Roman" w:eastAsia="Times New Roman" w:hAnsi="Times New Roman" w:cs="Times New Roman"/>
                <w:b/>
                <w:iCs/>
                <w:sz w:val="20"/>
                <w:szCs w:val="20"/>
                <w:u w:val="single"/>
                <w:lang w:val="ro-RO" w:eastAsia="ru-RU"/>
              </w:rPr>
            </w:pPr>
          </w:p>
          <w:p w14:paraId="68463463" w14:textId="6F340CD1" w:rsidR="006A6069" w:rsidRPr="001A1F7F" w:rsidRDefault="006A6069" w:rsidP="006A6069">
            <w:pPr>
              <w:spacing w:after="0" w:line="240" w:lineRule="auto"/>
              <w:jc w:val="both"/>
              <w:rPr>
                <w:rFonts w:ascii="Times New Roman" w:eastAsia="Times New Roman" w:hAnsi="Times New Roman" w:cs="Times New Roman"/>
                <w:iCs/>
                <w:sz w:val="20"/>
                <w:szCs w:val="20"/>
                <w:lang w:val="ro-RO" w:eastAsia="ru-RU"/>
              </w:rPr>
            </w:pPr>
            <w:r w:rsidRPr="001A1F7F">
              <w:rPr>
                <w:rFonts w:ascii="Times New Roman" w:eastAsia="Times New Roman" w:hAnsi="Times New Roman" w:cs="Times New Roman"/>
                <w:b/>
                <w:iCs/>
                <w:sz w:val="20"/>
                <w:szCs w:val="20"/>
                <w:u w:val="single"/>
                <w:lang w:val="ro-RO" w:eastAsia="ru-RU"/>
              </w:rPr>
              <w:t>Se acceptă</w:t>
            </w:r>
            <w:r w:rsidRPr="001A1F7F">
              <w:rPr>
                <w:rFonts w:ascii="Times New Roman" w:eastAsia="Times New Roman" w:hAnsi="Times New Roman" w:cs="Times New Roman"/>
                <w:iCs/>
                <w:sz w:val="20"/>
                <w:szCs w:val="20"/>
                <w:lang w:val="ro-RO" w:eastAsia="ru-RU"/>
              </w:rPr>
              <w:t>,  cu excluderea sintagmei „cu excepţia cazurilor prev</w:t>
            </w:r>
            <w:r w:rsidR="009A04FC">
              <w:rPr>
                <w:rFonts w:ascii="Times New Roman" w:eastAsia="Times New Roman" w:hAnsi="Times New Roman" w:cs="Times New Roman"/>
                <w:iCs/>
                <w:sz w:val="20"/>
                <w:szCs w:val="20"/>
                <w:lang w:val="ro-RO" w:eastAsia="ru-RU"/>
              </w:rPr>
              <w:t>ă</w:t>
            </w:r>
            <w:r w:rsidRPr="001A1F7F">
              <w:rPr>
                <w:rFonts w:ascii="Times New Roman" w:eastAsia="Times New Roman" w:hAnsi="Times New Roman" w:cs="Times New Roman"/>
                <w:iCs/>
                <w:sz w:val="20"/>
                <w:szCs w:val="20"/>
                <w:lang w:val="ro-RO" w:eastAsia="ru-RU"/>
              </w:rPr>
              <w:t>zute de legislaţie".</w:t>
            </w:r>
          </w:p>
          <w:p w14:paraId="0CF3D6C1" w14:textId="77777777" w:rsidR="006A6069" w:rsidRPr="001A4279" w:rsidRDefault="006A6069" w:rsidP="006A6069">
            <w:pPr>
              <w:spacing w:after="0" w:line="240" w:lineRule="auto"/>
              <w:jc w:val="center"/>
              <w:rPr>
                <w:rFonts w:ascii="Times New Roman" w:eastAsia="Times New Roman" w:hAnsi="Times New Roman" w:cs="Times New Roman"/>
                <w:b/>
                <w:iCs/>
                <w:sz w:val="20"/>
                <w:szCs w:val="20"/>
                <w:highlight w:val="green"/>
                <w:u w:val="single"/>
                <w:lang w:val="ro-RO" w:eastAsia="ru-RU"/>
              </w:rPr>
            </w:pPr>
          </w:p>
          <w:p w14:paraId="3D096C7F" w14:textId="47D9E35A" w:rsidR="006A6069" w:rsidRPr="00EA3998" w:rsidRDefault="006A6069" w:rsidP="006A6069">
            <w:pPr>
              <w:spacing w:after="0" w:line="240" w:lineRule="auto"/>
              <w:jc w:val="center"/>
              <w:rPr>
                <w:rFonts w:ascii="Times New Roman" w:eastAsia="Times New Roman" w:hAnsi="Times New Roman" w:cs="Times New Roman"/>
                <w:b/>
                <w:iCs/>
                <w:sz w:val="20"/>
                <w:szCs w:val="20"/>
                <w:highlight w:val="green"/>
                <w:u w:val="single"/>
                <w:lang w:val="ro-RO" w:eastAsia="ru-RU"/>
              </w:rPr>
            </w:pPr>
          </w:p>
        </w:tc>
      </w:tr>
      <w:tr w:rsidR="00EB7296" w:rsidRPr="00EE2DDE" w14:paraId="0A1EBC36" w14:textId="77777777" w:rsidTr="00574E70">
        <w:trPr>
          <w:gridAfter w:val="1"/>
          <w:wAfter w:w="25" w:type="dxa"/>
          <w:trHeight w:val="120"/>
        </w:trPr>
        <w:tc>
          <w:tcPr>
            <w:tcW w:w="4390" w:type="dxa"/>
            <w:tcBorders>
              <w:top w:val="single" w:sz="4" w:space="0" w:color="auto"/>
              <w:left w:val="single" w:sz="4" w:space="0" w:color="auto"/>
              <w:right w:val="single" w:sz="4" w:space="0" w:color="auto"/>
            </w:tcBorders>
          </w:tcPr>
          <w:p w14:paraId="6D5A037D" w14:textId="77777777" w:rsidR="009A0FA1" w:rsidRPr="00030BDD" w:rsidRDefault="009A0FA1" w:rsidP="009A0FA1">
            <w:pPr>
              <w:tabs>
                <w:tab w:val="left" w:pos="993"/>
              </w:tabs>
              <w:autoSpaceDE w:val="0"/>
              <w:autoSpaceDN w:val="0"/>
              <w:adjustRightInd w:val="0"/>
              <w:spacing w:after="0" w:line="240" w:lineRule="auto"/>
              <w:ind w:firstLine="22"/>
              <w:rPr>
                <w:rFonts w:ascii="Times New Roman" w:eastAsia="Times New Roman" w:hAnsi="Times New Roman" w:cs="Times New Roman"/>
                <w:sz w:val="20"/>
                <w:szCs w:val="20"/>
                <w:lang w:val="ro-RO"/>
              </w:rPr>
            </w:pPr>
            <w:r w:rsidRPr="00EE2DDE">
              <w:rPr>
                <w:rFonts w:ascii="Times New Roman" w:eastAsia="Times New Roman" w:hAnsi="Times New Roman" w:cs="Times New Roman"/>
                <w:b/>
                <w:iCs/>
                <w:sz w:val="20"/>
                <w:szCs w:val="20"/>
                <w:lang w:val="ro-RO"/>
              </w:rPr>
              <w:lastRenderedPageBreak/>
              <w:t xml:space="preserve">Articolul 382. </w:t>
            </w:r>
            <w:r w:rsidRPr="00030BDD">
              <w:rPr>
                <w:rFonts w:ascii="Times New Roman" w:eastAsia="Times New Roman" w:hAnsi="Times New Roman" w:cs="Times New Roman"/>
                <w:bCs/>
                <w:sz w:val="20"/>
                <w:szCs w:val="20"/>
                <w:lang w:val="ro-RO"/>
              </w:rPr>
              <w:t>Controlul ulterior</w:t>
            </w:r>
          </w:p>
          <w:p w14:paraId="313E88EE" w14:textId="602ED91B" w:rsidR="009A0FA1" w:rsidRPr="00272B02" w:rsidRDefault="009A0FA1" w:rsidP="009A0FA1">
            <w:pPr>
              <w:tabs>
                <w:tab w:val="left" w:pos="-108"/>
                <w:tab w:val="left" w:pos="277"/>
                <w:tab w:val="left" w:pos="993"/>
              </w:tabs>
              <w:spacing w:after="0" w:line="240" w:lineRule="auto"/>
              <w:ind w:firstLine="22"/>
              <w:jc w:val="both"/>
              <w:rPr>
                <w:rFonts w:ascii="Times New Roman" w:eastAsia="Times New Roman" w:hAnsi="Times New Roman" w:cs="Times New Roman"/>
                <w:sz w:val="20"/>
                <w:szCs w:val="20"/>
                <w:lang w:val="ro-RO"/>
              </w:rPr>
            </w:pPr>
            <w:bookmarkStart w:id="54" w:name="Articolul_202&lt;sup&gt;1&lt;/sup&gt;."/>
            <w:bookmarkEnd w:id="54"/>
            <w:r w:rsidRPr="00272B02">
              <w:rPr>
                <w:rFonts w:ascii="Times New Roman" w:eastAsia="Times New Roman" w:hAnsi="Times New Roman" w:cs="Times New Roman"/>
                <w:sz w:val="20"/>
                <w:szCs w:val="20"/>
                <w:lang w:val="ro-RO"/>
              </w:rPr>
              <w:t>(5) Fără a aduce atingere prevederilor alineatului (3), controlul ulterior urmează a fi încheiat printr-un raport, dacă:</w:t>
            </w:r>
          </w:p>
          <w:p w14:paraId="4717D79F" w14:textId="77777777" w:rsidR="009A0FA1" w:rsidRPr="003C5F26" w:rsidRDefault="009A0FA1" w:rsidP="009A0FA1">
            <w:pPr>
              <w:tabs>
                <w:tab w:val="left" w:pos="-108"/>
                <w:tab w:val="left" w:pos="277"/>
                <w:tab w:val="left" w:pos="993"/>
              </w:tabs>
              <w:spacing w:after="0" w:line="240" w:lineRule="auto"/>
              <w:ind w:firstLine="22"/>
              <w:jc w:val="both"/>
              <w:rPr>
                <w:rFonts w:ascii="Times New Roman" w:eastAsia="Times New Roman" w:hAnsi="Times New Roman" w:cs="Times New Roman"/>
                <w:sz w:val="20"/>
                <w:szCs w:val="20"/>
                <w:lang w:val="ro-RO"/>
              </w:rPr>
            </w:pPr>
            <w:r w:rsidRPr="003C5F26">
              <w:rPr>
                <w:rFonts w:ascii="Times New Roman" w:eastAsia="Times New Roman" w:hAnsi="Times New Roman" w:cs="Times New Roman"/>
                <w:sz w:val="20"/>
                <w:szCs w:val="20"/>
                <w:lang w:val="ro-RO"/>
              </w:rPr>
              <w:t>a) persoana juridică în privinţa căreia urmează a fi iniţiată sau a fost iniţiată procedura de control ulterior a fost lichidată, iar persoana fizică întreprinzător individual a fost radiată din Registrul de stat al întreprinzătorilor individuali;</w:t>
            </w:r>
          </w:p>
          <w:p w14:paraId="4FC600E3" w14:textId="4D1082C2" w:rsidR="006A6069" w:rsidRPr="001A1F7F" w:rsidRDefault="009A0FA1" w:rsidP="009A0FA1">
            <w:pPr>
              <w:tabs>
                <w:tab w:val="left" w:pos="993"/>
              </w:tabs>
              <w:spacing w:after="0" w:line="240" w:lineRule="auto"/>
              <w:ind w:firstLine="22"/>
              <w:jc w:val="both"/>
              <w:rPr>
                <w:rFonts w:ascii="Times New Roman" w:eastAsia="Times New Roman" w:hAnsi="Times New Roman" w:cs="Times New Roman"/>
                <w:sz w:val="20"/>
                <w:szCs w:val="20"/>
                <w:lang w:val="ro-RO"/>
              </w:rPr>
            </w:pPr>
            <w:r w:rsidRPr="001A1F7F">
              <w:rPr>
                <w:rFonts w:ascii="Times New Roman" w:eastAsia="Times New Roman" w:hAnsi="Times New Roman" w:cs="Times New Roman"/>
                <w:sz w:val="20"/>
                <w:szCs w:val="20"/>
                <w:lang w:val="ro-RO"/>
              </w:rPr>
              <w:t>b) persoana în adresa căreia urmează a fi iniţiat sau a fost iniţiat controlul ulterior nu este de găsit și informaţia de care dispune Serviciul Vamal este insuficientă pentru efectuarea controlului.</w:t>
            </w:r>
          </w:p>
        </w:tc>
        <w:tc>
          <w:tcPr>
            <w:tcW w:w="7796" w:type="dxa"/>
            <w:tcBorders>
              <w:top w:val="single" w:sz="4" w:space="0" w:color="auto"/>
              <w:left w:val="single" w:sz="4" w:space="0" w:color="auto"/>
              <w:bottom w:val="single" w:sz="4" w:space="0" w:color="auto"/>
              <w:right w:val="single" w:sz="4" w:space="0" w:color="auto"/>
            </w:tcBorders>
          </w:tcPr>
          <w:p w14:paraId="724209DB" w14:textId="77777777" w:rsidR="006A6069" w:rsidRPr="007F7EA6" w:rsidRDefault="006A6069" w:rsidP="006A6069">
            <w:pPr>
              <w:spacing w:after="0" w:line="240" w:lineRule="auto"/>
              <w:jc w:val="both"/>
              <w:rPr>
                <w:rFonts w:ascii="Times New Roman" w:eastAsia="Times New Roman" w:hAnsi="Times New Roman" w:cs="Times New Roman"/>
                <w:b/>
                <w:iCs/>
                <w:sz w:val="20"/>
                <w:szCs w:val="20"/>
                <w:u w:val="single"/>
                <w:lang w:val="ro-RO" w:eastAsia="ru-RU"/>
              </w:rPr>
            </w:pPr>
            <w:r w:rsidRPr="007F7EA6">
              <w:rPr>
                <w:rFonts w:ascii="Times New Roman" w:eastAsia="Times New Roman" w:hAnsi="Times New Roman" w:cs="Times New Roman"/>
                <w:b/>
                <w:iCs/>
                <w:sz w:val="20"/>
                <w:szCs w:val="20"/>
                <w:u w:val="single"/>
                <w:lang w:val="ro-RO" w:eastAsia="ru-RU"/>
              </w:rPr>
              <w:t>Ministerul Justiției</w:t>
            </w:r>
          </w:p>
          <w:p w14:paraId="6A811410" w14:textId="77777777" w:rsidR="006A6069" w:rsidRPr="001A4279" w:rsidRDefault="006A6069" w:rsidP="006A6069">
            <w:pPr>
              <w:spacing w:after="0" w:line="240" w:lineRule="auto"/>
              <w:jc w:val="both"/>
              <w:rPr>
                <w:rFonts w:ascii="Times New Roman" w:eastAsia="Times New Roman" w:hAnsi="Times New Roman" w:cs="Times New Roman"/>
                <w:iCs/>
                <w:sz w:val="20"/>
                <w:szCs w:val="20"/>
                <w:lang w:val="ro-RO" w:eastAsia="ru-RU"/>
              </w:rPr>
            </w:pPr>
            <w:r w:rsidRPr="00EE2DDE">
              <w:rPr>
                <w:rFonts w:ascii="Times New Roman" w:eastAsia="Times New Roman" w:hAnsi="Times New Roman" w:cs="Times New Roman"/>
                <w:iCs/>
                <w:sz w:val="20"/>
                <w:szCs w:val="20"/>
                <w:lang w:val="ro-RO" w:eastAsia="ru-RU"/>
              </w:rPr>
              <w:t>La art. 382 alin. (5) lit. a) cuvintele „persoana fizică întreprinzător individual a fost radiată” se vor substitui cu cuvintele „întreprinzătorul individual a fost radiat”, deoarece, potrivit art. 2 din</w:t>
            </w:r>
            <w:r w:rsidRPr="00030BDD">
              <w:rPr>
                <w:rFonts w:ascii="Times New Roman" w:eastAsia="Times New Roman" w:hAnsi="Times New Roman" w:cs="Times New Roman"/>
                <w:iCs/>
                <w:sz w:val="20"/>
                <w:szCs w:val="20"/>
                <w:lang w:val="ro-RO" w:eastAsia="ru-RU"/>
              </w:rPr>
              <w:t xml:space="preserve"> </w:t>
            </w:r>
            <w:r w:rsidRPr="00272B02">
              <w:rPr>
                <w:rFonts w:ascii="Times New Roman" w:eastAsia="Times New Roman" w:hAnsi="Times New Roman" w:cs="Times New Roman"/>
                <w:i/>
                <w:iCs/>
                <w:sz w:val="20"/>
                <w:szCs w:val="20"/>
                <w:lang w:val="ro-RO" w:eastAsia="ru-RU"/>
              </w:rPr>
              <w:t xml:space="preserve">Legea nr. 220 din 19 octombrie 2007 </w:t>
            </w:r>
            <w:r w:rsidRPr="00272B02">
              <w:rPr>
                <w:rFonts w:ascii="Times New Roman" w:eastAsia="Times New Roman" w:hAnsi="Times New Roman" w:cs="Times New Roman"/>
                <w:bCs/>
                <w:i/>
                <w:iCs/>
                <w:sz w:val="20"/>
                <w:szCs w:val="20"/>
                <w:lang w:val="ro-RO" w:eastAsia="ru-RU"/>
              </w:rPr>
              <w:t>privind înregistrarea de stat a persoanelor juridice şi a întreprinzătorilor individuali</w:t>
            </w:r>
            <w:r w:rsidRPr="003C5F26">
              <w:rPr>
                <w:rFonts w:ascii="Times New Roman" w:eastAsia="Times New Roman" w:hAnsi="Times New Roman" w:cs="Times New Roman"/>
                <w:bCs/>
                <w:iCs/>
                <w:sz w:val="20"/>
                <w:szCs w:val="20"/>
                <w:lang w:val="ro-RO" w:eastAsia="ru-RU"/>
              </w:rPr>
              <w:t xml:space="preserve">, </w:t>
            </w:r>
            <w:r w:rsidRPr="003C5F26">
              <w:rPr>
                <w:rFonts w:ascii="Times New Roman" w:eastAsia="Times New Roman" w:hAnsi="Times New Roman" w:cs="Times New Roman"/>
                <w:iCs/>
                <w:sz w:val="20"/>
                <w:szCs w:val="20"/>
                <w:lang w:val="ro-RO" w:eastAsia="ru-RU"/>
              </w:rPr>
              <w:t>întreprinzătorul individual este persoana fizică cu capacitate de exerciţiu deplină, care practică activitate de întreprinzător în nume şi p</w:t>
            </w:r>
            <w:r w:rsidRPr="001A1F7F">
              <w:rPr>
                <w:rFonts w:ascii="Times New Roman" w:eastAsia="Times New Roman" w:hAnsi="Times New Roman" w:cs="Times New Roman"/>
                <w:iCs/>
                <w:sz w:val="20"/>
                <w:szCs w:val="20"/>
                <w:lang w:val="ro-RO" w:eastAsia="ru-RU"/>
              </w:rPr>
              <w:t>e risc propriu, fără a co</w:t>
            </w:r>
            <w:r w:rsidRPr="001A4279">
              <w:rPr>
                <w:rFonts w:ascii="Times New Roman" w:eastAsia="Times New Roman" w:hAnsi="Times New Roman" w:cs="Times New Roman"/>
                <w:iCs/>
                <w:sz w:val="20"/>
                <w:szCs w:val="20"/>
                <w:lang w:val="ro-RO" w:eastAsia="ru-RU"/>
              </w:rPr>
              <w:t xml:space="preserve">nstitui o persoană juridică, şi este înregistrată în modul stabilit de lege. În același context, se va modifica și alin. (8) lit. c). </w:t>
            </w:r>
          </w:p>
          <w:p w14:paraId="7A1CE532" w14:textId="77777777" w:rsidR="006A6069" w:rsidRPr="00EA3998" w:rsidRDefault="006A6069" w:rsidP="006A6069">
            <w:pPr>
              <w:spacing w:after="0" w:line="240" w:lineRule="auto"/>
              <w:jc w:val="both"/>
              <w:rPr>
                <w:rFonts w:ascii="Times New Roman" w:eastAsia="Times New Roman" w:hAnsi="Times New Roman" w:cs="Times New Roman"/>
                <w:b/>
                <w:iCs/>
                <w:sz w:val="20"/>
                <w:szCs w:val="20"/>
                <w:u w:val="single"/>
                <w:lang w:val="ro-RO" w:eastAsia="ru-RU"/>
              </w:rPr>
            </w:pPr>
          </w:p>
        </w:tc>
        <w:tc>
          <w:tcPr>
            <w:tcW w:w="3093" w:type="dxa"/>
            <w:tcBorders>
              <w:top w:val="single" w:sz="4" w:space="0" w:color="auto"/>
              <w:left w:val="single" w:sz="4" w:space="0" w:color="auto"/>
              <w:bottom w:val="single" w:sz="4" w:space="0" w:color="auto"/>
              <w:right w:val="single" w:sz="4" w:space="0" w:color="auto"/>
            </w:tcBorders>
          </w:tcPr>
          <w:p w14:paraId="07224CE5" w14:textId="77777777" w:rsidR="006A6069" w:rsidRPr="006C66A6" w:rsidRDefault="006A6069" w:rsidP="006A6069">
            <w:pPr>
              <w:spacing w:after="0" w:line="240" w:lineRule="auto"/>
              <w:jc w:val="center"/>
              <w:rPr>
                <w:rFonts w:ascii="Times New Roman" w:eastAsia="Times New Roman" w:hAnsi="Times New Roman" w:cs="Times New Roman"/>
                <w:b/>
                <w:sz w:val="20"/>
                <w:szCs w:val="20"/>
                <w:u w:val="single"/>
                <w:lang w:val="ro-RO" w:eastAsia="ru-RU"/>
              </w:rPr>
            </w:pPr>
            <w:r w:rsidRPr="006C66A6">
              <w:rPr>
                <w:rFonts w:ascii="Times New Roman" w:eastAsia="Times New Roman" w:hAnsi="Times New Roman" w:cs="Times New Roman"/>
                <w:b/>
                <w:sz w:val="20"/>
                <w:szCs w:val="20"/>
                <w:u w:val="single"/>
                <w:lang w:val="ro-RO" w:eastAsia="ru-RU"/>
              </w:rPr>
              <w:t>Se acceptă.</w:t>
            </w:r>
          </w:p>
          <w:p w14:paraId="41919C1C" w14:textId="77777777" w:rsidR="006A6069" w:rsidRPr="00EE2DDE" w:rsidRDefault="006A6069" w:rsidP="006A6069">
            <w:pPr>
              <w:spacing w:after="0" w:line="240" w:lineRule="auto"/>
              <w:jc w:val="center"/>
              <w:rPr>
                <w:rFonts w:ascii="Times New Roman" w:eastAsia="Times New Roman" w:hAnsi="Times New Roman" w:cs="Times New Roman"/>
                <w:b/>
                <w:iCs/>
                <w:sz w:val="20"/>
                <w:szCs w:val="20"/>
                <w:u w:val="single"/>
                <w:lang w:val="ro-RO" w:eastAsia="ru-RU"/>
              </w:rPr>
            </w:pPr>
          </w:p>
        </w:tc>
      </w:tr>
      <w:tr w:rsidR="00EB7296" w:rsidRPr="00EE2DDE" w14:paraId="75787B14" w14:textId="77777777" w:rsidTr="00574E70">
        <w:trPr>
          <w:gridAfter w:val="1"/>
          <w:wAfter w:w="25" w:type="dxa"/>
          <w:trHeight w:val="120"/>
        </w:trPr>
        <w:tc>
          <w:tcPr>
            <w:tcW w:w="4390" w:type="dxa"/>
            <w:tcBorders>
              <w:top w:val="single" w:sz="4" w:space="0" w:color="auto"/>
              <w:left w:val="single" w:sz="4" w:space="0" w:color="auto"/>
              <w:right w:val="single" w:sz="4" w:space="0" w:color="auto"/>
            </w:tcBorders>
          </w:tcPr>
          <w:p w14:paraId="6FCC5039" w14:textId="77777777" w:rsidR="006A6069" w:rsidRPr="00EE2DDE" w:rsidRDefault="006A6069" w:rsidP="006A6069">
            <w:pPr>
              <w:spacing w:after="0" w:line="240" w:lineRule="auto"/>
              <w:jc w:val="both"/>
              <w:rPr>
                <w:rFonts w:ascii="Times New Roman" w:eastAsia="Times New Roman" w:hAnsi="Times New Roman" w:cs="Times New Roman"/>
                <w:b/>
                <w:iCs/>
                <w:sz w:val="20"/>
                <w:szCs w:val="20"/>
                <w:lang w:val="ro-RO" w:eastAsia="ru-RU"/>
              </w:rPr>
            </w:pPr>
            <w:r w:rsidRPr="00EE2DDE">
              <w:rPr>
                <w:rFonts w:ascii="Times New Roman" w:eastAsia="Times New Roman" w:hAnsi="Times New Roman" w:cs="Times New Roman"/>
                <w:b/>
                <w:iCs/>
                <w:sz w:val="20"/>
                <w:szCs w:val="20"/>
                <w:lang w:val="ro-RO" w:eastAsia="ru-RU"/>
              </w:rPr>
              <w:t xml:space="preserve">Articolul 385. Controlul vamal şi formele lui </w:t>
            </w:r>
          </w:p>
          <w:p w14:paraId="0C2E7BAB" w14:textId="2D95B5DE" w:rsidR="006A6069" w:rsidRPr="00030BDD" w:rsidRDefault="006A6069" w:rsidP="006A6069">
            <w:pPr>
              <w:spacing w:after="0" w:line="240" w:lineRule="auto"/>
              <w:jc w:val="both"/>
              <w:rPr>
                <w:rFonts w:ascii="Times New Roman" w:eastAsia="Times New Roman" w:hAnsi="Times New Roman" w:cs="Times New Roman"/>
                <w:iCs/>
                <w:sz w:val="20"/>
                <w:szCs w:val="20"/>
                <w:lang w:val="ro-RO" w:eastAsia="ru-RU"/>
              </w:rPr>
            </w:pPr>
            <w:r w:rsidRPr="00030BDD">
              <w:rPr>
                <w:rFonts w:ascii="Times New Roman" w:eastAsia="Times New Roman" w:hAnsi="Times New Roman" w:cs="Times New Roman"/>
                <w:iCs/>
                <w:sz w:val="20"/>
                <w:szCs w:val="20"/>
                <w:lang w:val="ro-RO" w:eastAsia="ru-RU"/>
              </w:rPr>
              <w:t>(1) Serviciu</w:t>
            </w:r>
            <w:r w:rsidR="007346A4">
              <w:rPr>
                <w:rFonts w:ascii="Times New Roman" w:eastAsia="Times New Roman" w:hAnsi="Times New Roman" w:cs="Times New Roman"/>
                <w:iCs/>
                <w:sz w:val="20"/>
                <w:szCs w:val="20"/>
                <w:lang w:val="ro-RO" w:eastAsia="ru-RU"/>
              </w:rPr>
              <w:t>l Vamal sunt în drept să efectu</w:t>
            </w:r>
            <w:r w:rsidRPr="00030BDD">
              <w:rPr>
                <w:rFonts w:ascii="Times New Roman" w:eastAsia="Times New Roman" w:hAnsi="Times New Roman" w:cs="Times New Roman"/>
                <w:iCs/>
                <w:sz w:val="20"/>
                <w:szCs w:val="20"/>
                <w:lang w:val="ro-RO" w:eastAsia="ru-RU"/>
              </w:rPr>
              <w:t xml:space="preserve">eze orice control vamal pe care îl consideră necesar. Controlul vamal constă în: </w:t>
            </w:r>
          </w:p>
          <w:p w14:paraId="6E4B0465" w14:textId="77777777" w:rsidR="006A6069" w:rsidRPr="00272B02" w:rsidRDefault="006A6069" w:rsidP="006A6069">
            <w:pPr>
              <w:spacing w:after="0" w:line="240" w:lineRule="auto"/>
              <w:jc w:val="both"/>
              <w:rPr>
                <w:rFonts w:ascii="Times New Roman" w:eastAsia="Times New Roman" w:hAnsi="Times New Roman" w:cs="Times New Roman"/>
                <w:iCs/>
                <w:sz w:val="20"/>
                <w:szCs w:val="20"/>
                <w:lang w:val="ro-RO" w:eastAsia="ru-RU"/>
              </w:rPr>
            </w:pPr>
            <w:r w:rsidRPr="00272B02">
              <w:rPr>
                <w:rFonts w:ascii="Times New Roman" w:eastAsia="Times New Roman" w:hAnsi="Times New Roman" w:cs="Times New Roman"/>
                <w:iCs/>
                <w:sz w:val="20"/>
                <w:szCs w:val="20"/>
                <w:lang w:val="ro-RO" w:eastAsia="ru-RU"/>
              </w:rPr>
              <w:t>a) controlul fizic;</w:t>
            </w:r>
          </w:p>
          <w:p w14:paraId="4EF47626" w14:textId="77777777" w:rsidR="006A6069" w:rsidRPr="003C5F26" w:rsidRDefault="006A6069" w:rsidP="006A6069">
            <w:pPr>
              <w:spacing w:after="0" w:line="240" w:lineRule="auto"/>
              <w:jc w:val="both"/>
              <w:rPr>
                <w:rFonts w:ascii="Times New Roman" w:eastAsia="Times New Roman" w:hAnsi="Times New Roman" w:cs="Times New Roman"/>
                <w:iCs/>
                <w:sz w:val="20"/>
                <w:szCs w:val="20"/>
                <w:lang w:val="ro-RO" w:eastAsia="ru-RU"/>
              </w:rPr>
            </w:pPr>
            <w:r w:rsidRPr="003C5F26">
              <w:rPr>
                <w:rFonts w:ascii="Times New Roman" w:eastAsia="Times New Roman" w:hAnsi="Times New Roman" w:cs="Times New Roman"/>
                <w:iCs/>
                <w:sz w:val="20"/>
                <w:szCs w:val="20"/>
                <w:lang w:val="ro-RO" w:eastAsia="ru-RU"/>
              </w:rPr>
              <w:t>b) controlul documentar;</w:t>
            </w:r>
          </w:p>
          <w:p w14:paraId="13657988" w14:textId="77777777" w:rsidR="006A6069" w:rsidRPr="001A1F7F" w:rsidRDefault="006A6069" w:rsidP="006A6069">
            <w:pPr>
              <w:spacing w:after="0" w:line="240" w:lineRule="auto"/>
              <w:jc w:val="both"/>
              <w:rPr>
                <w:rFonts w:ascii="Times New Roman" w:eastAsia="Times New Roman" w:hAnsi="Times New Roman" w:cs="Times New Roman"/>
                <w:iCs/>
                <w:sz w:val="20"/>
                <w:szCs w:val="20"/>
                <w:lang w:val="ro-RO" w:eastAsia="ru-RU"/>
              </w:rPr>
            </w:pPr>
            <w:r w:rsidRPr="001A1F7F">
              <w:rPr>
                <w:rFonts w:ascii="Times New Roman" w:eastAsia="Times New Roman" w:hAnsi="Times New Roman" w:cs="Times New Roman"/>
                <w:iCs/>
                <w:sz w:val="20"/>
                <w:szCs w:val="20"/>
                <w:lang w:val="ro-RO" w:eastAsia="ru-RU"/>
              </w:rPr>
              <w:t xml:space="preserve">c) controlul corporal ca o formă excepţională de control vamal; </w:t>
            </w:r>
          </w:p>
          <w:p w14:paraId="36F41532" w14:textId="77777777" w:rsidR="006A6069" w:rsidRPr="001A4279" w:rsidRDefault="006A6069" w:rsidP="006A6069">
            <w:pPr>
              <w:spacing w:after="0" w:line="240" w:lineRule="auto"/>
              <w:jc w:val="both"/>
              <w:rPr>
                <w:rFonts w:ascii="Times New Roman" w:eastAsia="Times New Roman" w:hAnsi="Times New Roman" w:cs="Times New Roman"/>
                <w:iCs/>
                <w:sz w:val="20"/>
                <w:szCs w:val="20"/>
                <w:lang w:val="ro-RO" w:eastAsia="ru-RU"/>
              </w:rPr>
            </w:pPr>
            <w:r w:rsidRPr="001A4279">
              <w:rPr>
                <w:rFonts w:ascii="Times New Roman" w:eastAsia="Times New Roman" w:hAnsi="Times New Roman" w:cs="Times New Roman"/>
                <w:iCs/>
                <w:sz w:val="20"/>
                <w:szCs w:val="20"/>
                <w:lang w:val="ro-RO" w:eastAsia="ru-RU"/>
              </w:rPr>
              <w:lastRenderedPageBreak/>
              <w:t>d) controlul ulterior prin audit post-vămuire sau reverificare a declaraţiei vamale;</w:t>
            </w:r>
          </w:p>
          <w:p w14:paraId="4CDE013F" w14:textId="77777777" w:rsidR="006A6069" w:rsidRPr="00EA3998" w:rsidRDefault="006A6069" w:rsidP="006A6069">
            <w:pPr>
              <w:spacing w:after="0" w:line="240" w:lineRule="auto"/>
              <w:jc w:val="both"/>
              <w:rPr>
                <w:rFonts w:ascii="Times New Roman" w:eastAsia="Times New Roman" w:hAnsi="Times New Roman" w:cs="Times New Roman"/>
                <w:iCs/>
                <w:sz w:val="20"/>
                <w:szCs w:val="20"/>
                <w:lang w:val="ro-RO" w:eastAsia="ru-RU"/>
              </w:rPr>
            </w:pPr>
            <w:r w:rsidRPr="00EA3998">
              <w:rPr>
                <w:rFonts w:ascii="Times New Roman" w:eastAsia="Times New Roman" w:hAnsi="Times New Roman" w:cs="Times New Roman"/>
                <w:iCs/>
                <w:sz w:val="20"/>
                <w:szCs w:val="20"/>
                <w:lang w:val="ro-RO" w:eastAsia="ru-RU"/>
              </w:rPr>
              <w:t xml:space="preserve">e) evidenţa mărfurilor şi mijloacelor de transport; </w:t>
            </w:r>
          </w:p>
          <w:p w14:paraId="7BE29ECE" w14:textId="77777777" w:rsidR="006A6069" w:rsidRPr="006C66A6" w:rsidRDefault="006A6069" w:rsidP="006A6069">
            <w:pPr>
              <w:spacing w:after="0" w:line="240" w:lineRule="auto"/>
              <w:jc w:val="both"/>
              <w:rPr>
                <w:rFonts w:ascii="Times New Roman" w:eastAsia="Times New Roman" w:hAnsi="Times New Roman" w:cs="Times New Roman"/>
                <w:iCs/>
                <w:sz w:val="20"/>
                <w:szCs w:val="20"/>
                <w:lang w:val="ro-RO" w:eastAsia="ru-RU"/>
              </w:rPr>
            </w:pPr>
            <w:r w:rsidRPr="006C66A6">
              <w:rPr>
                <w:rFonts w:ascii="Times New Roman" w:eastAsia="Times New Roman" w:hAnsi="Times New Roman" w:cs="Times New Roman"/>
                <w:iCs/>
                <w:sz w:val="20"/>
                <w:szCs w:val="20"/>
                <w:lang w:val="ro-RO" w:eastAsia="ru-RU"/>
              </w:rPr>
              <w:t xml:space="preserve">f) interogarea verbală a persoanelor fizice şi a persoanelor cu funcţii de răspundere; </w:t>
            </w:r>
          </w:p>
          <w:p w14:paraId="3FF34BA2" w14:textId="77777777" w:rsidR="006A6069" w:rsidRPr="00EE2DDE" w:rsidRDefault="006A6069" w:rsidP="006A6069">
            <w:pPr>
              <w:spacing w:after="0" w:line="240" w:lineRule="auto"/>
              <w:jc w:val="both"/>
              <w:rPr>
                <w:rFonts w:ascii="Times New Roman" w:eastAsia="Times New Roman" w:hAnsi="Times New Roman" w:cs="Times New Roman"/>
                <w:iCs/>
                <w:sz w:val="20"/>
                <w:szCs w:val="20"/>
                <w:lang w:val="ro-RO" w:eastAsia="ru-RU"/>
              </w:rPr>
            </w:pPr>
            <w:r w:rsidRPr="00EE2DDE">
              <w:rPr>
                <w:rFonts w:ascii="Times New Roman" w:eastAsia="Times New Roman" w:hAnsi="Times New Roman" w:cs="Times New Roman"/>
                <w:iCs/>
                <w:sz w:val="20"/>
                <w:szCs w:val="20"/>
                <w:lang w:val="ro-RO" w:eastAsia="ru-RU"/>
              </w:rPr>
              <w:t xml:space="preserve">g) verificarea sistemului de evidenţă şi a dărilor de seamă; </w:t>
            </w:r>
          </w:p>
          <w:p w14:paraId="73A956FF" w14:textId="77777777" w:rsidR="006A6069" w:rsidRPr="00EE2DDE" w:rsidRDefault="006A6069" w:rsidP="006A6069">
            <w:pPr>
              <w:spacing w:after="0" w:line="240" w:lineRule="auto"/>
              <w:jc w:val="both"/>
              <w:rPr>
                <w:rFonts w:ascii="Times New Roman" w:eastAsia="Times New Roman" w:hAnsi="Times New Roman" w:cs="Times New Roman"/>
                <w:iCs/>
                <w:sz w:val="20"/>
                <w:szCs w:val="20"/>
                <w:lang w:val="ro-RO" w:eastAsia="ru-RU"/>
              </w:rPr>
            </w:pPr>
            <w:r w:rsidRPr="00EE2DDE">
              <w:rPr>
                <w:rFonts w:ascii="Times New Roman" w:eastAsia="Times New Roman" w:hAnsi="Times New Roman" w:cs="Times New Roman"/>
                <w:iCs/>
                <w:sz w:val="20"/>
                <w:szCs w:val="20"/>
                <w:lang w:val="ro-RO" w:eastAsia="ru-RU"/>
              </w:rPr>
              <w:t xml:space="preserve">h) controlul depozitelor, antrepozitelor vamale, zonelor libere, magazinelor duty-free, altor teritorii şi spaţii unde se pot afla mărfuri şi mijloace de transport supuse controlului vamal sau unde se pot desfăşura activităţi supuse supravegherii vamale; </w:t>
            </w:r>
          </w:p>
          <w:p w14:paraId="427B69FA" w14:textId="77777777" w:rsidR="006A6069" w:rsidRPr="00EE2DDE" w:rsidRDefault="006A6069" w:rsidP="006A6069">
            <w:pPr>
              <w:spacing w:after="0" w:line="240" w:lineRule="auto"/>
              <w:jc w:val="both"/>
              <w:rPr>
                <w:rFonts w:ascii="Times New Roman" w:eastAsia="Times New Roman" w:hAnsi="Times New Roman" w:cs="Times New Roman"/>
                <w:iCs/>
                <w:sz w:val="20"/>
                <w:szCs w:val="20"/>
                <w:lang w:val="ro-RO" w:eastAsia="ru-RU"/>
              </w:rPr>
            </w:pPr>
            <w:r w:rsidRPr="00EE2DDE">
              <w:rPr>
                <w:rFonts w:ascii="Times New Roman" w:eastAsia="Times New Roman" w:hAnsi="Times New Roman" w:cs="Times New Roman"/>
                <w:iCs/>
                <w:sz w:val="20"/>
                <w:szCs w:val="20"/>
                <w:lang w:val="ro-RO" w:eastAsia="ru-RU"/>
              </w:rPr>
              <w:t xml:space="preserve">i) efectuarea altor operaţiuni prevăzute de prezentul cod şi de alte acte normative. </w:t>
            </w:r>
          </w:p>
          <w:p w14:paraId="139D60AF" w14:textId="77777777" w:rsidR="006A6069" w:rsidRPr="00EE2DDE" w:rsidRDefault="006A6069" w:rsidP="006A6069">
            <w:pPr>
              <w:spacing w:after="0" w:line="240" w:lineRule="auto"/>
              <w:jc w:val="both"/>
              <w:rPr>
                <w:rFonts w:ascii="Times New Roman" w:eastAsia="Times New Roman" w:hAnsi="Times New Roman" w:cs="Times New Roman"/>
                <w:iCs/>
                <w:sz w:val="20"/>
                <w:szCs w:val="20"/>
                <w:lang w:val="ro-RO" w:eastAsia="ru-RU"/>
              </w:rPr>
            </w:pPr>
            <w:r w:rsidRPr="00EE2DDE">
              <w:rPr>
                <w:rFonts w:ascii="Times New Roman" w:eastAsia="Times New Roman" w:hAnsi="Times New Roman" w:cs="Times New Roman"/>
                <w:iCs/>
                <w:sz w:val="20"/>
                <w:szCs w:val="20"/>
                <w:lang w:val="ro-RO" w:eastAsia="ru-RU"/>
              </w:rPr>
              <w:t xml:space="preserve">(2) La efectuarea controlului vamal, pot fi aplicate mijloace tehnice de control care nu prezintă nici un pericol pentru sănătatea şi viaţa oamenilor, animalelor şi plantelor şi care nu cauzează prejudicii mărfurilor şi mijloacelor de transport. </w:t>
            </w:r>
          </w:p>
          <w:p w14:paraId="1792CA48" w14:textId="77777777" w:rsidR="006A6069" w:rsidRPr="00EE2DDE" w:rsidRDefault="006A6069" w:rsidP="006A6069">
            <w:pPr>
              <w:spacing w:after="0" w:line="240" w:lineRule="auto"/>
              <w:jc w:val="both"/>
              <w:rPr>
                <w:rFonts w:ascii="Times New Roman" w:eastAsia="Times New Roman" w:hAnsi="Times New Roman" w:cs="Times New Roman"/>
                <w:iCs/>
                <w:sz w:val="20"/>
                <w:szCs w:val="20"/>
                <w:lang w:val="ro-RO" w:eastAsia="ru-RU"/>
              </w:rPr>
            </w:pPr>
            <w:r w:rsidRPr="00EE2DDE">
              <w:rPr>
                <w:rFonts w:ascii="Times New Roman" w:eastAsia="Times New Roman" w:hAnsi="Times New Roman" w:cs="Times New Roman"/>
                <w:iCs/>
                <w:sz w:val="20"/>
                <w:szCs w:val="20"/>
                <w:lang w:val="ro-RO" w:eastAsia="ru-RU"/>
              </w:rPr>
              <w:t xml:space="preserve">(3) Regulile de efectuare a controlului vamal sînt stabilite de Serviciul Vamal. </w:t>
            </w:r>
          </w:p>
          <w:p w14:paraId="7566E22D" w14:textId="77777777" w:rsidR="006A6069" w:rsidRPr="00EE2DDE" w:rsidRDefault="006A6069" w:rsidP="006A6069">
            <w:pPr>
              <w:spacing w:after="0" w:line="240" w:lineRule="auto"/>
              <w:jc w:val="both"/>
              <w:rPr>
                <w:rFonts w:ascii="Times New Roman" w:eastAsia="Times New Roman" w:hAnsi="Times New Roman" w:cs="Times New Roman"/>
                <w:iCs/>
                <w:sz w:val="20"/>
                <w:szCs w:val="20"/>
                <w:lang w:val="ro-RO" w:eastAsia="ru-RU"/>
              </w:rPr>
            </w:pPr>
            <w:r w:rsidRPr="00EE2DDE">
              <w:rPr>
                <w:rFonts w:ascii="Times New Roman" w:eastAsia="Times New Roman" w:hAnsi="Times New Roman" w:cs="Times New Roman"/>
                <w:iCs/>
                <w:sz w:val="20"/>
                <w:szCs w:val="20"/>
                <w:lang w:val="ro-RO" w:eastAsia="ru-RU"/>
              </w:rPr>
              <w:t xml:space="preserve">(4) În cadrul controlului vamal, Serviciul Vamal şi alte autorităţi competente pot efectua schimb de informaţii privind trecerea peste frontiera de stat, prezenţa şi circulaţia pe teritoriul vamal a mărfurilor, a mijloacelor de transport şi a persoanelor, în scopul administrării riscurilor, precum şi privind rezultatele controalelor efectuate. </w:t>
            </w:r>
          </w:p>
          <w:p w14:paraId="06FFD721" w14:textId="77777777" w:rsidR="006A6069" w:rsidRPr="00EE2DDE" w:rsidRDefault="006A6069" w:rsidP="006A6069">
            <w:pPr>
              <w:spacing w:after="0" w:line="240" w:lineRule="auto"/>
              <w:jc w:val="both"/>
              <w:rPr>
                <w:rFonts w:ascii="Times New Roman" w:eastAsia="Times New Roman" w:hAnsi="Times New Roman" w:cs="Times New Roman"/>
                <w:iCs/>
                <w:sz w:val="20"/>
                <w:szCs w:val="20"/>
                <w:lang w:val="ro-RO" w:eastAsia="ru-RU"/>
              </w:rPr>
            </w:pPr>
            <w:r w:rsidRPr="00EE2DDE">
              <w:rPr>
                <w:rFonts w:ascii="Times New Roman" w:eastAsia="Times New Roman" w:hAnsi="Times New Roman" w:cs="Times New Roman"/>
                <w:iCs/>
                <w:sz w:val="20"/>
                <w:szCs w:val="20"/>
                <w:lang w:val="ro-RO" w:eastAsia="ru-RU"/>
              </w:rPr>
              <w:t>(5) Controlul vamal poate fi efectuat într-o ţară terţă în baza tratatelor internaţionale la care Republica Moldova este parte.</w:t>
            </w:r>
          </w:p>
          <w:p w14:paraId="1FECCD5B" w14:textId="77777777" w:rsidR="006A6069" w:rsidRPr="00EE2DDE" w:rsidRDefault="006A6069" w:rsidP="006A6069">
            <w:pPr>
              <w:spacing w:after="0" w:line="240" w:lineRule="auto"/>
              <w:jc w:val="both"/>
              <w:rPr>
                <w:rFonts w:ascii="Times New Roman" w:eastAsia="Times New Roman" w:hAnsi="Times New Roman" w:cs="Times New Roman"/>
                <w:iCs/>
                <w:sz w:val="20"/>
                <w:szCs w:val="20"/>
                <w:lang w:val="ro-RO" w:eastAsia="ru-RU"/>
              </w:rPr>
            </w:pPr>
          </w:p>
        </w:tc>
        <w:tc>
          <w:tcPr>
            <w:tcW w:w="7796" w:type="dxa"/>
            <w:tcBorders>
              <w:top w:val="single" w:sz="4" w:space="0" w:color="auto"/>
              <w:left w:val="single" w:sz="4" w:space="0" w:color="auto"/>
              <w:bottom w:val="single" w:sz="4" w:space="0" w:color="auto"/>
              <w:right w:val="single" w:sz="4" w:space="0" w:color="auto"/>
            </w:tcBorders>
          </w:tcPr>
          <w:p w14:paraId="5A8ED0A8" w14:textId="77777777" w:rsidR="006A6069" w:rsidRPr="00EE2DDE" w:rsidRDefault="006A6069" w:rsidP="006A6069">
            <w:pPr>
              <w:spacing w:after="0" w:line="240" w:lineRule="auto"/>
              <w:jc w:val="both"/>
              <w:rPr>
                <w:rFonts w:ascii="Times New Roman" w:eastAsia="Times New Roman" w:hAnsi="Times New Roman" w:cs="Times New Roman"/>
                <w:b/>
                <w:iCs/>
                <w:sz w:val="20"/>
                <w:szCs w:val="20"/>
                <w:u w:val="single"/>
                <w:lang w:val="ro-RO" w:eastAsia="ru-RU" w:bidi="ro-RO"/>
              </w:rPr>
            </w:pPr>
            <w:r w:rsidRPr="007F7EA6">
              <w:rPr>
                <w:rFonts w:ascii="Times New Roman" w:eastAsia="Times New Roman" w:hAnsi="Times New Roman" w:cs="Times New Roman"/>
                <w:b/>
                <w:iCs/>
                <w:sz w:val="20"/>
                <w:szCs w:val="20"/>
                <w:u w:val="single"/>
                <w:lang w:val="ro-RO" w:eastAsia="ru-RU"/>
              </w:rPr>
              <w:lastRenderedPageBreak/>
              <w:t>Comisia Economică a Organizației Națiunilor Unite pentru Europa</w:t>
            </w:r>
            <w:r w:rsidRPr="00EE2DDE">
              <w:rPr>
                <w:rFonts w:ascii="Times New Roman" w:eastAsia="Times New Roman" w:hAnsi="Times New Roman" w:cs="Times New Roman"/>
                <w:b/>
                <w:iCs/>
                <w:sz w:val="20"/>
                <w:szCs w:val="20"/>
                <w:u w:val="single"/>
                <w:lang w:val="ro-RO" w:eastAsia="ru-RU" w:bidi="ro-RO"/>
              </w:rPr>
              <w:t xml:space="preserve"> (UNECE)</w:t>
            </w:r>
          </w:p>
          <w:p w14:paraId="33E7AA81" w14:textId="77777777" w:rsidR="006A6069" w:rsidRPr="00030BDD" w:rsidRDefault="006A6069" w:rsidP="006A6069">
            <w:pPr>
              <w:spacing w:after="0" w:line="240" w:lineRule="auto"/>
              <w:jc w:val="both"/>
              <w:rPr>
                <w:rFonts w:ascii="Times New Roman" w:eastAsia="Times New Roman" w:hAnsi="Times New Roman" w:cs="Times New Roman"/>
                <w:iCs/>
                <w:sz w:val="20"/>
                <w:szCs w:val="20"/>
                <w:lang w:val="ro-RO" w:eastAsia="ru-RU" w:bidi="ro-RO"/>
              </w:rPr>
            </w:pPr>
            <w:r w:rsidRPr="00030BDD">
              <w:rPr>
                <w:rFonts w:ascii="Times New Roman" w:eastAsia="Times New Roman" w:hAnsi="Times New Roman" w:cs="Times New Roman"/>
                <w:iCs/>
                <w:sz w:val="20"/>
                <w:szCs w:val="20"/>
                <w:lang w:val="ro-RO" w:eastAsia="ru-RU" w:bidi="ro-RO"/>
              </w:rPr>
              <w:t>La art.385 (1) Modificaţi după cum urmează "..valabilitatea tuturor documentelor justificative furnizate și are dreptul de a examina conturile declarantul și alte înregistrări, precum și documente păstrate în orice format ... "</w:t>
            </w:r>
          </w:p>
          <w:p w14:paraId="5984D8CD" w14:textId="77777777" w:rsidR="006A6069" w:rsidRPr="00272B02" w:rsidRDefault="006A6069" w:rsidP="006A6069">
            <w:pPr>
              <w:spacing w:after="0" w:line="240" w:lineRule="auto"/>
              <w:jc w:val="both"/>
              <w:rPr>
                <w:rFonts w:ascii="Times New Roman" w:eastAsia="Times New Roman" w:hAnsi="Times New Roman" w:cs="Times New Roman"/>
                <w:iCs/>
                <w:sz w:val="20"/>
                <w:szCs w:val="20"/>
                <w:lang w:val="ro-RO" w:eastAsia="ru-RU" w:bidi="ro-RO"/>
              </w:rPr>
            </w:pPr>
            <w:r w:rsidRPr="00272B02">
              <w:rPr>
                <w:rFonts w:ascii="Times New Roman" w:eastAsia="Times New Roman" w:hAnsi="Times New Roman" w:cs="Times New Roman"/>
                <w:iCs/>
                <w:sz w:val="20"/>
                <w:szCs w:val="20"/>
                <w:lang w:val="ro-RO" w:eastAsia="ru-RU" w:bidi="ro-RO"/>
              </w:rPr>
              <w:t>La art.385 (2) Adăugați următoarele -"Orice ofițer vamal autorizat are dreptul de acces la orice sediu în care se află astfel de înregistrări și de a examina și de a face copii ale înregistrărilor propriu-zise".</w:t>
            </w:r>
          </w:p>
        </w:tc>
        <w:tc>
          <w:tcPr>
            <w:tcW w:w="3093" w:type="dxa"/>
            <w:tcBorders>
              <w:top w:val="single" w:sz="4" w:space="0" w:color="auto"/>
              <w:left w:val="single" w:sz="4" w:space="0" w:color="auto"/>
              <w:bottom w:val="single" w:sz="4" w:space="0" w:color="auto"/>
              <w:right w:val="single" w:sz="4" w:space="0" w:color="auto"/>
            </w:tcBorders>
          </w:tcPr>
          <w:p w14:paraId="2CF346B7" w14:textId="4DF9DD40" w:rsidR="006A6069" w:rsidRPr="003C5F26" w:rsidRDefault="006A6069" w:rsidP="006A6069">
            <w:pPr>
              <w:spacing w:after="0" w:line="240" w:lineRule="auto"/>
              <w:jc w:val="center"/>
              <w:rPr>
                <w:rFonts w:ascii="Times New Roman" w:eastAsia="Times New Roman" w:hAnsi="Times New Roman" w:cs="Times New Roman"/>
                <w:b/>
                <w:iCs/>
                <w:sz w:val="20"/>
                <w:szCs w:val="20"/>
                <w:u w:val="single"/>
                <w:lang w:val="ro-RO" w:eastAsia="ru-RU"/>
              </w:rPr>
            </w:pPr>
            <w:r w:rsidRPr="003C5F26">
              <w:rPr>
                <w:rFonts w:ascii="Times New Roman" w:eastAsia="Times New Roman" w:hAnsi="Times New Roman" w:cs="Times New Roman"/>
                <w:b/>
                <w:iCs/>
                <w:sz w:val="20"/>
                <w:szCs w:val="20"/>
                <w:u w:val="single"/>
                <w:lang w:val="ro-RO" w:eastAsia="ru-RU"/>
              </w:rPr>
              <w:t>Nu se acceptă.</w:t>
            </w:r>
          </w:p>
          <w:p w14:paraId="587E0451" w14:textId="0A04304D" w:rsidR="006A6069" w:rsidRPr="001A1F7F" w:rsidRDefault="006A6069" w:rsidP="009A04FC">
            <w:pPr>
              <w:spacing w:after="0" w:line="240" w:lineRule="auto"/>
              <w:jc w:val="both"/>
              <w:rPr>
                <w:rFonts w:ascii="Times New Roman" w:eastAsia="Times New Roman" w:hAnsi="Times New Roman" w:cs="Times New Roman"/>
                <w:iCs/>
                <w:sz w:val="20"/>
                <w:szCs w:val="20"/>
                <w:lang w:val="ro-RO" w:eastAsia="ru-RU"/>
              </w:rPr>
            </w:pPr>
            <w:r w:rsidRPr="001A1F7F">
              <w:rPr>
                <w:rFonts w:ascii="Times New Roman" w:eastAsia="Times New Roman" w:hAnsi="Times New Roman" w:cs="Times New Roman"/>
                <w:iCs/>
                <w:sz w:val="20"/>
                <w:szCs w:val="20"/>
                <w:lang w:val="ro-RO" w:eastAsia="ru-RU"/>
              </w:rPr>
              <w:t xml:space="preserve">Se consideră inoportun dublarea prevederilor în partea ce ține de împuternicirea funcționarului vamal în contextul în care astfel de prevederi se regăsesc </w:t>
            </w:r>
            <w:r w:rsidR="009A04FC">
              <w:rPr>
                <w:rFonts w:ascii="Times New Roman" w:eastAsia="Times New Roman" w:hAnsi="Times New Roman" w:cs="Times New Roman"/>
                <w:iCs/>
                <w:sz w:val="20"/>
                <w:szCs w:val="20"/>
                <w:lang w:val="ro-RO" w:eastAsia="ru-RU"/>
              </w:rPr>
              <w:t>în Legea nr.302/2017 cu privire la Serviciul Vamal.</w:t>
            </w:r>
            <w:r w:rsidRPr="001A1F7F">
              <w:rPr>
                <w:rFonts w:ascii="Times New Roman" w:eastAsia="Times New Roman" w:hAnsi="Times New Roman" w:cs="Times New Roman"/>
                <w:iCs/>
                <w:sz w:val="20"/>
                <w:szCs w:val="20"/>
                <w:lang w:val="ro-RO" w:eastAsia="ru-RU"/>
              </w:rPr>
              <w:t>.</w:t>
            </w:r>
          </w:p>
        </w:tc>
      </w:tr>
      <w:tr w:rsidR="00EB7296" w:rsidRPr="00EE2DDE" w14:paraId="132911FB" w14:textId="77777777" w:rsidTr="00574E70">
        <w:trPr>
          <w:gridAfter w:val="1"/>
          <w:wAfter w:w="25" w:type="dxa"/>
          <w:trHeight w:val="120"/>
        </w:trPr>
        <w:tc>
          <w:tcPr>
            <w:tcW w:w="4390" w:type="dxa"/>
            <w:tcBorders>
              <w:top w:val="single" w:sz="4" w:space="0" w:color="auto"/>
              <w:left w:val="single" w:sz="4" w:space="0" w:color="auto"/>
              <w:right w:val="single" w:sz="4" w:space="0" w:color="auto"/>
            </w:tcBorders>
          </w:tcPr>
          <w:p w14:paraId="68C6DB86" w14:textId="77777777" w:rsidR="009A0FA1" w:rsidRPr="00272B02" w:rsidRDefault="009A0FA1" w:rsidP="00C4217B">
            <w:pPr>
              <w:tabs>
                <w:tab w:val="left" w:pos="993"/>
              </w:tabs>
              <w:spacing w:after="0" w:line="240" w:lineRule="auto"/>
              <w:rPr>
                <w:rFonts w:ascii="Times New Roman" w:eastAsia="Times New Roman" w:hAnsi="Times New Roman" w:cs="Times New Roman"/>
                <w:sz w:val="20"/>
                <w:szCs w:val="20"/>
                <w:lang w:val="ro-RO"/>
              </w:rPr>
            </w:pPr>
            <w:r w:rsidRPr="00EE2DDE">
              <w:rPr>
                <w:rFonts w:ascii="Times New Roman" w:eastAsia="Times New Roman" w:hAnsi="Times New Roman" w:cs="Times New Roman"/>
                <w:b/>
                <w:bCs/>
                <w:sz w:val="20"/>
                <w:szCs w:val="20"/>
                <w:lang w:val="ro-RO"/>
              </w:rPr>
              <w:lastRenderedPageBreak/>
              <w:t xml:space="preserve">Articolul 386. </w:t>
            </w:r>
            <w:r w:rsidRPr="00030BDD">
              <w:rPr>
                <w:rFonts w:ascii="Times New Roman" w:eastAsia="Times New Roman" w:hAnsi="Times New Roman" w:cs="Times New Roman"/>
                <w:sz w:val="20"/>
                <w:szCs w:val="20"/>
                <w:lang w:val="ro-RO"/>
              </w:rPr>
              <w:t>Calculul datoriei vamale în cadrul c</w:t>
            </w:r>
            <w:r w:rsidRPr="00272B02">
              <w:rPr>
                <w:rFonts w:ascii="Times New Roman" w:eastAsia="Times New Roman" w:hAnsi="Times New Roman" w:cs="Times New Roman"/>
                <w:sz w:val="20"/>
                <w:szCs w:val="20"/>
                <w:lang w:val="ro-RO"/>
              </w:rPr>
              <w:t>ontrolului ulterior</w:t>
            </w:r>
          </w:p>
          <w:p w14:paraId="53615BCC" w14:textId="2677B32D" w:rsidR="009A0FA1" w:rsidRPr="001A1F7F" w:rsidRDefault="00C4217B" w:rsidP="00C4217B">
            <w:pPr>
              <w:tabs>
                <w:tab w:val="left" w:pos="993"/>
              </w:tabs>
              <w:spacing w:after="0" w:line="240" w:lineRule="auto"/>
              <w:jc w:val="both"/>
              <w:rPr>
                <w:rFonts w:ascii="Times New Roman" w:eastAsia="Times New Roman" w:hAnsi="Times New Roman" w:cs="Times New Roman"/>
                <w:sz w:val="20"/>
                <w:szCs w:val="20"/>
                <w:lang w:val="ro-RO"/>
              </w:rPr>
            </w:pPr>
            <w:r w:rsidRPr="003C5F26">
              <w:rPr>
                <w:rFonts w:ascii="Times New Roman" w:eastAsia="Times New Roman" w:hAnsi="Times New Roman" w:cs="Times New Roman"/>
                <w:sz w:val="20"/>
                <w:szCs w:val="20"/>
                <w:lang w:val="ro-RO"/>
              </w:rPr>
              <w:t xml:space="preserve"> </w:t>
            </w:r>
            <w:r w:rsidR="009A0FA1" w:rsidRPr="003C5F26">
              <w:rPr>
                <w:rFonts w:ascii="Times New Roman" w:eastAsia="Times New Roman" w:hAnsi="Times New Roman" w:cs="Times New Roman"/>
                <w:sz w:val="20"/>
                <w:szCs w:val="20"/>
                <w:lang w:val="ro-RO"/>
              </w:rPr>
              <w:t>(2) Serviciul Vamal pot determina cuantumul datoriei vamale, precum şi decide asu</w:t>
            </w:r>
            <w:r w:rsidR="009A0FA1" w:rsidRPr="001A1F7F">
              <w:rPr>
                <w:rFonts w:ascii="Times New Roman" w:eastAsia="Times New Roman" w:hAnsi="Times New Roman" w:cs="Times New Roman"/>
                <w:sz w:val="20"/>
                <w:szCs w:val="20"/>
                <w:lang w:val="ro-RO"/>
              </w:rPr>
              <w:t xml:space="preserve">pra corectitudinii aplicării măsurilor de politică comercială în baza informaţiei deținute în următoarele cazuri: </w:t>
            </w:r>
          </w:p>
          <w:p w14:paraId="590B7C25" w14:textId="77777777" w:rsidR="009A0FA1" w:rsidRPr="001A4279" w:rsidRDefault="009A0FA1" w:rsidP="00C4217B">
            <w:pPr>
              <w:tabs>
                <w:tab w:val="left" w:pos="993"/>
              </w:tabs>
              <w:spacing w:after="0" w:line="240" w:lineRule="auto"/>
              <w:jc w:val="both"/>
              <w:rPr>
                <w:rFonts w:ascii="Times New Roman" w:eastAsia="Times New Roman" w:hAnsi="Times New Roman" w:cs="Times New Roman"/>
                <w:sz w:val="20"/>
                <w:szCs w:val="20"/>
                <w:lang w:val="ro-RO"/>
              </w:rPr>
            </w:pPr>
            <w:r w:rsidRPr="001A4279">
              <w:rPr>
                <w:rFonts w:ascii="Times New Roman" w:eastAsia="Times New Roman" w:hAnsi="Times New Roman" w:cs="Times New Roman"/>
                <w:sz w:val="20"/>
                <w:szCs w:val="20"/>
                <w:lang w:val="ro-RO"/>
              </w:rPr>
              <w:t xml:space="preserve">a) lipsa evidenței contabile, neprezentarea acesteia sau în cazul în care aceasta nu acordă posibilitatea stabilirii cuantumului datoriei vamale, precum și în </w:t>
            </w:r>
            <w:r w:rsidRPr="001A4279">
              <w:rPr>
                <w:rFonts w:ascii="Times New Roman" w:eastAsia="Times New Roman" w:hAnsi="Times New Roman" w:cs="Times New Roman"/>
                <w:sz w:val="20"/>
                <w:szCs w:val="20"/>
                <w:lang w:val="ro-RO"/>
              </w:rPr>
              <w:lastRenderedPageBreak/>
              <w:t xml:space="preserve">cazul în care documentele necesare stabilirii datoriei vamale sau aplicării măsurilor politicii comerciale sînt distruse cu încălcarea procedurii stabilite de legislație; </w:t>
            </w:r>
          </w:p>
          <w:p w14:paraId="28A68BE2" w14:textId="77777777" w:rsidR="009A0FA1" w:rsidRPr="009A04FC" w:rsidRDefault="009A0FA1" w:rsidP="00C4217B">
            <w:pPr>
              <w:tabs>
                <w:tab w:val="left" w:pos="993"/>
              </w:tabs>
              <w:spacing w:after="0" w:line="240" w:lineRule="auto"/>
              <w:jc w:val="both"/>
              <w:rPr>
                <w:rFonts w:ascii="Times New Roman" w:eastAsia="Times New Roman" w:hAnsi="Times New Roman" w:cs="Times New Roman"/>
                <w:sz w:val="20"/>
                <w:szCs w:val="20"/>
                <w:lang w:val="ro-RO"/>
              </w:rPr>
            </w:pPr>
            <w:r w:rsidRPr="00EA3998">
              <w:rPr>
                <w:rFonts w:ascii="Times New Roman" w:eastAsia="Times New Roman" w:hAnsi="Times New Roman" w:cs="Times New Roman"/>
                <w:sz w:val="20"/>
                <w:szCs w:val="20"/>
                <w:lang w:val="ro-RO"/>
              </w:rPr>
              <w:t xml:space="preserve">b) persoana controlată </w:t>
            </w:r>
            <w:r w:rsidRPr="009A04FC">
              <w:rPr>
                <w:rFonts w:ascii="Times New Roman" w:eastAsia="Times New Roman" w:hAnsi="Times New Roman" w:cs="Times New Roman"/>
                <w:sz w:val="20"/>
                <w:szCs w:val="20"/>
                <w:lang w:val="ro-RO"/>
              </w:rPr>
              <w:t xml:space="preserve">nu prezintă integral sau prezintă parţial documentele solicitate şi rapoartele corespunzătoare, conform termenelor din art.384 alin.(3); </w:t>
            </w:r>
          </w:p>
          <w:p w14:paraId="18511AEC" w14:textId="77777777" w:rsidR="009A0FA1" w:rsidRPr="006C66A6" w:rsidRDefault="009A0FA1" w:rsidP="00C4217B">
            <w:pPr>
              <w:tabs>
                <w:tab w:val="left" w:pos="993"/>
              </w:tabs>
              <w:spacing w:after="0" w:line="240" w:lineRule="auto"/>
              <w:jc w:val="both"/>
              <w:rPr>
                <w:rFonts w:ascii="Times New Roman" w:eastAsia="Times New Roman" w:hAnsi="Times New Roman" w:cs="Times New Roman"/>
                <w:sz w:val="20"/>
                <w:szCs w:val="20"/>
                <w:lang w:val="ro-RO"/>
              </w:rPr>
            </w:pPr>
            <w:r w:rsidRPr="006C66A6">
              <w:rPr>
                <w:rFonts w:ascii="Times New Roman" w:eastAsia="Times New Roman" w:hAnsi="Times New Roman" w:cs="Times New Roman"/>
                <w:sz w:val="20"/>
                <w:szCs w:val="20"/>
                <w:lang w:val="ro-RO"/>
              </w:rPr>
              <w:t xml:space="preserve">c) documentele solicitate au fost prezentate, însă conţinutul sau starea acestora nu permite utilizarea lor; </w:t>
            </w:r>
          </w:p>
          <w:p w14:paraId="7A827D96" w14:textId="77777777" w:rsidR="009A0FA1" w:rsidRPr="00EE2DDE" w:rsidRDefault="009A0FA1" w:rsidP="00C4217B">
            <w:pPr>
              <w:tabs>
                <w:tab w:val="left" w:pos="993"/>
              </w:tabs>
              <w:spacing w:after="0" w:line="240" w:lineRule="auto"/>
              <w:jc w:val="both"/>
              <w:rPr>
                <w:rFonts w:ascii="Times New Roman" w:eastAsia="Times New Roman" w:hAnsi="Times New Roman" w:cs="Times New Roman"/>
                <w:sz w:val="20"/>
                <w:szCs w:val="20"/>
                <w:lang w:val="ro-RO"/>
              </w:rPr>
            </w:pPr>
            <w:r w:rsidRPr="00EE2DDE">
              <w:rPr>
                <w:rFonts w:ascii="Times New Roman" w:eastAsia="Times New Roman" w:hAnsi="Times New Roman" w:cs="Times New Roman"/>
                <w:sz w:val="20"/>
                <w:szCs w:val="20"/>
                <w:lang w:val="ro-RO"/>
              </w:rPr>
              <w:t>d) persoana controlată nu poate fi găsită la sediul juridic sau la subdiviziunile sale;</w:t>
            </w:r>
          </w:p>
          <w:p w14:paraId="3388E492" w14:textId="77777777" w:rsidR="006A6069" w:rsidRPr="00EE2DDE" w:rsidRDefault="009A0FA1" w:rsidP="00C4217B">
            <w:pPr>
              <w:spacing w:after="0" w:line="240" w:lineRule="auto"/>
              <w:jc w:val="both"/>
              <w:rPr>
                <w:rFonts w:ascii="Times New Roman" w:eastAsia="Times New Roman" w:hAnsi="Times New Roman" w:cs="Times New Roman"/>
                <w:sz w:val="20"/>
                <w:szCs w:val="20"/>
                <w:lang w:val="ro-RO"/>
              </w:rPr>
            </w:pPr>
            <w:r w:rsidRPr="00EE2DDE">
              <w:rPr>
                <w:rFonts w:ascii="Times New Roman" w:eastAsia="Times New Roman" w:hAnsi="Times New Roman" w:cs="Times New Roman"/>
                <w:sz w:val="20"/>
                <w:szCs w:val="20"/>
                <w:lang w:val="ro-RO"/>
              </w:rPr>
              <w:t>e) adoptarea unei decizii de modificare a încadrării tarifare, originii sau altor factori pe baza cărora se aplică drepturile de import sau export;</w:t>
            </w:r>
          </w:p>
          <w:p w14:paraId="3B25C74F" w14:textId="77777777" w:rsidR="00C4217B" w:rsidRPr="00EE2DDE" w:rsidRDefault="00C4217B" w:rsidP="00C4217B">
            <w:pPr>
              <w:tabs>
                <w:tab w:val="left" w:pos="993"/>
              </w:tabs>
              <w:spacing w:after="0" w:line="240" w:lineRule="auto"/>
              <w:jc w:val="both"/>
              <w:rPr>
                <w:rFonts w:ascii="Times New Roman" w:eastAsia="Times New Roman" w:hAnsi="Times New Roman" w:cs="Times New Roman"/>
                <w:sz w:val="20"/>
                <w:szCs w:val="20"/>
                <w:lang w:val="ro-RO"/>
              </w:rPr>
            </w:pPr>
            <w:r w:rsidRPr="00EE2DDE">
              <w:rPr>
                <w:rFonts w:ascii="Times New Roman" w:eastAsia="Times New Roman" w:hAnsi="Times New Roman" w:cs="Times New Roman"/>
                <w:sz w:val="20"/>
                <w:szCs w:val="20"/>
                <w:lang w:val="ro-RO"/>
              </w:rPr>
              <w:t xml:space="preserve">f) datele statistice deţinute de Serviciul Vamal sau de alte organe abilitate; </w:t>
            </w:r>
          </w:p>
          <w:p w14:paraId="335BEB0E" w14:textId="77777777" w:rsidR="00C4217B" w:rsidRPr="00EE2DDE" w:rsidRDefault="00C4217B" w:rsidP="00C4217B">
            <w:pPr>
              <w:tabs>
                <w:tab w:val="left" w:pos="993"/>
              </w:tabs>
              <w:spacing w:after="0" w:line="240" w:lineRule="auto"/>
              <w:jc w:val="both"/>
              <w:rPr>
                <w:rFonts w:ascii="Times New Roman" w:eastAsia="Times New Roman" w:hAnsi="Times New Roman" w:cs="Times New Roman"/>
                <w:sz w:val="20"/>
                <w:szCs w:val="20"/>
                <w:lang w:val="ro-RO"/>
              </w:rPr>
            </w:pPr>
            <w:r w:rsidRPr="00EE2DDE">
              <w:rPr>
                <w:rFonts w:ascii="Times New Roman" w:eastAsia="Times New Roman" w:hAnsi="Times New Roman" w:cs="Times New Roman"/>
                <w:sz w:val="20"/>
                <w:szCs w:val="20"/>
                <w:lang w:val="ro-RO"/>
              </w:rPr>
              <w:t xml:space="preserve">g) mărimea patrimoniului persoanei controlate; </w:t>
            </w:r>
          </w:p>
          <w:p w14:paraId="68554B41" w14:textId="77777777" w:rsidR="00C4217B" w:rsidRPr="00EE2DDE" w:rsidRDefault="00C4217B" w:rsidP="00C4217B">
            <w:pPr>
              <w:tabs>
                <w:tab w:val="left" w:pos="993"/>
              </w:tabs>
              <w:spacing w:after="0" w:line="240" w:lineRule="auto"/>
              <w:jc w:val="both"/>
              <w:rPr>
                <w:rFonts w:ascii="Times New Roman" w:eastAsia="Times New Roman" w:hAnsi="Times New Roman" w:cs="Times New Roman"/>
                <w:sz w:val="20"/>
                <w:szCs w:val="20"/>
                <w:lang w:val="ro-RO"/>
              </w:rPr>
            </w:pPr>
            <w:r w:rsidRPr="00EE2DDE">
              <w:rPr>
                <w:rFonts w:ascii="Times New Roman" w:eastAsia="Times New Roman" w:hAnsi="Times New Roman" w:cs="Times New Roman"/>
                <w:sz w:val="20"/>
                <w:szCs w:val="20"/>
                <w:lang w:val="ro-RO"/>
              </w:rPr>
              <w:t xml:space="preserve">h) cantitatea și valoarea mărfurilor de import realizate de persoana controlată; </w:t>
            </w:r>
          </w:p>
          <w:p w14:paraId="2B34EE48" w14:textId="77777777" w:rsidR="00C4217B" w:rsidRPr="00EE2DDE" w:rsidRDefault="00C4217B" w:rsidP="00C4217B">
            <w:pPr>
              <w:tabs>
                <w:tab w:val="left" w:pos="993"/>
              </w:tabs>
              <w:spacing w:after="0" w:line="240" w:lineRule="auto"/>
              <w:jc w:val="both"/>
              <w:rPr>
                <w:rFonts w:ascii="Times New Roman" w:eastAsia="Times New Roman" w:hAnsi="Times New Roman" w:cs="Times New Roman"/>
                <w:sz w:val="20"/>
                <w:szCs w:val="20"/>
                <w:lang w:val="ro-RO"/>
              </w:rPr>
            </w:pPr>
            <w:r w:rsidRPr="00EE2DDE">
              <w:rPr>
                <w:rFonts w:ascii="Times New Roman" w:eastAsia="Times New Roman" w:hAnsi="Times New Roman" w:cs="Times New Roman"/>
                <w:sz w:val="20"/>
                <w:szCs w:val="20"/>
                <w:lang w:val="ro-RO"/>
              </w:rPr>
              <w:t xml:space="preserve">i) analiza modificărilor valorii activelor nete aflate în proprietatea întreprinderii; </w:t>
            </w:r>
          </w:p>
          <w:p w14:paraId="28A608B0" w14:textId="77777777" w:rsidR="00C4217B" w:rsidRPr="00EE2DDE" w:rsidRDefault="00C4217B" w:rsidP="00C4217B">
            <w:pPr>
              <w:tabs>
                <w:tab w:val="left" w:pos="993"/>
              </w:tabs>
              <w:spacing w:after="0" w:line="240" w:lineRule="auto"/>
              <w:jc w:val="both"/>
              <w:rPr>
                <w:rFonts w:ascii="Times New Roman" w:eastAsia="Times New Roman" w:hAnsi="Times New Roman" w:cs="Times New Roman"/>
                <w:sz w:val="20"/>
                <w:szCs w:val="20"/>
                <w:lang w:val="ro-RO"/>
              </w:rPr>
            </w:pPr>
            <w:r w:rsidRPr="00EE2DDE">
              <w:rPr>
                <w:rFonts w:ascii="Times New Roman" w:eastAsia="Times New Roman" w:hAnsi="Times New Roman" w:cs="Times New Roman"/>
                <w:sz w:val="20"/>
                <w:szCs w:val="20"/>
                <w:lang w:val="ro-RO"/>
              </w:rPr>
              <w:t xml:space="preserve">j) cifra de afaceri şi soldurile în conturile bancare ale întreprinderii; </w:t>
            </w:r>
          </w:p>
          <w:p w14:paraId="04A81B30" w14:textId="77777777" w:rsidR="00C4217B" w:rsidRPr="00EE2DDE" w:rsidRDefault="00C4217B" w:rsidP="00C4217B">
            <w:pPr>
              <w:tabs>
                <w:tab w:val="left" w:pos="993"/>
              </w:tabs>
              <w:spacing w:after="0" w:line="240" w:lineRule="auto"/>
              <w:jc w:val="both"/>
              <w:rPr>
                <w:rFonts w:ascii="Times New Roman" w:eastAsia="Times New Roman" w:hAnsi="Times New Roman" w:cs="Times New Roman"/>
                <w:sz w:val="20"/>
                <w:szCs w:val="20"/>
                <w:lang w:val="ro-RO"/>
              </w:rPr>
            </w:pPr>
            <w:r w:rsidRPr="00EE2DDE">
              <w:rPr>
                <w:rFonts w:ascii="Times New Roman" w:eastAsia="Times New Roman" w:hAnsi="Times New Roman" w:cs="Times New Roman"/>
                <w:sz w:val="20"/>
                <w:szCs w:val="20"/>
                <w:lang w:val="ro-RO"/>
              </w:rPr>
              <w:t xml:space="preserve">k) compararea veniturilor şi a cheltuielilor persoanei controlate; </w:t>
            </w:r>
          </w:p>
          <w:p w14:paraId="4027AC59" w14:textId="77777777" w:rsidR="00C4217B" w:rsidRPr="00EE2DDE" w:rsidRDefault="00C4217B" w:rsidP="00C4217B">
            <w:pPr>
              <w:tabs>
                <w:tab w:val="left" w:pos="993"/>
              </w:tabs>
              <w:spacing w:after="0" w:line="240" w:lineRule="auto"/>
              <w:jc w:val="both"/>
              <w:rPr>
                <w:rFonts w:ascii="Times New Roman" w:eastAsia="Times New Roman" w:hAnsi="Times New Roman" w:cs="Times New Roman"/>
                <w:sz w:val="20"/>
                <w:szCs w:val="20"/>
                <w:lang w:val="ro-RO"/>
              </w:rPr>
            </w:pPr>
            <w:r w:rsidRPr="00EE2DDE">
              <w:rPr>
                <w:rFonts w:ascii="Times New Roman" w:eastAsia="Times New Roman" w:hAnsi="Times New Roman" w:cs="Times New Roman"/>
                <w:sz w:val="20"/>
                <w:szCs w:val="20"/>
                <w:lang w:val="ro-RO"/>
              </w:rPr>
              <w:t xml:space="preserve">l) informaţiile despre tranzacţiile comerciale şi operaţiunile efectuate de persoana controlată, primite de la instituţii financiare (filiale sau sucursale ale acestora), de la autorităţi publice şi de la alte instituţii; </w:t>
            </w:r>
          </w:p>
          <w:p w14:paraId="0B56442E" w14:textId="4D0B96BE" w:rsidR="00C4217B" w:rsidRPr="00EE2DDE" w:rsidRDefault="00C4217B" w:rsidP="00C4217B">
            <w:pPr>
              <w:spacing w:after="0" w:line="240" w:lineRule="auto"/>
              <w:jc w:val="both"/>
              <w:rPr>
                <w:rFonts w:ascii="Times New Roman" w:eastAsia="Times New Roman" w:hAnsi="Times New Roman" w:cs="Times New Roman"/>
                <w:b/>
                <w:bCs/>
                <w:iCs/>
                <w:sz w:val="20"/>
                <w:szCs w:val="20"/>
                <w:lang w:val="ro-RO" w:eastAsia="ru-RU"/>
              </w:rPr>
            </w:pPr>
            <w:r w:rsidRPr="00EE2DDE">
              <w:rPr>
                <w:rFonts w:ascii="Times New Roman" w:eastAsia="Times New Roman" w:hAnsi="Times New Roman" w:cs="Times New Roman"/>
                <w:sz w:val="20"/>
                <w:szCs w:val="20"/>
                <w:lang w:val="ro-RO"/>
              </w:rPr>
              <w:t>m) alte dovezi relevante pentru stabilirea cuantumului datoriilor vamale sau pentru stabilirea încălcărilor legislaţiei.</w:t>
            </w:r>
          </w:p>
        </w:tc>
        <w:tc>
          <w:tcPr>
            <w:tcW w:w="7796" w:type="dxa"/>
            <w:tcBorders>
              <w:top w:val="single" w:sz="4" w:space="0" w:color="auto"/>
              <w:left w:val="single" w:sz="4" w:space="0" w:color="auto"/>
              <w:bottom w:val="single" w:sz="4" w:space="0" w:color="auto"/>
              <w:right w:val="single" w:sz="4" w:space="0" w:color="auto"/>
            </w:tcBorders>
          </w:tcPr>
          <w:p w14:paraId="45B2018C" w14:textId="77777777" w:rsidR="006A6069" w:rsidRPr="007F7EA6" w:rsidRDefault="006A6069" w:rsidP="006A6069">
            <w:pPr>
              <w:spacing w:after="0" w:line="240" w:lineRule="auto"/>
              <w:jc w:val="both"/>
              <w:rPr>
                <w:rFonts w:ascii="Times New Roman" w:eastAsia="Times New Roman" w:hAnsi="Times New Roman" w:cs="Times New Roman"/>
                <w:b/>
                <w:iCs/>
                <w:sz w:val="20"/>
                <w:szCs w:val="20"/>
                <w:u w:val="single"/>
                <w:lang w:val="ro-RO" w:eastAsia="ru-RU"/>
              </w:rPr>
            </w:pPr>
            <w:r w:rsidRPr="007F7EA6">
              <w:rPr>
                <w:rFonts w:ascii="Times New Roman" w:eastAsia="Times New Roman" w:hAnsi="Times New Roman" w:cs="Times New Roman"/>
                <w:b/>
                <w:iCs/>
                <w:sz w:val="20"/>
                <w:szCs w:val="20"/>
                <w:u w:val="single"/>
                <w:lang w:val="ro-RO" w:eastAsia="ru-RU"/>
              </w:rPr>
              <w:lastRenderedPageBreak/>
              <w:t>Ministerul Justiției</w:t>
            </w:r>
          </w:p>
          <w:p w14:paraId="58F22C9A" w14:textId="77777777" w:rsidR="006A6069" w:rsidRPr="00EE2DDE" w:rsidRDefault="006A6069" w:rsidP="006A6069">
            <w:pPr>
              <w:spacing w:after="0" w:line="240" w:lineRule="auto"/>
              <w:jc w:val="both"/>
              <w:rPr>
                <w:rFonts w:ascii="Times New Roman" w:eastAsia="Times New Roman" w:hAnsi="Times New Roman" w:cs="Times New Roman"/>
                <w:iCs/>
                <w:sz w:val="20"/>
                <w:szCs w:val="20"/>
                <w:lang w:val="ro-RO" w:eastAsia="ru-RU" w:bidi="ro-RO"/>
              </w:rPr>
            </w:pPr>
            <w:r w:rsidRPr="00EE2DDE">
              <w:rPr>
                <w:rFonts w:ascii="Times New Roman" w:eastAsia="Times New Roman" w:hAnsi="Times New Roman" w:cs="Times New Roman"/>
                <w:iCs/>
                <w:sz w:val="20"/>
                <w:szCs w:val="20"/>
                <w:lang w:val="ro-RO" w:eastAsia="ru-RU" w:bidi="ro-RO"/>
              </w:rPr>
              <w:t>La art. 386:</w:t>
            </w:r>
          </w:p>
          <w:p w14:paraId="5DA5FA7E" w14:textId="77777777" w:rsidR="006A6069" w:rsidRPr="00030BDD" w:rsidRDefault="006A6069" w:rsidP="006A6069">
            <w:pPr>
              <w:spacing w:after="0" w:line="240" w:lineRule="auto"/>
              <w:jc w:val="both"/>
              <w:rPr>
                <w:rFonts w:ascii="Times New Roman" w:eastAsia="Times New Roman" w:hAnsi="Times New Roman" w:cs="Times New Roman"/>
                <w:iCs/>
                <w:sz w:val="20"/>
                <w:szCs w:val="20"/>
                <w:lang w:val="ro-RO" w:eastAsia="ru-RU" w:bidi="ro-RO"/>
              </w:rPr>
            </w:pPr>
            <w:r w:rsidRPr="00030BDD">
              <w:rPr>
                <w:rFonts w:ascii="Times New Roman" w:eastAsia="Times New Roman" w:hAnsi="Times New Roman" w:cs="Times New Roman"/>
                <w:iCs/>
                <w:sz w:val="20"/>
                <w:szCs w:val="20"/>
                <w:lang w:val="ro-RO" w:eastAsia="ru-RU" w:bidi="ro-RO"/>
              </w:rPr>
              <w:t>La alin. (2) lit. b) este eronată referința la art. 384 alin. (3), care stabilește că procesul–verbal de reverificare a declarațiilor vamale se comunică persoanei controlate în cel mult 10 zile din momentul întocmirii.</w:t>
            </w:r>
          </w:p>
          <w:p w14:paraId="438798DA" w14:textId="77777777" w:rsidR="006A6069" w:rsidRPr="003C5F26" w:rsidRDefault="006A6069" w:rsidP="006A6069">
            <w:pPr>
              <w:spacing w:after="0" w:line="240" w:lineRule="auto"/>
              <w:jc w:val="both"/>
              <w:rPr>
                <w:rFonts w:ascii="Times New Roman" w:eastAsia="Times New Roman" w:hAnsi="Times New Roman" w:cs="Times New Roman"/>
                <w:bCs/>
                <w:iCs/>
                <w:sz w:val="20"/>
                <w:szCs w:val="20"/>
                <w:lang w:val="ro-RO" w:eastAsia="ru-RU" w:bidi="ro-RO"/>
              </w:rPr>
            </w:pPr>
            <w:r w:rsidRPr="00272B02">
              <w:rPr>
                <w:rFonts w:ascii="Times New Roman" w:eastAsia="Times New Roman" w:hAnsi="Times New Roman" w:cs="Times New Roman"/>
                <w:iCs/>
                <w:sz w:val="20"/>
                <w:szCs w:val="20"/>
                <w:lang w:val="ro-RO" w:eastAsia="ru-RU" w:bidi="ro-RO"/>
              </w:rPr>
              <w:t xml:space="preserve">La alin. (4) lit. l) cuvintele „instituții financiare” se vor substitui cu cuvîntul „bănci”, în conformitate cu prevederile </w:t>
            </w:r>
            <w:r w:rsidRPr="00272B02">
              <w:rPr>
                <w:rFonts w:ascii="Times New Roman" w:eastAsia="Times New Roman" w:hAnsi="Times New Roman" w:cs="Times New Roman"/>
                <w:i/>
                <w:iCs/>
                <w:sz w:val="20"/>
                <w:szCs w:val="20"/>
                <w:lang w:val="ro-RO" w:eastAsia="ru-RU" w:bidi="ro-RO"/>
              </w:rPr>
              <w:t xml:space="preserve">Legii nr. 202 din  6 octombrie 2017 </w:t>
            </w:r>
            <w:r w:rsidRPr="00272B02">
              <w:rPr>
                <w:rFonts w:ascii="Times New Roman" w:eastAsia="Times New Roman" w:hAnsi="Times New Roman" w:cs="Times New Roman"/>
                <w:bCs/>
                <w:i/>
                <w:iCs/>
                <w:sz w:val="20"/>
                <w:szCs w:val="20"/>
                <w:lang w:val="ro-RO" w:eastAsia="ru-RU" w:bidi="ro-RO"/>
              </w:rPr>
              <w:t>privind activitatea băncilor</w:t>
            </w:r>
            <w:r w:rsidRPr="003C5F26">
              <w:rPr>
                <w:rFonts w:ascii="Times New Roman" w:eastAsia="Times New Roman" w:hAnsi="Times New Roman" w:cs="Times New Roman"/>
                <w:bCs/>
                <w:iCs/>
                <w:sz w:val="20"/>
                <w:szCs w:val="20"/>
                <w:lang w:val="ro-RO" w:eastAsia="ru-RU" w:bidi="ro-RO"/>
              </w:rPr>
              <w:t>.</w:t>
            </w:r>
          </w:p>
          <w:p w14:paraId="07826285" w14:textId="77777777" w:rsidR="006A6069" w:rsidRPr="001A1F7F" w:rsidRDefault="006A6069" w:rsidP="006A6069">
            <w:pPr>
              <w:spacing w:after="0" w:line="240" w:lineRule="auto"/>
              <w:jc w:val="both"/>
              <w:rPr>
                <w:rFonts w:ascii="Times New Roman" w:eastAsia="Times New Roman" w:hAnsi="Times New Roman" w:cs="Times New Roman"/>
                <w:b/>
                <w:iCs/>
                <w:sz w:val="20"/>
                <w:szCs w:val="20"/>
                <w:u w:val="single"/>
                <w:lang w:val="ro-RO" w:eastAsia="ru-RU" w:bidi="ro-RO"/>
              </w:rPr>
            </w:pPr>
          </w:p>
        </w:tc>
        <w:tc>
          <w:tcPr>
            <w:tcW w:w="3093" w:type="dxa"/>
            <w:tcBorders>
              <w:top w:val="single" w:sz="4" w:space="0" w:color="auto"/>
              <w:left w:val="single" w:sz="4" w:space="0" w:color="auto"/>
              <w:bottom w:val="single" w:sz="4" w:space="0" w:color="auto"/>
              <w:right w:val="single" w:sz="4" w:space="0" w:color="auto"/>
            </w:tcBorders>
          </w:tcPr>
          <w:p w14:paraId="0CE224CA" w14:textId="77777777" w:rsidR="006A6069" w:rsidRPr="001A4279" w:rsidRDefault="006A6069" w:rsidP="006A6069">
            <w:pPr>
              <w:spacing w:after="0" w:line="240" w:lineRule="auto"/>
              <w:jc w:val="center"/>
              <w:rPr>
                <w:rFonts w:ascii="Times New Roman" w:eastAsia="Times New Roman" w:hAnsi="Times New Roman" w:cs="Times New Roman"/>
                <w:b/>
                <w:sz w:val="20"/>
                <w:szCs w:val="20"/>
                <w:u w:val="single"/>
                <w:lang w:val="ro-RO" w:eastAsia="ru-RU"/>
              </w:rPr>
            </w:pPr>
          </w:p>
          <w:p w14:paraId="0331E9D4" w14:textId="77777777" w:rsidR="006A6069" w:rsidRPr="00EA3998" w:rsidRDefault="006A6069" w:rsidP="006A6069">
            <w:pPr>
              <w:spacing w:after="0" w:line="240" w:lineRule="auto"/>
              <w:jc w:val="center"/>
              <w:rPr>
                <w:rFonts w:ascii="Times New Roman" w:eastAsia="Times New Roman" w:hAnsi="Times New Roman" w:cs="Times New Roman"/>
                <w:b/>
                <w:sz w:val="20"/>
                <w:szCs w:val="20"/>
                <w:u w:val="single"/>
                <w:lang w:val="ro-RO" w:eastAsia="ru-RU"/>
              </w:rPr>
            </w:pPr>
            <w:r w:rsidRPr="00EA3998">
              <w:rPr>
                <w:rFonts w:ascii="Times New Roman" w:eastAsia="Times New Roman" w:hAnsi="Times New Roman" w:cs="Times New Roman"/>
                <w:b/>
                <w:sz w:val="20"/>
                <w:szCs w:val="20"/>
                <w:u w:val="single"/>
                <w:lang w:val="ro-RO" w:eastAsia="ru-RU"/>
              </w:rPr>
              <w:t>Se acceptă.</w:t>
            </w:r>
          </w:p>
          <w:p w14:paraId="5D0FB9FB" w14:textId="77777777" w:rsidR="006A6069" w:rsidRPr="006C66A6" w:rsidRDefault="006A6069" w:rsidP="006A6069">
            <w:pPr>
              <w:spacing w:after="0" w:line="240" w:lineRule="auto"/>
              <w:jc w:val="center"/>
              <w:rPr>
                <w:rFonts w:ascii="Times New Roman" w:eastAsia="Times New Roman" w:hAnsi="Times New Roman" w:cs="Times New Roman"/>
                <w:b/>
                <w:sz w:val="20"/>
                <w:szCs w:val="20"/>
                <w:u w:val="single"/>
                <w:lang w:val="ro-RO" w:eastAsia="ru-RU"/>
              </w:rPr>
            </w:pPr>
          </w:p>
          <w:p w14:paraId="361E10FE" w14:textId="77777777" w:rsidR="006A6069" w:rsidRPr="00EE2DDE" w:rsidRDefault="006A6069" w:rsidP="006A6069">
            <w:pPr>
              <w:spacing w:after="0" w:line="240" w:lineRule="auto"/>
              <w:jc w:val="center"/>
              <w:rPr>
                <w:rFonts w:ascii="Times New Roman" w:eastAsia="Times New Roman" w:hAnsi="Times New Roman" w:cs="Times New Roman"/>
                <w:b/>
                <w:sz w:val="20"/>
                <w:szCs w:val="20"/>
                <w:u w:val="single"/>
                <w:lang w:val="ro-RO" w:eastAsia="ru-RU"/>
              </w:rPr>
            </w:pPr>
          </w:p>
          <w:p w14:paraId="58688A17" w14:textId="77777777" w:rsidR="006A6069" w:rsidRPr="00EE2DDE" w:rsidRDefault="006A6069" w:rsidP="006A6069">
            <w:pPr>
              <w:spacing w:after="0" w:line="240" w:lineRule="auto"/>
              <w:jc w:val="center"/>
              <w:rPr>
                <w:rFonts w:ascii="Times New Roman" w:eastAsia="Times New Roman" w:hAnsi="Times New Roman" w:cs="Times New Roman"/>
                <w:b/>
                <w:sz w:val="20"/>
                <w:szCs w:val="20"/>
                <w:u w:val="single"/>
                <w:lang w:val="ro-RO" w:eastAsia="ru-RU"/>
              </w:rPr>
            </w:pPr>
          </w:p>
          <w:p w14:paraId="101B429F" w14:textId="77777777" w:rsidR="006A6069" w:rsidRPr="00EE2DDE" w:rsidRDefault="006A6069" w:rsidP="006A6069">
            <w:pPr>
              <w:spacing w:after="0" w:line="240" w:lineRule="auto"/>
              <w:jc w:val="center"/>
              <w:rPr>
                <w:rFonts w:ascii="Times New Roman" w:eastAsia="Times New Roman" w:hAnsi="Times New Roman" w:cs="Times New Roman"/>
                <w:b/>
                <w:sz w:val="20"/>
                <w:szCs w:val="20"/>
                <w:u w:val="single"/>
                <w:lang w:val="ro-RO" w:eastAsia="ru-RU"/>
              </w:rPr>
            </w:pPr>
            <w:r w:rsidRPr="00EE2DDE">
              <w:rPr>
                <w:rFonts w:ascii="Times New Roman" w:eastAsia="Times New Roman" w:hAnsi="Times New Roman" w:cs="Times New Roman"/>
                <w:b/>
                <w:sz w:val="20"/>
                <w:szCs w:val="20"/>
                <w:u w:val="single"/>
                <w:lang w:val="ro-RO" w:eastAsia="ru-RU"/>
              </w:rPr>
              <w:t>Se acceptă.</w:t>
            </w:r>
          </w:p>
          <w:p w14:paraId="300A3892" w14:textId="7854630B" w:rsidR="006A6069" w:rsidRPr="00EE2DDE" w:rsidRDefault="006A6069" w:rsidP="006A6069">
            <w:pPr>
              <w:spacing w:after="0" w:line="240" w:lineRule="auto"/>
              <w:jc w:val="center"/>
              <w:rPr>
                <w:rFonts w:ascii="Times New Roman" w:eastAsia="Times New Roman" w:hAnsi="Times New Roman" w:cs="Times New Roman"/>
                <w:b/>
                <w:sz w:val="20"/>
                <w:szCs w:val="20"/>
                <w:u w:val="single"/>
                <w:lang w:val="ro-RO" w:eastAsia="ru-RU"/>
              </w:rPr>
            </w:pPr>
          </w:p>
        </w:tc>
      </w:tr>
      <w:tr w:rsidR="00EB7296" w:rsidRPr="00EE2DDE" w14:paraId="1A3ECC21" w14:textId="77777777" w:rsidTr="00574E70">
        <w:trPr>
          <w:gridAfter w:val="1"/>
          <w:wAfter w:w="25" w:type="dxa"/>
          <w:trHeight w:val="120"/>
        </w:trPr>
        <w:tc>
          <w:tcPr>
            <w:tcW w:w="4390" w:type="dxa"/>
            <w:tcBorders>
              <w:top w:val="single" w:sz="4" w:space="0" w:color="auto"/>
              <w:left w:val="single" w:sz="4" w:space="0" w:color="auto"/>
              <w:right w:val="single" w:sz="4" w:space="0" w:color="auto"/>
            </w:tcBorders>
          </w:tcPr>
          <w:p w14:paraId="4D1C4FFF" w14:textId="77777777" w:rsidR="006A6069" w:rsidRPr="00030BDD" w:rsidRDefault="006A6069" w:rsidP="006A6069">
            <w:pPr>
              <w:spacing w:after="0" w:line="240" w:lineRule="auto"/>
              <w:jc w:val="both"/>
              <w:rPr>
                <w:rFonts w:ascii="Times New Roman" w:eastAsia="Times New Roman" w:hAnsi="Times New Roman" w:cs="Times New Roman"/>
                <w:b/>
                <w:iCs/>
                <w:sz w:val="20"/>
                <w:szCs w:val="20"/>
                <w:lang w:val="ro-RO" w:eastAsia="ru-RU"/>
              </w:rPr>
            </w:pPr>
            <w:r w:rsidRPr="00EE2DDE">
              <w:rPr>
                <w:rFonts w:ascii="Times New Roman" w:eastAsia="Times New Roman" w:hAnsi="Times New Roman" w:cs="Times New Roman"/>
                <w:b/>
                <w:bCs/>
                <w:iCs/>
                <w:sz w:val="20"/>
                <w:szCs w:val="20"/>
                <w:lang w:val="ro-RO" w:eastAsia="ru-RU"/>
              </w:rPr>
              <w:lastRenderedPageBreak/>
              <w:t xml:space="preserve">Articolul </w:t>
            </w:r>
            <w:r w:rsidRPr="00030BDD">
              <w:rPr>
                <w:rFonts w:ascii="Times New Roman" w:eastAsia="Times New Roman" w:hAnsi="Times New Roman" w:cs="Times New Roman"/>
                <w:b/>
                <w:iCs/>
                <w:sz w:val="20"/>
                <w:szCs w:val="20"/>
                <w:lang w:val="ro-RO" w:eastAsia="ru-RU"/>
              </w:rPr>
              <w:t> </w:t>
            </w:r>
            <w:r w:rsidRPr="00030BDD">
              <w:rPr>
                <w:rFonts w:ascii="Times New Roman" w:eastAsia="Times New Roman" w:hAnsi="Times New Roman" w:cs="Times New Roman"/>
                <w:b/>
                <w:bCs/>
                <w:iCs/>
                <w:sz w:val="20"/>
                <w:szCs w:val="20"/>
                <w:lang w:val="ro-RO" w:eastAsia="ru-RU"/>
              </w:rPr>
              <w:t>387.</w:t>
            </w:r>
            <w:r w:rsidRPr="00030BDD">
              <w:rPr>
                <w:rFonts w:ascii="Times New Roman" w:eastAsia="Times New Roman" w:hAnsi="Times New Roman" w:cs="Times New Roman"/>
                <w:b/>
                <w:iCs/>
                <w:sz w:val="20"/>
                <w:szCs w:val="20"/>
                <w:lang w:val="ro-RO" w:eastAsia="ru-RU"/>
              </w:rPr>
              <w:t xml:space="preserve"> Termenul de verificare a declaraţiei vamale, a documentelor și de control al mărfurilor </w:t>
            </w:r>
          </w:p>
          <w:p w14:paraId="5235C725" w14:textId="77777777" w:rsidR="006A6069" w:rsidRPr="003C5F26" w:rsidRDefault="006A6069" w:rsidP="006A6069">
            <w:pPr>
              <w:spacing w:after="0" w:line="240" w:lineRule="auto"/>
              <w:jc w:val="both"/>
              <w:rPr>
                <w:rFonts w:ascii="Times New Roman" w:eastAsia="Times New Roman" w:hAnsi="Times New Roman" w:cs="Times New Roman"/>
                <w:iCs/>
                <w:sz w:val="20"/>
                <w:szCs w:val="20"/>
                <w:lang w:val="ro-RO" w:eastAsia="ru-RU"/>
              </w:rPr>
            </w:pPr>
            <w:r w:rsidRPr="00272B02">
              <w:rPr>
                <w:rFonts w:ascii="Times New Roman" w:eastAsia="Times New Roman" w:hAnsi="Times New Roman" w:cs="Times New Roman"/>
                <w:b/>
                <w:iCs/>
                <w:sz w:val="20"/>
                <w:szCs w:val="20"/>
                <w:lang w:val="ro-RO" w:eastAsia="ru-RU"/>
              </w:rPr>
              <w:t>(</w:t>
            </w:r>
            <w:r w:rsidRPr="00272B02">
              <w:rPr>
                <w:rFonts w:ascii="Times New Roman" w:eastAsia="Times New Roman" w:hAnsi="Times New Roman" w:cs="Times New Roman"/>
                <w:iCs/>
                <w:sz w:val="20"/>
                <w:szCs w:val="20"/>
                <w:lang w:val="ro-RO" w:eastAsia="ru-RU"/>
              </w:rPr>
              <w:t>1) Verificarea declaraţiei vamale, a documentelor și de control al mărfurilor le efectuează Serviciul Vamal în cel mult 5 zile</w:t>
            </w:r>
            <w:r w:rsidRPr="003C5F26">
              <w:rPr>
                <w:rFonts w:ascii="Times New Roman" w:eastAsia="Times New Roman" w:hAnsi="Times New Roman" w:cs="Times New Roman"/>
                <w:iCs/>
                <w:sz w:val="20"/>
                <w:szCs w:val="20"/>
                <w:lang w:val="ro-RO" w:eastAsia="ru-RU"/>
              </w:rPr>
              <w:t xml:space="preserve">  din momentul primirii declaraţiei a documentelor şi informaţiilor necesare </w:t>
            </w:r>
            <w:r w:rsidRPr="003C5F26">
              <w:rPr>
                <w:rFonts w:ascii="Times New Roman" w:eastAsia="Times New Roman" w:hAnsi="Times New Roman" w:cs="Times New Roman"/>
                <w:iCs/>
                <w:sz w:val="20"/>
                <w:szCs w:val="20"/>
                <w:lang w:val="ro-RO" w:eastAsia="ru-RU"/>
              </w:rPr>
              <w:lastRenderedPageBreak/>
              <w:t>controlului vamal, iar verificările privind mărfurile perisabile - în cel mult 3 zile. Dacă ultima zi a termenului de verificare este nelucrătoare, acesta expiră în următoarea zi lucrătoare.</w:t>
            </w:r>
          </w:p>
          <w:p w14:paraId="7425CAA7" w14:textId="77777777" w:rsidR="006A6069" w:rsidRPr="001A1F7F" w:rsidRDefault="006A6069" w:rsidP="006A6069">
            <w:pPr>
              <w:spacing w:after="0" w:line="240" w:lineRule="auto"/>
              <w:jc w:val="both"/>
              <w:rPr>
                <w:rFonts w:ascii="Times New Roman" w:eastAsia="Times New Roman" w:hAnsi="Times New Roman" w:cs="Times New Roman"/>
                <w:iCs/>
                <w:sz w:val="20"/>
                <w:szCs w:val="20"/>
                <w:lang w:val="ro-RO" w:eastAsia="ru-RU"/>
              </w:rPr>
            </w:pPr>
            <w:r w:rsidRPr="001A1F7F">
              <w:rPr>
                <w:rFonts w:ascii="Times New Roman" w:eastAsia="Times New Roman" w:hAnsi="Times New Roman" w:cs="Times New Roman"/>
                <w:iCs/>
                <w:sz w:val="20"/>
                <w:szCs w:val="20"/>
                <w:lang w:val="ro-RO" w:eastAsia="ru-RU"/>
              </w:rPr>
              <w:t>(2) În cazul introducerii animalelor vii supuse carantinei profilactice, termenul menţionat la alin. (1) începe să curgă din ziua finalizării carantinei respective.</w:t>
            </w:r>
          </w:p>
          <w:p w14:paraId="68DC5E4E" w14:textId="77777777" w:rsidR="006A6069" w:rsidRPr="001A4279" w:rsidRDefault="006A6069" w:rsidP="006A6069">
            <w:pPr>
              <w:spacing w:after="0" w:line="240" w:lineRule="auto"/>
              <w:jc w:val="both"/>
              <w:rPr>
                <w:rFonts w:ascii="Times New Roman" w:eastAsia="Times New Roman" w:hAnsi="Times New Roman" w:cs="Times New Roman"/>
                <w:iCs/>
                <w:sz w:val="20"/>
                <w:szCs w:val="20"/>
                <w:lang w:val="ro-RO" w:eastAsia="ru-RU"/>
              </w:rPr>
            </w:pPr>
            <w:r w:rsidRPr="001A4279">
              <w:rPr>
                <w:rFonts w:ascii="Times New Roman" w:eastAsia="Times New Roman" w:hAnsi="Times New Roman" w:cs="Times New Roman"/>
                <w:iCs/>
                <w:sz w:val="20"/>
                <w:szCs w:val="20"/>
                <w:lang w:val="ro-RO" w:eastAsia="ru-RU"/>
              </w:rPr>
              <w:t>(3) În cazul în care se cere prezentarea mărfurilor şi mijloacelor de transport, termenul de verificare curge din momentul prezentării.</w:t>
            </w:r>
          </w:p>
          <w:p w14:paraId="691AB711" w14:textId="77777777" w:rsidR="006A6069" w:rsidRPr="009A04FC" w:rsidRDefault="006A6069" w:rsidP="006A6069">
            <w:pPr>
              <w:spacing w:after="0" w:line="240" w:lineRule="auto"/>
              <w:jc w:val="both"/>
              <w:rPr>
                <w:rFonts w:ascii="Times New Roman" w:eastAsia="Times New Roman" w:hAnsi="Times New Roman" w:cs="Times New Roman"/>
                <w:iCs/>
                <w:sz w:val="20"/>
                <w:szCs w:val="20"/>
                <w:lang w:val="ro-RO" w:eastAsia="ru-RU"/>
              </w:rPr>
            </w:pPr>
            <w:r w:rsidRPr="00EA3998">
              <w:rPr>
                <w:rFonts w:ascii="Times New Roman" w:eastAsia="Times New Roman" w:hAnsi="Times New Roman" w:cs="Times New Roman"/>
                <w:iCs/>
                <w:sz w:val="20"/>
                <w:szCs w:val="20"/>
                <w:lang w:val="ro-RO" w:eastAsia="ru-RU"/>
              </w:rPr>
              <w:t xml:space="preserve">(4) Termenul de </w:t>
            </w:r>
            <w:r w:rsidRPr="009A04FC">
              <w:rPr>
                <w:rFonts w:ascii="Times New Roman" w:eastAsia="Times New Roman" w:hAnsi="Times New Roman" w:cs="Times New Roman"/>
                <w:iCs/>
                <w:sz w:val="20"/>
                <w:szCs w:val="20"/>
                <w:lang w:val="ro-RO" w:eastAsia="ru-RU"/>
              </w:rPr>
              <w:t>verificare nu include timpul necesar efectuării încercărilor de laborator/expertize sau controlului de către alte autorităţi publice.</w:t>
            </w:r>
          </w:p>
          <w:p w14:paraId="45A622D8" w14:textId="7ADA4923" w:rsidR="006A6069" w:rsidRPr="006C66A6" w:rsidRDefault="006A6069" w:rsidP="006A6069">
            <w:pPr>
              <w:spacing w:after="0" w:line="240" w:lineRule="auto"/>
              <w:jc w:val="both"/>
              <w:rPr>
                <w:rFonts w:ascii="Times New Roman" w:eastAsia="Times New Roman" w:hAnsi="Times New Roman" w:cs="Times New Roman"/>
                <w:b/>
                <w:iCs/>
                <w:sz w:val="20"/>
                <w:szCs w:val="20"/>
                <w:lang w:val="ro-RO" w:eastAsia="ru-RU"/>
              </w:rPr>
            </w:pPr>
          </w:p>
        </w:tc>
        <w:tc>
          <w:tcPr>
            <w:tcW w:w="7796" w:type="dxa"/>
            <w:tcBorders>
              <w:top w:val="single" w:sz="4" w:space="0" w:color="auto"/>
              <w:left w:val="single" w:sz="4" w:space="0" w:color="auto"/>
              <w:bottom w:val="single" w:sz="4" w:space="0" w:color="auto"/>
              <w:right w:val="single" w:sz="4" w:space="0" w:color="auto"/>
            </w:tcBorders>
          </w:tcPr>
          <w:p w14:paraId="173684A3" w14:textId="77777777" w:rsidR="006A6069" w:rsidRPr="00EE2DDE" w:rsidRDefault="006A6069" w:rsidP="006A6069">
            <w:pPr>
              <w:spacing w:after="0" w:line="240" w:lineRule="auto"/>
              <w:jc w:val="both"/>
              <w:rPr>
                <w:rFonts w:ascii="Times New Roman" w:eastAsia="Times New Roman" w:hAnsi="Times New Roman" w:cs="Times New Roman"/>
                <w:b/>
                <w:iCs/>
                <w:sz w:val="20"/>
                <w:szCs w:val="20"/>
                <w:u w:val="single"/>
                <w:lang w:val="ro-RO" w:eastAsia="ru-RU" w:bidi="ro-RO"/>
              </w:rPr>
            </w:pPr>
            <w:r w:rsidRPr="007F7EA6">
              <w:rPr>
                <w:rFonts w:ascii="Times New Roman" w:eastAsia="Times New Roman" w:hAnsi="Times New Roman" w:cs="Times New Roman"/>
                <w:b/>
                <w:iCs/>
                <w:sz w:val="20"/>
                <w:szCs w:val="20"/>
                <w:u w:val="single"/>
                <w:lang w:val="ro-RO" w:eastAsia="ru-RU" w:bidi="ro-RO"/>
              </w:rPr>
              <w:lastRenderedPageBreak/>
              <w:t>Comisia Economică a Organizației Națiunilor Unite pentru Europa</w:t>
            </w:r>
            <w:r w:rsidRPr="00EE2DDE">
              <w:rPr>
                <w:rFonts w:ascii="Times New Roman" w:eastAsia="Times New Roman" w:hAnsi="Times New Roman" w:cs="Times New Roman"/>
                <w:b/>
                <w:iCs/>
                <w:sz w:val="20"/>
                <w:szCs w:val="20"/>
                <w:u w:val="single"/>
                <w:lang w:val="ro-RO" w:eastAsia="ru-RU" w:bidi="ro-RO"/>
              </w:rPr>
              <w:t xml:space="preserve"> (UNECE)</w:t>
            </w:r>
          </w:p>
          <w:p w14:paraId="11938E31" w14:textId="2A27BA39" w:rsidR="006A6069" w:rsidRPr="00EE2DDE" w:rsidRDefault="006A6069" w:rsidP="006A6069">
            <w:pPr>
              <w:spacing w:after="0" w:line="240" w:lineRule="auto"/>
              <w:jc w:val="both"/>
              <w:rPr>
                <w:rFonts w:ascii="Times New Roman" w:eastAsia="Times New Roman" w:hAnsi="Times New Roman" w:cs="Times New Roman"/>
                <w:iCs/>
                <w:sz w:val="20"/>
                <w:szCs w:val="20"/>
                <w:lang w:val="ro-RO" w:eastAsia="ru-RU" w:bidi="ro-RO"/>
              </w:rPr>
            </w:pPr>
            <w:r w:rsidRPr="007F7EA6">
              <w:rPr>
                <w:rFonts w:ascii="Times New Roman" w:eastAsia="Times New Roman" w:hAnsi="Times New Roman" w:cs="Times New Roman"/>
                <w:b/>
                <w:iCs/>
                <w:sz w:val="20"/>
                <w:szCs w:val="20"/>
                <w:lang w:val="ro-RO" w:eastAsia="ru-RU"/>
              </w:rPr>
              <w:t xml:space="preserve"> </w:t>
            </w:r>
            <w:r w:rsidRPr="007F7EA6">
              <w:rPr>
                <w:rFonts w:ascii="Times New Roman" w:eastAsia="Times New Roman" w:hAnsi="Times New Roman" w:cs="Times New Roman"/>
                <w:iCs/>
                <w:sz w:val="20"/>
                <w:szCs w:val="20"/>
                <w:lang w:val="ro-RO" w:eastAsia="ru-RU"/>
              </w:rPr>
              <w:t>La art.387 alin.(1) se recomandă clarificarea faptului că toate formele declarațiilor vamale sunt acoperite, inclusiv cele sumare și suplimentare.</w:t>
            </w:r>
            <w:r w:rsidRPr="007F7EA6" w:rsidDel="003B190C">
              <w:rPr>
                <w:rFonts w:ascii="Times New Roman" w:eastAsia="Times New Roman" w:hAnsi="Times New Roman" w:cs="Times New Roman"/>
                <w:iCs/>
                <w:sz w:val="20"/>
                <w:szCs w:val="20"/>
                <w:lang w:val="ro-RO" w:eastAsia="ru-RU"/>
              </w:rPr>
              <w:t xml:space="preserve"> </w:t>
            </w:r>
            <w:r w:rsidRPr="007F7EA6">
              <w:rPr>
                <w:rFonts w:ascii="Times New Roman" w:eastAsia="Times New Roman" w:hAnsi="Times New Roman" w:cs="Times New Roman"/>
                <w:iCs/>
                <w:sz w:val="20"/>
                <w:szCs w:val="20"/>
                <w:lang w:val="ro-RO" w:eastAsia="ru-RU"/>
              </w:rPr>
              <w:t>Adăugați "orice formular" al declarației vamale.</w:t>
            </w:r>
          </w:p>
        </w:tc>
        <w:tc>
          <w:tcPr>
            <w:tcW w:w="3093" w:type="dxa"/>
            <w:tcBorders>
              <w:top w:val="single" w:sz="4" w:space="0" w:color="auto"/>
              <w:left w:val="single" w:sz="4" w:space="0" w:color="auto"/>
              <w:bottom w:val="single" w:sz="4" w:space="0" w:color="auto"/>
              <w:right w:val="single" w:sz="4" w:space="0" w:color="auto"/>
            </w:tcBorders>
          </w:tcPr>
          <w:p w14:paraId="58BC8EBF" w14:textId="05A9D1EC" w:rsidR="006A6069" w:rsidRPr="00030BDD" w:rsidRDefault="006A6069" w:rsidP="006A6069">
            <w:pPr>
              <w:spacing w:after="0" w:line="240" w:lineRule="auto"/>
              <w:jc w:val="center"/>
              <w:rPr>
                <w:rFonts w:ascii="Times New Roman" w:eastAsia="Times New Roman" w:hAnsi="Times New Roman" w:cs="Times New Roman"/>
                <w:b/>
                <w:sz w:val="20"/>
                <w:szCs w:val="20"/>
                <w:u w:val="single"/>
                <w:lang w:val="ro-RO" w:eastAsia="ru-RU"/>
              </w:rPr>
            </w:pPr>
            <w:r w:rsidRPr="00030BDD">
              <w:rPr>
                <w:rFonts w:ascii="Times New Roman" w:eastAsia="Times New Roman" w:hAnsi="Times New Roman" w:cs="Times New Roman"/>
                <w:b/>
                <w:sz w:val="20"/>
                <w:szCs w:val="20"/>
                <w:u w:val="single"/>
                <w:lang w:val="ro-RO" w:eastAsia="ru-RU"/>
              </w:rPr>
              <w:t>Nu se acceptă.</w:t>
            </w:r>
          </w:p>
          <w:p w14:paraId="45479380" w14:textId="4F71F4EF" w:rsidR="006A6069" w:rsidRPr="001A1F7F" w:rsidRDefault="00C4217B" w:rsidP="006A6069">
            <w:pPr>
              <w:spacing w:after="0" w:line="240" w:lineRule="auto"/>
              <w:jc w:val="both"/>
              <w:rPr>
                <w:rFonts w:ascii="Times New Roman" w:eastAsia="Times New Roman" w:hAnsi="Times New Roman" w:cs="Times New Roman"/>
                <w:sz w:val="20"/>
                <w:szCs w:val="20"/>
                <w:lang w:val="ro-RO" w:eastAsia="ru-RU"/>
              </w:rPr>
            </w:pPr>
            <w:r w:rsidRPr="00272B02">
              <w:rPr>
                <w:rFonts w:ascii="Times New Roman" w:eastAsia="Times New Roman" w:hAnsi="Times New Roman" w:cs="Times New Roman"/>
                <w:sz w:val="20"/>
                <w:szCs w:val="20"/>
                <w:lang w:val="ro-RO" w:eastAsia="ru-RU"/>
              </w:rPr>
              <w:t xml:space="preserve">Art. 9 pct. </w:t>
            </w:r>
            <w:r w:rsidR="009A04FC">
              <w:rPr>
                <w:rFonts w:ascii="Times New Roman" w:eastAsia="Times New Roman" w:hAnsi="Times New Roman" w:cs="Times New Roman"/>
                <w:sz w:val="20"/>
                <w:szCs w:val="20"/>
                <w:lang w:val="ro-RO" w:eastAsia="ru-RU"/>
              </w:rPr>
              <w:t>1</w:t>
            </w:r>
            <w:r w:rsidR="00D72548">
              <w:rPr>
                <w:rFonts w:ascii="Times New Roman" w:eastAsia="Times New Roman" w:hAnsi="Times New Roman" w:cs="Times New Roman"/>
                <w:sz w:val="20"/>
                <w:szCs w:val="20"/>
                <w:lang w:val="ro-RO" w:eastAsia="ru-RU"/>
              </w:rPr>
              <w:t>5</w:t>
            </w:r>
            <w:r w:rsidR="006A6069" w:rsidRPr="00272B02">
              <w:rPr>
                <w:rFonts w:ascii="Times New Roman" w:eastAsia="Times New Roman" w:hAnsi="Times New Roman" w:cs="Times New Roman"/>
                <w:sz w:val="20"/>
                <w:szCs w:val="20"/>
                <w:lang w:val="ro-RO" w:eastAsia="ru-RU"/>
              </w:rPr>
              <w:t xml:space="preserve">) definește noțiunea de </w:t>
            </w:r>
            <w:r w:rsidR="006A6069" w:rsidRPr="003C5F26">
              <w:rPr>
                <w:rFonts w:ascii="Times New Roman" w:eastAsia="Times New Roman" w:hAnsi="Times New Roman" w:cs="Times New Roman"/>
                <w:i/>
                <w:sz w:val="20"/>
                <w:szCs w:val="20"/>
                <w:lang w:val="ro-RO" w:eastAsia="ru-RU"/>
              </w:rPr>
              <w:t>declaraţie vamală</w:t>
            </w:r>
            <w:r w:rsidR="006A6069" w:rsidRPr="003C5F26">
              <w:rPr>
                <w:rFonts w:ascii="Times New Roman" w:eastAsia="Times New Roman" w:hAnsi="Times New Roman" w:cs="Times New Roman"/>
                <w:sz w:val="20"/>
                <w:szCs w:val="20"/>
                <w:lang w:val="ro-RO" w:eastAsia="ru-RU"/>
              </w:rPr>
              <w:t xml:space="preserve"> - actul prin care o persoană manifestă, sub forma şi în modalitatea prevăzută, v</w:t>
            </w:r>
            <w:r w:rsidR="006A6069" w:rsidRPr="001A1F7F">
              <w:rPr>
                <w:rFonts w:ascii="Times New Roman" w:eastAsia="Times New Roman" w:hAnsi="Times New Roman" w:cs="Times New Roman"/>
                <w:sz w:val="20"/>
                <w:szCs w:val="20"/>
                <w:lang w:val="ro-RO" w:eastAsia="ru-RU"/>
              </w:rPr>
              <w:t xml:space="preserve">oința de a plasa mărfurile sub un anumit regim vamal, menţionînd, dacă este cazul, </w:t>
            </w:r>
            <w:r w:rsidR="006A6069" w:rsidRPr="001A1F7F">
              <w:rPr>
                <w:rFonts w:ascii="Times New Roman" w:eastAsia="Times New Roman" w:hAnsi="Times New Roman" w:cs="Times New Roman"/>
                <w:sz w:val="20"/>
                <w:szCs w:val="20"/>
                <w:lang w:val="ro-RO" w:eastAsia="ru-RU"/>
              </w:rPr>
              <w:lastRenderedPageBreak/>
              <w:t xml:space="preserve">procedura specifică care urmează să fie aplicată. </w:t>
            </w:r>
          </w:p>
          <w:p w14:paraId="64C2A4F2" w14:textId="32A523E7" w:rsidR="006A6069" w:rsidRPr="009A04FC" w:rsidRDefault="006A6069" w:rsidP="006A6069">
            <w:pPr>
              <w:spacing w:after="0" w:line="240" w:lineRule="auto"/>
              <w:jc w:val="both"/>
              <w:rPr>
                <w:rFonts w:ascii="Times New Roman" w:eastAsia="Times New Roman" w:hAnsi="Times New Roman" w:cs="Times New Roman"/>
                <w:sz w:val="20"/>
                <w:szCs w:val="20"/>
                <w:lang w:val="ro-RO" w:eastAsia="ru-RU"/>
              </w:rPr>
            </w:pPr>
            <w:r w:rsidRPr="001A4279">
              <w:rPr>
                <w:rFonts w:ascii="Times New Roman" w:eastAsia="Times New Roman" w:hAnsi="Times New Roman" w:cs="Times New Roman"/>
                <w:sz w:val="20"/>
                <w:szCs w:val="20"/>
                <w:lang w:val="ro-RO" w:eastAsia="ru-RU"/>
              </w:rPr>
              <w:t>Astfel, conform definiț</w:t>
            </w:r>
            <w:r w:rsidR="00C4217B" w:rsidRPr="001A4279">
              <w:rPr>
                <w:rFonts w:ascii="Times New Roman" w:eastAsia="Times New Roman" w:hAnsi="Times New Roman" w:cs="Times New Roman"/>
                <w:sz w:val="20"/>
                <w:szCs w:val="20"/>
                <w:lang w:val="ro-RO" w:eastAsia="ru-RU"/>
              </w:rPr>
              <w:t>ie</w:t>
            </w:r>
            <w:r w:rsidRPr="00EA3998">
              <w:rPr>
                <w:rFonts w:ascii="Times New Roman" w:eastAsia="Times New Roman" w:hAnsi="Times New Roman" w:cs="Times New Roman"/>
                <w:sz w:val="20"/>
                <w:szCs w:val="20"/>
                <w:lang w:val="ro-RO" w:eastAsia="ru-RU"/>
              </w:rPr>
              <w:t>i respective, se subînțeleg toate formele de declarare</w:t>
            </w:r>
            <w:r w:rsidRPr="009A04FC">
              <w:rPr>
                <w:rFonts w:ascii="Times New Roman" w:eastAsia="Times New Roman" w:hAnsi="Times New Roman" w:cs="Times New Roman"/>
                <w:sz w:val="20"/>
                <w:szCs w:val="20"/>
                <w:lang w:val="ro-RO" w:eastAsia="ru-RU"/>
              </w:rPr>
              <w:t>, inclusiv cele sumare sau suplimentare.</w:t>
            </w:r>
          </w:p>
        </w:tc>
      </w:tr>
      <w:tr w:rsidR="00EB7296" w:rsidRPr="00EE2DDE" w14:paraId="21A2FF63" w14:textId="77777777" w:rsidTr="00574E70">
        <w:trPr>
          <w:gridAfter w:val="1"/>
          <w:wAfter w:w="25" w:type="dxa"/>
          <w:trHeight w:val="120"/>
        </w:trPr>
        <w:tc>
          <w:tcPr>
            <w:tcW w:w="4390" w:type="dxa"/>
            <w:tcBorders>
              <w:top w:val="single" w:sz="4" w:space="0" w:color="auto"/>
              <w:left w:val="single" w:sz="4" w:space="0" w:color="auto"/>
              <w:right w:val="single" w:sz="4" w:space="0" w:color="auto"/>
            </w:tcBorders>
          </w:tcPr>
          <w:p w14:paraId="0E588C3D" w14:textId="77777777" w:rsidR="006A6069" w:rsidRPr="00272B02" w:rsidRDefault="006A6069" w:rsidP="006A6069">
            <w:pPr>
              <w:spacing w:after="0" w:line="240" w:lineRule="auto"/>
              <w:jc w:val="both"/>
              <w:rPr>
                <w:rFonts w:ascii="Times New Roman" w:eastAsia="Times New Roman" w:hAnsi="Times New Roman" w:cs="Times New Roman"/>
                <w:b/>
                <w:iCs/>
                <w:sz w:val="20"/>
                <w:szCs w:val="20"/>
                <w:lang w:val="ro-RO" w:eastAsia="ru-RU" w:bidi="ro-MD"/>
              </w:rPr>
            </w:pPr>
            <w:r w:rsidRPr="00EE2DDE">
              <w:rPr>
                <w:rFonts w:ascii="Times New Roman" w:eastAsia="Times New Roman" w:hAnsi="Times New Roman" w:cs="Times New Roman"/>
                <w:b/>
                <w:iCs/>
                <w:sz w:val="20"/>
                <w:szCs w:val="20"/>
                <w:lang w:val="ro-RO" w:eastAsia="ru-RU" w:bidi="ro-MD"/>
              </w:rPr>
              <w:lastRenderedPageBreak/>
              <w:t xml:space="preserve">Articolul 379. </w:t>
            </w:r>
            <w:r w:rsidRPr="00030BDD">
              <w:rPr>
                <w:rFonts w:ascii="Times New Roman" w:eastAsia="Times New Roman" w:hAnsi="Times New Roman" w:cs="Times New Roman"/>
                <w:iCs/>
                <w:sz w:val="20"/>
                <w:szCs w:val="20"/>
                <w:lang w:val="ro-RO" w:eastAsia="ru-RU" w:bidi="ro-MD"/>
              </w:rPr>
              <w:t>Drepturile si obligaţiile echipelor mobile</w:t>
            </w:r>
          </w:p>
          <w:p w14:paraId="7608B3B5" w14:textId="77777777" w:rsidR="006A6069" w:rsidRPr="003C5F26" w:rsidRDefault="006A6069" w:rsidP="006A6069">
            <w:pPr>
              <w:spacing w:after="0" w:line="240" w:lineRule="auto"/>
              <w:jc w:val="both"/>
              <w:rPr>
                <w:rFonts w:ascii="Times New Roman" w:eastAsia="Times New Roman" w:hAnsi="Times New Roman" w:cs="Times New Roman"/>
                <w:iCs/>
                <w:sz w:val="20"/>
                <w:szCs w:val="20"/>
                <w:lang w:val="ro-RO" w:eastAsia="ru-RU" w:bidi="ro-MD"/>
              </w:rPr>
            </w:pPr>
            <w:r w:rsidRPr="003C5F26">
              <w:rPr>
                <w:rFonts w:ascii="Times New Roman" w:eastAsia="Times New Roman" w:hAnsi="Times New Roman" w:cs="Times New Roman"/>
                <w:b/>
                <w:iCs/>
                <w:sz w:val="20"/>
                <w:szCs w:val="20"/>
                <w:lang w:val="ro-RO" w:eastAsia="ru-RU" w:bidi="ro-MD"/>
              </w:rPr>
              <w:t xml:space="preserve">Articolul 385. </w:t>
            </w:r>
            <w:r w:rsidRPr="003C5F26">
              <w:rPr>
                <w:rFonts w:ascii="Times New Roman" w:eastAsia="Times New Roman" w:hAnsi="Times New Roman" w:cs="Times New Roman"/>
                <w:iCs/>
                <w:sz w:val="20"/>
                <w:szCs w:val="20"/>
                <w:lang w:val="ro-RO" w:eastAsia="ru-RU" w:bidi="ro-MD"/>
              </w:rPr>
              <w:t>Drepturile, obligaţiile ale Serviciului Vamal si a persoanei controlate la exercitarea controlului ulterior</w:t>
            </w:r>
          </w:p>
          <w:p w14:paraId="4D1CBD80" w14:textId="77777777" w:rsidR="006A6069" w:rsidRPr="001A1F7F" w:rsidRDefault="006A6069" w:rsidP="006A6069">
            <w:pPr>
              <w:spacing w:after="0" w:line="240" w:lineRule="auto"/>
              <w:jc w:val="both"/>
              <w:rPr>
                <w:rFonts w:ascii="Times New Roman" w:eastAsia="Times New Roman" w:hAnsi="Times New Roman" w:cs="Times New Roman"/>
                <w:b/>
                <w:iCs/>
                <w:sz w:val="20"/>
                <w:szCs w:val="20"/>
                <w:lang w:val="ro-RO" w:eastAsia="ru-RU"/>
              </w:rPr>
            </w:pPr>
          </w:p>
        </w:tc>
        <w:tc>
          <w:tcPr>
            <w:tcW w:w="7796" w:type="dxa"/>
            <w:tcBorders>
              <w:top w:val="single" w:sz="4" w:space="0" w:color="auto"/>
              <w:left w:val="single" w:sz="4" w:space="0" w:color="auto"/>
              <w:bottom w:val="single" w:sz="4" w:space="0" w:color="auto"/>
              <w:right w:val="single" w:sz="4" w:space="0" w:color="auto"/>
            </w:tcBorders>
          </w:tcPr>
          <w:p w14:paraId="6AA128E9" w14:textId="77777777" w:rsidR="006A6069" w:rsidRPr="007F7EA6" w:rsidRDefault="006A6069" w:rsidP="006A6069">
            <w:pPr>
              <w:spacing w:after="0" w:line="240" w:lineRule="auto"/>
              <w:jc w:val="both"/>
              <w:rPr>
                <w:rFonts w:ascii="Times New Roman" w:eastAsia="Times New Roman" w:hAnsi="Times New Roman" w:cs="Times New Roman"/>
                <w:b/>
                <w:iCs/>
                <w:sz w:val="20"/>
                <w:szCs w:val="20"/>
                <w:u w:val="single"/>
                <w:lang w:val="ro-RO" w:eastAsia="ru-RU" w:bidi="ro-RO"/>
              </w:rPr>
            </w:pPr>
            <w:r w:rsidRPr="007F7EA6">
              <w:rPr>
                <w:rFonts w:ascii="Times New Roman" w:eastAsia="Times New Roman" w:hAnsi="Times New Roman" w:cs="Times New Roman"/>
                <w:b/>
                <w:iCs/>
                <w:sz w:val="20"/>
                <w:szCs w:val="20"/>
                <w:u w:val="single"/>
                <w:lang w:val="ro-RO" w:eastAsia="ru-RU" w:bidi="ro-RO"/>
              </w:rPr>
              <w:t>Centrul Național Anticorupție</w:t>
            </w:r>
          </w:p>
          <w:p w14:paraId="0D56A5EC" w14:textId="77777777" w:rsidR="006A6069" w:rsidRPr="007F7EA6" w:rsidRDefault="006A6069" w:rsidP="006A6069">
            <w:pPr>
              <w:spacing w:after="0" w:line="240" w:lineRule="auto"/>
              <w:jc w:val="both"/>
              <w:rPr>
                <w:rFonts w:ascii="Times New Roman" w:eastAsia="Times New Roman" w:hAnsi="Times New Roman" w:cs="Times New Roman"/>
                <w:bCs/>
                <w:iCs/>
                <w:sz w:val="20"/>
                <w:szCs w:val="20"/>
                <w:lang w:val="ro-RO" w:eastAsia="ru-RU" w:bidi="ro-MD"/>
              </w:rPr>
            </w:pPr>
            <w:bookmarkStart w:id="55" w:name="bookmark109"/>
            <w:r w:rsidRPr="007F7EA6">
              <w:rPr>
                <w:rFonts w:ascii="Times New Roman" w:eastAsia="Times New Roman" w:hAnsi="Times New Roman" w:cs="Times New Roman"/>
                <w:bCs/>
                <w:iCs/>
                <w:sz w:val="20"/>
                <w:szCs w:val="20"/>
                <w:lang w:val="ro-RO" w:eastAsia="ru-RU" w:bidi="ro-MD"/>
              </w:rPr>
              <w:t>Obiecţii:</w:t>
            </w:r>
            <w:bookmarkEnd w:id="55"/>
          </w:p>
          <w:p w14:paraId="502816E4" w14:textId="77777777" w:rsidR="006A6069" w:rsidRPr="007F7EA6" w:rsidRDefault="006A6069" w:rsidP="006A6069">
            <w:pPr>
              <w:spacing w:after="0" w:line="240" w:lineRule="auto"/>
              <w:jc w:val="both"/>
              <w:rPr>
                <w:rFonts w:ascii="Times New Roman" w:eastAsia="Times New Roman" w:hAnsi="Times New Roman" w:cs="Times New Roman"/>
                <w:iCs/>
                <w:sz w:val="20"/>
                <w:szCs w:val="20"/>
                <w:lang w:val="ro-RO" w:eastAsia="ru-RU" w:bidi="ro-MD"/>
              </w:rPr>
            </w:pPr>
            <w:r w:rsidRPr="007F7EA6">
              <w:rPr>
                <w:rFonts w:ascii="Times New Roman" w:eastAsia="Times New Roman" w:hAnsi="Times New Roman" w:cs="Times New Roman"/>
                <w:iCs/>
                <w:sz w:val="20"/>
                <w:szCs w:val="20"/>
                <w:lang w:val="ro-RO" w:eastAsia="ru-RU" w:bidi="ro-MD"/>
              </w:rPr>
              <w:t>Deşi titlurile articolelor prevăd drepturile şi obligaţiile echipelor mobile şi a Serviciului Vamal la exercitarea controlului ulterior, acestea nu conţin reglementări exprese privind obligaţiile structurilor date.</w:t>
            </w:r>
          </w:p>
          <w:p w14:paraId="2D02FF99" w14:textId="77777777" w:rsidR="006A6069" w:rsidRPr="007F7EA6" w:rsidRDefault="006A6069" w:rsidP="006A6069">
            <w:pPr>
              <w:spacing w:after="0" w:line="240" w:lineRule="auto"/>
              <w:jc w:val="both"/>
              <w:rPr>
                <w:rFonts w:ascii="Times New Roman" w:eastAsia="Times New Roman" w:hAnsi="Times New Roman" w:cs="Times New Roman"/>
                <w:iCs/>
                <w:sz w:val="20"/>
                <w:szCs w:val="20"/>
                <w:lang w:val="ro-RO" w:eastAsia="ru-RU" w:bidi="ro-MD"/>
              </w:rPr>
            </w:pPr>
            <w:r w:rsidRPr="007F7EA6">
              <w:rPr>
                <w:rFonts w:ascii="Times New Roman" w:eastAsia="Times New Roman" w:hAnsi="Times New Roman" w:cs="Times New Roman"/>
                <w:iCs/>
                <w:sz w:val="20"/>
                <w:szCs w:val="20"/>
                <w:lang w:val="ro-RO" w:eastAsia="ru-RU" w:bidi="ro-MD"/>
              </w:rPr>
              <w:t>Omisiunea dată va duce la abuzuri din partea reprezentanţilor vamali şi a reprezentaţilor echipelor mobile în procesul de efectuare a controlului vamal, prin aplicarea unor măsuri/cerinţe greu de realizat din partea persoanei controlate, iar aceştia, la rândul lor, vor oferi remuneraţii ilicite, pentru a se proteja de consecinţele negative a deciziei adoptate de către Serviciul vamal sau de echipele mobile.</w:t>
            </w:r>
          </w:p>
          <w:p w14:paraId="45909552" w14:textId="77777777" w:rsidR="006A6069" w:rsidRPr="007F7EA6" w:rsidRDefault="006A6069" w:rsidP="006A6069">
            <w:pPr>
              <w:spacing w:after="0" w:line="240" w:lineRule="auto"/>
              <w:jc w:val="both"/>
              <w:rPr>
                <w:rFonts w:ascii="Times New Roman" w:eastAsia="Times New Roman" w:hAnsi="Times New Roman" w:cs="Times New Roman"/>
                <w:bCs/>
                <w:iCs/>
                <w:sz w:val="20"/>
                <w:szCs w:val="20"/>
                <w:lang w:val="ro-RO" w:eastAsia="ru-RU" w:bidi="ro-MD"/>
              </w:rPr>
            </w:pPr>
            <w:bookmarkStart w:id="56" w:name="bookmark110"/>
            <w:r w:rsidRPr="007F7EA6">
              <w:rPr>
                <w:rFonts w:ascii="Times New Roman" w:eastAsia="Times New Roman" w:hAnsi="Times New Roman" w:cs="Times New Roman"/>
                <w:bCs/>
                <w:iCs/>
                <w:sz w:val="20"/>
                <w:szCs w:val="20"/>
                <w:lang w:val="ro-RO" w:eastAsia="ru-RU" w:bidi="ro-MD"/>
              </w:rPr>
              <w:t>Recomandări:</w:t>
            </w:r>
            <w:bookmarkEnd w:id="56"/>
          </w:p>
          <w:p w14:paraId="629EABB8" w14:textId="70CB7AD6" w:rsidR="006A6069" w:rsidRPr="007F7EA6" w:rsidRDefault="006A6069" w:rsidP="006A6069">
            <w:pPr>
              <w:spacing w:after="0" w:line="240" w:lineRule="auto"/>
              <w:jc w:val="both"/>
              <w:rPr>
                <w:rFonts w:ascii="Times New Roman" w:eastAsia="Times New Roman" w:hAnsi="Times New Roman" w:cs="Times New Roman"/>
                <w:b/>
                <w:iCs/>
                <w:sz w:val="20"/>
                <w:szCs w:val="20"/>
                <w:u w:val="single"/>
                <w:lang w:val="ro-RO" w:eastAsia="ru-RU" w:bidi="ro-RO"/>
              </w:rPr>
            </w:pPr>
            <w:r w:rsidRPr="007F7EA6">
              <w:rPr>
                <w:rFonts w:ascii="Times New Roman" w:eastAsia="Times New Roman" w:hAnsi="Times New Roman" w:cs="Times New Roman"/>
                <w:iCs/>
                <w:sz w:val="20"/>
                <w:szCs w:val="20"/>
                <w:lang w:val="ro-RO" w:eastAsia="ru-RU" w:bidi="ro-MD"/>
              </w:rPr>
              <w:t>De prevăzut expres obligaţiile Serviciului Vamal în cadrul controlului ulterior şi obligaţiile echipelor.</w:t>
            </w:r>
          </w:p>
        </w:tc>
        <w:tc>
          <w:tcPr>
            <w:tcW w:w="3093" w:type="dxa"/>
            <w:tcBorders>
              <w:top w:val="single" w:sz="4" w:space="0" w:color="auto"/>
              <w:left w:val="single" w:sz="4" w:space="0" w:color="auto"/>
              <w:bottom w:val="single" w:sz="4" w:space="0" w:color="auto"/>
              <w:right w:val="single" w:sz="4" w:space="0" w:color="auto"/>
            </w:tcBorders>
          </w:tcPr>
          <w:p w14:paraId="7C2E91F9" w14:textId="781A5DD6" w:rsidR="006A6069" w:rsidRPr="00272B02" w:rsidRDefault="006A6069" w:rsidP="006A6069">
            <w:pPr>
              <w:spacing w:after="0" w:line="240" w:lineRule="auto"/>
              <w:jc w:val="both"/>
              <w:rPr>
                <w:rFonts w:ascii="Times New Roman" w:eastAsia="Times New Roman" w:hAnsi="Times New Roman" w:cs="Times New Roman"/>
                <w:b/>
                <w:sz w:val="20"/>
                <w:szCs w:val="20"/>
                <w:u w:val="single"/>
                <w:lang w:val="ro-RO" w:eastAsia="ru-RU"/>
              </w:rPr>
            </w:pPr>
            <w:r w:rsidRPr="00EE2DDE">
              <w:rPr>
                <w:rFonts w:ascii="Times New Roman" w:eastAsia="Times New Roman" w:hAnsi="Times New Roman" w:cs="Times New Roman"/>
                <w:b/>
                <w:sz w:val="20"/>
                <w:szCs w:val="20"/>
                <w:u w:val="single"/>
                <w:lang w:val="ro-RO" w:eastAsia="ru-RU"/>
              </w:rPr>
              <w:t>Se acceptă,</w:t>
            </w:r>
            <w:r w:rsidRPr="00030BDD">
              <w:rPr>
                <w:rFonts w:ascii="Times New Roman" w:eastAsia="Times New Roman" w:hAnsi="Times New Roman" w:cs="Times New Roman"/>
                <w:b/>
                <w:sz w:val="20"/>
                <w:szCs w:val="20"/>
                <w:lang w:val="ro-RO" w:eastAsia="ru-RU"/>
              </w:rPr>
              <w:t xml:space="preserve"> </w:t>
            </w:r>
            <w:r w:rsidRPr="00030BDD">
              <w:rPr>
                <w:rFonts w:ascii="Times New Roman" w:eastAsia="Times New Roman" w:hAnsi="Times New Roman" w:cs="Times New Roman"/>
                <w:sz w:val="20"/>
                <w:szCs w:val="20"/>
                <w:lang w:val="ro-RO" w:eastAsia="ru-RU"/>
              </w:rPr>
              <w:t>prin completarea articolelor cu norme care stabilesc obligațiile echipelor mobile și obligațiile Serviciului Vamal la exercitarea controlului ulterior.</w:t>
            </w:r>
          </w:p>
        </w:tc>
      </w:tr>
      <w:tr w:rsidR="00EB7296" w:rsidRPr="00EE2DDE" w14:paraId="53D29722" w14:textId="77777777" w:rsidTr="00574E70">
        <w:trPr>
          <w:gridAfter w:val="1"/>
          <w:wAfter w:w="25" w:type="dxa"/>
          <w:trHeight w:val="120"/>
        </w:trPr>
        <w:tc>
          <w:tcPr>
            <w:tcW w:w="4390" w:type="dxa"/>
            <w:tcBorders>
              <w:top w:val="single" w:sz="4" w:space="0" w:color="auto"/>
              <w:left w:val="single" w:sz="4" w:space="0" w:color="auto"/>
              <w:right w:val="single" w:sz="4" w:space="0" w:color="auto"/>
            </w:tcBorders>
          </w:tcPr>
          <w:p w14:paraId="12D46F5E" w14:textId="77777777" w:rsidR="00C4217B" w:rsidRPr="00030BDD" w:rsidRDefault="00C4217B" w:rsidP="00C4217B">
            <w:pPr>
              <w:tabs>
                <w:tab w:val="left" w:pos="993"/>
              </w:tabs>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b/>
                <w:bCs/>
                <w:sz w:val="20"/>
                <w:szCs w:val="20"/>
                <w:lang w:val="ro-RO" w:eastAsia="ru-RU"/>
              </w:rPr>
              <w:t xml:space="preserve">Articolul 388. </w:t>
            </w:r>
            <w:r w:rsidRPr="00030BDD">
              <w:rPr>
                <w:rFonts w:ascii="Times New Roman" w:eastAsia="Times New Roman" w:hAnsi="Times New Roman" w:cs="Times New Roman"/>
                <w:sz w:val="20"/>
                <w:szCs w:val="20"/>
                <w:lang w:val="ro-RO" w:eastAsia="ru-RU"/>
              </w:rPr>
              <w:t>Definiții</w:t>
            </w:r>
          </w:p>
          <w:p w14:paraId="7AC13533" w14:textId="77777777" w:rsidR="00C4217B" w:rsidRPr="00272B02" w:rsidRDefault="00C4217B" w:rsidP="00C4217B">
            <w:pPr>
              <w:tabs>
                <w:tab w:val="left" w:pos="993"/>
              </w:tabs>
              <w:spacing w:after="0" w:line="240" w:lineRule="auto"/>
              <w:jc w:val="both"/>
              <w:rPr>
                <w:rFonts w:ascii="Times New Roman" w:eastAsia="Times New Roman" w:hAnsi="Times New Roman" w:cs="Times New Roman"/>
                <w:sz w:val="20"/>
                <w:szCs w:val="20"/>
                <w:lang w:val="ro-RO" w:eastAsia="ru-RU"/>
              </w:rPr>
            </w:pPr>
            <w:r w:rsidRPr="00272B02">
              <w:rPr>
                <w:rFonts w:ascii="Times New Roman" w:eastAsia="Times New Roman" w:hAnsi="Times New Roman" w:cs="Times New Roman"/>
                <w:sz w:val="20"/>
                <w:szCs w:val="20"/>
                <w:lang w:val="ro-RO" w:eastAsia="ru-RU"/>
              </w:rPr>
              <w:t>În sensul prezentului Capitol următoarele noţiuni semnifică:</w:t>
            </w:r>
          </w:p>
          <w:p w14:paraId="6122CD60" w14:textId="77777777" w:rsidR="00C4217B" w:rsidRPr="001A4279" w:rsidRDefault="00C4217B" w:rsidP="00C4217B">
            <w:pPr>
              <w:tabs>
                <w:tab w:val="left" w:pos="993"/>
              </w:tabs>
              <w:spacing w:after="0" w:line="240" w:lineRule="auto"/>
              <w:jc w:val="both"/>
              <w:rPr>
                <w:rFonts w:ascii="Times New Roman" w:eastAsia="Times New Roman" w:hAnsi="Times New Roman" w:cs="Times New Roman"/>
                <w:sz w:val="20"/>
                <w:szCs w:val="20"/>
                <w:lang w:val="ro-RO" w:eastAsia="ru-RU"/>
              </w:rPr>
            </w:pPr>
            <w:r w:rsidRPr="003C5F26">
              <w:rPr>
                <w:rFonts w:ascii="Times New Roman" w:eastAsia="Times New Roman" w:hAnsi="Times New Roman" w:cs="Times New Roman"/>
                <w:sz w:val="20"/>
                <w:szCs w:val="20"/>
                <w:lang w:val="ro-RO" w:eastAsia="ru-RU"/>
              </w:rPr>
              <w:t>1.</w:t>
            </w:r>
            <w:r w:rsidRPr="003C5F26">
              <w:rPr>
                <w:rFonts w:ascii="Times New Roman" w:eastAsia="Times New Roman" w:hAnsi="Times New Roman" w:cs="Times New Roman"/>
                <w:i/>
                <w:iCs/>
                <w:sz w:val="20"/>
                <w:szCs w:val="20"/>
                <w:lang w:val="ro-RO" w:eastAsia="ru-RU"/>
              </w:rPr>
              <w:t> Declaraţie a titularului de drept </w:t>
            </w:r>
            <w:r w:rsidRPr="003C5F26">
              <w:rPr>
                <w:rFonts w:ascii="Times New Roman" w:eastAsia="Times New Roman" w:hAnsi="Times New Roman" w:cs="Times New Roman"/>
                <w:sz w:val="20"/>
                <w:szCs w:val="20"/>
                <w:lang w:val="ro-RO" w:eastAsia="ru-RU"/>
              </w:rPr>
              <w:t>– declaraţie prin care tit</w:t>
            </w:r>
            <w:r w:rsidRPr="001A1F7F">
              <w:rPr>
                <w:rFonts w:ascii="Times New Roman" w:eastAsia="Times New Roman" w:hAnsi="Times New Roman" w:cs="Times New Roman"/>
                <w:sz w:val="20"/>
                <w:szCs w:val="20"/>
                <w:lang w:val="ro-RO" w:eastAsia="ru-RU"/>
              </w:rPr>
              <w:t>ularul dreptului de proprietate intelectuală îşi asumă responsabilitatea faţă de persoanele implicate, în cazul în care instanţa de judecată stabileşte că mărfurile nu aduc atingere nici unui drept de proprietate intelectuală, şi acceptă să suporte toate cheltuielile ocazionate de</w:t>
            </w:r>
            <w:r w:rsidRPr="001A4279">
              <w:rPr>
                <w:rFonts w:ascii="Times New Roman" w:eastAsia="Times New Roman" w:hAnsi="Times New Roman" w:cs="Times New Roman"/>
                <w:sz w:val="20"/>
                <w:szCs w:val="20"/>
                <w:lang w:val="ro-RO" w:eastAsia="ru-RU"/>
              </w:rPr>
              <w:t xml:space="preserve"> păstrarea mărfurilor şi de alte operaţiuni efectuate sub supraveghere vamală, inclusiv cheltuielile pricinuite de distrugerea mărfurilor;</w:t>
            </w:r>
          </w:p>
          <w:p w14:paraId="0F2DD2CA" w14:textId="77777777" w:rsidR="00C4217B" w:rsidRPr="00272B02" w:rsidRDefault="00C4217B" w:rsidP="00C4217B">
            <w:pPr>
              <w:tabs>
                <w:tab w:val="left" w:pos="993"/>
              </w:tabs>
              <w:spacing w:after="0" w:line="240" w:lineRule="auto"/>
              <w:jc w:val="both"/>
              <w:rPr>
                <w:rFonts w:ascii="Times New Roman" w:eastAsia="Times New Roman" w:hAnsi="Times New Roman" w:cs="Times New Roman"/>
                <w:sz w:val="20"/>
                <w:szCs w:val="20"/>
                <w:lang w:val="ro-RO" w:eastAsia="ru-RU"/>
              </w:rPr>
            </w:pPr>
            <w:r w:rsidRPr="001A4279">
              <w:rPr>
                <w:rFonts w:ascii="Times New Roman" w:eastAsia="Times New Roman" w:hAnsi="Times New Roman" w:cs="Times New Roman"/>
                <w:sz w:val="20"/>
                <w:szCs w:val="20"/>
                <w:lang w:val="ro-RO" w:eastAsia="ru-RU"/>
              </w:rPr>
              <w:lastRenderedPageBreak/>
              <w:t>2.</w:t>
            </w:r>
            <w:r w:rsidRPr="007F7EA6">
              <w:rPr>
                <w:rFonts w:ascii="Times New Roman" w:hAnsi="Times New Roman" w:cs="Times New Roman"/>
                <w:sz w:val="20"/>
                <w:szCs w:val="20"/>
                <w:lang w:val="ro-RO"/>
              </w:rPr>
              <w:t xml:space="preserve"> </w:t>
            </w:r>
            <w:r w:rsidRPr="00EE2DDE">
              <w:rPr>
                <w:rFonts w:ascii="Times New Roman" w:eastAsia="Times New Roman" w:hAnsi="Times New Roman" w:cs="Times New Roman"/>
                <w:i/>
                <w:sz w:val="20"/>
                <w:szCs w:val="20"/>
                <w:lang w:val="ro-RO" w:eastAsia="ru-RU"/>
              </w:rPr>
              <w:t>Drept de proprietate intelectuală</w:t>
            </w:r>
            <w:r w:rsidRPr="00030BDD">
              <w:rPr>
                <w:rFonts w:ascii="Times New Roman" w:eastAsia="Times New Roman" w:hAnsi="Times New Roman" w:cs="Times New Roman"/>
                <w:sz w:val="20"/>
                <w:szCs w:val="20"/>
                <w:lang w:val="ro-RO" w:eastAsia="ru-RU"/>
              </w:rPr>
              <w:t xml:space="preserve"> – dreptul de autor, drepturile conexe, dreptul asupra mărcilor de produs sau de serviciu protejate, dreptul asupra desenelor şi modelelor industriale, dreptul asupra indicaţiilor geografice, denumirilor de origine şi specialităţilor tradiţionale garantate, dreptul asupra brevetelor de invenţie, dreptul asupra certificatelor complementare de protecţie, dreptul asupra soiurilor de plante, topografiile circuitelor integrate;</w:t>
            </w:r>
            <w:r w:rsidRPr="00272B02">
              <w:rPr>
                <w:rFonts w:ascii="Times New Roman" w:eastAsia="Times New Roman" w:hAnsi="Times New Roman" w:cs="Times New Roman"/>
                <w:i/>
                <w:iCs/>
                <w:sz w:val="20"/>
                <w:szCs w:val="20"/>
                <w:lang w:val="ro-RO" w:eastAsia="ru-RU"/>
              </w:rPr>
              <w:t> </w:t>
            </w:r>
          </w:p>
          <w:p w14:paraId="6BFC4CF9" w14:textId="77777777" w:rsidR="00C4217B" w:rsidRPr="00EA3998" w:rsidRDefault="00C4217B" w:rsidP="00C4217B">
            <w:pPr>
              <w:tabs>
                <w:tab w:val="left" w:pos="993"/>
              </w:tabs>
              <w:spacing w:after="0" w:line="240" w:lineRule="auto"/>
              <w:jc w:val="both"/>
              <w:rPr>
                <w:rFonts w:ascii="Times New Roman" w:eastAsia="Times New Roman" w:hAnsi="Times New Roman" w:cs="Times New Roman"/>
                <w:sz w:val="20"/>
                <w:szCs w:val="20"/>
                <w:lang w:val="ro-RO" w:eastAsia="ru-RU"/>
              </w:rPr>
            </w:pPr>
            <w:r w:rsidRPr="003C5F26">
              <w:rPr>
                <w:rFonts w:ascii="Times New Roman" w:eastAsia="Times New Roman" w:hAnsi="Times New Roman" w:cs="Times New Roman"/>
                <w:sz w:val="20"/>
                <w:szCs w:val="20"/>
                <w:lang w:val="ro-RO" w:eastAsia="ru-RU"/>
              </w:rPr>
              <w:t>3. </w:t>
            </w:r>
            <w:r w:rsidRPr="003C5F26">
              <w:rPr>
                <w:rFonts w:ascii="Times New Roman" w:eastAsia="Times New Roman" w:hAnsi="Times New Roman" w:cs="Times New Roman"/>
                <w:i/>
                <w:iCs/>
                <w:sz w:val="20"/>
                <w:szCs w:val="20"/>
                <w:lang w:val="ro-RO" w:eastAsia="ru-RU"/>
              </w:rPr>
              <w:t>Drept de autor</w:t>
            </w:r>
            <w:r w:rsidRPr="003C5F26">
              <w:rPr>
                <w:rFonts w:ascii="Times New Roman" w:eastAsia="Times New Roman" w:hAnsi="Times New Roman" w:cs="Times New Roman"/>
                <w:sz w:val="20"/>
                <w:szCs w:val="20"/>
                <w:lang w:val="ro-RO" w:eastAsia="ru-RU"/>
              </w:rPr>
              <w:t> – drept de proprietate intelectuală recunoscut persoanei fizice sau persoanei juridice care a creat o operă originală în d</w:t>
            </w:r>
            <w:r w:rsidRPr="001A1F7F">
              <w:rPr>
                <w:rFonts w:ascii="Times New Roman" w:eastAsia="Times New Roman" w:hAnsi="Times New Roman" w:cs="Times New Roman"/>
                <w:sz w:val="20"/>
                <w:szCs w:val="20"/>
                <w:lang w:val="ro-RO" w:eastAsia="ru-RU"/>
              </w:rPr>
              <w:t>omeniul literar, artistic</w:t>
            </w:r>
            <w:r w:rsidRPr="001A4279">
              <w:rPr>
                <w:rFonts w:ascii="Times New Roman" w:eastAsia="Times New Roman" w:hAnsi="Times New Roman" w:cs="Times New Roman"/>
                <w:sz w:val="20"/>
                <w:szCs w:val="20"/>
                <w:lang w:val="ro-RO" w:eastAsia="ru-RU"/>
              </w:rPr>
              <w:t xml:space="preserve"> sau ştiinţific, independent de modalitatea de creaţie, de modul sau de forma concretă de exprimare, precum şi independent de valoarea şi destinaţia ei, ori recunoscut altor titulari legali (pe</w:t>
            </w:r>
            <w:r w:rsidRPr="00EA3998">
              <w:rPr>
                <w:rFonts w:ascii="Times New Roman" w:eastAsia="Times New Roman" w:hAnsi="Times New Roman" w:cs="Times New Roman"/>
                <w:sz w:val="20"/>
                <w:szCs w:val="20"/>
                <w:lang w:val="ro-RO" w:eastAsia="ru-RU"/>
              </w:rPr>
              <w:t>rsoane fizice sau persoane juridice);</w:t>
            </w:r>
          </w:p>
          <w:p w14:paraId="4921D222" w14:textId="77777777" w:rsidR="00C4217B" w:rsidRPr="00EE2DDE" w:rsidRDefault="00C4217B" w:rsidP="00C4217B">
            <w:pPr>
              <w:tabs>
                <w:tab w:val="left" w:pos="993"/>
              </w:tabs>
              <w:spacing w:after="0" w:line="240" w:lineRule="auto"/>
              <w:jc w:val="both"/>
              <w:rPr>
                <w:rFonts w:ascii="Times New Roman" w:eastAsia="Times New Roman" w:hAnsi="Times New Roman" w:cs="Times New Roman"/>
                <w:sz w:val="20"/>
                <w:szCs w:val="20"/>
                <w:lang w:val="ro-RO" w:eastAsia="ru-RU"/>
              </w:rPr>
            </w:pPr>
            <w:r w:rsidRPr="006C66A6">
              <w:rPr>
                <w:rFonts w:ascii="Times New Roman" w:eastAsia="Times New Roman" w:hAnsi="Times New Roman" w:cs="Times New Roman"/>
                <w:sz w:val="20"/>
                <w:szCs w:val="20"/>
                <w:lang w:val="ro-RO" w:eastAsia="ru-RU"/>
              </w:rPr>
              <w:t>4. </w:t>
            </w:r>
            <w:r w:rsidRPr="006C66A6">
              <w:rPr>
                <w:rFonts w:ascii="Times New Roman" w:eastAsia="Times New Roman" w:hAnsi="Times New Roman" w:cs="Times New Roman"/>
                <w:i/>
                <w:iCs/>
                <w:sz w:val="20"/>
                <w:szCs w:val="20"/>
                <w:lang w:val="ro-RO" w:eastAsia="ru-RU"/>
              </w:rPr>
              <w:t>Drepturi conexe </w:t>
            </w:r>
            <w:r w:rsidRPr="00EE2DDE">
              <w:rPr>
                <w:rFonts w:ascii="Times New Roman" w:eastAsia="Times New Roman" w:hAnsi="Times New Roman" w:cs="Times New Roman"/>
                <w:sz w:val="20"/>
                <w:szCs w:val="20"/>
                <w:lang w:val="ro-RO" w:eastAsia="ru-RU"/>
              </w:rPr>
              <w:t>– drepturi de proprietate intelectuală, altele decît drepturile de autor, de care beneficiază artiştii interpreţi sau executanţi pentru propriile interpretări sau execuţii, producătorii de înregistrări sonore şi producătorii de înregistrări audiovizuale pentru propriile înregistrări şi organizaţiile de radiodifuziune şi televiziune pentru propriile emisiuni şi programe;</w:t>
            </w:r>
          </w:p>
          <w:p w14:paraId="4908E27C" w14:textId="31874EED" w:rsidR="006A6069" w:rsidRPr="00EE2DDE" w:rsidRDefault="00C4217B" w:rsidP="00C4217B">
            <w:pPr>
              <w:spacing w:after="0" w:line="240" w:lineRule="auto"/>
              <w:jc w:val="both"/>
              <w:rPr>
                <w:rFonts w:ascii="Times New Roman" w:eastAsia="Times New Roman" w:hAnsi="Times New Roman" w:cs="Times New Roman"/>
                <w:b/>
                <w:iCs/>
                <w:sz w:val="20"/>
                <w:szCs w:val="20"/>
                <w:lang w:val="ro-RO" w:eastAsia="ru-RU"/>
              </w:rPr>
            </w:pPr>
            <w:r w:rsidRPr="00EE2DDE">
              <w:rPr>
                <w:rFonts w:ascii="Times New Roman" w:eastAsia="Times New Roman" w:hAnsi="Times New Roman" w:cs="Times New Roman"/>
                <w:sz w:val="20"/>
                <w:szCs w:val="20"/>
                <w:lang w:val="ro-RO" w:eastAsia="ru-RU"/>
              </w:rPr>
              <w:t>5. </w:t>
            </w:r>
            <w:r w:rsidRPr="00EE2DDE">
              <w:rPr>
                <w:rFonts w:ascii="Times New Roman" w:eastAsia="Times New Roman" w:hAnsi="Times New Roman" w:cs="Times New Roman"/>
                <w:i/>
                <w:iCs/>
                <w:sz w:val="20"/>
                <w:szCs w:val="20"/>
                <w:lang w:val="ro-RO" w:eastAsia="ru-RU"/>
              </w:rPr>
              <w:t>Obiect al proprietăţii intelectuale</w:t>
            </w:r>
            <w:r w:rsidRPr="00EE2DDE">
              <w:rPr>
                <w:rFonts w:ascii="Times New Roman" w:eastAsia="Times New Roman" w:hAnsi="Times New Roman" w:cs="Times New Roman"/>
                <w:sz w:val="20"/>
                <w:szCs w:val="20"/>
                <w:lang w:val="ro-RO" w:eastAsia="ru-RU"/>
              </w:rPr>
              <w:t> – rezultate ale activităţii intelectuale, confirmate prin drepturile respective ale titularilor asupra utilizării lor, ce includ: obiectele de proprietate industrială (invenţii, modele de utilitate, soiuri de plante, topografii ale circuitelor integrate, denumiri de indicații geografice, denumiri de origine și specialități tradiționale ale produselor, mărci de produse şi mărci de servicii, desene şi modele industriale), obiectele dreptului de autor şi ale drepturilor conexe (opere literare, de artă, de ştiinţă etc., inclusiv programe pentru calculator şi baze de date), secretul comercial (know-how) etc.;</w:t>
            </w:r>
          </w:p>
        </w:tc>
        <w:tc>
          <w:tcPr>
            <w:tcW w:w="7796" w:type="dxa"/>
            <w:tcBorders>
              <w:top w:val="single" w:sz="4" w:space="0" w:color="auto"/>
              <w:left w:val="single" w:sz="4" w:space="0" w:color="auto"/>
              <w:bottom w:val="single" w:sz="4" w:space="0" w:color="auto"/>
              <w:right w:val="single" w:sz="4" w:space="0" w:color="auto"/>
            </w:tcBorders>
          </w:tcPr>
          <w:p w14:paraId="04638C44" w14:textId="42873DB7" w:rsidR="006A6069" w:rsidRPr="00EE2DDE" w:rsidRDefault="006A6069" w:rsidP="006A6069">
            <w:pPr>
              <w:tabs>
                <w:tab w:val="left" w:pos="781"/>
              </w:tabs>
              <w:spacing w:after="0" w:line="240" w:lineRule="auto"/>
              <w:jc w:val="both"/>
              <w:rPr>
                <w:rFonts w:ascii="Times New Roman" w:eastAsia="Times New Roman" w:hAnsi="Times New Roman" w:cs="Times New Roman"/>
                <w:b/>
                <w:bCs/>
                <w:i/>
                <w:iCs/>
                <w:sz w:val="20"/>
                <w:szCs w:val="20"/>
                <w:u w:val="single"/>
                <w:lang w:val="ro-RO" w:eastAsia="ru-RU" w:bidi="ro-RO"/>
              </w:rPr>
            </w:pPr>
            <w:r w:rsidRPr="00EE2DDE">
              <w:rPr>
                <w:rFonts w:ascii="Times New Roman" w:eastAsia="Times New Roman" w:hAnsi="Times New Roman" w:cs="Times New Roman"/>
                <w:b/>
                <w:bCs/>
                <w:i/>
                <w:iCs/>
                <w:sz w:val="20"/>
                <w:szCs w:val="20"/>
                <w:u w:val="single"/>
                <w:lang w:val="ro-RO" w:eastAsia="ru-RU" w:bidi="ro-RO"/>
              </w:rPr>
              <w:lastRenderedPageBreak/>
              <w:t>Agenţia de Stat pentru Proprietatea Intelectuală</w:t>
            </w:r>
          </w:p>
          <w:p w14:paraId="0CF67451" w14:textId="7FA1FC93" w:rsidR="006A6069" w:rsidRPr="00EE2DDE" w:rsidRDefault="006A6069" w:rsidP="006A6069">
            <w:pPr>
              <w:tabs>
                <w:tab w:val="left" w:pos="781"/>
              </w:tabs>
              <w:spacing w:after="0" w:line="240" w:lineRule="auto"/>
              <w:jc w:val="both"/>
              <w:rPr>
                <w:rFonts w:ascii="Times New Roman" w:eastAsia="Times New Roman" w:hAnsi="Times New Roman" w:cs="Times New Roman"/>
                <w:bCs/>
                <w:iCs/>
                <w:sz w:val="20"/>
                <w:szCs w:val="20"/>
                <w:lang w:val="ro-RO" w:eastAsia="ru-RU" w:bidi="ro-RO"/>
              </w:rPr>
            </w:pPr>
            <w:r w:rsidRPr="00EE2DDE">
              <w:rPr>
                <w:rFonts w:ascii="Times New Roman" w:eastAsia="Times New Roman" w:hAnsi="Times New Roman" w:cs="Times New Roman"/>
                <w:bCs/>
                <w:iCs/>
                <w:sz w:val="20"/>
                <w:szCs w:val="20"/>
                <w:lang w:val="ro-RO" w:eastAsia="ru-RU" w:bidi="ro-RO"/>
              </w:rPr>
              <w:t xml:space="preserve">La </w:t>
            </w:r>
            <w:r w:rsidRPr="00EE2DDE">
              <w:rPr>
                <w:rFonts w:ascii="Times New Roman" w:eastAsia="Times New Roman" w:hAnsi="Times New Roman" w:cs="Times New Roman"/>
                <w:bCs/>
                <w:i/>
                <w:iCs/>
                <w:sz w:val="20"/>
                <w:szCs w:val="20"/>
                <w:lang w:val="ro-RO" w:eastAsia="ru-RU" w:bidi="ro-RO"/>
              </w:rPr>
              <w:t>art. 388,</w:t>
            </w:r>
            <w:r w:rsidRPr="00EE2DDE">
              <w:rPr>
                <w:rFonts w:ascii="Times New Roman" w:eastAsia="Times New Roman" w:hAnsi="Times New Roman" w:cs="Times New Roman"/>
                <w:bCs/>
                <w:iCs/>
                <w:sz w:val="20"/>
                <w:szCs w:val="20"/>
                <w:lang w:val="ro-RO" w:eastAsia="ru-RU" w:bidi="ro-RO"/>
              </w:rPr>
              <w:t xml:space="preserve"> în </w:t>
            </w:r>
            <w:r w:rsidRPr="00EE2DDE">
              <w:rPr>
                <w:rFonts w:ascii="Times New Roman" w:eastAsia="Times New Roman" w:hAnsi="Times New Roman" w:cs="Times New Roman"/>
                <w:bCs/>
                <w:i/>
                <w:iCs/>
                <w:sz w:val="20"/>
                <w:szCs w:val="20"/>
                <w:lang w:val="ro-RO" w:eastAsia="ru-RU" w:bidi="ro-RO"/>
              </w:rPr>
              <w:t>punctele 2 – 5</w:t>
            </w:r>
            <w:r w:rsidRPr="00EE2DDE">
              <w:rPr>
                <w:rFonts w:ascii="Times New Roman" w:eastAsia="Times New Roman" w:hAnsi="Times New Roman" w:cs="Times New Roman"/>
                <w:bCs/>
                <w:iCs/>
                <w:sz w:val="20"/>
                <w:szCs w:val="20"/>
                <w:lang w:val="ro-RO" w:eastAsia="ru-RU" w:bidi="ro-RO"/>
              </w:rPr>
              <w:t xml:space="preserve">, </w:t>
            </w:r>
            <w:r w:rsidRPr="007F7EA6">
              <w:rPr>
                <w:rFonts w:ascii="Times New Roman" w:eastAsia="Times New Roman" w:hAnsi="Times New Roman" w:cs="Times New Roman"/>
                <w:bCs/>
                <w:iCs/>
                <w:sz w:val="20"/>
                <w:szCs w:val="20"/>
                <w:lang w:val="ro-RO" w:eastAsia="ru-RU" w:bidi="ro-RO"/>
              </w:rPr>
              <w:t>considerăm inoportună expunerea</w:t>
            </w:r>
            <w:r w:rsidRPr="00EE2DDE">
              <w:rPr>
                <w:rFonts w:ascii="Times New Roman" w:eastAsia="Times New Roman" w:hAnsi="Times New Roman" w:cs="Times New Roman"/>
                <w:bCs/>
                <w:i/>
                <w:iCs/>
                <w:sz w:val="20"/>
                <w:szCs w:val="20"/>
                <w:lang w:val="ro-RO" w:eastAsia="ru-RU" w:bidi="ro-RO"/>
              </w:rPr>
              <w:t xml:space="preserve"> </w:t>
            </w:r>
            <w:r w:rsidRPr="00030BDD">
              <w:rPr>
                <w:rFonts w:ascii="Times New Roman" w:eastAsia="Times New Roman" w:hAnsi="Times New Roman" w:cs="Times New Roman"/>
                <w:bCs/>
                <w:iCs/>
                <w:sz w:val="20"/>
                <w:szCs w:val="20"/>
                <w:lang w:val="ro-RO" w:eastAsia="ru-RU" w:bidi="ro-RO"/>
              </w:rPr>
              <w:t>noţiunilor de „</w:t>
            </w:r>
            <w:r w:rsidRPr="00030BDD">
              <w:rPr>
                <w:rFonts w:ascii="Times New Roman" w:eastAsia="Times New Roman" w:hAnsi="Times New Roman" w:cs="Times New Roman"/>
                <w:bCs/>
                <w:i/>
                <w:iCs/>
                <w:sz w:val="20"/>
                <w:szCs w:val="20"/>
                <w:lang w:val="ro-RO" w:eastAsia="ru-RU" w:bidi="ro-RO"/>
              </w:rPr>
              <w:t>drept de proprietate intelectuală</w:t>
            </w:r>
            <w:r w:rsidRPr="00030BDD">
              <w:rPr>
                <w:rFonts w:ascii="Times New Roman" w:eastAsia="Times New Roman" w:hAnsi="Times New Roman" w:cs="Times New Roman"/>
                <w:bCs/>
                <w:iCs/>
                <w:sz w:val="20"/>
                <w:szCs w:val="20"/>
                <w:lang w:val="ro-RO" w:eastAsia="ru-RU" w:bidi="ro-RO"/>
              </w:rPr>
              <w:t>”, „</w:t>
            </w:r>
            <w:r w:rsidRPr="00030BDD">
              <w:rPr>
                <w:rFonts w:ascii="Times New Roman" w:eastAsia="Times New Roman" w:hAnsi="Times New Roman" w:cs="Times New Roman"/>
                <w:bCs/>
                <w:i/>
                <w:iCs/>
                <w:sz w:val="20"/>
                <w:szCs w:val="20"/>
                <w:lang w:val="ro-RO" w:eastAsia="ru-RU" w:bidi="ro-RO"/>
              </w:rPr>
              <w:t>drept de autor</w:t>
            </w:r>
            <w:r w:rsidRPr="00030BDD">
              <w:rPr>
                <w:rFonts w:ascii="Times New Roman" w:eastAsia="Times New Roman" w:hAnsi="Times New Roman" w:cs="Times New Roman"/>
                <w:bCs/>
                <w:iCs/>
                <w:sz w:val="20"/>
                <w:szCs w:val="20"/>
                <w:lang w:val="ro-RO" w:eastAsia="ru-RU" w:bidi="ro-RO"/>
              </w:rPr>
              <w:t>”, „</w:t>
            </w:r>
            <w:r w:rsidRPr="00030BDD">
              <w:rPr>
                <w:rFonts w:ascii="Times New Roman" w:eastAsia="Times New Roman" w:hAnsi="Times New Roman" w:cs="Times New Roman"/>
                <w:bCs/>
                <w:i/>
                <w:iCs/>
                <w:sz w:val="20"/>
                <w:szCs w:val="20"/>
                <w:lang w:val="ro-RO" w:eastAsia="ru-RU" w:bidi="ro-RO"/>
              </w:rPr>
              <w:t>drepturi conexe</w:t>
            </w:r>
            <w:r w:rsidRPr="00272B02">
              <w:rPr>
                <w:rFonts w:ascii="Times New Roman" w:eastAsia="Times New Roman" w:hAnsi="Times New Roman" w:cs="Times New Roman"/>
                <w:bCs/>
                <w:iCs/>
                <w:sz w:val="20"/>
                <w:szCs w:val="20"/>
                <w:lang w:val="ro-RO" w:eastAsia="ru-RU" w:bidi="ro-RO"/>
              </w:rPr>
              <w:t>”, „</w:t>
            </w:r>
            <w:r w:rsidRPr="00272B02">
              <w:rPr>
                <w:rFonts w:ascii="Times New Roman" w:eastAsia="Times New Roman" w:hAnsi="Times New Roman" w:cs="Times New Roman"/>
                <w:bCs/>
                <w:i/>
                <w:iCs/>
                <w:sz w:val="20"/>
                <w:szCs w:val="20"/>
                <w:lang w:val="ro-RO" w:eastAsia="ru-RU" w:bidi="ro-RO"/>
              </w:rPr>
              <w:t xml:space="preserve">obiect al proprietăţii intelectuale” </w:t>
            </w:r>
            <w:r w:rsidRPr="007F7EA6">
              <w:rPr>
                <w:rFonts w:ascii="Times New Roman" w:eastAsia="Times New Roman" w:hAnsi="Times New Roman" w:cs="Times New Roman"/>
                <w:bCs/>
                <w:iCs/>
                <w:sz w:val="20"/>
                <w:szCs w:val="20"/>
                <w:lang w:val="ro-RO" w:eastAsia="ru-RU" w:bidi="ro-RO"/>
              </w:rPr>
              <w:t>în contextul acestui Cod, întrucît definiţiile respective fac parte din teoria dreptului, reprezentînd o ra</w:t>
            </w:r>
            <w:r w:rsidRPr="00EE2DDE">
              <w:rPr>
                <w:rFonts w:ascii="Times New Roman" w:eastAsia="Times New Roman" w:hAnsi="Times New Roman" w:cs="Times New Roman"/>
                <w:bCs/>
                <w:iCs/>
                <w:sz w:val="20"/>
                <w:szCs w:val="20"/>
                <w:lang w:val="ro-RO" w:eastAsia="ru-RU" w:bidi="ro-RO"/>
              </w:rPr>
              <w:t>mu</w:t>
            </w:r>
            <w:r w:rsidRPr="007F7EA6">
              <w:rPr>
                <w:rFonts w:ascii="Times New Roman" w:eastAsia="Times New Roman" w:hAnsi="Times New Roman" w:cs="Times New Roman"/>
                <w:bCs/>
                <w:iCs/>
                <w:sz w:val="20"/>
                <w:szCs w:val="20"/>
                <w:lang w:val="ro-RO" w:eastAsia="ru-RU" w:bidi="ro-RO"/>
              </w:rPr>
              <w:t>ră a dreptului şi instituţiile acesteia, şi nu pot constitui obiectul de reglementare a actului legislativ în cauză (spre exemplu, este echivalent definirii „dreptului funciar” sau a „dreptului civil” în cazul dat), cu atât mai mult că sunt expuse incorect din punct de vedere al domeniului proprietăţii intelectuale. De menţionat că reglementările normative generale referitoare la proprietatea intelectuală şi obiectele de proprietate intelectuală sunt stabilite la art.3-4 din Legea nr.114/2014, precum şi noţiunile principale privind obiectele de proprietate intelectuală concrete se conţin în legile speciale în domeniu şi nu necesită a fi definite  în cadrul Codului Vamal.  Or, definirea componentelor vizate urmează a fi expusă în strictă conformitate cu legislaţia naţională în domeniul proprietăţii intelectuale.</w:t>
            </w:r>
          </w:p>
          <w:p w14:paraId="65D903F7" w14:textId="011A9DA5" w:rsidR="006A6069" w:rsidRPr="001A1F7F" w:rsidRDefault="006A6069" w:rsidP="006A6069">
            <w:pPr>
              <w:tabs>
                <w:tab w:val="left" w:pos="781"/>
              </w:tabs>
              <w:spacing w:after="0" w:line="240" w:lineRule="auto"/>
              <w:jc w:val="both"/>
              <w:rPr>
                <w:rFonts w:ascii="Times New Roman" w:eastAsia="Times New Roman" w:hAnsi="Times New Roman" w:cs="Times New Roman"/>
                <w:iCs/>
                <w:sz w:val="20"/>
                <w:szCs w:val="20"/>
                <w:lang w:val="ro-RO" w:eastAsia="ru-RU" w:bidi="ro-RO"/>
              </w:rPr>
            </w:pPr>
            <w:r w:rsidRPr="00030BDD">
              <w:rPr>
                <w:rFonts w:ascii="Times New Roman" w:eastAsia="Times New Roman" w:hAnsi="Times New Roman" w:cs="Times New Roman"/>
                <w:iCs/>
                <w:sz w:val="20"/>
                <w:szCs w:val="20"/>
                <w:lang w:val="ro-RO" w:eastAsia="ru-RU" w:bidi="ro-RO"/>
              </w:rPr>
              <w:lastRenderedPageBreak/>
              <w:t>Reieşind din cele menţionate, precum şi ţinând cont de faptul că reprezentantul nu dobîndeşte calitatea de titular al dreptului de proprietate intelectuală odată cu primirea unui mandat sau procuri de reprezentare, ci doar este investit de către titular de a încheia un act juridic în numele şi pe seama acestuia, astfel încât efectele actului se produc direct şi nemijlocit în persoana şi patrimoniul titularului, reprezentantul care participă la încheierea actului fiind un simplu intermediar în op</w:t>
            </w:r>
            <w:r w:rsidRPr="00272B02">
              <w:rPr>
                <w:rFonts w:ascii="Times New Roman" w:eastAsia="Times New Roman" w:hAnsi="Times New Roman" w:cs="Times New Roman"/>
                <w:iCs/>
                <w:sz w:val="20"/>
                <w:szCs w:val="20"/>
                <w:lang w:val="ro-RO" w:eastAsia="ru-RU" w:bidi="ro-RO"/>
              </w:rPr>
              <w:t>eraţiunea juridică respectivă, noţiunea „</w:t>
            </w:r>
            <w:r w:rsidRPr="00272B02">
              <w:rPr>
                <w:rFonts w:ascii="Times New Roman" w:eastAsia="Times New Roman" w:hAnsi="Times New Roman" w:cs="Times New Roman"/>
                <w:i/>
                <w:iCs/>
                <w:sz w:val="20"/>
                <w:szCs w:val="20"/>
                <w:lang w:val="ro-RO" w:eastAsia="ru-RU" w:bidi="ro-RO"/>
              </w:rPr>
              <w:t xml:space="preserve">titularului de drept” </w:t>
            </w:r>
            <w:r w:rsidRPr="00272B02">
              <w:rPr>
                <w:rFonts w:ascii="Times New Roman" w:eastAsia="Times New Roman" w:hAnsi="Times New Roman" w:cs="Times New Roman"/>
                <w:iCs/>
                <w:sz w:val="20"/>
                <w:szCs w:val="20"/>
                <w:lang w:val="ro-RO" w:eastAsia="ru-RU" w:bidi="ro-RO"/>
              </w:rPr>
              <w:t>din</w:t>
            </w:r>
            <w:r w:rsidRPr="003C5F26">
              <w:rPr>
                <w:rFonts w:ascii="Times New Roman" w:eastAsia="Times New Roman" w:hAnsi="Times New Roman" w:cs="Times New Roman"/>
                <w:i/>
                <w:iCs/>
                <w:sz w:val="20"/>
                <w:szCs w:val="20"/>
                <w:lang w:val="ro-RO" w:eastAsia="ru-RU" w:bidi="ro-RO"/>
              </w:rPr>
              <w:t xml:space="preserve"> pct. 6</w:t>
            </w:r>
            <w:r w:rsidRPr="003C5F26">
              <w:rPr>
                <w:rFonts w:ascii="Times New Roman" w:eastAsia="Times New Roman" w:hAnsi="Times New Roman" w:cs="Times New Roman"/>
                <w:iCs/>
                <w:sz w:val="20"/>
                <w:szCs w:val="20"/>
                <w:lang w:val="ro-RO" w:eastAsia="ru-RU" w:bidi="ro-RO"/>
              </w:rPr>
              <w:t xml:space="preserve"> se propune  de expus în felu</w:t>
            </w:r>
            <w:r w:rsidRPr="001A1F7F">
              <w:rPr>
                <w:rFonts w:ascii="Times New Roman" w:eastAsia="Times New Roman" w:hAnsi="Times New Roman" w:cs="Times New Roman"/>
                <w:iCs/>
                <w:sz w:val="20"/>
                <w:szCs w:val="20"/>
                <w:lang w:val="ro-RO" w:eastAsia="ru-RU" w:bidi="ro-RO"/>
              </w:rPr>
              <w:t>l următor:</w:t>
            </w:r>
          </w:p>
          <w:p w14:paraId="517A11F1" w14:textId="6A5E90A3" w:rsidR="006A6069" w:rsidRPr="009A04FC" w:rsidRDefault="00C4217B" w:rsidP="006A6069">
            <w:pPr>
              <w:tabs>
                <w:tab w:val="left" w:pos="781"/>
              </w:tabs>
              <w:spacing w:after="0" w:line="240" w:lineRule="auto"/>
              <w:jc w:val="both"/>
              <w:rPr>
                <w:rFonts w:ascii="Times New Roman" w:eastAsia="Times New Roman" w:hAnsi="Times New Roman" w:cs="Times New Roman"/>
                <w:iCs/>
                <w:sz w:val="20"/>
                <w:szCs w:val="20"/>
                <w:lang w:val="ro-RO" w:eastAsia="ru-RU" w:bidi="ro-RO"/>
              </w:rPr>
            </w:pPr>
            <w:r w:rsidRPr="001A4279">
              <w:rPr>
                <w:rFonts w:ascii="Times New Roman" w:eastAsia="Times New Roman" w:hAnsi="Times New Roman" w:cs="Times New Roman"/>
                <w:iCs/>
                <w:sz w:val="20"/>
                <w:szCs w:val="20"/>
                <w:lang w:val="ro-RO" w:eastAsia="ru-RU" w:bidi="ro-RO"/>
              </w:rPr>
              <w:t xml:space="preserve"> </w:t>
            </w:r>
            <w:r w:rsidR="006A6069" w:rsidRPr="001A4279">
              <w:rPr>
                <w:rFonts w:ascii="Times New Roman" w:eastAsia="Times New Roman" w:hAnsi="Times New Roman" w:cs="Times New Roman"/>
                <w:iCs/>
                <w:sz w:val="20"/>
                <w:szCs w:val="20"/>
                <w:lang w:val="ro-RO" w:eastAsia="ru-RU" w:bidi="ro-RO"/>
              </w:rPr>
              <w:t>„</w:t>
            </w:r>
            <w:r w:rsidR="006A6069" w:rsidRPr="00EA3998">
              <w:rPr>
                <w:rFonts w:ascii="Times New Roman" w:eastAsia="Times New Roman" w:hAnsi="Times New Roman" w:cs="Times New Roman"/>
                <w:i/>
                <w:iCs/>
                <w:sz w:val="20"/>
                <w:szCs w:val="20"/>
                <w:lang w:val="ro-RO" w:eastAsia="ru-RU" w:bidi="ro-RO"/>
              </w:rPr>
              <w:t xml:space="preserve">Titularul dreptului de proprietate intelectuală </w:t>
            </w:r>
            <w:r w:rsidR="006A6069" w:rsidRPr="009A04FC">
              <w:rPr>
                <w:rFonts w:ascii="Times New Roman" w:eastAsia="Times New Roman" w:hAnsi="Times New Roman" w:cs="Times New Roman"/>
                <w:iCs/>
                <w:sz w:val="20"/>
                <w:szCs w:val="20"/>
                <w:lang w:val="ro-RO" w:eastAsia="ru-RU" w:bidi="ro-RO"/>
              </w:rPr>
              <w:t>– orice persoană fizică sau juridică care a dobândit, în temeiul legii sau prin orice altă cale legală, dreptul de proprietate intelectuală;”.</w:t>
            </w:r>
          </w:p>
          <w:p w14:paraId="530F2404" w14:textId="77777777" w:rsidR="006A6069" w:rsidRPr="007F7EA6" w:rsidRDefault="006A6069" w:rsidP="006A6069">
            <w:pPr>
              <w:tabs>
                <w:tab w:val="left" w:pos="781"/>
              </w:tabs>
              <w:spacing w:after="0" w:line="240" w:lineRule="auto"/>
              <w:jc w:val="both"/>
              <w:rPr>
                <w:rFonts w:ascii="Times New Roman" w:eastAsia="Times New Roman" w:hAnsi="Times New Roman" w:cs="Times New Roman"/>
                <w:bCs/>
                <w:iCs/>
                <w:sz w:val="20"/>
                <w:szCs w:val="20"/>
                <w:lang w:val="ro-RO" w:eastAsia="ru-RU" w:bidi="ro-RO"/>
              </w:rPr>
            </w:pPr>
            <w:r w:rsidRPr="007F7EA6">
              <w:rPr>
                <w:rFonts w:ascii="Times New Roman" w:eastAsia="Times New Roman" w:hAnsi="Times New Roman" w:cs="Times New Roman"/>
                <w:bCs/>
                <w:iCs/>
                <w:sz w:val="20"/>
                <w:szCs w:val="20"/>
                <w:lang w:val="ro-RO" w:eastAsia="ru-RU" w:bidi="ro-RO"/>
              </w:rPr>
              <w:t>Totodată, la expunerea noţiunii de „</w:t>
            </w:r>
            <w:r w:rsidRPr="007F7EA6">
              <w:rPr>
                <w:rFonts w:ascii="Times New Roman" w:eastAsia="Times New Roman" w:hAnsi="Times New Roman" w:cs="Times New Roman"/>
                <w:bCs/>
                <w:i/>
                <w:iCs/>
                <w:sz w:val="20"/>
                <w:szCs w:val="20"/>
                <w:lang w:val="ro-RO" w:eastAsia="ru-RU" w:bidi="ro-RO"/>
              </w:rPr>
              <w:t>mărfuri contrafăcute</w:t>
            </w:r>
            <w:r w:rsidRPr="007F7EA6">
              <w:rPr>
                <w:rFonts w:ascii="Times New Roman" w:eastAsia="Times New Roman" w:hAnsi="Times New Roman" w:cs="Times New Roman"/>
                <w:bCs/>
                <w:iCs/>
                <w:sz w:val="20"/>
                <w:szCs w:val="20"/>
                <w:lang w:val="ro-RO" w:eastAsia="ru-RU" w:bidi="ro-RO"/>
              </w:rPr>
              <w:t xml:space="preserve">” utilizată în sensul capitolului respectiv urmează a fi preluată redacţia propusă prin Regulamentul (UE) nr.608/2013 al Parlamentului European şi al Consiliului din 12 iunie 2013 privind asigurarea respectării drepturilor de proprietate intelectuală de către autorităţile vamale şi de abrogare a Regulamentului (CE) nr.1383/2003 al Consiliului (Regulamentul (UE) nr.608/2013), cu unele ajustări ţinând cont de prevederile legislaţiei naţionale în domeniul proprietăţii intelectuale. </w:t>
            </w:r>
          </w:p>
          <w:p w14:paraId="06E582A7" w14:textId="77777777" w:rsidR="006A6069" w:rsidRPr="007F7EA6" w:rsidRDefault="006A6069" w:rsidP="006A6069">
            <w:pPr>
              <w:tabs>
                <w:tab w:val="left" w:pos="781"/>
              </w:tabs>
              <w:spacing w:after="0" w:line="240" w:lineRule="auto"/>
              <w:jc w:val="both"/>
              <w:rPr>
                <w:rFonts w:ascii="Times New Roman" w:eastAsia="Times New Roman" w:hAnsi="Times New Roman" w:cs="Times New Roman"/>
                <w:bCs/>
                <w:iCs/>
                <w:sz w:val="20"/>
                <w:szCs w:val="20"/>
                <w:lang w:val="ro-RO" w:eastAsia="ru-RU" w:bidi="ro-RO"/>
              </w:rPr>
            </w:pPr>
            <w:r w:rsidRPr="007F7EA6">
              <w:rPr>
                <w:rFonts w:ascii="Times New Roman" w:eastAsia="Times New Roman" w:hAnsi="Times New Roman" w:cs="Times New Roman"/>
                <w:bCs/>
                <w:iCs/>
                <w:sz w:val="20"/>
                <w:szCs w:val="20"/>
                <w:lang w:val="ro-RO" w:eastAsia="ru-RU" w:bidi="ro-RO"/>
              </w:rPr>
              <w:t>Astfel, noţiunea de „</w:t>
            </w:r>
            <w:r w:rsidRPr="007F7EA6">
              <w:rPr>
                <w:rFonts w:ascii="Times New Roman" w:eastAsia="Times New Roman" w:hAnsi="Times New Roman" w:cs="Times New Roman"/>
                <w:bCs/>
                <w:i/>
                <w:iCs/>
                <w:sz w:val="20"/>
                <w:szCs w:val="20"/>
                <w:lang w:val="ro-RO" w:eastAsia="ru-RU" w:bidi="ro-RO"/>
              </w:rPr>
              <w:t>mărfuri contrafăcute</w:t>
            </w:r>
            <w:r w:rsidRPr="007F7EA6">
              <w:rPr>
                <w:rFonts w:ascii="Times New Roman" w:eastAsia="Times New Roman" w:hAnsi="Times New Roman" w:cs="Times New Roman"/>
                <w:bCs/>
                <w:iCs/>
                <w:sz w:val="20"/>
                <w:szCs w:val="20"/>
                <w:lang w:val="ro-RO" w:eastAsia="ru-RU" w:bidi="ro-RO"/>
              </w:rPr>
              <w:t>” ar putea fi expusă în felul următor:</w:t>
            </w:r>
          </w:p>
          <w:p w14:paraId="2DD1E1F0" w14:textId="77777777" w:rsidR="006A6069" w:rsidRPr="007F7EA6" w:rsidRDefault="006A6069" w:rsidP="006A6069">
            <w:pPr>
              <w:tabs>
                <w:tab w:val="left" w:pos="781"/>
              </w:tabs>
              <w:spacing w:after="0" w:line="240" w:lineRule="auto"/>
              <w:jc w:val="both"/>
              <w:rPr>
                <w:rFonts w:ascii="Times New Roman" w:eastAsia="Times New Roman" w:hAnsi="Times New Roman" w:cs="Times New Roman"/>
                <w:bCs/>
                <w:iCs/>
                <w:sz w:val="20"/>
                <w:szCs w:val="20"/>
                <w:lang w:val="ro-RO" w:eastAsia="ru-RU" w:bidi="ro-RO"/>
              </w:rPr>
            </w:pPr>
            <w:r w:rsidRPr="007F7EA6">
              <w:rPr>
                <w:rFonts w:ascii="Times New Roman" w:eastAsia="Times New Roman" w:hAnsi="Times New Roman" w:cs="Times New Roman"/>
                <w:bCs/>
                <w:iCs/>
                <w:sz w:val="20"/>
                <w:szCs w:val="20"/>
                <w:lang w:val="ro-RO" w:eastAsia="ru-RU" w:bidi="ro-RO"/>
              </w:rPr>
              <w:t>„</w:t>
            </w:r>
            <w:r w:rsidRPr="007F7EA6">
              <w:rPr>
                <w:rFonts w:ascii="Times New Roman" w:eastAsia="Times New Roman" w:hAnsi="Times New Roman" w:cs="Times New Roman"/>
                <w:bCs/>
                <w:i/>
                <w:iCs/>
                <w:sz w:val="20"/>
                <w:szCs w:val="20"/>
                <w:lang w:val="ro-RO" w:eastAsia="ru-RU" w:bidi="ro-RO"/>
              </w:rPr>
              <w:t>Mărfuri contrafăcute:</w:t>
            </w:r>
          </w:p>
          <w:p w14:paraId="67D5808A" w14:textId="70BFCB85" w:rsidR="006A6069" w:rsidRPr="007F7EA6" w:rsidRDefault="006A6069" w:rsidP="006A6069">
            <w:pPr>
              <w:tabs>
                <w:tab w:val="left" w:pos="781"/>
              </w:tabs>
              <w:spacing w:after="0" w:line="240" w:lineRule="auto"/>
              <w:jc w:val="both"/>
              <w:rPr>
                <w:rFonts w:ascii="Times New Roman" w:eastAsia="Times New Roman" w:hAnsi="Times New Roman" w:cs="Times New Roman"/>
                <w:iCs/>
                <w:sz w:val="20"/>
                <w:szCs w:val="20"/>
                <w:lang w:val="ro-RO" w:eastAsia="ru-RU" w:bidi="ro-RO"/>
              </w:rPr>
            </w:pPr>
            <w:r w:rsidRPr="007F7EA6">
              <w:rPr>
                <w:rFonts w:ascii="Times New Roman" w:eastAsia="Times New Roman" w:hAnsi="Times New Roman" w:cs="Times New Roman"/>
                <w:iCs/>
                <w:sz w:val="20"/>
                <w:szCs w:val="20"/>
                <w:lang w:val="ro-RO" w:eastAsia="ru-RU" w:bidi="ro-RO"/>
              </w:rPr>
              <w:t xml:space="preserve">a) mărfuri care fac obiectul unui act de încălcare a drepturilor la marcă și pe care este aplicat fără autorizare un semn identic cu o marcă înregistrată în mod corespunzător pentru același tip de mărfuri sau care nu pot fi distinse, în aspectele lor esențiale, de o astfel de marcă; </w:t>
            </w:r>
          </w:p>
          <w:p w14:paraId="04B10B7F" w14:textId="7ECB8D5C" w:rsidR="006A6069" w:rsidRPr="007F7EA6" w:rsidRDefault="006A6069" w:rsidP="006A6069">
            <w:pPr>
              <w:tabs>
                <w:tab w:val="left" w:pos="781"/>
              </w:tabs>
              <w:spacing w:after="0" w:line="240" w:lineRule="auto"/>
              <w:jc w:val="both"/>
              <w:rPr>
                <w:rFonts w:ascii="Times New Roman" w:eastAsia="Times New Roman" w:hAnsi="Times New Roman" w:cs="Times New Roman"/>
                <w:iCs/>
                <w:sz w:val="20"/>
                <w:szCs w:val="20"/>
                <w:lang w:val="ro-RO" w:eastAsia="ru-RU" w:bidi="ro-RO"/>
              </w:rPr>
            </w:pPr>
            <w:r w:rsidRPr="007F7EA6">
              <w:rPr>
                <w:rFonts w:ascii="Times New Roman" w:eastAsia="Times New Roman" w:hAnsi="Times New Roman" w:cs="Times New Roman"/>
                <w:iCs/>
                <w:sz w:val="20"/>
                <w:szCs w:val="20"/>
                <w:lang w:val="ro-RO" w:eastAsia="ru-RU" w:bidi="ro-RO"/>
              </w:rPr>
              <w:t>b) mărfuri care fac obiectul unui act de încălcare a unei indicații geografice și care poartă sau sunt descrise printr-o denumire sau un termen protejat referitor la respectiva indicație geografică;</w:t>
            </w:r>
          </w:p>
          <w:p w14:paraId="1712C70E" w14:textId="4DB53F61" w:rsidR="006A6069" w:rsidRPr="007F7EA6" w:rsidRDefault="006A6069" w:rsidP="006A6069">
            <w:pPr>
              <w:tabs>
                <w:tab w:val="left" w:pos="781"/>
              </w:tabs>
              <w:spacing w:after="0" w:line="240" w:lineRule="auto"/>
              <w:jc w:val="both"/>
              <w:rPr>
                <w:rFonts w:ascii="Times New Roman" w:eastAsia="Times New Roman" w:hAnsi="Times New Roman" w:cs="Times New Roman"/>
                <w:iCs/>
                <w:sz w:val="20"/>
                <w:szCs w:val="20"/>
                <w:lang w:val="ro-RO" w:eastAsia="ru-RU" w:bidi="ro-RO"/>
              </w:rPr>
            </w:pPr>
            <w:r w:rsidRPr="007F7EA6">
              <w:rPr>
                <w:rFonts w:ascii="Times New Roman" w:eastAsia="Times New Roman" w:hAnsi="Times New Roman" w:cs="Times New Roman"/>
                <w:iCs/>
                <w:sz w:val="20"/>
                <w:szCs w:val="20"/>
                <w:lang w:val="ro-RO" w:eastAsia="ru-RU" w:bidi="ro-RO"/>
              </w:rPr>
              <w:t>c) orice ambalaj, etichetă, autocolant, broșură, instrucțiuni de utilizare, document de garanție sau alt element similar, prezentate chiar și separat, care fac obiectul unei intervenții pentru încălcarea drepturilor de marcă sau a unei indicații geografice și care includ un semn, un nume sau un termen care este identic cu o marcă înregistrată în mod corespunzător sau cu o indicație geografică protejată, sau care nu poate fi distins în aspectele sale esențiale de o astfel de marcă sau indicație geografică, și care pot fi utilizate pentru același tip de mărfuri pentru care marca respectivă sau indicația geografică este înregistrată;</w:t>
            </w:r>
          </w:p>
          <w:p w14:paraId="466B153D" w14:textId="6090C990" w:rsidR="006A6069" w:rsidRPr="007F7EA6" w:rsidRDefault="006A6069" w:rsidP="006A6069">
            <w:pPr>
              <w:tabs>
                <w:tab w:val="left" w:pos="781"/>
              </w:tabs>
              <w:spacing w:after="0" w:line="240" w:lineRule="auto"/>
              <w:jc w:val="both"/>
              <w:rPr>
                <w:rFonts w:ascii="Times New Roman" w:eastAsia="Times New Roman" w:hAnsi="Times New Roman" w:cs="Times New Roman"/>
                <w:i/>
                <w:iCs/>
                <w:sz w:val="20"/>
                <w:szCs w:val="20"/>
                <w:lang w:val="ro-RO" w:eastAsia="ru-RU" w:bidi="ro-RO"/>
              </w:rPr>
            </w:pPr>
            <w:r w:rsidRPr="007F7EA6">
              <w:rPr>
                <w:rFonts w:ascii="Times New Roman" w:eastAsia="Times New Roman" w:hAnsi="Times New Roman" w:cs="Times New Roman"/>
                <w:iCs/>
                <w:sz w:val="20"/>
                <w:szCs w:val="20"/>
                <w:lang w:val="ro-RO" w:eastAsia="ru-RU" w:bidi="ro-RO"/>
              </w:rPr>
              <w:t xml:space="preserve">d) orice exemplar al obiectelor dreptului de autor, ale drepturilor conexe sau ale altor drepturi protejate de lege a cărui reproducere, import, distribuire, închiriere sau împrumut atrage încălcarea acestor drepturi;” </w:t>
            </w:r>
            <w:r w:rsidRPr="007F7EA6">
              <w:rPr>
                <w:rFonts w:ascii="Times New Roman" w:eastAsia="Times New Roman" w:hAnsi="Times New Roman" w:cs="Times New Roman"/>
                <w:i/>
                <w:iCs/>
                <w:sz w:val="20"/>
                <w:szCs w:val="20"/>
                <w:lang w:val="ro-RO" w:eastAsia="ru-RU" w:bidi="ro-RO"/>
              </w:rPr>
              <w:t>(precizăm că lit.d) se propune în contextul prevederilor art.54 alin.(2) al Legii nr.139 din 02.07.2010 privind dreptul de autor şi drepturile conexe).</w:t>
            </w:r>
          </w:p>
          <w:p w14:paraId="151AA4FF" w14:textId="77777777" w:rsidR="006A6069" w:rsidRPr="007F7EA6" w:rsidRDefault="006A6069" w:rsidP="006A6069">
            <w:pPr>
              <w:tabs>
                <w:tab w:val="left" w:pos="781"/>
              </w:tabs>
              <w:spacing w:after="0" w:line="240" w:lineRule="auto"/>
              <w:jc w:val="both"/>
              <w:rPr>
                <w:rFonts w:ascii="Times New Roman" w:eastAsia="Times New Roman" w:hAnsi="Times New Roman" w:cs="Times New Roman"/>
                <w:bCs/>
                <w:iCs/>
                <w:sz w:val="20"/>
                <w:szCs w:val="20"/>
                <w:lang w:val="ro-RO" w:eastAsia="ru-RU" w:bidi="ro-RO"/>
              </w:rPr>
            </w:pPr>
            <w:r w:rsidRPr="007F7EA6">
              <w:rPr>
                <w:rFonts w:ascii="Times New Roman" w:eastAsia="Times New Roman" w:hAnsi="Times New Roman" w:cs="Times New Roman"/>
                <w:bCs/>
                <w:iCs/>
                <w:sz w:val="20"/>
                <w:szCs w:val="20"/>
                <w:lang w:val="ro-RO" w:eastAsia="ru-RU" w:bidi="ro-RO"/>
              </w:rPr>
              <w:t>La noţiunea de „</w:t>
            </w:r>
            <w:r w:rsidRPr="007F7EA6">
              <w:rPr>
                <w:rFonts w:ascii="Times New Roman" w:eastAsia="Times New Roman" w:hAnsi="Times New Roman" w:cs="Times New Roman"/>
                <w:bCs/>
                <w:i/>
                <w:iCs/>
                <w:sz w:val="20"/>
                <w:szCs w:val="20"/>
                <w:lang w:val="ro-RO" w:eastAsia="ru-RU" w:bidi="ro-RO"/>
              </w:rPr>
              <w:t>Mărfuri care aduc atingere unui drept de proprietate intelectuală</w:t>
            </w:r>
            <w:r w:rsidRPr="007F7EA6">
              <w:rPr>
                <w:rFonts w:ascii="Times New Roman" w:eastAsia="Times New Roman" w:hAnsi="Times New Roman" w:cs="Times New Roman"/>
                <w:bCs/>
                <w:iCs/>
                <w:sz w:val="20"/>
                <w:szCs w:val="20"/>
                <w:lang w:val="ro-RO" w:eastAsia="ru-RU" w:bidi="ro-RO"/>
              </w:rPr>
              <w:t xml:space="preserve">”, în </w:t>
            </w:r>
            <w:r w:rsidRPr="007F7EA6">
              <w:rPr>
                <w:rFonts w:ascii="Times New Roman" w:eastAsia="Times New Roman" w:hAnsi="Times New Roman" w:cs="Times New Roman"/>
                <w:bCs/>
                <w:i/>
                <w:iCs/>
                <w:sz w:val="20"/>
                <w:szCs w:val="20"/>
                <w:lang w:val="ro-RO" w:eastAsia="ru-RU" w:bidi="ro-RO"/>
              </w:rPr>
              <w:t>pct.9 lit.c)</w:t>
            </w:r>
            <w:r w:rsidRPr="007F7EA6">
              <w:rPr>
                <w:rFonts w:ascii="Times New Roman" w:eastAsia="Times New Roman" w:hAnsi="Times New Roman" w:cs="Times New Roman"/>
                <w:bCs/>
                <w:iCs/>
                <w:sz w:val="20"/>
                <w:szCs w:val="20"/>
                <w:lang w:val="ro-RO" w:eastAsia="ru-RU" w:bidi="ro-RO"/>
              </w:rPr>
              <w:t xml:space="preserve"> sintagma „unei denumiri de indicaţii geografice”  de substituit cu sintagma „unei indicaţii geografice”, în scopul racordării la dispoziţiile Legii nr.66-XVI din 27.03.2008 privind protecţia indicaţiilor geografice, denumirilor de origine şi specialităţilor tradiţionale garantate.</w:t>
            </w:r>
          </w:p>
          <w:p w14:paraId="74E58570" w14:textId="77777777" w:rsidR="006A6069" w:rsidRPr="007F7EA6" w:rsidRDefault="006A6069" w:rsidP="006A6069">
            <w:pPr>
              <w:tabs>
                <w:tab w:val="left" w:pos="781"/>
              </w:tabs>
              <w:spacing w:after="0" w:line="240" w:lineRule="auto"/>
              <w:jc w:val="both"/>
              <w:rPr>
                <w:rFonts w:ascii="Times New Roman" w:eastAsia="Times New Roman" w:hAnsi="Times New Roman" w:cs="Times New Roman"/>
                <w:iCs/>
                <w:sz w:val="20"/>
                <w:szCs w:val="20"/>
                <w:lang w:val="ro-RO" w:eastAsia="ru-RU" w:bidi="ro-RO"/>
              </w:rPr>
            </w:pPr>
          </w:p>
        </w:tc>
        <w:tc>
          <w:tcPr>
            <w:tcW w:w="3093" w:type="dxa"/>
            <w:tcBorders>
              <w:top w:val="single" w:sz="4" w:space="0" w:color="auto"/>
              <w:left w:val="single" w:sz="4" w:space="0" w:color="auto"/>
              <w:bottom w:val="single" w:sz="4" w:space="0" w:color="auto"/>
              <w:right w:val="single" w:sz="4" w:space="0" w:color="auto"/>
            </w:tcBorders>
          </w:tcPr>
          <w:p w14:paraId="2CE2B2F3" w14:textId="3074DAB6" w:rsidR="006A6069" w:rsidRPr="007F7EA6" w:rsidRDefault="006A6069" w:rsidP="006A6069">
            <w:pPr>
              <w:spacing w:after="0" w:line="240" w:lineRule="auto"/>
              <w:jc w:val="both"/>
              <w:rPr>
                <w:rFonts w:ascii="Times New Roman" w:eastAsia="Times New Roman" w:hAnsi="Times New Roman" w:cs="Times New Roman"/>
                <w:bCs/>
                <w:sz w:val="20"/>
                <w:szCs w:val="20"/>
                <w:lang w:val="ro-RO" w:eastAsia="ru-RU"/>
              </w:rPr>
            </w:pPr>
            <w:r w:rsidRPr="00EE2DDE">
              <w:rPr>
                <w:rFonts w:ascii="Times New Roman" w:eastAsia="Times New Roman" w:hAnsi="Times New Roman" w:cs="Times New Roman"/>
                <w:b/>
                <w:sz w:val="20"/>
                <w:szCs w:val="20"/>
                <w:u w:val="single"/>
                <w:lang w:val="ro-RO" w:eastAsia="ru-RU"/>
              </w:rPr>
              <w:lastRenderedPageBreak/>
              <w:t>Se acceptă parțial</w:t>
            </w:r>
            <w:r w:rsidRPr="00030BDD">
              <w:rPr>
                <w:rFonts w:ascii="Times New Roman" w:eastAsia="Times New Roman" w:hAnsi="Times New Roman" w:cs="Times New Roman"/>
                <w:sz w:val="20"/>
                <w:szCs w:val="20"/>
                <w:lang w:val="ro-RO" w:eastAsia="ru-RU"/>
              </w:rPr>
              <w:t>, prin excluderea punctelor 2., 3. și 4. din articolul 388</w:t>
            </w:r>
            <w:r w:rsidR="009A04FC">
              <w:rPr>
                <w:rFonts w:ascii="Times New Roman" w:eastAsia="Times New Roman" w:hAnsi="Times New Roman" w:cs="Times New Roman"/>
                <w:sz w:val="20"/>
                <w:szCs w:val="20"/>
                <w:lang w:val="ro-RO" w:eastAsia="ru-RU"/>
              </w:rPr>
              <w:t>.</w:t>
            </w:r>
            <w:r w:rsidRPr="00030BDD">
              <w:rPr>
                <w:rFonts w:ascii="Times New Roman" w:eastAsia="Times New Roman" w:hAnsi="Times New Roman" w:cs="Times New Roman"/>
                <w:sz w:val="20"/>
                <w:szCs w:val="20"/>
                <w:lang w:val="ro-RO" w:eastAsia="ru-RU"/>
              </w:rPr>
              <w:t xml:space="preserve"> </w:t>
            </w:r>
            <w:r w:rsidR="009A04FC">
              <w:rPr>
                <w:rFonts w:ascii="Times New Roman" w:eastAsia="Times New Roman" w:hAnsi="Times New Roman" w:cs="Times New Roman"/>
                <w:sz w:val="20"/>
                <w:szCs w:val="20"/>
                <w:lang w:val="ro-RO" w:eastAsia="ru-RU"/>
              </w:rPr>
              <w:t>Totodată,</w:t>
            </w:r>
            <w:r w:rsidR="009A04FC" w:rsidRPr="00030BDD">
              <w:rPr>
                <w:rFonts w:ascii="Times New Roman" w:eastAsia="Times New Roman" w:hAnsi="Times New Roman" w:cs="Times New Roman"/>
                <w:sz w:val="20"/>
                <w:szCs w:val="20"/>
                <w:lang w:val="ro-RO" w:eastAsia="ru-RU"/>
              </w:rPr>
              <w:t xml:space="preserve"> </w:t>
            </w:r>
            <w:r w:rsidRPr="00030BDD">
              <w:rPr>
                <w:rFonts w:ascii="Times New Roman" w:eastAsia="Times New Roman" w:hAnsi="Times New Roman" w:cs="Times New Roman"/>
                <w:sz w:val="20"/>
                <w:szCs w:val="20"/>
                <w:lang w:val="ro-RO" w:eastAsia="ru-RU"/>
              </w:rPr>
              <w:t>pentru o mai bună aplicare a Capitolului III</w:t>
            </w:r>
            <w:r w:rsidR="009A04FC">
              <w:rPr>
                <w:rFonts w:ascii="Times New Roman" w:eastAsia="Times New Roman" w:hAnsi="Times New Roman" w:cs="Times New Roman"/>
                <w:sz w:val="20"/>
                <w:szCs w:val="20"/>
                <w:lang w:val="ro-RO" w:eastAsia="ru-RU"/>
              </w:rPr>
              <w:t>,</w:t>
            </w:r>
            <w:r w:rsidRPr="00030BDD">
              <w:rPr>
                <w:rFonts w:ascii="Times New Roman" w:eastAsia="Times New Roman" w:hAnsi="Times New Roman" w:cs="Times New Roman"/>
                <w:sz w:val="20"/>
                <w:szCs w:val="20"/>
                <w:lang w:val="ro-RO" w:eastAsia="ru-RU"/>
              </w:rPr>
              <w:t xml:space="preserve"> se propune de menținut punctul 5, cu ajustarea exactă a acestuia la art.4 din Legea nr.114 din 03.07.2014 </w:t>
            </w:r>
            <w:r w:rsidRPr="007F7EA6">
              <w:rPr>
                <w:rFonts w:ascii="Times New Roman" w:eastAsia="Times New Roman" w:hAnsi="Times New Roman" w:cs="Times New Roman"/>
                <w:bCs/>
                <w:sz w:val="20"/>
                <w:szCs w:val="20"/>
                <w:lang w:val="ro-RO" w:eastAsia="ru-RU"/>
              </w:rPr>
              <w:t>cu privire la Agenţia de Stat pentru Proprietatea Intelectuală, cu următorul conținut:</w:t>
            </w:r>
          </w:p>
          <w:p w14:paraId="02621673" w14:textId="77777777" w:rsidR="009A04FC" w:rsidRDefault="006A6069" w:rsidP="006A6069">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i/>
                <w:iCs/>
                <w:sz w:val="20"/>
                <w:szCs w:val="20"/>
                <w:lang w:val="ro-RO" w:eastAsia="ru-RU"/>
              </w:rPr>
              <w:t>,,Obiect de prop</w:t>
            </w:r>
            <w:r w:rsidRPr="00030BDD">
              <w:rPr>
                <w:rFonts w:ascii="Times New Roman" w:eastAsia="Times New Roman" w:hAnsi="Times New Roman" w:cs="Times New Roman"/>
                <w:i/>
                <w:iCs/>
                <w:sz w:val="20"/>
                <w:szCs w:val="20"/>
                <w:lang w:val="ro-RO" w:eastAsia="ru-RU"/>
              </w:rPr>
              <w:t>rietate intelectuală –</w:t>
            </w:r>
            <w:r w:rsidRPr="00272B02">
              <w:rPr>
                <w:rFonts w:ascii="Times New Roman" w:eastAsia="Times New Roman" w:hAnsi="Times New Roman" w:cs="Times New Roman"/>
                <w:sz w:val="20"/>
                <w:szCs w:val="20"/>
                <w:lang w:val="ro-RO" w:eastAsia="ru-RU"/>
              </w:rPr>
              <w:t xml:space="preserve"> orice rezultat al activităţii intelectuale, confirmat și protejat prin drepturile corespunzătoare </w:t>
            </w:r>
            <w:r w:rsidRPr="00272B02">
              <w:rPr>
                <w:rFonts w:ascii="Times New Roman" w:eastAsia="Times New Roman" w:hAnsi="Times New Roman" w:cs="Times New Roman"/>
                <w:sz w:val="20"/>
                <w:szCs w:val="20"/>
                <w:lang w:val="ro-RO" w:eastAsia="ru-RU"/>
              </w:rPr>
              <w:lastRenderedPageBreak/>
              <w:t xml:space="preserve">privind utilizarea acestuia, ce include: obiectele de proprietate industrială </w:t>
            </w:r>
            <w:r w:rsidRPr="007F7EA6">
              <w:rPr>
                <w:rFonts w:ascii="Times New Roman" w:eastAsia="Times New Roman" w:hAnsi="Times New Roman" w:cs="Times New Roman"/>
                <w:sz w:val="20"/>
                <w:szCs w:val="20"/>
                <w:lang w:val="ro-RO" w:eastAsia="ru-RU"/>
              </w:rPr>
              <w:t>(invenţii, soiuri de plante, topografii de circuite integrate, mărci, desene şi modele industriale, indicaţii geografice, denumiri de origine şi specialităţi tradiţionale garantate)</w:t>
            </w:r>
            <w:r w:rsidRPr="00EE2DDE">
              <w:rPr>
                <w:rFonts w:ascii="Times New Roman" w:eastAsia="Times New Roman" w:hAnsi="Times New Roman" w:cs="Times New Roman"/>
                <w:sz w:val="20"/>
                <w:szCs w:val="20"/>
                <w:lang w:val="ro-RO" w:eastAsia="ru-RU"/>
              </w:rPr>
              <w:t xml:space="preserve">, obiecte ale dreptului de autor </w:t>
            </w:r>
            <w:r w:rsidRPr="007F7EA6">
              <w:rPr>
                <w:rFonts w:ascii="Times New Roman" w:eastAsia="Times New Roman" w:hAnsi="Times New Roman" w:cs="Times New Roman"/>
                <w:sz w:val="20"/>
                <w:szCs w:val="20"/>
                <w:lang w:val="ro-RO" w:eastAsia="ru-RU"/>
              </w:rPr>
              <w:t xml:space="preserve">(opere literare, artistice şi ştiinţifice) şi ale drepturilor conexe (interpretări, fonograme, videograme şi emisiuni ale organizaţiilor de difuziune), </w:t>
            </w:r>
            <w:r w:rsidRPr="00EE2DDE">
              <w:rPr>
                <w:rFonts w:ascii="Times New Roman" w:eastAsia="Times New Roman" w:hAnsi="Times New Roman" w:cs="Times New Roman"/>
                <w:sz w:val="20"/>
                <w:szCs w:val="20"/>
                <w:lang w:val="ro-RO" w:eastAsia="ru-RU"/>
              </w:rPr>
              <w:t xml:space="preserve">secretul comercial (know-how) și numele comercial”. </w:t>
            </w:r>
          </w:p>
          <w:p w14:paraId="0FF7E9EC" w14:textId="15138DE6" w:rsidR="006A6069" w:rsidRPr="007F7EA6" w:rsidRDefault="006A6069" w:rsidP="006A6069">
            <w:pPr>
              <w:spacing w:after="0" w:line="240" w:lineRule="auto"/>
              <w:jc w:val="both"/>
              <w:rPr>
                <w:rFonts w:ascii="Times New Roman" w:eastAsia="Times New Roman" w:hAnsi="Times New Roman" w:cs="Times New Roman"/>
                <w:sz w:val="20"/>
                <w:szCs w:val="20"/>
                <w:lang w:val="ro-RO" w:eastAsia="ru-RU"/>
              </w:rPr>
            </w:pPr>
            <w:r w:rsidRPr="007F7EA6">
              <w:rPr>
                <w:rFonts w:ascii="Times New Roman" w:eastAsia="Times New Roman" w:hAnsi="Times New Roman" w:cs="Times New Roman"/>
                <w:bCs/>
                <w:sz w:val="20"/>
                <w:szCs w:val="20"/>
                <w:lang w:val="ro-RO" w:eastAsia="ru-RU"/>
              </w:rPr>
              <w:t xml:space="preserve">Aceasta se motivează prin faptul că articolul 18 alineatul (3) din Legea </w:t>
            </w:r>
            <w:r w:rsidRPr="007F7EA6">
              <w:rPr>
                <w:rFonts w:ascii="Times New Roman" w:eastAsia="Times New Roman" w:hAnsi="Times New Roman" w:cs="Times New Roman"/>
                <w:sz w:val="20"/>
                <w:szCs w:val="20"/>
                <w:lang w:val="ro-RO" w:eastAsia="ru-RU"/>
              </w:rPr>
              <w:t>privind actele legislative nr.780-XV din 27.12.2001</w:t>
            </w:r>
            <w:r w:rsidRPr="007F7EA6">
              <w:rPr>
                <w:rFonts w:ascii="Times New Roman" w:eastAsia="Times New Roman" w:hAnsi="Times New Roman" w:cs="Times New Roman"/>
                <w:bCs/>
                <w:sz w:val="20"/>
                <w:szCs w:val="20"/>
                <w:lang w:val="ro-RO" w:eastAsia="ru-RU"/>
              </w:rPr>
              <w:t xml:space="preserve"> prevede că </w:t>
            </w:r>
            <w:r w:rsidR="009A04FC">
              <w:rPr>
                <w:rFonts w:ascii="Times New Roman" w:eastAsia="Times New Roman" w:hAnsi="Times New Roman" w:cs="Times New Roman"/>
                <w:sz w:val="20"/>
                <w:szCs w:val="20"/>
                <w:lang w:val="ro-RO" w:eastAsia="ru-RU"/>
              </w:rPr>
              <w:t>î</w:t>
            </w:r>
            <w:r w:rsidRPr="007F7EA6">
              <w:rPr>
                <w:rFonts w:ascii="Times New Roman" w:eastAsia="Times New Roman" w:hAnsi="Times New Roman" w:cs="Times New Roman"/>
                <w:sz w:val="20"/>
                <w:szCs w:val="20"/>
                <w:lang w:val="ro-RO" w:eastAsia="ru-RU"/>
              </w:rPr>
              <w:t>n cazul în care proiectul de act legislativ cuprinde prevederi din legislaţia în vigoare, acestea, de regulă, nu se reproduc, dar se face trimitere la ele, normă care recomandă dar nu interzice reproducerea.</w:t>
            </w:r>
          </w:p>
          <w:p w14:paraId="265076B3"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rPr>
            </w:pPr>
          </w:p>
          <w:p w14:paraId="34D5CDD0" w14:textId="33F5F087" w:rsidR="006A6069" w:rsidRPr="003C5F26" w:rsidRDefault="006A6069" w:rsidP="006A6069">
            <w:pPr>
              <w:spacing w:after="0" w:line="240" w:lineRule="auto"/>
              <w:jc w:val="both"/>
              <w:rPr>
                <w:rFonts w:ascii="Times New Roman" w:eastAsia="Times New Roman" w:hAnsi="Times New Roman" w:cs="Times New Roman"/>
                <w:sz w:val="20"/>
                <w:szCs w:val="20"/>
                <w:lang w:val="ro-RO" w:eastAsia="ru-RU"/>
              </w:rPr>
            </w:pPr>
            <w:r w:rsidRPr="00030BDD">
              <w:rPr>
                <w:rFonts w:ascii="Times New Roman" w:eastAsia="Times New Roman" w:hAnsi="Times New Roman" w:cs="Times New Roman"/>
                <w:sz w:val="20"/>
                <w:szCs w:val="20"/>
                <w:lang w:val="ro-RO" w:eastAsia="ru-RU"/>
              </w:rPr>
              <w:t>Noțiune</w:t>
            </w:r>
            <w:r w:rsidR="00C4217B" w:rsidRPr="00030BDD">
              <w:rPr>
                <w:rFonts w:ascii="Times New Roman" w:eastAsia="Times New Roman" w:hAnsi="Times New Roman" w:cs="Times New Roman"/>
                <w:sz w:val="20"/>
                <w:szCs w:val="20"/>
                <w:lang w:val="ro-RO" w:eastAsia="ru-RU"/>
              </w:rPr>
              <w:t>a de la articolul 388 punctul 6)</w:t>
            </w:r>
            <w:r w:rsidRPr="00272B02">
              <w:rPr>
                <w:rFonts w:ascii="Times New Roman" w:eastAsia="Times New Roman" w:hAnsi="Times New Roman" w:cs="Times New Roman"/>
                <w:sz w:val="20"/>
                <w:szCs w:val="20"/>
                <w:lang w:val="ro-RO" w:eastAsia="ru-RU"/>
              </w:rPr>
              <w:t xml:space="preserve"> ,,Titular de drept” </w:t>
            </w:r>
            <w:r w:rsidR="009A04FC">
              <w:rPr>
                <w:rFonts w:ascii="Times New Roman" w:eastAsia="Times New Roman" w:hAnsi="Times New Roman" w:cs="Times New Roman"/>
                <w:sz w:val="20"/>
                <w:szCs w:val="20"/>
                <w:lang w:val="ro-RO" w:eastAsia="ru-RU"/>
              </w:rPr>
              <w:t>se</w:t>
            </w:r>
            <w:r w:rsidRPr="00272B02">
              <w:rPr>
                <w:rFonts w:ascii="Times New Roman" w:eastAsia="Times New Roman" w:hAnsi="Times New Roman" w:cs="Times New Roman"/>
                <w:sz w:val="20"/>
                <w:szCs w:val="20"/>
                <w:lang w:val="ro-RO" w:eastAsia="ru-RU"/>
              </w:rPr>
              <w:t xml:space="preserve"> acceptă în varianta propusă, dar în tot textul Proiectului</w:t>
            </w:r>
            <w:r w:rsidR="00C4217B" w:rsidRPr="00272B02">
              <w:rPr>
                <w:rFonts w:ascii="Times New Roman" w:eastAsia="Times New Roman" w:hAnsi="Times New Roman" w:cs="Times New Roman"/>
                <w:sz w:val="20"/>
                <w:szCs w:val="20"/>
                <w:lang w:val="ro-RO" w:eastAsia="ru-RU"/>
              </w:rPr>
              <w:t>,</w:t>
            </w:r>
            <w:r w:rsidRPr="00272B02">
              <w:rPr>
                <w:rFonts w:ascii="Times New Roman" w:eastAsia="Times New Roman" w:hAnsi="Times New Roman" w:cs="Times New Roman"/>
                <w:sz w:val="20"/>
                <w:szCs w:val="20"/>
                <w:lang w:val="ro-RO" w:eastAsia="ru-RU"/>
              </w:rPr>
              <w:t xml:space="preserve"> cuvintele ,,titular de drept”, la orice formă gramaticală,</w:t>
            </w:r>
            <w:r w:rsidRPr="003C5F26">
              <w:rPr>
                <w:rFonts w:ascii="Times New Roman" w:eastAsia="Times New Roman" w:hAnsi="Times New Roman" w:cs="Times New Roman"/>
                <w:sz w:val="20"/>
                <w:szCs w:val="20"/>
                <w:lang w:val="ro-RO" w:eastAsia="ru-RU"/>
              </w:rPr>
              <w:t xml:space="preserve"> </w:t>
            </w:r>
            <w:r w:rsidR="009A04FC">
              <w:rPr>
                <w:rFonts w:ascii="Times New Roman" w:eastAsia="Times New Roman" w:hAnsi="Times New Roman" w:cs="Times New Roman"/>
                <w:sz w:val="20"/>
                <w:szCs w:val="20"/>
                <w:lang w:val="ro-RO" w:eastAsia="ru-RU"/>
              </w:rPr>
              <w:t>se</w:t>
            </w:r>
            <w:r w:rsidRPr="003C5F26">
              <w:rPr>
                <w:rFonts w:ascii="Times New Roman" w:eastAsia="Times New Roman" w:hAnsi="Times New Roman" w:cs="Times New Roman"/>
                <w:sz w:val="20"/>
                <w:szCs w:val="20"/>
                <w:lang w:val="ro-RO" w:eastAsia="ru-RU"/>
              </w:rPr>
              <w:t xml:space="preserve"> substituie cu cuvintele ,,titularul dreptului de proprietate intelectuală”.</w:t>
            </w:r>
          </w:p>
          <w:p w14:paraId="243D0416" w14:textId="36A854E3" w:rsidR="006A6069" w:rsidRPr="00EE2DDE" w:rsidRDefault="006A6069" w:rsidP="00C4217B">
            <w:pPr>
              <w:spacing w:after="0" w:line="240" w:lineRule="auto"/>
              <w:jc w:val="both"/>
              <w:rPr>
                <w:rFonts w:ascii="Times New Roman" w:eastAsia="Times New Roman" w:hAnsi="Times New Roman" w:cs="Times New Roman"/>
                <w:sz w:val="20"/>
                <w:szCs w:val="20"/>
                <w:lang w:val="ro-RO" w:eastAsia="ru-RU"/>
              </w:rPr>
            </w:pPr>
            <w:r w:rsidRPr="001A1F7F">
              <w:rPr>
                <w:rFonts w:ascii="Times New Roman" w:eastAsia="Times New Roman" w:hAnsi="Times New Roman" w:cs="Times New Roman"/>
                <w:sz w:val="20"/>
                <w:szCs w:val="20"/>
                <w:lang w:val="ro-RO" w:eastAsia="ru-RU"/>
              </w:rPr>
              <w:t>Modificarea de la punctul 7</w:t>
            </w:r>
            <w:r w:rsidR="00C4217B" w:rsidRPr="001A1F7F">
              <w:rPr>
                <w:rFonts w:ascii="Times New Roman" w:eastAsia="Times New Roman" w:hAnsi="Times New Roman" w:cs="Times New Roman"/>
                <w:sz w:val="20"/>
                <w:szCs w:val="20"/>
                <w:lang w:val="ro-RO" w:eastAsia="ru-RU"/>
              </w:rPr>
              <w:t>)</w:t>
            </w:r>
            <w:r w:rsidRPr="001A4279">
              <w:rPr>
                <w:rFonts w:ascii="Times New Roman" w:eastAsia="Times New Roman" w:hAnsi="Times New Roman" w:cs="Times New Roman"/>
                <w:sz w:val="20"/>
                <w:szCs w:val="20"/>
                <w:lang w:val="ro-RO" w:eastAsia="ru-RU"/>
              </w:rPr>
              <w:t xml:space="preserve"> a articolului 388 nu se acceptă, deoarece prevederile de la litera b) și litera d) se regăsesc la pun</w:t>
            </w:r>
            <w:r w:rsidR="00B3769D" w:rsidRPr="001A4279">
              <w:rPr>
                <w:rFonts w:ascii="Times New Roman" w:eastAsia="Times New Roman" w:hAnsi="Times New Roman" w:cs="Times New Roman"/>
                <w:sz w:val="20"/>
                <w:szCs w:val="20"/>
                <w:lang w:val="ro-RO" w:eastAsia="ru-RU"/>
              </w:rPr>
              <w:t>ctul 9)</w:t>
            </w:r>
            <w:r w:rsidRPr="00EA3998">
              <w:rPr>
                <w:rFonts w:ascii="Times New Roman" w:eastAsia="Times New Roman" w:hAnsi="Times New Roman" w:cs="Times New Roman"/>
                <w:sz w:val="20"/>
                <w:szCs w:val="20"/>
                <w:lang w:val="ro-RO" w:eastAsia="ru-RU"/>
              </w:rPr>
              <w:t xml:space="preserve"> litera c) și punctul 8</w:t>
            </w:r>
            <w:r w:rsidR="00B3769D" w:rsidRPr="009A04FC">
              <w:rPr>
                <w:rFonts w:ascii="Times New Roman" w:eastAsia="Times New Roman" w:hAnsi="Times New Roman" w:cs="Times New Roman"/>
                <w:sz w:val="20"/>
                <w:szCs w:val="20"/>
                <w:lang w:val="ro-RO" w:eastAsia="ru-RU"/>
              </w:rPr>
              <w:t>)</w:t>
            </w:r>
            <w:r w:rsidRPr="009A04FC">
              <w:rPr>
                <w:rFonts w:ascii="Times New Roman" w:eastAsia="Times New Roman" w:hAnsi="Times New Roman" w:cs="Times New Roman"/>
                <w:sz w:val="20"/>
                <w:szCs w:val="20"/>
                <w:lang w:val="ro-RO" w:eastAsia="ru-RU"/>
              </w:rPr>
              <w:t xml:space="preserve"> din </w:t>
            </w:r>
            <w:r w:rsidR="00C4217B" w:rsidRPr="009A04FC">
              <w:rPr>
                <w:rFonts w:ascii="Times New Roman" w:eastAsia="Times New Roman" w:hAnsi="Times New Roman" w:cs="Times New Roman"/>
                <w:sz w:val="20"/>
                <w:szCs w:val="20"/>
                <w:lang w:val="ro-RO" w:eastAsia="ru-RU"/>
              </w:rPr>
              <w:t xml:space="preserve">art.388 al </w:t>
            </w:r>
            <w:r w:rsidRPr="006C66A6">
              <w:rPr>
                <w:rFonts w:ascii="Times New Roman" w:eastAsia="Times New Roman" w:hAnsi="Times New Roman" w:cs="Times New Roman"/>
                <w:sz w:val="20"/>
                <w:szCs w:val="20"/>
                <w:lang w:val="ro-RO" w:eastAsia="ru-RU"/>
              </w:rPr>
              <w:t>Proiect</w:t>
            </w:r>
            <w:r w:rsidR="00C4217B" w:rsidRPr="006C66A6">
              <w:rPr>
                <w:rFonts w:ascii="Times New Roman" w:eastAsia="Times New Roman" w:hAnsi="Times New Roman" w:cs="Times New Roman"/>
                <w:sz w:val="20"/>
                <w:szCs w:val="20"/>
                <w:lang w:val="ro-RO" w:eastAsia="ru-RU"/>
              </w:rPr>
              <w:t>ului</w:t>
            </w:r>
            <w:r w:rsidRPr="00EE2DDE">
              <w:rPr>
                <w:rFonts w:ascii="Times New Roman" w:eastAsia="Times New Roman" w:hAnsi="Times New Roman" w:cs="Times New Roman"/>
                <w:sz w:val="20"/>
                <w:szCs w:val="20"/>
                <w:lang w:val="ro-RO" w:eastAsia="ru-RU"/>
              </w:rPr>
              <w:t>.</w:t>
            </w:r>
          </w:p>
        </w:tc>
      </w:tr>
      <w:tr w:rsidR="00EB7296" w:rsidRPr="00EE2DDE" w14:paraId="6E10AA55" w14:textId="77777777" w:rsidTr="00574E70">
        <w:trPr>
          <w:gridAfter w:val="1"/>
          <w:wAfter w:w="25" w:type="dxa"/>
          <w:trHeight w:val="120"/>
        </w:trPr>
        <w:tc>
          <w:tcPr>
            <w:tcW w:w="4390" w:type="dxa"/>
            <w:tcBorders>
              <w:top w:val="single" w:sz="4" w:space="0" w:color="auto"/>
              <w:left w:val="single" w:sz="4" w:space="0" w:color="auto"/>
              <w:right w:val="single" w:sz="4" w:space="0" w:color="auto"/>
            </w:tcBorders>
          </w:tcPr>
          <w:p w14:paraId="6DFBE339" w14:textId="77777777" w:rsidR="00B3769D" w:rsidRPr="00030BDD" w:rsidRDefault="00B3769D" w:rsidP="00B3769D">
            <w:pPr>
              <w:tabs>
                <w:tab w:val="left" w:pos="993"/>
              </w:tabs>
              <w:spacing w:after="0" w:line="240" w:lineRule="auto"/>
              <w:ind w:firstLine="22"/>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b/>
                <w:bCs/>
                <w:sz w:val="20"/>
                <w:szCs w:val="20"/>
                <w:lang w:val="ro-RO" w:eastAsia="ru-RU"/>
              </w:rPr>
              <w:lastRenderedPageBreak/>
              <w:t xml:space="preserve">Articolul 389. </w:t>
            </w:r>
            <w:r w:rsidRPr="00030BDD">
              <w:rPr>
                <w:rFonts w:ascii="Times New Roman" w:eastAsia="Times New Roman" w:hAnsi="Times New Roman" w:cs="Times New Roman"/>
                <w:sz w:val="20"/>
                <w:szCs w:val="20"/>
                <w:lang w:val="ro-RO" w:eastAsia="ru-RU"/>
              </w:rPr>
              <w:t>Domeniul de aplicare</w:t>
            </w:r>
          </w:p>
          <w:p w14:paraId="7348F16C" w14:textId="77777777" w:rsidR="00B3769D" w:rsidRPr="00272B02" w:rsidRDefault="00B3769D" w:rsidP="00B3769D">
            <w:pPr>
              <w:tabs>
                <w:tab w:val="left" w:pos="993"/>
              </w:tabs>
              <w:spacing w:after="0" w:line="240" w:lineRule="auto"/>
              <w:ind w:firstLine="22"/>
              <w:jc w:val="both"/>
              <w:rPr>
                <w:rFonts w:ascii="Times New Roman" w:eastAsia="Times New Roman" w:hAnsi="Times New Roman" w:cs="Times New Roman"/>
                <w:sz w:val="20"/>
                <w:szCs w:val="20"/>
                <w:lang w:val="ro-RO" w:eastAsia="ru-RU"/>
              </w:rPr>
            </w:pPr>
            <w:r w:rsidRPr="00272B02">
              <w:rPr>
                <w:rFonts w:ascii="Times New Roman" w:eastAsia="Times New Roman" w:hAnsi="Times New Roman" w:cs="Times New Roman"/>
                <w:sz w:val="20"/>
                <w:szCs w:val="20"/>
                <w:lang w:val="ro-RO" w:eastAsia="ru-RU"/>
              </w:rPr>
              <w:lastRenderedPageBreak/>
              <w:t>(1) Prevederile prezentului capitol se aplică mărfurilor pasibile de a aduce atingere unui drept de proprietate intelectuală, care:</w:t>
            </w:r>
          </w:p>
          <w:p w14:paraId="5062B5D8" w14:textId="77777777" w:rsidR="00B3769D" w:rsidRPr="003C5F26" w:rsidRDefault="00B3769D" w:rsidP="00B3769D">
            <w:pPr>
              <w:tabs>
                <w:tab w:val="left" w:pos="993"/>
              </w:tabs>
              <w:spacing w:after="0" w:line="240" w:lineRule="auto"/>
              <w:ind w:firstLine="22"/>
              <w:jc w:val="both"/>
              <w:rPr>
                <w:rFonts w:ascii="Times New Roman" w:eastAsia="Times New Roman" w:hAnsi="Times New Roman" w:cs="Times New Roman"/>
                <w:sz w:val="20"/>
                <w:szCs w:val="20"/>
                <w:lang w:val="ro-RO" w:eastAsia="ru-RU"/>
              </w:rPr>
            </w:pPr>
            <w:r w:rsidRPr="003C5F26">
              <w:rPr>
                <w:rFonts w:ascii="Times New Roman" w:eastAsia="Times New Roman" w:hAnsi="Times New Roman" w:cs="Times New Roman"/>
                <w:sz w:val="20"/>
                <w:szCs w:val="20"/>
                <w:lang w:val="ro-RO" w:eastAsia="ru-RU"/>
              </w:rPr>
              <w:t>a) sînt introduse în/sau scoase de pe teritoriul vamal;</w:t>
            </w:r>
          </w:p>
          <w:p w14:paraId="75E6F1D0" w14:textId="77777777" w:rsidR="00B3769D" w:rsidRPr="001A1F7F" w:rsidRDefault="00B3769D" w:rsidP="00B3769D">
            <w:pPr>
              <w:tabs>
                <w:tab w:val="left" w:pos="993"/>
              </w:tabs>
              <w:spacing w:after="0" w:line="240" w:lineRule="auto"/>
              <w:ind w:firstLine="22"/>
              <w:jc w:val="both"/>
              <w:rPr>
                <w:rFonts w:ascii="Times New Roman" w:eastAsia="Times New Roman" w:hAnsi="Times New Roman" w:cs="Times New Roman"/>
                <w:sz w:val="20"/>
                <w:szCs w:val="20"/>
                <w:lang w:val="ro-RO" w:eastAsia="ru-RU"/>
              </w:rPr>
            </w:pPr>
            <w:r w:rsidRPr="001A1F7F">
              <w:rPr>
                <w:rFonts w:ascii="Times New Roman" w:eastAsia="Times New Roman" w:hAnsi="Times New Roman" w:cs="Times New Roman"/>
                <w:sz w:val="20"/>
                <w:szCs w:val="20"/>
                <w:lang w:val="ro-RO" w:eastAsia="ru-RU"/>
              </w:rPr>
              <w:t>b) sînt declarate Serviciului Vamal în scopul plasării lor sub un regim vamal;</w:t>
            </w:r>
          </w:p>
          <w:p w14:paraId="37D7AA4E" w14:textId="77777777" w:rsidR="00B3769D" w:rsidRPr="001A4279" w:rsidRDefault="00B3769D" w:rsidP="00B3769D">
            <w:pPr>
              <w:tabs>
                <w:tab w:val="left" w:pos="993"/>
              </w:tabs>
              <w:spacing w:after="0" w:line="240" w:lineRule="auto"/>
              <w:ind w:firstLine="22"/>
              <w:jc w:val="both"/>
              <w:rPr>
                <w:rFonts w:ascii="Times New Roman" w:eastAsia="Times New Roman" w:hAnsi="Times New Roman" w:cs="Times New Roman"/>
                <w:sz w:val="20"/>
                <w:szCs w:val="20"/>
                <w:lang w:val="ro-RO" w:eastAsia="ru-RU"/>
              </w:rPr>
            </w:pPr>
            <w:r w:rsidRPr="001A4279">
              <w:rPr>
                <w:rFonts w:ascii="Times New Roman" w:eastAsia="Times New Roman" w:hAnsi="Times New Roman" w:cs="Times New Roman"/>
                <w:sz w:val="20"/>
                <w:szCs w:val="20"/>
                <w:lang w:val="ro-RO" w:eastAsia="ru-RU"/>
              </w:rPr>
              <w:t>c) se află sub supraveghere vamală în orice alte situaţii;</w:t>
            </w:r>
          </w:p>
          <w:p w14:paraId="67AD41FC" w14:textId="77777777" w:rsidR="00B3769D" w:rsidRPr="00EA3998" w:rsidRDefault="00B3769D" w:rsidP="00B3769D">
            <w:pPr>
              <w:tabs>
                <w:tab w:val="left" w:pos="993"/>
              </w:tabs>
              <w:spacing w:after="0" w:line="240" w:lineRule="auto"/>
              <w:ind w:firstLine="22"/>
              <w:jc w:val="both"/>
              <w:rPr>
                <w:rFonts w:ascii="Times New Roman" w:eastAsia="Times New Roman" w:hAnsi="Times New Roman" w:cs="Times New Roman"/>
                <w:sz w:val="20"/>
                <w:szCs w:val="20"/>
                <w:lang w:val="ro-RO" w:eastAsia="ru-RU"/>
              </w:rPr>
            </w:pPr>
            <w:r w:rsidRPr="00EA3998">
              <w:rPr>
                <w:rFonts w:ascii="Times New Roman" w:eastAsia="Times New Roman" w:hAnsi="Times New Roman" w:cs="Times New Roman"/>
                <w:sz w:val="20"/>
                <w:szCs w:val="20"/>
                <w:lang w:val="ro-RO" w:eastAsia="ru-RU"/>
              </w:rPr>
              <w:t>d) nu au fost declarate la introducerea sau la scoaterea din ţară şi sînt descoperite de Serviciul Vamal în timpul efectuării controalelor vamale;</w:t>
            </w:r>
          </w:p>
          <w:p w14:paraId="7CC93D9B" w14:textId="77777777" w:rsidR="00B3769D" w:rsidRPr="006C66A6" w:rsidRDefault="00B3769D" w:rsidP="00B3769D">
            <w:pPr>
              <w:tabs>
                <w:tab w:val="left" w:pos="993"/>
              </w:tabs>
              <w:spacing w:after="0" w:line="240" w:lineRule="auto"/>
              <w:ind w:firstLine="22"/>
              <w:jc w:val="both"/>
              <w:rPr>
                <w:rFonts w:ascii="Times New Roman" w:eastAsia="Times New Roman" w:hAnsi="Times New Roman" w:cs="Times New Roman"/>
                <w:sz w:val="20"/>
                <w:szCs w:val="20"/>
                <w:lang w:val="ro-RO" w:eastAsia="ru-RU"/>
              </w:rPr>
            </w:pPr>
            <w:r w:rsidRPr="006C66A6">
              <w:rPr>
                <w:rFonts w:ascii="Times New Roman" w:eastAsia="Times New Roman" w:hAnsi="Times New Roman" w:cs="Times New Roman"/>
                <w:sz w:val="20"/>
                <w:szCs w:val="20"/>
                <w:lang w:val="ro-RO" w:eastAsia="ru-RU"/>
              </w:rPr>
              <w:t>e) au intrat în proprietatea statului prin confiscare.</w:t>
            </w:r>
          </w:p>
          <w:p w14:paraId="4F4D5413" w14:textId="77777777" w:rsidR="00B3769D" w:rsidRPr="00EE2DDE" w:rsidRDefault="00B3769D" w:rsidP="00B3769D">
            <w:pPr>
              <w:tabs>
                <w:tab w:val="left" w:pos="993"/>
              </w:tabs>
              <w:spacing w:after="0" w:line="240" w:lineRule="auto"/>
              <w:ind w:firstLine="22"/>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(2) Prezentul capitol nu se aplică mărfurilor care:</w:t>
            </w:r>
          </w:p>
          <w:p w14:paraId="649F44FA" w14:textId="77777777" w:rsidR="00B3769D" w:rsidRPr="00EE2DDE" w:rsidRDefault="00B3769D" w:rsidP="00B3769D">
            <w:pPr>
              <w:tabs>
                <w:tab w:val="left" w:pos="993"/>
              </w:tabs>
              <w:spacing w:after="0" w:line="240" w:lineRule="auto"/>
              <w:ind w:firstLine="22"/>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a) sînt obiect al dreptului de proprietate intelectuală protejat şi care au fost fabricate cu consimţămîntul titularului de drept, dar se afla fără consimţămîntul acestuia în una din situaţiile menţionate în alin.(1);</w:t>
            </w:r>
          </w:p>
          <w:p w14:paraId="4D26101F" w14:textId="77777777" w:rsidR="00B3769D" w:rsidRPr="00EE2DDE" w:rsidRDefault="00B3769D" w:rsidP="00B3769D">
            <w:pPr>
              <w:tabs>
                <w:tab w:val="left" w:pos="993"/>
              </w:tabs>
              <w:spacing w:after="0" w:line="240" w:lineRule="auto"/>
              <w:ind w:firstLine="22"/>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b) se referă la lit.a), fabricate sau protejate de un alt drept de proprietate intelectuală, în alte condiţii decît cele convenite cu titularul de drept;</w:t>
            </w:r>
          </w:p>
          <w:p w14:paraId="0E079CF2" w14:textId="48456548" w:rsidR="006A6069" w:rsidRPr="00EE2DDE" w:rsidRDefault="00B3769D" w:rsidP="00B3769D">
            <w:pPr>
              <w:spacing w:after="0" w:line="240" w:lineRule="auto"/>
              <w:ind w:firstLine="22"/>
              <w:jc w:val="both"/>
              <w:rPr>
                <w:rFonts w:ascii="Times New Roman" w:eastAsia="Times New Roman" w:hAnsi="Times New Roman" w:cs="Times New Roman"/>
                <w:b/>
                <w:iCs/>
                <w:sz w:val="20"/>
                <w:szCs w:val="20"/>
                <w:lang w:val="ro-RO" w:eastAsia="ru-RU"/>
              </w:rPr>
            </w:pPr>
            <w:r w:rsidRPr="00EE2DDE">
              <w:rPr>
                <w:rFonts w:ascii="Times New Roman" w:eastAsia="Times New Roman" w:hAnsi="Times New Roman" w:cs="Times New Roman"/>
                <w:sz w:val="20"/>
                <w:szCs w:val="20"/>
                <w:lang w:val="ro-RO" w:eastAsia="ru-RU"/>
              </w:rPr>
              <w:t>c) se transportă ca bagaj.</w:t>
            </w:r>
          </w:p>
        </w:tc>
        <w:tc>
          <w:tcPr>
            <w:tcW w:w="7796" w:type="dxa"/>
            <w:tcBorders>
              <w:top w:val="single" w:sz="4" w:space="0" w:color="auto"/>
              <w:left w:val="single" w:sz="4" w:space="0" w:color="auto"/>
              <w:bottom w:val="single" w:sz="4" w:space="0" w:color="auto"/>
              <w:right w:val="single" w:sz="4" w:space="0" w:color="auto"/>
            </w:tcBorders>
          </w:tcPr>
          <w:p w14:paraId="10D25F1E" w14:textId="18B693C7" w:rsidR="006A6069" w:rsidRPr="00EE2DDE" w:rsidRDefault="006A6069" w:rsidP="006A6069">
            <w:pPr>
              <w:spacing w:after="0" w:line="240" w:lineRule="auto"/>
              <w:jc w:val="both"/>
              <w:rPr>
                <w:rFonts w:ascii="Times New Roman" w:eastAsia="Times New Roman" w:hAnsi="Times New Roman" w:cs="Times New Roman"/>
                <w:b/>
                <w:bCs/>
                <w:i/>
                <w:iCs/>
                <w:sz w:val="20"/>
                <w:szCs w:val="20"/>
                <w:u w:val="single"/>
                <w:lang w:val="ro-RO" w:eastAsia="ru-RU" w:bidi="ro-RO"/>
              </w:rPr>
            </w:pPr>
            <w:r w:rsidRPr="00EE2DDE">
              <w:rPr>
                <w:rFonts w:ascii="Times New Roman" w:eastAsia="Times New Roman" w:hAnsi="Times New Roman" w:cs="Times New Roman"/>
                <w:b/>
                <w:bCs/>
                <w:i/>
                <w:iCs/>
                <w:sz w:val="20"/>
                <w:szCs w:val="20"/>
                <w:u w:val="single"/>
                <w:lang w:val="ro-RO" w:eastAsia="ru-RU" w:bidi="ro-RO"/>
              </w:rPr>
              <w:lastRenderedPageBreak/>
              <w:t>Agenţia de Stat pentru Proprietatea Intelectuală</w:t>
            </w:r>
          </w:p>
          <w:p w14:paraId="551CB3E0" w14:textId="212141D9" w:rsidR="006A6069" w:rsidRPr="007F7EA6" w:rsidRDefault="006A6069" w:rsidP="006A6069">
            <w:pPr>
              <w:spacing w:after="0" w:line="240" w:lineRule="auto"/>
              <w:jc w:val="both"/>
              <w:rPr>
                <w:rFonts w:ascii="Times New Roman" w:eastAsia="Times New Roman" w:hAnsi="Times New Roman" w:cs="Times New Roman"/>
                <w:bCs/>
                <w:iCs/>
                <w:sz w:val="20"/>
                <w:szCs w:val="20"/>
                <w:lang w:val="ro-RO" w:eastAsia="ru-RU" w:bidi="ro-RO"/>
              </w:rPr>
            </w:pPr>
            <w:r w:rsidRPr="007F7EA6">
              <w:rPr>
                <w:rFonts w:ascii="Times New Roman" w:eastAsia="Times New Roman" w:hAnsi="Times New Roman" w:cs="Times New Roman"/>
                <w:bCs/>
                <w:iCs/>
                <w:sz w:val="20"/>
                <w:szCs w:val="20"/>
                <w:lang w:val="ro-RO" w:eastAsia="ru-RU" w:bidi="ro-RO"/>
              </w:rPr>
              <w:lastRenderedPageBreak/>
              <w:t xml:space="preserve">Ţinând cont de prevederile actuale ale Codului vamal, precum şi ale Regulamentului privind asigurarea respectării drepturilor de proprietate intelectuală de către organele vamale, aprobat prin Hotărârea Guvernului nr.915 din 26.07.2016, </w:t>
            </w:r>
            <w:r w:rsidRPr="007F7EA6">
              <w:rPr>
                <w:rFonts w:ascii="Times New Roman" w:eastAsia="Times New Roman" w:hAnsi="Times New Roman" w:cs="Times New Roman"/>
                <w:bCs/>
                <w:i/>
                <w:iCs/>
                <w:sz w:val="20"/>
                <w:szCs w:val="20"/>
                <w:lang w:val="ro-RO" w:eastAsia="ru-RU" w:bidi="ro-RO"/>
              </w:rPr>
              <w:t>art.389 alin.(1) lit.e)</w:t>
            </w:r>
            <w:r w:rsidRPr="007F7EA6">
              <w:rPr>
                <w:rFonts w:ascii="Times New Roman" w:eastAsia="Times New Roman" w:hAnsi="Times New Roman" w:cs="Times New Roman"/>
                <w:bCs/>
                <w:iCs/>
                <w:sz w:val="20"/>
                <w:szCs w:val="20"/>
                <w:lang w:val="ro-RO" w:eastAsia="ru-RU" w:bidi="ro-RO"/>
              </w:rPr>
              <w:t xml:space="preserve"> urmează a fi completat în final cu textul „sau prin abandon în favoarea statului”, iar </w:t>
            </w:r>
            <w:r w:rsidRPr="007F7EA6">
              <w:rPr>
                <w:rFonts w:ascii="Times New Roman" w:eastAsia="Times New Roman" w:hAnsi="Times New Roman" w:cs="Times New Roman"/>
                <w:bCs/>
                <w:i/>
                <w:iCs/>
                <w:sz w:val="20"/>
                <w:szCs w:val="20"/>
                <w:lang w:val="ro-RO" w:eastAsia="ru-RU" w:bidi="ro-RO"/>
              </w:rPr>
              <w:t>lit.c) din alin.(2)</w:t>
            </w:r>
            <w:r w:rsidRPr="007F7EA6">
              <w:rPr>
                <w:rFonts w:ascii="Times New Roman" w:eastAsia="Times New Roman" w:hAnsi="Times New Roman" w:cs="Times New Roman"/>
                <w:bCs/>
                <w:iCs/>
                <w:sz w:val="20"/>
                <w:szCs w:val="20"/>
                <w:lang w:val="ro-RO" w:eastAsia="ru-RU" w:bidi="ro-RO"/>
              </w:rPr>
              <w:t xml:space="preserve"> – de completat cu textul „personal al călătorilor”, în scopul p</w:t>
            </w:r>
            <w:r w:rsidR="00C4217B" w:rsidRPr="007F7EA6">
              <w:rPr>
                <w:rFonts w:ascii="Times New Roman" w:eastAsia="Times New Roman" w:hAnsi="Times New Roman" w:cs="Times New Roman"/>
                <w:bCs/>
                <w:iCs/>
                <w:sz w:val="20"/>
                <w:szCs w:val="20"/>
                <w:lang w:val="ro-RO" w:eastAsia="ru-RU" w:bidi="ro-RO"/>
              </w:rPr>
              <w:t>recizării acestor reglementări.</w:t>
            </w:r>
          </w:p>
        </w:tc>
        <w:tc>
          <w:tcPr>
            <w:tcW w:w="3093" w:type="dxa"/>
            <w:tcBorders>
              <w:top w:val="single" w:sz="4" w:space="0" w:color="auto"/>
              <w:left w:val="single" w:sz="4" w:space="0" w:color="auto"/>
              <w:bottom w:val="single" w:sz="4" w:space="0" w:color="auto"/>
              <w:right w:val="single" w:sz="4" w:space="0" w:color="auto"/>
            </w:tcBorders>
          </w:tcPr>
          <w:p w14:paraId="492D688C" w14:textId="365DDAD5" w:rsidR="006A6069" w:rsidRPr="00EE2DDE" w:rsidRDefault="006A6069" w:rsidP="006A6069">
            <w:pPr>
              <w:spacing w:after="0" w:line="240" w:lineRule="auto"/>
              <w:jc w:val="center"/>
              <w:rPr>
                <w:rFonts w:ascii="Times New Roman" w:eastAsia="Times New Roman" w:hAnsi="Times New Roman" w:cs="Times New Roman"/>
                <w:b/>
                <w:sz w:val="20"/>
                <w:szCs w:val="20"/>
                <w:u w:val="single"/>
                <w:lang w:val="ro-RO" w:eastAsia="ru-RU"/>
              </w:rPr>
            </w:pPr>
            <w:r w:rsidRPr="00EE2DDE">
              <w:rPr>
                <w:rFonts w:ascii="Times New Roman" w:eastAsia="Times New Roman" w:hAnsi="Times New Roman" w:cs="Times New Roman"/>
                <w:b/>
                <w:sz w:val="20"/>
                <w:szCs w:val="20"/>
                <w:u w:val="single"/>
                <w:lang w:val="ro-RO" w:eastAsia="ru-RU"/>
              </w:rPr>
              <w:lastRenderedPageBreak/>
              <w:t>Se acceptă.</w:t>
            </w:r>
          </w:p>
        </w:tc>
      </w:tr>
      <w:tr w:rsidR="00EB7296" w:rsidRPr="00EE2DDE" w14:paraId="44E87412" w14:textId="77777777" w:rsidTr="00574E70">
        <w:trPr>
          <w:gridAfter w:val="1"/>
          <w:wAfter w:w="25" w:type="dxa"/>
          <w:trHeight w:val="120"/>
        </w:trPr>
        <w:tc>
          <w:tcPr>
            <w:tcW w:w="4390" w:type="dxa"/>
            <w:tcBorders>
              <w:top w:val="single" w:sz="4" w:space="0" w:color="auto"/>
              <w:left w:val="single" w:sz="4" w:space="0" w:color="auto"/>
              <w:right w:val="single" w:sz="4" w:space="0" w:color="auto"/>
            </w:tcBorders>
          </w:tcPr>
          <w:p w14:paraId="13BCA147" w14:textId="77777777" w:rsidR="006A6069" w:rsidRPr="00272B02" w:rsidRDefault="006A6069" w:rsidP="006A6069">
            <w:pPr>
              <w:spacing w:after="0" w:line="240" w:lineRule="auto"/>
              <w:jc w:val="both"/>
              <w:rPr>
                <w:rFonts w:ascii="Times New Roman" w:eastAsia="Times New Roman" w:hAnsi="Times New Roman" w:cs="Times New Roman"/>
                <w:b/>
                <w:sz w:val="20"/>
                <w:szCs w:val="20"/>
                <w:lang w:val="ro-RO" w:eastAsia="ru-RU"/>
              </w:rPr>
            </w:pPr>
            <w:r w:rsidRPr="00EE2DDE">
              <w:rPr>
                <w:rFonts w:ascii="Times New Roman" w:eastAsia="Times New Roman" w:hAnsi="Times New Roman" w:cs="Times New Roman"/>
                <w:b/>
                <w:iCs/>
                <w:sz w:val="20"/>
                <w:szCs w:val="20"/>
                <w:lang w:val="ro-RO" w:eastAsia="ru-RU"/>
              </w:rPr>
              <w:lastRenderedPageBreak/>
              <w:t xml:space="preserve">Articolul 390. </w:t>
            </w:r>
            <w:r w:rsidRPr="00030BDD">
              <w:rPr>
                <w:rFonts w:ascii="Times New Roman" w:eastAsia="Times New Roman" w:hAnsi="Times New Roman" w:cs="Times New Roman"/>
                <w:b/>
                <w:bCs/>
                <w:sz w:val="20"/>
                <w:szCs w:val="20"/>
                <w:lang w:val="ro-RO" w:eastAsia="ru-RU"/>
              </w:rPr>
              <w:t>Drepturile și obligațiile echipelor mobile</w:t>
            </w:r>
          </w:p>
          <w:p w14:paraId="4683D9E3" w14:textId="77777777" w:rsidR="006A6069" w:rsidRPr="003C5F26" w:rsidRDefault="006A6069" w:rsidP="006A6069">
            <w:pPr>
              <w:spacing w:after="0" w:line="240" w:lineRule="auto"/>
              <w:jc w:val="both"/>
              <w:rPr>
                <w:rFonts w:ascii="Times New Roman" w:eastAsia="Times New Roman" w:hAnsi="Times New Roman" w:cs="Times New Roman"/>
                <w:sz w:val="20"/>
                <w:szCs w:val="20"/>
                <w:lang w:val="ro-RO" w:eastAsia="ru-RU"/>
              </w:rPr>
            </w:pPr>
            <w:r w:rsidRPr="003C5F26">
              <w:rPr>
                <w:rFonts w:ascii="Times New Roman" w:eastAsia="Times New Roman" w:hAnsi="Times New Roman" w:cs="Times New Roman"/>
                <w:sz w:val="20"/>
                <w:szCs w:val="20"/>
                <w:lang w:val="ro-RO" w:eastAsia="ru-RU"/>
              </w:rPr>
              <w:t>(1) Echipele mobile sînt dotate cu arme de foc, mijloace speciale, unităţi de transport şi cu alte mijloace necesare pentru realizarea sarcinilor.</w:t>
            </w:r>
          </w:p>
          <w:p w14:paraId="4B4AC30A" w14:textId="77777777" w:rsidR="006A6069" w:rsidRPr="001A1F7F" w:rsidRDefault="006A6069" w:rsidP="006A6069">
            <w:pPr>
              <w:spacing w:after="0" w:line="240" w:lineRule="auto"/>
              <w:jc w:val="both"/>
              <w:rPr>
                <w:rFonts w:ascii="Times New Roman" w:eastAsia="Times New Roman" w:hAnsi="Times New Roman" w:cs="Times New Roman"/>
                <w:sz w:val="20"/>
                <w:szCs w:val="20"/>
                <w:lang w:val="ro-RO" w:eastAsia="ru-RU"/>
              </w:rPr>
            </w:pPr>
            <w:r w:rsidRPr="001A1F7F">
              <w:rPr>
                <w:rFonts w:ascii="Times New Roman" w:eastAsia="Times New Roman" w:hAnsi="Times New Roman" w:cs="Times New Roman"/>
                <w:sz w:val="20"/>
                <w:szCs w:val="20"/>
                <w:lang w:val="ro-RO" w:eastAsia="ru-RU"/>
              </w:rPr>
              <w:t>(2) Unităţile de transport de serviciu ale echipelor mobile pot avea inscripţionat vizibil „VAMA/CUSTOMS” şi sînt echipate cu dispozitive speciale de avertizare luminoasă şi sonoră conform prevederilor Regulamentului circulaţiei rutiere.</w:t>
            </w:r>
          </w:p>
          <w:p w14:paraId="0E292DDA" w14:textId="77777777" w:rsidR="006A6069" w:rsidRPr="001A4279" w:rsidRDefault="006A6069" w:rsidP="006A6069">
            <w:pPr>
              <w:spacing w:after="0" w:line="240" w:lineRule="auto"/>
              <w:jc w:val="both"/>
              <w:rPr>
                <w:rFonts w:ascii="Times New Roman" w:eastAsia="Times New Roman" w:hAnsi="Times New Roman" w:cs="Times New Roman"/>
                <w:sz w:val="20"/>
                <w:szCs w:val="20"/>
                <w:lang w:val="ro-RO" w:eastAsia="ru-RU"/>
              </w:rPr>
            </w:pPr>
            <w:r w:rsidRPr="001A4279">
              <w:rPr>
                <w:rFonts w:ascii="Times New Roman" w:eastAsia="Times New Roman" w:hAnsi="Times New Roman" w:cs="Times New Roman"/>
                <w:sz w:val="20"/>
                <w:szCs w:val="20"/>
                <w:lang w:val="ro-RO" w:eastAsia="ru-RU"/>
              </w:rPr>
              <w:t>(3) Pentru îndeplinirea controlului vamal în calitate echipe mobile, organul vamal este în drept:</w:t>
            </w:r>
          </w:p>
          <w:p w14:paraId="5CD0C827" w14:textId="77777777" w:rsidR="006A6069" w:rsidRPr="009A04FC" w:rsidRDefault="006A6069" w:rsidP="006A6069">
            <w:pPr>
              <w:spacing w:after="0" w:line="240" w:lineRule="auto"/>
              <w:jc w:val="both"/>
              <w:rPr>
                <w:rFonts w:ascii="Times New Roman" w:eastAsia="Times New Roman" w:hAnsi="Times New Roman" w:cs="Times New Roman"/>
                <w:sz w:val="20"/>
                <w:szCs w:val="20"/>
                <w:lang w:val="ro-RO" w:eastAsia="ru-RU"/>
              </w:rPr>
            </w:pPr>
            <w:r w:rsidRPr="00EA3998">
              <w:rPr>
                <w:rFonts w:ascii="Times New Roman" w:eastAsia="Times New Roman" w:hAnsi="Times New Roman" w:cs="Times New Roman"/>
                <w:sz w:val="20"/>
                <w:szCs w:val="20"/>
                <w:lang w:val="ro-RO" w:eastAsia="ru-RU"/>
              </w:rPr>
              <w:t>a) să utilizeze disp</w:t>
            </w:r>
            <w:r w:rsidRPr="009A04FC">
              <w:rPr>
                <w:rFonts w:ascii="Times New Roman" w:eastAsia="Times New Roman" w:hAnsi="Times New Roman" w:cs="Times New Roman"/>
                <w:sz w:val="20"/>
                <w:szCs w:val="20"/>
                <w:lang w:val="ro-RO" w:eastAsia="ru-RU"/>
              </w:rPr>
              <w:t>ozitive speciale de avertizare luminoasă şi sonoră conform prevederilor legislaţiei;</w:t>
            </w:r>
          </w:p>
          <w:p w14:paraId="509B76B4" w14:textId="77777777" w:rsidR="006A6069" w:rsidRPr="006C66A6" w:rsidRDefault="006A6069" w:rsidP="006A6069">
            <w:pPr>
              <w:spacing w:after="0" w:line="240" w:lineRule="auto"/>
              <w:jc w:val="both"/>
              <w:rPr>
                <w:rFonts w:ascii="Times New Roman" w:eastAsia="Times New Roman" w:hAnsi="Times New Roman" w:cs="Times New Roman"/>
                <w:sz w:val="20"/>
                <w:szCs w:val="20"/>
                <w:lang w:val="ro-RO" w:eastAsia="ru-RU"/>
              </w:rPr>
            </w:pPr>
            <w:r w:rsidRPr="006C66A6">
              <w:rPr>
                <w:rFonts w:ascii="Times New Roman" w:eastAsia="Times New Roman" w:hAnsi="Times New Roman" w:cs="Times New Roman"/>
                <w:sz w:val="20"/>
                <w:szCs w:val="20"/>
                <w:lang w:val="ro-RO" w:eastAsia="ru-RU"/>
              </w:rPr>
              <w:t>b) să oprească vehiculele utilizînd dispozitive speciale de avertizare luminoasă şi sonoră conform prevederilor Regulamentului circulaţiei rutiere;</w:t>
            </w:r>
          </w:p>
          <w:p w14:paraId="7725BEDD"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 xml:space="preserve">c) în cazul în care vehiculele şi mărfurile transportate nu pot fi supuse controlului la locul stopării, să însoţească sau să aducă forţat vehiculele şi mărfurile </w:t>
            </w:r>
            <w:r w:rsidRPr="00EE2DDE">
              <w:rPr>
                <w:rFonts w:ascii="Times New Roman" w:eastAsia="Times New Roman" w:hAnsi="Times New Roman" w:cs="Times New Roman"/>
                <w:sz w:val="20"/>
                <w:szCs w:val="20"/>
                <w:lang w:val="ro-RO" w:eastAsia="ru-RU"/>
              </w:rPr>
              <w:lastRenderedPageBreak/>
              <w:t>la organul vamal proxim pentru efectuarea controlului vamal;</w:t>
            </w:r>
          </w:p>
          <w:p w14:paraId="7E181E91"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d) să urmărească şi să reţină vehiculele, mărfurile şi persoanele suspecte de comiterea unor încălcări ale reglementărilor vamale;</w:t>
            </w:r>
          </w:p>
          <w:p w14:paraId="7E598B4C"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e) să asigure prezenţa la sediul unității vamale care are în gestiune examinarea unei cauze contravenţionale sau penale a persoanelor necesare pentru buna desfăşurarea a examinării contravenţiilor sau infracţiunilor a căror cercetare este atribuită în competenţa organului vamal;</w:t>
            </w:r>
          </w:p>
          <w:p w14:paraId="4C41CEBB"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f) să colecteze, să proceseze şi să utilizeze informaţii necesare pentru prevenirea şi descoperirea încălcărilor legislaţiei vamale şi ale altor acte legislative privind mărfurile şi vehiculele aflate sub supraveghere vamală;</w:t>
            </w:r>
          </w:p>
          <w:p w14:paraId="13A4B9F9"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g) să utilizeze mijloace speciale;</w:t>
            </w:r>
          </w:p>
          <w:p w14:paraId="317F375C"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h) să însoţească pe întreg teritoriul Republicii Moldova vehiculele aflate în tranzit între două birouri vamale, în cazul în care marfa prezintă grad sporit de risc.</w:t>
            </w:r>
          </w:p>
          <w:p w14:paraId="787B9D35"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(4) Nici o autoritate publică nu este în drept să oprească şi să controleze echipele mobile, precum şi vehiculele însoţite de ele în timpul exercitării atribuţiilor de serviciu, decît prin hotărîre a instanţei de judecată numai după pornirea urmăririi penale şi în condiţiile Codului de procedură penală.</w:t>
            </w:r>
          </w:p>
          <w:p w14:paraId="394B03D3" w14:textId="77777777" w:rsidR="006A6069" w:rsidRPr="00EE2DDE" w:rsidRDefault="006A6069" w:rsidP="006A6069">
            <w:pPr>
              <w:spacing w:after="0" w:line="240" w:lineRule="auto"/>
              <w:jc w:val="both"/>
              <w:rPr>
                <w:rFonts w:ascii="Times New Roman" w:eastAsia="Times New Roman" w:hAnsi="Times New Roman" w:cs="Times New Roman"/>
                <w:b/>
                <w:sz w:val="20"/>
                <w:szCs w:val="20"/>
                <w:lang w:val="ro-RO" w:eastAsia="ru-RU"/>
              </w:rPr>
            </w:pPr>
          </w:p>
        </w:tc>
        <w:tc>
          <w:tcPr>
            <w:tcW w:w="7796" w:type="dxa"/>
            <w:tcBorders>
              <w:top w:val="single" w:sz="4" w:space="0" w:color="auto"/>
              <w:left w:val="single" w:sz="4" w:space="0" w:color="auto"/>
              <w:bottom w:val="single" w:sz="4" w:space="0" w:color="auto"/>
              <w:right w:val="single" w:sz="4" w:space="0" w:color="auto"/>
            </w:tcBorders>
          </w:tcPr>
          <w:p w14:paraId="0DDE7C03" w14:textId="77777777" w:rsidR="006A6069" w:rsidRPr="007F7EA6" w:rsidRDefault="006A6069" w:rsidP="006A6069">
            <w:pPr>
              <w:spacing w:after="0" w:line="240" w:lineRule="auto"/>
              <w:jc w:val="both"/>
              <w:rPr>
                <w:rFonts w:ascii="Times New Roman" w:eastAsia="Times New Roman" w:hAnsi="Times New Roman" w:cs="Times New Roman"/>
                <w:b/>
                <w:iCs/>
                <w:sz w:val="20"/>
                <w:szCs w:val="20"/>
                <w:u w:val="single"/>
                <w:lang w:val="ro-RO" w:eastAsia="ru-RU" w:bidi="ro-RO"/>
              </w:rPr>
            </w:pPr>
            <w:r w:rsidRPr="007F7EA6">
              <w:rPr>
                <w:rFonts w:ascii="Times New Roman" w:eastAsia="Times New Roman" w:hAnsi="Times New Roman" w:cs="Times New Roman"/>
                <w:b/>
                <w:iCs/>
                <w:sz w:val="20"/>
                <w:szCs w:val="20"/>
                <w:u w:val="single"/>
                <w:lang w:val="ro-RO" w:eastAsia="ru-RU" w:bidi="ro-RO"/>
              </w:rPr>
              <w:lastRenderedPageBreak/>
              <w:t>Ministerul Afacerilor Interne</w:t>
            </w:r>
          </w:p>
          <w:p w14:paraId="2B484812" w14:textId="77777777" w:rsidR="006A6069" w:rsidRPr="007F7EA6" w:rsidRDefault="006A6069" w:rsidP="006A6069">
            <w:pPr>
              <w:spacing w:after="0" w:line="240" w:lineRule="auto"/>
              <w:jc w:val="both"/>
              <w:rPr>
                <w:rFonts w:ascii="Times New Roman" w:eastAsia="Times New Roman" w:hAnsi="Times New Roman" w:cs="Times New Roman"/>
                <w:b/>
                <w:iCs/>
                <w:sz w:val="20"/>
                <w:szCs w:val="20"/>
                <w:lang w:val="ro-RO" w:eastAsia="ru-RU" w:bidi="ro-RO"/>
              </w:rPr>
            </w:pPr>
          </w:p>
          <w:p w14:paraId="0F01B13C" w14:textId="77777777" w:rsidR="006A6069" w:rsidRPr="007F7EA6" w:rsidRDefault="006A6069" w:rsidP="006A6069">
            <w:pPr>
              <w:spacing w:after="0" w:line="240" w:lineRule="auto"/>
              <w:jc w:val="both"/>
              <w:rPr>
                <w:rFonts w:ascii="Times New Roman" w:eastAsia="Times New Roman" w:hAnsi="Times New Roman" w:cs="Times New Roman"/>
                <w:iCs/>
                <w:sz w:val="20"/>
                <w:szCs w:val="20"/>
                <w:lang w:val="ro-RO" w:eastAsia="ru-RU" w:bidi="ro-RO"/>
              </w:rPr>
            </w:pPr>
            <w:r w:rsidRPr="007F7EA6">
              <w:rPr>
                <w:rFonts w:ascii="Times New Roman" w:eastAsia="Times New Roman" w:hAnsi="Times New Roman" w:cs="Times New Roman"/>
                <w:iCs/>
                <w:sz w:val="20"/>
                <w:szCs w:val="20"/>
                <w:lang w:val="ro-RO" w:eastAsia="ru-RU" w:bidi="ro-RO"/>
              </w:rPr>
              <w:t>art. 18 alin. (3) al Legii nr. 780, în cazul în care proiectul de act legislative cuprinde prevederi din legislaţia în vigoare, acestea, de regulă nu se reproduc, dar se face trimitere la ele.</w:t>
            </w:r>
          </w:p>
          <w:p w14:paraId="4EF90457" w14:textId="77777777" w:rsidR="006A6069" w:rsidRPr="007F7EA6" w:rsidRDefault="006A6069" w:rsidP="006A6069">
            <w:pPr>
              <w:spacing w:after="0" w:line="240" w:lineRule="auto"/>
              <w:jc w:val="both"/>
              <w:rPr>
                <w:rFonts w:ascii="Times New Roman" w:eastAsia="Times New Roman" w:hAnsi="Times New Roman" w:cs="Times New Roman"/>
                <w:iCs/>
                <w:sz w:val="20"/>
                <w:szCs w:val="20"/>
                <w:lang w:val="ro-RO" w:eastAsia="ru-RU" w:bidi="ro-RO"/>
              </w:rPr>
            </w:pPr>
          </w:p>
          <w:p w14:paraId="42286AA0" w14:textId="77777777" w:rsidR="006A6069" w:rsidRPr="00EE2DDE" w:rsidRDefault="006A6069" w:rsidP="006A6069">
            <w:pPr>
              <w:spacing w:after="0" w:line="240" w:lineRule="auto"/>
              <w:jc w:val="both"/>
              <w:rPr>
                <w:rFonts w:ascii="Times New Roman" w:eastAsia="Times New Roman" w:hAnsi="Times New Roman" w:cs="Times New Roman"/>
                <w:iCs/>
                <w:sz w:val="20"/>
                <w:szCs w:val="20"/>
                <w:lang w:val="ro-RO" w:eastAsia="ru-RU" w:bidi="ro-RO"/>
              </w:rPr>
            </w:pPr>
            <w:r w:rsidRPr="00EE2DDE">
              <w:rPr>
                <w:rFonts w:ascii="Times New Roman" w:eastAsia="Times New Roman" w:hAnsi="Times New Roman" w:cs="Times New Roman"/>
                <w:iCs/>
                <w:sz w:val="20"/>
                <w:szCs w:val="20"/>
                <w:lang w:val="ro-RO" w:eastAsia="ru-RU" w:bidi="ro-RO"/>
              </w:rPr>
              <w:t>lit.h) al art. 390 al proiectului prezintă situație de risc corupțional.</w:t>
            </w:r>
          </w:p>
          <w:p w14:paraId="7DFDA8EE" w14:textId="77777777" w:rsidR="006A6069" w:rsidRPr="00030BDD" w:rsidRDefault="006A6069" w:rsidP="006A6069">
            <w:pPr>
              <w:spacing w:after="0" w:line="240" w:lineRule="auto"/>
              <w:jc w:val="both"/>
              <w:rPr>
                <w:rFonts w:ascii="Times New Roman" w:eastAsia="Times New Roman" w:hAnsi="Times New Roman" w:cs="Times New Roman"/>
                <w:iCs/>
                <w:sz w:val="20"/>
                <w:szCs w:val="20"/>
                <w:lang w:val="ro-RO" w:eastAsia="ru-RU" w:bidi="ro-RO"/>
              </w:rPr>
            </w:pPr>
            <w:r w:rsidRPr="00030BDD">
              <w:rPr>
                <w:rFonts w:ascii="Times New Roman" w:eastAsia="Times New Roman" w:hAnsi="Times New Roman" w:cs="Times New Roman"/>
                <w:iCs/>
                <w:sz w:val="20"/>
                <w:szCs w:val="20"/>
                <w:lang w:val="ro-RO" w:eastAsia="ru-RU" w:bidi="ro-RO"/>
              </w:rPr>
              <w:t>III. La lit. h), este necesar a stabili funcţionarul care decide asupra gradului de pericol sporit (ex: Conducătorul echipei mobile) precum și a reglementa modalitatea de adoptare a deciziei.</w:t>
            </w:r>
          </w:p>
          <w:p w14:paraId="238F60FB" w14:textId="77777777" w:rsidR="006A6069" w:rsidRPr="00272B02" w:rsidRDefault="006A6069" w:rsidP="006A6069">
            <w:pPr>
              <w:spacing w:after="0" w:line="240" w:lineRule="auto"/>
              <w:jc w:val="both"/>
              <w:rPr>
                <w:rFonts w:ascii="Times New Roman" w:eastAsia="Times New Roman" w:hAnsi="Times New Roman" w:cs="Times New Roman"/>
                <w:iCs/>
                <w:sz w:val="20"/>
                <w:szCs w:val="20"/>
                <w:lang w:val="ro-RO" w:eastAsia="ru-RU" w:bidi="ro-RO"/>
              </w:rPr>
            </w:pPr>
          </w:p>
          <w:p w14:paraId="4E884364" w14:textId="77777777" w:rsidR="006A6069" w:rsidRPr="003C5F26" w:rsidRDefault="006A6069" w:rsidP="006A6069">
            <w:pPr>
              <w:spacing w:after="0" w:line="240" w:lineRule="auto"/>
              <w:jc w:val="both"/>
              <w:rPr>
                <w:rFonts w:ascii="Times New Roman" w:eastAsia="Times New Roman" w:hAnsi="Times New Roman" w:cs="Times New Roman"/>
                <w:iCs/>
                <w:sz w:val="20"/>
                <w:szCs w:val="20"/>
                <w:lang w:val="ro-RO" w:eastAsia="ru-RU" w:bidi="ro-RO"/>
              </w:rPr>
            </w:pPr>
            <w:r w:rsidRPr="003C5F26">
              <w:rPr>
                <w:rFonts w:ascii="Times New Roman" w:eastAsia="Times New Roman" w:hAnsi="Times New Roman" w:cs="Times New Roman"/>
                <w:iCs/>
                <w:sz w:val="20"/>
                <w:szCs w:val="20"/>
                <w:lang w:val="ro-RO" w:eastAsia="ru-RU" w:bidi="ro-RO"/>
              </w:rPr>
              <w:t>I.Se impune introducerea sintagmei “în conformitate cu legislaţia” după cuvintele “efectuarea controlului vamal” de la lit. c). În condiţiile legislaţiei, orice control/acces fără acordul proprietarului/posesorului, urmează să fie autorizat în modul corespunzător.</w:t>
            </w:r>
          </w:p>
          <w:p w14:paraId="1C307694" w14:textId="5B261DE1" w:rsidR="006A6069" w:rsidRPr="001A1F7F" w:rsidRDefault="006A6069" w:rsidP="006A6069">
            <w:pPr>
              <w:spacing w:after="0" w:line="240" w:lineRule="auto"/>
              <w:jc w:val="both"/>
              <w:rPr>
                <w:rFonts w:ascii="Times New Roman" w:eastAsia="Times New Roman" w:hAnsi="Times New Roman" w:cs="Times New Roman"/>
                <w:iCs/>
                <w:sz w:val="20"/>
                <w:szCs w:val="20"/>
                <w:lang w:val="ro-RO" w:eastAsia="ru-RU" w:bidi="ro-RO"/>
              </w:rPr>
            </w:pPr>
          </w:p>
          <w:p w14:paraId="605517A7" w14:textId="3B79567B" w:rsidR="006A6069" w:rsidRPr="001A4279" w:rsidRDefault="006A6069" w:rsidP="006A6069">
            <w:pPr>
              <w:spacing w:after="0" w:line="240" w:lineRule="auto"/>
              <w:jc w:val="both"/>
              <w:rPr>
                <w:rFonts w:ascii="Times New Roman" w:eastAsia="Times New Roman" w:hAnsi="Times New Roman" w:cs="Times New Roman"/>
                <w:iCs/>
                <w:sz w:val="20"/>
                <w:szCs w:val="20"/>
                <w:lang w:val="ro-RO" w:eastAsia="ru-RU" w:bidi="ro-RO"/>
              </w:rPr>
            </w:pPr>
          </w:p>
          <w:p w14:paraId="38F78D58" w14:textId="0BF62896" w:rsidR="006A6069" w:rsidRPr="00EA3998" w:rsidRDefault="006A6069" w:rsidP="006A6069">
            <w:pPr>
              <w:spacing w:after="0" w:line="240" w:lineRule="auto"/>
              <w:jc w:val="both"/>
              <w:rPr>
                <w:rFonts w:ascii="Times New Roman" w:eastAsia="Times New Roman" w:hAnsi="Times New Roman" w:cs="Times New Roman"/>
                <w:iCs/>
                <w:sz w:val="20"/>
                <w:szCs w:val="20"/>
                <w:lang w:val="ro-RO" w:eastAsia="ru-RU" w:bidi="ro-RO"/>
              </w:rPr>
            </w:pPr>
          </w:p>
          <w:p w14:paraId="7D7FBE22" w14:textId="28AE0EAC" w:rsidR="006A6069" w:rsidRPr="006C66A6" w:rsidRDefault="006A6069" w:rsidP="006A6069">
            <w:pPr>
              <w:spacing w:after="0" w:line="240" w:lineRule="auto"/>
              <w:jc w:val="both"/>
              <w:rPr>
                <w:rFonts w:ascii="Times New Roman" w:eastAsia="Times New Roman" w:hAnsi="Times New Roman" w:cs="Times New Roman"/>
                <w:iCs/>
                <w:sz w:val="20"/>
                <w:szCs w:val="20"/>
                <w:lang w:val="ro-RO" w:eastAsia="ru-RU" w:bidi="ro-RO"/>
              </w:rPr>
            </w:pPr>
          </w:p>
          <w:p w14:paraId="38759AC0" w14:textId="12BE8F6B" w:rsidR="006A6069" w:rsidRPr="00EE2DDE" w:rsidRDefault="006A6069" w:rsidP="006A6069">
            <w:pPr>
              <w:spacing w:after="0" w:line="240" w:lineRule="auto"/>
              <w:jc w:val="both"/>
              <w:rPr>
                <w:rFonts w:ascii="Times New Roman" w:eastAsia="Times New Roman" w:hAnsi="Times New Roman" w:cs="Times New Roman"/>
                <w:iCs/>
                <w:sz w:val="20"/>
                <w:szCs w:val="20"/>
                <w:lang w:val="ro-RO" w:eastAsia="ru-RU" w:bidi="ro-RO"/>
              </w:rPr>
            </w:pPr>
          </w:p>
          <w:p w14:paraId="3390C347" w14:textId="53A0589A" w:rsidR="006A6069" w:rsidRPr="00EE2DDE" w:rsidRDefault="006A6069" w:rsidP="006A6069">
            <w:pPr>
              <w:spacing w:after="0" w:line="240" w:lineRule="auto"/>
              <w:jc w:val="both"/>
              <w:rPr>
                <w:rFonts w:ascii="Times New Roman" w:eastAsia="Times New Roman" w:hAnsi="Times New Roman" w:cs="Times New Roman"/>
                <w:iCs/>
                <w:sz w:val="20"/>
                <w:szCs w:val="20"/>
                <w:lang w:val="ro-RO" w:eastAsia="ru-RU" w:bidi="ro-RO"/>
              </w:rPr>
            </w:pPr>
          </w:p>
          <w:p w14:paraId="4973F5AB" w14:textId="22C27EEE" w:rsidR="006A6069" w:rsidRPr="00EE2DDE" w:rsidRDefault="006A6069" w:rsidP="006A6069">
            <w:pPr>
              <w:spacing w:after="0" w:line="240" w:lineRule="auto"/>
              <w:jc w:val="both"/>
              <w:rPr>
                <w:rFonts w:ascii="Times New Roman" w:eastAsia="Times New Roman" w:hAnsi="Times New Roman" w:cs="Times New Roman"/>
                <w:iCs/>
                <w:sz w:val="20"/>
                <w:szCs w:val="20"/>
                <w:lang w:val="ro-RO" w:eastAsia="ru-RU" w:bidi="ro-RO"/>
              </w:rPr>
            </w:pPr>
          </w:p>
          <w:p w14:paraId="1A8C42A9" w14:textId="77777777" w:rsidR="006A6069" w:rsidRPr="00EE2DDE" w:rsidRDefault="006A6069" w:rsidP="006A6069">
            <w:pPr>
              <w:spacing w:after="0" w:line="240" w:lineRule="auto"/>
              <w:jc w:val="both"/>
              <w:rPr>
                <w:rFonts w:ascii="Times New Roman" w:eastAsia="Times New Roman" w:hAnsi="Times New Roman" w:cs="Times New Roman"/>
                <w:iCs/>
                <w:sz w:val="20"/>
                <w:szCs w:val="20"/>
                <w:lang w:val="ro-RO" w:eastAsia="ru-RU" w:bidi="ro-RO"/>
              </w:rPr>
            </w:pPr>
          </w:p>
          <w:p w14:paraId="42C00D83" w14:textId="77777777" w:rsidR="006A6069" w:rsidRPr="00EE2DDE" w:rsidRDefault="006A6069" w:rsidP="006A6069">
            <w:pPr>
              <w:spacing w:after="0" w:line="240" w:lineRule="auto"/>
              <w:jc w:val="both"/>
              <w:rPr>
                <w:rFonts w:ascii="Times New Roman" w:eastAsia="Times New Roman" w:hAnsi="Times New Roman" w:cs="Times New Roman"/>
                <w:iCs/>
                <w:sz w:val="20"/>
                <w:szCs w:val="20"/>
                <w:lang w:val="ro-RO" w:eastAsia="ru-RU" w:bidi="ro-RO"/>
              </w:rPr>
            </w:pPr>
          </w:p>
          <w:p w14:paraId="5C8E34BC" w14:textId="77777777" w:rsidR="006A6069" w:rsidRPr="00EE2DDE" w:rsidRDefault="006A6069" w:rsidP="006A6069">
            <w:pPr>
              <w:spacing w:after="0" w:line="240" w:lineRule="auto"/>
              <w:jc w:val="both"/>
              <w:rPr>
                <w:rFonts w:ascii="Times New Roman" w:eastAsia="Times New Roman" w:hAnsi="Times New Roman" w:cs="Times New Roman"/>
                <w:iCs/>
                <w:sz w:val="20"/>
                <w:szCs w:val="20"/>
                <w:lang w:val="ro-RO" w:eastAsia="ru-RU" w:bidi="ro-RO"/>
              </w:rPr>
            </w:pPr>
            <w:r w:rsidRPr="00EE2DDE">
              <w:rPr>
                <w:rFonts w:ascii="Times New Roman" w:eastAsia="Times New Roman" w:hAnsi="Times New Roman" w:cs="Times New Roman"/>
                <w:iCs/>
                <w:sz w:val="20"/>
                <w:szCs w:val="20"/>
                <w:lang w:val="ro-RO" w:eastAsia="ru-RU" w:bidi="ro-RO"/>
              </w:rPr>
              <w:lastRenderedPageBreak/>
              <w:t>II. În tot cuprinsul articolului, se impune utilizarea sintagmei “legislaţie vamală” la forma gramaticală corespunzătoare, or există divirgenţă între termenul utilizat şi art. 1 al proiectului.</w:t>
            </w:r>
          </w:p>
          <w:p w14:paraId="0A41CF5B" w14:textId="77777777" w:rsidR="006A6069" w:rsidRPr="00EE2DDE" w:rsidRDefault="006A6069" w:rsidP="006A6069">
            <w:pPr>
              <w:spacing w:after="0" w:line="240" w:lineRule="auto"/>
              <w:jc w:val="both"/>
              <w:rPr>
                <w:rFonts w:ascii="Times New Roman" w:eastAsia="Times New Roman" w:hAnsi="Times New Roman" w:cs="Times New Roman"/>
                <w:iCs/>
                <w:sz w:val="20"/>
                <w:szCs w:val="20"/>
                <w:lang w:val="ro-RO" w:eastAsia="ru-RU" w:bidi="ro-RO"/>
              </w:rPr>
            </w:pPr>
          </w:p>
          <w:p w14:paraId="19BC8365" w14:textId="39BE2D24" w:rsidR="006A6069" w:rsidRPr="00EE2DDE" w:rsidRDefault="006A6069" w:rsidP="006A6069">
            <w:pPr>
              <w:spacing w:after="0" w:line="240" w:lineRule="auto"/>
              <w:jc w:val="both"/>
              <w:rPr>
                <w:rFonts w:ascii="Times New Roman" w:eastAsia="Times New Roman" w:hAnsi="Times New Roman" w:cs="Times New Roman"/>
                <w:iCs/>
                <w:sz w:val="20"/>
                <w:szCs w:val="20"/>
                <w:lang w:val="ro-RO" w:eastAsia="ru-RU" w:bidi="ro-RO"/>
              </w:rPr>
            </w:pPr>
          </w:p>
          <w:p w14:paraId="4FD68688" w14:textId="73F4020B" w:rsidR="006A6069" w:rsidRPr="00EE2DDE" w:rsidRDefault="006A6069" w:rsidP="006A6069">
            <w:pPr>
              <w:spacing w:after="0" w:line="240" w:lineRule="auto"/>
              <w:jc w:val="both"/>
              <w:rPr>
                <w:rFonts w:ascii="Times New Roman" w:eastAsia="Times New Roman" w:hAnsi="Times New Roman" w:cs="Times New Roman"/>
                <w:iCs/>
                <w:sz w:val="20"/>
                <w:szCs w:val="20"/>
                <w:lang w:val="ro-RO" w:eastAsia="ru-RU" w:bidi="ro-RO"/>
              </w:rPr>
            </w:pPr>
          </w:p>
          <w:p w14:paraId="72FF5CC0" w14:textId="49961C39" w:rsidR="006A6069" w:rsidRPr="00EE2DDE" w:rsidRDefault="006A6069" w:rsidP="006A6069">
            <w:pPr>
              <w:spacing w:after="0" w:line="240" w:lineRule="auto"/>
              <w:jc w:val="both"/>
              <w:rPr>
                <w:rFonts w:ascii="Times New Roman" w:eastAsia="Times New Roman" w:hAnsi="Times New Roman" w:cs="Times New Roman"/>
                <w:iCs/>
                <w:sz w:val="20"/>
                <w:szCs w:val="20"/>
                <w:lang w:val="ro-RO" w:eastAsia="ru-RU" w:bidi="ro-RO"/>
              </w:rPr>
            </w:pPr>
          </w:p>
          <w:p w14:paraId="1EC594E5" w14:textId="11E60AD7" w:rsidR="006A6069" w:rsidRPr="00EE2DDE" w:rsidRDefault="006A6069" w:rsidP="006A6069">
            <w:pPr>
              <w:spacing w:after="0" w:line="240" w:lineRule="auto"/>
              <w:jc w:val="both"/>
              <w:rPr>
                <w:rFonts w:ascii="Times New Roman" w:eastAsia="Times New Roman" w:hAnsi="Times New Roman" w:cs="Times New Roman"/>
                <w:iCs/>
                <w:sz w:val="20"/>
                <w:szCs w:val="20"/>
                <w:lang w:val="ro-RO" w:eastAsia="ru-RU" w:bidi="ro-RO"/>
              </w:rPr>
            </w:pPr>
          </w:p>
          <w:p w14:paraId="413A8B7C" w14:textId="7E05E26B" w:rsidR="006A6069" w:rsidRPr="00EE2DDE" w:rsidRDefault="006A6069" w:rsidP="006A6069">
            <w:pPr>
              <w:spacing w:after="0" w:line="240" w:lineRule="auto"/>
              <w:jc w:val="both"/>
              <w:rPr>
                <w:rFonts w:ascii="Times New Roman" w:eastAsia="Times New Roman" w:hAnsi="Times New Roman" w:cs="Times New Roman"/>
                <w:iCs/>
                <w:sz w:val="20"/>
                <w:szCs w:val="20"/>
                <w:lang w:val="ro-RO" w:eastAsia="ru-RU" w:bidi="ro-RO"/>
              </w:rPr>
            </w:pPr>
          </w:p>
          <w:p w14:paraId="42CC22EC" w14:textId="77777777" w:rsidR="006A6069" w:rsidRPr="00EE2DDE" w:rsidRDefault="006A6069" w:rsidP="006A6069">
            <w:pPr>
              <w:spacing w:after="0" w:line="240" w:lineRule="auto"/>
              <w:jc w:val="both"/>
              <w:rPr>
                <w:rFonts w:ascii="Times New Roman" w:eastAsia="Times New Roman" w:hAnsi="Times New Roman" w:cs="Times New Roman"/>
                <w:iCs/>
                <w:sz w:val="20"/>
                <w:szCs w:val="20"/>
                <w:lang w:val="ro-RO" w:eastAsia="ru-RU" w:bidi="ro-RO"/>
              </w:rPr>
            </w:pPr>
          </w:p>
          <w:p w14:paraId="6B126474" w14:textId="3BA49A18" w:rsidR="006A6069" w:rsidRPr="00EE2DDE" w:rsidRDefault="006A6069" w:rsidP="006A6069">
            <w:pPr>
              <w:spacing w:after="0" w:line="240" w:lineRule="auto"/>
              <w:jc w:val="both"/>
              <w:rPr>
                <w:rFonts w:ascii="Times New Roman" w:eastAsia="Times New Roman" w:hAnsi="Times New Roman" w:cs="Times New Roman"/>
                <w:iCs/>
                <w:sz w:val="20"/>
                <w:szCs w:val="20"/>
                <w:lang w:val="ro-RO" w:eastAsia="ru-RU" w:bidi="ro-RO"/>
              </w:rPr>
            </w:pPr>
          </w:p>
          <w:p w14:paraId="34B8708C" w14:textId="77777777" w:rsidR="006A6069" w:rsidRPr="00EE2DDE" w:rsidRDefault="006A6069" w:rsidP="006A6069">
            <w:pPr>
              <w:spacing w:after="0" w:line="240" w:lineRule="auto"/>
              <w:jc w:val="both"/>
              <w:rPr>
                <w:rFonts w:ascii="Times New Roman" w:eastAsia="Times New Roman" w:hAnsi="Times New Roman" w:cs="Times New Roman"/>
                <w:iCs/>
                <w:sz w:val="20"/>
                <w:szCs w:val="20"/>
                <w:lang w:val="ro-RO" w:eastAsia="ru-RU" w:bidi="ro-RO"/>
              </w:rPr>
            </w:pPr>
          </w:p>
          <w:p w14:paraId="04AB8999" w14:textId="77777777" w:rsidR="006A6069" w:rsidRPr="00EE2DDE" w:rsidRDefault="006A6069" w:rsidP="006A6069">
            <w:pPr>
              <w:spacing w:after="0" w:line="240" w:lineRule="auto"/>
              <w:jc w:val="both"/>
              <w:rPr>
                <w:rFonts w:ascii="Times New Roman" w:eastAsia="Times New Roman" w:hAnsi="Times New Roman" w:cs="Times New Roman"/>
                <w:b/>
                <w:iCs/>
                <w:sz w:val="20"/>
                <w:szCs w:val="20"/>
                <w:lang w:val="ro-RO" w:eastAsia="ru-RU" w:bidi="ro-RO"/>
              </w:rPr>
            </w:pPr>
            <w:r w:rsidRPr="00EE2DDE">
              <w:rPr>
                <w:rFonts w:ascii="Times New Roman" w:eastAsia="Times New Roman" w:hAnsi="Times New Roman" w:cs="Times New Roman"/>
                <w:iCs/>
                <w:sz w:val="20"/>
                <w:szCs w:val="20"/>
                <w:lang w:val="ro-RO" w:eastAsia="ru-RU" w:bidi="ro-RO"/>
              </w:rPr>
              <w:t>IV. Redactarea alin. (4), în următoarea redacţie,- “Se interzice oprirea, controlul şi percheziţionarea echipelor mobile, a vehiculelor şi persoanelor însoţite de acestea, în timpul exercitării atribuţiilor de serviciu, decît în cazul şi modul prevăzut de legislaţie”. Astfel, atît legislaţia procesual-penală, cît şi alte acte normative prevăd modul şi condiţiile de percheziţionare, atît condiţiile generale, cît şi cele speciale. O altă modalitate este utilizarea trimiterii la Codul de procedură penală sau Codul contravenţional. Ex: percheziţia efectuată în cadrul unei cauzei penale în baza ordonanţei procurorului. Mai mult, potrivit alin. (4) art. 2 al CPP, normele juridice cu caracter procesual din alte legi naţionale pot fi aplicate numai cu condiţia includerii acestora în CPP.</w:t>
            </w:r>
          </w:p>
        </w:tc>
        <w:tc>
          <w:tcPr>
            <w:tcW w:w="3093" w:type="dxa"/>
            <w:tcBorders>
              <w:top w:val="single" w:sz="4" w:space="0" w:color="auto"/>
              <w:left w:val="single" w:sz="4" w:space="0" w:color="auto"/>
              <w:bottom w:val="single" w:sz="4" w:space="0" w:color="auto"/>
              <w:right w:val="single" w:sz="4" w:space="0" w:color="auto"/>
            </w:tcBorders>
          </w:tcPr>
          <w:p w14:paraId="24383A41" w14:textId="5EE6ECE6" w:rsidR="006A6069" w:rsidRPr="00EE2DDE" w:rsidRDefault="006A6069" w:rsidP="006A6069">
            <w:pPr>
              <w:spacing w:after="0" w:line="240" w:lineRule="auto"/>
              <w:jc w:val="center"/>
              <w:rPr>
                <w:rFonts w:ascii="Times New Roman" w:eastAsia="Times New Roman" w:hAnsi="Times New Roman" w:cs="Times New Roman"/>
                <w:b/>
                <w:sz w:val="20"/>
                <w:szCs w:val="20"/>
                <w:u w:val="single"/>
                <w:lang w:val="ro-RO" w:eastAsia="ru-RU"/>
              </w:rPr>
            </w:pPr>
            <w:r w:rsidRPr="00EE2DDE">
              <w:rPr>
                <w:rFonts w:ascii="Times New Roman" w:eastAsia="Times New Roman" w:hAnsi="Times New Roman" w:cs="Times New Roman"/>
                <w:b/>
                <w:sz w:val="20"/>
                <w:szCs w:val="20"/>
                <w:u w:val="single"/>
                <w:lang w:val="ro-RO" w:eastAsia="ru-RU"/>
              </w:rPr>
              <w:lastRenderedPageBreak/>
              <w:t>Se acceptă parțial.</w:t>
            </w:r>
          </w:p>
          <w:p w14:paraId="3CD4DB41" w14:textId="659B856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Dat fiind faptul că normele din Codul vamal actual se vor abroga odată cu intrarea în vigoare a noului Cod vamal, este indispensabil ca pre</w:t>
            </w:r>
            <w:r w:rsidR="00B3769D" w:rsidRPr="00EE2DDE">
              <w:rPr>
                <w:rFonts w:ascii="Times New Roman" w:eastAsia="Times New Roman" w:hAnsi="Times New Roman" w:cs="Times New Roman"/>
                <w:sz w:val="20"/>
                <w:szCs w:val="20"/>
                <w:lang w:val="ro-RO" w:eastAsia="ru-RU"/>
              </w:rPr>
              <w:t>vederile ce țin de activitatea e</w:t>
            </w:r>
            <w:r w:rsidRPr="00EE2DDE">
              <w:rPr>
                <w:rFonts w:ascii="Times New Roman" w:eastAsia="Times New Roman" w:hAnsi="Times New Roman" w:cs="Times New Roman"/>
                <w:sz w:val="20"/>
                <w:szCs w:val="20"/>
                <w:lang w:val="ro-RO" w:eastAsia="ru-RU"/>
              </w:rPr>
              <w:t>chipelor mobile să fie preluate în noul act legislativ.</w:t>
            </w:r>
          </w:p>
          <w:p w14:paraId="35149934" w14:textId="511FE0BE"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 xml:space="preserve">Prevederea de la lit.h) stabilește doar dreptul echipelor mobile de a escorta nemijlocit mărfurile cu risc sporit. </w:t>
            </w:r>
          </w:p>
          <w:p w14:paraId="737B10BB" w14:textId="7D19463B" w:rsidR="006A6069" w:rsidRPr="009A04FC" w:rsidRDefault="006A6069" w:rsidP="006A6069">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Totodată, lista mărfurilor cu risc sporit, precum și modalitatea de adoptare a deciziei cu privire la escortarea mărfurilor respective va fi reglementată de Guvern, fiind</w:t>
            </w:r>
            <w:r w:rsidR="00B3769D" w:rsidRPr="00EE2DDE">
              <w:rPr>
                <w:rFonts w:ascii="Times New Roman" w:eastAsia="Times New Roman" w:hAnsi="Times New Roman" w:cs="Times New Roman"/>
                <w:sz w:val="20"/>
                <w:szCs w:val="20"/>
                <w:lang w:val="ro-RO" w:eastAsia="ru-RU"/>
              </w:rPr>
              <w:t xml:space="preserve"> completat în acest sens art.3</w:t>
            </w:r>
            <w:r w:rsidR="009A04FC">
              <w:rPr>
                <w:rFonts w:ascii="Times New Roman" w:eastAsia="Times New Roman" w:hAnsi="Times New Roman" w:cs="Times New Roman"/>
                <w:sz w:val="20"/>
                <w:szCs w:val="20"/>
                <w:lang w:val="ro-RO" w:eastAsia="ru-RU"/>
              </w:rPr>
              <w:t>81</w:t>
            </w:r>
            <w:r w:rsidRPr="009A04FC">
              <w:rPr>
                <w:rFonts w:ascii="Times New Roman" w:eastAsia="Times New Roman" w:hAnsi="Times New Roman" w:cs="Times New Roman"/>
                <w:sz w:val="20"/>
                <w:szCs w:val="20"/>
                <w:lang w:val="ro-RO" w:eastAsia="ru-RU"/>
              </w:rPr>
              <w:t xml:space="preserve"> din proiect.</w:t>
            </w:r>
          </w:p>
          <w:p w14:paraId="533DC7C0" w14:textId="77777777" w:rsidR="006A6069" w:rsidRPr="006C66A6" w:rsidRDefault="006A6069" w:rsidP="006A6069">
            <w:pPr>
              <w:spacing w:after="0" w:line="240" w:lineRule="auto"/>
              <w:jc w:val="both"/>
              <w:rPr>
                <w:rFonts w:ascii="Times New Roman" w:eastAsia="Times New Roman" w:hAnsi="Times New Roman" w:cs="Times New Roman"/>
                <w:sz w:val="20"/>
                <w:szCs w:val="20"/>
                <w:lang w:val="ro-RO" w:eastAsia="ru-RU"/>
              </w:rPr>
            </w:pPr>
          </w:p>
          <w:p w14:paraId="0424E74C" w14:textId="5C1B2D29" w:rsidR="006A6069" w:rsidRPr="00EE2DDE" w:rsidRDefault="006A6069" w:rsidP="006A6069">
            <w:pPr>
              <w:spacing w:after="0" w:line="240" w:lineRule="auto"/>
              <w:jc w:val="center"/>
              <w:rPr>
                <w:rFonts w:ascii="Times New Roman" w:eastAsia="Times New Roman" w:hAnsi="Times New Roman" w:cs="Times New Roman"/>
                <w:b/>
                <w:sz w:val="20"/>
                <w:szCs w:val="20"/>
                <w:u w:val="single"/>
                <w:lang w:val="ro-RO" w:eastAsia="ru-RU"/>
              </w:rPr>
            </w:pPr>
            <w:r w:rsidRPr="00EE2DDE">
              <w:rPr>
                <w:rFonts w:ascii="Times New Roman" w:eastAsia="Times New Roman" w:hAnsi="Times New Roman" w:cs="Times New Roman"/>
                <w:b/>
                <w:sz w:val="20"/>
                <w:szCs w:val="20"/>
                <w:u w:val="single"/>
                <w:lang w:val="ro-RO" w:eastAsia="ru-RU"/>
              </w:rPr>
              <w:t>Nu se acceptă.</w:t>
            </w:r>
          </w:p>
          <w:p w14:paraId="16C9FA38" w14:textId="33B693C3"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lastRenderedPageBreak/>
              <w:t>Pentru unele cazuri nu se aplic</w:t>
            </w:r>
            <w:r w:rsidR="00B3769D" w:rsidRPr="00EE2DDE">
              <w:rPr>
                <w:rFonts w:ascii="Times New Roman" w:eastAsia="Times New Roman" w:hAnsi="Times New Roman" w:cs="Times New Roman"/>
                <w:sz w:val="20"/>
                <w:szCs w:val="20"/>
                <w:lang w:val="ro-RO" w:eastAsia="ru-RU"/>
              </w:rPr>
              <w:t>ă doar legislația vamală</w:t>
            </w:r>
            <w:r w:rsidRPr="00EE2DDE">
              <w:rPr>
                <w:rFonts w:ascii="Times New Roman" w:eastAsia="Times New Roman" w:hAnsi="Times New Roman" w:cs="Times New Roman"/>
                <w:sz w:val="20"/>
                <w:szCs w:val="20"/>
                <w:lang w:val="ro-RO" w:eastAsia="ru-RU"/>
              </w:rPr>
              <w:t>, dar și cea specială, spre exemplu: pentru utilizarea dispozitivelor speciale de avertizare luminoasă și sonoră se aplică Hotărîrea Guvernului nr.357 din 13.05.2009 cu privire la aprobarea Regulamentului circulației rutiere.</w:t>
            </w:r>
          </w:p>
          <w:p w14:paraId="5D91053E"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rPr>
            </w:pPr>
          </w:p>
          <w:p w14:paraId="7F9590BC"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rPr>
            </w:pPr>
          </w:p>
          <w:p w14:paraId="400047F5" w14:textId="2647DDA0" w:rsidR="00B3769D" w:rsidRPr="00EE2DDE" w:rsidRDefault="006A6069" w:rsidP="006A6069">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b/>
                <w:sz w:val="20"/>
                <w:szCs w:val="20"/>
                <w:u w:val="single"/>
                <w:lang w:val="ro-RO" w:eastAsia="ru-RU"/>
              </w:rPr>
              <w:t>Se acceptă</w:t>
            </w:r>
            <w:r w:rsidRPr="00EE2DDE">
              <w:rPr>
                <w:rFonts w:ascii="Times New Roman" w:eastAsia="Times New Roman" w:hAnsi="Times New Roman" w:cs="Times New Roman"/>
                <w:sz w:val="20"/>
                <w:szCs w:val="20"/>
                <w:lang w:val="ro-RO" w:eastAsia="ru-RU"/>
              </w:rPr>
              <w:t xml:space="preserve"> </w:t>
            </w:r>
            <w:r w:rsidR="00B3769D" w:rsidRPr="00EE2DDE">
              <w:rPr>
                <w:rFonts w:ascii="Times New Roman" w:eastAsia="Times New Roman" w:hAnsi="Times New Roman" w:cs="Times New Roman"/>
                <w:sz w:val="20"/>
                <w:szCs w:val="20"/>
                <w:lang w:val="ro-RO" w:eastAsia="ru-RU"/>
              </w:rPr>
              <w:t>în următoarea redacție:</w:t>
            </w:r>
          </w:p>
          <w:p w14:paraId="292A4C2D" w14:textId="1A3BA2B9" w:rsidR="006A6069" w:rsidRPr="00EE2DDE" w:rsidRDefault="00B3769D" w:rsidP="00B3769D">
            <w:pPr>
              <w:tabs>
                <w:tab w:val="left" w:pos="993"/>
              </w:tabs>
              <w:autoSpaceDE w:val="0"/>
              <w:autoSpaceDN w:val="0"/>
              <w:adjustRightInd w:val="0"/>
              <w:spacing w:after="0" w:line="240" w:lineRule="auto"/>
              <w:jc w:val="both"/>
              <w:rPr>
                <w:rFonts w:ascii="Times New Roman" w:eastAsia="Times New Roman" w:hAnsi="Times New Roman" w:cs="Times New Roman"/>
                <w:iCs/>
                <w:sz w:val="20"/>
                <w:szCs w:val="20"/>
                <w:lang w:val="ro-RO" w:bidi="ro-RO"/>
              </w:rPr>
            </w:pPr>
            <w:r w:rsidRPr="00EE2DDE">
              <w:rPr>
                <w:rFonts w:ascii="Times New Roman" w:eastAsia="Times New Roman" w:hAnsi="Times New Roman" w:cs="Times New Roman"/>
                <w:sz w:val="20"/>
                <w:szCs w:val="20"/>
                <w:lang w:val="ro-RO" w:eastAsia="ru-RU"/>
              </w:rPr>
              <w:t>„</w:t>
            </w:r>
            <w:r w:rsidRPr="00EE2DDE">
              <w:rPr>
                <w:rFonts w:ascii="Times New Roman" w:eastAsia="Times New Roman" w:hAnsi="Times New Roman" w:cs="Times New Roman"/>
                <w:iCs/>
                <w:sz w:val="20"/>
                <w:szCs w:val="20"/>
                <w:lang w:val="ro-RO"/>
              </w:rPr>
              <w:t xml:space="preserve">(4) </w:t>
            </w:r>
            <w:r w:rsidRPr="00EE2DDE">
              <w:rPr>
                <w:rFonts w:ascii="Times New Roman" w:eastAsia="Times New Roman" w:hAnsi="Times New Roman" w:cs="Times New Roman"/>
                <w:iCs/>
                <w:sz w:val="20"/>
                <w:szCs w:val="20"/>
                <w:lang w:val="ro-RO" w:bidi="ro-RO"/>
              </w:rPr>
              <w:t>Se interzice oprirea, controlul şi percheziţionarea echipelor mobile, a vehiculelor şi persoanelor însoţite de acestea, în timpul exercitării atribuţiilor de serviciu, decît în cazul şi modul prevăzut de legislaţie.</w:t>
            </w:r>
            <w:r w:rsidRPr="00EE2DDE">
              <w:rPr>
                <w:rFonts w:ascii="Times New Roman" w:eastAsia="Times New Roman" w:hAnsi="Times New Roman" w:cs="Times New Roman"/>
                <w:sz w:val="20"/>
                <w:szCs w:val="20"/>
                <w:lang w:val="ro-RO" w:eastAsia="ru-RU"/>
              </w:rPr>
              <w:t>”</w:t>
            </w:r>
            <w:r w:rsidR="006A6069" w:rsidRPr="00EE2DDE">
              <w:rPr>
                <w:rFonts w:ascii="Times New Roman" w:eastAsia="Times New Roman" w:hAnsi="Times New Roman" w:cs="Times New Roman"/>
                <w:sz w:val="20"/>
                <w:szCs w:val="20"/>
                <w:lang w:val="ro-RO" w:eastAsia="ru-RU"/>
              </w:rPr>
              <w:t>.</w:t>
            </w:r>
          </w:p>
          <w:p w14:paraId="27DE86EA"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rPr>
            </w:pPr>
          </w:p>
          <w:p w14:paraId="43CA59EB" w14:textId="2A290AC8"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rPr>
            </w:pPr>
          </w:p>
        </w:tc>
      </w:tr>
      <w:tr w:rsidR="00EB7296" w:rsidRPr="00EE2DDE" w14:paraId="57BEEB90" w14:textId="77777777" w:rsidTr="00574E70">
        <w:trPr>
          <w:gridAfter w:val="1"/>
          <w:wAfter w:w="25" w:type="dxa"/>
          <w:trHeight w:val="120"/>
        </w:trPr>
        <w:tc>
          <w:tcPr>
            <w:tcW w:w="4390" w:type="dxa"/>
            <w:tcBorders>
              <w:top w:val="single" w:sz="4" w:space="0" w:color="auto"/>
              <w:left w:val="single" w:sz="4" w:space="0" w:color="auto"/>
              <w:right w:val="single" w:sz="4" w:space="0" w:color="auto"/>
            </w:tcBorders>
          </w:tcPr>
          <w:p w14:paraId="24B9BF5E" w14:textId="77777777" w:rsidR="006A6069" w:rsidRPr="00EE2DDE" w:rsidRDefault="006A6069" w:rsidP="006A6069">
            <w:pPr>
              <w:spacing w:after="0" w:line="240" w:lineRule="auto"/>
              <w:jc w:val="both"/>
              <w:rPr>
                <w:rFonts w:ascii="Times New Roman" w:eastAsia="Times New Roman" w:hAnsi="Times New Roman" w:cs="Times New Roman"/>
                <w:b/>
                <w:sz w:val="20"/>
                <w:szCs w:val="20"/>
                <w:lang w:val="ro-RO" w:eastAsia="ru-RU"/>
              </w:rPr>
            </w:pPr>
            <w:r w:rsidRPr="00EE2DDE">
              <w:rPr>
                <w:rFonts w:ascii="Times New Roman" w:eastAsia="Times New Roman" w:hAnsi="Times New Roman" w:cs="Times New Roman"/>
                <w:b/>
                <w:sz w:val="20"/>
                <w:szCs w:val="20"/>
                <w:lang w:val="ro-RO" w:eastAsia="ru-RU"/>
              </w:rPr>
              <w:lastRenderedPageBreak/>
              <w:t>Articolul 391. Încercări de laborator/expertiza/evaluare a mărfurilor la efectuarea controlului vamal</w:t>
            </w:r>
          </w:p>
          <w:p w14:paraId="04EF310D" w14:textId="77777777" w:rsidR="006A6069" w:rsidRPr="00272B02" w:rsidRDefault="006A6069" w:rsidP="006A6069">
            <w:pPr>
              <w:spacing w:after="0" w:line="240" w:lineRule="auto"/>
              <w:jc w:val="both"/>
              <w:rPr>
                <w:rFonts w:ascii="Times New Roman" w:eastAsia="Times New Roman" w:hAnsi="Times New Roman" w:cs="Times New Roman"/>
                <w:sz w:val="20"/>
                <w:szCs w:val="20"/>
                <w:lang w:val="ro-RO" w:eastAsia="ru-RU"/>
              </w:rPr>
            </w:pPr>
            <w:r w:rsidRPr="00030BDD">
              <w:rPr>
                <w:rFonts w:ascii="Times New Roman" w:eastAsia="Times New Roman" w:hAnsi="Times New Roman" w:cs="Times New Roman"/>
                <w:sz w:val="20"/>
                <w:szCs w:val="20"/>
                <w:lang w:val="ro-RO" w:eastAsia="ru-RU"/>
              </w:rPr>
              <w:t>(1) Atunci cînd la efectuarea controlului vamal este necesară efectuarea unor încercări de laborator/expertize/evaluări, acestea se realizează de laboratorul vamal, de alte laboratoare de încercări acredi</w:t>
            </w:r>
            <w:r w:rsidRPr="00272B02">
              <w:rPr>
                <w:rFonts w:ascii="Times New Roman" w:eastAsia="Times New Roman" w:hAnsi="Times New Roman" w:cs="Times New Roman"/>
                <w:sz w:val="20"/>
                <w:szCs w:val="20"/>
                <w:lang w:val="ro-RO" w:eastAsia="ru-RU"/>
              </w:rPr>
              <w:t>tate și/sau instituţii de expertiză sau experți independenți care dispun de competență/cunoștințe în acest domeniu.</w:t>
            </w:r>
          </w:p>
          <w:p w14:paraId="6739602A" w14:textId="77777777" w:rsidR="006A6069" w:rsidRPr="003C5F26" w:rsidRDefault="006A6069" w:rsidP="006A6069">
            <w:pPr>
              <w:spacing w:after="0" w:line="240" w:lineRule="auto"/>
              <w:jc w:val="both"/>
              <w:rPr>
                <w:rFonts w:ascii="Times New Roman" w:eastAsia="Times New Roman" w:hAnsi="Times New Roman" w:cs="Times New Roman"/>
                <w:sz w:val="20"/>
                <w:szCs w:val="20"/>
                <w:lang w:val="ro-RO" w:eastAsia="ru-RU"/>
              </w:rPr>
            </w:pPr>
            <w:r w:rsidRPr="003C5F26">
              <w:rPr>
                <w:rFonts w:ascii="Times New Roman" w:eastAsia="Times New Roman" w:hAnsi="Times New Roman" w:cs="Times New Roman"/>
                <w:sz w:val="20"/>
                <w:szCs w:val="20"/>
                <w:lang w:val="ro-RO" w:eastAsia="ru-RU"/>
              </w:rPr>
              <w:t xml:space="preserve">(2) La emiterea deciziilor organelor vamale, rezultatele şi concluziile cuprinse în actele emise de laboratorul vamal prevalează faţă de informaţiile sau actele emise de alte instituţii de expertiză sau experţi, </w:t>
            </w:r>
            <w:r w:rsidRPr="003C5F26">
              <w:rPr>
                <w:rFonts w:ascii="Times New Roman" w:eastAsia="Times New Roman" w:hAnsi="Times New Roman" w:cs="Times New Roman"/>
                <w:sz w:val="20"/>
                <w:szCs w:val="20"/>
                <w:lang w:val="ro-RO" w:eastAsia="ru-RU"/>
              </w:rPr>
              <w:lastRenderedPageBreak/>
              <w:t>precum şi faţă de alte documente care conţin informaţii referitoare la caracteristicile fizico-chimice sau proprietăţile mărfurilor, în cazul în care acestea sînt contradictorii.</w:t>
            </w:r>
          </w:p>
          <w:p w14:paraId="1F2B1E0D" w14:textId="77777777" w:rsidR="006A6069" w:rsidRPr="001A1F7F" w:rsidRDefault="006A6069" w:rsidP="006A6069">
            <w:pPr>
              <w:spacing w:after="0" w:line="240" w:lineRule="auto"/>
              <w:jc w:val="both"/>
              <w:rPr>
                <w:rFonts w:ascii="Times New Roman" w:eastAsia="Times New Roman" w:hAnsi="Times New Roman" w:cs="Times New Roman"/>
                <w:sz w:val="20"/>
                <w:szCs w:val="20"/>
                <w:lang w:val="ro-RO" w:eastAsia="ru-RU"/>
              </w:rPr>
            </w:pPr>
            <w:r w:rsidRPr="001A1F7F">
              <w:rPr>
                <w:rFonts w:ascii="Times New Roman" w:eastAsia="Times New Roman" w:hAnsi="Times New Roman" w:cs="Times New Roman"/>
                <w:sz w:val="20"/>
                <w:szCs w:val="20"/>
                <w:lang w:val="ro-RO" w:eastAsia="ru-RU"/>
              </w:rPr>
              <w:t xml:space="preserve">(3) Rezultatele încercărilor de laborator/expertizei mărfurilor, servesc temei pentru întreprinderea măsurilor de regularizare. </w:t>
            </w:r>
          </w:p>
          <w:p w14:paraId="542C96B0" w14:textId="77777777" w:rsidR="006A6069" w:rsidRPr="001A4279" w:rsidRDefault="006A6069" w:rsidP="006A6069">
            <w:pPr>
              <w:spacing w:after="0" w:line="240" w:lineRule="auto"/>
              <w:jc w:val="both"/>
              <w:rPr>
                <w:rFonts w:ascii="Times New Roman" w:eastAsia="Times New Roman" w:hAnsi="Times New Roman" w:cs="Times New Roman"/>
                <w:sz w:val="20"/>
                <w:szCs w:val="20"/>
                <w:lang w:val="ro-RO" w:eastAsia="ru-RU"/>
              </w:rPr>
            </w:pPr>
            <w:r w:rsidRPr="001A4279">
              <w:rPr>
                <w:rFonts w:ascii="Times New Roman" w:eastAsia="Times New Roman" w:hAnsi="Times New Roman" w:cs="Times New Roman"/>
                <w:sz w:val="20"/>
                <w:szCs w:val="20"/>
                <w:lang w:val="ro-RO" w:eastAsia="ru-RU"/>
              </w:rPr>
              <w:t>(4) Prelevarea și utilizarea mostrelor se efectuează cu respectarea art. 204 – 206 al prezentului Cod.</w:t>
            </w:r>
          </w:p>
          <w:p w14:paraId="4D9DC018" w14:textId="77777777" w:rsidR="006A6069" w:rsidRPr="009A04FC" w:rsidRDefault="006A6069" w:rsidP="006A6069">
            <w:pPr>
              <w:spacing w:after="0" w:line="240" w:lineRule="auto"/>
              <w:jc w:val="both"/>
              <w:rPr>
                <w:rFonts w:ascii="Times New Roman" w:eastAsia="Times New Roman" w:hAnsi="Times New Roman" w:cs="Times New Roman"/>
                <w:sz w:val="20"/>
                <w:szCs w:val="20"/>
                <w:lang w:val="ro-RO" w:eastAsia="ru-RU"/>
              </w:rPr>
            </w:pPr>
            <w:r w:rsidRPr="00EA3998">
              <w:rPr>
                <w:rFonts w:ascii="Times New Roman" w:eastAsia="Times New Roman" w:hAnsi="Times New Roman" w:cs="Times New Roman"/>
                <w:sz w:val="20"/>
                <w:szCs w:val="20"/>
                <w:lang w:val="ro-RO" w:eastAsia="ru-RU"/>
              </w:rPr>
              <w:t xml:space="preserve">(5) Cheltuielile suportate în legătură cu antrenarea specialiştilor şi a experţilor din </w:t>
            </w:r>
            <w:r w:rsidRPr="009A04FC">
              <w:rPr>
                <w:rFonts w:ascii="Times New Roman" w:eastAsia="Times New Roman" w:hAnsi="Times New Roman" w:cs="Times New Roman"/>
                <w:sz w:val="20"/>
                <w:szCs w:val="20"/>
                <w:lang w:val="ro-RO" w:eastAsia="ru-RU"/>
              </w:rPr>
              <w:t>iniţiativa organelor vamale sînt acoperite de Serviciul vamal.</w:t>
            </w:r>
          </w:p>
          <w:p w14:paraId="37DF309C" w14:textId="77777777" w:rsidR="006A6069" w:rsidRPr="006C66A6" w:rsidRDefault="006A6069" w:rsidP="006A6069">
            <w:pPr>
              <w:spacing w:after="0" w:line="240" w:lineRule="auto"/>
              <w:jc w:val="both"/>
              <w:rPr>
                <w:rFonts w:ascii="Times New Roman" w:eastAsia="Times New Roman" w:hAnsi="Times New Roman" w:cs="Times New Roman"/>
                <w:b/>
                <w:sz w:val="20"/>
                <w:szCs w:val="20"/>
                <w:lang w:val="ro-RO" w:eastAsia="ru-RU"/>
              </w:rPr>
            </w:pPr>
          </w:p>
        </w:tc>
        <w:tc>
          <w:tcPr>
            <w:tcW w:w="7796" w:type="dxa"/>
            <w:tcBorders>
              <w:top w:val="single" w:sz="4" w:space="0" w:color="auto"/>
              <w:left w:val="single" w:sz="4" w:space="0" w:color="auto"/>
              <w:bottom w:val="single" w:sz="4" w:space="0" w:color="auto"/>
              <w:right w:val="single" w:sz="4" w:space="0" w:color="auto"/>
            </w:tcBorders>
          </w:tcPr>
          <w:p w14:paraId="0858ACFD" w14:textId="77777777" w:rsidR="006A6069" w:rsidRPr="00EE2DDE" w:rsidRDefault="006A6069" w:rsidP="006A6069">
            <w:pPr>
              <w:spacing w:after="0" w:line="240" w:lineRule="auto"/>
              <w:jc w:val="both"/>
              <w:rPr>
                <w:rFonts w:ascii="Times New Roman" w:eastAsia="Times New Roman" w:hAnsi="Times New Roman" w:cs="Times New Roman"/>
                <w:b/>
                <w:iCs/>
                <w:sz w:val="20"/>
                <w:szCs w:val="20"/>
                <w:u w:val="single"/>
                <w:lang w:val="ro-RO" w:eastAsia="ru-RU" w:bidi="ro-RO"/>
              </w:rPr>
            </w:pPr>
            <w:r w:rsidRPr="00EE2DDE">
              <w:rPr>
                <w:rFonts w:ascii="Times New Roman" w:eastAsia="Times New Roman" w:hAnsi="Times New Roman" w:cs="Times New Roman"/>
                <w:b/>
                <w:iCs/>
                <w:sz w:val="20"/>
                <w:szCs w:val="20"/>
                <w:u w:val="single"/>
                <w:lang w:val="ro-RO" w:eastAsia="ru-RU" w:bidi="ro-RO"/>
              </w:rPr>
              <w:lastRenderedPageBreak/>
              <w:t>Camera de Comerț Americana AmCham</w:t>
            </w:r>
          </w:p>
          <w:p w14:paraId="4CF110FE"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p>
          <w:p w14:paraId="5725CB1F"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Se propune o revizuire conceptuală a art. 391 alin. (2) din proiect, care prevede „La emiterea deciziilor organelor vamale, rezultatele şi concluziile cuprinse în actele emise de laboratorul vamal prevalează faţă de informaţiile sau actele emise de alte instituţii de expertiză sau experţi, precum şi faţă de alte documente care conţin informaţii referitoare la caracteristicile fizico-chimice sau proprietăţile mărfurilor, în cazul în care acestea sînt contradictorii”.</w:t>
            </w:r>
          </w:p>
          <w:p w14:paraId="5FEE3ED9"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 xml:space="preserve">În primul rând, menționăm că proiectul de lege prevede posibilitatea ca încercările de laborator, expertizele și evaluările să fie efectuate de către laboratorul vamal, de alte laboratoare de încercări acreditate și/sau instituții de expertiză sau experți independenți. </w:t>
            </w:r>
          </w:p>
          <w:p w14:paraId="51EDFBD3"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p>
          <w:p w14:paraId="31E2A432"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 xml:space="preserve">În al doilea rând, notăm faptul că proiectul de lege condiționează posibilitatea efectuării încercărilor, expertizelor și evaluărilor doar de către laboratoare de încercări acreditate și/sau </w:t>
            </w:r>
            <w:r w:rsidRPr="00EE2DDE">
              <w:rPr>
                <w:rFonts w:ascii="Times New Roman" w:eastAsia="Times New Roman" w:hAnsi="Times New Roman" w:cs="Times New Roman"/>
                <w:sz w:val="20"/>
                <w:szCs w:val="20"/>
                <w:lang w:val="ro-RO" w:eastAsia="ru-RU" w:bidi="ro-RO"/>
              </w:rPr>
              <w:lastRenderedPageBreak/>
              <w:t>instituții de expertiză sau experți independenți care dispun de competență/cunoștințe în acest domeniu.</w:t>
            </w:r>
          </w:p>
          <w:p w14:paraId="5EC1E422"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p>
          <w:p w14:paraId="4F59E19D"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În sensul art. 2 din Legea nr. 235 din 01.12.2011 privind activitățile de acreditare și de evaluare a conformității, prin acreditare se înțelege atestarea de către organismul național de acreditare a faptului că un organism de evaluare a conformității îndeplinește cerințele stabilite prin standardele de referință și, după caz, orice alte cerințe suplimentare, inclusiv cele prevăzute în schemele de acreditare specifice relevante, pentru realizarea activităților specifice de evaluare a conformității. Subliniem că, în ipoteza în care o instituție este acreditată în conformitate cu legea, activitățile sunt realizate în conformitate cu anumite standarde expres reglementate, existând garanții suficiente în privința corectitudinii și veridicității datelor.</w:t>
            </w:r>
          </w:p>
          <w:p w14:paraId="46312824"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p>
          <w:p w14:paraId="66DDBA54"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Reieșind din conținutul art. 391 alin. (2) în cazul existenței unor contradicții între informațiile cuprinse în actele emise de laboratorul vamal și actele emise de alte instituții de expertiză sau experți – informațiile cuprinse în actele emise de laboratorul vamal vor avea o valoare prestabilită, or acestea prevalează în orice caz, ceea ce contravine spiritului actului normativ menționat.</w:t>
            </w:r>
          </w:p>
          <w:p w14:paraId="63420CC5"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p>
          <w:p w14:paraId="77F0BCC0"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Pe aceeași linie de gândire, în Parlamentul RM se află în examinare proiectul de lege nr. 328 pentru modificarea și completarea unor acte legislative, a cărui scop este inter alia, abrogarea art. 20210 alin. (11) din Codul vamal al Republicii Moldova nr. 1149-XIV din 20 iulie 2000.  Potrivit notei informative la proiectul de lege nr. 328 „Prevederile art. 20210 alin. (11) […] sînt în contradicție cu principiul contradictorialității, dat fiind faptul că nici o probă nu poate avea valoare prestabilită”.</w:t>
            </w:r>
          </w:p>
        </w:tc>
        <w:tc>
          <w:tcPr>
            <w:tcW w:w="3093" w:type="dxa"/>
            <w:tcBorders>
              <w:top w:val="single" w:sz="4" w:space="0" w:color="auto"/>
              <w:left w:val="single" w:sz="4" w:space="0" w:color="auto"/>
              <w:bottom w:val="single" w:sz="4" w:space="0" w:color="auto"/>
              <w:right w:val="single" w:sz="4" w:space="0" w:color="auto"/>
            </w:tcBorders>
          </w:tcPr>
          <w:p w14:paraId="6DCFE122" w14:textId="77777777" w:rsidR="006A6069" w:rsidRPr="006C66A6" w:rsidRDefault="006A6069" w:rsidP="006A6069">
            <w:pPr>
              <w:widowControl w:val="0"/>
              <w:tabs>
                <w:tab w:val="left" w:pos="993"/>
              </w:tabs>
              <w:autoSpaceDE w:val="0"/>
              <w:autoSpaceDN w:val="0"/>
              <w:adjustRightInd w:val="0"/>
              <w:spacing w:after="0" w:line="240" w:lineRule="auto"/>
              <w:jc w:val="center"/>
              <w:rPr>
                <w:rFonts w:ascii="Times New Roman" w:eastAsia="Times New Roman" w:hAnsi="Times New Roman" w:cs="Times New Roman"/>
                <w:b/>
                <w:iCs/>
                <w:sz w:val="20"/>
                <w:szCs w:val="20"/>
                <w:u w:val="single"/>
                <w:lang w:val="ro-RO"/>
              </w:rPr>
            </w:pPr>
            <w:r w:rsidRPr="00D72548">
              <w:rPr>
                <w:rFonts w:ascii="Times New Roman" w:eastAsia="Times New Roman" w:hAnsi="Times New Roman" w:cs="Times New Roman"/>
                <w:b/>
                <w:iCs/>
                <w:sz w:val="20"/>
                <w:szCs w:val="20"/>
                <w:u w:val="single"/>
                <w:lang w:val="ro-RO"/>
              </w:rPr>
              <w:lastRenderedPageBreak/>
              <w:t>Nu se acceptă.</w:t>
            </w:r>
          </w:p>
          <w:p w14:paraId="01CEF25F" w14:textId="23A68553" w:rsidR="006A6069" w:rsidRPr="00EE2DDE" w:rsidRDefault="006A6069" w:rsidP="006A6069">
            <w:pPr>
              <w:spacing w:after="0" w:line="240" w:lineRule="auto"/>
              <w:jc w:val="both"/>
              <w:rPr>
                <w:rFonts w:ascii="Times New Roman" w:eastAsia="Times New Roman" w:hAnsi="Times New Roman" w:cs="Times New Roman"/>
                <w:iCs/>
                <w:sz w:val="20"/>
                <w:szCs w:val="20"/>
                <w:lang w:val="ro-RO" w:eastAsia="ru-RU" w:bidi="ro-RO"/>
              </w:rPr>
            </w:pPr>
            <w:r w:rsidRPr="00EE2DDE">
              <w:rPr>
                <w:rFonts w:ascii="Times New Roman" w:eastAsia="Times New Roman" w:hAnsi="Times New Roman" w:cs="Times New Roman"/>
                <w:iCs/>
                <w:sz w:val="20"/>
                <w:szCs w:val="20"/>
                <w:lang w:val="ro-RO" w:eastAsia="ru-RU" w:bidi="ro-RO"/>
              </w:rPr>
              <w:t xml:space="preserve"> Prevederile alin (2) al art. 391 sunt preluate din practica vamală aplicată și în alte țări, spre exemplu, România, Lituania etc.</w:t>
            </w:r>
          </w:p>
          <w:p w14:paraId="7B34DB55" w14:textId="6A0F4154"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iCs/>
                <w:sz w:val="20"/>
                <w:szCs w:val="20"/>
                <w:lang w:val="ro-RO" w:eastAsia="ru-RU" w:bidi="ro-RO"/>
              </w:rPr>
              <w:t xml:space="preserve">Totodată, Serviciul Vamal dispune de drepturile de a-și crea laboratoare vamale, iar </w:t>
            </w:r>
            <w:r w:rsidRPr="00EE2DDE">
              <w:rPr>
                <w:rFonts w:ascii="Times New Roman" w:eastAsia="Times New Roman" w:hAnsi="Times New Roman" w:cs="Times New Roman"/>
                <w:sz w:val="20"/>
                <w:szCs w:val="20"/>
                <w:lang w:val="ro-RO" w:eastAsia="ru-RU"/>
              </w:rPr>
              <w:t>cheltuielile suportate sînt acoperite de Serviciul Vamal.</w:t>
            </w:r>
          </w:p>
          <w:p w14:paraId="35CF4E42"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 xml:space="preserve">În acest context, laboratorul vamal emite rezultate de încercări și concluzii obiective cu privire la parametrii fizico-chimici a mărfurilor examinate, ceea ce nu </w:t>
            </w:r>
            <w:r w:rsidRPr="00EE2DDE">
              <w:rPr>
                <w:rFonts w:ascii="Times New Roman" w:eastAsia="Times New Roman" w:hAnsi="Times New Roman" w:cs="Times New Roman"/>
                <w:sz w:val="20"/>
                <w:szCs w:val="20"/>
                <w:lang w:val="ro-RO" w:eastAsia="ru-RU"/>
              </w:rPr>
              <w:lastRenderedPageBreak/>
              <w:t>poate fi garantat de către alte laboratoare și instituții care sunt finanțate din contul serviciilor prestate.</w:t>
            </w:r>
          </w:p>
          <w:p w14:paraId="6CFA06A0" w14:textId="113BD0B5" w:rsidR="006A6069" w:rsidRPr="00EE2DDE" w:rsidRDefault="00B3769D" w:rsidP="006A6069">
            <w:pPr>
              <w:widowControl w:val="0"/>
              <w:autoSpaceDE w:val="0"/>
              <w:autoSpaceDN w:val="0"/>
              <w:adjustRightInd w:val="0"/>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Aline</w:t>
            </w:r>
            <w:r w:rsidR="006A6069" w:rsidRPr="00EE2DDE">
              <w:rPr>
                <w:rFonts w:ascii="Times New Roman" w:eastAsia="Times New Roman" w:hAnsi="Times New Roman" w:cs="Times New Roman"/>
                <w:sz w:val="20"/>
                <w:szCs w:val="20"/>
                <w:lang w:val="ro-RO" w:eastAsia="ru-RU" w:bidi="ro-RO"/>
              </w:rPr>
              <w:t>atul în cauză, prevede destul de clar că, rezultatele şi concluziile cuprinse în actele emise de laboratorul vamal, prevalează faţă de informaţiile referitoare la caracteristicile fizico-chimice sau proprietăţile mărfurilor, doar la emiterea deciziilor organelor vamale, și numai în cazurile în care informaţiile referitoare la caracteristicile fizico-chimice sau proprietăţile mărfurilor sînt contradictorii.</w:t>
            </w:r>
          </w:p>
          <w:p w14:paraId="4EDD215C" w14:textId="1AD00E80" w:rsidR="006A6069" w:rsidRPr="00EE2DDE" w:rsidRDefault="006A6069" w:rsidP="006A6069">
            <w:pPr>
              <w:widowControl w:val="0"/>
              <w:autoSpaceDE w:val="0"/>
              <w:autoSpaceDN w:val="0"/>
              <w:adjustRightInd w:val="0"/>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bidi="ro-RO"/>
              </w:rPr>
              <w:t xml:space="preserve"> Plus la toa</w:t>
            </w:r>
            <w:r w:rsidR="00B3769D" w:rsidRPr="00EE2DDE">
              <w:rPr>
                <w:rFonts w:ascii="Times New Roman" w:eastAsia="Times New Roman" w:hAnsi="Times New Roman" w:cs="Times New Roman"/>
                <w:sz w:val="20"/>
                <w:szCs w:val="20"/>
                <w:lang w:val="ro-RO" w:eastAsia="ru-RU" w:bidi="ro-RO"/>
              </w:rPr>
              <w:t>te, conform prevederilor art. 47</w:t>
            </w:r>
            <w:r w:rsidRPr="00EE2DDE">
              <w:rPr>
                <w:rFonts w:ascii="Times New Roman" w:eastAsia="Times New Roman" w:hAnsi="Times New Roman" w:cs="Times New Roman"/>
                <w:sz w:val="20"/>
                <w:szCs w:val="20"/>
                <w:lang w:val="ro-RO" w:eastAsia="ru-RU" w:bidi="ro-RO"/>
              </w:rPr>
              <w:t xml:space="preserve"> din proiect, deciziile luate de organele vamale pot fi atacate, existînd posibilitatea de a fi examinată proba de control, în prezența titularului mărfurilor  și proba arbitrală, în caz de judecată.</w:t>
            </w:r>
          </w:p>
          <w:p w14:paraId="269B4F6C" w14:textId="77ADAB98" w:rsidR="006A6069" w:rsidRPr="007F7EA6" w:rsidRDefault="006A6069" w:rsidP="006A6069">
            <w:pPr>
              <w:spacing w:after="0" w:line="240" w:lineRule="auto"/>
              <w:jc w:val="both"/>
              <w:rPr>
                <w:rFonts w:ascii="Times New Roman" w:eastAsia="Calibri" w:hAnsi="Times New Roman" w:cs="Times New Roman"/>
                <w:iCs/>
                <w:sz w:val="20"/>
                <w:szCs w:val="20"/>
                <w:lang w:val="ro-RO"/>
              </w:rPr>
            </w:pPr>
            <w:r w:rsidRPr="00EE2DDE">
              <w:rPr>
                <w:rFonts w:ascii="Times New Roman" w:eastAsia="Times New Roman" w:hAnsi="Times New Roman" w:cs="Times New Roman"/>
                <w:sz w:val="20"/>
                <w:szCs w:val="20"/>
                <w:lang w:val="ro-RO" w:eastAsia="ru-RU" w:bidi="ro-RO"/>
              </w:rPr>
              <w:t xml:space="preserve"> Concomitent, Legea nr.235 din 01.12.2011 nu are tangență cu prevederea pusă în discuție, deoarece a</w:t>
            </w:r>
            <w:r w:rsidRPr="00EE2DDE">
              <w:rPr>
                <w:rFonts w:ascii="Times New Roman" w:eastAsia="Times New Roman" w:hAnsi="Times New Roman" w:cs="Times New Roman"/>
                <w:bCs/>
                <w:sz w:val="20"/>
                <w:szCs w:val="20"/>
                <w:lang w:val="ro-RO" w:eastAsia="ro-RO"/>
              </w:rPr>
              <w:t xml:space="preserve">rt.1 </w:t>
            </w:r>
            <w:r w:rsidRPr="00EE2DDE">
              <w:rPr>
                <w:rFonts w:ascii="Times New Roman" w:eastAsia="Times New Roman" w:hAnsi="Times New Roman" w:cs="Times New Roman"/>
                <w:sz w:val="20"/>
                <w:szCs w:val="20"/>
                <w:lang w:val="ro-RO" w:eastAsia="ro-RO"/>
              </w:rPr>
              <w:t xml:space="preserve">al </w:t>
            </w:r>
            <w:r w:rsidRPr="007F7EA6">
              <w:rPr>
                <w:rFonts w:ascii="Times New Roman" w:eastAsia="Calibri" w:hAnsi="Times New Roman" w:cs="Times New Roman"/>
                <w:sz w:val="20"/>
                <w:szCs w:val="20"/>
                <w:lang w:val="ro-RO"/>
              </w:rPr>
              <w:t>legii respective</w:t>
            </w:r>
            <w:r w:rsidRPr="00EE2DDE">
              <w:rPr>
                <w:rFonts w:ascii="Times New Roman" w:eastAsia="Times New Roman" w:hAnsi="Times New Roman" w:cs="Times New Roman"/>
                <w:sz w:val="20"/>
                <w:szCs w:val="20"/>
                <w:lang w:val="ro-RO" w:eastAsia="ro-RO"/>
              </w:rPr>
              <w:t xml:space="preserve"> </w:t>
            </w:r>
            <w:r w:rsidRPr="007F7EA6">
              <w:rPr>
                <w:rFonts w:ascii="Times New Roman" w:eastAsia="Calibri" w:hAnsi="Times New Roman" w:cs="Times New Roman"/>
                <w:sz w:val="20"/>
                <w:szCs w:val="20"/>
                <w:lang w:val="ro-RO"/>
              </w:rPr>
              <w:t>stabileşte cadrul legal pentru activitatea de acreditare a organismelor de evaluare a conformităţii, realizată cu titlu obligatoriu sau voluntar</w:t>
            </w:r>
            <w:r w:rsidRPr="007F7EA6">
              <w:rPr>
                <w:rFonts w:ascii="Times New Roman" w:eastAsia="Times New Roman" w:hAnsi="Times New Roman" w:cs="Times New Roman"/>
                <w:sz w:val="20"/>
                <w:szCs w:val="20"/>
                <w:lang w:val="ro-RO" w:eastAsia="ro-RO"/>
              </w:rPr>
              <w:t>.</w:t>
            </w:r>
            <w:r w:rsidRPr="00EE2DDE">
              <w:rPr>
                <w:rFonts w:ascii="Times New Roman" w:eastAsia="Times New Roman" w:hAnsi="Times New Roman" w:cs="Times New Roman"/>
                <w:sz w:val="20"/>
                <w:szCs w:val="20"/>
                <w:lang w:val="ro-RO" w:eastAsia="ro-RO"/>
              </w:rPr>
              <w:t xml:space="preserve"> Tot aceasta stabilește și </w:t>
            </w:r>
            <w:r w:rsidRPr="007F7EA6">
              <w:rPr>
                <w:rFonts w:ascii="Times New Roman" w:eastAsia="Calibri" w:hAnsi="Times New Roman" w:cs="Times New Roman"/>
                <w:iCs/>
                <w:sz w:val="20"/>
                <w:szCs w:val="20"/>
                <w:lang w:val="ro-RO"/>
              </w:rPr>
              <w:t>noțiunea de „acreditare”.</w:t>
            </w:r>
            <w:bookmarkStart w:id="57" w:name="Articolul_22."/>
          </w:p>
          <w:p w14:paraId="335C82BD" w14:textId="4F78789F" w:rsidR="006A6069" w:rsidRPr="007F7EA6" w:rsidRDefault="006A6069" w:rsidP="006A6069">
            <w:pPr>
              <w:spacing w:after="0" w:line="240" w:lineRule="auto"/>
              <w:jc w:val="both"/>
              <w:rPr>
                <w:rFonts w:ascii="Times New Roman" w:eastAsia="Calibri" w:hAnsi="Times New Roman" w:cs="Times New Roman"/>
                <w:iCs/>
                <w:sz w:val="20"/>
                <w:szCs w:val="20"/>
                <w:lang w:val="ro-RO"/>
              </w:rPr>
            </w:pPr>
            <w:r w:rsidRPr="007F7EA6">
              <w:rPr>
                <w:rFonts w:ascii="Times New Roman" w:eastAsia="Calibri" w:hAnsi="Times New Roman" w:cs="Times New Roman"/>
                <w:sz w:val="20"/>
                <w:szCs w:val="20"/>
                <w:lang w:val="ro-RO"/>
              </w:rPr>
              <w:t xml:space="preserve"> De asemenea, alin.(1) al art. 22 din Legea nr.235</w:t>
            </w:r>
            <w:r w:rsidRPr="00EE2DDE">
              <w:rPr>
                <w:rFonts w:ascii="Times New Roman" w:eastAsia="Times New Roman" w:hAnsi="Times New Roman" w:cs="Times New Roman"/>
                <w:sz w:val="20"/>
                <w:szCs w:val="20"/>
                <w:lang w:val="ro-RO" w:eastAsia="ru-RU" w:bidi="ro-RO"/>
              </w:rPr>
              <w:t xml:space="preserve"> din 01.12.2011 prevede că „s</w:t>
            </w:r>
            <w:bookmarkEnd w:id="57"/>
            <w:r w:rsidRPr="00030BDD">
              <w:rPr>
                <w:rFonts w:ascii="Times New Roman" w:eastAsia="Times New Roman" w:hAnsi="Times New Roman" w:cs="Times New Roman"/>
                <w:sz w:val="20"/>
                <w:szCs w:val="20"/>
                <w:lang w:val="ro-RO" w:eastAsia="ro-RO"/>
              </w:rPr>
              <w:t>copul încercării constă în determinarea de către un laborator acreditat a unei sau a mai multor caracteristici ale unui obiect supus evaluării conformităţii”.</w:t>
            </w:r>
          </w:p>
          <w:p w14:paraId="6986141F" w14:textId="07F667F4" w:rsidR="006A6069" w:rsidRPr="00272B02" w:rsidRDefault="006A6069" w:rsidP="006A6069">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iCs/>
                <w:sz w:val="20"/>
                <w:szCs w:val="20"/>
                <w:lang w:val="ro-RO" w:eastAsia="ru-RU" w:bidi="ro-RO"/>
              </w:rPr>
              <w:lastRenderedPageBreak/>
              <w:t>În acest context, motivăm și faptul că, nu totdeauna rap</w:t>
            </w:r>
            <w:r w:rsidRPr="00030BDD">
              <w:rPr>
                <w:rFonts w:ascii="Times New Roman" w:eastAsia="Times New Roman" w:hAnsi="Times New Roman" w:cs="Times New Roman"/>
                <w:iCs/>
                <w:sz w:val="20"/>
                <w:szCs w:val="20"/>
                <w:lang w:val="ro-RO" w:eastAsia="ru-RU" w:bidi="ro-RO"/>
              </w:rPr>
              <w:t>oartele de încercări emise de laboratoarele de încercări pentru evaluarea conformității unui produs conțin  parametrii necesari pentru clasificarea mărfurilor stabiliți de Nomenclatura combinată a mărfurilor, aprobată prin Legea nr. 172 din 25.07.2017.</w:t>
            </w:r>
          </w:p>
        </w:tc>
      </w:tr>
      <w:tr w:rsidR="00EB7296" w:rsidRPr="00EE2DDE" w14:paraId="6A28EC44" w14:textId="77777777" w:rsidTr="00574E70">
        <w:trPr>
          <w:gridAfter w:val="1"/>
          <w:wAfter w:w="25" w:type="dxa"/>
          <w:trHeight w:val="120"/>
        </w:trPr>
        <w:tc>
          <w:tcPr>
            <w:tcW w:w="4390" w:type="dxa"/>
            <w:tcBorders>
              <w:top w:val="single" w:sz="4" w:space="0" w:color="auto"/>
              <w:left w:val="single" w:sz="4" w:space="0" w:color="auto"/>
              <w:right w:val="single" w:sz="4" w:space="0" w:color="auto"/>
            </w:tcBorders>
          </w:tcPr>
          <w:p w14:paraId="4B5DDCC6" w14:textId="77777777" w:rsidR="006E27EB" w:rsidRPr="00030BDD" w:rsidRDefault="006E27EB" w:rsidP="006E27EB">
            <w:pPr>
              <w:tabs>
                <w:tab w:val="left" w:pos="993"/>
              </w:tabs>
              <w:spacing w:after="0" w:line="240" w:lineRule="auto"/>
              <w:ind w:firstLine="22"/>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b/>
                <w:bCs/>
                <w:sz w:val="20"/>
                <w:szCs w:val="20"/>
                <w:lang w:val="ro-RO" w:eastAsia="ru-RU"/>
              </w:rPr>
              <w:lastRenderedPageBreak/>
              <w:t>Ar</w:t>
            </w:r>
            <w:r w:rsidRPr="00030BDD">
              <w:rPr>
                <w:rFonts w:ascii="Times New Roman" w:eastAsia="Times New Roman" w:hAnsi="Times New Roman" w:cs="Times New Roman"/>
                <w:b/>
                <w:bCs/>
                <w:sz w:val="20"/>
                <w:szCs w:val="20"/>
                <w:lang w:val="ro-RO" w:eastAsia="ru-RU"/>
              </w:rPr>
              <w:t xml:space="preserve">ticolul 391. </w:t>
            </w:r>
            <w:r w:rsidRPr="00030BDD">
              <w:rPr>
                <w:rFonts w:ascii="Times New Roman" w:eastAsia="Times New Roman" w:hAnsi="Times New Roman" w:cs="Times New Roman"/>
                <w:sz w:val="20"/>
                <w:szCs w:val="20"/>
                <w:lang w:val="ro-RO" w:eastAsia="ru-RU"/>
              </w:rPr>
              <w:t xml:space="preserve">Depunerea şi examinarea cererii de intervenţie </w:t>
            </w:r>
          </w:p>
          <w:p w14:paraId="3B1CED0E" w14:textId="108250CC" w:rsidR="006A6069" w:rsidRPr="003C5F26" w:rsidRDefault="006E27EB" w:rsidP="006E27EB">
            <w:pPr>
              <w:tabs>
                <w:tab w:val="left" w:pos="993"/>
              </w:tabs>
              <w:spacing w:after="0" w:line="240" w:lineRule="auto"/>
              <w:ind w:firstLine="22"/>
              <w:jc w:val="both"/>
              <w:rPr>
                <w:rFonts w:ascii="Times New Roman" w:eastAsia="Times New Roman" w:hAnsi="Times New Roman" w:cs="Times New Roman"/>
                <w:sz w:val="20"/>
                <w:szCs w:val="20"/>
                <w:lang w:val="ro-RO" w:eastAsia="ru-RU"/>
              </w:rPr>
            </w:pPr>
            <w:r w:rsidRPr="00272B02">
              <w:rPr>
                <w:rFonts w:ascii="Times New Roman" w:eastAsia="Times New Roman" w:hAnsi="Times New Roman" w:cs="Times New Roman"/>
                <w:sz w:val="20"/>
                <w:szCs w:val="20"/>
                <w:lang w:val="ro-RO" w:eastAsia="ru-RU"/>
              </w:rPr>
              <w:t xml:space="preserve"> (5) În cazul în care cererea de intervenţie este depusă fără respectarea cerinţelor prevăzute la alin.(1)–(2), Aparatul Central este în drept să o respingă printr-o decizie motivată. </w:t>
            </w:r>
          </w:p>
        </w:tc>
        <w:tc>
          <w:tcPr>
            <w:tcW w:w="7796" w:type="dxa"/>
            <w:tcBorders>
              <w:top w:val="single" w:sz="4" w:space="0" w:color="auto"/>
              <w:left w:val="single" w:sz="4" w:space="0" w:color="auto"/>
              <w:bottom w:val="single" w:sz="4" w:space="0" w:color="auto"/>
              <w:right w:val="single" w:sz="4" w:space="0" w:color="auto"/>
            </w:tcBorders>
          </w:tcPr>
          <w:p w14:paraId="6197FC3A" w14:textId="291147B7" w:rsidR="006A6069" w:rsidRPr="007F7EA6" w:rsidRDefault="006A6069" w:rsidP="006A6069">
            <w:pPr>
              <w:spacing w:after="0" w:line="240" w:lineRule="auto"/>
              <w:jc w:val="both"/>
              <w:rPr>
                <w:rFonts w:ascii="Times New Roman" w:eastAsia="Times New Roman" w:hAnsi="Times New Roman" w:cs="Times New Roman"/>
                <w:b/>
                <w:bCs/>
                <w:sz w:val="20"/>
                <w:szCs w:val="20"/>
                <w:u w:val="single"/>
                <w:lang w:val="ro-RO" w:eastAsia="ru-RU" w:bidi="ro-RO"/>
              </w:rPr>
            </w:pPr>
            <w:r w:rsidRPr="003C5F26">
              <w:rPr>
                <w:rFonts w:ascii="Times New Roman" w:eastAsia="Times New Roman" w:hAnsi="Times New Roman" w:cs="Times New Roman"/>
                <w:b/>
                <w:bCs/>
                <w:sz w:val="20"/>
                <w:szCs w:val="20"/>
                <w:u w:val="single"/>
                <w:lang w:val="ro-RO" w:eastAsia="ru-RU" w:bidi="ro-RO"/>
              </w:rPr>
              <w:t>Agenţia de Stat pentru Proprietatea Intelectuală (AGEPI)</w:t>
            </w:r>
          </w:p>
          <w:p w14:paraId="0BF2EB0C" w14:textId="12084050" w:rsidR="006A6069" w:rsidRPr="007F7EA6" w:rsidRDefault="006A6069" w:rsidP="006A6069">
            <w:pPr>
              <w:spacing w:after="0" w:line="240" w:lineRule="auto"/>
              <w:jc w:val="both"/>
              <w:rPr>
                <w:rFonts w:ascii="Times New Roman" w:eastAsia="Times New Roman" w:hAnsi="Times New Roman" w:cs="Times New Roman"/>
                <w:bCs/>
                <w:sz w:val="20"/>
                <w:szCs w:val="20"/>
                <w:lang w:val="ro-RO" w:eastAsia="ru-RU" w:bidi="ro-RO"/>
              </w:rPr>
            </w:pPr>
            <w:r w:rsidRPr="007F7EA6">
              <w:rPr>
                <w:rFonts w:ascii="Times New Roman" w:eastAsia="Times New Roman" w:hAnsi="Times New Roman" w:cs="Times New Roman"/>
                <w:bCs/>
                <w:sz w:val="20"/>
                <w:szCs w:val="20"/>
                <w:lang w:val="ro-RO" w:eastAsia="ru-RU" w:bidi="ro-RO"/>
              </w:rPr>
              <w:t xml:space="preserve">De reformulat corespunzător prescipţiile </w:t>
            </w:r>
            <w:r w:rsidRPr="007F7EA6">
              <w:rPr>
                <w:rFonts w:ascii="Times New Roman" w:eastAsia="Times New Roman" w:hAnsi="Times New Roman" w:cs="Times New Roman"/>
                <w:bCs/>
                <w:i/>
                <w:sz w:val="20"/>
                <w:szCs w:val="20"/>
                <w:lang w:val="ro-RO" w:eastAsia="ru-RU" w:bidi="ro-RO"/>
              </w:rPr>
              <w:t>alin.(5) din art.391,</w:t>
            </w:r>
            <w:r w:rsidRPr="007F7EA6">
              <w:rPr>
                <w:rFonts w:ascii="Times New Roman" w:eastAsia="Times New Roman" w:hAnsi="Times New Roman" w:cs="Times New Roman"/>
                <w:bCs/>
                <w:sz w:val="20"/>
                <w:szCs w:val="20"/>
                <w:lang w:val="ro-RO" w:eastAsia="ru-RU" w:bidi="ro-RO"/>
              </w:rPr>
              <w:t xml:space="preserve"> având în vedere clauzele art.7 şi art.9 din Regulamentul (UE) nr.608/2013 referitoare la  prelucrarea cererilor incomplete şi notificarea deciziilor de acceptare sau de respingere a cererilor, potrivit cărora solicitantului i se oferă posibilitatea să furnizeze informaţiile lipsă în termen de 10 zile lucrătoare de la notificare şi doar în cazul în care în termenul menţionat informaţiile nu sunt furnizate, cererea de intervenţie se va respinge, decizia de respingere urmând a fi motivată cu includerea informaţiilor cu privire la procedura de recurs/contestare a acesteia.</w:t>
            </w:r>
          </w:p>
          <w:p w14:paraId="5FBF0B06" w14:textId="7A032C60" w:rsidR="006A6069" w:rsidRPr="00272B02"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7F7EA6">
              <w:rPr>
                <w:rFonts w:ascii="Times New Roman" w:eastAsia="Times New Roman" w:hAnsi="Times New Roman" w:cs="Times New Roman"/>
                <w:sz w:val="20"/>
                <w:szCs w:val="20"/>
                <w:lang w:val="ro-RO" w:eastAsia="ru-RU" w:bidi="ro-RO"/>
              </w:rPr>
              <w:t>4) Adiţional, l</w:t>
            </w:r>
            <w:r w:rsidRPr="00EE2DDE">
              <w:rPr>
                <w:rFonts w:ascii="Times New Roman" w:eastAsia="Times New Roman" w:hAnsi="Times New Roman" w:cs="Times New Roman"/>
                <w:sz w:val="20"/>
                <w:szCs w:val="20"/>
                <w:lang w:val="ro-RO" w:eastAsia="ru-RU" w:bidi="ro-RO"/>
              </w:rPr>
              <w:t>a finalul capitolului vizat urmează a fi examinată posibilitatea in</w:t>
            </w:r>
            <w:r w:rsidRPr="00030BDD">
              <w:rPr>
                <w:rFonts w:ascii="Times New Roman" w:eastAsia="Times New Roman" w:hAnsi="Times New Roman" w:cs="Times New Roman"/>
                <w:sz w:val="20"/>
                <w:szCs w:val="20"/>
                <w:lang w:val="ro-RO" w:eastAsia="ru-RU" w:bidi="ro-RO"/>
              </w:rPr>
              <w:t>cluderii normelor privind colaborarea autorităţilor implicate în procesul de împiedicare a comerţului cu mărfuri care încalcă drepturile de proprietate intelectuală prin asistenţă reciprocă şi schimb de informaţii/date cu privire la deciziile referitoare la cereri (fapt prescris şi la Capitolul V al Regulamentului (UE)  nr. 608/20</w:t>
            </w:r>
            <w:r w:rsidR="006E27EB" w:rsidRPr="00272B02">
              <w:rPr>
                <w:rFonts w:ascii="Times New Roman" w:eastAsia="Times New Roman" w:hAnsi="Times New Roman" w:cs="Times New Roman"/>
                <w:sz w:val="20"/>
                <w:szCs w:val="20"/>
                <w:lang w:val="ro-RO" w:eastAsia="ru-RU" w:bidi="ro-RO"/>
              </w:rPr>
              <w:t>13).</w:t>
            </w:r>
          </w:p>
        </w:tc>
        <w:tc>
          <w:tcPr>
            <w:tcW w:w="3093" w:type="dxa"/>
            <w:tcBorders>
              <w:top w:val="single" w:sz="4" w:space="0" w:color="auto"/>
              <w:left w:val="single" w:sz="4" w:space="0" w:color="auto"/>
              <w:bottom w:val="single" w:sz="4" w:space="0" w:color="auto"/>
              <w:right w:val="single" w:sz="4" w:space="0" w:color="auto"/>
            </w:tcBorders>
          </w:tcPr>
          <w:p w14:paraId="7410942F" w14:textId="49B47ACA" w:rsidR="006A6069" w:rsidRPr="007F7EA6" w:rsidRDefault="006A6069" w:rsidP="006A6069">
            <w:pPr>
              <w:spacing w:after="0" w:line="240" w:lineRule="auto"/>
              <w:jc w:val="center"/>
              <w:rPr>
                <w:rFonts w:ascii="Times New Roman" w:eastAsia="Times New Roman" w:hAnsi="Times New Roman" w:cs="Times New Roman"/>
                <w:b/>
                <w:sz w:val="20"/>
                <w:szCs w:val="20"/>
                <w:u w:val="single"/>
                <w:lang w:val="ro-RO" w:eastAsia="ru-RU"/>
              </w:rPr>
            </w:pPr>
            <w:r w:rsidRPr="007F7EA6">
              <w:rPr>
                <w:rFonts w:ascii="Times New Roman" w:eastAsia="Times New Roman" w:hAnsi="Times New Roman" w:cs="Times New Roman"/>
                <w:b/>
                <w:sz w:val="20"/>
                <w:szCs w:val="20"/>
                <w:u w:val="single"/>
                <w:lang w:val="ro-RO" w:eastAsia="ru-RU"/>
              </w:rPr>
              <w:t xml:space="preserve"> Nu se acceptă.</w:t>
            </w:r>
          </w:p>
          <w:p w14:paraId="3F16D652" w14:textId="2598F7A5" w:rsidR="006A6069" w:rsidRPr="00EE2DDE" w:rsidRDefault="006A6069" w:rsidP="006E27EB">
            <w:pPr>
              <w:spacing w:after="0" w:line="240" w:lineRule="auto"/>
              <w:jc w:val="both"/>
              <w:rPr>
                <w:rFonts w:ascii="Times New Roman" w:eastAsia="Times New Roman" w:hAnsi="Times New Roman" w:cs="Times New Roman"/>
                <w:sz w:val="20"/>
                <w:szCs w:val="20"/>
                <w:lang w:val="ro-RO" w:eastAsia="ru-RU"/>
              </w:rPr>
            </w:pPr>
            <w:r w:rsidRPr="007F7EA6">
              <w:rPr>
                <w:rFonts w:ascii="Times New Roman" w:eastAsia="Times New Roman" w:hAnsi="Times New Roman" w:cs="Times New Roman"/>
                <w:b/>
                <w:sz w:val="20"/>
                <w:szCs w:val="20"/>
                <w:u w:val="single"/>
                <w:lang w:val="ro-RO" w:eastAsia="ru-RU"/>
              </w:rPr>
              <w:t xml:space="preserve"> </w:t>
            </w:r>
            <w:r w:rsidRPr="007F7EA6">
              <w:rPr>
                <w:rFonts w:ascii="Times New Roman" w:eastAsia="Times New Roman" w:hAnsi="Times New Roman" w:cs="Times New Roman"/>
                <w:sz w:val="20"/>
                <w:szCs w:val="20"/>
                <w:lang w:val="ro-RO" w:eastAsia="ru-RU"/>
              </w:rPr>
              <w:t xml:space="preserve">Reformularea </w:t>
            </w:r>
            <w:r w:rsidR="006E27EB" w:rsidRPr="007F7EA6">
              <w:rPr>
                <w:rFonts w:ascii="Times New Roman" w:eastAsia="Times New Roman" w:hAnsi="Times New Roman" w:cs="Times New Roman"/>
                <w:sz w:val="20"/>
                <w:szCs w:val="20"/>
                <w:lang w:val="ro-RO" w:eastAsia="ru-RU"/>
              </w:rPr>
              <w:t>prevederilor</w:t>
            </w:r>
            <w:r w:rsidRPr="007F7EA6">
              <w:rPr>
                <w:rFonts w:ascii="Times New Roman" w:eastAsia="Times New Roman" w:hAnsi="Times New Roman" w:cs="Times New Roman"/>
                <w:sz w:val="20"/>
                <w:szCs w:val="20"/>
                <w:lang w:val="ro-RO" w:eastAsia="ru-RU"/>
              </w:rPr>
              <w:t xml:space="preserve"> de la articolul 391 alineatul (5) nu </w:t>
            </w:r>
            <w:r w:rsidR="006E27EB" w:rsidRPr="007F7EA6">
              <w:rPr>
                <w:rFonts w:ascii="Times New Roman" w:eastAsia="Times New Roman" w:hAnsi="Times New Roman" w:cs="Times New Roman"/>
                <w:sz w:val="20"/>
                <w:szCs w:val="20"/>
                <w:lang w:val="ro-RO" w:eastAsia="ru-RU"/>
              </w:rPr>
              <w:t>poate fi acceptată</w:t>
            </w:r>
            <w:r w:rsidRPr="007F7EA6">
              <w:rPr>
                <w:rFonts w:ascii="Times New Roman" w:eastAsia="Times New Roman" w:hAnsi="Times New Roman" w:cs="Times New Roman"/>
                <w:sz w:val="20"/>
                <w:szCs w:val="20"/>
                <w:lang w:val="ro-RO" w:eastAsia="ru-RU"/>
              </w:rPr>
              <w:t>, de</w:t>
            </w:r>
            <w:r w:rsidR="006E27EB" w:rsidRPr="007F7EA6">
              <w:rPr>
                <w:rFonts w:ascii="Times New Roman" w:eastAsia="Times New Roman" w:hAnsi="Times New Roman" w:cs="Times New Roman"/>
                <w:sz w:val="20"/>
                <w:szCs w:val="20"/>
                <w:lang w:val="ro-RO" w:eastAsia="ru-RU"/>
              </w:rPr>
              <w:t>o</w:t>
            </w:r>
            <w:r w:rsidRPr="007F7EA6">
              <w:rPr>
                <w:rFonts w:ascii="Times New Roman" w:eastAsia="Times New Roman" w:hAnsi="Times New Roman" w:cs="Times New Roman"/>
                <w:sz w:val="20"/>
                <w:szCs w:val="20"/>
                <w:lang w:val="ro-RO" w:eastAsia="ru-RU"/>
              </w:rPr>
              <w:t>arece toate normele aferente termenilor urmează să se regăsescă la Capitolul II din Proiect, cu privire la emiterea deciziei vamale.</w:t>
            </w:r>
          </w:p>
        </w:tc>
      </w:tr>
      <w:tr w:rsidR="00EB7296" w:rsidRPr="00EE2DDE" w14:paraId="3B13363D" w14:textId="77777777" w:rsidTr="00574E70">
        <w:trPr>
          <w:gridAfter w:val="1"/>
          <w:wAfter w:w="25" w:type="dxa"/>
          <w:trHeight w:val="120"/>
        </w:trPr>
        <w:tc>
          <w:tcPr>
            <w:tcW w:w="4390" w:type="dxa"/>
            <w:tcBorders>
              <w:top w:val="single" w:sz="4" w:space="0" w:color="auto"/>
              <w:left w:val="single" w:sz="4" w:space="0" w:color="auto"/>
              <w:right w:val="single" w:sz="4" w:space="0" w:color="auto"/>
            </w:tcBorders>
          </w:tcPr>
          <w:p w14:paraId="51481D2A" w14:textId="77777777" w:rsidR="006E27EB" w:rsidRPr="00030BDD" w:rsidRDefault="006E27EB" w:rsidP="006E27EB">
            <w:pPr>
              <w:tabs>
                <w:tab w:val="left" w:pos="993"/>
              </w:tabs>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b/>
                <w:bCs/>
                <w:sz w:val="20"/>
                <w:szCs w:val="20"/>
                <w:lang w:val="ro-RO" w:eastAsia="ru-RU"/>
              </w:rPr>
              <w:t xml:space="preserve">Articolul 394. </w:t>
            </w:r>
            <w:r w:rsidRPr="00030BDD">
              <w:rPr>
                <w:rFonts w:ascii="Times New Roman" w:eastAsia="Times New Roman" w:hAnsi="Times New Roman" w:cs="Times New Roman"/>
                <w:sz w:val="20"/>
                <w:szCs w:val="20"/>
                <w:lang w:val="ro-RO" w:eastAsia="ru-RU"/>
              </w:rPr>
              <w:t>Distrugerea mărfurilor care aduc atingere unui drept de proprietate intelectuală</w:t>
            </w:r>
          </w:p>
          <w:p w14:paraId="053E59C3" w14:textId="3226C30A" w:rsidR="006A6069" w:rsidRPr="003C5F26" w:rsidRDefault="006E27EB" w:rsidP="006E27EB">
            <w:pPr>
              <w:tabs>
                <w:tab w:val="left" w:pos="993"/>
              </w:tabs>
              <w:spacing w:after="0" w:line="240" w:lineRule="auto"/>
              <w:jc w:val="both"/>
              <w:rPr>
                <w:rFonts w:ascii="Times New Roman" w:eastAsia="Times New Roman" w:hAnsi="Times New Roman" w:cs="Times New Roman"/>
                <w:sz w:val="20"/>
                <w:szCs w:val="20"/>
                <w:lang w:val="ro-RO" w:eastAsia="ru-RU"/>
              </w:rPr>
            </w:pPr>
            <w:r w:rsidRPr="00272B02">
              <w:rPr>
                <w:rFonts w:ascii="Times New Roman" w:eastAsia="Times New Roman" w:hAnsi="Times New Roman" w:cs="Times New Roman"/>
                <w:sz w:val="20"/>
                <w:szCs w:val="20"/>
                <w:lang w:val="ro-RO" w:eastAsia="ru-RU"/>
              </w:rPr>
              <w:t xml:space="preserve"> (3) Titularul de drept este obligat să distrugă mărfurile care aduc atingere unui drept de proprietate intelectuală în decurs de trei luni din data constatării că acestea aduc atingere unui drept de proprietate intelectuală.</w:t>
            </w:r>
          </w:p>
        </w:tc>
        <w:tc>
          <w:tcPr>
            <w:tcW w:w="7796" w:type="dxa"/>
            <w:tcBorders>
              <w:top w:val="single" w:sz="4" w:space="0" w:color="auto"/>
              <w:left w:val="single" w:sz="4" w:space="0" w:color="auto"/>
              <w:bottom w:val="single" w:sz="4" w:space="0" w:color="auto"/>
              <w:right w:val="single" w:sz="4" w:space="0" w:color="auto"/>
            </w:tcBorders>
          </w:tcPr>
          <w:p w14:paraId="064A0E76" w14:textId="726D7C3F" w:rsidR="006A6069" w:rsidRPr="007F7EA6" w:rsidRDefault="006A6069" w:rsidP="006A6069">
            <w:pPr>
              <w:spacing w:after="0" w:line="240" w:lineRule="auto"/>
              <w:jc w:val="both"/>
              <w:rPr>
                <w:rFonts w:ascii="Times New Roman" w:eastAsia="Times New Roman" w:hAnsi="Times New Roman" w:cs="Times New Roman"/>
                <w:b/>
                <w:bCs/>
                <w:sz w:val="20"/>
                <w:szCs w:val="20"/>
                <w:lang w:val="ro-RO" w:eastAsia="ru-RU" w:bidi="ro-RO"/>
              </w:rPr>
            </w:pPr>
            <w:r w:rsidRPr="007F7EA6">
              <w:rPr>
                <w:rFonts w:ascii="Times New Roman" w:eastAsia="Times New Roman" w:hAnsi="Times New Roman" w:cs="Times New Roman"/>
                <w:b/>
                <w:bCs/>
                <w:sz w:val="20"/>
                <w:szCs w:val="20"/>
                <w:lang w:val="ro-RO" w:eastAsia="ru-RU" w:bidi="ro-RO"/>
              </w:rPr>
              <w:t>Agenţia de Stat pentru Proprietatea Intelectuală (AGEPI)</w:t>
            </w:r>
          </w:p>
          <w:p w14:paraId="44064596" w14:textId="64A6637D" w:rsidR="006A6069" w:rsidRPr="007F7EA6" w:rsidRDefault="006A6069" w:rsidP="006A6069">
            <w:pPr>
              <w:spacing w:after="0" w:line="240" w:lineRule="auto"/>
              <w:jc w:val="both"/>
              <w:rPr>
                <w:rFonts w:ascii="Times New Roman" w:eastAsia="Times New Roman" w:hAnsi="Times New Roman" w:cs="Times New Roman"/>
                <w:bCs/>
                <w:sz w:val="20"/>
                <w:szCs w:val="20"/>
                <w:lang w:val="ro-RO" w:eastAsia="ru-RU" w:bidi="ro-RO"/>
              </w:rPr>
            </w:pPr>
            <w:r w:rsidRPr="007F7EA6">
              <w:rPr>
                <w:rFonts w:ascii="Times New Roman" w:eastAsia="Times New Roman" w:hAnsi="Times New Roman" w:cs="Times New Roman"/>
                <w:bCs/>
                <w:sz w:val="20"/>
                <w:szCs w:val="20"/>
                <w:lang w:val="ro-RO" w:eastAsia="ru-RU" w:bidi="ro-RO"/>
              </w:rPr>
              <w:t>La art. 394 alin. (3) atenţionăm că termenul de trei luni acordat titularului de drept pentru distrugerea mărfurilor care aduc atingere unui drept de proprietate intelectuală este un termen prea restrâns şi inaplicabil în practică, iar acest fapt se invocă de titularii de drepturi ca fiind un impediment major la depunerea cererilor de intervenţie (spre exemplu, procedurile de obţinere a permisiunilor de distrugere  a anumitor categorii de bunuri (ce ţin de protecţia mediului înconjurător) pot dura în timp şi, respectiv, practic nu se reuşeşte distrugerea acestor bunuri în termen de 3 luni). Pe lângă cele expuse, Regulamentul (UE) nr. 608/2013 nu prescrie expres careva termeni pentru cazul dat.</w:t>
            </w:r>
          </w:p>
        </w:tc>
        <w:tc>
          <w:tcPr>
            <w:tcW w:w="3093" w:type="dxa"/>
            <w:tcBorders>
              <w:top w:val="single" w:sz="4" w:space="0" w:color="auto"/>
              <w:left w:val="single" w:sz="4" w:space="0" w:color="auto"/>
              <w:bottom w:val="single" w:sz="4" w:space="0" w:color="auto"/>
              <w:right w:val="single" w:sz="4" w:space="0" w:color="auto"/>
            </w:tcBorders>
          </w:tcPr>
          <w:p w14:paraId="466F6BB7" w14:textId="5257BFCB" w:rsidR="006A6069" w:rsidRPr="00EE2DDE" w:rsidRDefault="006A6069" w:rsidP="006A6069">
            <w:pPr>
              <w:spacing w:after="0" w:line="240" w:lineRule="auto"/>
              <w:jc w:val="center"/>
              <w:rPr>
                <w:rFonts w:ascii="Times New Roman" w:eastAsia="Times New Roman" w:hAnsi="Times New Roman" w:cs="Times New Roman"/>
                <w:b/>
                <w:sz w:val="20"/>
                <w:szCs w:val="20"/>
                <w:u w:val="single"/>
                <w:lang w:val="ro-RO" w:eastAsia="ru-RU"/>
              </w:rPr>
            </w:pPr>
            <w:r w:rsidRPr="00EE2DDE">
              <w:rPr>
                <w:rFonts w:ascii="Times New Roman" w:eastAsia="Times New Roman" w:hAnsi="Times New Roman" w:cs="Times New Roman"/>
                <w:b/>
                <w:sz w:val="20"/>
                <w:szCs w:val="20"/>
                <w:u w:val="single"/>
                <w:lang w:val="ro-RO" w:eastAsia="ru-RU"/>
              </w:rPr>
              <w:t>Se acceptă.</w:t>
            </w:r>
          </w:p>
          <w:p w14:paraId="31035B3C" w14:textId="77777777" w:rsidR="006A6069" w:rsidRDefault="006A6069" w:rsidP="006E27EB">
            <w:pPr>
              <w:spacing w:after="0" w:line="240" w:lineRule="auto"/>
              <w:jc w:val="both"/>
              <w:rPr>
                <w:rFonts w:ascii="Times New Roman" w:eastAsia="Times New Roman" w:hAnsi="Times New Roman" w:cs="Times New Roman"/>
                <w:sz w:val="20"/>
                <w:szCs w:val="20"/>
                <w:lang w:val="ro-RO" w:eastAsia="ru-RU"/>
              </w:rPr>
            </w:pPr>
            <w:r w:rsidRPr="007F7EA6">
              <w:rPr>
                <w:rFonts w:ascii="Times New Roman" w:eastAsia="Times New Roman" w:hAnsi="Times New Roman" w:cs="Times New Roman"/>
                <w:sz w:val="20"/>
                <w:szCs w:val="20"/>
                <w:lang w:val="ro-RO" w:eastAsia="ru-RU"/>
              </w:rPr>
              <w:t>Termenul</w:t>
            </w:r>
            <w:r w:rsidR="006E27EB" w:rsidRPr="007F7EA6">
              <w:rPr>
                <w:rFonts w:ascii="Times New Roman" w:eastAsia="Times New Roman" w:hAnsi="Times New Roman" w:cs="Times New Roman"/>
                <w:sz w:val="20"/>
                <w:szCs w:val="20"/>
                <w:lang w:val="ro-RO" w:eastAsia="ru-RU"/>
              </w:rPr>
              <w:t xml:space="preserve"> </w:t>
            </w:r>
            <w:r w:rsidR="006E27EB" w:rsidRPr="007F7EA6">
              <w:rPr>
                <w:rFonts w:ascii="Times New Roman" w:eastAsia="Times New Roman" w:hAnsi="Times New Roman" w:cs="Times New Roman"/>
                <w:i/>
                <w:sz w:val="20"/>
                <w:szCs w:val="20"/>
                <w:lang w:val="ro-RO" w:eastAsia="ru-RU"/>
              </w:rPr>
              <w:t>(trei luni)</w:t>
            </w:r>
            <w:r w:rsidR="006E27EB" w:rsidRPr="007F7EA6">
              <w:rPr>
                <w:rFonts w:ascii="Times New Roman" w:eastAsia="Times New Roman" w:hAnsi="Times New Roman" w:cs="Times New Roman"/>
                <w:sz w:val="20"/>
                <w:szCs w:val="20"/>
                <w:lang w:val="ro-RO" w:eastAsia="ru-RU"/>
              </w:rPr>
              <w:t xml:space="preserve"> </w:t>
            </w:r>
            <w:r w:rsidRPr="007F7EA6">
              <w:rPr>
                <w:rFonts w:ascii="Times New Roman" w:eastAsia="Times New Roman" w:hAnsi="Times New Roman" w:cs="Times New Roman"/>
                <w:sz w:val="20"/>
                <w:szCs w:val="20"/>
                <w:lang w:val="ro-RO" w:eastAsia="ru-RU"/>
              </w:rPr>
              <w:t xml:space="preserve"> acordat conform prevederilor articolului 394 alineatul (3) în care titularul de drept este obligat să distrugă mărfurile contrafăcute poate fi extins la un an de zile, echivalent termenului general de p</w:t>
            </w:r>
            <w:r w:rsidRPr="00EE2DDE">
              <w:rPr>
                <w:rFonts w:ascii="Times New Roman" w:eastAsia="Times New Roman" w:hAnsi="Times New Roman" w:cs="Times New Roman"/>
                <w:bCs/>
                <w:sz w:val="20"/>
                <w:szCs w:val="20"/>
                <w:lang w:val="ro-RO" w:eastAsia="ru-RU"/>
              </w:rPr>
              <w:t xml:space="preserve">rescripţie a răspunderii contravenţionale conform articolului 30 din </w:t>
            </w:r>
            <w:hyperlink r:id="rId10" w:history="1">
              <w:r w:rsidRPr="00EE2DDE">
                <w:rPr>
                  <w:rStyle w:val="Hyperlink"/>
                  <w:rFonts w:ascii="Times New Roman" w:eastAsia="Times New Roman" w:hAnsi="Times New Roman" w:cs="Times New Roman"/>
                  <w:bCs/>
                  <w:color w:val="auto"/>
                  <w:sz w:val="20"/>
                  <w:szCs w:val="20"/>
                  <w:u w:val="none"/>
                  <w:lang w:val="ro-RO" w:eastAsia="ru-RU"/>
                </w:rPr>
                <w:t>Codul contravenţional</w:t>
              </w:r>
            </w:hyperlink>
            <w:r w:rsidRPr="007F7EA6">
              <w:rPr>
                <w:rFonts w:ascii="Times New Roman" w:eastAsia="Times New Roman" w:hAnsi="Times New Roman" w:cs="Times New Roman"/>
                <w:sz w:val="20"/>
                <w:szCs w:val="20"/>
                <w:lang w:val="ro-RO" w:eastAsia="ru-RU"/>
              </w:rPr>
              <w:t>, deoarece măsurile în vederea respectării drepturilor de proprietate intelectuală se aplică și în privința mărfurilor nedeclarate organului vamal, care fac obie</w:t>
            </w:r>
            <w:r w:rsidR="006E27EB" w:rsidRPr="007F7EA6">
              <w:rPr>
                <w:rFonts w:ascii="Times New Roman" w:eastAsia="Times New Roman" w:hAnsi="Times New Roman" w:cs="Times New Roman"/>
                <w:sz w:val="20"/>
                <w:szCs w:val="20"/>
                <w:lang w:val="ro-RO" w:eastAsia="ru-RU"/>
              </w:rPr>
              <w:t>ctul unei contravenții vamale.</w:t>
            </w:r>
          </w:p>
          <w:p w14:paraId="32334781" w14:textId="77777777" w:rsidR="00C72806" w:rsidRDefault="00C72806" w:rsidP="006E27EB">
            <w:pPr>
              <w:spacing w:after="0" w:line="240" w:lineRule="auto"/>
              <w:jc w:val="both"/>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Astfel, alineatul (3) va avea următorul cuprins:</w:t>
            </w:r>
          </w:p>
          <w:p w14:paraId="3FA86ABA" w14:textId="63BDA6AA" w:rsidR="00C72806" w:rsidRPr="007F7EA6" w:rsidRDefault="00C72806" w:rsidP="00C72806">
            <w:pPr>
              <w:spacing w:after="0" w:line="240" w:lineRule="auto"/>
              <w:jc w:val="both"/>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lastRenderedPageBreak/>
              <w:t>„</w:t>
            </w:r>
            <w:r w:rsidRPr="00272B02">
              <w:rPr>
                <w:rFonts w:ascii="Times New Roman" w:eastAsia="Times New Roman" w:hAnsi="Times New Roman" w:cs="Times New Roman"/>
                <w:sz w:val="20"/>
                <w:szCs w:val="20"/>
                <w:lang w:val="ro-RO" w:eastAsia="ru-RU"/>
              </w:rPr>
              <w:t xml:space="preserve">(3) Titularul de drept este obligat să distrugă mărfurile care aduc atingere unui drept de proprietate intelectuală în decurs de </w:t>
            </w:r>
            <w:r>
              <w:rPr>
                <w:rFonts w:ascii="Times New Roman" w:eastAsia="Times New Roman" w:hAnsi="Times New Roman" w:cs="Times New Roman"/>
                <w:sz w:val="20"/>
                <w:szCs w:val="20"/>
                <w:lang w:val="ro-RO" w:eastAsia="ru-RU"/>
              </w:rPr>
              <w:t>un an</w:t>
            </w:r>
            <w:r w:rsidRPr="00272B02">
              <w:rPr>
                <w:rFonts w:ascii="Times New Roman" w:eastAsia="Times New Roman" w:hAnsi="Times New Roman" w:cs="Times New Roman"/>
                <w:sz w:val="20"/>
                <w:szCs w:val="20"/>
                <w:lang w:val="ro-RO" w:eastAsia="ru-RU"/>
              </w:rPr>
              <w:t xml:space="preserve"> din data constatării că acestea aduc atingere unui drept de proprietate intelectuală.</w:t>
            </w:r>
            <w:r>
              <w:rPr>
                <w:rFonts w:ascii="Times New Roman" w:eastAsia="Times New Roman" w:hAnsi="Times New Roman" w:cs="Times New Roman"/>
                <w:sz w:val="20"/>
                <w:szCs w:val="20"/>
                <w:lang w:val="ro-RO" w:eastAsia="ru-RU"/>
              </w:rPr>
              <w:t>”.</w:t>
            </w:r>
          </w:p>
        </w:tc>
      </w:tr>
      <w:tr w:rsidR="00EB7296" w:rsidRPr="00EE2DDE" w14:paraId="32910F49" w14:textId="77777777" w:rsidTr="00574E70">
        <w:trPr>
          <w:gridAfter w:val="1"/>
          <w:wAfter w:w="25" w:type="dxa"/>
          <w:trHeight w:val="120"/>
        </w:trPr>
        <w:tc>
          <w:tcPr>
            <w:tcW w:w="4390" w:type="dxa"/>
            <w:tcBorders>
              <w:top w:val="single" w:sz="4" w:space="0" w:color="auto"/>
              <w:left w:val="single" w:sz="4" w:space="0" w:color="auto"/>
              <w:right w:val="single" w:sz="4" w:space="0" w:color="auto"/>
            </w:tcBorders>
          </w:tcPr>
          <w:p w14:paraId="4182FC56" w14:textId="77777777" w:rsidR="006E27EB" w:rsidRPr="00030BDD" w:rsidRDefault="006E27EB" w:rsidP="006E27EB">
            <w:pPr>
              <w:tabs>
                <w:tab w:val="left" w:pos="993"/>
              </w:tabs>
              <w:spacing w:after="0" w:line="240" w:lineRule="auto"/>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b/>
                <w:bCs/>
                <w:sz w:val="20"/>
                <w:szCs w:val="20"/>
                <w:lang w:val="ro-RO" w:eastAsia="ru-RU"/>
              </w:rPr>
              <w:lastRenderedPageBreak/>
              <w:t xml:space="preserve">Articolul 392. </w:t>
            </w:r>
            <w:r w:rsidRPr="00030BDD">
              <w:rPr>
                <w:rFonts w:ascii="Times New Roman" w:eastAsia="Times New Roman" w:hAnsi="Times New Roman" w:cs="Times New Roman"/>
                <w:sz w:val="20"/>
                <w:szCs w:val="20"/>
                <w:lang w:val="ro-RO" w:eastAsia="ru-RU"/>
              </w:rPr>
              <w:t xml:space="preserve">Acceptarea cererii de intervenţie </w:t>
            </w:r>
          </w:p>
          <w:p w14:paraId="1198F53F" w14:textId="671D55B3" w:rsidR="006E27EB" w:rsidRPr="00272B02" w:rsidRDefault="006E27EB" w:rsidP="006E27EB">
            <w:pPr>
              <w:tabs>
                <w:tab w:val="left" w:pos="993"/>
              </w:tabs>
              <w:spacing w:after="0" w:line="240" w:lineRule="auto"/>
              <w:jc w:val="both"/>
              <w:rPr>
                <w:rFonts w:ascii="Times New Roman" w:eastAsia="Times New Roman" w:hAnsi="Times New Roman" w:cs="Times New Roman"/>
                <w:sz w:val="20"/>
                <w:szCs w:val="20"/>
                <w:lang w:val="ro-RO" w:eastAsia="ru-RU"/>
              </w:rPr>
            </w:pPr>
            <w:r w:rsidRPr="00272B02">
              <w:rPr>
                <w:rFonts w:ascii="Times New Roman" w:eastAsia="Times New Roman" w:hAnsi="Times New Roman" w:cs="Times New Roman"/>
                <w:sz w:val="20"/>
                <w:szCs w:val="20"/>
                <w:lang w:val="ro-RO" w:eastAsia="ru-RU"/>
              </w:rPr>
              <w:t xml:space="preserve"> (3) Perioada de intervenție menționată la alineatul (1) poate fi suspendată pînă la înlăturarea consecințelor care au stat la baza suspendării, dacă titularul de drept:</w:t>
            </w:r>
          </w:p>
          <w:p w14:paraId="34052D4E" w14:textId="77777777" w:rsidR="006E27EB" w:rsidRPr="003C5F26" w:rsidRDefault="006E27EB" w:rsidP="006E27EB">
            <w:pPr>
              <w:tabs>
                <w:tab w:val="left" w:pos="993"/>
              </w:tabs>
              <w:spacing w:after="0" w:line="240" w:lineRule="auto"/>
              <w:jc w:val="both"/>
              <w:rPr>
                <w:rFonts w:ascii="Times New Roman" w:eastAsia="Times New Roman" w:hAnsi="Times New Roman" w:cs="Times New Roman"/>
                <w:sz w:val="20"/>
                <w:szCs w:val="20"/>
                <w:lang w:val="ro-RO" w:eastAsia="ru-RU"/>
              </w:rPr>
            </w:pPr>
            <w:r w:rsidRPr="003C5F26">
              <w:rPr>
                <w:rFonts w:ascii="Times New Roman" w:eastAsia="Times New Roman" w:hAnsi="Times New Roman" w:cs="Times New Roman"/>
                <w:sz w:val="20"/>
                <w:szCs w:val="20"/>
                <w:lang w:val="ro-RO" w:eastAsia="ru-RU"/>
              </w:rPr>
              <w:t xml:space="preserve">a) nu respectă obligaţia privind returnarea mostrelor, conform prevederilor articolului 393 alineatul (6); </w:t>
            </w:r>
          </w:p>
          <w:p w14:paraId="6540B330" w14:textId="0A0448D7" w:rsidR="006A6069" w:rsidRPr="001A4279" w:rsidRDefault="006E27EB" w:rsidP="006E27EB">
            <w:pPr>
              <w:tabs>
                <w:tab w:val="left" w:pos="993"/>
              </w:tabs>
              <w:spacing w:after="0" w:line="240" w:lineRule="auto"/>
              <w:jc w:val="both"/>
              <w:rPr>
                <w:rFonts w:ascii="Times New Roman" w:eastAsia="Times New Roman" w:hAnsi="Times New Roman" w:cs="Times New Roman"/>
                <w:sz w:val="20"/>
                <w:szCs w:val="20"/>
                <w:lang w:val="ro-RO" w:eastAsia="ru-RU"/>
              </w:rPr>
            </w:pPr>
            <w:r w:rsidRPr="001A1F7F">
              <w:rPr>
                <w:rFonts w:ascii="Times New Roman" w:eastAsia="Times New Roman" w:hAnsi="Times New Roman" w:cs="Times New Roman"/>
                <w:sz w:val="20"/>
                <w:szCs w:val="20"/>
                <w:lang w:val="ro-RO" w:eastAsia="ru-RU"/>
              </w:rPr>
              <w:t>b) nu iniţiază în termenul stabilit o procedură de distru</w:t>
            </w:r>
            <w:r w:rsidRPr="001A4279">
              <w:rPr>
                <w:rFonts w:ascii="Times New Roman" w:eastAsia="Times New Roman" w:hAnsi="Times New Roman" w:cs="Times New Roman"/>
                <w:sz w:val="20"/>
                <w:szCs w:val="20"/>
                <w:lang w:val="ro-RO" w:eastAsia="ru-RU"/>
              </w:rPr>
              <w:t>gere a mărfurilor care aduc atingere unui drept de proprietate intelectuală.</w:t>
            </w:r>
          </w:p>
        </w:tc>
        <w:tc>
          <w:tcPr>
            <w:tcW w:w="7796" w:type="dxa"/>
            <w:tcBorders>
              <w:top w:val="single" w:sz="4" w:space="0" w:color="auto"/>
              <w:left w:val="single" w:sz="4" w:space="0" w:color="auto"/>
              <w:bottom w:val="single" w:sz="4" w:space="0" w:color="auto"/>
              <w:right w:val="single" w:sz="4" w:space="0" w:color="auto"/>
            </w:tcBorders>
          </w:tcPr>
          <w:p w14:paraId="7F54A28F" w14:textId="77777777" w:rsidR="006A6069" w:rsidRPr="007F7EA6" w:rsidRDefault="006A6069" w:rsidP="006A6069">
            <w:pPr>
              <w:spacing w:after="0" w:line="240" w:lineRule="auto"/>
              <w:jc w:val="both"/>
              <w:rPr>
                <w:rFonts w:ascii="Times New Roman" w:eastAsia="Times New Roman" w:hAnsi="Times New Roman" w:cs="Times New Roman"/>
                <w:b/>
                <w:iCs/>
                <w:sz w:val="20"/>
                <w:szCs w:val="20"/>
                <w:u w:val="single"/>
                <w:lang w:val="ro-RO" w:eastAsia="ru-RU" w:bidi="ro-RO"/>
              </w:rPr>
            </w:pPr>
            <w:r w:rsidRPr="007F7EA6">
              <w:rPr>
                <w:rFonts w:ascii="Times New Roman" w:eastAsia="Times New Roman" w:hAnsi="Times New Roman" w:cs="Times New Roman"/>
                <w:b/>
                <w:iCs/>
                <w:sz w:val="20"/>
                <w:szCs w:val="20"/>
                <w:u w:val="single"/>
                <w:lang w:val="ro-RO" w:eastAsia="ru-RU" w:bidi="ro-RO"/>
              </w:rPr>
              <w:t>Ministerul Justiției</w:t>
            </w:r>
          </w:p>
          <w:p w14:paraId="6CED471A" w14:textId="77777777" w:rsidR="006A6069" w:rsidRPr="00EE2DDE" w:rsidRDefault="006A6069" w:rsidP="006A6069">
            <w:pPr>
              <w:spacing w:after="0" w:line="240" w:lineRule="auto"/>
              <w:jc w:val="both"/>
              <w:rPr>
                <w:rFonts w:ascii="Times New Roman" w:eastAsia="Times New Roman" w:hAnsi="Times New Roman" w:cs="Times New Roman"/>
                <w:bCs/>
                <w:sz w:val="20"/>
                <w:szCs w:val="20"/>
                <w:lang w:val="ro-RO" w:eastAsia="ru-RU" w:bidi="ro-RO"/>
              </w:rPr>
            </w:pPr>
            <w:r w:rsidRPr="00EE2DDE">
              <w:rPr>
                <w:rFonts w:ascii="Times New Roman" w:eastAsia="Times New Roman" w:hAnsi="Times New Roman" w:cs="Times New Roman"/>
                <w:bCs/>
                <w:sz w:val="20"/>
                <w:szCs w:val="20"/>
                <w:lang w:val="ro-RO" w:eastAsia="ru-RU" w:bidi="ro-RO"/>
              </w:rPr>
              <w:t>La art. 392 alin. (3) cuvîntul „consecințelor” se va substitui cu cuvîntul „cauzelor”.</w:t>
            </w:r>
          </w:p>
          <w:p w14:paraId="65CD93B9" w14:textId="77777777" w:rsidR="006A6069" w:rsidRPr="00030BDD" w:rsidRDefault="006A6069" w:rsidP="006A6069">
            <w:pPr>
              <w:spacing w:after="0" w:line="240" w:lineRule="auto"/>
              <w:jc w:val="both"/>
              <w:rPr>
                <w:rFonts w:ascii="Times New Roman" w:eastAsia="Times New Roman" w:hAnsi="Times New Roman" w:cs="Times New Roman"/>
                <w:bCs/>
                <w:sz w:val="20"/>
                <w:szCs w:val="20"/>
                <w:lang w:val="ro-RO" w:eastAsia="ru-RU" w:bidi="ro-RO"/>
              </w:rPr>
            </w:pPr>
          </w:p>
          <w:p w14:paraId="1AA913F9" w14:textId="77777777" w:rsidR="006A6069" w:rsidRPr="00272B02" w:rsidRDefault="006A6069" w:rsidP="006A6069">
            <w:pPr>
              <w:spacing w:after="0" w:line="240" w:lineRule="auto"/>
              <w:jc w:val="both"/>
              <w:rPr>
                <w:rFonts w:ascii="Times New Roman" w:eastAsia="Times New Roman" w:hAnsi="Times New Roman" w:cs="Times New Roman"/>
                <w:bCs/>
                <w:sz w:val="20"/>
                <w:szCs w:val="20"/>
                <w:lang w:val="ro-RO" w:eastAsia="ru-RU" w:bidi="ro-RO"/>
              </w:rPr>
            </w:pPr>
          </w:p>
          <w:p w14:paraId="7BDBE3FD" w14:textId="77777777" w:rsidR="006A6069" w:rsidRPr="003C5F26" w:rsidRDefault="006A6069" w:rsidP="006A6069">
            <w:pPr>
              <w:spacing w:after="0" w:line="240" w:lineRule="auto"/>
              <w:jc w:val="both"/>
              <w:rPr>
                <w:rFonts w:ascii="Times New Roman" w:eastAsia="Times New Roman" w:hAnsi="Times New Roman" w:cs="Times New Roman"/>
                <w:bCs/>
                <w:sz w:val="20"/>
                <w:szCs w:val="20"/>
                <w:lang w:val="ro-RO" w:eastAsia="ru-RU" w:bidi="ro-RO"/>
              </w:rPr>
            </w:pPr>
          </w:p>
          <w:p w14:paraId="3DC65C2B" w14:textId="77777777" w:rsidR="006A6069" w:rsidRPr="001A1F7F" w:rsidRDefault="006A6069" w:rsidP="006A6069">
            <w:pPr>
              <w:spacing w:after="0" w:line="240" w:lineRule="auto"/>
              <w:jc w:val="both"/>
              <w:rPr>
                <w:rFonts w:ascii="Times New Roman" w:eastAsia="Times New Roman" w:hAnsi="Times New Roman" w:cs="Times New Roman"/>
                <w:bCs/>
                <w:sz w:val="20"/>
                <w:szCs w:val="20"/>
                <w:lang w:val="ro-RO" w:eastAsia="ru-RU" w:bidi="ro-RO"/>
              </w:rPr>
            </w:pPr>
          </w:p>
          <w:p w14:paraId="7E272B39" w14:textId="77777777" w:rsidR="006A6069" w:rsidRPr="007F7EA6" w:rsidRDefault="006A6069" w:rsidP="006E27EB">
            <w:pPr>
              <w:spacing w:after="0" w:line="240" w:lineRule="auto"/>
              <w:jc w:val="both"/>
              <w:rPr>
                <w:rFonts w:ascii="Times New Roman" w:eastAsia="Times New Roman" w:hAnsi="Times New Roman" w:cs="Times New Roman"/>
                <w:b/>
                <w:bCs/>
                <w:sz w:val="20"/>
                <w:szCs w:val="20"/>
                <w:lang w:val="ro-RO" w:eastAsia="ru-RU" w:bidi="ro-RO"/>
              </w:rPr>
            </w:pPr>
          </w:p>
        </w:tc>
        <w:tc>
          <w:tcPr>
            <w:tcW w:w="3093" w:type="dxa"/>
            <w:tcBorders>
              <w:top w:val="single" w:sz="4" w:space="0" w:color="auto"/>
              <w:left w:val="single" w:sz="4" w:space="0" w:color="auto"/>
              <w:bottom w:val="single" w:sz="4" w:space="0" w:color="auto"/>
              <w:right w:val="single" w:sz="4" w:space="0" w:color="auto"/>
            </w:tcBorders>
          </w:tcPr>
          <w:p w14:paraId="2850174A" w14:textId="77777777" w:rsidR="006A6069" w:rsidRPr="00EE2DDE" w:rsidRDefault="006A6069" w:rsidP="006A6069">
            <w:pPr>
              <w:spacing w:after="0" w:line="240" w:lineRule="auto"/>
              <w:jc w:val="center"/>
              <w:rPr>
                <w:rFonts w:ascii="Times New Roman" w:eastAsia="Times New Roman" w:hAnsi="Times New Roman" w:cs="Times New Roman"/>
                <w:b/>
                <w:sz w:val="20"/>
                <w:szCs w:val="20"/>
                <w:u w:val="single"/>
                <w:lang w:val="ro-RO" w:eastAsia="ru-RU"/>
              </w:rPr>
            </w:pPr>
            <w:r w:rsidRPr="00EE2DDE">
              <w:rPr>
                <w:rFonts w:ascii="Times New Roman" w:eastAsia="Times New Roman" w:hAnsi="Times New Roman" w:cs="Times New Roman"/>
                <w:b/>
                <w:sz w:val="20"/>
                <w:szCs w:val="20"/>
                <w:u w:val="single"/>
                <w:lang w:val="ro-RO" w:eastAsia="ru-RU"/>
              </w:rPr>
              <w:t>Se acceptă.</w:t>
            </w:r>
          </w:p>
          <w:p w14:paraId="468F8523" w14:textId="77777777" w:rsidR="006A6069" w:rsidRPr="00030BDD" w:rsidRDefault="006A6069" w:rsidP="006A6069">
            <w:pPr>
              <w:spacing w:after="0" w:line="240" w:lineRule="auto"/>
              <w:jc w:val="center"/>
              <w:rPr>
                <w:rFonts w:ascii="Times New Roman" w:eastAsia="Times New Roman" w:hAnsi="Times New Roman" w:cs="Times New Roman"/>
                <w:b/>
                <w:sz w:val="20"/>
                <w:szCs w:val="20"/>
                <w:u w:val="single"/>
                <w:lang w:val="ro-RO" w:eastAsia="ru-RU"/>
              </w:rPr>
            </w:pPr>
          </w:p>
          <w:p w14:paraId="19C33191" w14:textId="77777777" w:rsidR="006A6069" w:rsidRPr="00272B02" w:rsidRDefault="006A6069" w:rsidP="006A6069">
            <w:pPr>
              <w:spacing w:after="0" w:line="240" w:lineRule="auto"/>
              <w:jc w:val="center"/>
              <w:rPr>
                <w:rFonts w:ascii="Times New Roman" w:eastAsia="Times New Roman" w:hAnsi="Times New Roman" w:cs="Times New Roman"/>
                <w:b/>
                <w:sz w:val="20"/>
                <w:szCs w:val="20"/>
                <w:u w:val="single"/>
                <w:lang w:val="ro-RO" w:eastAsia="ru-RU"/>
              </w:rPr>
            </w:pPr>
          </w:p>
          <w:p w14:paraId="3FB23466" w14:textId="601D69FF" w:rsidR="006A6069" w:rsidRPr="003C5F26" w:rsidRDefault="006A6069" w:rsidP="006E27EB">
            <w:pPr>
              <w:spacing w:after="0" w:line="240" w:lineRule="auto"/>
              <w:jc w:val="center"/>
              <w:rPr>
                <w:rFonts w:ascii="Times New Roman" w:eastAsia="Times New Roman" w:hAnsi="Times New Roman" w:cs="Times New Roman"/>
                <w:b/>
                <w:sz w:val="20"/>
                <w:szCs w:val="20"/>
                <w:u w:val="single"/>
                <w:lang w:val="ro-RO" w:eastAsia="ru-RU"/>
              </w:rPr>
            </w:pPr>
          </w:p>
        </w:tc>
      </w:tr>
      <w:tr w:rsidR="00EB7296" w:rsidRPr="00EE2DDE" w14:paraId="3F5A0BBA" w14:textId="77777777" w:rsidTr="00574E70">
        <w:trPr>
          <w:gridAfter w:val="1"/>
          <w:wAfter w:w="25" w:type="dxa"/>
          <w:trHeight w:val="120"/>
        </w:trPr>
        <w:tc>
          <w:tcPr>
            <w:tcW w:w="4390" w:type="dxa"/>
            <w:tcBorders>
              <w:top w:val="single" w:sz="4" w:space="0" w:color="auto"/>
              <w:left w:val="single" w:sz="4" w:space="0" w:color="auto"/>
              <w:right w:val="single" w:sz="4" w:space="0" w:color="auto"/>
            </w:tcBorders>
          </w:tcPr>
          <w:p w14:paraId="19F79286" w14:textId="77777777" w:rsidR="006E27EB" w:rsidRPr="00030BDD" w:rsidRDefault="006E27EB" w:rsidP="006E27EB">
            <w:pPr>
              <w:tabs>
                <w:tab w:val="left" w:pos="993"/>
              </w:tabs>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b/>
                <w:bCs/>
                <w:sz w:val="20"/>
                <w:szCs w:val="20"/>
                <w:lang w:val="ro-RO" w:eastAsia="ru-RU"/>
              </w:rPr>
              <w:t>Articolul 398.</w:t>
            </w:r>
            <w:r w:rsidRPr="00030BDD">
              <w:rPr>
                <w:rFonts w:ascii="Times New Roman" w:eastAsia="Times New Roman" w:hAnsi="Times New Roman" w:cs="Times New Roman"/>
                <w:sz w:val="20"/>
                <w:szCs w:val="20"/>
                <w:lang w:val="ro-RO" w:eastAsia="ru-RU"/>
              </w:rPr>
              <w:t xml:space="preserve"> Măsurile prealabile depunerii cererii de intervenţie </w:t>
            </w:r>
          </w:p>
          <w:p w14:paraId="49BCCB90" w14:textId="77777777" w:rsidR="006E27EB" w:rsidRPr="003C5F26" w:rsidRDefault="006E27EB" w:rsidP="006E27EB">
            <w:pPr>
              <w:tabs>
                <w:tab w:val="left" w:pos="993"/>
              </w:tabs>
              <w:spacing w:after="0" w:line="240" w:lineRule="auto"/>
              <w:jc w:val="both"/>
              <w:rPr>
                <w:rFonts w:ascii="Times New Roman" w:eastAsia="Times New Roman" w:hAnsi="Times New Roman" w:cs="Times New Roman"/>
                <w:sz w:val="20"/>
                <w:szCs w:val="20"/>
                <w:lang w:val="ro-RO" w:eastAsia="ru-RU"/>
              </w:rPr>
            </w:pPr>
            <w:r w:rsidRPr="00272B02">
              <w:rPr>
                <w:rFonts w:ascii="Times New Roman" w:eastAsia="Times New Roman" w:hAnsi="Times New Roman" w:cs="Times New Roman"/>
                <w:sz w:val="20"/>
                <w:szCs w:val="20"/>
                <w:lang w:val="ro-RO" w:eastAsia="ru-RU"/>
              </w:rPr>
              <w:t>(1) În cazul în care nu este depusă cerere de intervenţie sau pînă la depunerea și acceptarea ac</w:t>
            </w:r>
            <w:r w:rsidRPr="003C5F26">
              <w:rPr>
                <w:rFonts w:ascii="Times New Roman" w:eastAsia="Times New Roman" w:hAnsi="Times New Roman" w:cs="Times New Roman"/>
                <w:sz w:val="20"/>
                <w:szCs w:val="20"/>
                <w:lang w:val="ro-RO" w:eastAsia="ru-RU"/>
              </w:rPr>
              <w:t>esteia, Serviciul Vamal din oficiu:</w:t>
            </w:r>
          </w:p>
          <w:p w14:paraId="6ADA2595" w14:textId="77777777" w:rsidR="006E27EB" w:rsidRPr="001B4C54" w:rsidRDefault="006E27EB" w:rsidP="006E27EB">
            <w:pPr>
              <w:tabs>
                <w:tab w:val="left" w:pos="993"/>
              </w:tabs>
              <w:spacing w:after="0" w:line="240" w:lineRule="auto"/>
              <w:jc w:val="both"/>
              <w:rPr>
                <w:rFonts w:ascii="Times New Roman" w:eastAsia="Times New Roman" w:hAnsi="Times New Roman" w:cs="Times New Roman"/>
                <w:sz w:val="20"/>
                <w:szCs w:val="20"/>
                <w:lang w:val="ro-RO" w:eastAsia="ru-RU"/>
              </w:rPr>
            </w:pPr>
            <w:r w:rsidRPr="001A1F7F">
              <w:rPr>
                <w:rFonts w:ascii="Times New Roman" w:eastAsia="Times New Roman" w:hAnsi="Times New Roman" w:cs="Times New Roman"/>
                <w:sz w:val="20"/>
                <w:szCs w:val="20"/>
                <w:lang w:val="ro-RO" w:eastAsia="ru-RU"/>
              </w:rPr>
              <w:t>a) poate suspenda acordarea liberului de vamă sau reţine, pe un termen de 4 zile lucrătoare, mărfurile af</w:t>
            </w:r>
            <w:r w:rsidRPr="001A4279">
              <w:rPr>
                <w:rFonts w:ascii="Times New Roman" w:eastAsia="Times New Roman" w:hAnsi="Times New Roman" w:cs="Times New Roman"/>
                <w:sz w:val="20"/>
                <w:szCs w:val="20"/>
                <w:lang w:val="ro-RO" w:eastAsia="ru-RU"/>
              </w:rPr>
              <w:t>late în una din situaţiile prevăzute la articolul 389 alineatul (1), dacă are temeiuri suficiente de a considera că aceste mărfuri aduc atingere unui drept de proprietate intelectuală. Măsura d</w:t>
            </w:r>
            <w:r w:rsidRPr="001B4C54">
              <w:rPr>
                <w:rFonts w:ascii="Times New Roman" w:eastAsia="Times New Roman" w:hAnsi="Times New Roman" w:cs="Times New Roman"/>
                <w:sz w:val="20"/>
                <w:szCs w:val="20"/>
                <w:lang w:val="ro-RO" w:eastAsia="ru-RU"/>
              </w:rPr>
              <w:t>e reținere nu se aplică mărfurilor perisabile. Termenul respectiv începe să curgă din data în care titularul de drept a primit notificarea menţionată la litera b); şi</w:t>
            </w:r>
          </w:p>
          <w:p w14:paraId="4DE0AFE7" w14:textId="77777777" w:rsidR="006E27EB" w:rsidRPr="009A04FC" w:rsidRDefault="006E27EB" w:rsidP="006E27EB">
            <w:pPr>
              <w:tabs>
                <w:tab w:val="left" w:pos="993"/>
              </w:tabs>
              <w:spacing w:after="0" w:line="240" w:lineRule="auto"/>
              <w:jc w:val="both"/>
              <w:rPr>
                <w:rFonts w:ascii="Times New Roman" w:eastAsia="Times New Roman" w:hAnsi="Times New Roman" w:cs="Times New Roman"/>
                <w:sz w:val="20"/>
                <w:szCs w:val="20"/>
                <w:lang w:val="ro-RO" w:eastAsia="ru-RU"/>
              </w:rPr>
            </w:pPr>
            <w:r w:rsidRPr="00EA3998">
              <w:rPr>
                <w:rFonts w:ascii="Times New Roman" w:eastAsia="Times New Roman" w:hAnsi="Times New Roman" w:cs="Times New Roman"/>
                <w:sz w:val="20"/>
                <w:szCs w:val="20"/>
                <w:lang w:val="ro-RO" w:eastAsia="ru-RU"/>
              </w:rPr>
              <w:t>b) notifică în scris despre aceasta titularul de drept şi declarantul/deținătorul mă</w:t>
            </w:r>
            <w:r w:rsidRPr="009A04FC">
              <w:rPr>
                <w:rFonts w:ascii="Times New Roman" w:eastAsia="Times New Roman" w:hAnsi="Times New Roman" w:cs="Times New Roman"/>
                <w:sz w:val="20"/>
                <w:szCs w:val="20"/>
                <w:lang w:val="ro-RO" w:eastAsia="ru-RU"/>
              </w:rPr>
              <w:t xml:space="preserve">rfurilor despre măsura aplicată. </w:t>
            </w:r>
          </w:p>
          <w:p w14:paraId="6F7BF447" w14:textId="4522980E" w:rsidR="006E27EB" w:rsidRPr="00EE2DDE" w:rsidRDefault="006E27EB" w:rsidP="006E27EB">
            <w:pPr>
              <w:tabs>
                <w:tab w:val="left" w:pos="993"/>
              </w:tabs>
              <w:spacing w:after="0" w:line="240" w:lineRule="auto"/>
              <w:jc w:val="both"/>
              <w:rPr>
                <w:rFonts w:ascii="Times New Roman" w:eastAsia="Times New Roman" w:hAnsi="Times New Roman" w:cs="Times New Roman"/>
                <w:sz w:val="20"/>
                <w:szCs w:val="20"/>
                <w:lang w:val="ro-RO" w:eastAsia="ru-RU"/>
              </w:rPr>
            </w:pPr>
            <w:r w:rsidRPr="006C66A6">
              <w:rPr>
                <w:rFonts w:ascii="Times New Roman" w:eastAsia="Times New Roman" w:hAnsi="Times New Roman" w:cs="Times New Roman"/>
                <w:sz w:val="20"/>
                <w:szCs w:val="20"/>
                <w:lang w:val="ro-RO" w:eastAsia="ru-RU"/>
              </w:rPr>
              <w:t xml:space="preserve"> (7) Termenul de examinare a cererii de intervenție menționat la alineatul (2) suspendă măsura de intervenție a Serviciului Vamal pînă la data accept</w:t>
            </w:r>
            <w:r w:rsidRPr="00EE2DDE">
              <w:rPr>
                <w:rFonts w:ascii="Times New Roman" w:eastAsia="Times New Roman" w:hAnsi="Times New Roman" w:cs="Times New Roman"/>
                <w:sz w:val="20"/>
                <w:szCs w:val="20"/>
                <w:lang w:val="ro-RO" w:eastAsia="ru-RU"/>
              </w:rPr>
              <w:t>ării acesteia.</w:t>
            </w:r>
          </w:p>
          <w:p w14:paraId="27D08F2B" w14:textId="77777777" w:rsidR="006E27EB" w:rsidRPr="00EE2DDE" w:rsidRDefault="006E27EB" w:rsidP="006E27EB">
            <w:pPr>
              <w:spacing w:after="0" w:line="240" w:lineRule="auto"/>
              <w:jc w:val="both"/>
              <w:rPr>
                <w:rFonts w:ascii="Times New Roman" w:eastAsia="Times New Roman" w:hAnsi="Times New Roman" w:cs="Times New Roman"/>
                <w:b/>
                <w:sz w:val="20"/>
                <w:szCs w:val="20"/>
                <w:lang w:val="ro-RO" w:eastAsia="ru-RU"/>
              </w:rPr>
            </w:pPr>
          </w:p>
        </w:tc>
        <w:tc>
          <w:tcPr>
            <w:tcW w:w="7796" w:type="dxa"/>
            <w:tcBorders>
              <w:top w:val="single" w:sz="4" w:space="0" w:color="auto"/>
              <w:left w:val="single" w:sz="4" w:space="0" w:color="auto"/>
              <w:bottom w:val="single" w:sz="4" w:space="0" w:color="auto"/>
              <w:right w:val="single" w:sz="4" w:space="0" w:color="auto"/>
            </w:tcBorders>
          </w:tcPr>
          <w:p w14:paraId="763F2FAA" w14:textId="77777777" w:rsidR="006E27EB" w:rsidRPr="007F7EA6" w:rsidRDefault="006E27EB" w:rsidP="006E27EB">
            <w:pPr>
              <w:spacing w:after="0" w:line="240" w:lineRule="auto"/>
              <w:jc w:val="both"/>
              <w:rPr>
                <w:rFonts w:ascii="Times New Roman" w:eastAsia="Times New Roman" w:hAnsi="Times New Roman" w:cs="Times New Roman"/>
                <w:b/>
                <w:iCs/>
                <w:sz w:val="20"/>
                <w:szCs w:val="20"/>
                <w:u w:val="single"/>
                <w:lang w:val="ro-RO" w:eastAsia="ru-RU" w:bidi="ro-RO"/>
              </w:rPr>
            </w:pPr>
            <w:r w:rsidRPr="007F7EA6">
              <w:rPr>
                <w:rFonts w:ascii="Times New Roman" w:eastAsia="Times New Roman" w:hAnsi="Times New Roman" w:cs="Times New Roman"/>
                <w:b/>
                <w:iCs/>
                <w:sz w:val="20"/>
                <w:szCs w:val="20"/>
                <w:u w:val="single"/>
                <w:lang w:val="ro-RO" w:eastAsia="ru-RU" w:bidi="ro-RO"/>
              </w:rPr>
              <w:t>Ministerul Justiției</w:t>
            </w:r>
          </w:p>
          <w:p w14:paraId="4CCE9D8D" w14:textId="77777777" w:rsidR="006E27EB" w:rsidRPr="00030BDD" w:rsidRDefault="006E27EB" w:rsidP="006E27EB">
            <w:pPr>
              <w:spacing w:after="0" w:line="240" w:lineRule="auto"/>
              <w:jc w:val="both"/>
              <w:rPr>
                <w:rFonts w:ascii="Times New Roman" w:eastAsia="Times New Roman" w:hAnsi="Times New Roman" w:cs="Times New Roman"/>
                <w:bCs/>
                <w:sz w:val="20"/>
                <w:szCs w:val="20"/>
                <w:lang w:val="ro-RO" w:eastAsia="ru-RU" w:bidi="ro-RO"/>
              </w:rPr>
            </w:pPr>
            <w:r w:rsidRPr="00EE2DDE">
              <w:rPr>
                <w:rFonts w:ascii="Times New Roman" w:eastAsia="Times New Roman" w:hAnsi="Times New Roman" w:cs="Times New Roman"/>
                <w:bCs/>
                <w:sz w:val="20"/>
                <w:szCs w:val="20"/>
                <w:lang w:val="ro-RO" w:eastAsia="ru-RU" w:bidi="ro-RO"/>
              </w:rPr>
              <w:t>La art. 398 alin. (1) lit. a) remarcăm că suspendarea acordării libe</w:t>
            </w:r>
            <w:r w:rsidRPr="00030BDD">
              <w:rPr>
                <w:rFonts w:ascii="Times New Roman" w:eastAsia="Times New Roman" w:hAnsi="Times New Roman" w:cs="Times New Roman"/>
                <w:bCs/>
                <w:sz w:val="20"/>
                <w:szCs w:val="20"/>
                <w:lang w:val="ro-RO" w:eastAsia="ru-RU" w:bidi="ro-RO"/>
              </w:rPr>
              <w:t>rului de vamă sau reținerii nu sunt aplicabile mărfurilor care au intrat în proprietatea statului prin confiscare (art. 389 alin. (1) lit. e)), astfel se va preciza trimiterea la mărfurile prevăzute la art. 389 alin. (1).</w:t>
            </w:r>
          </w:p>
          <w:p w14:paraId="2D7F1AC4" w14:textId="77777777" w:rsidR="006E27EB" w:rsidRPr="00272B02" w:rsidRDefault="006E27EB" w:rsidP="006E27EB">
            <w:pPr>
              <w:spacing w:after="0" w:line="240" w:lineRule="auto"/>
              <w:jc w:val="both"/>
              <w:rPr>
                <w:rFonts w:ascii="Times New Roman" w:eastAsia="Times New Roman" w:hAnsi="Times New Roman" w:cs="Times New Roman"/>
                <w:bCs/>
                <w:sz w:val="20"/>
                <w:szCs w:val="20"/>
                <w:lang w:val="ro-RO" w:eastAsia="ru-RU" w:bidi="ro-RO"/>
              </w:rPr>
            </w:pPr>
            <w:r w:rsidRPr="00272B02">
              <w:rPr>
                <w:rFonts w:ascii="Times New Roman" w:eastAsia="Times New Roman" w:hAnsi="Times New Roman" w:cs="Times New Roman"/>
                <w:bCs/>
                <w:sz w:val="20"/>
                <w:szCs w:val="20"/>
                <w:lang w:val="ro-RO" w:eastAsia="ru-RU" w:bidi="ro-RO"/>
              </w:rPr>
              <w:t xml:space="preserve">La alin. (7) se va reanaliza referința la alin. (2), deoarece norma dată nu stabilește termenul de examinare a cererii de intervenție. </w:t>
            </w:r>
          </w:p>
          <w:p w14:paraId="0711218B" w14:textId="77777777" w:rsidR="006E27EB" w:rsidRPr="003C5F26" w:rsidRDefault="006E27EB" w:rsidP="006A6069">
            <w:pPr>
              <w:spacing w:after="0" w:line="240" w:lineRule="auto"/>
              <w:jc w:val="both"/>
              <w:rPr>
                <w:rFonts w:ascii="Times New Roman" w:eastAsia="Times New Roman" w:hAnsi="Times New Roman" w:cs="Times New Roman"/>
                <w:b/>
                <w:iCs/>
                <w:sz w:val="20"/>
                <w:szCs w:val="20"/>
                <w:u w:val="single"/>
                <w:lang w:val="ro-RO" w:eastAsia="ru-RU" w:bidi="ro-RO"/>
              </w:rPr>
            </w:pPr>
          </w:p>
        </w:tc>
        <w:tc>
          <w:tcPr>
            <w:tcW w:w="3093" w:type="dxa"/>
            <w:tcBorders>
              <w:top w:val="single" w:sz="4" w:space="0" w:color="auto"/>
              <w:left w:val="single" w:sz="4" w:space="0" w:color="auto"/>
              <w:bottom w:val="single" w:sz="4" w:space="0" w:color="auto"/>
              <w:right w:val="single" w:sz="4" w:space="0" w:color="auto"/>
            </w:tcBorders>
          </w:tcPr>
          <w:p w14:paraId="740E1A5D" w14:textId="77777777" w:rsidR="006E27EB" w:rsidRPr="001A1F7F" w:rsidRDefault="006E27EB" w:rsidP="006E27EB">
            <w:pPr>
              <w:spacing w:after="0" w:line="240" w:lineRule="auto"/>
              <w:jc w:val="center"/>
              <w:rPr>
                <w:rFonts w:ascii="Times New Roman" w:eastAsia="Times New Roman" w:hAnsi="Times New Roman" w:cs="Times New Roman"/>
                <w:b/>
                <w:sz w:val="20"/>
                <w:szCs w:val="20"/>
                <w:u w:val="single"/>
                <w:lang w:val="ro-RO" w:eastAsia="ru-RU"/>
              </w:rPr>
            </w:pPr>
            <w:r w:rsidRPr="001A1F7F">
              <w:rPr>
                <w:rFonts w:ascii="Times New Roman" w:eastAsia="Times New Roman" w:hAnsi="Times New Roman" w:cs="Times New Roman"/>
                <w:b/>
                <w:sz w:val="20"/>
                <w:szCs w:val="20"/>
                <w:u w:val="single"/>
                <w:lang w:val="ro-RO" w:eastAsia="ru-RU"/>
              </w:rPr>
              <w:t>Se acceptă.</w:t>
            </w:r>
          </w:p>
          <w:p w14:paraId="37407876" w14:textId="77777777" w:rsidR="006E27EB" w:rsidRPr="001A4279" w:rsidRDefault="006E27EB" w:rsidP="006A6069">
            <w:pPr>
              <w:spacing w:after="0" w:line="240" w:lineRule="auto"/>
              <w:jc w:val="center"/>
              <w:rPr>
                <w:rFonts w:ascii="Times New Roman" w:eastAsia="Times New Roman" w:hAnsi="Times New Roman" w:cs="Times New Roman"/>
                <w:b/>
                <w:sz w:val="20"/>
                <w:szCs w:val="20"/>
                <w:u w:val="single"/>
                <w:lang w:val="ro-RO" w:eastAsia="ru-RU"/>
              </w:rPr>
            </w:pPr>
          </w:p>
        </w:tc>
      </w:tr>
      <w:tr w:rsidR="00EB7296" w:rsidRPr="00EE2DDE" w14:paraId="36EDBB2B" w14:textId="77777777" w:rsidTr="00574E70">
        <w:trPr>
          <w:gridAfter w:val="1"/>
          <w:wAfter w:w="25" w:type="dxa"/>
          <w:trHeight w:val="120"/>
        </w:trPr>
        <w:tc>
          <w:tcPr>
            <w:tcW w:w="4390" w:type="dxa"/>
            <w:tcBorders>
              <w:top w:val="single" w:sz="4" w:space="0" w:color="auto"/>
              <w:left w:val="single" w:sz="4" w:space="0" w:color="auto"/>
              <w:right w:val="single" w:sz="4" w:space="0" w:color="auto"/>
            </w:tcBorders>
          </w:tcPr>
          <w:p w14:paraId="053F08D2" w14:textId="77777777" w:rsidR="006E27EB" w:rsidRPr="00030BDD" w:rsidRDefault="006E27EB" w:rsidP="006E27EB">
            <w:pPr>
              <w:tabs>
                <w:tab w:val="left" w:pos="993"/>
              </w:tabs>
              <w:spacing w:after="0" w:line="240" w:lineRule="auto"/>
              <w:ind w:firstLine="22"/>
              <w:jc w:val="both"/>
              <w:rPr>
                <w:rFonts w:ascii="Times New Roman" w:eastAsia="Times New Roman" w:hAnsi="Times New Roman" w:cs="Times New Roman"/>
                <w:bCs/>
                <w:sz w:val="20"/>
                <w:szCs w:val="20"/>
                <w:lang w:val="ro-RO" w:eastAsia="ru-RU"/>
              </w:rPr>
            </w:pPr>
            <w:r w:rsidRPr="00EE2DDE">
              <w:rPr>
                <w:rFonts w:ascii="Times New Roman" w:eastAsia="Times New Roman" w:hAnsi="Times New Roman" w:cs="Times New Roman"/>
                <w:b/>
                <w:bCs/>
                <w:sz w:val="20"/>
                <w:szCs w:val="20"/>
                <w:lang w:val="ro-RO" w:eastAsia="ru-RU"/>
              </w:rPr>
              <w:t xml:space="preserve">Articolul 399. </w:t>
            </w:r>
            <w:r w:rsidRPr="00030BDD">
              <w:rPr>
                <w:rFonts w:ascii="Times New Roman" w:eastAsia="Times New Roman" w:hAnsi="Times New Roman" w:cs="Times New Roman"/>
                <w:bCs/>
                <w:sz w:val="20"/>
                <w:szCs w:val="20"/>
                <w:lang w:val="ro-RO" w:eastAsia="ru-RU"/>
              </w:rPr>
              <w:t>Acordarea anticipată a liberului de vamă pentru mărfuri</w:t>
            </w:r>
          </w:p>
          <w:p w14:paraId="5E4222E6" w14:textId="77777777" w:rsidR="006E27EB" w:rsidRPr="00272B02" w:rsidRDefault="006E27EB" w:rsidP="006E27EB">
            <w:pPr>
              <w:tabs>
                <w:tab w:val="left" w:pos="993"/>
              </w:tabs>
              <w:spacing w:after="0" w:line="240" w:lineRule="auto"/>
              <w:ind w:firstLine="22"/>
              <w:jc w:val="both"/>
              <w:rPr>
                <w:rFonts w:ascii="Times New Roman" w:eastAsia="Times New Roman" w:hAnsi="Times New Roman" w:cs="Times New Roman"/>
                <w:sz w:val="20"/>
                <w:szCs w:val="20"/>
                <w:lang w:val="ro-RO" w:eastAsia="ru-RU"/>
              </w:rPr>
            </w:pPr>
            <w:r w:rsidRPr="00272B02">
              <w:rPr>
                <w:rFonts w:ascii="Times New Roman" w:eastAsia="Times New Roman" w:hAnsi="Times New Roman" w:cs="Times New Roman"/>
                <w:sz w:val="20"/>
                <w:szCs w:val="20"/>
                <w:lang w:val="ro-RO" w:eastAsia="ru-RU"/>
              </w:rPr>
              <w:lastRenderedPageBreak/>
              <w:t>(1) În cazul mărfurilor susceptibile a aduce atingere drepturilor asupra desenelor sau modelelor industriale, brevetelor de invenție, certificatelor complementare de protecţie sau brevetelor de soi de plante, titularul de drept sau declarantul/deținătorul mărfurilor poate obţine liberul de vamă sau ridicarea măsurii de reţinere a mărfurilor dacă este constituită o garanţie de către aceştia şi dacă sînt îndeplinite cumulativ următoarele condiţii:</w:t>
            </w:r>
          </w:p>
          <w:p w14:paraId="2A41BDC1" w14:textId="77777777" w:rsidR="006E27EB" w:rsidRPr="003C5F26" w:rsidRDefault="006E27EB" w:rsidP="006E27EB">
            <w:pPr>
              <w:tabs>
                <w:tab w:val="left" w:pos="993"/>
              </w:tabs>
              <w:spacing w:after="0" w:line="240" w:lineRule="auto"/>
              <w:ind w:firstLine="22"/>
              <w:jc w:val="both"/>
              <w:rPr>
                <w:rFonts w:ascii="Times New Roman" w:eastAsia="Times New Roman" w:hAnsi="Times New Roman" w:cs="Times New Roman"/>
                <w:sz w:val="20"/>
                <w:szCs w:val="20"/>
                <w:lang w:val="ro-RO" w:eastAsia="ru-RU"/>
              </w:rPr>
            </w:pPr>
            <w:r w:rsidRPr="003C5F26">
              <w:rPr>
                <w:rFonts w:ascii="Times New Roman" w:eastAsia="Times New Roman" w:hAnsi="Times New Roman" w:cs="Times New Roman"/>
                <w:sz w:val="20"/>
                <w:szCs w:val="20"/>
                <w:lang w:val="ro-RO" w:eastAsia="ru-RU"/>
              </w:rPr>
              <w:t>a) titularul de drept a depus la Serviciul Vamal dovada formulării unei acţiuni în judecată;</w:t>
            </w:r>
          </w:p>
          <w:p w14:paraId="371953AE" w14:textId="77777777" w:rsidR="006E27EB" w:rsidRPr="001A1F7F" w:rsidRDefault="006E27EB" w:rsidP="006E27EB">
            <w:pPr>
              <w:tabs>
                <w:tab w:val="left" w:pos="993"/>
              </w:tabs>
              <w:spacing w:after="0" w:line="240" w:lineRule="auto"/>
              <w:ind w:firstLine="22"/>
              <w:jc w:val="both"/>
              <w:rPr>
                <w:rFonts w:ascii="Times New Roman" w:eastAsia="Times New Roman" w:hAnsi="Times New Roman" w:cs="Times New Roman"/>
                <w:sz w:val="20"/>
                <w:szCs w:val="20"/>
                <w:lang w:val="ro-RO" w:eastAsia="ru-RU"/>
              </w:rPr>
            </w:pPr>
            <w:r w:rsidRPr="001A1F7F">
              <w:rPr>
                <w:rFonts w:ascii="Times New Roman" w:eastAsia="Times New Roman" w:hAnsi="Times New Roman" w:cs="Times New Roman"/>
                <w:sz w:val="20"/>
                <w:szCs w:val="20"/>
                <w:lang w:val="ro-RO" w:eastAsia="ru-RU"/>
              </w:rPr>
              <w:t>b) nu este dispusă pe cale judiciară măsura sechestrării sau indisponibilizării mărfurilor;</w:t>
            </w:r>
          </w:p>
          <w:p w14:paraId="1330AA12" w14:textId="61AC0763" w:rsidR="006E27EB" w:rsidRPr="001B4C54" w:rsidRDefault="006E27EB" w:rsidP="006E27EB">
            <w:pPr>
              <w:spacing w:after="0" w:line="240" w:lineRule="auto"/>
              <w:ind w:firstLine="22"/>
              <w:jc w:val="both"/>
              <w:rPr>
                <w:rFonts w:ascii="Times New Roman" w:eastAsia="Times New Roman" w:hAnsi="Times New Roman" w:cs="Times New Roman"/>
                <w:b/>
                <w:sz w:val="20"/>
                <w:szCs w:val="20"/>
                <w:lang w:val="ro-RO" w:eastAsia="ru-RU"/>
              </w:rPr>
            </w:pPr>
            <w:r w:rsidRPr="001A4279">
              <w:rPr>
                <w:rFonts w:ascii="Times New Roman" w:eastAsia="Times New Roman" w:hAnsi="Times New Roman" w:cs="Times New Roman"/>
                <w:sz w:val="20"/>
                <w:szCs w:val="20"/>
                <w:lang w:val="ro-RO" w:eastAsia="ru-RU"/>
              </w:rPr>
              <w:t>c) sînt îndeplinite toate formalităţile vamale conform legislaţiei.</w:t>
            </w:r>
          </w:p>
        </w:tc>
        <w:tc>
          <w:tcPr>
            <w:tcW w:w="7796" w:type="dxa"/>
            <w:tcBorders>
              <w:top w:val="single" w:sz="4" w:space="0" w:color="auto"/>
              <w:left w:val="single" w:sz="4" w:space="0" w:color="auto"/>
              <w:bottom w:val="single" w:sz="4" w:space="0" w:color="auto"/>
              <w:right w:val="single" w:sz="4" w:space="0" w:color="auto"/>
            </w:tcBorders>
          </w:tcPr>
          <w:p w14:paraId="6C891549" w14:textId="77777777" w:rsidR="006E27EB" w:rsidRPr="007F7EA6" w:rsidRDefault="006E27EB" w:rsidP="006E27EB">
            <w:pPr>
              <w:spacing w:after="0" w:line="240" w:lineRule="auto"/>
              <w:jc w:val="both"/>
              <w:rPr>
                <w:rFonts w:ascii="Times New Roman" w:eastAsia="Times New Roman" w:hAnsi="Times New Roman" w:cs="Times New Roman"/>
                <w:b/>
                <w:iCs/>
                <w:sz w:val="20"/>
                <w:szCs w:val="20"/>
                <w:u w:val="single"/>
                <w:lang w:val="ro-RO" w:eastAsia="ru-RU" w:bidi="ro-RO"/>
              </w:rPr>
            </w:pPr>
            <w:r w:rsidRPr="007F7EA6">
              <w:rPr>
                <w:rFonts w:ascii="Times New Roman" w:eastAsia="Times New Roman" w:hAnsi="Times New Roman" w:cs="Times New Roman"/>
                <w:b/>
                <w:iCs/>
                <w:sz w:val="20"/>
                <w:szCs w:val="20"/>
                <w:u w:val="single"/>
                <w:lang w:val="ro-RO" w:eastAsia="ru-RU" w:bidi="ro-RO"/>
              </w:rPr>
              <w:lastRenderedPageBreak/>
              <w:t>Ministerul Justiției</w:t>
            </w:r>
          </w:p>
          <w:p w14:paraId="58FB9B10" w14:textId="77777777" w:rsidR="006E27EB" w:rsidRPr="00272B02" w:rsidRDefault="006E27EB" w:rsidP="006E27EB">
            <w:pPr>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bCs/>
                <w:sz w:val="20"/>
                <w:szCs w:val="20"/>
                <w:lang w:val="ro-RO" w:eastAsia="ru-RU" w:bidi="ro-RO"/>
              </w:rPr>
              <w:t>La art. 399 alin. (1) lit. b) ce prevede că nu este dispusă pe cale judiciară măsura sechestrării sau indisponib</w:t>
            </w:r>
            <w:r w:rsidRPr="00030BDD">
              <w:rPr>
                <w:rFonts w:ascii="Times New Roman" w:eastAsia="Times New Roman" w:hAnsi="Times New Roman" w:cs="Times New Roman"/>
                <w:bCs/>
                <w:sz w:val="20"/>
                <w:szCs w:val="20"/>
                <w:lang w:val="ro-RO" w:eastAsia="ru-RU" w:bidi="ro-RO"/>
              </w:rPr>
              <w:t xml:space="preserve">ilizării mărfurilor, are o redacție neclară, deoarece sechestarea reprezintă o </w:t>
            </w:r>
            <w:r w:rsidRPr="00030BDD">
              <w:rPr>
                <w:rFonts w:ascii="Times New Roman" w:eastAsia="Times New Roman" w:hAnsi="Times New Roman" w:cs="Times New Roman"/>
                <w:bCs/>
                <w:sz w:val="20"/>
                <w:szCs w:val="20"/>
                <w:lang w:val="ro-RO" w:eastAsia="ru-RU" w:bidi="ro-RO"/>
              </w:rPr>
              <w:lastRenderedPageBreak/>
              <w:t xml:space="preserve">măsură de asigurare a acțiunii, care constă în inventarierea bunurilor și interzicerea proprietarului sau posesorului de a dispune de ele, iar în caz de necesitate de  a se folosi de aceste bunuri. Din acest considerent, cuvintele „sau indisponibilizării” sunt de prisos, or bunurile secrestrate sînt indisponibile, adică nu pot fi </w:t>
            </w:r>
            <w:r w:rsidRPr="00272B02">
              <w:rPr>
                <w:rFonts w:ascii="Times New Roman" w:eastAsia="Times New Roman" w:hAnsi="Times New Roman" w:cs="Times New Roman"/>
                <w:sz w:val="20"/>
                <w:szCs w:val="20"/>
                <w:lang w:val="ro-RO" w:eastAsia="ru-RU" w:bidi="ro-RO"/>
              </w:rPr>
              <w:t>folosite liber (după voia proprietarului).</w:t>
            </w:r>
          </w:p>
          <w:p w14:paraId="4CF9205F" w14:textId="77777777" w:rsidR="006E27EB" w:rsidRPr="003C5F26" w:rsidRDefault="006E27EB" w:rsidP="006A6069">
            <w:pPr>
              <w:spacing w:after="0" w:line="240" w:lineRule="auto"/>
              <w:jc w:val="both"/>
              <w:rPr>
                <w:rFonts w:ascii="Times New Roman" w:eastAsia="Times New Roman" w:hAnsi="Times New Roman" w:cs="Times New Roman"/>
                <w:b/>
                <w:iCs/>
                <w:sz w:val="20"/>
                <w:szCs w:val="20"/>
                <w:u w:val="single"/>
                <w:lang w:val="ro-RO" w:eastAsia="ru-RU" w:bidi="ro-RO"/>
              </w:rPr>
            </w:pPr>
          </w:p>
        </w:tc>
        <w:tc>
          <w:tcPr>
            <w:tcW w:w="3093" w:type="dxa"/>
            <w:tcBorders>
              <w:top w:val="single" w:sz="4" w:space="0" w:color="auto"/>
              <w:left w:val="single" w:sz="4" w:space="0" w:color="auto"/>
              <w:bottom w:val="single" w:sz="4" w:space="0" w:color="auto"/>
              <w:right w:val="single" w:sz="4" w:space="0" w:color="auto"/>
            </w:tcBorders>
          </w:tcPr>
          <w:p w14:paraId="780AFABE" w14:textId="77777777" w:rsidR="006E27EB" w:rsidRPr="001A1F7F" w:rsidRDefault="006E27EB" w:rsidP="006E27EB">
            <w:pPr>
              <w:spacing w:after="0" w:line="240" w:lineRule="auto"/>
              <w:jc w:val="center"/>
              <w:rPr>
                <w:rFonts w:ascii="Times New Roman" w:eastAsia="Times New Roman" w:hAnsi="Times New Roman" w:cs="Times New Roman"/>
                <w:b/>
                <w:sz w:val="20"/>
                <w:szCs w:val="20"/>
                <w:u w:val="single"/>
                <w:lang w:val="ro-RO" w:eastAsia="ru-RU"/>
              </w:rPr>
            </w:pPr>
            <w:r w:rsidRPr="001A1F7F">
              <w:rPr>
                <w:rFonts w:ascii="Times New Roman" w:eastAsia="Times New Roman" w:hAnsi="Times New Roman" w:cs="Times New Roman"/>
                <w:b/>
                <w:sz w:val="20"/>
                <w:szCs w:val="20"/>
                <w:u w:val="single"/>
                <w:lang w:val="ro-RO" w:eastAsia="ru-RU"/>
              </w:rPr>
              <w:lastRenderedPageBreak/>
              <w:t>Se acceptă.</w:t>
            </w:r>
          </w:p>
          <w:p w14:paraId="7D54C72C" w14:textId="77777777" w:rsidR="00BC1535" w:rsidRPr="001B4C54" w:rsidRDefault="00BC1535" w:rsidP="00BC1535">
            <w:pPr>
              <w:spacing w:after="0" w:line="240" w:lineRule="auto"/>
              <w:jc w:val="both"/>
              <w:rPr>
                <w:rFonts w:ascii="Times New Roman" w:eastAsia="Times New Roman" w:hAnsi="Times New Roman" w:cs="Times New Roman"/>
                <w:sz w:val="20"/>
                <w:szCs w:val="20"/>
                <w:lang w:val="ro-RO" w:eastAsia="ru-RU"/>
              </w:rPr>
            </w:pPr>
            <w:r w:rsidRPr="001A4279">
              <w:rPr>
                <w:rFonts w:ascii="Times New Roman" w:eastAsia="Times New Roman" w:hAnsi="Times New Roman" w:cs="Times New Roman"/>
                <w:sz w:val="20"/>
                <w:szCs w:val="20"/>
                <w:lang w:val="ro-RO" w:eastAsia="ru-RU"/>
              </w:rPr>
              <w:t>Art.399 alin.(1) l</w:t>
            </w:r>
            <w:r w:rsidRPr="001B4C54">
              <w:rPr>
                <w:rFonts w:ascii="Times New Roman" w:eastAsia="Times New Roman" w:hAnsi="Times New Roman" w:cs="Times New Roman"/>
                <w:sz w:val="20"/>
                <w:szCs w:val="20"/>
                <w:lang w:val="ro-RO" w:eastAsia="ru-RU"/>
              </w:rPr>
              <w:t>it.b) din proiect va avea următorul conținut:</w:t>
            </w:r>
          </w:p>
          <w:p w14:paraId="0C5BC052" w14:textId="04FA5746" w:rsidR="006E27EB" w:rsidRPr="009A04FC" w:rsidRDefault="00BC1535" w:rsidP="00BC1535">
            <w:pPr>
              <w:spacing w:after="0" w:line="240" w:lineRule="auto"/>
              <w:jc w:val="both"/>
              <w:rPr>
                <w:rFonts w:ascii="Times New Roman" w:eastAsia="Times New Roman" w:hAnsi="Times New Roman" w:cs="Times New Roman"/>
                <w:b/>
                <w:sz w:val="20"/>
                <w:szCs w:val="20"/>
                <w:u w:val="single"/>
                <w:lang w:val="ro-RO" w:eastAsia="ru-RU"/>
              </w:rPr>
            </w:pPr>
            <w:r w:rsidRPr="00EA3998">
              <w:rPr>
                <w:rFonts w:ascii="Times New Roman" w:eastAsia="Times New Roman" w:hAnsi="Times New Roman" w:cs="Times New Roman"/>
                <w:sz w:val="20"/>
                <w:szCs w:val="20"/>
                <w:lang w:val="ro-RO" w:eastAsia="ru-RU"/>
              </w:rPr>
              <w:lastRenderedPageBreak/>
              <w:t xml:space="preserve"> „b) nu este dispusă pe cale judiciară măsura sechestrării mărfurilor;”</w:t>
            </w:r>
          </w:p>
        </w:tc>
      </w:tr>
      <w:tr w:rsidR="00EB7296" w:rsidRPr="00EE2DDE" w14:paraId="160B4434" w14:textId="77777777" w:rsidTr="00574E70">
        <w:trPr>
          <w:gridAfter w:val="1"/>
          <w:wAfter w:w="25" w:type="dxa"/>
          <w:trHeight w:val="120"/>
        </w:trPr>
        <w:tc>
          <w:tcPr>
            <w:tcW w:w="4390" w:type="dxa"/>
            <w:tcBorders>
              <w:top w:val="single" w:sz="4" w:space="0" w:color="auto"/>
              <w:left w:val="single" w:sz="4" w:space="0" w:color="auto"/>
              <w:right w:val="single" w:sz="4" w:space="0" w:color="auto"/>
            </w:tcBorders>
          </w:tcPr>
          <w:p w14:paraId="27C135C5" w14:textId="77777777" w:rsidR="00BC1535" w:rsidRPr="00030BDD" w:rsidRDefault="00BC1535" w:rsidP="00BC1535">
            <w:pPr>
              <w:tabs>
                <w:tab w:val="left" w:pos="993"/>
              </w:tabs>
              <w:spacing w:after="0" w:line="240" w:lineRule="auto"/>
              <w:ind w:firstLine="22"/>
              <w:jc w:val="both"/>
              <w:rPr>
                <w:rFonts w:ascii="Times New Roman" w:eastAsia="Calibri" w:hAnsi="Times New Roman" w:cs="Times New Roman"/>
                <w:sz w:val="20"/>
                <w:szCs w:val="20"/>
                <w:lang w:val="ro-RO"/>
              </w:rPr>
            </w:pPr>
            <w:r w:rsidRPr="00EE2DDE">
              <w:rPr>
                <w:rFonts w:ascii="Times New Roman" w:eastAsia="Calibri" w:hAnsi="Times New Roman" w:cs="Times New Roman"/>
                <w:b/>
                <w:bCs/>
                <w:sz w:val="20"/>
                <w:szCs w:val="20"/>
                <w:lang w:val="ro-RO"/>
              </w:rPr>
              <w:lastRenderedPageBreak/>
              <w:t>Articolul 403.</w:t>
            </w:r>
            <w:r w:rsidRPr="00030BDD">
              <w:rPr>
                <w:rFonts w:ascii="Times New Roman" w:eastAsia="Calibri" w:hAnsi="Times New Roman" w:cs="Times New Roman"/>
                <w:sz w:val="20"/>
                <w:szCs w:val="20"/>
                <w:lang w:val="ro-RO"/>
              </w:rPr>
              <w:t xml:space="preserve"> Introducerea şi scoaterea metalelor prețioase, obiectelor şi bijuteriilor din metale şi pietre preţioase </w:t>
            </w:r>
          </w:p>
          <w:p w14:paraId="3A387FAA" w14:textId="77777777" w:rsidR="00BC1535" w:rsidRPr="00272B02" w:rsidRDefault="00BC1535" w:rsidP="00BC1535">
            <w:pPr>
              <w:tabs>
                <w:tab w:val="left" w:pos="993"/>
              </w:tabs>
              <w:spacing w:after="0" w:line="240" w:lineRule="auto"/>
              <w:ind w:firstLine="22"/>
              <w:jc w:val="both"/>
              <w:rPr>
                <w:rFonts w:ascii="Times New Roman" w:eastAsia="Calibri" w:hAnsi="Times New Roman" w:cs="Times New Roman"/>
                <w:sz w:val="20"/>
                <w:szCs w:val="20"/>
                <w:lang w:val="ro-RO"/>
              </w:rPr>
            </w:pPr>
            <w:r w:rsidRPr="00272B02">
              <w:rPr>
                <w:rFonts w:ascii="Times New Roman" w:eastAsia="Calibri" w:hAnsi="Times New Roman" w:cs="Times New Roman"/>
                <w:sz w:val="20"/>
                <w:szCs w:val="20"/>
                <w:lang w:val="ro-RO"/>
              </w:rPr>
              <w:t xml:space="preserve">(1) Călătorii au dreptul: </w:t>
            </w:r>
          </w:p>
          <w:p w14:paraId="24865FF8" w14:textId="77777777" w:rsidR="00BC1535" w:rsidRPr="003C5F26" w:rsidRDefault="00BC1535" w:rsidP="00BC1535">
            <w:pPr>
              <w:tabs>
                <w:tab w:val="left" w:pos="993"/>
              </w:tabs>
              <w:spacing w:after="0" w:line="240" w:lineRule="auto"/>
              <w:ind w:firstLine="22"/>
              <w:jc w:val="both"/>
              <w:rPr>
                <w:rFonts w:ascii="Times New Roman" w:eastAsia="Calibri" w:hAnsi="Times New Roman" w:cs="Times New Roman"/>
                <w:sz w:val="20"/>
                <w:szCs w:val="20"/>
                <w:lang w:val="ro-RO"/>
              </w:rPr>
            </w:pPr>
            <w:r w:rsidRPr="003C5F26">
              <w:rPr>
                <w:rFonts w:ascii="Times New Roman" w:eastAsia="Calibri" w:hAnsi="Times New Roman" w:cs="Times New Roman"/>
                <w:sz w:val="20"/>
                <w:szCs w:val="20"/>
                <w:lang w:val="ro-RO"/>
              </w:rPr>
              <w:t xml:space="preserve">1) de a introduce pe teritoriul vamal: </w:t>
            </w:r>
          </w:p>
          <w:p w14:paraId="521C844F" w14:textId="77777777" w:rsidR="00BC1535" w:rsidRPr="001B4C54" w:rsidRDefault="00BC1535" w:rsidP="00BC1535">
            <w:pPr>
              <w:tabs>
                <w:tab w:val="left" w:pos="993"/>
              </w:tabs>
              <w:spacing w:after="0" w:line="240" w:lineRule="auto"/>
              <w:ind w:firstLine="22"/>
              <w:jc w:val="both"/>
              <w:rPr>
                <w:rFonts w:ascii="Times New Roman" w:eastAsia="Calibri" w:hAnsi="Times New Roman" w:cs="Times New Roman"/>
                <w:sz w:val="20"/>
                <w:szCs w:val="20"/>
                <w:lang w:val="ro-RO"/>
              </w:rPr>
            </w:pPr>
            <w:r w:rsidRPr="001A1F7F">
              <w:rPr>
                <w:rFonts w:ascii="Times New Roman" w:eastAsia="Calibri" w:hAnsi="Times New Roman" w:cs="Times New Roman"/>
                <w:sz w:val="20"/>
                <w:szCs w:val="20"/>
                <w:lang w:val="ro-RO"/>
              </w:rPr>
              <w:t>a) bijuteri</w:t>
            </w:r>
            <w:r w:rsidRPr="001A4279">
              <w:rPr>
                <w:rFonts w:ascii="Times New Roman" w:eastAsia="Calibri" w:hAnsi="Times New Roman" w:cs="Times New Roman"/>
                <w:sz w:val="20"/>
                <w:szCs w:val="20"/>
                <w:lang w:val="ro-RO"/>
              </w:rPr>
              <w:t>i din metale şi pietre preţioase în cantitate de pînă la 5 unităţi (indiferent de valoarea lor) de călător, fără achitarea drepturilor de import, cu condiţia că bijuteriile menţionate nu sînt o</w:t>
            </w:r>
            <w:r w:rsidRPr="001B4C54">
              <w:rPr>
                <w:rFonts w:ascii="Times New Roman" w:eastAsia="Calibri" w:hAnsi="Times New Roman" w:cs="Times New Roman"/>
                <w:sz w:val="20"/>
                <w:szCs w:val="20"/>
                <w:lang w:val="ro-RO"/>
              </w:rPr>
              <w:t xml:space="preserve">mogene; </w:t>
            </w:r>
          </w:p>
          <w:p w14:paraId="2B0CB506" w14:textId="77777777" w:rsidR="00BC1535" w:rsidRPr="009A04FC" w:rsidRDefault="00BC1535" w:rsidP="00BC1535">
            <w:pPr>
              <w:tabs>
                <w:tab w:val="left" w:pos="993"/>
              </w:tabs>
              <w:spacing w:after="0" w:line="240" w:lineRule="auto"/>
              <w:ind w:firstLine="22"/>
              <w:jc w:val="both"/>
              <w:rPr>
                <w:rFonts w:ascii="Times New Roman" w:eastAsia="Calibri" w:hAnsi="Times New Roman" w:cs="Times New Roman"/>
                <w:sz w:val="20"/>
                <w:szCs w:val="20"/>
                <w:lang w:val="ro-RO"/>
              </w:rPr>
            </w:pPr>
            <w:r w:rsidRPr="00EA3998">
              <w:rPr>
                <w:rFonts w:ascii="Times New Roman" w:eastAsia="Calibri" w:hAnsi="Times New Roman" w:cs="Times New Roman"/>
                <w:sz w:val="20"/>
                <w:szCs w:val="20"/>
                <w:lang w:val="ro-RO"/>
              </w:rPr>
              <w:t>b) metale prețioase, obiecte din metale şi pietre preţioase care nu sînt destinate activităţii comerciale sau de producţie, cu condiţia achitării drepturilor de import pentru articole care depășesc cantitățile menționate la punctul a), precum</w:t>
            </w:r>
            <w:r w:rsidRPr="009A04FC">
              <w:rPr>
                <w:rFonts w:ascii="Times New Roman" w:eastAsia="Calibri" w:hAnsi="Times New Roman" w:cs="Times New Roman"/>
                <w:sz w:val="20"/>
                <w:szCs w:val="20"/>
                <w:lang w:val="ro-RO"/>
              </w:rPr>
              <w:t xml:space="preserve"> şi declarării lor în scris; </w:t>
            </w:r>
          </w:p>
          <w:p w14:paraId="2189775B" w14:textId="77777777" w:rsidR="00BC1535" w:rsidRPr="006C66A6" w:rsidRDefault="00BC1535" w:rsidP="00BC1535">
            <w:pPr>
              <w:tabs>
                <w:tab w:val="left" w:pos="993"/>
              </w:tabs>
              <w:spacing w:after="0" w:line="240" w:lineRule="auto"/>
              <w:ind w:firstLine="22"/>
              <w:jc w:val="both"/>
              <w:rPr>
                <w:rFonts w:ascii="Times New Roman" w:eastAsia="Calibri" w:hAnsi="Times New Roman" w:cs="Times New Roman"/>
                <w:sz w:val="20"/>
                <w:szCs w:val="20"/>
                <w:lang w:val="ro-RO"/>
              </w:rPr>
            </w:pPr>
            <w:r w:rsidRPr="006C66A6">
              <w:rPr>
                <w:rFonts w:ascii="Times New Roman" w:eastAsia="Calibri" w:hAnsi="Times New Roman" w:cs="Times New Roman"/>
                <w:sz w:val="20"/>
                <w:szCs w:val="20"/>
                <w:lang w:val="ro-RO"/>
              </w:rPr>
              <w:t xml:space="preserve">2) de a scoate de pe teritoriul vamal: </w:t>
            </w:r>
          </w:p>
          <w:p w14:paraId="31B49F2C" w14:textId="77777777" w:rsidR="00BC1535" w:rsidRPr="00EE2DDE" w:rsidRDefault="00BC1535" w:rsidP="00BC1535">
            <w:pPr>
              <w:tabs>
                <w:tab w:val="left" w:pos="993"/>
              </w:tabs>
              <w:spacing w:after="0" w:line="240" w:lineRule="auto"/>
              <w:ind w:firstLine="22"/>
              <w:jc w:val="both"/>
              <w:rPr>
                <w:rFonts w:ascii="Times New Roman" w:eastAsia="Calibri" w:hAnsi="Times New Roman" w:cs="Times New Roman"/>
                <w:sz w:val="20"/>
                <w:szCs w:val="20"/>
                <w:lang w:val="ro-RO"/>
              </w:rPr>
            </w:pPr>
            <w:r w:rsidRPr="00EE2DDE">
              <w:rPr>
                <w:rFonts w:ascii="Times New Roman" w:eastAsia="Calibri" w:hAnsi="Times New Roman" w:cs="Times New Roman"/>
                <w:sz w:val="20"/>
                <w:szCs w:val="20"/>
                <w:lang w:val="ro-RO"/>
              </w:rPr>
              <w:t xml:space="preserve">a) bijuterii din metale şi pietre preţioase în cantitate de pînă la 5 unităţi (indiferent de valoarea lor) de călător, fără achitarea drepturilor de export, cu condiţia că bijuteriile indicate nu sînt omogene; </w:t>
            </w:r>
          </w:p>
          <w:p w14:paraId="794B2EE7" w14:textId="77777777" w:rsidR="00BC1535" w:rsidRPr="00EE2DDE" w:rsidRDefault="00BC1535" w:rsidP="00BC1535">
            <w:pPr>
              <w:tabs>
                <w:tab w:val="left" w:pos="993"/>
              </w:tabs>
              <w:spacing w:after="0" w:line="240" w:lineRule="auto"/>
              <w:ind w:firstLine="22"/>
              <w:jc w:val="both"/>
              <w:rPr>
                <w:rFonts w:ascii="Times New Roman" w:eastAsia="Calibri" w:hAnsi="Times New Roman" w:cs="Times New Roman"/>
                <w:sz w:val="20"/>
                <w:szCs w:val="20"/>
                <w:lang w:val="ro-RO"/>
              </w:rPr>
            </w:pPr>
            <w:r w:rsidRPr="00EE2DDE">
              <w:rPr>
                <w:rFonts w:ascii="Times New Roman" w:eastAsia="Calibri" w:hAnsi="Times New Roman" w:cs="Times New Roman"/>
                <w:sz w:val="20"/>
                <w:szCs w:val="20"/>
                <w:lang w:val="ro-RO"/>
              </w:rPr>
              <w:t xml:space="preserve">b) metale prețioase, obiecte din metale şi pietre preţioase (cu excepţia celor indicate la lit.a) a prezentului punct) a căror valoare nu depăşeşte suma de 10000 euro şi care nu sînt destinate activităţii comerciale sau de producţie; </w:t>
            </w:r>
          </w:p>
          <w:p w14:paraId="54533E8A" w14:textId="77777777" w:rsidR="00BC1535" w:rsidRPr="00EE2DDE" w:rsidRDefault="00BC1535" w:rsidP="00BC1535">
            <w:pPr>
              <w:tabs>
                <w:tab w:val="left" w:pos="993"/>
              </w:tabs>
              <w:spacing w:after="0" w:line="240" w:lineRule="auto"/>
              <w:ind w:firstLine="22"/>
              <w:jc w:val="both"/>
              <w:rPr>
                <w:rFonts w:ascii="Times New Roman" w:eastAsia="Calibri" w:hAnsi="Times New Roman" w:cs="Times New Roman"/>
                <w:sz w:val="20"/>
                <w:szCs w:val="20"/>
                <w:lang w:val="ro-RO"/>
              </w:rPr>
            </w:pPr>
            <w:r w:rsidRPr="00EE2DDE">
              <w:rPr>
                <w:rFonts w:ascii="Times New Roman" w:eastAsia="Calibri" w:hAnsi="Times New Roman" w:cs="Times New Roman"/>
                <w:sz w:val="20"/>
                <w:szCs w:val="20"/>
                <w:lang w:val="ro-RO"/>
              </w:rPr>
              <w:t xml:space="preserve">c) metale prețioase, obiecte din metale şi pietre preţioase a căror valoare depăşeşte suma de 10000 </w:t>
            </w:r>
            <w:r w:rsidRPr="00EE2DDE">
              <w:rPr>
                <w:rFonts w:ascii="Times New Roman" w:eastAsia="Calibri" w:hAnsi="Times New Roman" w:cs="Times New Roman"/>
                <w:sz w:val="20"/>
                <w:szCs w:val="20"/>
                <w:lang w:val="ro-RO"/>
              </w:rPr>
              <w:lastRenderedPageBreak/>
              <w:t xml:space="preserve">euro însă nu mai mult de 100000 euro  şi care nu sînt destinate activităţii comerciale sau de producţie, cu condiţia prezentării Serviciului Vamal a autorizaţiei eliberate de </w:t>
            </w:r>
            <w:r w:rsidRPr="00EE2DDE">
              <w:rPr>
                <w:rFonts w:ascii="Times New Roman" w:eastAsia="Calibri" w:hAnsi="Times New Roman" w:cs="Times New Roman"/>
                <w:bCs/>
                <w:sz w:val="20"/>
                <w:szCs w:val="20"/>
                <w:lang w:val="ro-RO"/>
              </w:rPr>
              <w:t xml:space="preserve">Ministerul Finanţelor prin care se confirmă costul lor şi </w:t>
            </w:r>
            <w:r w:rsidRPr="00EE2DDE">
              <w:rPr>
                <w:rFonts w:ascii="Times New Roman" w:eastAsia="Calibri" w:hAnsi="Times New Roman" w:cs="Times New Roman"/>
                <w:bCs/>
                <w:sz w:val="20"/>
                <w:szCs w:val="20"/>
                <w:lang w:val="ro-RO" w:bidi="ro-RO"/>
              </w:rPr>
              <w:t>avizului de expertiză eliberat de experții acreditați de către Ministerul Educației, Culturii și Cercetării</w:t>
            </w:r>
            <w:r w:rsidRPr="00EE2DDE">
              <w:rPr>
                <w:rFonts w:ascii="Times New Roman" w:eastAsia="Calibri" w:hAnsi="Times New Roman" w:cs="Times New Roman"/>
                <w:bCs/>
                <w:sz w:val="20"/>
                <w:szCs w:val="20"/>
                <w:lang w:val="ro-RO"/>
              </w:rPr>
              <w:t xml:space="preserve"> Ministerul Educatiei, </w:t>
            </w:r>
            <w:r w:rsidRPr="00EE2DDE">
              <w:rPr>
                <w:rFonts w:ascii="Times New Roman" w:eastAsia="Calibri" w:hAnsi="Times New Roman" w:cs="Times New Roman"/>
                <w:bCs/>
                <w:sz w:val="20"/>
                <w:szCs w:val="20"/>
                <w:lang w:val="ro-RO" w:bidi="ro-RO"/>
              </w:rPr>
              <w:t xml:space="preserve">care confirmă faptul că obiectele respective nu prezintă valoare culturală </w:t>
            </w:r>
            <w:r w:rsidRPr="00EE2DDE">
              <w:rPr>
                <w:rFonts w:ascii="Times New Roman" w:eastAsia="Calibri" w:hAnsi="Times New Roman" w:cs="Times New Roman"/>
                <w:sz w:val="20"/>
                <w:szCs w:val="20"/>
                <w:lang w:val="ro-RO"/>
              </w:rPr>
              <w:t>;</w:t>
            </w:r>
          </w:p>
          <w:p w14:paraId="18932042" w14:textId="77777777" w:rsidR="00BC1535" w:rsidRPr="00EE2DDE" w:rsidRDefault="00BC1535" w:rsidP="00BC1535">
            <w:pPr>
              <w:tabs>
                <w:tab w:val="left" w:pos="993"/>
              </w:tabs>
              <w:spacing w:after="0" w:line="240" w:lineRule="auto"/>
              <w:ind w:firstLine="22"/>
              <w:jc w:val="both"/>
              <w:rPr>
                <w:rFonts w:ascii="Times New Roman" w:eastAsia="Calibri" w:hAnsi="Times New Roman" w:cs="Times New Roman"/>
                <w:sz w:val="20"/>
                <w:szCs w:val="20"/>
                <w:lang w:val="ro-RO"/>
              </w:rPr>
            </w:pPr>
            <w:r w:rsidRPr="00EE2DDE" w:rsidDel="00B42985">
              <w:rPr>
                <w:rFonts w:ascii="Times New Roman" w:eastAsia="Calibri" w:hAnsi="Times New Roman" w:cs="Times New Roman"/>
                <w:sz w:val="20"/>
                <w:szCs w:val="20"/>
                <w:lang w:val="ro-RO"/>
              </w:rPr>
              <w:t xml:space="preserve"> </w:t>
            </w:r>
            <w:r w:rsidRPr="00EE2DDE">
              <w:rPr>
                <w:rFonts w:ascii="Times New Roman" w:eastAsia="Calibri" w:hAnsi="Times New Roman" w:cs="Times New Roman"/>
                <w:sz w:val="20"/>
                <w:szCs w:val="20"/>
                <w:lang w:val="ro-RO"/>
              </w:rPr>
              <w:t>(2) Operatorii economici au dreptul:</w:t>
            </w:r>
          </w:p>
          <w:p w14:paraId="5F493B92" w14:textId="77777777" w:rsidR="00BC1535" w:rsidRPr="00EE2DDE" w:rsidRDefault="00BC1535" w:rsidP="00BC1535">
            <w:pPr>
              <w:tabs>
                <w:tab w:val="left" w:pos="993"/>
              </w:tabs>
              <w:spacing w:after="0" w:line="240" w:lineRule="auto"/>
              <w:ind w:firstLine="22"/>
              <w:jc w:val="both"/>
              <w:rPr>
                <w:rFonts w:ascii="Times New Roman" w:eastAsia="Calibri" w:hAnsi="Times New Roman" w:cs="Times New Roman"/>
                <w:bCs/>
                <w:sz w:val="20"/>
                <w:szCs w:val="20"/>
                <w:lang w:val="ro-RO"/>
              </w:rPr>
            </w:pPr>
            <w:r w:rsidRPr="00EE2DDE">
              <w:rPr>
                <w:rFonts w:ascii="Times New Roman" w:eastAsia="Calibri" w:hAnsi="Times New Roman" w:cs="Times New Roman"/>
                <w:bCs/>
                <w:sz w:val="20"/>
                <w:szCs w:val="20"/>
                <w:lang w:val="ro-RO"/>
              </w:rPr>
              <w:t>1) de a introduce pe teritoriul vamal metale prețioase, obiectelor şi bijuteriilor din metale şi pietre preţioase;</w:t>
            </w:r>
          </w:p>
          <w:p w14:paraId="177F47B4" w14:textId="77777777" w:rsidR="00BC1535" w:rsidRPr="007F7EA6" w:rsidRDefault="00BC1535" w:rsidP="00BC1535">
            <w:pPr>
              <w:tabs>
                <w:tab w:val="left" w:pos="993"/>
              </w:tabs>
              <w:spacing w:after="0" w:line="240" w:lineRule="auto"/>
              <w:ind w:firstLine="22"/>
              <w:jc w:val="both"/>
              <w:rPr>
                <w:rFonts w:ascii="Times New Roman" w:eastAsia="Calibri" w:hAnsi="Times New Roman" w:cs="Times New Roman"/>
                <w:bCs/>
                <w:sz w:val="20"/>
                <w:szCs w:val="20"/>
                <w:lang w:val="ro-RO"/>
              </w:rPr>
            </w:pPr>
            <w:r w:rsidRPr="00EE2DDE">
              <w:rPr>
                <w:rFonts w:ascii="Times New Roman" w:eastAsia="Calibri" w:hAnsi="Times New Roman" w:cs="Times New Roman"/>
                <w:bCs/>
                <w:sz w:val="20"/>
                <w:szCs w:val="20"/>
                <w:lang w:val="ro-RO"/>
              </w:rPr>
              <w:t>2) de a scoate de pe teritoriul vamal</w:t>
            </w:r>
            <w:r w:rsidRPr="00EE2DDE">
              <w:rPr>
                <w:rFonts w:ascii="Times New Roman" w:eastAsia="Calibri" w:hAnsi="Times New Roman" w:cs="Times New Roman"/>
                <w:sz w:val="20"/>
                <w:szCs w:val="20"/>
                <w:lang w:val="ro-RO"/>
              </w:rPr>
              <w:t xml:space="preserve"> </w:t>
            </w:r>
            <w:r w:rsidRPr="00EE2DDE">
              <w:rPr>
                <w:rFonts w:ascii="Times New Roman" w:eastAsia="Calibri" w:hAnsi="Times New Roman" w:cs="Times New Roman"/>
                <w:bCs/>
                <w:sz w:val="20"/>
                <w:szCs w:val="20"/>
                <w:lang w:val="ro-RO"/>
              </w:rPr>
              <w:t>metale prețioase, obiectele şi bijuterii din metale şi pietre preţioase (cu exceptia metalelor prețioase obținute din</w:t>
            </w:r>
            <w:r w:rsidRPr="007F7EA6">
              <w:rPr>
                <w:rFonts w:ascii="Times New Roman" w:eastAsia="Calibri" w:hAnsi="Times New Roman" w:cs="Times New Roman"/>
                <w:bCs/>
                <w:sz w:val="20"/>
                <w:szCs w:val="20"/>
                <w:lang w:val="ro-RO"/>
              </w:rPr>
              <w:t xml:space="preserve"> resturi şi deşeuri), </w:t>
            </w:r>
            <w:r w:rsidRPr="00EE2DDE">
              <w:rPr>
                <w:rFonts w:ascii="Times New Roman" w:eastAsia="Calibri" w:hAnsi="Times New Roman" w:cs="Times New Roman"/>
                <w:bCs/>
                <w:sz w:val="20"/>
                <w:szCs w:val="20"/>
                <w:lang w:val="ro-RO"/>
              </w:rPr>
              <w:t xml:space="preserve">cu condiţia prezentării Serviciului Vamal a autorizaţiei eliberate de Ministerul Finanţelor prin care se confirmă costul lor şi </w:t>
            </w:r>
            <w:r w:rsidRPr="00030BDD">
              <w:rPr>
                <w:rFonts w:ascii="Times New Roman" w:eastAsia="Calibri" w:hAnsi="Times New Roman" w:cs="Times New Roman"/>
                <w:bCs/>
                <w:sz w:val="20"/>
                <w:szCs w:val="20"/>
                <w:lang w:val="ro-RO" w:bidi="ro-RO"/>
              </w:rPr>
              <w:t>avizului de expertiză eliberat de experți acreditați de către Ministerul Educației, Culturii și Cercetării</w:t>
            </w:r>
            <w:r w:rsidRPr="00030BDD">
              <w:rPr>
                <w:rFonts w:ascii="Times New Roman" w:eastAsia="Calibri" w:hAnsi="Times New Roman" w:cs="Times New Roman"/>
                <w:bCs/>
                <w:sz w:val="20"/>
                <w:szCs w:val="20"/>
                <w:lang w:val="ro-RO"/>
              </w:rPr>
              <w:t xml:space="preserve"> Ministerul Educatiei, </w:t>
            </w:r>
            <w:r w:rsidRPr="00272B02">
              <w:rPr>
                <w:rFonts w:ascii="Times New Roman" w:eastAsia="Calibri" w:hAnsi="Times New Roman" w:cs="Times New Roman"/>
                <w:bCs/>
                <w:sz w:val="20"/>
                <w:szCs w:val="20"/>
                <w:lang w:val="ro-RO" w:bidi="ro-RO"/>
              </w:rPr>
              <w:t>care confirmă faptul că obiectele respective nu prezintă valoare culturală.</w:t>
            </w:r>
            <w:r w:rsidRPr="007F7EA6">
              <w:rPr>
                <w:rFonts w:ascii="Times New Roman" w:eastAsia="Calibri" w:hAnsi="Times New Roman" w:cs="Times New Roman"/>
                <w:bCs/>
                <w:sz w:val="20"/>
                <w:szCs w:val="20"/>
                <w:lang w:val="ro-RO"/>
              </w:rPr>
              <w:t xml:space="preserve">  </w:t>
            </w:r>
          </w:p>
          <w:p w14:paraId="64038148" w14:textId="08EE7AF1" w:rsidR="006A6069" w:rsidRPr="00030BDD" w:rsidRDefault="00BC1535" w:rsidP="00BC1535">
            <w:pPr>
              <w:spacing w:after="0" w:line="240" w:lineRule="auto"/>
              <w:ind w:firstLine="22"/>
              <w:jc w:val="both"/>
              <w:rPr>
                <w:rFonts w:ascii="Times New Roman" w:eastAsia="Times New Roman" w:hAnsi="Times New Roman" w:cs="Times New Roman"/>
                <w:b/>
                <w:sz w:val="20"/>
                <w:szCs w:val="20"/>
                <w:lang w:val="ro-RO" w:eastAsia="ru-RU"/>
              </w:rPr>
            </w:pPr>
            <w:r w:rsidRPr="007F7EA6">
              <w:rPr>
                <w:rFonts w:ascii="Times New Roman" w:eastAsia="Calibri" w:hAnsi="Times New Roman" w:cs="Times New Roman"/>
                <w:bCs/>
                <w:sz w:val="20"/>
                <w:szCs w:val="20"/>
                <w:lang w:val="ro-RO"/>
              </w:rPr>
              <w:t xml:space="preserve">(3) </w:t>
            </w:r>
            <w:r w:rsidRPr="00EE2DDE">
              <w:rPr>
                <w:rFonts w:ascii="Times New Roman" w:eastAsia="Calibri" w:hAnsi="Times New Roman" w:cs="Times New Roman"/>
                <w:bCs/>
                <w:sz w:val="20"/>
                <w:szCs w:val="20"/>
                <w:lang w:val="ro-RO"/>
              </w:rPr>
              <w:t>Obiectele din metale şi pietre preţioase</w:t>
            </w:r>
            <w:r w:rsidRPr="007F7EA6">
              <w:rPr>
                <w:rFonts w:ascii="Times New Roman" w:eastAsia="Calibri" w:hAnsi="Times New Roman" w:cs="Times New Roman"/>
                <w:sz w:val="20"/>
                <w:szCs w:val="20"/>
                <w:lang w:val="ro-RO"/>
              </w:rPr>
              <w:t xml:space="preserve"> care </w:t>
            </w:r>
            <w:r w:rsidRPr="00EE2DDE">
              <w:rPr>
                <w:rFonts w:ascii="Times New Roman" w:eastAsia="Calibri" w:hAnsi="Times New Roman" w:cs="Times New Roman"/>
                <w:bCs/>
                <w:sz w:val="20"/>
                <w:szCs w:val="20"/>
                <w:lang w:val="ro-RO" w:bidi="ro-RO"/>
              </w:rPr>
              <w:t>prezintă valoare culturală pot fi scoase în conformit</w:t>
            </w:r>
            <w:r w:rsidRPr="00030BDD">
              <w:rPr>
                <w:rFonts w:ascii="Times New Roman" w:eastAsia="Calibri" w:hAnsi="Times New Roman" w:cs="Times New Roman"/>
                <w:bCs/>
                <w:sz w:val="20"/>
                <w:szCs w:val="20"/>
                <w:lang w:val="ro-RO" w:bidi="ro-RO"/>
              </w:rPr>
              <w:t>ate cu prevederile articolului 407 alineatele (3) și (4).</w:t>
            </w:r>
          </w:p>
        </w:tc>
        <w:tc>
          <w:tcPr>
            <w:tcW w:w="7796" w:type="dxa"/>
            <w:tcBorders>
              <w:top w:val="single" w:sz="4" w:space="0" w:color="auto"/>
              <w:left w:val="single" w:sz="4" w:space="0" w:color="auto"/>
              <w:bottom w:val="single" w:sz="4" w:space="0" w:color="auto"/>
              <w:right w:val="single" w:sz="4" w:space="0" w:color="auto"/>
            </w:tcBorders>
          </w:tcPr>
          <w:p w14:paraId="63C7C8BA" w14:textId="77777777" w:rsidR="006A6069" w:rsidRPr="007F7EA6" w:rsidRDefault="006A6069" w:rsidP="006A6069">
            <w:pPr>
              <w:spacing w:after="0" w:line="240" w:lineRule="auto"/>
              <w:jc w:val="both"/>
              <w:rPr>
                <w:rFonts w:ascii="Times New Roman" w:eastAsia="Times New Roman" w:hAnsi="Times New Roman" w:cs="Times New Roman"/>
                <w:b/>
                <w:iCs/>
                <w:sz w:val="20"/>
                <w:szCs w:val="20"/>
                <w:u w:val="single"/>
                <w:lang w:val="ro-RO" w:eastAsia="ru-RU" w:bidi="ro-RO"/>
              </w:rPr>
            </w:pPr>
            <w:r w:rsidRPr="007F7EA6">
              <w:rPr>
                <w:rFonts w:ascii="Times New Roman" w:eastAsia="Times New Roman" w:hAnsi="Times New Roman" w:cs="Times New Roman"/>
                <w:b/>
                <w:iCs/>
                <w:sz w:val="20"/>
                <w:szCs w:val="20"/>
                <w:u w:val="single"/>
                <w:lang w:val="ro-RO" w:eastAsia="ru-RU" w:bidi="ro-RO"/>
              </w:rPr>
              <w:lastRenderedPageBreak/>
              <w:t>Ministerul Justiției</w:t>
            </w:r>
          </w:p>
          <w:p w14:paraId="026C85AE" w14:textId="77777777" w:rsidR="006A6069" w:rsidRPr="00030BDD"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Art. 403 „Introducerea și scoaterea metalelor prețioase, obiectelor și bijuteriilor din metale și pietre prețioase” se va include în cap. V, cu completarea corespunzătoare a tit</w:t>
            </w:r>
            <w:r w:rsidRPr="00030BDD">
              <w:rPr>
                <w:rFonts w:ascii="Times New Roman" w:eastAsia="Times New Roman" w:hAnsi="Times New Roman" w:cs="Times New Roman"/>
                <w:sz w:val="20"/>
                <w:szCs w:val="20"/>
                <w:lang w:val="ro-RO" w:eastAsia="ru-RU" w:bidi="ro-RO"/>
              </w:rPr>
              <w:t>lului acestui capitol, deoarece un capitol trebuie să cuprindă norme conexe și nu disparate (în speță, art. 403 reglementează introducerea și scoaterea metalelor prețioase, obiectelor și bijuteriilor din metale și pietre prețioase atît de către călători, cît și de către operatorii economici).</w:t>
            </w:r>
          </w:p>
          <w:p w14:paraId="7583A1D0" w14:textId="77777777" w:rsidR="006A6069" w:rsidRPr="007F7EA6" w:rsidRDefault="006A6069" w:rsidP="006A6069">
            <w:pPr>
              <w:spacing w:after="0" w:line="240" w:lineRule="auto"/>
              <w:jc w:val="both"/>
              <w:rPr>
                <w:rFonts w:ascii="Times New Roman" w:eastAsia="Times New Roman" w:hAnsi="Times New Roman" w:cs="Times New Roman"/>
                <w:b/>
                <w:bCs/>
                <w:sz w:val="20"/>
                <w:szCs w:val="20"/>
                <w:lang w:val="ro-RO" w:eastAsia="ru-RU" w:bidi="ro-RO"/>
              </w:rPr>
            </w:pPr>
          </w:p>
        </w:tc>
        <w:tc>
          <w:tcPr>
            <w:tcW w:w="3093" w:type="dxa"/>
            <w:tcBorders>
              <w:top w:val="single" w:sz="4" w:space="0" w:color="auto"/>
              <w:left w:val="single" w:sz="4" w:space="0" w:color="auto"/>
              <w:bottom w:val="single" w:sz="4" w:space="0" w:color="auto"/>
              <w:right w:val="single" w:sz="4" w:space="0" w:color="auto"/>
            </w:tcBorders>
          </w:tcPr>
          <w:p w14:paraId="54E42624" w14:textId="77777777" w:rsidR="006A6069" w:rsidRPr="00EE2DDE" w:rsidRDefault="006A6069" w:rsidP="006A6069">
            <w:pPr>
              <w:spacing w:after="0" w:line="240" w:lineRule="auto"/>
              <w:jc w:val="center"/>
              <w:rPr>
                <w:rFonts w:ascii="Times New Roman" w:eastAsia="Times New Roman" w:hAnsi="Times New Roman" w:cs="Times New Roman"/>
                <w:b/>
                <w:sz w:val="20"/>
                <w:szCs w:val="20"/>
                <w:u w:val="single"/>
                <w:lang w:val="ro-RO" w:eastAsia="ru-RU"/>
              </w:rPr>
            </w:pPr>
            <w:r w:rsidRPr="00EE2DDE">
              <w:rPr>
                <w:rFonts w:ascii="Times New Roman" w:eastAsia="Times New Roman" w:hAnsi="Times New Roman" w:cs="Times New Roman"/>
                <w:b/>
                <w:sz w:val="20"/>
                <w:szCs w:val="20"/>
                <w:u w:val="single"/>
                <w:lang w:val="ro-RO" w:eastAsia="ru-RU"/>
              </w:rPr>
              <w:t>Se acceptă.</w:t>
            </w:r>
          </w:p>
          <w:p w14:paraId="55E38FAA" w14:textId="42A2E82B" w:rsidR="006A6069" w:rsidRPr="00030BDD" w:rsidRDefault="00BC1535" w:rsidP="00BC1535">
            <w:pPr>
              <w:spacing w:after="0" w:line="240" w:lineRule="auto"/>
              <w:jc w:val="both"/>
              <w:rPr>
                <w:rFonts w:ascii="Times New Roman" w:eastAsia="Times New Roman" w:hAnsi="Times New Roman" w:cs="Times New Roman"/>
                <w:sz w:val="20"/>
                <w:szCs w:val="20"/>
                <w:lang w:val="ro-RO" w:eastAsia="ru-RU"/>
              </w:rPr>
            </w:pPr>
            <w:r w:rsidRPr="00030BDD">
              <w:rPr>
                <w:rFonts w:ascii="Times New Roman" w:eastAsia="Times New Roman" w:hAnsi="Times New Roman" w:cs="Times New Roman"/>
                <w:sz w:val="20"/>
                <w:szCs w:val="20"/>
                <w:lang w:val="ro-RO" w:eastAsia="ru-RU"/>
              </w:rPr>
              <w:t>Articolul 403 a fost exclus din capitolul IV și reglementat în capitolul V, devenind articolul 404.</w:t>
            </w:r>
          </w:p>
        </w:tc>
      </w:tr>
      <w:tr w:rsidR="00EB7296" w:rsidRPr="00EE2DDE" w14:paraId="682FF878" w14:textId="77777777" w:rsidTr="00574E70">
        <w:trPr>
          <w:gridAfter w:val="1"/>
          <w:wAfter w:w="25" w:type="dxa"/>
          <w:trHeight w:val="120"/>
        </w:trPr>
        <w:tc>
          <w:tcPr>
            <w:tcW w:w="4390" w:type="dxa"/>
            <w:tcBorders>
              <w:top w:val="single" w:sz="4" w:space="0" w:color="auto"/>
              <w:left w:val="single" w:sz="4" w:space="0" w:color="auto"/>
              <w:right w:val="single" w:sz="4" w:space="0" w:color="auto"/>
            </w:tcBorders>
          </w:tcPr>
          <w:p w14:paraId="1047F6B7" w14:textId="77777777" w:rsidR="00BC1535" w:rsidRPr="00272B02" w:rsidRDefault="00BC1535" w:rsidP="00BC1535">
            <w:pPr>
              <w:tabs>
                <w:tab w:val="left" w:pos="993"/>
              </w:tabs>
              <w:spacing w:after="0" w:line="240" w:lineRule="auto"/>
              <w:jc w:val="both"/>
              <w:rPr>
                <w:rFonts w:ascii="Times New Roman" w:eastAsia="Calibri" w:hAnsi="Times New Roman" w:cs="Times New Roman"/>
                <w:bCs/>
                <w:iCs/>
                <w:sz w:val="20"/>
                <w:szCs w:val="20"/>
                <w:lang w:val="ro-RO"/>
              </w:rPr>
            </w:pPr>
            <w:r w:rsidRPr="00EE2DDE">
              <w:rPr>
                <w:rFonts w:ascii="Times New Roman" w:eastAsia="Calibri" w:hAnsi="Times New Roman" w:cs="Times New Roman"/>
                <w:b/>
                <w:bCs/>
                <w:iCs/>
                <w:sz w:val="20"/>
                <w:szCs w:val="20"/>
                <w:lang w:val="ro-RO"/>
              </w:rPr>
              <w:lastRenderedPageBreak/>
              <w:t>Articolul 406</w:t>
            </w:r>
            <w:r w:rsidRPr="00030BDD">
              <w:rPr>
                <w:rFonts w:ascii="Times New Roman" w:eastAsia="Calibri" w:hAnsi="Times New Roman" w:cs="Times New Roman"/>
                <w:bCs/>
                <w:iCs/>
                <w:sz w:val="20"/>
                <w:szCs w:val="20"/>
                <w:lang w:val="ro-RO"/>
              </w:rPr>
              <w:t>. Declarare a numerarului, a cecurilor,</w:t>
            </w:r>
            <w:r w:rsidRPr="00030BDD">
              <w:rPr>
                <w:rFonts w:ascii="Times New Roman" w:eastAsia="Calibri" w:hAnsi="Times New Roman" w:cs="Times New Roman"/>
                <w:bCs/>
                <w:iCs/>
                <w:sz w:val="20"/>
                <w:szCs w:val="20"/>
                <w:lang w:val="ro-RO" w:bidi="ro-RO"/>
              </w:rPr>
              <w:t xml:space="preserve"> a valorilor mobiliare şi a instrumentelor de plată </w:t>
            </w:r>
            <w:r w:rsidRPr="00272B02">
              <w:rPr>
                <w:rFonts w:ascii="Times New Roman" w:eastAsia="Calibri" w:hAnsi="Times New Roman" w:cs="Times New Roman"/>
                <w:bCs/>
                <w:iCs/>
                <w:sz w:val="20"/>
                <w:szCs w:val="20"/>
                <w:lang w:val="ro-RO"/>
              </w:rPr>
              <w:t xml:space="preserve"> </w:t>
            </w:r>
          </w:p>
          <w:p w14:paraId="33D0793D" w14:textId="77777777" w:rsidR="00BC1535" w:rsidRPr="003C5F26" w:rsidRDefault="00BC1535" w:rsidP="00BC1535">
            <w:pPr>
              <w:tabs>
                <w:tab w:val="left" w:pos="993"/>
              </w:tabs>
              <w:spacing w:after="0" w:line="240" w:lineRule="auto"/>
              <w:jc w:val="both"/>
              <w:rPr>
                <w:rFonts w:ascii="Times New Roman" w:eastAsia="Calibri" w:hAnsi="Times New Roman" w:cs="Times New Roman"/>
                <w:bCs/>
                <w:sz w:val="20"/>
                <w:szCs w:val="20"/>
                <w:lang w:val="ro-RO"/>
              </w:rPr>
            </w:pPr>
            <w:r w:rsidRPr="003C5F26">
              <w:rPr>
                <w:rFonts w:ascii="Times New Roman" w:eastAsia="Calibri" w:hAnsi="Times New Roman" w:cs="Times New Roman"/>
                <w:bCs/>
                <w:sz w:val="20"/>
                <w:szCs w:val="20"/>
                <w:lang w:val="ro-RO"/>
              </w:rPr>
              <w:t>(1) Persoanele sînt obligate să declare în scris numerarul  în moneda naţională a Republicii Moldova, precum şi numerarul şi cecurile de călătorie în valută străinăîn următoarele cazuri:</w:t>
            </w:r>
          </w:p>
          <w:p w14:paraId="5FC7D9D2" w14:textId="77777777" w:rsidR="00BC1535" w:rsidRPr="001A4279" w:rsidRDefault="00BC1535" w:rsidP="00BC1535">
            <w:pPr>
              <w:tabs>
                <w:tab w:val="left" w:pos="993"/>
              </w:tabs>
              <w:spacing w:after="0" w:line="240" w:lineRule="auto"/>
              <w:jc w:val="both"/>
              <w:rPr>
                <w:rFonts w:ascii="Times New Roman" w:eastAsia="Calibri" w:hAnsi="Times New Roman" w:cs="Times New Roman"/>
                <w:bCs/>
                <w:sz w:val="20"/>
                <w:szCs w:val="20"/>
                <w:lang w:val="ro-RO"/>
              </w:rPr>
            </w:pPr>
            <w:r w:rsidRPr="001A1F7F">
              <w:rPr>
                <w:rFonts w:ascii="Times New Roman" w:eastAsia="Calibri" w:hAnsi="Times New Roman" w:cs="Times New Roman"/>
                <w:bCs/>
                <w:sz w:val="20"/>
                <w:szCs w:val="20"/>
                <w:lang w:val="ro-RO"/>
              </w:rPr>
              <w:t>a) la punerea în libera circulație a acestora pe teritoriul vamal Republicii Moldova, dacă suma lor dep</w:t>
            </w:r>
            <w:r w:rsidRPr="001A4279">
              <w:rPr>
                <w:rFonts w:ascii="Times New Roman" w:eastAsia="Calibri" w:hAnsi="Times New Roman" w:cs="Times New Roman"/>
                <w:bCs/>
                <w:sz w:val="20"/>
                <w:szCs w:val="20"/>
                <w:lang w:val="ro-RO"/>
              </w:rPr>
              <w:t>ăşeşte 10000 euro (sau echivalentul lor) de persoană;</w:t>
            </w:r>
          </w:p>
          <w:p w14:paraId="10FC4421" w14:textId="77777777" w:rsidR="00BC1535" w:rsidRPr="00EA3998" w:rsidRDefault="00BC1535" w:rsidP="00BC1535">
            <w:pPr>
              <w:tabs>
                <w:tab w:val="left" w:pos="993"/>
              </w:tabs>
              <w:spacing w:after="0" w:line="240" w:lineRule="auto"/>
              <w:jc w:val="both"/>
              <w:rPr>
                <w:rFonts w:ascii="Times New Roman" w:eastAsia="Calibri" w:hAnsi="Times New Roman" w:cs="Times New Roman"/>
                <w:bCs/>
                <w:sz w:val="20"/>
                <w:szCs w:val="20"/>
                <w:lang w:val="ro-RO"/>
              </w:rPr>
            </w:pPr>
            <w:r w:rsidRPr="00EA3998">
              <w:rPr>
                <w:rFonts w:ascii="Times New Roman" w:eastAsia="Calibri" w:hAnsi="Times New Roman" w:cs="Times New Roman"/>
                <w:bCs/>
                <w:sz w:val="20"/>
                <w:szCs w:val="20"/>
                <w:lang w:val="ro-RO"/>
              </w:rPr>
              <w:t>b) la scoaterea acestora de pe teritoriul vamal, dacă suma lor depăşeşte 10000 euro (sau echivalentul lor) de persoană;</w:t>
            </w:r>
          </w:p>
          <w:p w14:paraId="38CE5C9D" w14:textId="77777777" w:rsidR="00BC1535" w:rsidRPr="006C66A6" w:rsidRDefault="00BC1535" w:rsidP="00BC1535">
            <w:pPr>
              <w:tabs>
                <w:tab w:val="left" w:pos="993"/>
              </w:tabs>
              <w:spacing w:after="0" w:line="240" w:lineRule="auto"/>
              <w:jc w:val="both"/>
              <w:rPr>
                <w:rFonts w:ascii="Times New Roman" w:eastAsia="Calibri" w:hAnsi="Times New Roman" w:cs="Times New Roman"/>
                <w:bCs/>
                <w:sz w:val="20"/>
                <w:szCs w:val="20"/>
                <w:lang w:val="ro-RO"/>
              </w:rPr>
            </w:pPr>
            <w:r w:rsidRPr="006C66A6">
              <w:rPr>
                <w:rFonts w:ascii="Times New Roman" w:eastAsia="Calibri" w:hAnsi="Times New Roman" w:cs="Times New Roman"/>
                <w:bCs/>
                <w:sz w:val="20"/>
                <w:szCs w:val="20"/>
                <w:lang w:val="ro-RO"/>
              </w:rPr>
              <w:t>c) la solicitarea Serviciului Vamal.</w:t>
            </w:r>
          </w:p>
          <w:p w14:paraId="7FB4EC8B" w14:textId="5FC3B678" w:rsidR="006A6069" w:rsidRPr="00EE2DDE" w:rsidRDefault="00BC1535" w:rsidP="00BC1535">
            <w:pPr>
              <w:spacing w:after="0" w:line="240" w:lineRule="auto"/>
              <w:jc w:val="both"/>
              <w:rPr>
                <w:rFonts w:ascii="Times New Roman" w:eastAsia="Times New Roman" w:hAnsi="Times New Roman" w:cs="Times New Roman"/>
                <w:b/>
                <w:sz w:val="20"/>
                <w:szCs w:val="20"/>
                <w:lang w:val="ro-RO" w:eastAsia="ru-RU"/>
              </w:rPr>
            </w:pPr>
            <w:r w:rsidRPr="00EE2DDE">
              <w:rPr>
                <w:rFonts w:ascii="Times New Roman" w:eastAsia="Calibri" w:hAnsi="Times New Roman" w:cs="Times New Roman"/>
                <w:bCs/>
                <w:sz w:val="20"/>
                <w:szCs w:val="20"/>
                <w:lang w:val="ro-RO"/>
              </w:rPr>
              <w:lastRenderedPageBreak/>
              <w:t xml:space="preserve">(2) Persoanele sînt obligate să declare în scris </w:t>
            </w:r>
            <w:r w:rsidRPr="00EE2DDE">
              <w:rPr>
                <w:rFonts w:ascii="Times New Roman" w:eastAsia="Calibri" w:hAnsi="Times New Roman" w:cs="Times New Roman"/>
                <w:bCs/>
                <w:iCs/>
                <w:sz w:val="20"/>
                <w:szCs w:val="20"/>
                <w:lang w:val="ro-RO" w:bidi="ro-RO"/>
              </w:rPr>
              <w:t>valorile mobiliare şi instrumentele de plată, altele decit cecurile de calatorie in valuta straina</w:t>
            </w:r>
            <w:r w:rsidRPr="00EE2DDE">
              <w:rPr>
                <w:rFonts w:ascii="Times New Roman" w:eastAsia="Calibri" w:hAnsi="Times New Roman" w:cs="Times New Roman"/>
                <w:bCs/>
                <w:sz w:val="20"/>
                <w:szCs w:val="20"/>
                <w:lang w:val="ro-RO"/>
              </w:rPr>
              <w:t>.</w:t>
            </w:r>
          </w:p>
        </w:tc>
        <w:tc>
          <w:tcPr>
            <w:tcW w:w="7796" w:type="dxa"/>
            <w:tcBorders>
              <w:top w:val="single" w:sz="4" w:space="0" w:color="auto"/>
              <w:left w:val="single" w:sz="4" w:space="0" w:color="auto"/>
              <w:bottom w:val="single" w:sz="4" w:space="0" w:color="auto"/>
              <w:right w:val="single" w:sz="4" w:space="0" w:color="auto"/>
            </w:tcBorders>
          </w:tcPr>
          <w:p w14:paraId="18510C3A" w14:textId="77777777" w:rsidR="006A6069" w:rsidRPr="007F7EA6" w:rsidRDefault="006A6069" w:rsidP="006A6069">
            <w:pPr>
              <w:spacing w:after="0" w:line="240" w:lineRule="auto"/>
              <w:jc w:val="both"/>
              <w:rPr>
                <w:rFonts w:ascii="Times New Roman" w:eastAsia="Times New Roman" w:hAnsi="Times New Roman" w:cs="Times New Roman"/>
                <w:b/>
                <w:iCs/>
                <w:sz w:val="20"/>
                <w:szCs w:val="20"/>
                <w:u w:val="single"/>
                <w:lang w:val="ro-RO" w:eastAsia="ru-RU" w:bidi="ro-RO"/>
              </w:rPr>
            </w:pPr>
            <w:r w:rsidRPr="007F7EA6">
              <w:rPr>
                <w:rFonts w:ascii="Times New Roman" w:eastAsia="Times New Roman" w:hAnsi="Times New Roman" w:cs="Times New Roman"/>
                <w:b/>
                <w:iCs/>
                <w:sz w:val="20"/>
                <w:szCs w:val="20"/>
                <w:u w:val="single"/>
                <w:lang w:val="ro-RO" w:eastAsia="ru-RU" w:bidi="ro-RO"/>
              </w:rPr>
              <w:lastRenderedPageBreak/>
              <w:t>Ministerul Justiției</w:t>
            </w:r>
          </w:p>
          <w:p w14:paraId="784EC065" w14:textId="77777777" w:rsidR="006A6069" w:rsidRPr="003C5F26"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 xml:space="preserve">Art. 406 se va corela cu art. 33 alin. (1) și (2) din </w:t>
            </w:r>
            <w:r w:rsidRPr="00030BDD">
              <w:rPr>
                <w:rFonts w:ascii="Times New Roman" w:eastAsia="Times New Roman" w:hAnsi="Times New Roman" w:cs="Times New Roman"/>
                <w:i/>
                <w:sz w:val="20"/>
                <w:szCs w:val="20"/>
                <w:lang w:val="ro-RO" w:eastAsia="ru-RU" w:bidi="ro-RO"/>
              </w:rPr>
              <w:t xml:space="preserve">Legea nr. 62 din 21 martie 2008 </w:t>
            </w:r>
            <w:r w:rsidRPr="00030BDD">
              <w:rPr>
                <w:rFonts w:ascii="Times New Roman" w:eastAsia="Times New Roman" w:hAnsi="Times New Roman" w:cs="Times New Roman"/>
                <w:bCs/>
                <w:i/>
                <w:sz w:val="20"/>
                <w:szCs w:val="20"/>
                <w:lang w:val="ro-RO" w:eastAsia="ru-RU" w:bidi="ro-RO"/>
              </w:rPr>
              <w:t>privind reglementarea valutară</w:t>
            </w:r>
            <w:r w:rsidRPr="00272B02">
              <w:rPr>
                <w:rFonts w:ascii="Times New Roman" w:eastAsia="Times New Roman" w:hAnsi="Times New Roman" w:cs="Times New Roman"/>
                <w:bCs/>
                <w:sz w:val="20"/>
                <w:szCs w:val="20"/>
                <w:lang w:val="ro-RO" w:eastAsia="ru-RU" w:bidi="ro-RO"/>
              </w:rPr>
              <w:t>, ce prevede că „</w:t>
            </w:r>
            <w:r w:rsidRPr="00272B02">
              <w:rPr>
                <w:rFonts w:ascii="Times New Roman" w:eastAsia="Times New Roman" w:hAnsi="Times New Roman" w:cs="Times New Roman"/>
                <w:sz w:val="20"/>
                <w:szCs w:val="20"/>
                <w:lang w:val="ro-RO" w:eastAsia="ru-RU" w:bidi="ro-RO"/>
              </w:rPr>
              <w:t>Persoanele fizice rezidente şi nerezidente sînt obligate să declare în scris valorile valutare organelor vamale a</w:t>
            </w:r>
            <w:r w:rsidRPr="003C5F26">
              <w:rPr>
                <w:rFonts w:ascii="Times New Roman" w:eastAsia="Times New Roman" w:hAnsi="Times New Roman" w:cs="Times New Roman"/>
                <w:sz w:val="20"/>
                <w:szCs w:val="20"/>
                <w:lang w:val="ro-RO" w:eastAsia="ru-RU" w:bidi="ro-RO"/>
              </w:rPr>
              <w:t>le Republicii Moldova:</w:t>
            </w:r>
          </w:p>
          <w:p w14:paraId="0037E3CC" w14:textId="77777777" w:rsidR="006A6069" w:rsidRPr="009A04FC"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1A1F7F">
              <w:rPr>
                <w:rFonts w:ascii="Times New Roman" w:eastAsia="Times New Roman" w:hAnsi="Times New Roman" w:cs="Times New Roman"/>
                <w:sz w:val="20"/>
                <w:szCs w:val="20"/>
                <w:lang w:val="ro-RO" w:eastAsia="ru-RU" w:bidi="ro-RO"/>
              </w:rPr>
              <w:t>a) la introducerea în/scoaterea din Republica Moldova a numerarului în monedă naţională, precum şi a numerarului şi ce</w:t>
            </w:r>
            <w:r w:rsidRPr="001A4279">
              <w:rPr>
                <w:rFonts w:ascii="Times New Roman" w:eastAsia="Times New Roman" w:hAnsi="Times New Roman" w:cs="Times New Roman"/>
                <w:sz w:val="20"/>
                <w:szCs w:val="20"/>
                <w:lang w:val="ro-RO" w:eastAsia="ru-RU" w:bidi="ro-RO"/>
              </w:rPr>
              <w:t>curilor de călătorie în valută străină, dacă suma totală a acestora depăşeşte 10000 de euro (sau echivalentul lor) de persoană/călătorie;</w:t>
            </w:r>
            <w:r w:rsidRPr="001A4279">
              <w:rPr>
                <w:rFonts w:ascii="Times New Roman" w:eastAsia="Times New Roman" w:hAnsi="Times New Roman" w:cs="Times New Roman"/>
                <w:sz w:val="20"/>
                <w:szCs w:val="20"/>
                <w:lang w:val="ro-RO" w:eastAsia="ru-RU" w:bidi="ro-RO"/>
              </w:rPr>
              <w:br/>
              <w:t>      b) la introducerea în/scoaterea din Republica Mol</w:t>
            </w:r>
            <w:r w:rsidRPr="00EA3998">
              <w:rPr>
                <w:rFonts w:ascii="Times New Roman" w:eastAsia="Times New Roman" w:hAnsi="Times New Roman" w:cs="Times New Roman"/>
                <w:sz w:val="20"/>
                <w:szCs w:val="20"/>
                <w:lang w:val="ro-RO" w:eastAsia="ru-RU" w:bidi="ro-RO"/>
              </w:rPr>
              <w:t>dova a valorilor mobiliare şi a instrumentelor de plată (altele decît cecurile de călătorie în valută străină), dacă suma totală a acestora depăşeşte 10000 de euro (sau echivalentul lor) de persoană/călătorie.</w:t>
            </w:r>
            <w:r w:rsidRPr="00EA3998">
              <w:rPr>
                <w:rFonts w:ascii="Times New Roman" w:eastAsia="Times New Roman" w:hAnsi="Times New Roman" w:cs="Times New Roman"/>
                <w:sz w:val="20"/>
                <w:szCs w:val="20"/>
                <w:lang w:val="ro-RO" w:eastAsia="ru-RU" w:bidi="ro-RO"/>
              </w:rPr>
              <w:br/>
              <w:t>       (2) Persoanele fizice rezidente şi</w:t>
            </w:r>
            <w:r w:rsidRPr="009A04FC">
              <w:rPr>
                <w:rFonts w:ascii="Times New Roman" w:eastAsia="Times New Roman" w:hAnsi="Times New Roman" w:cs="Times New Roman"/>
                <w:sz w:val="20"/>
                <w:szCs w:val="20"/>
                <w:lang w:val="ro-RO" w:eastAsia="ru-RU" w:bidi="ro-RO"/>
              </w:rPr>
              <w:t xml:space="preserve"> nerezidente au dreptul să declare în scris valorile valutare organelor vamale ale Republicii Moldova:</w:t>
            </w:r>
          </w:p>
          <w:p w14:paraId="7B2ABB62"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6C66A6">
              <w:rPr>
                <w:rFonts w:ascii="Times New Roman" w:eastAsia="Times New Roman" w:hAnsi="Times New Roman" w:cs="Times New Roman"/>
                <w:sz w:val="20"/>
                <w:szCs w:val="20"/>
                <w:lang w:val="ro-RO" w:eastAsia="ru-RU" w:bidi="ro-RO"/>
              </w:rPr>
              <w:t>a) la introducerea în/scoaterea din Republica Moldova a numerarului în monedă naţională, precum şi a numerarului şi cecurilor de călătorie în valută străină, dacă suma totală a acestora nu depăşeşte 10000 de euro (sau echivalentul lor) de persoană/călătorie;</w:t>
            </w:r>
            <w:r w:rsidRPr="006C66A6">
              <w:rPr>
                <w:rFonts w:ascii="Times New Roman" w:eastAsia="Times New Roman" w:hAnsi="Times New Roman" w:cs="Times New Roman"/>
                <w:sz w:val="20"/>
                <w:szCs w:val="20"/>
                <w:lang w:val="ro-RO" w:eastAsia="ru-RU" w:bidi="ro-RO"/>
              </w:rPr>
              <w:br/>
            </w:r>
            <w:r w:rsidRPr="006C66A6">
              <w:rPr>
                <w:rFonts w:ascii="Times New Roman" w:eastAsia="Times New Roman" w:hAnsi="Times New Roman" w:cs="Times New Roman"/>
                <w:sz w:val="20"/>
                <w:szCs w:val="20"/>
                <w:lang w:val="ro-RO" w:eastAsia="ru-RU" w:bidi="ro-RO"/>
              </w:rPr>
              <w:lastRenderedPageBreak/>
              <w:t>         b) la introducerea în/scoaterea din Republica Moldova a valorilor mo</w:t>
            </w:r>
            <w:r w:rsidRPr="00EE2DDE">
              <w:rPr>
                <w:rFonts w:ascii="Times New Roman" w:eastAsia="Times New Roman" w:hAnsi="Times New Roman" w:cs="Times New Roman"/>
                <w:sz w:val="20"/>
                <w:szCs w:val="20"/>
                <w:lang w:val="ro-RO" w:eastAsia="ru-RU" w:bidi="ro-RO"/>
              </w:rPr>
              <w:t xml:space="preserve">biliare şi a instrumentelor de plată (altele decît cecurile de călătorie în valută străină), dacă suma totală a acestora nu depăşeşte 10000 de euro (sau echivalentul lor) de persoană/călătorie.”. </w:t>
            </w:r>
          </w:p>
          <w:p w14:paraId="5AE3859C" w14:textId="31639A3C" w:rsidR="006A6069" w:rsidRPr="007F7EA6" w:rsidRDefault="006A6069" w:rsidP="006A6069">
            <w:pPr>
              <w:spacing w:after="0" w:line="240" w:lineRule="auto"/>
              <w:jc w:val="both"/>
              <w:rPr>
                <w:rFonts w:ascii="Times New Roman" w:eastAsia="Times New Roman" w:hAnsi="Times New Roman" w:cs="Times New Roman"/>
                <w:b/>
                <w:bCs/>
                <w:sz w:val="20"/>
                <w:szCs w:val="20"/>
                <w:lang w:val="ro-RO" w:eastAsia="ru-RU" w:bidi="ro-RO"/>
              </w:rPr>
            </w:pPr>
            <w:r w:rsidRPr="00EE2DDE">
              <w:rPr>
                <w:rFonts w:ascii="Times New Roman" w:eastAsia="Times New Roman" w:hAnsi="Times New Roman" w:cs="Times New Roman"/>
                <w:sz w:val="20"/>
                <w:szCs w:val="20"/>
                <w:lang w:val="ro-RO" w:eastAsia="ru-RU" w:bidi="ro-RO"/>
              </w:rPr>
              <w:t xml:space="preserve">Trebuie de menționat că, normele citate, în raport cu normele din Codul vamal sunt norme speciale, care se vor aplica la introducerea în/scoaterea din Republica Moldova a valorilor valutare. Potrivit art. 6 alin. (3) din </w:t>
            </w:r>
            <w:r w:rsidRPr="00EE2DDE">
              <w:rPr>
                <w:rFonts w:ascii="Times New Roman" w:eastAsia="Times New Roman" w:hAnsi="Times New Roman" w:cs="Times New Roman"/>
                <w:i/>
                <w:sz w:val="20"/>
                <w:szCs w:val="20"/>
                <w:lang w:val="ro-RO" w:eastAsia="ru-RU" w:bidi="ro-RO"/>
              </w:rPr>
              <w:t>Legea privind actele legislative</w:t>
            </w:r>
            <w:r w:rsidRPr="00EE2DDE">
              <w:rPr>
                <w:rFonts w:ascii="Times New Roman" w:eastAsia="Times New Roman" w:hAnsi="Times New Roman" w:cs="Times New Roman"/>
                <w:sz w:val="20"/>
                <w:szCs w:val="20"/>
                <w:lang w:val="ro-RO" w:eastAsia="ru-RU" w:bidi="ro-RO"/>
              </w:rPr>
              <w:t xml:space="preserve"> „În caz de divergenţă între o normă a actului legislativ general şi o normă a actului legislativ special cu aceeaşi forţă juridică, se aplică norma actului legislativ special”. Astfel, declararea valorilor mobiliare și instrumentelor de plată, altele decît cecurile de călătorie în valută străină se va face în conformitate cu art. 33 alin. (1) lit. b) și alin. (20 lit. b) din </w:t>
            </w:r>
            <w:r w:rsidRPr="00EE2DDE">
              <w:rPr>
                <w:rFonts w:ascii="Times New Roman" w:eastAsia="Times New Roman" w:hAnsi="Times New Roman" w:cs="Times New Roman"/>
                <w:i/>
                <w:sz w:val="20"/>
                <w:szCs w:val="20"/>
                <w:lang w:val="ro-RO" w:eastAsia="ru-RU" w:bidi="ro-RO"/>
              </w:rPr>
              <w:t>Legea privind reglementarea valutară</w:t>
            </w:r>
            <w:r w:rsidRPr="00EE2DDE">
              <w:rPr>
                <w:rFonts w:ascii="Times New Roman" w:eastAsia="Times New Roman" w:hAnsi="Times New Roman" w:cs="Times New Roman"/>
                <w:sz w:val="20"/>
                <w:szCs w:val="20"/>
                <w:lang w:val="ro-RO" w:eastAsia="ru-RU" w:bidi="ro-RO"/>
              </w:rPr>
              <w:t>, dar nu potrivit art. 406 alin. (2) din proiect care nu prevede în ce caz persoana este obligată și în ce caz este în drept să le declare. Aceeași observație se referă și la art. 406 alin. (1) lit. c).</w:t>
            </w:r>
          </w:p>
        </w:tc>
        <w:tc>
          <w:tcPr>
            <w:tcW w:w="3093" w:type="dxa"/>
            <w:tcBorders>
              <w:top w:val="single" w:sz="4" w:space="0" w:color="auto"/>
              <w:left w:val="single" w:sz="4" w:space="0" w:color="auto"/>
              <w:bottom w:val="single" w:sz="4" w:space="0" w:color="auto"/>
              <w:right w:val="single" w:sz="4" w:space="0" w:color="auto"/>
            </w:tcBorders>
          </w:tcPr>
          <w:p w14:paraId="5CCF35BD" w14:textId="77777777" w:rsidR="006A6069" w:rsidRPr="00EE2DDE" w:rsidRDefault="006A6069" w:rsidP="006A6069">
            <w:pPr>
              <w:spacing w:after="0" w:line="240" w:lineRule="auto"/>
              <w:jc w:val="center"/>
              <w:rPr>
                <w:rFonts w:ascii="Times New Roman" w:eastAsia="Times New Roman" w:hAnsi="Times New Roman" w:cs="Times New Roman"/>
                <w:b/>
                <w:sz w:val="20"/>
                <w:szCs w:val="20"/>
                <w:u w:val="single"/>
                <w:lang w:val="ro-RO" w:eastAsia="ru-RU"/>
              </w:rPr>
            </w:pPr>
            <w:r w:rsidRPr="00EE2DDE">
              <w:rPr>
                <w:rFonts w:ascii="Times New Roman" w:eastAsia="Times New Roman" w:hAnsi="Times New Roman" w:cs="Times New Roman"/>
                <w:b/>
                <w:sz w:val="20"/>
                <w:szCs w:val="20"/>
                <w:u w:val="single"/>
                <w:lang w:val="ro-RO" w:eastAsia="ru-RU"/>
              </w:rPr>
              <w:lastRenderedPageBreak/>
              <w:t>Se acceptă.</w:t>
            </w:r>
          </w:p>
          <w:p w14:paraId="73FC59F3" w14:textId="77777777" w:rsidR="006A6069" w:rsidRPr="00030BDD" w:rsidRDefault="00BC1535" w:rsidP="00BC1535">
            <w:pPr>
              <w:spacing w:after="0" w:line="240" w:lineRule="auto"/>
              <w:jc w:val="both"/>
              <w:rPr>
                <w:rFonts w:ascii="Times New Roman" w:eastAsia="Times New Roman" w:hAnsi="Times New Roman" w:cs="Times New Roman"/>
                <w:sz w:val="20"/>
                <w:szCs w:val="20"/>
                <w:lang w:val="ro-RO" w:eastAsia="ru-RU"/>
              </w:rPr>
            </w:pPr>
            <w:r w:rsidRPr="00030BDD">
              <w:rPr>
                <w:rFonts w:ascii="Times New Roman" w:eastAsia="Times New Roman" w:hAnsi="Times New Roman" w:cs="Times New Roman"/>
                <w:sz w:val="20"/>
                <w:szCs w:val="20"/>
                <w:lang w:val="ro-RO" w:eastAsia="ru-RU"/>
              </w:rPr>
              <w:t>Articolul 406 va avea următorul cuprins:</w:t>
            </w:r>
          </w:p>
          <w:p w14:paraId="658987EA" w14:textId="19E7CC84" w:rsidR="00BC1535" w:rsidRPr="001A4279" w:rsidRDefault="00BC1535" w:rsidP="00BC1535">
            <w:pPr>
              <w:tabs>
                <w:tab w:val="left" w:pos="993"/>
              </w:tabs>
              <w:spacing w:after="0" w:line="240" w:lineRule="auto"/>
              <w:jc w:val="both"/>
              <w:rPr>
                <w:rFonts w:ascii="Times New Roman" w:eastAsia="Calibri" w:hAnsi="Times New Roman" w:cs="Times New Roman"/>
                <w:bCs/>
                <w:sz w:val="20"/>
                <w:szCs w:val="20"/>
                <w:lang w:val="ro-RO"/>
              </w:rPr>
            </w:pPr>
            <w:r w:rsidRPr="00272B02">
              <w:rPr>
                <w:rFonts w:ascii="Times New Roman" w:eastAsia="Times New Roman" w:hAnsi="Times New Roman" w:cs="Times New Roman"/>
                <w:sz w:val="20"/>
                <w:szCs w:val="20"/>
                <w:lang w:val="ro-RO" w:eastAsia="ru-RU"/>
              </w:rPr>
              <w:t>„</w:t>
            </w:r>
            <w:r w:rsidRPr="00272B02">
              <w:rPr>
                <w:rFonts w:ascii="Times New Roman" w:eastAsia="Calibri" w:hAnsi="Times New Roman" w:cs="Times New Roman"/>
                <w:bCs/>
                <w:sz w:val="20"/>
                <w:szCs w:val="20"/>
                <w:lang w:val="ro-RO"/>
              </w:rPr>
              <w:t xml:space="preserve">La declararea numerarului în moneda naţională a Republicii Moldova,  a numerarului şi cecurilor de călătorie în valută străină, </w:t>
            </w:r>
            <w:r w:rsidRPr="003C5F26">
              <w:rPr>
                <w:rFonts w:ascii="Times New Roman" w:eastAsia="Calibri" w:hAnsi="Times New Roman" w:cs="Times New Roman"/>
                <w:bCs/>
                <w:sz w:val="20"/>
                <w:szCs w:val="20"/>
                <w:lang w:val="ro-RO" w:bidi="ro-RO"/>
              </w:rPr>
              <w:t xml:space="preserve">a valorilor mobiliare şi a instrumentelor de plată, </w:t>
            </w:r>
            <w:r w:rsidRPr="003C5F26">
              <w:rPr>
                <w:rFonts w:ascii="Times New Roman" w:eastAsia="Calibri" w:hAnsi="Times New Roman" w:cs="Times New Roman"/>
                <w:bCs/>
                <w:sz w:val="20"/>
                <w:szCs w:val="20"/>
                <w:lang w:val="ro-RO"/>
              </w:rPr>
              <w:t>Serviciul Vamal aplică prevederile Legii nr.62 din 21.03.2008 privind reglementarea valutară.</w:t>
            </w:r>
            <w:r w:rsidRPr="001A1F7F">
              <w:rPr>
                <w:rFonts w:ascii="Times New Roman" w:eastAsia="Times New Roman" w:hAnsi="Times New Roman" w:cs="Times New Roman"/>
                <w:sz w:val="20"/>
                <w:szCs w:val="20"/>
                <w:lang w:val="ro-RO" w:eastAsia="ru-RU"/>
              </w:rPr>
              <w:t>”.</w:t>
            </w:r>
          </w:p>
        </w:tc>
      </w:tr>
      <w:tr w:rsidR="00EB7296" w:rsidRPr="00EE2DDE" w14:paraId="4E8B8C48" w14:textId="77777777" w:rsidTr="00574E70">
        <w:trPr>
          <w:gridAfter w:val="1"/>
          <w:wAfter w:w="25" w:type="dxa"/>
          <w:trHeight w:val="120"/>
        </w:trPr>
        <w:tc>
          <w:tcPr>
            <w:tcW w:w="4390" w:type="dxa"/>
            <w:tcBorders>
              <w:top w:val="single" w:sz="4" w:space="0" w:color="auto"/>
              <w:left w:val="single" w:sz="4" w:space="0" w:color="auto"/>
              <w:right w:val="single" w:sz="4" w:space="0" w:color="auto"/>
            </w:tcBorders>
          </w:tcPr>
          <w:p w14:paraId="5CC15396" w14:textId="77777777" w:rsidR="00BC1535" w:rsidRPr="00030BDD" w:rsidRDefault="00BC1535" w:rsidP="00BC1535">
            <w:pPr>
              <w:tabs>
                <w:tab w:val="left" w:pos="993"/>
              </w:tabs>
              <w:spacing w:after="0" w:line="240" w:lineRule="auto"/>
              <w:jc w:val="both"/>
              <w:rPr>
                <w:rFonts w:ascii="Times New Roman" w:eastAsia="Times New Roman" w:hAnsi="Times New Roman" w:cs="Times New Roman"/>
                <w:bCs/>
                <w:sz w:val="20"/>
                <w:szCs w:val="20"/>
                <w:lang w:val="ro-RO" w:eastAsia="ru-RU"/>
              </w:rPr>
            </w:pPr>
            <w:r w:rsidRPr="00EE2DDE">
              <w:rPr>
                <w:rFonts w:ascii="Times New Roman" w:eastAsia="Times New Roman" w:hAnsi="Times New Roman" w:cs="Times New Roman"/>
                <w:b/>
                <w:bCs/>
                <w:sz w:val="20"/>
                <w:szCs w:val="20"/>
                <w:lang w:val="ro-RO" w:eastAsia="ru-RU"/>
              </w:rPr>
              <w:lastRenderedPageBreak/>
              <w:t>Articolul 409.</w:t>
            </w:r>
            <w:r w:rsidRPr="00030BDD">
              <w:rPr>
                <w:rFonts w:ascii="Times New Roman" w:eastAsia="Times New Roman" w:hAnsi="Times New Roman" w:cs="Times New Roman"/>
                <w:bCs/>
                <w:sz w:val="20"/>
                <w:szCs w:val="20"/>
                <w:lang w:val="ro-RO" w:eastAsia="ru-RU"/>
              </w:rPr>
              <w:t xml:space="preserve"> Contravenția vamală</w:t>
            </w:r>
          </w:p>
          <w:p w14:paraId="7FB0958D" w14:textId="77777777" w:rsidR="00BC1535" w:rsidRPr="00272B02" w:rsidRDefault="00BC1535" w:rsidP="00BC1535">
            <w:pPr>
              <w:tabs>
                <w:tab w:val="left" w:pos="993"/>
              </w:tabs>
              <w:spacing w:after="0" w:line="240" w:lineRule="auto"/>
              <w:jc w:val="both"/>
              <w:rPr>
                <w:rFonts w:ascii="Times New Roman" w:eastAsia="Times New Roman" w:hAnsi="Times New Roman" w:cs="Times New Roman"/>
                <w:bCs/>
                <w:sz w:val="20"/>
                <w:szCs w:val="20"/>
                <w:lang w:val="ro-RO" w:eastAsia="ru-RU"/>
              </w:rPr>
            </w:pPr>
            <w:r w:rsidRPr="00272B02">
              <w:rPr>
                <w:rFonts w:ascii="Times New Roman" w:eastAsia="Times New Roman" w:hAnsi="Times New Roman" w:cs="Times New Roman"/>
                <w:bCs/>
                <w:sz w:val="20"/>
                <w:szCs w:val="20"/>
                <w:lang w:val="ro-RO" w:eastAsia="ru-RU"/>
              </w:rPr>
              <w:t>(1) Contravenţia vamală înseamnă orice încălcare sau tentativa de încălcare a prevederilor legislației vamale, în măsură în care acestea nu sunt infracțiuni.</w:t>
            </w:r>
          </w:p>
          <w:p w14:paraId="4A79F9E0" w14:textId="790A92EF" w:rsidR="00E462E7" w:rsidRPr="003C5F26" w:rsidRDefault="00E462E7" w:rsidP="00BC1535">
            <w:pPr>
              <w:tabs>
                <w:tab w:val="left" w:pos="993"/>
              </w:tabs>
              <w:spacing w:after="0" w:line="240" w:lineRule="auto"/>
              <w:jc w:val="both"/>
              <w:rPr>
                <w:rFonts w:ascii="Times New Roman" w:eastAsia="Times New Roman" w:hAnsi="Times New Roman" w:cs="Times New Roman"/>
                <w:bCs/>
                <w:sz w:val="20"/>
                <w:szCs w:val="20"/>
                <w:lang w:val="ro-RO" w:eastAsia="ru-RU"/>
              </w:rPr>
            </w:pPr>
            <w:r w:rsidRPr="003C5F26">
              <w:rPr>
                <w:rFonts w:ascii="Times New Roman" w:eastAsia="Times New Roman" w:hAnsi="Times New Roman" w:cs="Times New Roman"/>
                <w:bCs/>
                <w:sz w:val="20"/>
                <w:szCs w:val="20"/>
                <w:lang w:val="ro-RO" w:eastAsia="ru-RU"/>
              </w:rPr>
              <w:t>...</w:t>
            </w:r>
          </w:p>
          <w:p w14:paraId="2931534A" w14:textId="04F1C75D" w:rsidR="00BC1535" w:rsidRPr="00030BDD" w:rsidRDefault="00BC1535" w:rsidP="00BC1535">
            <w:pPr>
              <w:tabs>
                <w:tab w:val="left" w:pos="993"/>
              </w:tabs>
              <w:spacing w:after="0" w:line="240" w:lineRule="auto"/>
              <w:jc w:val="both"/>
              <w:rPr>
                <w:rFonts w:ascii="Times New Roman" w:eastAsia="Times New Roman" w:hAnsi="Times New Roman" w:cs="Times New Roman"/>
                <w:bCs/>
                <w:sz w:val="20"/>
                <w:szCs w:val="20"/>
                <w:lang w:val="ro-RO" w:eastAsia="ru-RU"/>
              </w:rPr>
            </w:pPr>
            <w:r w:rsidRPr="001A1F7F">
              <w:rPr>
                <w:rFonts w:ascii="Times New Roman" w:eastAsia="Times New Roman" w:hAnsi="Times New Roman" w:cs="Times New Roman"/>
                <w:bCs/>
                <w:sz w:val="20"/>
                <w:szCs w:val="20"/>
                <w:lang w:val="ro-RO" w:eastAsia="ru-RU"/>
              </w:rPr>
              <w:t>(3) Contravenţia vamală atrage răspundere contravenţională sau materială în confo</w:t>
            </w:r>
            <w:r w:rsidRPr="001A4279">
              <w:rPr>
                <w:rFonts w:ascii="Times New Roman" w:eastAsia="Times New Roman" w:hAnsi="Times New Roman" w:cs="Times New Roman"/>
                <w:bCs/>
                <w:sz w:val="20"/>
                <w:szCs w:val="20"/>
                <w:lang w:val="ro-RO" w:eastAsia="ru-RU"/>
              </w:rPr>
              <w:t xml:space="preserve">rmitate cu prevederile </w:t>
            </w:r>
            <w:hyperlink r:id="rId11" w:history="1">
              <w:r w:rsidRPr="007F7EA6">
                <w:rPr>
                  <w:rFonts w:ascii="Times New Roman" w:hAnsi="Times New Roman" w:cs="Times New Roman"/>
                  <w:sz w:val="20"/>
                  <w:szCs w:val="20"/>
                  <w:lang w:val="ro-RO"/>
                </w:rPr>
                <w:t xml:space="preserve">Codului contravenţional </w:t>
              </w:r>
            </w:hyperlink>
            <w:r w:rsidRPr="00EE2DDE">
              <w:rPr>
                <w:rFonts w:ascii="Times New Roman" w:eastAsia="Times New Roman" w:hAnsi="Times New Roman" w:cs="Times New Roman"/>
                <w:bCs/>
                <w:sz w:val="20"/>
                <w:szCs w:val="20"/>
                <w:lang w:val="ro-RO" w:eastAsia="ru-RU"/>
              </w:rPr>
              <w:t>şi cu cele ale prezentului cod, care impune aplicarea unei sancțiuni contravenționale prevăzute de Codul Contravențional și/sau unei sanc</w:t>
            </w:r>
            <w:r w:rsidRPr="00030BDD">
              <w:rPr>
                <w:rFonts w:ascii="Times New Roman" w:eastAsia="Times New Roman" w:hAnsi="Times New Roman" w:cs="Times New Roman"/>
                <w:bCs/>
                <w:sz w:val="20"/>
                <w:szCs w:val="20"/>
                <w:lang w:val="ro-RO" w:eastAsia="ru-RU"/>
              </w:rPr>
              <w:t>țiuni materiale stabilită de prezentul cod. În cazul comiterii unor contravenţii vamale, se poate aplica și sancţiunea sub formă de retragere sau suspendare a autorizaţiei emisă de Serviciul Vamal.</w:t>
            </w:r>
          </w:p>
          <w:p w14:paraId="428F2C04" w14:textId="673731CA" w:rsidR="00E462E7" w:rsidRPr="00272B02" w:rsidRDefault="00E462E7" w:rsidP="00BC1535">
            <w:pPr>
              <w:tabs>
                <w:tab w:val="left" w:pos="993"/>
              </w:tabs>
              <w:spacing w:after="0" w:line="240" w:lineRule="auto"/>
              <w:jc w:val="both"/>
              <w:rPr>
                <w:rFonts w:ascii="Times New Roman" w:eastAsia="Times New Roman" w:hAnsi="Times New Roman" w:cs="Times New Roman"/>
                <w:bCs/>
                <w:sz w:val="20"/>
                <w:szCs w:val="20"/>
                <w:lang w:val="ro-RO" w:eastAsia="ru-RU"/>
              </w:rPr>
            </w:pPr>
            <w:r w:rsidRPr="00272B02">
              <w:rPr>
                <w:rFonts w:ascii="Times New Roman" w:eastAsia="Times New Roman" w:hAnsi="Times New Roman" w:cs="Times New Roman"/>
                <w:bCs/>
                <w:sz w:val="20"/>
                <w:szCs w:val="20"/>
                <w:lang w:val="ro-RO" w:eastAsia="ru-RU"/>
              </w:rPr>
              <w:t>...</w:t>
            </w:r>
          </w:p>
          <w:p w14:paraId="3BD7C8A7" w14:textId="4FAD3320" w:rsidR="00BC1535" w:rsidRPr="001A1F7F" w:rsidRDefault="00BC1535" w:rsidP="00BC1535">
            <w:pPr>
              <w:tabs>
                <w:tab w:val="left" w:pos="993"/>
              </w:tabs>
              <w:spacing w:after="0" w:line="240" w:lineRule="auto"/>
              <w:jc w:val="both"/>
              <w:rPr>
                <w:rFonts w:ascii="Times New Roman" w:eastAsia="Times New Roman" w:hAnsi="Times New Roman" w:cs="Times New Roman"/>
                <w:bCs/>
                <w:sz w:val="20"/>
                <w:szCs w:val="20"/>
                <w:lang w:val="ro-RO" w:eastAsia="ru-RU"/>
              </w:rPr>
            </w:pPr>
            <w:r w:rsidRPr="003C5F26">
              <w:rPr>
                <w:rFonts w:ascii="Times New Roman" w:eastAsia="Times New Roman" w:hAnsi="Times New Roman" w:cs="Times New Roman"/>
                <w:bCs/>
                <w:sz w:val="20"/>
                <w:szCs w:val="20"/>
                <w:lang w:val="ro-RO" w:eastAsia="ru-RU"/>
              </w:rPr>
              <w:t>(5) În cazul pluralităţii de contravenţii vamale săvârşite de aceeaşi persoană, constatate în acelaşi timp de acelaşi agent constatator, se încheie un singur proces-verbal cu privire la contravenție, în care sancțiunea aplicată definitiv constituie cuantumul sancțiunilor materiale care s-ar fi aplicat pentru fiecare caz</w:t>
            </w:r>
            <w:r w:rsidRPr="001A1F7F">
              <w:rPr>
                <w:rFonts w:ascii="Times New Roman" w:eastAsia="Times New Roman" w:hAnsi="Times New Roman" w:cs="Times New Roman"/>
                <w:bCs/>
                <w:sz w:val="20"/>
                <w:szCs w:val="20"/>
                <w:lang w:val="ro-RO" w:eastAsia="ru-RU"/>
              </w:rPr>
              <w:t xml:space="preserve"> în parte. </w:t>
            </w:r>
          </w:p>
          <w:p w14:paraId="55B86B6F" w14:textId="53C6230C" w:rsidR="00BC1535" w:rsidRPr="00EA3998" w:rsidRDefault="00E462E7" w:rsidP="00BC1535">
            <w:pPr>
              <w:tabs>
                <w:tab w:val="left" w:pos="993"/>
              </w:tabs>
              <w:spacing w:after="0" w:line="240" w:lineRule="auto"/>
              <w:jc w:val="both"/>
              <w:rPr>
                <w:rFonts w:ascii="Times New Roman" w:eastAsia="Times New Roman" w:hAnsi="Times New Roman" w:cs="Times New Roman"/>
                <w:bCs/>
                <w:sz w:val="20"/>
                <w:szCs w:val="20"/>
                <w:lang w:val="ro-RO" w:eastAsia="ru-RU"/>
              </w:rPr>
            </w:pPr>
            <w:r w:rsidRPr="001A4279">
              <w:rPr>
                <w:rFonts w:ascii="Times New Roman" w:eastAsia="Times New Roman" w:hAnsi="Times New Roman" w:cs="Times New Roman"/>
                <w:bCs/>
                <w:sz w:val="20"/>
                <w:szCs w:val="20"/>
                <w:lang w:val="ro-RO" w:eastAsia="ru-RU"/>
              </w:rPr>
              <w:t>...</w:t>
            </w:r>
          </w:p>
          <w:p w14:paraId="1F44289E" w14:textId="339218D3" w:rsidR="00E462E7" w:rsidRPr="006C66A6" w:rsidRDefault="00E462E7" w:rsidP="00BC1535">
            <w:pPr>
              <w:tabs>
                <w:tab w:val="left" w:pos="993"/>
              </w:tabs>
              <w:spacing w:after="0" w:line="240" w:lineRule="auto"/>
              <w:jc w:val="both"/>
              <w:rPr>
                <w:rFonts w:ascii="Times New Roman" w:eastAsia="Times New Roman" w:hAnsi="Times New Roman" w:cs="Times New Roman"/>
                <w:bCs/>
                <w:sz w:val="20"/>
                <w:szCs w:val="20"/>
                <w:lang w:val="ro-RO" w:eastAsia="ru-RU"/>
              </w:rPr>
            </w:pPr>
            <w:r w:rsidRPr="006C66A6">
              <w:rPr>
                <w:rFonts w:ascii="Times New Roman" w:eastAsia="Times New Roman" w:hAnsi="Times New Roman" w:cs="Times New Roman"/>
                <w:bCs/>
                <w:sz w:val="20"/>
                <w:szCs w:val="20"/>
                <w:lang w:val="ro-RO" w:eastAsia="ru-RU"/>
              </w:rPr>
              <w:t>(7) Contravenţia vamală se săvârşeşte cu intenţie sau din imprudenţă, drept formă a vinovăției reglementat de Codul Contravențional.</w:t>
            </w:r>
          </w:p>
          <w:p w14:paraId="443EF84C" w14:textId="77777777" w:rsidR="006A6069" w:rsidRPr="00EE2DDE" w:rsidRDefault="006A6069" w:rsidP="00BC1535">
            <w:pPr>
              <w:spacing w:after="0" w:line="240" w:lineRule="auto"/>
              <w:jc w:val="both"/>
              <w:rPr>
                <w:rFonts w:ascii="Times New Roman" w:eastAsia="Times New Roman" w:hAnsi="Times New Roman" w:cs="Times New Roman"/>
                <w:bCs/>
                <w:sz w:val="20"/>
                <w:szCs w:val="20"/>
                <w:lang w:val="ro-RO" w:eastAsia="ru-RU"/>
              </w:rPr>
            </w:pPr>
          </w:p>
        </w:tc>
        <w:tc>
          <w:tcPr>
            <w:tcW w:w="7796" w:type="dxa"/>
            <w:tcBorders>
              <w:top w:val="single" w:sz="4" w:space="0" w:color="auto"/>
              <w:left w:val="single" w:sz="4" w:space="0" w:color="auto"/>
              <w:bottom w:val="single" w:sz="4" w:space="0" w:color="auto"/>
              <w:right w:val="single" w:sz="4" w:space="0" w:color="auto"/>
            </w:tcBorders>
          </w:tcPr>
          <w:p w14:paraId="665CFE74" w14:textId="6BB41778" w:rsidR="006A6069" w:rsidRPr="007F7EA6" w:rsidRDefault="006A6069" w:rsidP="006A6069">
            <w:pPr>
              <w:spacing w:after="0" w:line="240" w:lineRule="auto"/>
              <w:jc w:val="both"/>
              <w:rPr>
                <w:rFonts w:ascii="Times New Roman" w:eastAsia="Times New Roman" w:hAnsi="Times New Roman" w:cs="Times New Roman"/>
                <w:b/>
                <w:iCs/>
                <w:sz w:val="20"/>
                <w:szCs w:val="20"/>
                <w:u w:val="single"/>
                <w:lang w:val="ro-RO" w:eastAsia="ru-RU" w:bidi="ro-RO"/>
              </w:rPr>
            </w:pPr>
            <w:r w:rsidRPr="007F7EA6">
              <w:rPr>
                <w:rFonts w:ascii="Times New Roman" w:eastAsia="Times New Roman" w:hAnsi="Times New Roman" w:cs="Times New Roman"/>
                <w:b/>
                <w:iCs/>
                <w:sz w:val="20"/>
                <w:szCs w:val="20"/>
                <w:u w:val="single"/>
                <w:lang w:val="ro-RO" w:eastAsia="ru-RU" w:bidi="ro-RO"/>
              </w:rPr>
              <w:t>Ministerul Justiției</w:t>
            </w:r>
          </w:p>
          <w:p w14:paraId="189A9444"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La art. 409:</w:t>
            </w:r>
          </w:p>
          <w:p w14:paraId="7D36AC4C" w14:textId="14C38075" w:rsidR="006A6069" w:rsidRPr="00272B02"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030BDD">
              <w:rPr>
                <w:rFonts w:ascii="Times New Roman" w:eastAsia="Times New Roman" w:hAnsi="Times New Roman" w:cs="Times New Roman"/>
                <w:sz w:val="20"/>
                <w:szCs w:val="20"/>
                <w:lang w:val="ro-RO" w:eastAsia="ru-RU" w:bidi="ro-RO"/>
              </w:rPr>
              <w:t>Noțiunea de contravenție vamală se va conforma noțiunii de contravenție, specificată în art. 10 din Codul contravențional, potrivit căreia contravenţie este fapta – acţiunea sau inacţiunea – ilicită, cu un grad de pericol social mai redus decît infracţiunea, săvîrşită cu vinovăţie, care atentează la valorile sociale ocrotite de lege, este prevăzută de prezentul cod şi este pasibilă de sancţiune contravenţională. Astfel, definiția contravenției vamale din art. 409 alin. (1) se v</w:t>
            </w:r>
            <w:r w:rsidRPr="00272B02">
              <w:rPr>
                <w:rFonts w:ascii="Times New Roman" w:eastAsia="Times New Roman" w:hAnsi="Times New Roman" w:cs="Times New Roman"/>
                <w:sz w:val="20"/>
                <w:szCs w:val="20"/>
                <w:lang w:val="ro-RO" w:eastAsia="ru-RU" w:bidi="ro-RO"/>
              </w:rPr>
              <w:t>a revedea sub aspectul elementelor constitutive ale contravenției: săvârșirea faptei ilegale atât prin acțiune (ex. trecerea peste frontiera vamală a  mărfurilor cu documente nevalabile (art. 414 din proiect)), cât și prin inacțiune (nedeclararea mărfurilor în termenele stabilite (art. 415 din proiect). Este necesar indicarea faptului că sunt pasibile de răspundere contravențională doar acele fapte ilegale comise cu vinovăție (intenție și imprudență).</w:t>
            </w:r>
          </w:p>
          <w:p w14:paraId="2B23BE14" w14:textId="0C5EA959" w:rsidR="006A6069" w:rsidRPr="003C5F26" w:rsidRDefault="006A6069" w:rsidP="006A6069">
            <w:pPr>
              <w:spacing w:after="0" w:line="240" w:lineRule="auto"/>
              <w:jc w:val="both"/>
              <w:rPr>
                <w:rFonts w:ascii="Times New Roman" w:eastAsia="Times New Roman" w:hAnsi="Times New Roman" w:cs="Times New Roman"/>
                <w:sz w:val="20"/>
                <w:szCs w:val="20"/>
                <w:lang w:val="ro-RO" w:eastAsia="ru-RU" w:bidi="ro-RO"/>
              </w:rPr>
            </w:pPr>
          </w:p>
          <w:p w14:paraId="269367EB" w14:textId="5094AC5B" w:rsidR="004E3D17" w:rsidRPr="001A1F7F" w:rsidRDefault="004E3D17" w:rsidP="006A6069">
            <w:pPr>
              <w:spacing w:after="0" w:line="240" w:lineRule="auto"/>
              <w:jc w:val="both"/>
              <w:rPr>
                <w:rFonts w:ascii="Times New Roman" w:eastAsia="Times New Roman" w:hAnsi="Times New Roman" w:cs="Times New Roman"/>
                <w:sz w:val="20"/>
                <w:szCs w:val="20"/>
                <w:lang w:val="ro-RO" w:eastAsia="ru-RU" w:bidi="ro-RO"/>
              </w:rPr>
            </w:pPr>
          </w:p>
          <w:p w14:paraId="72A4F05A" w14:textId="4217F5D9" w:rsidR="004E3D17" w:rsidRPr="001A4279" w:rsidRDefault="004E3D17" w:rsidP="006A6069">
            <w:pPr>
              <w:spacing w:after="0" w:line="240" w:lineRule="auto"/>
              <w:jc w:val="both"/>
              <w:rPr>
                <w:rFonts w:ascii="Times New Roman" w:eastAsia="Times New Roman" w:hAnsi="Times New Roman" w:cs="Times New Roman"/>
                <w:sz w:val="20"/>
                <w:szCs w:val="20"/>
                <w:lang w:val="ro-RO" w:eastAsia="ru-RU" w:bidi="ro-RO"/>
              </w:rPr>
            </w:pPr>
          </w:p>
          <w:p w14:paraId="2C3F4B98" w14:textId="046E8154" w:rsidR="004E3D17" w:rsidRPr="00EA3998" w:rsidRDefault="004E3D17" w:rsidP="006A6069">
            <w:pPr>
              <w:spacing w:after="0" w:line="240" w:lineRule="auto"/>
              <w:jc w:val="both"/>
              <w:rPr>
                <w:rFonts w:ascii="Times New Roman" w:eastAsia="Times New Roman" w:hAnsi="Times New Roman" w:cs="Times New Roman"/>
                <w:sz w:val="20"/>
                <w:szCs w:val="20"/>
                <w:lang w:val="ro-RO" w:eastAsia="ru-RU" w:bidi="ro-RO"/>
              </w:rPr>
            </w:pPr>
          </w:p>
          <w:p w14:paraId="1E6417A2" w14:textId="77777777" w:rsidR="004E3D17" w:rsidRPr="006C66A6" w:rsidRDefault="004E3D17" w:rsidP="006A6069">
            <w:pPr>
              <w:spacing w:after="0" w:line="240" w:lineRule="auto"/>
              <w:jc w:val="both"/>
              <w:rPr>
                <w:rFonts w:ascii="Times New Roman" w:eastAsia="Times New Roman" w:hAnsi="Times New Roman" w:cs="Times New Roman"/>
                <w:sz w:val="20"/>
                <w:szCs w:val="20"/>
                <w:lang w:val="ro-RO" w:eastAsia="ru-RU" w:bidi="ro-RO"/>
              </w:rPr>
            </w:pPr>
          </w:p>
          <w:p w14:paraId="357CD745" w14:textId="31368F61"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Cu referire la includerea tentativei de încălcare a prevederilor legislației vamale în noțiunea de contravenție vamală, atenționăm că, conform art. 13 din Codul contravențional, se consideră tentativă de contravenţie acţiunea sau inacţiunea intenţionată, îndreptată nemijlocit spre săvîrşirea unei contravenţii care, din cauze independente de voinţa făptuitorului, nu şi-a produs efectul. Totodată, art. 431 din același cod stabilește că, la aplicarea sancțiunii pentru tentativa de contravenție se ține cont de circumstanțele în virtutea cărora fapta nu şi-a produs efectul. Mărimea sancțiunii pentru tentativa de contravenție nu poate depăşi trei sferturi din maximul celei mai aspre sancțiuni prevăzute la articolul corespunzător din partea specială a cărții întîi pentru contravenția consumată.</w:t>
            </w:r>
          </w:p>
          <w:p w14:paraId="495BE5F9" w14:textId="23DD01B8"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p>
          <w:p w14:paraId="7097A7D0" w14:textId="52A5CDEF" w:rsidR="0071340C" w:rsidRPr="00EE2DDE" w:rsidRDefault="0071340C" w:rsidP="006A6069">
            <w:pPr>
              <w:spacing w:after="0" w:line="240" w:lineRule="auto"/>
              <w:jc w:val="both"/>
              <w:rPr>
                <w:rFonts w:ascii="Times New Roman" w:eastAsia="Times New Roman" w:hAnsi="Times New Roman" w:cs="Times New Roman"/>
                <w:sz w:val="20"/>
                <w:szCs w:val="20"/>
                <w:lang w:val="ro-RO" w:eastAsia="ru-RU" w:bidi="ro-RO"/>
              </w:rPr>
            </w:pPr>
          </w:p>
          <w:p w14:paraId="3DDA1A13" w14:textId="472B189A" w:rsidR="0071340C" w:rsidRPr="00EE2DDE" w:rsidRDefault="0071340C" w:rsidP="006A6069">
            <w:pPr>
              <w:spacing w:after="0" w:line="240" w:lineRule="auto"/>
              <w:jc w:val="both"/>
              <w:rPr>
                <w:rFonts w:ascii="Times New Roman" w:eastAsia="Times New Roman" w:hAnsi="Times New Roman" w:cs="Times New Roman"/>
                <w:sz w:val="20"/>
                <w:szCs w:val="20"/>
                <w:lang w:val="ro-RO" w:eastAsia="ru-RU" w:bidi="ro-RO"/>
              </w:rPr>
            </w:pPr>
          </w:p>
          <w:p w14:paraId="5B5B9DD7" w14:textId="44E572C7" w:rsidR="0071340C" w:rsidRPr="00EE2DDE" w:rsidRDefault="0071340C" w:rsidP="006A6069">
            <w:pPr>
              <w:spacing w:after="0" w:line="240" w:lineRule="auto"/>
              <w:jc w:val="both"/>
              <w:rPr>
                <w:rFonts w:ascii="Times New Roman" w:eastAsia="Times New Roman" w:hAnsi="Times New Roman" w:cs="Times New Roman"/>
                <w:sz w:val="20"/>
                <w:szCs w:val="20"/>
                <w:lang w:val="ro-RO" w:eastAsia="ru-RU" w:bidi="ro-RO"/>
              </w:rPr>
            </w:pPr>
          </w:p>
          <w:p w14:paraId="31710B6B" w14:textId="196584C4" w:rsidR="0071340C" w:rsidRPr="00EE2DDE" w:rsidRDefault="0071340C" w:rsidP="006A6069">
            <w:pPr>
              <w:spacing w:after="0" w:line="240" w:lineRule="auto"/>
              <w:jc w:val="both"/>
              <w:rPr>
                <w:rFonts w:ascii="Times New Roman" w:eastAsia="Times New Roman" w:hAnsi="Times New Roman" w:cs="Times New Roman"/>
                <w:sz w:val="20"/>
                <w:szCs w:val="20"/>
                <w:lang w:val="ro-RO" w:eastAsia="ru-RU" w:bidi="ro-RO"/>
              </w:rPr>
            </w:pPr>
          </w:p>
          <w:p w14:paraId="66A31DAE" w14:textId="77777777" w:rsidR="0071340C" w:rsidRPr="00EE2DDE" w:rsidRDefault="0071340C" w:rsidP="006A6069">
            <w:pPr>
              <w:spacing w:after="0" w:line="240" w:lineRule="auto"/>
              <w:jc w:val="both"/>
              <w:rPr>
                <w:rFonts w:ascii="Times New Roman" w:eastAsia="Times New Roman" w:hAnsi="Times New Roman" w:cs="Times New Roman"/>
                <w:sz w:val="20"/>
                <w:szCs w:val="20"/>
                <w:lang w:val="ro-RO" w:eastAsia="ru-RU" w:bidi="ro-RO"/>
              </w:rPr>
            </w:pPr>
          </w:p>
          <w:p w14:paraId="5AA7747F" w14:textId="37FAED81"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p>
          <w:p w14:paraId="307631D3" w14:textId="223FD769"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p>
          <w:p w14:paraId="6DE41048"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p>
          <w:p w14:paraId="115B4F0E" w14:textId="6BBB4331" w:rsidR="006A6069" w:rsidRPr="00EE2DDE" w:rsidRDefault="006A6069" w:rsidP="006A6069">
            <w:pPr>
              <w:spacing w:after="0" w:line="240" w:lineRule="auto"/>
              <w:ind w:hanging="104"/>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ab/>
              <w:t>La alin. (3) conjuncția „și” oferă posibilitatea la săvârșirea unei contravenții vamale  de aplicare concomitentă a unei sancțiuni contravenționale stabilite de Codul contravențional, precum și a unei sancțiuni materiale stabilite de Codul vamal. Mai mult, aceasta poate determina încă și aplicarea sancțiunii sub formă de retragere sau suspendare a autorizației emise de Serviciul Vamal.</w:t>
            </w:r>
          </w:p>
          <w:p w14:paraId="0A0D9143" w14:textId="047C9B3B" w:rsidR="006A6069" w:rsidRPr="00EE2DDE" w:rsidRDefault="006A6069" w:rsidP="006A6069">
            <w:pPr>
              <w:spacing w:after="0" w:line="240" w:lineRule="auto"/>
              <w:ind w:hanging="104"/>
              <w:jc w:val="both"/>
              <w:rPr>
                <w:rFonts w:ascii="Times New Roman" w:eastAsia="Times New Roman" w:hAnsi="Times New Roman" w:cs="Times New Roman"/>
                <w:sz w:val="20"/>
                <w:szCs w:val="20"/>
                <w:lang w:val="ro-RO" w:eastAsia="ru-RU" w:bidi="ro-RO"/>
              </w:rPr>
            </w:pPr>
          </w:p>
          <w:p w14:paraId="3B5BDD5B" w14:textId="0BC5AB4D" w:rsidR="006A6069" w:rsidRPr="00EE2DDE" w:rsidRDefault="006A6069" w:rsidP="006A6069">
            <w:pPr>
              <w:spacing w:after="0" w:line="240" w:lineRule="auto"/>
              <w:ind w:hanging="104"/>
              <w:jc w:val="both"/>
              <w:rPr>
                <w:rFonts w:ascii="Times New Roman" w:eastAsia="Times New Roman" w:hAnsi="Times New Roman" w:cs="Times New Roman"/>
                <w:sz w:val="20"/>
                <w:szCs w:val="20"/>
                <w:lang w:val="ro-RO" w:eastAsia="ru-RU" w:bidi="ro-RO"/>
              </w:rPr>
            </w:pPr>
          </w:p>
          <w:p w14:paraId="39495CAD" w14:textId="0EFA7079" w:rsidR="006A6069" w:rsidRPr="00EE2DDE" w:rsidRDefault="006A6069" w:rsidP="006A6069">
            <w:pPr>
              <w:spacing w:after="0" w:line="240" w:lineRule="auto"/>
              <w:ind w:hanging="104"/>
              <w:jc w:val="both"/>
              <w:rPr>
                <w:rFonts w:ascii="Times New Roman" w:eastAsia="Times New Roman" w:hAnsi="Times New Roman" w:cs="Times New Roman"/>
                <w:sz w:val="20"/>
                <w:szCs w:val="20"/>
                <w:lang w:val="ro-RO" w:eastAsia="ru-RU" w:bidi="ro-RO"/>
              </w:rPr>
            </w:pPr>
          </w:p>
          <w:p w14:paraId="38B99BB0" w14:textId="5FB42AAB" w:rsidR="006A6069" w:rsidRPr="00EE2DDE" w:rsidRDefault="006A6069" w:rsidP="006A6069">
            <w:pPr>
              <w:spacing w:after="0" w:line="240" w:lineRule="auto"/>
              <w:ind w:hanging="104"/>
              <w:jc w:val="both"/>
              <w:rPr>
                <w:rFonts w:ascii="Times New Roman" w:eastAsia="Times New Roman" w:hAnsi="Times New Roman" w:cs="Times New Roman"/>
                <w:sz w:val="20"/>
                <w:szCs w:val="20"/>
                <w:lang w:val="ro-RO" w:eastAsia="ru-RU" w:bidi="ro-RO"/>
              </w:rPr>
            </w:pPr>
          </w:p>
          <w:p w14:paraId="1DD5D942" w14:textId="29E1FF1C" w:rsidR="006A6069" w:rsidRPr="00EE2DDE" w:rsidRDefault="006A6069" w:rsidP="006A6069">
            <w:pPr>
              <w:spacing w:after="0" w:line="240" w:lineRule="auto"/>
              <w:ind w:hanging="104"/>
              <w:jc w:val="both"/>
              <w:rPr>
                <w:rFonts w:ascii="Times New Roman" w:eastAsia="Times New Roman" w:hAnsi="Times New Roman" w:cs="Times New Roman"/>
                <w:sz w:val="20"/>
                <w:szCs w:val="20"/>
                <w:lang w:val="ro-RO" w:eastAsia="ru-RU" w:bidi="ro-RO"/>
              </w:rPr>
            </w:pPr>
          </w:p>
          <w:p w14:paraId="5E04A98A" w14:textId="579E3807" w:rsidR="006A6069" w:rsidRPr="00EE2DDE" w:rsidRDefault="006A6069" w:rsidP="006A6069">
            <w:pPr>
              <w:spacing w:after="0" w:line="240" w:lineRule="auto"/>
              <w:ind w:hanging="104"/>
              <w:jc w:val="both"/>
              <w:rPr>
                <w:rFonts w:ascii="Times New Roman" w:eastAsia="Times New Roman" w:hAnsi="Times New Roman" w:cs="Times New Roman"/>
                <w:sz w:val="20"/>
                <w:szCs w:val="20"/>
                <w:lang w:val="ro-RO" w:eastAsia="ru-RU" w:bidi="ro-RO"/>
              </w:rPr>
            </w:pPr>
          </w:p>
          <w:p w14:paraId="6BD8474C" w14:textId="13FCC7DE" w:rsidR="006A6069" w:rsidRPr="00EE2DDE" w:rsidRDefault="006A6069" w:rsidP="006A6069">
            <w:pPr>
              <w:spacing w:after="0" w:line="240" w:lineRule="auto"/>
              <w:ind w:hanging="104"/>
              <w:jc w:val="both"/>
              <w:rPr>
                <w:rFonts w:ascii="Times New Roman" w:eastAsia="Times New Roman" w:hAnsi="Times New Roman" w:cs="Times New Roman"/>
                <w:sz w:val="20"/>
                <w:szCs w:val="20"/>
                <w:lang w:val="ro-RO" w:eastAsia="ru-RU" w:bidi="ro-RO"/>
              </w:rPr>
            </w:pPr>
          </w:p>
          <w:p w14:paraId="638C55A1" w14:textId="34DF4442" w:rsidR="006A6069" w:rsidRPr="00EE2DDE" w:rsidRDefault="006A6069" w:rsidP="006A6069">
            <w:pPr>
              <w:spacing w:after="0" w:line="240" w:lineRule="auto"/>
              <w:ind w:hanging="104"/>
              <w:jc w:val="both"/>
              <w:rPr>
                <w:rFonts w:ascii="Times New Roman" w:eastAsia="Times New Roman" w:hAnsi="Times New Roman" w:cs="Times New Roman"/>
                <w:sz w:val="20"/>
                <w:szCs w:val="20"/>
                <w:lang w:val="ro-RO" w:eastAsia="ru-RU" w:bidi="ro-RO"/>
              </w:rPr>
            </w:pPr>
          </w:p>
          <w:p w14:paraId="744A6380" w14:textId="06846AD5" w:rsidR="006A6069" w:rsidRPr="00EE2DDE" w:rsidRDefault="006A6069" w:rsidP="006A6069">
            <w:pPr>
              <w:spacing w:after="0" w:line="240" w:lineRule="auto"/>
              <w:ind w:hanging="104"/>
              <w:jc w:val="both"/>
              <w:rPr>
                <w:rFonts w:ascii="Times New Roman" w:eastAsia="Times New Roman" w:hAnsi="Times New Roman" w:cs="Times New Roman"/>
                <w:sz w:val="20"/>
                <w:szCs w:val="20"/>
                <w:lang w:val="ro-RO" w:eastAsia="ru-RU" w:bidi="ro-RO"/>
              </w:rPr>
            </w:pPr>
          </w:p>
          <w:p w14:paraId="2103182A" w14:textId="5B01667C" w:rsidR="006A6069" w:rsidRPr="00EE2DDE" w:rsidRDefault="006A6069" w:rsidP="006A6069">
            <w:pPr>
              <w:spacing w:after="0" w:line="240" w:lineRule="auto"/>
              <w:ind w:hanging="104"/>
              <w:jc w:val="both"/>
              <w:rPr>
                <w:rFonts w:ascii="Times New Roman" w:eastAsia="Times New Roman" w:hAnsi="Times New Roman" w:cs="Times New Roman"/>
                <w:sz w:val="20"/>
                <w:szCs w:val="20"/>
                <w:lang w:val="ro-RO" w:eastAsia="ru-RU" w:bidi="ro-RO"/>
              </w:rPr>
            </w:pPr>
          </w:p>
          <w:p w14:paraId="5FC59888" w14:textId="3BF8A8D0" w:rsidR="006A6069" w:rsidRPr="00EE2DDE" w:rsidRDefault="006A6069" w:rsidP="006A6069">
            <w:pPr>
              <w:spacing w:after="0" w:line="240" w:lineRule="auto"/>
              <w:ind w:hanging="104"/>
              <w:jc w:val="both"/>
              <w:rPr>
                <w:rFonts w:ascii="Times New Roman" w:eastAsia="Times New Roman" w:hAnsi="Times New Roman" w:cs="Times New Roman"/>
                <w:sz w:val="20"/>
                <w:szCs w:val="20"/>
                <w:lang w:val="ro-RO" w:eastAsia="ru-RU" w:bidi="ro-RO"/>
              </w:rPr>
            </w:pPr>
          </w:p>
          <w:p w14:paraId="4D70F75F" w14:textId="5A751E98" w:rsidR="006A6069" w:rsidRPr="00EE2DDE" w:rsidRDefault="006A6069" w:rsidP="006A6069">
            <w:pPr>
              <w:spacing w:after="0" w:line="240" w:lineRule="auto"/>
              <w:ind w:hanging="104"/>
              <w:jc w:val="both"/>
              <w:rPr>
                <w:rFonts w:ascii="Times New Roman" w:eastAsia="Times New Roman" w:hAnsi="Times New Roman" w:cs="Times New Roman"/>
                <w:sz w:val="20"/>
                <w:szCs w:val="20"/>
                <w:lang w:val="ro-RO" w:eastAsia="ru-RU" w:bidi="ro-RO"/>
              </w:rPr>
            </w:pPr>
          </w:p>
          <w:p w14:paraId="5A2394FE" w14:textId="2DB40E47" w:rsidR="006A6069" w:rsidRPr="00EE2DDE" w:rsidRDefault="006A6069" w:rsidP="006A6069">
            <w:pPr>
              <w:spacing w:after="0" w:line="240" w:lineRule="auto"/>
              <w:ind w:hanging="104"/>
              <w:jc w:val="both"/>
              <w:rPr>
                <w:rFonts w:ascii="Times New Roman" w:eastAsia="Times New Roman" w:hAnsi="Times New Roman" w:cs="Times New Roman"/>
                <w:sz w:val="20"/>
                <w:szCs w:val="20"/>
                <w:lang w:val="ro-RO" w:eastAsia="ru-RU" w:bidi="ro-RO"/>
              </w:rPr>
            </w:pPr>
          </w:p>
          <w:p w14:paraId="6F948325" w14:textId="2B3810B4" w:rsidR="006A6069" w:rsidRPr="00EE2DDE" w:rsidRDefault="006A6069" w:rsidP="006A6069">
            <w:pPr>
              <w:spacing w:after="0" w:line="240" w:lineRule="auto"/>
              <w:ind w:hanging="104"/>
              <w:jc w:val="both"/>
              <w:rPr>
                <w:rFonts w:ascii="Times New Roman" w:eastAsia="Times New Roman" w:hAnsi="Times New Roman" w:cs="Times New Roman"/>
                <w:sz w:val="20"/>
                <w:szCs w:val="20"/>
                <w:lang w:val="ro-RO" w:eastAsia="ru-RU" w:bidi="ro-RO"/>
              </w:rPr>
            </w:pPr>
          </w:p>
          <w:p w14:paraId="20E58064" w14:textId="42C1D306" w:rsidR="006A6069" w:rsidRPr="00EE2DDE" w:rsidRDefault="006A6069" w:rsidP="006A6069">
            <w:pPr>
              <w:spacing w:after="0" w:line="240" w:lineRule="auto"/>
              <w:ind w:hanging="104"/>
              <w:jc w:val="both"/>
              <w:rPr>
                <w:rFonts w:ascii="Times New Roman" w:eastAsia="Times New Roman" w:hAnsi="Times New Roman" w:cs="Times New Roman"/>
                <w:sz w:val="20"/>
                <w:szCs w:val="20"/>
                <w:lang w:val="ro-RO" w:eastAsia="ru-RU" w:bidi="ro-RO"/>
              </w:rPr>
            </w:pPr>
          </w:p>
          <w:p w14:paraId="20C977E1" w14:textId="5A6C43EB" w:rsidR="006A6069" w:rsidRPr="00EE2DDE" w:rsidRDefault="006A6069" w:rsidP="006A6069">
            <w:pPr>
              <w:spacing w:after="0" w:line="240" w:lineRule="auto"/>
              <w:ind w:hanging="104"/>
              <w:jc w:val="both"/>
              <w:rPr>
                <w:rFonts w:ascii="Times New Roman" w:eastAsia="Times New Roman" w:hAnsi="Times New Roman" w:cs="Times New Roman"/>
                <w:sz w:val="20"/>
                <w:szCs w:val="20"/>
                <w:lang w:val="ro-RO" w:eastAsia="ru-RU" w:bidi="ro-RO"/>
              </w:rPr>
            </w:pPr>
          </w:p>
          <w:p w14:paraId="06766F08" w14:textId="214C2251" w:rsidR="006A6069" w:rsidRPr="00EE2DDE" w:rsidRDefault="006A6069" w:rsidP="006A6069">
            <w:pPr>
              <w:spacing w:after="0" w:line="240" w:lineRule="auto"/>
              <w:ind w:hanging="104"/>
              <w:jc w:val="both"/>
              <w:rPr>
                <w:rFonts w:ascii="Times New Roman" w:eastAsia="Times New Roman" w:hAnsi="Times New Roman" w:cs="Times New Roman"/>
                <w:sz w:val="20"/>
                <w:szCs w:val="20"/>
                <w:lang w:val="ro-RO" w:eastAsia="ru-RU" w:bidi="ro-RO"/>
              </w:rPr>
            </w:pPr>
          </w:p>
          <w:p w14:paraId="638785CB" w14:textId="2B010A88"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p>
          <w:p w14:paraId="706AE8EC" w14:textId="146005D4" w:rsidR="006A6069" w:rsidRPr="00EE2DDE" w:rsidRDefault="006A6069" w:rsidP="006A6069">
            <w:pPr>
              <w:spacing w:after="0" w:line="240" w:lineRule="auto"/>
              <w:ind w:hanging="104"/>
              <w:jc w:val="both"/>
              <w:rPr>
                <w:rFonts w:ascii="Times New Roman" w:eastAsia="Times New Roman" w:hAnsi="Times New Roman" w:cs="Times New Roman"/>
                <w:sz w:val="20"/>
                <w:szCs w:val="20"/>
                <w:lang w:val="ro-RO" w:eastAsia="ru-RU" w:bidi="ro-RO"/>
              </w:rPr>
            </w:pPr>
          </w:p>
          <w:p w14:paraId="42CC54F5" w14:textId="3AF4B74A" w:rsidR="006A6069" w:rsidRPr="00EE2DDE" w:rsidRDefault="006A6069" w:rsidP="006A6069">
            <w:pPr>
              <w:spacing w:after="0" w:line="240" w:lineRule="auto"/>
              <w:ind w:hanging="104"/>
              <w:jc w:val="both"/>
              <w:rPr>
                <w:rFonts w:ascii="Times New Roman" w:eastAsia="Times New Roman" w:hAnsi="Times New Roman" w:cs="Times New Roman"/>
                <w:sz w:val="20"/>
                <w:szCs w:val="20"/>
                <w:lang w:val="ro-RO" w:eastAsia="ru-RU" w:bidi="ro-RO"/>
              </w:rPr>
            </w:pPr>
          </w:p>
          <w:p w14:paraId="59287862" w14:textId="6A1F162D" w:rsidR="006A6069" w:rsidRPr="00EE2DDE" w:rsidRDefault="006A6069" w:rsidP="006A6069">
            <w:pPr>
              <w:spacing w:after="0" w:line="240" w:lineRule="auto"/>
              <w:ind w:hanging="104"/>
              <w:jc w:val="both"/>
              <w:rPr>
                <w:rFonts w:ascii="Times New Roman" w:eastAsia="Times New Roman" w:hAnsi="Times New Roman" w:cs="Times New Roman"/>
                <w:sz w:val="20"/>
                <w:szCs w:val="20"/>
                <w:lang w:val="ro-RO" w:eastAsia="ru-RU" w:bidi="ro-RO"/>
              </w:rPr>
            </w:pPr>
          </w:p>
          <w:p w14:paraId="45A2A060" w14:textId="77777777" w:rsidR="0071340C" w:rsidRPr="00EE2DDE" w:rsidRDefault="0071340C" w:rsidP="006A6069">
            <w:pPr>
              <w:spacing w:after="0" w:line="240" w:lineRule="auto"/>
              <w:ind w:hanging="104"/>
              <w:jc w:val="both"/>
              <w:rPr>
                <w:rFonts w:ascii="Times New Roman" w:eastAsia="Times New Roman" w:hAnsi="Times New Roman" w:cs="Times New Roman"/>
                <w:sz w:val="20"/>
                <w:szCs w:val="20"/>
                <w:lang w:val="ro-RO" w:eastAsia="ru-RU" w:bidi="ro-RO"/>
              </w:rPr>
            </w:pPr>
          </w:p>
          <w:p w14:paraId="3EC863C3" w14:textId="0A9327B2" w:rsidR="006A6069" w:rsidRPr="00EE2DDE" w:rsidRDefault="006A6069" w:rsidP="00BC1535">
            <w:pPr>
              <w:spacing w:after="0" w:line="240" w:lineRule="auto"/>
              <w:ind w:hanging="104"/>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ab/>
              <w:t>La alin. (5) referitor la aplicarea sancţiunii contravenţionale în cazul pluralităţii de contravenţii, se va ține cont de art. 44 din Codul contravențional, care statuează că, dacă persoana este declarată vinovată de săvîrşirea a două sau mai multe contravenţii, se aplică sancţiune pentru fiecare contravenţie în parte, stabilindu-se definitiv sancţiunea pentru concurs de contravenţii prin absorbţia sancţiunii mai uşoare de sancţiunea mai gravă ori prin cumulul sancţiunilor aplicate în limitele stabilite de articolul car</w:t>
            </w:r>
            <w:r w:rsidR="00BC1535" w:rsidRPr="00EE2DDE">
              <w:rPr>
                <w:rFonts w:ascii="Times New Roman" w:eastAsia="Times New Roman" w:hAnsi="Times New Roman" w:cs="Times New Roman"/>
                <w:sz w:val="20"/>
                <w:szCs w:val="20"/>
                <w:lang w:val="ro-RO" w:eastAsia="ru-RU" w:bidi="ro-RO"/>
              </w:rPr>
              <w:t>e prevede sancţiunea mai gravă.</w:t>
            </w:r>
          </w:p>
        </w:tc>
        <w:tc>
          <w:tcPr>
            <w:tcW w:w="3093" w:type="dxa"/>
            <w:tcBorders>
              <w:top w:val="single" w:sz="4" w:space="0" w:color="auto"/>
              <w:left w:val="single" w:sz="4" w:space="0" w:color="auto"/>
              <w:bottom w:val="single" w:sz="4" w:space="0" w:color="auto"/>
              <w:right w:val="single" w:sz="4" w:space="0" w:color="auto"/>
            </w:tcBorders>
          </w:tcPr>
          <w:p w14:paraId="02512BB3" w14:textId="77777777" w:rsidR="00E462E7" w:rsidRPr="00EE2DDE" w:rsidRDefault="006A6069" w:rsidP="006A6069">
            <w:pPr>
              <w:spacing w:after="0" w:line="240" w:lineRule="auto"/>
              <w:jc w:val="both"/>
              <w:rPr>
                <w:rFonts w:ascii="Times New Roman" w:eastAsia="Times New Roman" w:hAnsi="Times New Roman" w:cs="Times New Roman"/>
                <w:b/>
                <w:sz w:val="20"/>
                <w:szCs w:val="20"/>
                <w:u w:val="single"/>
                <w:lang w:val="ro-RO" w:eastAsia="ru-RU"/>
              </w:rPr>
            </w:pPr>
            <w:r w:rsidRPr="00EE2DDE">
              <w:rPr>
                <w:rFonts w:ascii="Times New Roman" w:eastAsia="Times New Roman" w:hAnsi="Times New Roman" w:cs="Times New Roman"/>
                <w:b/>
                <w:sz w:val="20"/>
                <w:szCs w:val="20"/>
                <w:u w:val="single"/>
                <w:lang w:val="ro-RO" w:eastAsia="ru-RU"/>
              </w:rPr>
              <w:lastRenderedPageBreak/>
              <w:t>Se</w:t>
            </w:r>
            <w:r w:rsidR="00E462E7" w:rsidRPr="00EE2DDE">
              <w:rPr>
                <w:rFonts w:ascii="Times New Roman" w:eastAsia="Times New Roman" w:hAnsi="Times New Roman" w:cs="Times New Roman"/>
                <w:b/>
                <w:sz w:val="20"/>
                <w:szCs w:val="20"/>
                <w:u w:val="single"/>
                <w:lang w:val="ro-RO" w:eastAsia="ru-RU"/>
              </w:rPr>
              <w:t xml:space="preserve"> acceptă parțial.</w:t>
            </w:r>
          </w:p>
          <w:p w14:paraId="41E36837" w14:textId="5716D164" w:rsidR="004E3D17" w:rsidRPr="00EE2DDE" w:rsidRDefault="00E462E7" w:rsidP="006A6069">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 xml:space="preserve"> Art.409 alin.(1) va avea</w:t>
            </w:r>
            <w:r w:rsidR="004E3D17" w:rsidRPr="00EE2DDE">
              <w:rPr>
                <w:rFonts w:ascii="Times New Roman" w:eastAsia="Times New Roman" w:hAnsi="Times New Roman" w:cs="Times New Roman"/>
                <w:sz w:val="20"/>
                <w:szCs w:val="20"/>
                <w:lang w:val="ro-RO" w:eastAsia="ru-RU"/>
              </w:rPr>
              <w:t xml:space="preserve"> următorul cuprins:</w:t>
            </w:r>
          </w:p>
          <w:p w14:paraId="216BDFF1" w14:textId="7BCD6CC4" w:rsidR="004E3D17" w:rsidRPr="00EE2DDE" w:rsidRDefault="004E3D17" w:rsidP="004E3D17">
            <w:pPr>
              <w:tabs>
                <w:tab w:val="left" w:pos="993"/>
              </w:tabs>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w:t>
            </w:r>
            <w:r w:rsidRPr="00EE2DDE">
              <w:rPr>
                <w:rFonts w:ascii="Times New Roman" w:eastAsia="Times New Roman" w:hAnsi="Times New Roman" w:cs="Times New Roman"/>
                <w:bCs/>
                <w:sz w:val="20"/>
                <w:szCs w:val="20"/>
                <w:lang w:val="ro-RO" w:eastAsia="ru-RU"/>
              </w:rPr>
              <w:t>(1) Contravenţia vamală înseamnă orice încălcare sau tentativa de încălcare a prevederilor legislației vamale, ce se săvârșe</w:t>
            </w:r>
            <w:r w:rsidR="007B0A7E">
              <w:rPr>
                <w:rFonts w:ascii="Times New Roman" w:eastAsia="Times New Roman" w:hAnsi="Times New Roman" w:cs="Times New Roman"/>
                <w:bCs/>
                <w:sz w:val="20"/>
                <w:szCs w:val="20"/>
                <w:lang w:val="ro-RO" w:eastAsia="ru-RU"/>
              </w:rPr>
              <w:t>ș</w:t>
            </w:r>
            <w:r w:rsidRPr="00EE2DDE">
              <w:rPr>
                <w:rFonts w:ascii="Times New Roman" w:eastAsia="Times New Roman" w:hAnsi="Times New Roman" w:cs="Times New Roman"/>
                <w:bCs/>
                <w:sz w:val="20"/>
                <w:szCs w:val="20"/>
                <w:lang w:val="ro-RO" w:eastAsia="ru-RU"/>
              </w:rPr>
              <w:t>te prin acțiune sau inacțiune, în măsură în care acestea nu sunt infracțiuni.</w:t>
            </w:r>
            <w:r w:rsidRPr="00EE2DDE">
              <w:rPr>
                <w:rFonts w:ascii="Times New Roman" w:eastAsia="Times New Roman" w:hAnsi="Times New Roman" w:cs="Times New Roman"/>
                <w:sz w:val="20"/>
                <w:szCs w:val="20"/>
                <w:lang w:val="ro-RO" w:eastAsia="ru-RU"/>
              </w:rPr>
              <w:t>”.</w:t>
            </w:r>
          </w:p>
          <w:p w14:paraId="628D926D" w14:textId="709AEBB4" w:rsidR="006A6069" w:rsidRPr="00EE2DDE" w:rsidRDefault="004E3D17" w:rsidP="004E3D17">
            <w:pPr>
              <w:tabs>
                <w:tab w:val="left" w:pos="993"/>
              </w:tabs>
              <w:spacing w:after="0" w:line="240" w:lineRule="auto"/>
              <w:jc w:val="both"/>
              <w:rPr>
                <w:rFonts w:ascii="Times New Roman" w:eastAsia="Times New Roman" w:hAnsi="Times New Roman" w:cs="Times New Roman"/>
                <w:bCs/>
                <w:sz w:val="20"/>
                <w:szCs w:val="20"/>
                <w:lang w:val="ro-RO" w:eastAsia="ru-RU"/>
              </w:rPr>
            </w:pPr>
            <w:r w:rsidRPr="00EE2DDE">
              <w:rPr>
                <w:rFonts w:ascii="Times New Roman" w:eastAsia="Times New Roman" w:hAnsi="Times New Roman" w:cs="Times New Roman"/>
                <w:sz w:val="20"/>
                <w:szCs w:val="20"/>
                <w:lang w:val="ro-RO" w:eastAsia="ru-RU"/>
              </w:rPr>
              <w:t>Totodată, considerăm oportun să menționăm că potrivit art.409 a</w:t>
            </w:r>
            <w:r w:rsidR="006A6069" w:rsidRPr="00EE2DDE">
              <w:rPr>
                <w:rFonts w:ascii="Times New Roman" w:eastAsia="Times New Roman" w:hAnsi="Times New Roman" w:cs="Times New Roman"/>
                <w:sz w:val="20"/>
                <w:szCs w:val="20"/>
                <w:lang w:val="ro-RO" w:eastAsia="ru-RU"/>
              </w:rPr>
              <w:t xml:space="preserve">lin.(7) </w:t>
            </w:r>
            <w:r w:rsidRPr="00EE2DDE">
              <w:rPr>
                <w:rFonts w:ascii="Times New Roman" w:eastAsia="Times New Roman" w:hAnsi="Times New Roman" w:cs="Times New Roman"/>
                <w:sz w:val="20"/>
                <w:szCs w:val="20"/>
                <w:lang w:val="ro-RO" w:eastAsia="ru-RU"/>
              </w:rPr>
              <w:t>din proiectul Codului vamal, c</w:t>
            </w:r>
            <w:r w:rsidR="006A6069" w:rsidRPr="00EE2DDE">
              <w:rPr>
                <w:rFonts w:ascii="Times New Roman" w:eastAsia="Times New Roman" w:hAnsi="Times New Roman" w:cs="Times New Roman"/>
                <w:bCs/>
                <w:sz w:val="20"/>
                <w:szCs w:val="20"/>
                <w:lang w:val="ro-RO" w:eastAsia="ru-RU"/>
              </w:rPr>
              <w:t>ontravenţia vamală se săvârşeşte cu intenţie sau din imprudenţă, drept formă a vinovăției reglementat de Codul Contravențional.</w:t>
            </w:r>
          </w:p>
          <w:p w14:paraId="3E4369D4" w14:textId="77777777" w:rsidR="006A6069" w:rsidRPr="00EE2DDE" w:rsidRDefault="006A6069" w:rsidP="006A6069">
            <w:pPr>
              <w:spacing w:after="0" w:line="240" w:lineRule="auto"/>
              <w:jc w:val="both"/>
              <w:rPr>
                <w:rFonts w:ascii="Times New Roman" w:eastAsia="Times New Roman" w:hAnsi="Times New Roman" w:cs="Times New Roman"/>
                <w:bCs/>
                <w:sz w:val="20"/>
                <w:szCs w:val="20"/>
                <w:lang w:val="ro-RO" w:eastAsia="ru-RU"/>
              </w:rPr>
            </w:pPr>
          </w:p>
          <w:p w14:paraId="5D38A593" w14:textId="77777777" w:rsidR="006A6069" w:rsidRPr="00EE2DDE" w:rsidRDefault="006A6069" w:rsidP="006A6069">
            <w:pPr>
              <w:spacing w:after="0" w:line="240" w:lineRule="auto"/>
              <w:jc w:val="center"/>
              <w:rPr>
                <w:rFonts w:ascii="Times New Roman" w:eastAsia="Times New Roman" w:hAnsi="Times New Roman" w:cs="Times New Roman"/>
                <w:bCs/>
                <w:sz w:val="20"/>
                <w:szCs w:val="20"/>
                <w:lang w:val="ro-RO" w:eastAsia="ru-RU"/>
              </w:rPr>
            </w:pPr>
            <w:r w:rsidRPr="00EE2DDE">
              <w:rPr>
                <w:rFonts w:ascii="Times New Roman" w:eastAsia="Times New Roman" w:hAnsi="Times New Roman" w:cs="Times New Roman"/>
                <w:b/>
                <w:bCs/>
                <w:sz w:val="20"/>
                <w:szCs w:val="20"/>
                <w:u w:val="single"/>
                <w:lang w:val="ro-RO" w:eastAsia="ru-RU"/>
              </w:rPr>
              <w:t>Nu se acceptă</w:t>
            </w:r>
            <w:r w:rsidRPr="00EE2DDE">
              <w:rPr>
                <w:rFonts w:ascii="Times New Roman" w:eastAsia="Times New Roman" w:hAnsi="Times New Roman" w:cs="Times New Roman"/>
                <w:bCs/>
                <w:sz w:val="20"/>
                <w:szCs w:val="20"/>
                <w:lang w:val="ro-RO" w:eastAsia="ru-RU"/>
              </w:rPr>
              <w:t>.</w:t>
            </w:r>
          </w:p>
          <w:p w14:paraId="7E6272F9" w14:textId="12F2B8E0" w:rsidR="006A6069" w:rsidRPr="00EE2DDE" w:rsidRDefault="004E3D17" w:rsidP="006A6069">
            <w:pPr>
              <w:spacing w:after="0" w:line="240" w:lineRule="auto"/>
              <w:jc w:val="both"/>
              <w:rPr>
                <w:rFonts w:ascii="Times New Roman" w:eastAsia="Times New Roman" w:hAnsi="Times New Roman" w:cs="Times New Roman"/>
                <w:bCs/>
                <w:sz w:val="20"/>
                <w:szCs w:val="20"/>
                <w:lang w:val="ro-RO" w:eastAsia="ru-RU"/>
              </w:rPr>
            </w:pPr>
            <w:r w:rsidRPr="00EE2DDE">
              <w:rPr>
                <w:rFonts w:ascii="Times New Roman" w:eastAsia="Times New Roman" w:hAnsi="Times New Roman" w:cs="Times New Roman"/>
                <w:bCs/>
                <w:sz w:val="20"/>
                <w:szCs w:val="20"/>
                <w:lang w:val="ro-RO" w:eastAsia="ru-RU"/>
              </w:rPr>
              <w:t>R</w:t>
            </w:r>
            <w:r w:rsidR="006A6069" w:rsidRPr="00EE2DDE">
              <w:rPr>
                <w:rFonts w:ascii="Times New Roman" w:eastAsia="Times New Roman" w:hAnsi="Times New Roman" w:cs="Times New Roman"/>
                <w:bCs/>
                <w:sz w:val="20"/>
                <w:szCs w:val="20"/>
                <w:lang w:val="ro-RO" w:eastAsia="ru-RU"/>
              </w:rPr>
              <w:t>eieșind din specif</w:t>
            </w:r>
            <w:r w:rsidR="007B0A7E">
              <w:rPr>
                <w:rFonts w:ascii="Times New Roman" w:eastAsia="Times New Roman" w:hAnsi="Times New Roman" w:cs="Times New Roman"/>
                <w:bCs/>
                <w:sz w:val="20"/>
                <w:szCs w:val="20"/>
                <w:lang w:val="ro-RO" w:eastAsia="ru-RU"/>
              </w:rPr>
              <w:t>ic</w:t>
            </w:r>
            <w:r w:rsidR="006A6069" w:rsidRPr="00EE2DDE">
              <w:rPr>
                <w:rFonts w:ascii="Times New Roman" w:eastAsia="Times New Roman" w:hAnsi="Times New Roman" w:cs="Times New Roman"/>
                <w:bCs/>
                <w:sz w:val="20"/>
                <w:szCs w:val="20"/>
                <w:lang w:val="ro-RO" w:eastAsia="ru-RU"/>
              </w:rPr>
              <w:t>ul ac</w:t>
            </w:r>
            <w:r w:rsidRPr="00EE2DDE">
              <w:rPr>
                <w:rFonts w:ascii="Times New Roman" w:eastAsia="Times New Roman" w:hAnsi="Times New Roman" w:cs="Times New Roman"/>
                <w:bCs/>
                <w:sz w:val="20"/>
                <w:szCs w:val="20"/>
                <w:lang w:val="ro-RO" w:eastAsia="ru-RU"/>
              </w:rPr>
              <w:t>tivității vamale,  se constată că</w:t>
            </w:r>
            <w:r w:rsidR="006A6069" w:rsidRPr="00EE2DDE">
              <w:rPr>
                <w:rFonts w:ascii="Times New Roman" w:eastAsia="Times New Roman" w:hAnsi="Times New Roman" w:cs="Times New Roman"/>
                <w:bCs/>
                <w:sz w:val="20"/>
                <w:szCs w:val="20"/>
                <w:lang w:val="ro-RO" w:eastAsia="ru-RU"/>
              </w:rPr>
              <w:t xml:space="preserve"> marea majoritate a încălcărilor se califică drept tentativă de încălcare a prevederilor legislației vamale. La ac</w:t>
            </w:r>
            <w:r w:rsidRPr="00EE2DDE">
              <w:rPr>
                <w:rFonts w:ascii="Times New Roman" w:eastAsia="Times New Roman" w:hAnsi="Times New Roman" w:cs="Times New Roman"/>
                <w:bCs/>
                <w:sz w:val="20"/>
                <w:szCs w:val="20"/>
                <w:lang w:val="ro-RO" w:eastAsia="ru-RU"/>
              </w:rPr>
              <w:t>easta, circumst</w:t>
            </w:r>
            <w:r w:rsidR="006A6069" w:rsidRPr="00EE2DDE">
              <w:rPr>
                <w:rFonts w:ascii="Times New Roman" w:eastAsia="Times New Roman" w:hAnsi="Times New Roman" w:cs="Times New Roman"/>
                <w:bCs/>
                <w:sz w:val="20"/>
                <w:szCs w:val="20"/>
                <w:lang w:val="ro-RO" w:eastAsia="ru-RU"/>
              </w:rPr>
              <w:t>anțele de neproduce</w:t>
            </w:r>
            <w:r w:rsidRPr="00EE2DDE">
              <w:rPr>
                <w:rFonts w:ascii="Times New Roman" w:eastAsia="Times New Roman" w:hAnsi="Times New Roman" w:cs="Times New Roman"/>
                <w:bCs/>
                <w:sz w:val="20"/>
                <w:szCs w:val="20"/>
                <w:lang w:val="ro-RO" w:eastAsia="ru-RU"/>
              </w:rPr>
              <w:t>re</w:t>
            </w:r>
            <w:r w:rsidR="006A6069" w:rsidRPr="00EE2DDE">
              <w:rPr>
                <w:rFonts w:ascii="Times New Roman" w:eastAsia="Times New Roman" w:hAnsi="Times New Roman" w:cs="Times New Roman"/>
                <w:bCs/>
                <w:sz w:val="20"/>
                <w:szCs w:val="20"/>
                <w:lang w:val="ro-RO" w:eastAsia="ru-RU"/>
              </w:rPr>
              <w:t xml:space="preserve"> a efectului sau a faptei se datore</w:t>
            </w:r>
            <w:r w:rsidRPr="00EE2DDE">
              <w:rPr>
                <w:rFonts w:ascii="Times New Roman" w:eastAsia="Times New Roman" w:hAnsi="Times New Roman" w:cs="Times New Roman"/>
                <w:bCs/>
                <w:sz w:val="20"/>
                <w:szCs w:val="20"/>
                <w:lang w:val="ro-RO" w:eastAsia="ru-RU"/>
              </w:rPr>
              <w:t>a</w:t>
            </w:r>
            <w:r w:rsidR="006A6069" w:rsidRPr="00EE2DDE">
              <w:rPr>
                <w:rFonts w:ascii="Times New Roman" w:eastAsia="Times New Roman" w:hAnsi="Times New Roman" w:cs="Times New Roman"/>
                <w:bCs/>
                <w:sz w:val="20"/>
                <w:szCs w:val="20"/>
                <w:lang w:val="ro-RO" w:eastAsia="ru-RU"/>
              </w:rPr>
              <w:t>ză acțiunilor</w:t>
            </w:r>
            <w:r w:rsidRPr="00EE2DDE">
              <w:rPr>
                <w:rFonts w:ascii="Times New Roman" w:eastAsia="Times New Roman" w:hAnsi="Times New Roman" w:cs="Times New Roman"/>
                <w:bCs/>
                <w:sz w:val="20"/>
                <w:szCs w:val="20"/>
                <w:lang w:val="ro-RO" w:eastAsia="ru-RU"/>
              </w:rPr>
              <w:t xml:space="preserve"> de</w:t>
            </w:r>
            <w:r w:rsidR="006A6069" w:rsidRPr="00EE2DDE">
              <w:rPr>
                <w:rFonts w:ascii="Times New Roman" w:eastAsia="Times New Roman" w:hAnsi="Times New Roman" w:cs="Times New Roman"/>
                <w:bCs/>
                <w:sz w:val="20"/>
                <w:szCs w:val="20"/>
                <w:lang w:val="ro-RO" w:eastAsia="ru-RU"/>
              </w:rPr>
              <w:t xml:space="preserve"> monitoriz</w:t>
            </w:r>
            <w:r w:rsidRPr="00EE2DDE">
              <w:rPr>
                <w:rFonts w:ascii="Times New Roman" w:eastAsia="Times New Roman" w:hAnsi="Times New Roman" w:cs="Times New Roman"/>
                <w:bCs/>
                <w:sz w:val="20"/>
                <w:szCs w:val="20"/>
                <w:lang w:val="ro-RO" w:eastAsia="ru-RU"/>
              </w:rPr>
              <w:t>are</w:t>
            </w:r>
            <w:r w:rsidR="006A6069" w:rsidRPr="00EE2DDE">
              <w:rPr>
                <w:rFonts w:ascii="Times New Roman" w:eastAsia="Times New Roman" w:hAnsi="Times New Roman" w:cs="Times New Roman"/>
                <w:bCs/>
                <w:sz w:val="20"/>
                <w:szCs w:val="20"/>
                <w:lang w:val="ro-RO" w:eastAsia="ru-RU"/>
              </w:rPr>
              <w:t xml:space="preserve"> și/sau acțiunilor de </w:t>
            </w:r>
            <w:r w:rsidR="006A6069" w:rsidRPr="00EE2DDE">
              <w:rPr>
                <w:rFonts w:ascii="Times New Roman" w:eastAsia="Times New Roman" w:hAnsi="Times New Roman" w:cs="Times New Roman"/>
                <w:bCs/>
                <w:sz w:val="20"/>
                <w:szCs w:val="20"/>
                <w:lang w:val="ro-RO" w:eastAsia="ru-RU"/>
              </w:rPr>
              <w:lastRenderedPageBreak/>
              <w:t xml:space="preserve">control efectuate de funcționarii vamali. </w:t>
            </w:r>
          </w:p>
          <w:p w14:paraId="352F0AE9" w14:textId="05E4F870" w:rsidR="0071340C" w:rsidRPr="00EE2DDE" w:rsidRDefault="0071340C" w:rsidP="006A6069">
            <w:pPr>
              <w:spacing w:after="0" w:line="240" w:lineRule="auto"/>
              <w:jc w:val="both"/>
              <w:rPr>
                <w:rFonts w:ascii="Times New Roman" w:eastAsia="Times New Roman" w:hAnsi="Times New Roman" w:cs="Times New Roman"/>
                <w:bCs/>
                <w:sz w:val="20"/>
                <w:szCs w:val="20"/>
                <w:lang w:val="ro-RO" w:eastAsia="ru-RU"/>
              </w:rPr>
            </w:pPr>
            <w:r w:rsidRPr="00EE2DDE">
              <w:rPr>
                <w:rFonts w:ascii="Times New Roman" w:eastAsia="Times New Roman" w:hAnsi="Times New Roman" w:cs="Times New Roman"/>
                <w:bCs/>
                <w:sz w:val="20"/>
                <w:szCs w:val="20"/>
                <w:lang w:val="ro-RO" w:eastAsia="ru-RU"/>
              </w:rPr>
              <w:t>Astfel, reducerea amenzii pentru încălcările cu aspect de tentativă de contravenție nu va diminua sub nici o formă efectul, inclusiv reducerea contrabandei.</w:t>
            </w:r>
          </w:p>
          <w:p w14:paraId="72BFA527" w14:textId="77777777" w:rsidR="006A6069" w:rsidRPr="00EE2DDE" w:rsidRDefault="006A6069" w:rsidP="006A6069">
            <w:pPr>
              <w:spacing w:after="0" w:line="240" w:lineRule="auto"/>
              <w:jc w:val="center"/>
              <w:rPr>
                <w:rFonts w:ascii="Times New Roman" w:eastAsia="Times New Roman" w:hAnsi="Times New Roman" w:cs="Times New Roman"/>
                <w:bCs/>
                <w:sz w:val="20"/>
                <w:szCs w:val="20"/>
                <w:lang w:val="ro-RO" w:eastAsia="ru-RU"/>
              </w:rPr>
            </w:pPr>
          </w:p>
          <w:p w14:paraId="624B4E56" w14:textId="77777777" w:rsidR="006A6069" w:rsidRPr="00EE2DDE" w:rsidRDefault="006A6069" w:rsidP="006A6069">
            <w:pPr>
              <w:spacing w:after="0" w:line="240" w:lineRule="auto"/>
              <w:jc w:val="center"/>
              <w:rPr>
                <w:rFonts w:ascii="Times New Roman" w:eastAsia="Times New Roman" w:hAnsi="Times New Roman" w:cs="Times New Roman"/>
                <w:b/>
                <w:sz w:val="20"/>
                <w:szCs w:val="20"/>
                <w:u w:val="single"/>
                <w:lang w:val="ro-RO" w:eastAsia="ru-RU"/>
              </w:rPr>
            </w:pPr>
            <w:r w:rsidRPr="00EE2DDE">
              <w:rPr>
                <w:rFonts w:ascii="Times New Roman" w:eastAsia="Times New Roman" w:hAnsi="Times New Roman" w:cs="Times New Roman"/>
                <w:b/>
                <w:sz w:val="20"/>
                <w:szCs w:val="20"/>
                <w:u w:val="single"/>
                <w:lang w:val="ro-RO" w:eastAsia="ru-RU"/>
              </w:rPr>
              <w:t>Nu se acceptă.</w:t>
            </w:r>
          </w:p>
          <w:p w14:paraId="7E09371E"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 xml:space="preserve">Legislația vamală reglementează separat tipurile de încălcări vamale și sancțiunile aplicate, procesul contravențional, precum și contestarea deciziei. Conform aceleași idei, menționăm că proiectul prevede divizarea clară a procedurii de documentare a unei contravenții vamale aplicată unui operator economic față de procedura de documentare a contravenției vamale aplicată unei persoane fizice. </w:t>
            </w:r>
          </w:p>
          <w:p w14:paraId="6938E9EF"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Astfel, atât Codul Contravențional cît și cel Vamal sunt norme ce umează a fi aplicate în paralel la documentarea unui caz de contravenție vamală, însă ținând cont de specificul fiecărei proceduri, care de fapt prezintă și niște deosebiri esențiale (forma sancțiunii, contestarea, executarea deciziei), fapt care ar exclude ideea unei ”dublări” sau ”contradicții”.</w:t>
            </w:r>
          </w:p>
          <w:p w14:paraId="4769B913" w14:textId="39A47F2E"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rPr>
            </w:pPr>
          </w:p>
          <w:p w14:paraId="488551DC" w14:textId="63A80712" w:rsidR="006A6069" w:rsidRPr="00EE2DDE" w:rsidRDefault="0071340C" w:rsidP="0071340C">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b/>
                <w:sz w:val="20"/>
                <w:szCs w:val="20"/>
                <w:u w:val="single"/>
                <w:lang w:val="ro-RO" w:eastAsia="ru-RU"/>
              </w:rPr>
              <w:t>Se acceptă</w:t>
            </w:r>
            <w:r w:rsidRPr="00EE2DDE">
              <w:rPr>
                <w:rFonts w:ascii="Times New Roman" w:eastAsia="Times New Roman" w:hAnsi="Times New Roman" w:cs="Times New Roman"/>
                <w:sz w:val="20"/>
                <w:szCs w:val="20"/>
                <w:u w:val="single"/>
                <w:lang w:val="ro-RO" w:eastAsia="ru-RU"/>
              </w:rPr>
              <w:t>,</w:t>
            </w:r>
            <w:r w:rsidRPr="00EE2DDE">
              <w:rPr>
                <w:rFonts w:ascii="Times New Roman" w:eastAsia="Times New Roman" w:hAnsi="Times New Roman" w:cs="Times New Roman"/>
                <w:sz w:val="20"/>
                <w:szCs w:val="20"/>
                <w:lang w:val="ro-RO" w:eastAsia="ru-RU"/>
              </w:rPr>
              <w:t xml:space="preserve"> în următoarea redacție:</w:t>
            </w:r>
          </w:p>
          <w:p w14:paraId="28A7F5C0" w14:textId="657A795C" w:rsidR="006A6069" w:rsidRPr="00EE2DDE" w:rsidRDefault="0071340C" w:rsidP="006A6069">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w:t>
            </w:r>
            <w:r w:rsidRPr="00EE2DDE">
              <w:rPr>
                <w:rFonts w:ascii="Times New Roman" w:eastAsia="Times New Roman" w:hAnsi="Times New Roman" w:cs="Times New Roman"/>
                <w:bCs/>
                <w:sz w:val="20"/>
                <w:szCs w:val="20"/>
                <w:lang w:val="ro-RO" w:eastAsia="ru-RU"/>
              </w:rPr>
              <w:t xml:space="preserve">(5) În cazul pluralităţii de contravenţii vamale săvârşite de aceeaşi persoană, constatate în acelaşi timp de acelaşi agent constatator, se încheie un singur proces-verbal cu privire la contravenție, cu aplicarea sancțiunii </w:t>
            </w:r>
            <w:r w:rsidRPr="00EE2DDE">
              <w:rPr>
                <w:rFonts w:ascii="Times New Roman" w:eastAsia="Times New Roman" w:hAnsi="Times New Roman" w:cs="Times New Roman"/>
                <w:bCs/>
                <w:sz w:val="20"/>
                <w:szCs w:val="20"/>
                <w:lang w:val="ro-RO" w:eastAsia="ru-RU"/>
              </w:rPr>
              <w:lastRenderedPageBreak/>
              <w:t>pentru fiecare contravenție vamală în parte, stabilindu-se definitiv sancțiunea pentru concurs de contravenţii prin absorbţia sancţiunii mai uşoare de sancţiunea mai gravă ori prin cumulul sancţiunilor aplicate în limitele stabilite de articolul care prevede sancţiunea mai gravă.</w:t>
            </w:r>
            <w:r w:rsidRPr="00EE2DDE">
              <w:rPr>
                <w:rFonts w:ascii="Times New Roman" w:eastAsia="Times New Roman" w:hAnsi="Times New Roman" w:cs="Times New Roman"/>
                <w:sz w:val="20"/>
                <w:szCs w:val="20"/>
                <w:lang w:val="ro-RO" w:eastAsia="ru-RU"/>
              </w:rPr>
              <w:t>”</w:t>
            </w:r>
          </w:p>
        </w:tc>
      </w:tr>
      <w:tr w:rsidR="00EB7296" w:rsidRPr="00EE2DDE" w14:paraId="1AA3812F" w14:textId="77777777" w:rsidTr="00574E70">
        <w:trPr>
          <w:gridAfter w:val="1"/>
          <w:wAfter w:w="25" w:type="dxa"/>
          <w:trHeight w:val="120"/>
        </w:trPr>
        <w:tc>
          <w:tcPr>
            <w:tcW w:w="4390" w:type="dxa"/>
            <w:tcBorders>
              <w:top w:val="single" w:sz="4" w:space="0" w:color="auto"/>
              <w:left w:val="single" w:sz="4" w:space="0" w:color="auto"/>
              <w:right w:val="single" w:sz="4" w:space="0" w:color="auto"/>
            </w:tcBorders>
          </w:tcPr>
          <w:p w14:paraId="3D602B62" w14:textId="77777777" w:rsidR="00BC1535" w:rsidRPr="00030BDD" w:rsidRDefault="00BC1535" w:rsidP="001F5855">
            <w:pPr>
              <w:tabs>
                <w:tab w:val="left" w:pos="993"/>
              </w:tabs>
              <w:spacing w:after="0" w:line="240" w:lineRule="auto"/>
              <w:ind w:firstLine="22"/>
              <w:jc w:val="both"/>
              <w:rPr>
                <w:rFonts w:ascii="Times New Roman" w:eastAsia="Times New Roman" w:hAnsi="Times New Roman" w:cs="Times New Roman"/>
                <w:bCs/>
                <w:sz w:val="20"/>
                <w:szCs w:val="20"/>
                <w:lang w:val="ro-RO" w:eastAsia="ru-RU"/>
              </w:rPr>
            </w:pPr>
            <w:r w:rsidRPr="00EE2DDE">
              <w:rPr>
                <w:rFonts w:ascii="Times New Roman" w:eastAsia="Times New Roman" w:hAnsi="Times New Roman" w:cs="Times New Roman"/>
                <w:b/>
                <w:bCs/>
                <w:sz w:val="20"/>
                <w:szCs w:val="20"/>
                <w:lang w:val="ro-RO" w:eastAsia="ru-RU"/>
              </w:rPr>
              <w:lastRenderedPageBreak/>
              <w:t>Articolul 411</w:t>
            </w:r>
            <w:r w:rsidRPr="00030BDD">
              <w:rPr>
                <w:rFonts w:ascii="Times New Roman" w:eastAsia="Times New Roman" w:hAnsi="Times New Roman" w:cs="Times New Roman"/>
                <w:bCs/>
                <w:sz w:val="20"/>
                <w:szCs w:val="20"/>
                <w:lang w:val="ro-RO" w:eastAsia="ru-RU"/>
              </w:rPr>
              <w:t>. Prescripţia răspunderii aplicate în cazul contravențiilor vamale</w:t>
            </w:r>
          </w:p>
          <w:p w14:paraId="2D6D333B" w14:textId="77777777" w:rsidR="00BC1535" w:rsidRPr="00EE2DDE" w:rsidRDefault="00BC1535" w:rsidP="001F5855">
            <w:pPr>
              <w:tabs>
                <w:tab w:val="left" w:pos="993"/>
              </w:tabs>
              <w:spacing w:after="0" w:line="240" w:lineRule="auto"/>
              <w:ind w:firstLine="22"/>
              <w:jc w:val="both"/>
              <w:rPr>
                <w:rFonts w:ascii="Times New Roman" w:eastAsia="Times New Roman" w:hAnsi="Times New Roman" w:cs="Times New Roman"/>
                <w:bCs/>
                <w:sz w:val="20"/>
                <w:szCs w:val="20"/>
                <w:lang w:val="ro-RO" w:eastAsia="ru-RU"/>
              </w:rPr>
            </w:pPr>
            <w:r w:rsidRPr="00272B02">
              <w:rPr>
                <w:rFonts w:ascii="Times New Roman" w:eastAsia="Times New Roman" w:hAnsi="Times New Roman" w:cs="Times New Roman"/>
                <w:bCs/>
                <w:sz w:val="20"/>
                <w:szCs w:val="20"/>
                <w:lang w:val="ro-RO" w:eastAsia="ru-RU"/>
              </w:rPr>
              <w:t xml:space="preserve">(1) Prescripţia răspunderii contravenţionale este prevăzută la art.30 din </w:t>
            </w:r>
            <w:hyperlink r:id="rId12" w:history="1">
              <w:r w:rsidRPr="00EE2DDE">
                <w:rPr>
                  <w:rStyle w:val="Hyperlink"/>
                  <w:rFonts w:ascii="Times New Roman" w:eastAsia="Times New Roman" w:hAnsi="Times New Roman" w:cs="Times New Roman"/>
                  <w:bCs/>
                  <w:color w:val="auto"/>
                  <w:sz w:val="20"/>
                  <w:szCs w:val="20"/>
                  <w:lang w:val="ro-RO" w:eastAsia="ru-RU"/>
                </w:rPr>
                <w:t>Codul contravenţional</w:t>
              </w:r>
            </w:hyperlink>
            <w:r w:rsidRPr="00EE2DDE">
              <w:rPr>
                <w:rFonts w:ascii="Times New Roman" w:eastAsia="Times New Roman" w:hAnsi="Times New Roman" w:cs="Times New Roman"/>
                <w:bCs/>
                <w:sz w:val="20"/>
                <w:szCs w:val="20"/>
                <w:lang w:val="ro-RO" w:eastAsia="ru-RU"/>
              </w:rPr>
              <w:t xml:space="preserve">. </w:t>
            </w:r>
          </w:p>
          <w:p w14:paraId="51533619" w14:textId="77777777" w:rsidR="00BC1535" w:rsidRPr="00030BDD" w:rsidRDefault="00BC1535" w:rsidP="001F5855">
            <w:pPr>
              <w:tabs>
                <w:tab w:val="left" w:pos="993"/>
              </w:tabs>
              <w:spacing w:after="0" w:line="240" w:lineRule="auto"/>
              <w:ind w:firstLine="22"/>
              <w:jc w:val="both"/>
              <w:rPr>
                <w:rFonts w:ascii="Times New Roman" w:eastAsia="Times New Roman" w:hAnsi="Times New Roman" w:cs="Times New Roman"/>
                <w:bCs/>
                <w:sz w:val="20"/>
                <w:szCs w:val="20"/>
                <w:lang w:val="ro-RO" w:eastAsia="ru-RU"/>
              </w:rPr>
            </w:pPr>
            <w:r w:rsidRPr="00030BDD">
              <w:rPr>
                <w:rFonts w:ascii="Times New Roman" w:eastAsia="Times New Roman" w:hAnsi="Times New Roman" w:cs="Times New Roman"/>
                <w:bCs/>
                <w:sz w:val="20"/>
                <w:szCs w:val="20"/>
                <w:lang w:val="ro-RO" w:eastAsia="ru-RU"/>
              </w:rPr>
              <w:t xml:space="preserve">(2) Prescripţia înlătură răspunderea materială. </w:t>
            </w:r>
          </w:p>
          <w:p w14:paraId="63660B98" w14:textId="5304FAFF" w:rsidR="00BC1535" w:rsidRPr="003C5F26" w:rsidRDefault="00BC1535" w:rsidP="001F5855">
            <w:pPr>
              <w:tabs>
                <w:tab w:val="left" w:pos="993"/>
              </w:tabs>
              <w:spacing w:after="0" w:line="240" w:lineRule="auto"/>
              <w:ind w:firstLine="22"/>
              <w:jc w:val="both"/>
              <w:rPr>
                <w:rFonts w:ascii="Times New Roman" w:eastAsia="Times New Roman" w:hAnsi="Times New Roman" w:cs="Times New Roman"/>
                <w:bCs/>
                <w:sz w:val="20"/>
                <w:szCs w:val="20"/>
                <w:lang w:val="ro-RO" w:eastAsia="ru-RU"/>
              </w:rPr>
            </w:pPr>
            <w:r w:rsidRPr="00272B02">
              <w:rPr>
                <w:rFonts w:ascii="Times New Roman" w:eastAsia="Times New Roman" w:hAnsi="Times New Roman" w:cs="Times New Roman"/>
                <w:bCs/>
                <w:sz w:val="20"/>
                <w:szCs w:val="20"/>
                <w:lang w:val="ro-RO" w:eastAsia="ru-RU"/>
              </w:rPr>
              <w:t>(3) Termenul de prescripţie a răspun</w:t>
            </w:r>
            <w:r w:rsidR="001F5855" w:rsidRPr="003C5F26">
              <w:rPr>
                <w:rFonts w:ascii="Times New Roman" w:eastAsia="Times New Roman" w:hAnsi="Times New Roman" w:cs="Times New Roman"/>
                <w:bCs/>
                <w:sz w:val="20"/>
                <w:szCs w:val="20"/>
                <w:lang w:val="ro-RO" w:eastAsia="ru-RU"/>
              </w:rPr>
              <w:t xml:space="preserve">derii materiale este de 4 ani. </w:t>
            </w:r>
          </w:p>
        </w:tc>
        <w:tc>
          <w:tcPr>
            <w:tcW w:w="7796" w:type="dxa"/>
            <w:tcBorders>
              <w:top w:val="single" w:sz="4" w:space="0" w:color="auto"/>
              <w:left w:val="single" w:sz="4" w:space="0" w:color="auto"/>
              <w:bottom w:val="single" w:sz="4" w:space="0" w:color="auto"/>
              <w:right w:val="single" w:sz="4" w:space="0" w:color="auto"/>
            </w:tcBorders>
          </w:tcPr>
          <w:p w14:paraId="63961BCC" w14:textId="77777777" w:rsidR="00BC1535" w:rsidRPr="007F7EA6" w:rsidRDefault="00BC1535" w:rsidP="00BC1535">
            <w:pPr>
              <w:spacing w:after="0" w:line="240" w:lineRule="auto"/>
              <w:jc w:val="both"/>
              <w:rPr>
                <w:rFonts w:ascii="Times New Roman" w:eastAsia="Times New Roman" w:hAnsi="Times New Roman" w:cs="Times New Roman"/>
                <w:b/>
                <w:iCs/>
                <w:sz w:val="20"/>
                <w:szCs w:val="20"/>
                <w:u w:val="single"/>
                <w:lang w:val="ro-RO" w:eastAsia="ru-RU" w:bidi="ro-RO"/>
              </w:rPr>
            </w:pPr>
            <w:r w:rsidRPr="007F7EA6">
              <w:rPr>
                <w:rFonts w:ascii="Times New Roman" w:eastAsia="Times New Roman" w:hAnsi="Times New Roman" w:cs="Times New Roman"/>
                <w:b/>
                <w:iCs/>
                <w:sz w:val="20"/>
                <w:szCs w:val="20"/>
                <w:u w:val="single"/>
                <w:lang w:val="ro-RO" w:eastAsia="ru-RU" w:bidi="ro-RO"/>
              </w:rPr>
              <w:t>Ministerul Justiției</w:t>
            </w:r>
          </w:p>
          <w:p w14:paraId="5CD79F02" w14:textId="66A07F35" w:rsidR="00BC1535" w:rsidRPr="007F7EA6" w:rsidRDefault="00BC1535" w:rsidP="006A6069">
            <w:pPr>
              <w:spacing w:after="0" w:line="240" w:lineRule="auto"/>
              <w:jc w:val="both"/>
              <w:rPr>
                <w:rFonts w:ascii="Times New Roman" w:eastAsia="Times New Roman" w:hAnsi="Times New Roman" w:cs="Times New Roman"/>
                <w:b/>
                <w:iCs/>
                <w:sz w:val="20"/>
                <w:szCs w:val="20"/>
                <w:u w:val="single"/>
                <w:lang w:val="ro-RO" w:eastAsia="ru-RU" w:bidi="ro-RO"/>
              </w:rPr>
            </w:pPr>
            <w:r w:rsidRPr="00EE2DDE">
              <w:rPr>
                <w:rFonts w:ascii="Times New Roman" w:eastAsia="Times New Roman" w:hAnsi="Times New Roman" w:cs="Times New Roman"/>
                <w:sz w:val="20"/>
                <w:szCs w:val="20"/>
                <w:lang w:val="ro-RO" w:eastAsia="ru-RU" w:bidi="ro-RO"/>
              </w:rPr>
              <w:t xml:space="preserve">La art. 411 alin. (3) nu este </w:t>
            </w:r>
            <w:r w:rsidRPr="00030BDD">
              <w:rPr>
                <w:rFonts w:ascii="Times New Roman" w:eastAsia="Times New Roman" w:hAnsi="Times New Roman" w:cs="Times New Roman"/>
                <w:sz w:val="20"/>
                <w:szCs w:val="20"/>
                <w:lang w:val="ro-RO" w:eastAsia="ru-RU" w:bidi="ro-RO"/>
              </w:rPr>
              <w:t>clar raționamentul măririi termenului de prescripție a răspunderii materiale de 4 ani, în comparație cu cel de 1 an stabilit la art. 229</w:t>
            </w:r>
            <w:r w:rsidRPr="00030BDD">
              <w:rPr>
                <w:rFonts w:ascii="Times New Roman" w:eastAsia="Times New Roman" w:hAnsi="Times New Roman" w:cs="Times New Roman"/>
                <w:sz w:val="20"/>
                <w:szCs w:val="20"/>
                <w:vertAlign w:val="superscript"/>
                <w:lang w:val="ro-RO" w:eastAsia="ru-RU" w:bidi="ro-RO"/>
              </w:rPr>
              <w:t>2</w:t>
            </w:r>
            <w:r w:rsidRPr="00030BDD">
              <w:rPr>
                <w:rFonts w:ascii="Times New Roman" w:eastAsia="Times New Roman" w:hAnsi="Times New Roman" w:cs="Times New Roman"/>
                <w:sz w:val="20"/>
                <w:szCs w:val="20"/>
                <w:lang w:val="ro-RO" w:eastAsia="ru-RU" w:bidi="ro-RO"/>
              </w:rPr>
              <w:t xml:space="preserve"> alin. (2) din Codul vamal î</w:t>
            </w:r>
            <w:r w:rsidRPr="00272B02">
              <w:rPr>
                <w:rFonts w:ascii="Times New Roman" w:eastAsia="Times New Roman" w:hAnsi="Times New Roman" w:cs="Times New Roman"/>
                <w:sz w:val="20"/>
                <w:szCs w:val="20"/>
                <w:lang w:val="ro-RO" w:eastAsia="ru-RU" w:bidi="ro-RO"/>
              </w:rPr>
              <w:t>n vigoare. Această majorare de termen necesită a fi temeinic justificată în nota informativă.</w:t>
            </w:r>
          </w:p>
        </w:tc>
        <w:tc>
          <w:tcPr>
            <w:tcW w:w="3093" w:type="dxa"/>
            <w:tcBorders>
              <w:top w:val="single" w:sz="4" w:space="0" w:color="auto"/>
              <w:left w:val="single" w:sz="4" w:space="0" w:color="auto"/>
              <w:bottom w:val="single" w:sz="4" w:space="0" w:color="auto"/>
              <w:right w:val="single" w:sz="4" w:space="0" w:color="auto"/>
            </w:tcBorders>
          </w:tcPr>
          <w:p w14:paraId="28FF5CC0" w14:textId="77777777" w:rsidR="00BC1535" w:rsidRPr="00EE2DDE" w:rsidRDefault="00BC1535" w:rsidP="00BC1535">
            <w:pPr>
              <w:spacing w:after="0" w:line="240" w:lineRule="auto"/>
              <w:jc w:val="center"/>
              <w:rPr>
                <w:rFonts w:ascii="Times New Roman" w:eastAsia="Times New Roman" w:hAnsi="Times New Roman" w:cs="Times New Roman"/>
                <w:b/>
                <w:sz w:val="20"/>
                <w:szCs w:val="20"/>
                <w:lang w:val="ro-RO" w:eastAsia="ru-RU"/>
              </w:rPr>
            </w:pPr>
            <w:r w:rsidRPr="00EE2DDE">
              <w:rPr>
                <w:rFonts w:ascii="Times New Roman" w:eastAsia="Times New Roman" w:hAnsi="Times New Roman" w:cs="Times New Roman"/>
                <w:b/>
                <w:sz w:val="20"/>
                <w:szCs w:val="20"/>
                <w:lang w:val="ro-RO" w:eastAsia="ru-RU"/>
              </w:rPr>
              <w:t>Nu se acceptă.</w:t>
            </w:r>
          </w:p>
          <w:p w14:paraId="56FBF2EE" w14:textId="6795EA78" w:rsidR="00BC1535" w:rsidRPr="00EE2DDE" w:rsidRDefault="00BC1535" w:rsidP="00BC1535">
            <w:pPr>
              <w:spacing w:after="0" w:line="240" w:lineRule="auto"/>
              <w:jc w:val="both"/>
              <w:rPr>
                <w:rFonts w:ascii="Times New Roman" w:eastAsia="Times New Roman" w:hAnsi="Times New Roman" w:cs="Times New Roman"/>
                <w:b/>
                <w:sz w:val="20"/>
                <w:szCs w:val="20"/>
                <w:u w:val="single"/>
                <w:lang w:val="ro-RO" w:eastAsia="ru-RU"/>
              </w:rPr>
            </w:pPr>
            <w:r w:rsidRPr="007F7EA6">
              <w:rPr>
                <w:rFonts w:ascii="Times New Roman" w:eastAsia="Times New Roman" w:hAnsi="Times New Roman" w:cs="Times New Roman"/>
                <w:sz w:val="20"/>
                <w:szCs w:val="20"/>
                <w:lang w:val="ro-RO" w:eastAsia="ru-RU"/>
              </w:rPr>
              <w:t>Majorarea termenul de prescripție este direct proporțional cu termenul de constatare a unei datorii vamale (4 ani), motiv pentru care s-a optat pentru modificarea termenului actual</w:t>
            </w:r>
            <w:r w:rsidRPr="007F7EA6">
              <w:rPr>
                <w:rFonts w:ascii="Times New Roman" w:eastAsia="Times New Roman" w:hAnsi="Times New Roman" w:cs="Times New Roman"/>
                <w:i/>
                <w:sz w:val="20"/>
                <w:szCs w:val="20"/>
                <w:lang w:val="ro-RO" w:eastAsia="ru-RU"/>
              </w:rPr>
              <w:t>.</w:t>
            </w:r>
          </w:p>
        </w:tc>
      </w:tr>
      <w:tr w:rsidR="00EB7296" w:rsidRPr="00EE2DDE" w14:paraId="3F562FDC" w14:textId="77777777" w:rsidTr="00574E70">
        <w:trPr>
          <w:gridAfter w:val="1"/>
          <w:wAfter w:w="25" w:type="dxa"/>
          <w:trHeight w:val="120"/>
        </w:trPr>
        <w:tc>
          <w:tcPr>
            <w:tcW w:w="4390" w:type="dxa"/>
            <w:vMerge w:val="restart"/>
            <w:tcBorders>
              <w:top w:val="single" w:sz="4" w:space="0" w:color="auto"/>
              <w:left w:val="single" w:sz="4" w:space="0" w:color="auto"/>
              <w:right w:val="single" w:sz="4" w:space="0" w:color="auto"/>
            </w:tcBorders>
          </w:tcPr>
          <w:p w14:paraId="525FC848" w14:textId="77777777" w:rsidR="006A6069" w:rsidRPr="00030BDD" w:rsidRDefault="006A6069" w:rsidP="006A6069">
            <w:pPr>
              <w:spacing w:after="0" w:line="240" w:lineRule="auto"/>
              <w:jc w:val="both"/>
              <w:rPr>
                <w:rFonts w:ascii="Times New Roman" w:eastAsia="Times New Roman" w:hAnsi="Times New Roman" w:cs="Times New Roman"/>
                <w:b/>
                <w:sz w:val="20"/>
                <w:szCs w:val="20"/>
                <w:lang w:val="ro-RO" w:eastAsia="ru-RU"/>
              </w:rPr>
            </w:pPr>
            <w:r w:rsidRPr="00EE2DDE">
              <w:rPr>
                <w:rFonts w:ascii="Times New Roman" w:eastAsia="Times New Roman" w:hAnsi="Times New Roman" w:cs="Times New Roman"/>
                <w:b/>
                <w:sz w:val="20"/>
                <w:szCs w:val="20"/>
                <w:lang w:val="ro-RO" w:eastAsia="ru-RU"/>
              </w:rPr>
              <w:t>Articolul 414. Introducerea şi scoaterea valutei străin</w:t>
            </w:r>
            <w:r w:rsidRPr="00030BDD">
              <w:rPr>
                <w:rFonts w:ascii="Times New Roman" w:eastAsia="Times New Roman" w:hAnsi="Times New Roman" w:cs="Times New Roman"/>
                <w:b/>
                <w:sz w:val="20"/>
                <w:szCs w:val="20"/>
                <w:lang w:val="ro-RO" w:eastAsia="ru-RU"/>
              </w:rPr>
              <w:t xml:space="preserve">e și a numerarului în moneda naţională a Republicii Moldova </w:t>
            </w:r>
          </w:p>
          <w:p w14:paraId="3F934B3F" w14:textId="77777777" w:rsidR="006A6069" w:rsidRPr="00272B02" w:rsidRDefault="006A6069" w:rsidP="006A6069">
            <w:pPr>
              <w:spacing w:after="0" w:line="240" w:lineRule="auto"/>
              <w:jc w:val="both"/>
              <w:rPr>
                <w:rFonts w:ascii="Times New Roman" w:eastAsia="Times New Roman" w:hAnsi="Times New Roman" w:cs="Times New Roman"/>
                <w:sz w:val="20"/>
                <w:szCs w:val="20"/>
                <w:lang w:val="ro-RO" w:eastAsia="ru-RU"/>
              </w:rPr>
            </w:pPr>
            <w:r w:rsidRPr="00272B02">
              <w:rPr>
                <w:rFonts w:ascii="Times New Roman" w:eastAsia="Times New Roman" w:hAnsi="Times New Roman" w:cs="Times New Roman"/>
                <w:sz w:val="20"/>
                <w:szCs w:val="20"/>
                <w:lang w:val="ro-RO" w:eastAsia="ru-RU"/>
              </w:rPr>
              <w:t xml:space="preserve"> (1) Călătorii au dreptul: </w:t>
            </w:r>
          </w:p>
          <w:p w14:paraId="10BA889B" w14:textId="77777777" w:rsidR="006A6069" w:rsidRPr="003C5F26" w:rsidRDefault="006A6069" w:rsidP="006A6069">
            <w:pPr>
              <w:spacing w:after="0" w:line="240" w:lineRule="auto"/>
              <w:jc w:val="both"/>
              <w:rPr>
                <w:rFonts w:ascii="Times New Roman" w:eastAsia="Times New Roman" w:hAnsi="Times New Roman" w:cs="Times New Roman"/>
                <w:sz w:val="20"/>
                <w:szCs w:val="20"/>
                <w:lang w:val="ro-RO" w:eastAsia="ru-RU"/>
              </w:rPr>
            </w:pPr>
            <w:r w:rsidRPr="003C5F26">
              <w:rPr>
                <w:rFonts w:ascii="Times New Roman" w:eastAsia="Times New Roman" w:hAnsi="Times New Roman" w:cs="Times New Roman"/>
                <w:sz w:val="20"/>
                <w:szCs w:val="20"/>
                <w:lang w:val="ro-RO" w:eastAsia="ru-RU"/>
              </w:rPr>
              <w:t xml:space="preserve">1) de a introduce pe teritoriul vamal bancnote, monede şi cecuri în moneda naţională a Republicii Moldova, precum şi bancnote, monede şi cecuri de călătorie în valută străină, nelimitat fără a prezenta organului vamal documentele confirmative menţionate la lit.c); </w:t>
            </w:r>
          </w:p>
          <w:p w14:paraId="5F17582E" w14:textId="77777777" w:rsidR="006A6069" w:rsidRPr="001A4279" w:rsidRDefault="006A6069" w:rsidP="006A6069">
            <w:pPr>
              <w:spacing w:after="0" w:line="240" w:lineRule="auto"/>
              <w:jc w:val="both"/>
              <w:rPr>
                <w:rFonts w:ascii="Times New Roman" w:eastAsia="Times New Roman" w:hAnsi="Times New Roman" w:cs="Times New Roman"/>
                <w:sz w:val="20"/>
                <w:szCs w:val="20"/>
                <w:lang w:val="ro-RO" w:eastAsia="ru-RU"/>
              </w:rPr>
            </w:pPr>
            <w:r w:rsidRPr="001A1F7F">
              <w:rPr>
                <w:rFonts w:ascii="Times New Roman" w:eastAsia="Times New Roman" w:hAnsi="Times New Roman" w:cs="Times New Roman"/>
                <w:sz w:val="20"/>
                <w:szCs w:val="20"/>
                <w:lang w:val="ro-RO" w:eastAsia="ru-RU"/>
              </w:rPr>
              <w:t>2) de a scoate de pe teritoriul vamal bancnote, monede şi cecuri în moneda naţională a Republicii Moldova, precum şi bancnote, monede şi cecuri de călătorie în valută străină, în sumă de pînă l</w:t>
            </w:r>
            <w:r w:rsidRPr="001A4279">
              <w:rPr>
                <w:rFonts w:ascii="Times New Roman" w:eastAsia="Times New Roman" w:hAnsi="Times New Roman" w:cs="Times New Roman"/>
                <w:sz w:val="20"/>
                <w:szCs w:val="20"/>
                <w:lang w:val="ro-RO" w:eastAsia="ru-RU"/>
              </w:rPr>
              <w:t xml:space="preserve">a 10000 euro (sau echivalentul lor) de călător fără a prezenta organului vamal documentele confirmative menţionate la lit.c); </w:t>
            </w:r>
          </w:p>
          <w:p w14:paraId="1D9ECD8E" w14:textId="77777777" w:rsidR="006A6069" w:rsidRPr="009A04FC" w:rsidRDefault="006A6069" w:rsidP="006A6069">
            <w:pPr>
              <w:spacing w:after="0" w:line="240" w:lineRule="auto"/>
              <w:jc w:val="both"/>
              <w:rPr>
                <w:rFonts w:ascii="Times New Roman" w:eastAsia="Times New Roman" w:hAnsi="Times New Roman" w:cs="Times New Roman"/>
                <w:sz w:val="20"/>
                <w:szCs w:val="20"/>
                <w:lang w:val="ro-RO" w:eastAsia="ru-RU"/>
              </w:rPr>
            </w:pPr>
            <w:r w:rsidRPr="00EA3998">
              <w:rPr>
                <w:rFonts w:ascii="Times New Roman" w:eastAsia="Times New Roman" w:hAnsi="Times New Roman" w:cs="Times New Roman"/>
                <w:sz w:val="20"/>
                <w:szCs w:val="20"/>
                <w:lang w:val="ro-RO" w:eastAsia="ru-RU"/>
              </w:rPr>
              <w:t>3) de a scoate de pe teritoriul vamal bancnote, monede şi cec</w:t>
            </w:r>
            <w:r w:rsidRPr="009A04FC">
              <w:rPr>
                <w:rFonts w:ascii="Times New Roman" w:eastAsia="Times New Roman" w:hAnsi="Times New Roman" w:cs="Times New Roman"/>
                <w:sz w:val="20"/>
                <w:szCs w:val="20"/>
                <w:lang w:val="ro-RO" w:eastAsia="ru-RU"/>
              </w:rPr>
              <w:t xml:space="preserve">uri în moneda naţională a Republicii Moldova, precum şi bancnote, monede şi cecuri de călătorie în valută străină, în sumă de pînă la 50000 euro (sau echivalentul lor) de călător cu condiţia prezentării organului vamal a documentelor confirmative: </w:t>
            </w:r>
          </w:p>
          <w:p w14:paraId="70408930" w14:textId="77777777" w:rsidR="006A6069" w:rsidRPr="006C66A6" w:rsidRDefault="006A6069" w:rsidP="006A6069">
            <w:pPr>
              <w:spacing w:after="0" w:line="240" w:lineRule="auto"/>
              <w:jc w:val="both"/>
              <w:rPr>
                <w:rFonts w:ascii="Times New Roman" w:eastAsia="Times New Roman" w:hAnsi="Times New Roman" w:cs="Times New Roman"/>
                <w:sz w:val="20"/>
                <w:szCs w:val="20"/>
                <w:lang w:val="ro-RO" w:eastAsia="ru-RU"/>
              </w:rPr>
            </w:pPr>
            <w:r w:rsidRPr="006C66A6">
              <w:rPr>
                <w:rFonts w:ascii="Times New Roman" w:eastAsia="Times New Roman" w:hAnsi="Times New Roman" w:cs="Times New Roman"/>
                <w:sz w:val="20"/>
                <w:szCs w:val="20"/>
                <w:lang w:val="ro-RO" w:eastAsia="ru-RU"/>
              </w:rPr>
              <w:t xml:space="preserve">a) actele vamale ce confirmă introducerea valutei respective pe teritoriul Republicii Moldova; şi/sau </w:t>
            </w:r>
          </w:p>
          <w:p w14:paraId="76DBF703"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lastRenderedPageBreak/>
              <w:t xml:space="preserve">b) permisiunea de a scoate valută străină de pe teritoriul vamal, eliberată, în conformitate cu actele normative ale Băncii Naţionale a Moldovei, de o bancă autorizată sau de Banca Naţională a Moldovei; </w:t>
            </w:r>
          </w:p>
          <w:p w14:paraId="6FA0229A"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 xml:space="preserve">4) de a declara bancnotele, monedele şi cecurile în moneda naţională a Republicii Moldova, precum şi bancnotele, monedele şi cecurile de călătorie în valută străină introduse în Republica Moldova şi scoase de pe teritoriul ei, a căror sumă nu depăşeşte 10000 euro (sau echivalentul lor) de persoană. </w:t>
            </w:r>
          </w:p>
          <w:p w14:paraId="6D5C592A"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 xml:space="preserve">(2) Călătorii sînt obligate să declare în scris bancnotele, monedele şi cecurile în moneda naţională a Republicii Moldova, precum şi bancnotele, monedele şi cecurile de călătorie în valută străină, în următoarele cazuri: </w:t>
            </w:r>
          </w:p>
          <w:p w14:paraId="0AD59DC4"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 xml:space="preserve">1) la introducerea acestora pe teritoriul Republicii Moldova, dacă suma lor depăşeşte 10000 euro (sau echivalentul lor) de călător; </w:t>
            </w:r>
          </w:p>
          <w:p w14:paraId="40122545"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2) la scoaterea acestora de pe teritoriul Republicii Moldova, dacă suma lor depăşeşte 10000 euro (sau echivalentul lor) de călător.</w:t>
            </w:r>
          </w:p>
          <w:p w14:paraId="132CA355"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(3) La scoaterea din Republica Moldova, de către călători, a mijloacelor în valută străină, alta decît euro sau decît valuta indicată în permisiunea/autorizaţia pentru scoaterea mijloacelor băneşti din Republica Moldova şi/sau în actul vamal ce confirmă introducerea mijloacelor băneşti în Republica Moldova, echivalentul sumelor în valutele respective se determină aplicînd cursul oficial al leului moldovenesc stabilit de Banca Naţională a Moldovei, valabil la ziua trecerii frontierei vamale a Republicii Moldova.</w:t>
            </w:r>
          </w:p>
          <w:p w14:paraId="3282B07F"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(4) Nu se admite introducerea în/scoaterea din Republica Moldova a numerarului în monedă naţională, precum şi a numerarului şi cecurilor de călătorie în valută străină în bagajul neînsoţit.</w:t>
            </w:r>
          </w:p>
          <w:p w14:paraId="2BD8D11E" w14:textId="513D304D" w:rsidR="006A6069" w:rsidRPr="00EE2DDE" w:rsidRDefault="006A6069" w:rsidP="006A6069">
            <w:pPr>
              <w:spacing w:after="0" w:line="240" w:lineRule="auto"/>
              <w:jc w:val="both"/>
              <w:rPr>
                <w:rFonts w:ascii="Times New Roman" w:eastAsia="Times New Roman" w:hAnsi="Times New Roman" w:cs="Times New Roman"/>
                <w:b/>
                <w:sz w:val="20"/>
                <w:szCs w:val="20"/>
                <w:lang w:val="ro-RO" w:eastAsia="ru-RU"/>
              </w:rPr>
            </w:pPr>
            <w:r w:rsidRPr="00EE2DDE">
              <w:rPr>
                <w:rFonts w:ascii="Times New Roman" w:eastAsia="Times New Roman" w:hAnsi="Times New Roman" w:cs="Times New Roman"/>
                <w:sz w:val="20"/>
                <w:szCs w:val="20"/>
                <w:lang w:val="ro-RO" w:eastAsia="ru-RU"/>
              </w:rPr>
              <w:t>(5) La efectuarea controlului vamal asupra valutei străine și a numerarului în moneda naţională a Republicii Moldova organul vamal va aplica prevederile Legii nr.62 din 21.03.2008 privind reglementarea valutară.</w:t>
            </w:r>
          </w:p>
        </w:tc>
        <w:tc>
          <w:tcPr>
            <w:tcW w:w="7796" w:type="dxa"/>
            <w:tcBorders>
              <w:top w:val="single" w:sz="4" w:space="0" w:color="auto"/>
              <w:left w:val="single" w:sz="4" w:space="0" w:color="auto"/>
              <w:bottom w:val="single" w:sz="4" w:space="0" w:color="auto"/>
              <w:right w:val="single" w:sz="4" w:space="0" w:color="auto"/>
            </w:tcBorders>
          </w:tcPr>
          <w:p w14:paraId="37DB3002" w14:textId="77777777" w:rsidR="006A6069" w:rsidRPr="00EE2DDE" w:rsidRDefault="006A6069" w:rsidP="006A6069">
            <w:pPr>
              <w:spacing w:after="0" w:line="240" w:lineRule="auto"/>
              <w:jc w:val="both"/>
              <w:rPr>
                <w:rFonts w:ascii="Times New Roman" w:eastAsia="Times New Roman" w:hAnsi="Times New Roman" w:cs="Times New Roman"/>
                <w:b/>
                <w:sz w:val="20"/>
                <w:szCs w:val="20"/>
                <w:u w:val="single"/>
                <w:lang w:val="ro-RO" w:eastAsia="ru-RU" w:bidi="ro-RO"/>
              </w:rPr>
            </w:pPr>
            <w:r w:rsidRPr="00EE2DDE">
              <w:rPr>
                <w:rFonts w:ascii="Times New Roman" w:eastAsia="Times New Roman" w:hAnsi="Times New Roman" w:cs="Times New Roman"/>
                <w:b/>
                <w:sz w:val="20"/>
                <w:szCs w:val="20"/>
                <w:u w:val="single"/>
                <w:lang w:val="ro-RO" w:eastAsia="ru-RU" w:bidi="ro-RO"/>
              </w:rPr>
              <w:lastRenderedPageBreak/>
              <w:t>Confederația Națională a Patronatului din Republica Moldova</w:t>
            </w:r>
          </w:p>
          <w:p w14:paraId="6ECD9AD5"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La subpct.l). pct.(l) al Art.414 referinţa ”la lit.c)” este imprecisă şi necesită a fi corectată.</w:t>
            </w:r>
          </w:p>
          <w:p w14:paraId="60B9E2F9" w14:textId="77777777" w:rsidR="006A6069" w:rsidRPr="00EE2DDE" w:rsidRDefault="006A6069" w:rsidP="006A6069">
            <w:pPr>
              <w:spacing w:after="0" w:line="240" w:lineRule="auto"/>
              <w:jc w:val="both"/>
              <w:rPr>
                <w:rFonts w:ascii="Times New Roman" w:eastAsia="Times New Roman" w:hAnsi="Times New Roman" w:cs="Times New Roman"/>
                <w:b/>
                <w:sz w:val="20"/>
                <w:szCs w:val="20"/>
                <w:lang w:val="ro-RO" w:eastAsia="ru-RU" w:bidi="ro-RO"/>
              </w:rPr>
            </w:pPr>
          </w:p>
        </w:tc>
        <w:tc>
          <w:tcPr>
            <w:tcW w:w="3093" w:type="dxa"/>
            <w:tcBorders>
              <w:top w:val="single" w:sz="4" w:space="0" w:color="auto"/>
              <w:left w:val="single" w:sz="4" w:space="0" w:color="auto"/>
              <w:bottom w:val="single" w:sz="4" w:space="0" w:color="auto"/>
              <w:right w:val="single" w:sz="4" w:space="0" w:color="auto"/>
            </w:tcBorders>
          </w:tcPr>
          <w:p w14:paraId="15586F21" w14:textId="01CF3C8D" w:rsidR="006A6069" w:rsidRPr="00EE2DDE" w:rsidRDefault="006A6069" w:rsidP="006A6069">
            <w:pPr>
              <w:spacing w:after="0" w:line="240" w:lineRule="auto"/>
              <w:jc w:val="center"/>
              <w:rPr>
                <w:rFonts w:ascii="Times New Roman" w:eastAsia="Times New Roman" w:hAnsi="Times New Roman" w:cs="Times New Roman"/>
                <w:b/>
                <w:sz w:val="20"/>
                <w:szCs w:val="20"/>
                <w:u w:val="single"/>
                <w:lang w:val="ro-RO" w:eastAsia="ru-RU"/>
              </w:rPr>
            </w:pPr>
            <w:r w:rsidRPr="00EE2DDE">
              <w:rPr>
                <w:rFonts w:ascii="Times New Roman" w:eastAsia="Times New Roman" w:hAnsi="Times New Roman" w:cs="Times New Roman"/>
                <w:b/>
                <w:sz w:val="20"/>
                <w:szCs w:val="20"/>
                <w:u w:val="single"/>
                <w:lang w:val="ro-RO" w:eastAsia="ru-RU"/>
              </w:rPr>
              <w:t>Se acceptă.</w:t>
            </w:r>
          </w:p>
          <w:p w14:paraId="6520EF44" w14:textId="3173070D"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Articolul va avea următorul cuprins: „</w:t>
            </w:r>
            <w:r w:rsidR="001F5855" w:rsidRPr="00EE2DDE">
              <w:rPr>
                <w:rFonts w:ascii="Times New Roman" w:eastAsia="Times New Roman" w:hAnsi="Times New Roman" w:cs="Times New Roman"/>
                <w:b/>
                <w:bCs/>
                <w:sz w:val="20"/>
                <w:szCs w:val="20"/>
                <w:lang w:val="ro-RO" w:eastAsia="ru-RU"/>
              </w:rPr>
              <w:t>Articolul 405</w:t>
            </w:r>
            <w:r w:rsidRPr="00EE2DDE">
              <w:rPr>
                <w:rFonts w:ascii="Times New Roman" w:eastAsia="Times New Roman" w:hAnsi="Times New Roman" w:cs="Times New Roman"/>
                <w:b/>
                <w:sz w:val="20"/>
                <w:szCs w:val="20"/>
                <w:lang w:val="ro-RO" w:eastAsia="ru-RU"/>
              </w:rPr>
              <w:t>.</w:t>
            </w:r>
            <w:r w:rsidRPr="00EE2DDE">
              <w:rPr>
                <w:rFonts w:ascii="Times New Roman" w:eastAsia="Times New Roman" w:hAnsi="Times New Roman" w:cs="Times New Roman"/>
                <w:sz w:val="20"/>
                <w:szCs w:val="20"/>
                <w:lang w:val="ro-RO" w:eastAsia="ru-RU"/>
              </w:rPr>
              <w:t xml:space="preserve"> Introducerea şi scoaterea valutei străine, a numerarului în moneda naţională a Republicii Moldova,</w:t>
            </w:r>
            <w:r w:rsidRPr="00EE2DDE">
              <w:rPr>
                <w:rFonts w:ascii="Times New Roman" w:eastAsia="Times New Roman" w:hAnsi="Times New Roman" w:cs="Times New Roman"/>
                <w:sz w:val="20"/>
                <w:szCs w:val="20"/>
                <w:lang w:val="ro-RO" w:eastAsia="ru-RU" w:bidi="ro-RO"/>
              </w:rPr>
              <w:t xml:space="preserve"> a valorilor mobiliare şi a instrumentelor de plată </w:t>
            </w:r>
            <w:r w:rsidRPr="00EE2DDE">
              <w:rPr>
                <w:rFonts w:ascii="Times New Roman" w:eastAsia="Times New Roman" w:hAnsi="Times New Roman" w:cs="Times New Roman"/>
                <w:sz w:val="20"/>
                <w:szCs w:val="20"/>
                <w:lang w:val="ro-RO" w:eastAsia="ru-RU"/>
              </w:rPr>
              <w:t xml:space="preserve"> </w:t>
            </w:r>
          </w:p>
          <w:p w14:paraId="56456590" w14:textId="1A1D9283"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 xml:space="preserve">La efectuarea controlului vamal a numerarului în moneda naţională a Republicii Moldova,  a numerarului şi cecurilor de călătorie în valută străină, </w:t>
            </w:r>
            <w:r w:rsidRPr="00EE2DDE">
              <w:rPr>
                <w:rFonts w:ascii="Times New Roman" w:eastAsia="Times New Roman" w:hAnsi="Times New Roman" w:cs="Times New Roman"/>
                <w:sz w:val="20"/>
                <w:szCs w:val="20"/>
                <w:lang w:val="ro-RO" w:eastAsia="ru-RU" w:bidi="ro-RO"/>
              </w:rPr>
              <w:t xml:space="preserve">a valorilor mobiliare şi a instrumentelor de plată, </w:t>
            </w:r>
            <w:r w:rsidRPr="00EE2DDE">
              <w:rPr>
                <w:rFonts w:ascii="Times New Roman" w:eastAsia="Times New Roman" w:hAnsi="Times New Roman" w:cs="Times New Roman"/>
                <w:sz w:val="20"/>
                <w:szCs w:val="20"/>
                <w:lang w:val="ro-RO" w:eastAsia="ru-RU"/>
              </w:rPr>
              <w:t>Serviciul Vamal  aplica prevederile Legii nr.62 din 21.03.2008 privind reglementarea valutară.”</w:t>
            </w:r>
          </w:p>
        </w:tc>
      </w:tr>
      <w:tr w:rsidR="00EB7296" w:rsidRPr="00EE2DDE" w14:paraId="1D35F46E" w14:textId="77777777" w:rsidTr="00574E70">
        <w:trPr>
          <w:gridAfter w:val="1"/>
          <w:wAfter w:w="25" w:type="dxa"/>
          <w:trHeight w:val="120"/>
        </w:trPr>
        <w:tc>
          <w:tcPr>
            <w:tcW w:w="4390" w:type="dxa"/>
            <w:vMerge/>
            <w:tcBorders>
              <w:left w:val="single" w:sz="4" w:space="0" w:color="auto"/>
              <w:right w:val="single" w:sz="4" w:space="0" w:color="auto"/>
            </w:tcBorders>
          </w:tcPr>
          <w:p w14:paraId="6876EFFF" w14:textId="77777777" w:rsidR="006A6069" w:rsidRPr="00EE2DDE" w:rsidRDefault="006A6069" w:rsidP="006A6069">
            <w:pPr>
              <w:spacing w:after="0" w:line="240" w:lineRule="auto"/>
              <w:jc w:val="both"/>
              <w:rPr>
                <w:rFonts w:ascii="Times New Roman" w:eastAsia="Times New Roman" w:hAnsi="Times New Roman" w:cs="Times New Roman"/>
                <w:b/>
                <w:sz w:val="20"/>
                <w:szCs w:val="20"/>
                <w:lang w:val="ro-RO" w:eastAsia="ru-RU"/>
              </w:rPr>
            </w:pPr>
          </w:p>
        </w:tc>
        <w:tc>
          <w:tcPr>
            <w:tcW w:w="7796" w:type="dxa"/>
            <w:tcBorders>
              <w:top w:val="single" w:sz="4" w:space="0" w:color="auto"/>
              <w:left w:val="single" w:sz="4" w:space="0" w:color="auto"/>
              <w:bottom w:val="single" w:sz="4" w:space="0" w:color="auto"/>
              <w:right w:val="single" w:sz="4" w:space="0" w:color="auto"/>
            </w:tcBorders>
          </w:tcPr>
          <w:p w14:paraId="35E20B1D" w14:textId="77777777" w:rsidR="006A6069" w:rsidRPr="00EE2DDE" w:rsidRDefault="006A6069" w:rsidP="006A6069">
            <w:pPr>
              <w:spacing w:after="0" w:line="240" w:lineRule="auto"/>
              <w:jc w:val="both"/>
              <w:rPr>
                <w:rFonts w:ascii="Times New Roman" w:eastAsia="Times New Roman" w:hAnsi="Times New Roman" w:cs="Times New Roman"/>
                <w:b/>
                <w:sz w:val="20"/>
                <w:szCs w:val="20"/>
                <w:u w:val="single"/>
                <w:lang w:val="ro-RO" w:eastAsia="ru-RU" w:bidi="ro-RO"/>
              </w:rPr>
            </w:pPr>
            <w:r w:rsidRPr="00EE2DDE">
              <w:rPr>
                <w:rFonts w:ascii="Times New Roman" w:eastAsia="Times New Roman" w:hAnsi="Times New Roman" w:cs="Times New Roman"/>
                <w:b/>
                <w:sz w:val="20"/>
                <w:szCs w:val="20"/>
                <w:u w:val="single"/>
                <w:lang w:val="ro-RO" w:eastAsia="ru-RU" w:bidi="ro-RO"/>
              </w:rPr>
              <w:t>Banca Națională a Moldovei</w:t>
            </w:r>
          </w:p>
          <w:p w14:paraId="3BD12C94"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Observăm că proiectul noului Cod vamal conține la art. 414 norme care vizează introducerea și scoaterea în/din Republica Moldova a numerarului în monedă națională și în valută străină.</w:t>
            </w:r>
          </w:p>
          <w:p w14:paraId="62A809D2"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 xml:space="preserve">În acest context notăm că actualmente normele aferente introducerii, scoaterii, trimiterii în/din Republica Moldova a tuturor valorilor valutare (numerar, valori mobiliare şi instrumente de plată) de către toate categoriile de persoane (persoane fizice şi juridice) se regăsesc în Capitolul III din Legea privind reglementarea valutară, acestea fiind calificate drept operațiuni valutare de capital. Normele în cauză au fost transpuse din Anexa I la Directiva Consiliului din 24 iunie 1988 pentru punerea în aplicare a articolului 67 din tratat (88/361/CEE), publicată în Jurnalul </w:t>
            </w:r>
            <w:r w:rsidRPr="00EE2DDE">
              <w:rPr>
                <w:rFonts w:ascii="Times New Roman" w:eastAsia="Times New Roman" w:hAnsi="Times New Roman" w:cs="Times New Roman"/>
                <w:sz w:val="20"/>
                <w:szCs w:val="20"/>
                <w:lang w:val="ro-RO" w:eastAsia="ru-RU" w:bidi="ro-RO"/>
              </w:rPr>
              <w:lastRenderedPageBreak/>
              <w:t>Oficial al Comunităților Europene L 178, 08.07.1988, p. 5–18, care conţine clasificarea domeniilor de circulaţie a capitalului şi descrierea acestora. Studierea legislaţiei statelor străine, cum ar fi Polonia, Croația, Serbia, Bulgaria, România, Albania, Federația Rusă, Kazahstan, Ucraina a demonstrat că, normele aferente importului şi exportului de valori valutare reprezintă parte componentă a legislaţiei în domeniul reglementării valutare.</w:t>
            </w:r>
          </w:p>
          <w:p w14:paraId="638DB83F"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Potrivit art.18 alin.(3) din Legea privind actele legislative nr.780 din 27.12.2001, în cazul în care proiectul de act legislativ cuprinde prevederi din legislaţia în vigoare, acestea, de regulă, nu se reproduc, dar se face trimitere la ele. Prevederile art.414 din proiect reproduc prevederile art.29 și art.33 din Legea nr.62-XVI din 21.03.2008 privind reglementarea valutară. Astfel, propunem excluderea prevederii de la alin. (1) art.414 și includerea unei trimiteri la Legea nr.62-XVI din 21.03.2008.</w:t>
            </w:r>
          </w:p>
          <w:p w14:paraId="4EE2257F"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p>
          <w:p w14:paraId="54C56675"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Totodată, comunicăm următoarele propuneri de concretizare și corelare a normelor.</w:t>
            </w:r>
          </w:p>
          <w:p w14:paraId="33F870DE"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p>
          <w:p w14:paraId="5D0ED0BC"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La articolul 414, alineatul (3), litera b), propunem substituirea sintagmei „bancă autorizată” cu sintagma „bancă licențiată”.</w:t>
            </w:r>
          </w:p>
          <w:p w14:paraId="1C6A9F34"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p>
          <w:p w14:paraId="416A5EBD"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 xml:space="preserve">Cu referire la declararea numerarului în moneda națională și valută străină, cecurilor de călătorie în valută străină, valorilor mobiliare şi a instrumentelor de plată (altor decît cecurile de călătorie în valută străină), proiectul Codului vamal nu specifică clar modul în care se declară numerarul în moneda națională și în valută străină, cecurile de călătorie în valută străină. Obligația de a declara numerarul în moneda națională și în valută străină, cecurile de călătorie în valută străină de către persoanele fizice rezultă din prevederile alin. (2) art.414 din proiectul menționat, însă reieșind din noțiunile de „declarație vamală” și „declarant” (art.9 pct.17), pct.20) din proiect), declarația vamală se depune doar pentru mărfuri, care, conform noțiunii de „mărfuri” prevăzute la art.9 pct.3 din proiect, nu include numerarul în valută străină sau în moneda națională. Astfel, sugerăm precizarea prevederilor privind modul de declarare a numerarului în moneda națională și valută străină, a cecurilor de călătorie în valută străină de către persoanele fizice, precum și de către persoanele juridice (rezidente și nerezidente). </w:t>
            </w:r>
            <w:r w:rsidRPr="00EE2DDE">
              <w:rPr>
                <w:rFonts w:ascii="Times New Roman" w:eastAsia="Times New Roman" w:hAnsi="Times New Roman" w:cs="Times New Roman"/>
                <w:sz w:val="20"/>
                <w:szCs w:val="20"/>
                <w:lang w:val="ro-RO" w:eastAsia="ru-RU" w:bidi="ro-RO"/>
              </w:rPr>
              <w:br/>
              <w:t>Actualmente, cazurile în care persoanele juridice rezidente și nerezidente, inclusiv băncile au dreptul de a introduce/scoate mijloace bănești în/din Republica Moldova, sunt stabilite în Legea privind reglementarea valutară (art.30, 33).</w:t>
            </w:r>
          </w:p>
          <w:p w14:paraId="28C15220"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Totodată, având în vedere faptul că art.32 și art.33 din Legea nr.62-XVI din 21.03.2008 reglementează întroducerea/ scoaterea în/din Republica Moldova și a valorilor mobiliare şi instrumentelor de plată (altor decât cecurile de călătorie în valută străină), considerăm necesar de a completa proiectul Codului vamal cu prevederile aferente modului de declarare a acestor valori.</w:t>
            </w:r>
          </w:p>
          <w:p w14:paraId="1B786AD2"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p>
          <w:p w14:paraId="75A6C1EB"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p>
        </w:tc>
        <w:tc>
          <w:tcPr>
            <w:tcW w:w="3093" w:type="dxa"/>
            <w:tcBorders>
              <w:top w:val="single" w:sz="4" w:space="0" w:color="auto"/>
              <w:left w:val="single" w:sz="4" w:space="0" w:color="auto"/>
              <w:bottom w:val="single" w:sz="4" w:space="0" w:color="auto"/>
              <w:right w:val="single" w:sz="4" w:space="0" w:color="auto"/>
            </w:tcBorders>
          </w:tcPr>
          <w:p w14:paraId="260A874C" w14:textId="0652959D" w:rsidR="006A6069" w:rsidRPr="00EE2DDE" w:rsidRDefault="006A6069" w:rsidP="006A6069">
            <w:pPr>
              <w:spacing w:after="0" w:line="240" w:lineRule="auto"/>
              <w:jc w:val="center"/>
              <w:rPr>
                <w:rFonts w:ascii="Times New Roman" w:eastAsia="Times New Roman" w:hAnsi="Times New Roman" w:cs="Times New Roman"/>
                <w:b/>
                <w:sz w:val="20"/>
                <w:szCs w:val="20"/>
                <w:u w:val="single"/>
                <w:lang w:val="ro-RO" w:eastAsia="ru-RU"/>
              </w:rPr>
            </w:pPr>
            <w:r w:rsidRPr="00EE2DDE">
              <w:rPr>
                <w:rFonts w:ascii="Times New Roman" w:eastAsia="Times New Roman" w:hAnsi="Times New Roman" w:cs="Times New Roman"/>
                <w:b/>
                <w:sz w:val="20"/>
                <w:szCs w:val="20"/>
                <w:u w:val="single"/>
                <w:lang w:val="ro-RO" w:eastAsia="ru-RU"/>
              </w:rPr>
              <w:lastRenderedPageBreak/>
              <w:t>Se acceptă parțial.</w:t>
            </w:r>
          </w:p>
          <w:p w14:paraId="196A4717" w14:textId="4A4F0EB0"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A se vedea comentariul de mai sus.</w:t>
            </w:r>
          </w:p>
        </w:tc>
      </w:tr>
      <w:tr w:rsidR="00EB7296" w:rsidRPr="00EE2DDE" w14:paraId="5E41CD1D" w14:textId="77777777" w:rsidTr="00574E70">
        <w:trPr>
          <w:gridAfter w:val="1"/>
          <w:wAfter w:w="25" w:type="dxa"/>
          <w:trHeight w:val="120"/>
        </w:trPr>
        <w:tc>
          <w:tcPr>
            <w:tcW w:w="4390" w:type="dxa"/>
            <w:vMerge w:val="restart"/>
            <w:tcBorders>
              <w:top w:val="single" w:sz="4" w:space="0" w:color="auto"/>
              <w:left w:val="single" w:sz="4" w:space="0" w:color="auto"/>
              <w:right w:val="single" w:sz="4" w:space="0" w:color="auto"/>
            </w:tcBorders>
          </w:tcPr>
          <w:p w14:paraId="39EEE6D8" w14:textId="77777777" w:rsidR="006A6069" w:rsidRPr="00EE2DDE" w:rsidRDefault="006A6069" w:rsidP="006A6069">
            <w:pPr>
              <w:spacing w:after="0" w:line="240" w:lineRule="auto"/>
              <w:jc w:val="both"/>
              <w:rPr>
                <w:rFonts w:ascii="Times New Roman" w:eastAsia="Times New Roman" w:hAnsi="Times New Roman" w:cs="Times New Roman"/>
                <w:b/>
                <w:sz w:val="20"/>
                <w:szCs w:val="20"/>
                <w:lang w:val="ro-RO" w:eastAsia="ru-RU"/>
              </w:rPr>
            </w:pPr>
            <w:r w:rsidRPr="00EE2DDE">
              <w:rPr>
                <w:rFonts w:ascii="Times New Roman" w:eastAsia="Times New Roman" w:hAnsi="Times New Roman" w:cs="Times New Roman"/>
                <w:b/>
                <w:sz w:val="20"/>
                <w:szCs w:val="20"/>
                <w:lang w:val="ro-RO" w:eastAsia="ru-RU"/>
              </w:rPr>
              <w:lastRenderedPageBreak/>
              <w:t xml:space="preserve">Articolul 415. Introducerea şi scoaterea obiectelor şi bijuteriilor din metale şi pietre preţioase </w:t>
            </w:r>
          </w:p>
          <w:p w14:paraId="1D1ABFDE" w14:textId="77777777" w:rsidR="006A6069" w:rsidRPr="00030BDD" w:rsidRDefault="006A6069" w:rsidP="006A6069">
            <w:pPr>
              <w:spacing w:after="0" w:line="240" w:lineRule="auto"/>
              <w:jc w:val="both"/>
              <w:rPr>
                <w:rFonts w:ascii="Times New Roman" w:eastAsia="Times New Roman" w:hAnsi="Times New Roman" w:cs="Times New Roman"/>
                <w:sz w:val="20"/>
                <w:szCs w:val="20"/>
                <w:lang w:val="ro-RO" w:eastAsia="ru-RU"/>
              </w:rPr>
            </w:pPr>
            <w:r w:rsidRPr="00030BDD">
              <w:rPr>
                <w:rFonts w:ascii="Times New Roman" w:eastAsia="Times New Roman" w:hAnsi="Times New Roman" w:cs="Times New Roman"/>
                <w:sz w:val="20"/>
                <w:szCs w:val="20"/>
                <w:lang w:val="ro-RO" w:eastAsia="ru-RU"/>
              </w:rPr>
              <w:t xml:space="preserve">Călătorii au dreptul: </w:t>
            </w:r>
          </w:p>
          <w:p w14:paraId="263F617F" w14:textId="77777777" w:rsidR="006A6069" w:rsidRPr="00272B02" w:rsidRDefault="006A6069" w:rsidP="006A6069">
            <w:pPr>
              <w:spacing w:after="0" w:line="240" w:lineRule="auto"/>
              <w:jc w:val="both"/>
              <w:rPr>
                <w:rFonts w:ascii="Times New Roman" w:eastAsia="Times New Roman" w:hAnsi="Times New Roman" w:cs="Times New Roman"/>
                <w:sz w:val="20"/>
                <w:szCs w:val="20"/>
                <w:lang w:val="ro-RO" w:eastAsia="ru-RU"/>
              </w:rPr>
            </w:pPr>
            <w:r w:rsidRPr="00272B02">
              <w:rPr>
                <w:rFonts w:ascii="Times New Roman" w:eastAsia="Times New Roman" w:hAnsi="Times New Roman" w:cs="Times New Roman"/>
                <w:sz w:val="20"/>
                <w:szCs w:val="20"/>
                <w:lang w:val="ro-RO" w:eastAsia="ru-RU"/>
              </w:rPr>
              <w:t xml:space="preserve">1) de a introduce pe teritoriul vamal: </w:t>
            </w:r>
          </w:p>
          <w:p w14:paraId="688C014D" w14:textId="77777777" w:rsidR="006A6069" w:rsidRPr="003C5F26" w:rsidRDefault="006A6069" w:rsidP="006A6069">
            <w:pPr>
              <w:spacing w:after="0" w:line="240" w:lineRule="auto"/>
              <w:jc w:val="both"/>
              <w:rPr>
                <w:rFonts w:ascii="Times New Roman" w:eastAsia="Times New Roman" w:hAnsi="Times New Roman" w:cs="Times New Roman"/>
                <w:sz w:val="20"/>
                <w:szCs w:val="20"/>
                <w:lang w:val="ro-RO" w:eastAsia="ru-RU"/>
              </w:rPr>
            </w:pPr>
            <w:r w:rsidRPr="003C5F26">
              <w:rPr>
                <w:rFonts w:ascii="Times New Roman" w:eastAsia="Times New Roman" w:hAnsi="Times New Roman" w:cs="Times New Roman"/>
                <w:sz w:val="20"/>
                <w:szCs w:val="20"/>
                <w:lang w:val="ro-RO" w:eastAsia="ru-RU"/>
              </w:rPr>
              <w:t xml:space="preserve">a) bijuterii din metale şi pietre preţioase în cantitate de pînă la 5 unităţi (indiferent de valoarea lor) de călător, fără achitarea drepturilor de import, cu condiţia că bijuteriile menţionate nu sînt omogene; </w:t>
            </w:r>
          </w:p>
          <w:p w14:paraId="5E1AE1B4" w14:textId="77777777" w:rsidR="006A6069" w:rsidRPr="001A4279" w:rsidRDefault="006A6069" w:rsidP="006A6069">
            <w:pPr>
              <w:spacing w:after="0" w:line="240" w:lineRule="auto"/>
              <w:jc w:val="both"/>
              <w:rPr>
                <w:rFonts w:ascii="Times New Roman" w:eastAsia="Times New Roman" w:hAnsi="Times New Roman" w:cs="Times New Roman"/>
                <w:sz w:val="20"/>
                <w:szCs w:val="20"/>
                <w:lang w:val="ro-RO" w:eastAsia="ru-RU"/>
              </w:rPr>
            </w:pPr>
            <w:r w:rsidRPr="001A1F7F">
              <w:rPr>
                <w:rFonts w:ascii="Times New Roman" w:eastAsia="Times New Roman" w:hAnsi="Times New Roman" w:cs="Times New Roman"/>
                <w:sz w:val="20"/>
                <w:szCs w:val="20"/>
                <w:lang w:val="ro-RO" w:eastAsia="ru-RU"/>
              </w:rPr>
              <w:t xml:space="preserve">b) obiecte din metale şi pietre preţioase care nu sînt destinate activităţii comerciale sau de producţie, cu condiţia achitării drepturilor de import </w:t>
            </w:r>
            <w:r w:rsidRPr="001A4279">
              <w:rPr>
                <w:rFonts w:ascii="Times New Roman" w:eastAsia="Times New Roman" w:hAnsi="Times New Roman" w:cs="Times New Roman"/>
                <w:sz w:val="20"/>
                <w:szCs w:val="20"/>
                <w:lang w:val="ro-RO" w:eastAsia="ru-RU"/>
              </w:rPr>
              <w:t xml:space="preserve">pentru articole care depășesc cantitățile menționate la punctul a), precum şi declarării lor în scris; </w:t>
            </w:r>
          </w:p>
          <w:p w14:paraId="4851A476" w14:textId="77777777" w:rsidR="006A6069" w:rsidRPr="00EA3998" w:rsidRDefault="006A6069" w:rsidP="006A6069">
            <w:pPr>
              <w:spacing w:after="0" w:line="240" w:lineRule="auto"/>
              <w:jc w:val="both"/>
              <w:rPr>
                <w:rFonts w:ascii="Times New Roman" w:eastAsia="Times New Roman" w:hAnsi="Times New Roman" w:cs="Times New Roman"/>
                <w:sz w:val="20"/>
                <w:szCs w:val="20"/>
                <w:lang w:val="ro-RO" w:eastAsia="ru-RU"/>
              </w:rPr>
            </w:pPr>
            <w:r w:rsidRPr="00EA3998">
              <w:rPr>
                <w:rFonts w:ascii="Times New Roman" w:eastAsia="Times New Roman" w:hAnsi="Times New Roman" w:cs="Times New Roman"/>
                <w:sz w:val="20"/>
                <w:szCs w:val="20"/>
                <w:lang w:val="ro-RO" w:eastAsia="ru-RU"/>
              </w:rPr>
              <w:t xml:space="preserve">2) de a scoate de pe teritoriul vamal: </w:t>
            </w:r>
          </w:p>
          <w:p w14:paraId="7F1F162F" w14:textId="77777777" w:rsidR="006A6069" w:rsidRPr="006C66A6" w:rsidRDefault="006A6069" w:rsidP="006A6069">
            <w:pPr>
              <w:spacing w:after="0" w:line="240" w:lineRule="auto"/>
              <w:jc w:val="both"/>
              <w:rPr>
                <w:rFonts w:ascii="Times New Roman" w:eastAsia="Times New Roman" w:hAnsi="Times New Roman" w:cs="Times New Roman"/>
                <w:sz w:val="20"/>
                <w:szCs w:val="20"/>
                <w:lang w:val="ro-RO" w:eastAsia="ru-RU"/>
              </w:rPr>
            </w:pPr>
            <w:r w:rsidRPr="006C66A6">
              <w:rPr>
                <w:rFonts w:ascii="Times New Roman" w:eastAsia="Times New Roman" w:hAnsi="Times New Roman" w:cs="Times New Roman"/>
                <w:sz w:val="20"/>
                <w:szCs w:val="20"/>
                <w:lang w:val="ro-RO" w:eastAsia="ru-RU"/>
              </w:rPr>
              <w:t xml:space="preserve">a) bijuterii din metale şi pietre preţioase în cantitate de pînă la 5 unităţi (indiferent de valoarea lor) de călător, fără achitarea drepturilor de export, cu condiţia că bijuteriile indicate nu sînt omogene; </w:t>
            </w:r>
          </w:p>
          <w:p w14:paraId="66A308AD"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 xml:space="preserve">b) obiecte din metale şi pietre preţioase (cu excepţia celor indicate la lit.a) a prezentului punct) a căror valoare nu depăşeşte suma de 10000 euro şi care nu sînt destinate activităţii comerciale sau de producţie, cu condiţia achitării drepturilor de export şi declarării în modul stabilit; </w:t>
            </w:r>
          </w:p>
          <w:p w14:paraId="1790BB94"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 xml:space="preserve">c) obiecte din metale şi pietre preţioase a căror valoare depăşeşte suma de 10000 euro şi care nu sînt destinate activităţii comerciale sau de producţie, cu condiţia achitării drepturilor de export, declarării în modul stabilit şi prezentării organului vamal a autorizaţiei eliberate de Ministerul Finanţelor şi Ministerul Culturii, prin care se confirmă costul lor şi faptul că obiectele respective nu prezintă valoare culturală; </w:t>
            </w:r>
          </w:p>
          <w:p w14:paraId="2678D15E"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 xml:space="preserve">d) obiecte din metale şi pietre preţioase (inclusiv şi cele expediate prin intermediul trimiterilor poştale internaţionale sau bagajelor neînsoţite), şi destinate activităţii comerciale sau de producţie, a căror valoare nu depăşeşte suma de 100000 euro, cu condiţia respectării măsurilor de politică comercială, achitării drepturilor de export şi declarării în scris. </w:t>
            </w:r>
          </w:p>
          <w:p w14:paraId="0404CA42" w14:textId="77777777" w:rsidR="006A6069" w:rsidRPr="00EE2DDE" w:rsidRDefault="006A6069" w:rsidP="006A6069">
            <w:pPr>
              <w:spacing w:after="0" w:line="240" w:lineRule="auto"/>
              <w:jc w:val="both"/>
              <w:rPr>
                <w:rFonts w:ascii="Times New Roman" w:eastAsia="Times New Roman" w:hAnsi="Times New Roman" w:cs="Times New Roman"/>
                <w:b/>
                <w:sz w:val="20"/>
                <w:szCs w:val="20"/>
                <w:lang w:val="ro-RO" w:eastAsia="ru-RU"/>
              </w:rPr>
            </w:pPr>
          </w:p>
          <w:p w14:paraId="46D007EA" w14:textId="77777777" w:rsidR="006A6069" w:rsidRPr="00EE2DDE" w:rsidRDefault="006A6069" w:rsidP="006A6069">
            <w:pPr>
              <w:spacing w:after="0" w:line="240" w:lineRule="auto"/>
              <w:jc w:val="both"/>
              <w:rPr>
                <w:rFonts w:ascii="Times New Roman" w:eastAsia="Times New Roman" w:hAnsi="Times New Roman" w:cs="Times New Roman"/>
                <w:b/>
                <w:sz w:val="20"/>
                <w:szCs w:val="20"/>
                <w:lang w:val="ro-RO" w:eastAsia="ru-RU"/>
              </w:rPr>
            </w:pPr>
            <w:r w:rsidRPr="00EE2DDE">
              <w:rPr>
                <w:rFonts w:ascii="Times New Roman" w:eastAsia="Times New Roman" w:hAnsi="Times New Roman" w:cs="Times New Roman"/>
                <w:b/>
                <w:sz w:val="20"/>
                <w:szCs w:val="20"/>
                <w:lang w:val="ro-RO" w:eastAsia="ru-RU"/>
              </w:rPr>
              <w:lastRenderedPageBreak/>
              <w:t xml:space="preserve">Articolul 416. Introducerea şi scoaterea valorilor culturale </w:t>
            </w:r>
          </w:p>
          <w:p w14:paraId="35CC6FDB"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(1) Prin valori culturale se înțeleg bunuri culturale mobile, clasate în patrimoniul cultural naţional cu valoare deosebită sau excepţională istorică, arheologică, documentară, etnografică, artistică, ştiinţifică şi tehnică, literară, cinematografică, numismatică, filatelică, heraldică, bibliofilă, cartografică, epigrafică, estetică, etnologică şi antropologică, reprezentînd mărturii materiale ale evoluţiei mediului natural şi ale relaţiei omului cu acest mediu, ale potenţialului creator uman.</w:t>
            </w:r>
          </w:p>
          <w:p w14:paraId="7EEBE1D9"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 xml:space="preserve">(2) Călătorii au dreptul de a introduce pe teritoriul vamal valori culturale cu condiţia prezentării organului vamal a autorizaţiei eliberate de autoritatea competentă a statului de expediere, respectării măsurilor de politică comercială, achitării drepturilor de import şi declarării în modul stabilit. </w:t>
            </w:r>
          </w:p>
          <w:p w14:paraId="3A443200"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 xml:space="preserve">(3) În cazul apariţiei suspiciunilor referitoare la obiectul deplasat precum că acesta prezintă valoare culturală, dar călătorul nu dispune de autorizaţia respectivă eliberată de autoritatea competentă a statului de expediere, organul vamal va permite trecerea bunului menţionat cu condiţia prezentării autorizaţiei eliberate de Ministerul Culturii, Educației și Cercetării al Republicii Moldova, prin care se va confirma costul lui şi faptul că obiectul respectiv nu prezintă valoare culturală. </w:t>
            </w:r>
          </w:p>
          <w:p w14:paraId="653F00B1" w14:textId="77777777" w:rsidR="006A6069" w:rsidRPr="00EE2DDE" w:rsidRDefault="006A6069" w:rsidP="006A6069">
            <w:pPr>
              <w:spacing w:after="0" w:line="240" w:lineRule="auto"/>
              <w:jc w:val="both"/>
              <w:rPr>
                <w:rFonts w:ascii="Times New Roman" w:eastAsia="Times New Roman" w:hAnsi="Times New Roman" w:cs="Times New Roman"/>
                <w:b/>
                <w:sz w:val="20"/>
                <w:szCs w:val="20"/>
                <w:lang w:val="ro-RO" w:eastAsia="ru-RU"/>
              </w:rPr>
            </w:pPr>
          </w:p>
        </w:tc>
        <w:tc>
          <w:tcPr>
            <w:tcW w:w="7796" w:type="dxa"/>
            <w:tcBorders>
              <w:top w:val="single" w:sz="4" w:space="0" w:color="auto"/>
              <w:left w:val="single" w:sz="4" w:space="0" w:color="auto"/>
              <w:bottom w:val="single" w:sz="4" w:space="0" w:color="auto"/>
              <w:right w:val="single" w:sz="4" w:space="0" w:color="auto"/>
            </w:tcBorders>
          </w:tcPr>
          <w:p w14:paraId="3D0A6636" w14:textId="77777777" w:rsidR="006A6069" w:rsidRPr="00EE2DDE" w:rsidRDefault="006A6069" w:rsidP="006A6069">
            <w:pPr>
              <w:spacing w:after="0" w:line="240" w:lineRule="auto"/>
              <w:jc w:val="both"/>
              <w:rPr>
                <w:rFonts w:ascii="Times New Roman" w:eastAsia="Times New Roman" w:hAnsi="Times New Roman" w:cs="Times New Roman"/>
                <w:b/>
                <w:sz w:val="20"/>
                <w:szCs w:val="20"/>
                <w:u w:val="single"/>
                <w:lang w:val="ro-RO" w:eastAsia="ru-RU" w:bidi="ro-RO"/>
              </w:rPr>
            </w:pPr>
            <w:r w:rsidRPr="00EE2DDE">
              <w:rPr>
                <w:rFonts w:ascii="Times New Roman" w:eastAsia="Times New Roman" w:hAnsi="Times New Roman" w:cs="Times New Roman"/>
                <w:b/>
                <w:sz w:val="20"/>
                <w:szCs w:val="20"/>
                <w:u w:val="single"/>
                <w:lang w:val="ro-RO" w:eastAsia="ru-RU" w:bidi="ro-RO"/>
              </w:rPr>
              <w:lastRenderedPageBreak/>
              <w:t>Ministerul Educației, Culturii și Cercetării</w:t>
            </w:r>
          </w:p>
          <w:p w14:paraId="52FFEC46"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lastRenderedPageBreak/>
              <w:t>Lit.c ) din Articolul 415, să se expună în următoarea redacție: ,, obiecte din metale şi pietre preţioase a căror valoare în vamă depăşeşte suma de 10000 euro şi care nu sînt destinate activităţii comerciale sau de producţie, cu condiţia achitării drepturilor de export, declarării în modul stabilit şi prezentării organului vamal a autorizaţiei eliberate de Ministerul Finanţelor prin care se confirmă costul lor şi avizului de exptiză eliberat de experţi acreditaţi de către Ministerul Educației, Culturii și Cercetării, care confirmă faptul că obiectele respective nu prezintă valoare culturală”.</w:t>
            </w:r>
          </w:p>
          <w:p w14:paraId="3F181E49"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p>
          <w:p w14:paraId="1B4E9CBB" w14:textId="77777777" w:rsidR="006A6069" w:rsidRPr="00EE2DDE" w:rsidRDefault="006A6069" w:rsidP="006A6069">
            <w:pPr>
              <w:spacing w:after="0" w:line="240" w:lineRule="auto"/>
              <w:jc w:val="both"/>
              <w:rPr>
                <w:rFonts w:ascii="Times New Roman" w:eastAsia="Times New Roman" w:hAnsi="Times New Roman" w:cs="Times New Roman"/>
                <w:b/>
                <w:sz w:val="20"/>
                <w:szCs w:val="20"/>
                <w:lang w:val="ro-RO" w:eastAsia="ru-RU" w:bidi="ro-RO"/>
              </w:rPr>
            </w:pPr>
            <w:r w:rsidRPr="00EE2DDE">
              <w:rPr>
                <w:rFonts w:ascii="Times New Roman" w:eastAsia="Times New Roman" w:hAnsi="Times New Roman" w:cs="Times New Roman"/>
                <w:b/>
                <w:sz w:val="20"/>
                <w:szCs w:val="20"/>
                <w:lang w:val="ro-RO" w:eastAsia="ru-RU" w:bidi="ro-RO"/>
              </w:rPr>
              <w:t>Articolul 416:</w:t>
            </w:r>
          </w:p>
          <w:p w14:paraId="31DF6CFA"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b/>
                <w:sz w:val="20"/>
                <w:szCs w:val="20"/>
                <w:lang w:val="ro-RO" w:eastAsia="ru-RU" w:bidi="ro-RO"/>
              </w:rPr>
              <w:t xml:space="preserve"> </w:t>
            </w:r>
            <w:r w:rsidRPr="00EE2DDE">
              <w:rPr>
                <w:rFonts w:ascii="Times New Roman" w:eastAsia="Times New Roman" w:hAnsi="Times New Roman" w:cs="Times New Roman"/>
                <w:sz w:val="20"/>
                <w:szCs w:val="20"/>
                <w:lang w:val="ro-RO" w:eastAsia="ru-RU" w:bidi="ro-RO"/>
              </w:rPr>
              <w:t xml:space="preserve">în denumirea articolului și în text cuvintele ,,valorilor” și ,,valori” să se substituie, respectiv, cu cuvintele ,,bunurilor” și ,,bunuri”; </w:t>
            </w:r>
          </w:p>
          <w:p w14:paraId="636491C1"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din alineatul (1), cuvintele ,, ,clasate în patrimoniul cultural național”, să se excludă;</w:t>
            </w:r>
          </w:p>
          <w:p w14:paraId="24387846"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 xml:space="preserve"> în alineatul (2), după cuvântul ,,autorizaţiei”, să se suplimenteze  cu cuvântul ,,(certificatului)”;</w:t>
            </w:r>
          </w:p>
          <w:p w14:paraId="256AE322"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 xml:space="preserve"> alineatul (3) să se expună în următoarea redacție:,, În cazul apariţiei suspiciunilor referitoare la obiectul deplasat precum că acesta prezintă valoare culturală, dar călătorul nu dispune de autorizaţia (certificatul) respectivă eliberată de autoritatea competentă a statului de expediere, organul vamal va permite trecerea bunului menţionat cu condiţia expertizării ulterioare a bunului de către experţi acreditaţi de Ministerul Educației, Culturii și Cercetării al Republicii Moldova, prin care se va constata costul lui şi valoarea culturală”; </w:t>
            </w:r>
          </w:p>
          <w:p w14:paraId="109850B1"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 xml:space="preserve">după alineatul (1), să se suplimenteze  cu un alineat nou în redacția: ,, Călătorii au dreptul de a scoate de pe teritoriul vamal bunuri culturale cu condiţia prezentării organului vamal a certificatului de export emis de către Ministerul Educației, Culturii și Cercetării (pentru bunuri realizate cu peste 100 ani in urmă) sau a adeverinței emise de experți acreditați de către Ministerul Educației, Culturii și Cercetării (pentru bunuri producție contemporană); </w:t>
            </w:r>
          </w:p>
          <w:p w14:paraId="3E5C58C3"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la finele articolului, să se suplimenteze cu un alineat nou în redacția: ,,Costurile pentru obţinerea avizului de expertiză vor fi suportate de către deţinătorul de bunuri.”.</w:t>
            </w:r>
          </w:p>
          <w:p w14:paraId="77C60F19"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p>
        </w:tc>
        <w:tc>
          <w:tcPr>
            <w:tcW w:w="3093" w:type="dxa"/>
            <w:tcBorders>
              <w:top w:val="single" w:sz="4" w:space="0" w:color="auto"/>
              <w:left w:val="single" w:sz="4" w:space="0" w:color="auto"/>
              <w:bottom w:val="single" w:sz="4" w:space="0" w:color="auto"/>
              <w:right w:val="single" w:sz="4" w:space="0" w:color="auto"/>
            </w:tcBorders>
          </w:tcPr>
          <w:p w14:paraId="35D84D1C" w14:textId="294257D8" w:rsidR="006A6069" w:rsidRPr="00EE2DDE" w:rsidRDefault="006A6069" w:rsidP="006A6069">
            <w:pPr>
              <w:spacing w:after="0" w:line="240" w:lineRule="auto"/>
              <w:jc w:val="center"/>
              <w:rPr>
                <w:rFonts w:ascii="Times New Roman" w:eastAsia="Times New Roman" w:hAnsi="Times New Roman" w:cs="Times New Roman"/>
                <w:b/>
                <w:sz w:val="20"/>
                <w:szCs w:val="20"/>
                <w:u w:val="single"/>
                <w:lang w:val="ro-RO" w:eastAsia="ru-RU"/>
              </w:rPr>
            </w:pPr>
            <w:r w:rsidRPr="00EE2DDE">
              <w:rPr>
                <w:rFonts w:ascii="Times New Roman" w:eastAsia="Times New Roman" w:hAnsi="Times New Roman" w:cs="Times New Roman"/>
                <w:b/>
                <w:sz w:val="20"/>
                <w:szCs w:val="20"/>
                <w:u w:val="single"/>
                <w:lang w:val="ro-RO" w:eastAsia="ru-RU"/>
              </w:rPr>
              <w:lastRenderedPageBreak/>
              <w:t>Se acceptă parțial.</w:t>
            </w:r>
          </w:p>
          <w:p w14:paraId="18E5D1CA" w14:textId="6AB3D516"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lastRenderedPageBreak/>
              <w:t>Articolul va avea următorul cuprins: „</w:t>
            </w:r>
            <w:r w:rsidR="001F5855" w:rsidRPr="00EE2DDE">
              <w:rPr>
                <w:rFonts w:ascii="Times New Roman" w:eastAsia="Times New Roman" w:hAnsi="Times New Roman" w:cs="Times New Roman"/>
                <w:b/>
                <w:bCs/>
                <w:sz w:val="20"/>
                <w:szCs w:val="20"/>
                <w:lang w:val="ro-RO" w:eastAsia="ru-RU"/>
              </w:rPr>
              <w:t>Articolul 404</w:t>
            </w:r>
            <w:r w:rsidRPr="00EE2DDE">
              <w:rPr>
                <w:rFonts w:ascii="Times New Roman" w:eastAsia="Times New Roman" w:hAnsi="Times New Roman" w:cs="Times New Roman"/>
                <w:b/>
                <w:bCs/>
                <w:sz w:val="20"/>
                <w:szCs w:val="20"/>
                <w:lang w:val="ro-RO" w:eastAsia="ru-RU"/>
              </w:rPr>
              <w:t>.</w:t>
            </w:r>
            <w:r w:rsidRPr="00EE2DDE">
              <w:rPr>
                <w:rFonts w:ascii="Times New Roman" w:eastAsia="Times New Roman" w:hAnsi="Times New Roman" w:cs="Times New Roman"/>
                <w:sz w:val="20"/>
                <w:szCs w:val="20"/>
                <w:lang w:val="ro-RO" w:eastAsia="ru-RU"/>
              </w:rPr>
              <w:t xml:space="preserve"> Introducerea şi scoaterea metalelor prețioase, obiectelor şi bijuteriilor din metale şi pietre preţioase </w:t>
            </w:r>
          </w:p>
          <w:p w14:paraId="43ADE1AA"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 xml:space="preserve">(1) Călătorii au dreptul: </w:t>
            </w:r>
          </w:p>
          <w:p w14:paraId="00B701D7"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 xml:space="preserve">1) de a introduce pe teritoriul vamal: </w:t>
            </w:r>
          </w:p>
          <w:p w14:paraId="07CE48BC"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 xml:space="preserve">a) bijuterii din metale şi pietre preţioase în cantitate de pînă la 5 unităţi (indiferent de valoarea lor) de călător, fără achitarea drepturilor de import, cu condiţia că bijuteriile menţionate nu sînt omogene; </w:t>
            </w:r>
          </w:p>
          <w:p w14:paraId="0FC90D8C"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 xml:space="preserve">b) metale prețioase, obiecte din metale şi pietre preţioase care nu sînt destinate activităţii comerciale sau de producţie, cu condiţia achitării drepturilor de import pentru articole care depășesc cantitățile menționate la punctul a), precum şi declarării lor în scris; </w:t>
            </w:r>
          </w:p>
          <w:p w14:paraId="2F196A25"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 xml:space="preserve">2) de a scoate de pe teritoriul vamal: </w:t>
            </w:r>
          </w:p>
          <w:p w14:paraId="7D09EB10"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 xml:space="preserve">a) bijuterii din metale şi pietre preţioase în cantitate de pînă la 5 unităţi (indiferent de valoarea lor) de călător, fără achitarea drepturilor de export, cu condiţia că bijuteriile indicate nu sînt omogene; </w:t>
            </w:r>
          </w:p>
          <w:p w14:paraId="008BB04D"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 xml:space="preserve">b) metale prețioase, obiecte din metale şi pietre preţioase (cu excepţia celor indicate la lit.a) a prezentului punct) a căror valoare nu depăşeşte suma de 10000 euro şi care nu sînt destinate activităţii comerciale sau de producţie; </w:t>
            </w:r>
          </w:p>
          <w:p w14:paraId="6AF9220D" w14:textId="04AB35CE"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 xml:space="preserve">c) metale prețioase, obiecte din metale şi pietre preţioase a căror valoare depăşeşte suma de 10000 euro însă nu mai mult de 100000 euro şi care nu sînt destinate activităţii comerciale sau de producţie, cu condiţia prezentării </w:t>
            </w:r>
            <w:r w:rsidRPr="00EE2DDE">
              <w:rPr>
                <w:rFonts w:ascii="Times New Roman" w:eastAsia="Times New Roman" w:hAnsi="Times New Roman" w:cs="Times New Roman"/>
                <w:sz w:val="20"/>
                <w:szCs w:val="20"/>
                <w:lang w:val="ro-RO" w:eastAsia="ru-RU"/>
              </w:rPr>
              <w:lastRenderedPageBreak/>
              <w:t xml:space="preserve">Serviciului Vamal a autorizaţiei eliberate de </w:t>
            </w:r>
            <w:r w:rsidRPr="00EE2DDE">
              <w:rPr>
                <w:rFonts w:ascii="Times New Roman" w:eastAsia="Times New Roman" w:hAnsi="Times New Roman" w:cs="Times New Roman"/>
                <w:bCs/>
                <w:sz w:val="20"/>
                <w:szCs w:val="20"/>
                <w:lang w:val="ro-RO" w:eastAsia="ru-RU"/>
              </w:rPr>
              <w:t xml:space="preserve">Ministerul Finanţelor prin care se confirmă costul lor şi </w:t>
            </w:r>
            <w:r w:rsidRPr="00EE2DDE">
              <w:rPr>
                <w:rFonts w:ascii="Times New Roman" w:eastAsia="Times New Roman" w:hAnsi="Times New Roman" w:cs="Times New Roman"/>
                <w:bCs/>
                <w:sz w:val="20"/>
                <w:szCs w:val="20"/>
                <w:lang w:val="ro-RO" w:eastAsia="ru-RU" w:bidi="ro-RO"/>
              </w:rPr>
              <w:t>avizului de expertiză eliberat de experții acreditați de către Ministerul Educației, Culturii și Cercetării</w:t>
            </w:r>
            <w:r w:rsidRPr="00EE2DDE">
              <w:rPr>
                <w:rFonts w:ascii="Times New Roman" w:eastAsia="Times New Roman" w:hAnsi="Times New Roman" w:cs="Times New Roman"/>
                <w:bCs/>
                <w:sz w:val="20"/>
                <w:szCs w:val="20"/>
                <w:lang w:val="ro-RO" w:eastAsia="ru-RU"/>
              </w:rPr>
              <w:t xml:space="preserve"> Ministerul Educatiei, </w:t>
            </w:r>
            <w:r w:rsidRPr="00EE2DDE">
              <w:rPr>
                <w:rFonts w:ascii="Times New Roman" w:eastAsia="Times New Roman" w:hAnsi="Times New Roman" w:cs="Times New Roman"/>
                <w:bCs/>
                <w:sz w:val="20"/>
                <w:szCs w:val="20"/>
                <w:lang w:val="ro-RO" w:eastAsia="ru-RU" w:bidi="ro-RO"/>
              </w:rPr>
              <w:t>care confirmă faptul că obiectele respective nu prezintă valoare culturală</w:t>
            </w:r>
            <w:r w:rsidRPr="00EE2DDE">
              <w:rPr>
                <w:rFonts w:ascii="Times New Roman" w:eastAsia="Times New Roman" w:hAnsi="Times New Roman" w:cs="Times New Roman"/>
                <w:sz w:val="20"/>
                <w:szCs w:val="20"/>
                <w:lang w:val="ro-RO" w:eastAsia="ru-RU"/>
              </w:rPr>
              <w:t>;</w:t>
            </w:r>
          </w:p>
          <w:p w14:paraId="729C3EF3"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 xml:space="preserve">  (2) Operatorii economici au dreptul:</w:t>
            </w:r>
          </w:p>
          <w:p w14:paraId="6F27DA00" w14:textId="77777777" w:rsidR="006A6069" w:rsidRPr="00EE2DDE" w:rsidRDefault="006A6069" w:rsidP="006A6069">
            <w:pPr>
              <w:spacing w:after="0" w:line="240" w:lineRule="auto"/>
              <w:jc w:val="both"/>
              <w:rPr>
                <w:rFonts w:ascii="Times New Roman" w:eastAsia="Times New Roman" w:hAnsi="Times New Roman" w:cs="Times New Roman"/>
                <w:bCs/>
                <w:sz w:val="20"/>
                <w:szCs w:val="20"/>
                <w:lang w:val="ro-RO" w:eastAsia="ru-RU"/>
              </w:rPr>
            </w:pPr>
            <w:r w:rsidRPr="00EE2DDE">
              <w:rPr>
                <w:rFonts w:ascii="Times New Roman" w:eastAsia="Times New Roman" w:hAnsi="Times New Roman" w:cs="Times New Roman"/>
                <w:bCs/>
                <w:sz w:val="20"/>
                <w:szCs w:val="20"/>
                <w:lang w:val="ro-RO" w:eastAsia="ru-RU"/>
              </w:rPr>
              <w:t>1) de a introduce pe teritoriul vamal metale prețioase, obiectelor şi bijuteriilor din metale şi pietre preţioase;</w:t>
            </w:r>
          </w:p>
          <w:p w14:paraId="66E3173A" w14:textId="77777777" w:rsidR="006A6069" w:rsidRPr="007F7EA6" w:rsidRDefault="006A6069" w:rsidP="006A6069">
            <w:pPr>
              <w:spacing w:after="0" w:line="240" w:lineRule="auto"/>
              <w:jc w:val="both"/>
              <w:rPr>
                <w:rFonts w:ascii="Times New Roman" w:eastAsia="Times New Roman" w:hAnsi="Times New Roman" w:cs="Times New Roman"/>
                <w:bCs/>
                <w:sz w:val="20"/>
                <w:szCs w:val="20"/>
                <w:lang w:val="ro-RO" w:eastAsia="ru-RU"/>
              </w:rPr>
            </w:pPr>
            <w:r w:rsidRPr="00EE2DDE">
              <w:rPr>
                <w:rFonts w:ascii="Times New Roman" w:eastAsia="Times New Roman" w:hAnsi="Times New Roman" w:cs="Times New Roman"/>
                <w:bCs/>
                <w:sz w:val="20"/>
                <w:szCs w:val="20"/>
                <w:lang w:val="ro-RO" w:eastAsia="ru-RU"/>
              </w:rPr>
              <w:t>2) de a scoate de pe teritoriul vamal</w:t>
            </w:r>
            <w:r w:rsidRPr="00EE2DDE">
              <w:rPr>
                <w:rFonts w:ascii="Times New Roman" w:eastAsia="Times New Roman" w:hAnsi="Times New Roman" w:cs="Times New Roman"/>
                <w:sz w:val="20"/>
                <w:szCs w:val="20"/>
                <w:lang w:val="ro-RO" w:eastAsia="ru-RU"/>
              </w:rPr>
              <w:t xml:space="preserve"> </w:t>
            </w:r>
            <w:r w:rsidRPr="00EE2DDE">
              <w:rPr>
                <w:rFonts w:ascii="Times New Roman" w:eastAsia="Times New Roman" w:hAnsi="Times New Roman" w:cs="Times New Roman"/>
                <w:bCs/>
                <w:sz w:val="20"/>
                <w:szCs w:val="20"/>
                <w:lang w:val="ro-RO" w:eastAsia="ru-RU"/>
              </w:rPr>
              <w:t>metale prețioase obiectele şi bijuterii din metale şi pietre preţioase (cu exceptia metalelor prețioase obținute din</w:t>
            </w:r>
            <w:r w:rsidRPr="007F7EA6">
              <w:rPr>
                <w:rFonts w:ascii="Times New Roman" w:eastAsia="Times New Roman" w:hAnsi="Times New Roman" w:cs="Times New Roman"/>
                <w:bCs/>
                <w:sz w:val="20"/>
                <w:szCs w:val="20"/>
                <w:lang w:val="ro-RO" w:eastAsia="ru-RU"/>
              </w:rPr>
              <w:t xml:space="preserve"> resturi şi deşeuri), </w:t>
            </w:r>
            <w:r w:rsidRPr="00EE2DDE">
              <w:rPr>
                <w:rFonts w:ascii="Times New Roman" w:eastAsia="Times New Roman" w:hAnsi="Times New Roman" w:cs="Times New Roman"/>
                <w:bCs/>
                <w:sz w:val="20"/>
                <w:szCs w:val="20"/>
                <w:lang w:val="ro-RO" w:eastAsia="ru-RU"/>
              </w:rPr>
              <w:t xml:space="preserve">cu condiţia prezentării Serviciului Vamal </w:t>
            </w:r>
            <w:r w:rsidRPr="00030BDD">
              <w:rPr>
                <w:rFonts w:ascii="Times New Roman" w:eastAsia="Times New Roman" w:hAnsi="Times New Roman" w:cs="Times New Roman"/>
                <w:bCs/>
                <w:sz w:val="20"/>
                <w:szCs w:val="20"/>
                <w:lang w:val="ro-RO" w:eastAsia="ru-RU"/>
              </w:rPr>
              <w:t xml:space="preserve">a autorizaţiei eliberate de Ministerul Finanţelor prin care se confirmă costul lor şi </w:t>
            </w:r>
            <w:r w:rsidRPr="00272B02">
              <w:rPr>
                <w:rFonts w:ascii="Times New Roman" w:eastAsia="Times New Roman" w:hAnsi="Times New Roman" w:cs="Times New Roman"/>
                <w:bCs/>
                <w:sz w:val="20"/>
                <w:szCs w:val="20"/>
                <w:lang w:val="ro-RO" w:eastAsia="ru-RU" w:bidi="ro-RO"/>
              </w:rPr>
              <w:t>avizului de expertiză eliberat de experți  acreditați de către Mi</w:t>
            </w:r>
            <w:r w:rsidRPr="003C5F26">
              <w:rPr>
                <w:rFonts w:ascii="Times New Roman" w:eastAsia="Times New Roman" w:hAnsi="Times New Roman" w:cs="Times New Roman"/>
                <w:bCs/>
                <w:sz w:val="20"/>
                <w:szCs w:val="20"/>
                <w:lang w:val="ro-RO" w:eastAsia="ru-RU" w:bidi="ro-RO"/>
              </w:rPr>
              <w:t>nisterul Educației, Culturii și Cercetării</w:t>
            </w:r>
            <w:r w:rsidRPr="003C5F26">
              <w:rPr>
                <w:rFonts w:ascii="Times New Roman" w:eastAsia="Times New Roman" w:hAnsi="Times New Roman" w:cs="Times New Roman"/>
                <w:bCs/>
                <w:sz w:val="20"/>
                <w:szCs w:val="20"/>
                <w:lang w:val="ro-RO" w:eastAsia="ru-RU"/>
              </w:rPr>
              <w:t xml:space="preserve"> Ministerul Educatiei, </w:t>
            </w:r>
            <w:r w:rsidRPr="003C5F26">
              <w:rPr>
                <w:rFonts w:ascii="Times New Roman" w:eastAsia="Times New Roman" w:hAnsi="Times New Roman" w:cs="Times New Roman"/>
                <w:bCs/>
                <w:sz w:val="20"/>
                <w:szCs w:val="20"/>
                <w:lang w:val="ro-RO" w:eastAsia="ru-RU" w:bidi="ro-RO"/>
              </w:rPr>
              <w:t>care confirmă faptul că obiectele respective nu prezintă valoare culturală.</w:t>
            </w:r>
            <w:r w:rsidRPr="007F7EA6">
              <w:rPr>
                <w:rFonts w:ascii="Times New Roman" w:eastAsia="Times New Roman" w:hAnsi="Times New Roman" w:cs="Times New Roman"/>
                <w:bCs/>
                <w:sz w:val="20"/>
                <w:szCs w:val="20"/>
                <w:lang w:val="ro-RO" w:eastAsia="ru-RU"/>
              </w:rPr>
              <w:t xml:space="preserve">  </w:t>
            </w:r>
          </w:p>
          <w:p w14:paraId="043E1F42" w14:textId="373BDDCD" w:rsidR="006A6069" w:rsidRPr="00030BDD" w:rsidRDefault="006A6069" w:rsidP="007D3045">
            <w:pPr>
              <w:spacing w:after="0" w:line="240" w:lineRule="auto"/>
              <w:jc w:val="both"/>
              <w:rPr>
                <w:rFonts w:ascii="Times New Roman" w:eastAsia="Times New Roman" w:hAnsi="Times New Roman" w:cs="Times New Roman"/>
                <w:sz w:val="20"/>
                <w:szCs w:val="20"/>
                <w:lang w:val="ro-RO" w:eastAsia="ru-RU"/>
              </w:rPr>
            </w:pPr>
            <w:r w:rsidRPr="007F7EA6">
              <w:rPr>
                <w:rFonts w:ascii="Times New Roman" w:eastAsia="Times New Roman" w:hAnsi="Times New Roman" w:cs="Times New Roman"/>
                <w:bCs/>
                <w:sz w:val="20"/>
                <w:szCs w:val="20"/>
                <w:lang w:val="ro-RO" w:eastAsia="ru-RU"/>
              </w:rPr>
              <w:t xml:space="preserve">(3) </w:t>
            </w:r>
            <w:r w:rsidRPr="00EE2DDE">
              <w:rPr>
                <w:rFonts w:ascii="Times New Roman" w:eastAsia="Times New Roman" w:hAnsi="Times New Roman" w:cs="Times New Roman"/>
                <w:bCs/>
                <w:sz w:val="20"/>
                <w:szCs w:val="20"/>
                <w:lang w:val="ro-RO" w:eastAsia="ru-RU"/>
              </w:rPr>
              <w:t>Obiectele din metale şi pietre preţioase</w:t>
            </w:r>
            <w:r w:rsidRPr="007F7EA6">
              <w:rPr>
                <w:rFonts w:ascii="Times New Roman" w:eastAsia="Times New Roman" w:hAnsi="Times New Roman" w:cs="Times New Roman"/>
                <w:sz w:val="20"/>
                <w:szCs w:val="20"/>
                <w:lang w:val="ro-RO" w:eastAsia="ru-RU"/>
              </w:rPr>
              <w:t xml:space="preserve"> care </w:t>
            </w:r>
            <w:r w:rsidRPr="00EE2DDE">
              <w:rPr>
                <w:rFonts w:ascii="Times New Roman" w:eastAsia="Times New Roman" w:hAnsi="Times New Roman" w:cs="Times New Roman"/>
                <w:bCs/>
                <w:sz w:val="20"/>
                <w:szCs w:val="20"/>
                <w:lang w:val="ro-RO" w:eastAsia="ru-RU" w:bidi="ro-RO"/>
              </w:rPr>
              <w:t xml:space="preserve">prezintă valoare culturală pot fi scoase în conformitate cu prevederile articolului </w:t>
            </w:r>
            <w:r w:rsidR="007D3045" w:rsidRPr="00EE2DDE">
              <w:rPr>
                <w:rFonts w:ascii="Times New Roman" w:eastAsia="Times New Roman" w:hAnsi="Times New Roman" w:cs="Times New Roman"/>
                <w:bCs/>
                <w:sz w:val="20"/>
                <w:szCs w:val="20"/>
                <w:lang w:val="ro-RO" w:eastAsia="ru-RU" w:bidi="ro-RO"/>
              </w:rPr>
              <w:t>4</w:t>
            </w:r>
            <w:r w:rsidR="007D3045">
              <w:rPr>
                <w:rFonts w:ascii="Times New Roman" w:eastAsia="Times New Roman" w:hAnsi="Times New Roman" w:cs="Times New Roman"/>
                <w:bCs/>
                <w:sz w:val="20"/>
                <w:szCs w:val="20"/>
                <w:lang w:val="ro-RO" w:eastAsia="ru-RU" w:bidi="ro-RO"/>
              </w:rPr>
              <w:t>07</w:t>
            </w:r>
            <w:r w:rsidR="007D3045" w:rsidRPr="00EE2DDE">
              <w:rPr>
                <w:rFonts w:ascii="Times New Roman" w:eastAsia="Times New Roman" w:hAnsi="Times New Roman" w:cs="Times New Roman"/>
                <w:bCs/>
                <w:sz w:val="20"/>
                <w:szCs w:val="20"/>
                <w:lang w:val="ro-RO" w:eastAsia="ru-RU" w:bidi="ro-RO"/>
              </w:rPr>
              <w:t xml:space="preserve"> </w:t>
            </w:r>
            <w:r w:rsidRPr="00EE2DDE">
              <w:rPr>
                <w:rFonts w:ascii="Times New Roman" w:eastAsia="Times New Roman" w:hAnsi="Times New Roman" w:cs="Times New Roman"/>
                <w:bCs/>
                <w:sz w:val="20"/>
                <w:szCs w:val="20"/>
                <w:lang w:val="ro-RO" w:eastAsia="ru-RU" w:bidi="ro-RO"/>
              </w:rPr>
              <w:t>alineatele (3) și (4).</w:t>
            </w:r>
            <w:r w:rsidRPr="00030BDD">
              <w:rPr>
                <w:rFonts w:ascii="Times New Roman" w:eastAsia="Times New Roman" w:hAnsi="Times New Roman" w:cs="Times New Roman"/>
                <w:sz w:val="20"/>
                <w:szCs w:val="20"/>
                <w:lang w:val="ro-RO" w:eastAsia="ru-RU"/>
              </w:rPr>
              <w:t>”</w:t>
            </w:r>
          </w:p>
        </w:tc>
      </w:tr>
      <w:tr w:rsidR="00EB7296" w:rsidRPr="00EE2DDE" w14:paraId="3B960215" w14:textId="77777777" w:rsidTr="00574E70">
        <w:trPr>
          <w:gridAfter w:val="1"/>
          <w:wAfter w:w="25" w:type="dxa"/>
          <w:trHeight w:val="120"/>
        </w:trPr>
        <w:tc>
          <w:tcPr>
            <w:tcW w:w="4390" w:type="dxa"/>
            <w:vMerge/>
            <w:tcBorders>
              <w:left w:val="single" w:sz="4" w:space="0" w:color="auto"/>
              <w:bottom w:val="single" w:sz="4" w:space="0" w:color="auto"/>
              <w:right w:val="single" w:sz="4" w:space="0" w:color="auto"/>
            </w:tcBorders>
          </w:tcPr>
          <w:p w14:paraId="1D66BCD6"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rPr>
            </w:pPr>
          </w:p>
        </w:tc>
        <w:tc>
          <w:tcPr>
            <w:tcW w:w="7796" w:type="dxa"/>
            <w:tcBorders>
              <w:top w:val="single" w:sz="4" w:space="0" w:color="auto"/>
              <w:left w:val="single" w:sz="4" w:space="0" w:color="auto"/>
              <w:bottom w:val="single" w:sz="4" w:space="0" w:color="auto"/>
              <w:right w:val="single" w:sz="4" w:space="0" w:color="auto"/>
            </w:tcBorders>
          </w:tcPr>
          <w:p w14:paraId="0967156B" w14:textId="77777777" w:rsidR="006A6069" w:rsidRPr="00EE2DDE" w:rsidRDefault="006A6069" w:rsidP="006A6069">
            <w:pPr>
              <w:spacing w:after="0" w:line="240" w:lineRule="auto"/>
              <w:jc w:val="both"/>
              <w:rPr>
                <w:rFonts w:ascii="Times New Roman" w:eastAsia="Times New Roman" w:hAnsi="Times New Roman" w:cs="Times New Roman"/>
                <w:b/>
                <w:sz w:val="20"/>
                <w:szCs w:val="20"/>
                <w:u w:val="single"/>
                <w:lang w:val="ro-RO" w:eastAsia="ru-RU" w:bidi="ro-RO"/>
              </w:rPr>
            </w:pPr>
            <w:r w:rsidRPr="00EE2DDE">
              <w:rPr>
                <w:rFonts w:ascii="Times New Roman" w:eastAsia="Times New Roman" w:hAnsi="Times New Roman" w:cs="Times New Roman"/>
                <w:b/>
                <w:sz w:val="20"/>
                <w:szCs w:val="20"/>
                <w:u w:val="single"/>
                <w:lang w:val="ro-RO" w:eastAsia="ru-RU" w:bidi="ro-RO"/>
              </w:rPr>
              <w:t>Confederația Națională a Patronatului din Republica Moldova</w:t>
            </w:r>
          </w:p>
          <w:p w14:paraId="52AD5BC6"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Prevederile Art.415 şi 416 repetă în parte prevederile conţinute la Art. 259 şi 260 şi necesită a fi reformulate în acest sens în vederea excluderii dublărilor.</w:t>
            </w:r>
          </w:p>
          <w:p w14:paraId="5FA693B8" w14:textId="77777777" w:rsidR="006A6069" w:rsidRPr="00EE2DDE" w:rsidRDefault="006A6069" w:rsidP="006A6069">
            <w:pPr>
              <w:spacing w:after="0" w:line="240" w:lineRule="auto"/>
              <w:jc w:val="both"/>
              <w:rPr>
                <w:rFonts w:ascii="Times New Roman" w:eastAsia="Times New Roman" w:hAnsi="Times New Roman" w:cs="Times New Roman"/>
                <w:b/>
                <w:sz w:val="20"/>
                <w:szCs w:val="20"/>
                <w:lang w:val="ro-RO" w:eastAsia="ru-RU" w:bidi="ro-RO"/>
              </w:rPr>
            </w:pPr>
          </w:p>
        </w:tc>
        <w:tc>
          <w:tcPr>
            <w:tcW w:w="3093" w:type="dxa"/>
            <w:tcBorders>
              <w:top w:val="single" w:sz="4" w:space="0" w:color="auto"/>
              <w:left w:val="single" w:sz="4" w:space="0" w:color="auto"/>
              <w:bottom w:val="single" w:sz="4" w:space="0" w:color="auto"/>
              <w:right w:val="single" w:sz="4" w:space="0" w:color="auto"/>
            </w:tcBorders>
          </w:tcPr>
          <w:p w14:paraId="732AFCDD" w14:textId="7130BF97" w:rsidR="006A6069" w:rsidRPr="00EE2DDE" w:rsidRDefault="006A6069" w:rsidP="006A6069">
            <w:pPr>
              <w:spacing w:after="0" w:line="240" w:lineRule="auto"/>
              <w:jc w:val="center"/>
              <w:rPr>
                <w:rFonts w:ascii="Times New Roman" w:eastAsia="Times New Roman" w:hAnsi="Times New Roman" w:cs="Times New Roman"/>
                <w:b/>
                <w:sz w:val="20"/>
                <w:szCs w:val="20"/>
                <w:u w:val="single"/>
                <w:lang w:val="ro-RO" w:eastAsia="ru-RU"/>
              </w:rPr>
            </w:pPr>
            <w:r w:rsidRPr="00EE2DDE">
              <w:rPr>
                <w:rFonts w:ascii="Times New Roman" w:eastAsia="Times New Roman" w:hAnsi="Times New Roman" w:cs="Times New Roman"/>
                <w:b/>
                <w:sz w:val="20"/>
                <w:szCs w:val="20"/>
                <w:u w:val="single"/>
                <w:lang w:val="ro-RO" w:eastAsia="ru-RU"/>
              </w:rPr>
              <w:t xml:space="preserve">Se acceptă. </w:t>
            </w:r>
          </w:p>
          <w:p w14:paraId="147DDD0D" w14:textId="3346093E"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Întru evitarea repătării prevederilor, art.259 și art.260 au fost excluse.</w:t>
            </w:r>
          </w:p>
        </w:tc>
      </w:tr>
      <w:tr w:rsidR="00EB7296" w:rsidRPr="00EE2DDE" w14:paraId="04565B89" w14:textId="77777777" w:rsidTr="00574E70">
        <w:trPr>
          <w:gridAfter w:val="1"/>
          <w:wAfter w:w="25" w:type="dxa"/>
          <w:trHeight w:val="120"/>
        </w:trPr>
        <w:tc>
          <w:tcPr>
            <w:tcW w:w="4390" w:type="dxa"/>
            <w:tcBorders>
              <w:top w:val="single" w:sz="4" w:space="0" w:color="auto"/>
              <w:left w:val="single" w:sz="4" w:space="0" w:color="auto"/>
              <w:right w:val="single" w:sz="4" w:space="0" w:color="auto"/>
            </w:tcBorders>
          </w:tcPr>
          <w:p w14:paraId="04DAA89D" w14:textId="77777777" w:rsidR="006A6069" w:rsidRPr="00EE2DDE" w:rsidRDefault="006A6069" w:rsidP="006A6069">
            <w:pPr>
              <w:spacing w:after="0" w:line="240" w:lineRule="auto"/>
              <w:jc w:val="both"/>
              <w:rPr>
                <w:rFonts w:ascii="Times New Roman" w:eastAsia="Times New Roman" w:hAnsi="Times New Roman" w:cs="Times New Roman"/>
                <w:b/>
                <w:bCs/>
                <w:sz w:val="20"/>
                <w:szCs w:val="20"/>
                <w:lang w:val="ro-RO" w:eastAsia="ru-RU"/>
              </w:rPr>
            </w:pPr>
            <w:r w:rsidRPr="00EE2DDE">
              <w:rPr>
                <w:rFonts w:ascii="Times New Roman" w:eastAsia="Times New Roman" w:hAnsi="Times New Roman" w:cs="Times New Roman"/>
                <w:b/>
                <w:bCs/>
                <w:sz w:val="20"/>
                <w:szCs w:val="20"/>
                <w:lang w:val="ro-RO" w:eastAsia="ru-RU"/>
              </w:rPr>
              <w:t>Articol 418. Delegarea de competențe</w:t>
            </w:r>
          </w:p>
          <w:p w14:paraId="53833F5D" w14:textId="77777777" w:rsidR="006A6069" w:rsidRPr="00030BDD" w:rsidRDefault="006A6069" w:rsidP="006A6069">
            <w:pPr>
              <w:spacing w:after="0" w:line="240" w:lineRule="auto"/>
              <w:jc w:val="both"/>
              <w:rPr>
                <w:rFonts w:ascii="Times New Roman" w:eastAsia="Times New Roman" w:hAnsi="Times New Roman" w:cs="Times New Roman"/>
                <w:bCs/>
                <w:sz w:val="20"/>
                <w:szCs w:val="20"/>
                <w:lang w:val="ro-RO" w:eastAsia="ru-RU"/>
              </w:rPr>
            </w:pPr>
            <w:r w:rsidRPr="00030BDD">
              <w:rPr>
                <w:rFonts w:ascii="Times New Roman" w:eastAsia="Times New Roman" w:hAnsi="Times New Roman" w:cs="Times New Roman"/>
                <w:bCs/>
                <w:sz w:val="20"/>
                <w:szCs w:val="20"/>
                <w:lang w:val="ro-RO" w:eastAsia="ru-RU"/>
              </w:rPr>
              <w:lastRenderedPageBreak/>
              <w:t>Guvernul stabilește, prin intermediul actelor de punere în aplicare, normele de procedură referitoare la:</w:t>
            </w:r>
          </w:p>
          <w:p w14:paraId="6D22B2B1" w14:textId="77777777" w:rsidR="006A6069" w:rsidRPr="00272B02" w:rsidRDefault="006A6069" w:rsidP="006A6069">
            <w:pPr>
              <w:spacing w:after="0" w:line="240" w:lineRule="auto"/>
              <w:jc w:val="both"/>
              <w:rPr>
                <w:rFonts w:ascii="Times New Roman" w:eastAsia="Times New Roman" w:hAnsi="Times New Roman" w:cs="Times New Roman"/>
                <w:bCs/>
                <w:sz w:val="20"/>
                <w:szCs w:val="20"/>
                <w:lang w:val="ro-RO" w:eastAsia="ru-RU"/>
              </w:rPr>
            </w:pPr>
            <w:r w:rsidRPr="00272B02">
              <w:rPr>
                <w:rFonts w:ascii="Times New Roman" w:eastAsia="Times New Roman" w:hAnsi="Times New Roman" w:cs="Times New Roman"/>
                <w:bCs/>
                <w:sz w:val="20"/>
                <w:szCs w:val="20"/>
                <w:lang w:val="ro-RO" w:eastAsia="ru-RU"/>
              </w:rPr>
              <w:t>a) forma și instrucțiunile de utilizare a declarației vamale valutare;</w:t>
            </w:r>
          </w:p>
          <w:p w14:paraId="672E1D52" w14:textId="77777777" w:rsidR="006A6069" w:rsidRPr="003C5F26" w:rsidRDefault="006A6069" w:rsidP="006A6069">
            <w:pPr>
              <w:spacing w:after="0" w:line="240" w:lineRule="auto"/>
              <w:jc w:val="both"/>
              <w:rPr>
                <w:rFonts w:ascii="Times New Roman" w:eastAsia="Times New Roman" w:hAnsi="Times New Roman" w:cs="Times New Roman"/>
                <w:bCs/>
                <w:sz w:val="20"/>
                <w:szCs w:val="20"/>
                <w:lang w:val="ro-RO" w:eastAsia="ru-RU"/>
              </w:rPr>
            </w:pPr>
            <w:r w:rsidRPr="003C5F26">
              <w:rPr>
                <w:rFonts w:ascii="Times New Roman" w:eastAsia="Times New Roman" w:hAnsi="Times New Roman" w:cs="Times New Roman"/>
                <w:bCs/>
                <w:sz w:val="20"/>
                <w:szCs w:val="20"/>
                <w:lang w:val="ro-RO" w:eastAsia="ru-RU"/>
              </w:rPr>
              <w:t>b) procedura de efectuare a controlului corporal;</w:t>
            </w:r>
          </w:p>
          <w:p w14:paraId="6F27B7B7" w14:textId="77777777" w:rsidR="006A6069" w:rsidRPr="001A4279" w:rsidRDefault="006A6069" w:rsidP="006A6069">
            <w:pPr>
              <w:spacing w:after="0" w:line="240" w:lineRule="auto"/>
              <w:jc w:val="both"/>
              <w:rPr>
                <w:rFonts w:ascii="Times New Roman" w:eastAsia="Times New Roman" w:hAnsi="Times New Roman" w:cs="Times New Roman"/>
                <w:bCs/>
                <w:sz w:val="20"/>
                <w:szCs w:val="20"/>
                <w:lang w:val="ro-RO" w:eastAsia="ru-RU"/>
              </w:rPr>
            </w:pPr>
            <w:r w:rsidRPr="001A1F7F">
              <w:rPr>
                <w:rFonts w:ascii="Times New Roman" w:eastAsia="Times New Roman" w:hAnsi="Times New Roman" w:cs="Times New Roman"/>
                <w:bCs/>
                <w:sz w:val="20"/>
                <w:szCs w:val="20"/>
                <w:lang w:val="ro-RO" w:eastAsia="ru-RU"/>
              </w:rPr>
              <w:t xml:space="preserve">c) forma procesului-verbal </w:t>
            </w:r>
            <w:r w:rsidRPr="001A4279">
              <w:rPr>
                <w:rFonts w:ascii="Times New Roman" w:eastAsia="Times New Roman" w:hAnsi="Times New Roman" w:cs="Times New Roman"/>
                <w:bCs/>
                <w:sz w:val="20"/>
                <w:szCs w:val="20"/>
                <w:lang w:val="ro-RO" w:eastAsia="ru-RU"/>
              </w:rPr>
              <w:t>cu privire la efectuarea controlului corporal.</w:t>
            </w:r>
          </w:p>
        </w:tc>
        <w:tc>
          <w:tcPr>
            <w:tcW w:w="7796" w:type="dxa"/>
            <w:tcBorders>
              <w:top w:val="single" w:sz="4" w:space="0" w:color="auto"/>
              <w:left w:val="single" w:sz="4" w:space="0" w:color="auto"/>
              <w:bottom w:val="single" w:sz="4" w:space="0" w:color="auto"/>
              <w:right w:val="single" w:sz="4" w:space="0" w:color="auto"/>
            </w:tcBorders>
          </w:tcPr>
          <w:p w14:paraId="61BFDB05" w14:textId="77777777" w:rsidR="006A6069" w:rsidRPr="00EA3998" w:rsidRDefault="006A6069" w:rsidP="006A6069">
            <w:pPr>
              <w:spacing w:after="0" w:line="240" w:lineRule="auto"/>
              <w:jc w:val="both"/>
              <w:rPr>
                <w:rFonts w:ascii="Times New Roman" w:eastAsia="Times New Roman" w:hAnsi="Times New Roman" w:cs="Times New Roman"/>
                <w:b/>
                <w:sz w:val="20"/>
                <w:szCs w:val="20"/>
                <w:u w:val="single"/>
                <w:lang w:val="ro-RO" w:eastAsia="ru-RU" w:bidi="ro-RO"/>
              </w:rPr>
            </w:pPr>
            <w:r w:rsidRPr="00EA3998">
              <w:rPr>
                <w:rFonts w:ascii="Times New Roman" w:eastAsia="Times New Roman" w:hAnsi="Times New Roman" w:cs="Times New Roman"/>
                <w:b/>
                <w:sz w:val="20"/>
                <w:szCs w:val="20"/>
                <w:u w:val="single"/>
                <w:lang w:val="ro-RO" w:eastAsia="ru-RU" w:bidi="ro-RO"/>
              </w:rPr>
              <w:lastRenderedPageBreak/>
              <w:t>Banca Națională a Moldovei</w:t>
            </w:r>
          </w:p>
          <w:p w14:paraId="18422C41"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6C66A6">
              <w:rPr>
                <w:rFonts w:ascii="Times New Roman" w:eastAsia="Times New Roman" w:hAnsi="Times New Roman" w:cs="Times New Roman"/>
                <w:sz w:val="20"/>
                <w:szCs w:val="20"/>
                <w:lang w:val="ro-RO" w:eastAsia="ru-RU" w:bidi="ro-RO"/>
              </w:rPr>
              <w:lastRenderedPageBreak/>
              <w:t xml:space="preserve">Referitor la declarația vamală valutară, </w:t>
            </w:r>
            <w:r w:rsidRPr="00EE2DDE">
              <w:rPr>
                <w:rFonts w:ascii="Times New Roman" w:eastAsia="Times New Roman" w:hAnsi="Times New Roman" w:cs="Times New Roman"/>
                <w:sz w:val="20"/>
                <w:szCs w:val="20"/>
                <w:lang w:val="ro-RO" w:eastAsia="ru-RU" w:bidi="ro-RO"/>
              </w:rPr>
              <w:t>potrivit art.418 lit. a) din proiectul Codului vamal, Guvernul stabilește normele de procedură referitoare la forma și instrucțiunile de utilizare a declarației vamale valutare. Considerăm necesar de a defini în proiectul Codului vamal noțiunea „declarația vamală valutară”.</w:t>
            </w:r>
          </w:p>
        </w:tc>
        <w:tc>
          <w:tcPr>
            <w:tcW w:w="3093" w:type="dxa"/>
            <w:tcBorders>
              <w:top w:val="single" w:sz="4" w:space="0" w:color="auto"/>
              <w:left w:val="single" w:sz="4" w:space="0" w:color="auto"/>
              <w:bottom w:val="single" w:sz="4" w:space="0" w:color="auto"/>
              <w:right w:val="single" w:sz="4" w:space="0" w:color="auto"/>
            </w:tcBorders>
          </w:tcPr>
          <w:p w14:paraId="1C2C071A" w14:textId="7632F568" w:rsidR="006A6069" w:rsidRPr="00EE2DDE" w:rsidRDefault="006A6069" w:rsidP="006A6069">
            <w:pPr>
              <w:spacing w:after="0" w:line="240" w:lineRule="auto"/>
              <w:jc w:val="center"/>
              <w:rPr>
                <w:rFonts w:ascii="Times New Roman" w:eastAsia="Times New Roman" w:hAnsi="Times New Roman" w:cs="Times New Roman"/>
                <w:b/>
                <w:sz w:val="20"/>
                <w:szCs w:val="20"/>
                <w:u w:val="single"/>
                <w:lang w:val="ro-RO" w:eastAsia="ru-RU"/>
              </w:rPr>
            </w:pPr>
            <w:r w:rsidRPr="00EE2DDE">
              <w:rPr>
                <w:rFonts w:ascii="Times New Roman" w:eastAsia="Times New Roman" w:hAnsi="Times New Roman" w:cs="Times New Roman"/>
                <w:b/>
                <w:sz w:val="20"/>
                <w:szCs w:val="20"/>
                <w:u w:val="single"/>
                <w:lang w:val="ro-RO" w:eastAsia="ru-RU"/>
              </w:rPr>
              <w:lastRenderedPageBreak/>
              <w:t>Se acceptă parțial.</w:t>
            </w:r>
          </w:p>
          <w:p w14:paraId="107339FF" w14:textId="7DEA56F5" w:rsidR="006A6069" w:rsidRPr="00EE2DDE" w:rsidRDefault="006A6069" w:rsidP="006A6069">
            <w:pPr>
              <w:spacing w:after="0" w:line="240" w:lineRule="auto"/>
              <w:jc w:val="both"/>
              <w:rPr>
                <w:rFonts w:ascii="Times New Roman" w:eastAsia="Times New Roman" w:hAnsi="Times New Roman" w:cs="Times New Roman"/>
                <w:bCs/>
                <w:sz w:val="20"/>
                <w:szCs w:val="20"/>
                <w:lang w:val="ro-RO" w:eastAsia="ru-RU"/>
              </w:rPr>
            </w:pPr>
            <w:r w:rsidRPr="00EE2DDE">
              <w:rPr>
                <w:rFonts w:ascii="Times New Roman" w:eastAsia="Times New Roman" w:hAnsi="Times New Roman" w:cs="Times New Roman"/>
                <w:sz w:val="20"/>
                <w:szCs w:val="20"/>
                <w:lang w:val="ro-RO" w:eastAsia="ru-RU"/>
              </w:rPr>
              <w:lastRenderedPageBreak/>
              <w:t>Articolul va avea următorul cuprins: „</w:t>
            </w:r>
            <w:r w:rsidR="001F5855" w:rsidRPr="00EE2DDE">
              <w:rPr>
                <w:rFonts w:ascii="Times New Roman" w:eastAsia="Times New Roman" w:hAnsi="Times New Roman" w:cs="Times New Roman"/>
                <w:b/>
                <w:bCs/>
                <w:sz w:val="20"/>
                <w:szCs w:val="20"/>
                <w:lang w:val="ro-RO" w:eastAsia="ru-RU"/>
              </w:rPr>
              <w:t>Articol 408</w:t>
            </w:r>
            <w:r w:rsidRPr="00EE2DDE">
              <w:rPr>
                <w:rFonts w:ascii="Times New Roman" w:eastAsia="Times New Roman" w:hAnsi="Times New Roman" w:cs="Times New Roman"/>
                <w:b/>
                <w:bCs/>
                <w:sz w:val="20"/>
                <w:szCs w:val="20"/>
                <w:lang w:val="ro-RO" w:eastAsia="ru-RU"/>
              </w:rPr>
              <w:t>.</w:t>
            </w:r>
            <w:r w:rsidRPr="00EE2DDE">
              <w:rPr>
                <w:rFonts w:ascii="Times New Roman" w:eastAsia="Times New Roman" w:hAnsi="Times New Roman" w:cs="Times New Roman"/>
                <w:bCs/>
                <w:sz w:val="20"/>
                <w:szCs w:val="20"/>
                <w:lang w:val="ro-RO" w:eastAsia="ru-RU"/>
              </w:rPr>
              <w:t xml:space="preserve"> Delegarea de competențe</w:t>
            </w:r>
          </w:p>
          <w:p w14:paraId="1000D461" w14:textId="471C9019"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Guvernul stabilește, prin intermediul actelor de punere în aplicare, norme</w:t>
            </w:r>
            <w:r w:rsidR="001F5855" w:rsidRPr="00EE2DDE">
              <w:rPr>
                <w:rFonts w:ascii="Times New Roman" w:eastAsia="Times New Roman" w:hAnsi="Times New Roman" w:cs="Times New Roman"/>
                <w:sz w:val="20"/>
                <w:szCs w:val="20"/>
                <w:lang w:val="ro-RO" w:eastAsia="ru-RU"/>
              </w:rPr>
              <w:t>le de procedură referitoare la:</w:t>
            </w:r>
          </w:p>
          <w:p w14:paraId="0AE04EA7"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a) procedura de efectuare a controlului corporal;</w:t>
            </w:r>
          </w:p>
          <w:p w14:paraId="3DA8807F" w14:textId="1AFE5F88" w:rsidR="006A6069" w:rsidRPr="00EE2DDE" w:rsidRDefault="006A6069" w:rsidP="006A6069">
            <w:pPr>
              <w:spacing w:after="0" w:line="240" w:lineRule="auto"/>
              <w:jc w:val="both"/>
              <w:rPr>
                <w:rFonts w:ascii="Times New Roman" w:eastAsia="Times New Roman" w:hAnsi="Times New Roman" w:cs="Times New Roman"/>
                <w:b/>
                <w:sz w:val="20"/>
                <w:szCs w:val="20"/>
                <w:lang w:val="ro-RO" w:eastAsia="ru-RU"/>
              </w:rPr>
            </w:pPr>
            <w:r w:rsidRPr="00EE2DDE">
              <w:rPr>
                <w:rFonts w:ascii="Times New Roman" w:eastAsia="Times New Roman" w:hAnsi="Times New Roman" w:cs="Times New Roman"/>
                <w:sz w:val="20"/>
                <w:szCs w:val="20"/>
                <w:lang w:val="ro-RO" w:eastAsia="ru-RU"/>
              </w:rPr>
              <w:t>b) forma procesului-verbal cu privire la efectuarea controlului corporal.”</w:t>
            </w:r>
          </w:p>
        </w:tc>
      </w:tr>
      <w:tr w:rsidR="00EB7296" w:rsidRPr="00EE2DDE" w14:paraId="0E65C14B" w14:textId="77777777" w:rsidTr="00574E70">
        <w:trPr>
          <w:gridAfter w:val="1"/>
          <w:wAfter w:w="25" w:type="dxa"/>
          <w:trHeight w:val="120"/>
        </w:trPr>
        <w:tc>
          <w:tcPr>
            <w:tcW w:w="4390" w:type="dxa"/>
            <w:tcBorders>
              <w:top w:val="single" w:sz="4" w:space="0" w:color="auto"/>
              <w:left w:val="single" w:sz="4" w:space="0" w:color="auto"/>
              <w:right w:val="single" w:sz="4" w:space="0" w:color="auto"/>
            </w:tcBorders>
          </w:tcPr>
          <w:p w14:paraId="4D4A3846" w14:textId="77777777" w:rsidR="001F5855" w:rsidRPr="007F7EA6" w:rsidRDefault="001F5855" w:rsidP="001F5855">
            <w:pPr>
              <w:tabs>
                <w:tab w:val="left" w:pos="993"/>
              </w:tabs>
              <w:spacing w:after="0" w:line="240" w:lineRule="auto"/>
              <w:ind w:firstLine="22"/>
              <w:jc w:val="both"/>
              <w:rPr>
                <w:rFonts w:ascii="Times New Roman" w:eastAsia="Times New Roman" w:hAnsi="Times New Roman" w:cs="Times New Roman"/>
                <w:bCs/>
                <w:sz w:val="20"/>
                <w:szCs w:val="20"/>
                <w:lang w:val="ro-RO" w:eastAsia="ru-RU"/>
              </w:rPr>
            </w:pPr>
            <w:r w:rsidRPr="00EE2DDE">
              <w:rPr>
                <w:rFonts w:ascii="Times New Roman" w:eastAsia="Times New Roman" w:hAnsi="Times New Roman" w:cs="Times New Roman"/>
                <w:b/>
                <w:bCs/>
                <w:sz w:val="20"/>
                <w:szCs w:val="20"/>
                <w:lang w:val="ro-RO" w:eastAsia="ru-RU"/>
              </w:rPr>
              <w:lastRenderedPageBreak/>
              <w:t>Articolul 418</w:t>
            </w:r>
            <w:r w:rsidRPr="00030BDD">
              <w:rPr>
                <w:rFonts w:ascii="Times New Roman" w:eastAsia="Times New Roman" w:hAnsi="Times New Roman" w:cs="Times New Roman"/>
                <w:bCs/>
                <w:sz w:val="20"/>
                <w:szCs w:val="20"/>
                <w:lang w:val="ro-RO" w:eastAsia="ru-RU"/>
              </w:rPr>
              <w:t xml:space="preserve">. Depunerea declarației vamale sau a documentelor </w:t>
            </w:r>
            <w:r w:rsidRPr="007F7EA6">
              <w:rPr>
                <w:rFonts w:ascii="Times New Roman" w:eastAsia="Times New Roman" w:hAnsi="Times New Roman" w:cs="Times New Roman"/>
                <w:bCs/>
                <w:sz w:val="20"/>
                <w:szCs w:val="20"/>
                <w:lang w:val="ro-RO" w:eastAsia="ru-RU"/>
              </w:rPr>
              <w:t>de  însoţire  a mărfurilor  cu  date eronate</w:t>
            </w:r>
          </w:p>
          <w:p w14:paraId="335DB93C" w14:textId="77777777" w:rsidR="001F5855" w:rsidRPr="00030BDD" w:rsidRDefault="001F5855" w:rsidP="001F5855">
            <w:pPr>
              <w:tabs>
                <w:tab w:val="left" w:pos="993"/>
              </w:tabs>
              <w:spacing w:after="0" w:line="240" w:lineRule="auto"/>
              <w:ind w:firstLine="22"/>
              <w:jc w:val="both"/>
              <w:rPr>
                <w:rFonts w:ascii="Times New Roman" w:eastAsia="Times New Roman" w:hAnsi="Times New Roman" w:cs="Times New Roman"/>
                <w:bCs/>
                <w:sz w:val="20"/>
                <w:szCs w:val="20"/>
                <w:lang w:val="ro-RO" w:eastAsia="ru-RU"/>
              </w:rPr>
            </w:pPr>
            <w:r w:rsidRPr="007F7EA6">
              <w:rPr>
                <w:rFonts w:ascii="Times New Roman" w:eastAsia="Times New Roman" w:hAnsi="Times New Roman" w:cs="Times New Roman"/>
                <w:bCs/>
                <w:sz w:val="20"/>
                <w:szCs w:val="20"/>
                <w:lang w:val="ro-RO" w:eastAsia="ru-RU"/>
              </w:rPr>
              <w:t xml:space="preserve">(1) </w:t>
            </w:r>
            <w:r w:rsidRPr="00EE2DDE">
              <w:rPr>
                <w:rFonts w:ascii="Times New Roman" w:eastAsia="Times New Roman" w:hAnsi="Times New Roman" w:cs="Times New Roman"/>
                <w:bCs/>
                <w:sz w:val="20"/>
                <w:szCs w:val="20"/>
                <w:lang w:val="ro-RO" w:eastAsia="ru-RU"/>
              </w:rPr>
              <w:t>Depunerea declaraţiei vamale sau a documentelor de însoţire a mărfurilor  ce conţin date eronate  despre  cantitatea  sau  greutatea  mărfurilor  transportate,</w:t>
            </w:r>
            <w:r w:rsidRPr="00030BDD">
              <w:rPr>
                <w:rFonts w:ascii="Times New Roman" w:eastAsia="Times New Roman" w:hAnsi="Times New Roman" w:cs="Times New Roman"/>
                <w:bCs/>
                <w:sz w:val="20"/>
                <w:szCs w:val="20"/>
                <w:lang w:val="ro-RO" w:eastAsia="ru-RU"/>
              </w:rPr>
              <w:t xml:space="preserve">  dacă acest fapt conduce la exonerarea  sau  diminuarea  totală  sau  parţială de drepturi de import  se sancţionează  în mărime  de  30 – 50%  din valoarea în vamă a mărfurilor nedeclarate sau declarate neautentic, sau se confiscă marfa nedeclarată sau declarată neautentic.</w:t>
            </w:r>
          </w:p>
          <w:p w14:paraId="3CE9684A" w14:textId="6A266F8F" w:rsidR="006A6069" w:rsidRPr="003C5F26" w:rsidRDefault="001F5855" w:rsidP="001F5855">
            <w:pPr>
              <w:tabs>
                <w:tab w:val="left" w:pos="993"/>
              </w:tabs>
              <w:spacing w:after="0" w:line="240" w:lineRule="auto"/>
              <w:ind w:firstLine="22"/>
              <w:jc w:val="both"/>
              <w:rPr>
                <w:rFonts w:ascii="Times New Roman" w:eastAsia="Times New Roman" w:hAnsi="Times New Roman" w:cs="Times New Roman"/>
                <w:bCs/>
                <w:sz w:val="20"/>
                <w:szCs w:val="20"/>
                <w:lang w:val="ro-RO" w:eastAsia="ru-RU"/>
              </w:rPr>
            </w:pPr>
            <w:r w:rsidRPr="00272B02">
              <w:rPr>
                <w:rFonts w:ascii="Times New Roman" w:eastAsia="Times New Roman" w:hAnsi="Times New Roman" w:cs="Times New Roman"/>
                <w:bCs/>
                <w:sz w:val="20"/>
                <w:szCs w:val="20"/>
                <w:lang w:val="ro-RO" w:eastAsia="ru-RU"/>
              </w:rPr>
              <w:t xml:space="preserve">(2) Depunerea declaraţiei vamale sau a documentelor de însoţire a mărfurilor  ce conţin date eronate despre regimul vamal, valoarea facturată, tipul, codul,  sau originea mărfurilor transportate, dacă acest fapt conduce la exonerarea sau diminuarea totală sau parţială de drepturi de import, se sancţionează în mărime de 40 – 100%  din suma  diminuată a  drepturilor  de import. </w:t>
            </w:r>
          </w:p>
        </w:tc>
        <w:tc>
          <w:tcPr>
            <w:tcW w:w="7796" w:type="dxa"/>
            <w:tcBorders>
              <w:top w:val="single" w:sz="4" w:space="0" w:color="auto"/>
              <w:left w:val="single" w:sz="4" w:space="0" w:color="auto"/>
              <w:bottom w:val="single" w:sz="4" w:space="0" w:color="auto"/>
              <w:right w:val="single" w:sz="4" w:space="0" w:color="auto"/>
            </w:tcBorders>
          </w:tcPr>
          <w:p w14:paraId="3884BBFF" w14:textId="5C535A3B" w:rsidR="006A6069" w:rsidRPr="001A1F7F" w:rsidRDefault="006A6069" w:rsidP="006A6069">
            <w:pPr>
              <w:spacing w:after="0" w:line="240" w:lineRule="auto"/>
              <w:jc w:val="both"/>
              <w:rPr>
                <w:rFonts w:ascii="Times New Roman" w:eastAsia="Times New Roman" w:hAnsi="Times New Roman" w:cs="Times New Roman"/>
                <w:b/>
                <w:sz w:val="20"/>
                <w:szCs w:val="20"/>
                <w:lang w:val="ro-RO" w:eastAsia="ru-RU" w:bidi="ro-RO"/>
              </w:rPr>
            </w:pPr>
            <w:r w:rsidRPr="001A1F7F">
              <w:rPr>
                <w:rFonts w:ascii="Times New Roman" w:eastAsia="Times New Roman" w:hAnsi="Times New Roman" w:cs="Times New Roman"/>
                <w:b/>
                <w:sz w:val="20"/>
                <w:szCs w:val="20"/>
                <w:lang w:val="ro-RO" w:eastAsia="ru-RU" w:bidi="ro-RO"/>
              </w:rPr>
              <w:t>Agenţia de Stat pentru Proprietatea Intelectuală (AGEPI)</w:t>
            </w:r>
          </w:p>
          <w:p w14:paraId="6152A829" w14:textId="425AAA8A"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1A4279">
              <w:rPr>
                <w:rFonts w:ascii="Times New Roman" w:eastAsia="Times New Roman" w:hAnsi="Times New Roman" w:cs="Times New Roman"/>
                <w:sz w:val="20"/>
                <w:szCs w:val="20"/>
                <w:lang w:val="ro-RO" w:eastAsia="ru-RU" w:bidi="ro-RO"/>
              </w:rPr>
              <w:t>În ceea ce priveşte contrav</w:t>
            </w:r>
            <w:r w:rsidRPr="00EA3998">
              <w:rPr>
                <w:rFonts w:ascii="Times New Roman" w:eastAsia="Times New Roman" w:hAnsi="Times New Roman" w:cs="Times New Roman"/>
                <w:sz w:val="20"/>
                <w:szCs w:val="20"/>
                <w:lang w:val="ro-RO" w:eastAsia="ru-RU" w:bidi="ro-RO"/>
              </w:rPr>
              <w:t xml:space="preserve">enţia vamală de depunere a declaraţiei vamale sau a documentelor de însoţire a mărfurilor cu date eronate, reglementată la </w:t>
            </w:r>
            <w:r w:rsidRPr="009A04FC">
              <w:rPr>
                <w:rFonts w:ascii="Times New Roman" w:eastAsia="Times New Roman" w:hAnsi="Times New Roman" w:cs="Times New Roman"/>
                <w:i/>
                <w:sz w:val="20"/>
                <w:szCs w:val="20"/>
                <w:lang w:val="ro-RO" w:eastAsia="ru-RU" w:bidi="ro-RO"/>
              </w:rPr>
              <w:t xml:space="preserve">art.418, </w:t>
            </w:r>
            <w:r w:rsidRPr="006C66A6">
              <w:rPr>
                <w:rFonts w:ascii="Times New Roman" w:eastAsia="Times New Roman" w:hAnsi="Times New Roman" w:cs="Times New Roman"/>
                <w:sz w:val="20"/>
                <w:szCs w:val="20"/>
                <w:lang w:val="ro-RO" w:eastAsia="ru-RU" w:bidi="ro-RO"/>
              </w:rPr>
              <w:t>în care se enumeră printre datele eronate şi c</w:t>
            </w:r>
            <w:r w:rsidRPr="00EE2DDE">
              <w:rPr>
                <w:rFonts w:ascii="Times New Roman" w:eastAsia="Times New Roman" w:hAnsi="Times New Roman" w:cs="Times New Roman"/>
                <w:sz w:val="20"/>
                <w:szCs w:val="20"/>
                <w:lang w:val="ro-RO" w:eastAsia="ru-RU" w:bidi="ro-RO"/>
              </w:rPr>
              <w:t>ele referitoare la valoarea facturată, considerăm oportun de specificat în cadrul Codului vamal definiţia „valorii facturate”, pentru a oferi o claritate a elementelor constitutive ale acesteia.</w:t>
            </w:r>
          </w:p>
        </w:tc>
        <w:tc>
          <w:tcPr>
            <w:tcW w:w="3093" w:type="dxa"/>
            <w:tcBorders>
              <w:top w:val="single" w:sz="4" w:space="0" w:color="auto"/>
              <w:left w:val="single" w:sz="4" w:space="0" w:color="auto"/>
              <w:bottom w:val="single" w:sz="4" w:space="0" w:color="auto"/>
              <w:right w:val="single" w:sz="4" w:space="0" w:color="auto"/>
            </w:tcBorders>
          </w:tcPr>
          <w:p w14:paraId="3B0A1F76" w14:textId="0EB8E3A2" w:rsidR="006A6069" w:rsidRPr="00EE2DDE" w:rsidRDefault="006A6069" w:rsidP="006A6069">
            <w:pPr>
              <w:spacing w:after="0" w:line="240" w:lineRule="auto"/>
              <w:jc w:val="both"/>
              <w:rPr>
                <w:rFonts w:ascii="Times New Roman" w:eastAsia="Times New Roman" w:hAnsi="Times New Roman" w:cs="Times New Roman"/>
                <w:b/>
                <w:sz w:val="20"/>
                <w:szCs w:val="20"/>
                <w:u w:val="single"/>
                <w:lang w:val="ro-RO" w:eastAsia="ru-RU"/>
              </w:rPr>
            </w:pPr>
            <w:r w:rsidRPr="00EE2DDE">
              <w:rPr>
                <w:rFonts w:ascii="Times New Roman" w:eastAsia="Times New Roman" w:hAnsi="Times New Roman" w:cs="Times New Roman"/>
                <w:b/>
                <w:sz w:val="20"/>
                <w:szCs w:val="20"/>
                <w:u w:val="single"/>
                <w:lang w:val="ro-RO" w:eastAsia="ru-RU"/>
              </w:rPr>
              <w:t xml:space="preserve">Se acceptă parțial, </w:t>
            </w:r>
            <w:r w:rsidRPr="00EE2DDE">
              <w:rPr>
                <w:rFonts w:ascii="Times New Roman" w:eastAsia="Times New Roman" w:hAnsi="Times New Roman" w:cs="Times New Roman"/>
                <w:sz w:val="20"/>
                <w:szCs w:val="20"/>
                <w:lang w:val="ro-RO" w:eastAsia="ru-RU"/>
              </w:rPr>
              <w:t>prin substituirea „valorii facturate” cu „valoarea stabilită în documnetul comercial (factura fiscală, invoice)</w:t>
            </w:r>
            <w:r w:rsidR="007D3045">
              <w:rPr>
                <w:rFonts w:ascii="Times New Roman" w:eastAsia="Times New Roman" w:hAnsi="Times New Roman" w:cs="Times New Roman"/>
                <w:sz w:val="20"/>
                <w:szCs w:val="20"/>
                <w:lang w:val="ro-RO" w:eastAsia="ru-RU"/>
              </w:rPr>
              <w:t>”</w:t>
            </w:r>
            <w:r w:rsidRPr="00EE2DDE">
              <w:rPr>
                <w:rFonts w:ascii="Times New Roman" w:eastAsia="Times New Roman" w:hAnsi="Times New Roman" w:cs="Times New Roman"/>
                <w:sz w:val="20"/>
                <w:szCs w:val="20"/>
                <w:lang w:val="ro-RO" w:eastAsia="ru-RU"/>
              </w:rPr>
              <w:t>.</w:t>
            </w:r>
          </w:p>
        </w:tc>
      </w:tr>
      <w:tr w:rsidR="00EB7296" w:rsidRPr="00EE2DDE" w14:paraId="2E47B7F3" w14:textId="77777777" w:rsidTr="00574E70">
        <w:trPr>
          <w:gridAfter w:val="1"/>
          <w:wAfter w:w="25" w:type="dxa"/>
          <w:trHeight w:val="120"/>
        </w:trPr>
        <w:tc>
          <w:tcPr>
            <w:tcW w:w="4390" w:type="dxa"/>
            <w:tcBorders>
              <w:top w:val="single" w:sz="4" w:space="0" w:color="auto"/>
              <w:left w:val="single" w:sz="4" w:space="0" w:color="auto"/>
              <w:right w:val="single" w:sz="4" w:space="0" w:color="auto"/>
            </w:tcBorders>
          </w:tcPr>
          <w:p w14:paraId="5E2DC0D6" w14:textId="77777777" w:rsidR="001F5855" w:rsidRPr="00030BDD" w:rsidRDefault="001F5855" w:rsidP="001F5855">
            <w:pPr>
              <w:tabs>
                <w:tab w:val="left" w:pos="993"/>
              </w:tabs>
              <w:spacing w:after="0" w:line="240" w:lineRule="auto"/>
              <w:ind w:firstLine="22"/>
              <w:jc w:val="both"/>
              <w:rPr>
                <w:rFonts w:ascii="Times New Roman" w:eastAsia="Times New Roman" w:hAnsi="Times New Roman" w:cs="Times New Roman"/>
                <w:bCs/>
                <w:sz w:val="20"/>
                <w:szCs w:val="20"/>
                <w:lang w:val="ro-RO" w:eastAsia="ru-RU"/>
              </w:rPr>
            </w:pPr>
            <w:r w:rsidRPr="00EE2DDE">
              <w:rPr>
                <w:rFonts w:ascii="Times New Roman" w:eastAsia="Times New Roman" w:hAnsi="Times New Roman" w:cs="Times New Roman"/>
                <w:b/>
                <w:bCs/>
                <w:sz w:val="20"/>
                <w:szCs w:val="20"/>
                <w:lang w:val="ro-RO" w:eastAsia="ru-RU"/>
              </w:rPr>
              <w:t>Articolul 420</w:t>
            </w:r>
            <w:r w:rsidRPr="00030BDD">
              <w:rPr>
                <w:rFonts w:ascii="Times New Roman" w:eastAsia="Times New Roman" w:hAnsi="Times New Roman" w:cs="Times New Roman"/>
                <w:bCs/>
                <w:sz w:val="20"/>
                <w:szCs w:val="20"/>
                <w:lang w:val="ro-RO" w:eastAsia="ru-RU"/>
              </w:rPr>
              <w:t>. Nerespectarea drepturilor de proprietate intelectuală</w:t>
            </w:r>
          </w:p>
          <w:p w14:paraId="521FB52D" w14:textId="1C4BAC09" w:rsidR="006A6069" w:rsidRPr="001A1F7F" w:rsidRDefault="001F5855" w:rsidP="001F5855">
            <w:pPr>
              <w:spacing w:after="0" w:line="240" w:lineRule="auto"/>
              <w:ind w:firstLine="22"/>
              <w:jc w:val="both"/>
              <w:rPr>
                <w:rFonts w:ascii="Times New Roman" w:eastAsia="Times New Roman" w:hAnsi="Times New Roman" w:cs="Times New Roman"/>
                <w:b/>
                <w:bCs/>
                <w:sz w:val="20"/>
                <w:szCs w:val="20"/>
                <w:lang w:val="ro-RO" w:eastAsia="ru-RU"/>
              </w:rPr>
            </w:pPr>
            <w:r w:rsidRPr="00272B02">
              <w:rPr>
                <w:rFonts w:ascii="Times New Roman" w:eastAsia="Times New Roman" w:hAnsi="Times New Roman" w:cs="Times New Roman"/>
                <w:bCs/>
                <w:sz w:val="20"/>
                <w:szCs w:val="20"/>
                <w:lang w:val="ro-RO" w:eastAsia="ru-RU"/>
              </w:rPr>
              <w:t>Depunerea declaraţiei vamale sau a documentelor însoţitoare în care lipsesc careva date sau care conţin date eronate și/sau incomplete cu privire la obiectele de proprietate intelectuală protejate pe teritoriul Republicii Moldova, se sancționează în mărime de 10 – 30% din valoarea în vamă a mărfurilor indicate în declarația vamală sau în documentele însoțitoare refer</w:t>
            </w:r>
            <w:r w:rsidRPr="003C5F26">
              <w:rPr>
                <w:rFonts w:ascii="Times New Roman" w:eastAsia="Times New Roman" w:hAnsi="Times New Roman" w:cs="Times New Roman"/>
                <w:bCs/>
                <w:sz w:val="20"/>
                <w:szCs w:val="20"/>
                <w:lang w:val="ro-RO" w:eastAsia="ru-RU"/>
              </w:rPr>
              <w:t xml:space="preserve">itor la care lipsesc careva date sau care conțin </w:t>
            </w:r>
            <w:r w:rsidRPr="003C5F26">
              <w:rPr>
                <w:rFonts w:ascii="Times New Roman" w:eastAsia="Times New Roman" w:hAnsi="Times New Roman" w:cs="Times New Roman"/>
                <w:bCs/>
                <w:sz w:val="20"/>
                <w:szCs w:val="20"/>
                <w:lang w:val="ro-RO" w:eastAsia="ru-RU"/>
              </w:rPr>
              <w:lastRenderedPageBreak/>
              <w:t>date eronate și/sau incomplete cu privire la obiectele de proprietate intelectuală, dar nu mai mult de 70 000 lei.</w:t>
            </w:r>
          </w:p>
        </w:tc>
        <w:tc>
          <w:tcPr>
            <w:tcW w:w="7796" w:type="dxa"/>
            <w:tcBorders>
              <w:top w:val="single" w:sz="4" w:space="0" w:color="auto"/>
              <w:left w:val="single" w:sz="4" w:space="0" w:color="auto"/>
              <w:bottom w:val="single" w:sz="4" w:space="0" w:color="auto"/>
              <w:right w:val="single" w:sz="4" w:space="0" w:color="auto"/>
            </w:tcBorders>
          </w:tcPr>
          <w:p w14:paraId="27533A7D" w14:textId="231F2033" w:rsidR="006A6069" w:rsidRPr="001A4279" w:rsidRDefault="006A6069" w:rsidP="006A6069">
            <w:pPr>
              <w:spacing w:after="0" w:line="240" w:lineRule="auto"/>
              <w:jc w:val="both"/>
              <w:rPr>
                <w:rFonts w:ascii="Times New Roman" w:eastAsia="Times New Roman" w:hAnsi="Times New Roman" w:cs="Times New Roman"/>
                <w:b/>
                <w:sz w:val="20"/>
                <w:szCs w:val="20"/>
                <w:lang w:val="ro-RO" w:eastAsia="ru-RU" w:bidi="ro-RO"/>
              </w:rPr>
            </w:pPr>
            <w:r w:rsidRPr="001A4279">
              <w:rPr>
                <w:rFonts w:ascii="Times New Roman" w:eastAsia="Times New Roman" w:hAnsi="Times New Roman" w:cs="Times New Roman"/>
                <w:b/>
                <w:sz w:val="20"/>
                <w:szCs w:val="20"/>
                <w:lang w:val="ro-RO" w:eastAsia="ru-RU" w:bidi="ro-RO"/>
              </w:rPr>
              <w:lastRenderedPageBreak/>
              <w:t>Agenţia de Stat pentru Proprietatea Intelectuală (AGEPI)</w:t>
            </w:r>
          </w:p>
          <w:p w14:paraId="018F8D89" w14:textId="6112BFC1"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9A04FC">
              <w:rPr>
                <w:rFonts w:ascii="Times New Roman" w:eastAsia="Times New Roman" w:hAnsi="Times New Roman" w:cs="Times New Roman"/>
                <w:sz w:val="20"/>
                <w:szCs w:val="20"/>
                <w:lang w:val="ro-RO" w:eastAsia="ru-RU" w:bidi="ro-RO"/>
              </w:rPr>
              <w:t xml:space="preserve">La </w:t>
            </w:r>
            <w:r w:rsidRPr="009A04FC">
              <w:rPr>
                <w:rFonts w:ascii="Times New Roman" w:eastAsia="Times New Roman" w:hAnsi="Times New Roman" w:cs="Times New Roman"/>
                <w:i/>
                <w:sz w:val="20"/>
                <w:szCs w:val="20"/>
                <w:lang w:val="ro-RO" w:eastAsia="ru-RU" w:bidi="ro-RO"/>
              </w:rPr>
              <w:t>art. 420</w:t>
            </w:r>
            <w:r w:rsidRPr="006C66A6">
              <w:rPr>
                <w:rFonts w:ascii="Times New Roman" w:eastAsia="Times New Roman" w:hAnsi="Times New Roman" w:cs="Times New Roman"/>
                <w:sz w:val="20"/>
                <w:szCs w:val="20"/>
                <w:lang w:val="ro-RO" w:eastAsia="ru-RU" w:bidi="ro-RO"/>
              </w:rPr>
              <w:t xml:space="preserve"> din proiect titlul cont</w:t>
            </w:r>
            <w:r w:rsidRPr="00EE2DDE">
              <w:rPr>
                <w:rFonts w:ascii="Times New Roman" w:eastAsia="Times New Roman" w:hAnsi="Times New Roman" w:cs="Times New Roman"/>
                <w:sz w:val="20"/>
                <w:szCs w:val="20"/>
                <w:lang w:val="ro-RO" w:eastAsia="ru-RU" w:bidi="ro-RO"/>
              </w:rPr>
              <w:t>ravenţiei vamale “</w:t>
            </w:r>
            <w:r w:rsidRPr="00EE2DDE">
              <w:rPr>
                <w:rFonts w:ascii="Times New Roman" w:eastAsia="Times New Roman" w:hAnsi="Times New Roman" w:cs="Times New Roman"/>
                <w:bCs/>
                <w:i/>
                <w:sz w:val="20"/>
                <w:szCs w:val="20"/>
                <w:lang w:val="ro-RO" w:eastAsia="ru-RU" w:bidi="ro-RO"/>
              </w:rPr>
              <w:t>Nerespectarea drepturilor de proprietate intelectuală</w:t>
            </w:r>
            <w:r w:rsidRPr="00EE2DDE">
              <w:rPr>
                <w:rFonts w:ascii="Times New Roman" w:eastAsia="Times New Roman" w:hAnsi="Times New Roman" w:cs="Times New Roman"/>
                <w:bCs/>
                <w:sz w:val="20"/>
                <w:szCs w:val="20"/>
                <w:lang w:val="ro-RO" w:eastAsia="ru-RU" w:bidi="ro-RO"/>
              </w:rPr>
              <w:t>”</w:t>
            </w:r>
            <w:r w:rsidRPr="00EE2DDE">
              <w:rPr>
                <w:rFonts w:ascii="Times New Roman" w:eastAsia="Times New Roman" w:hAnsi="Times New Roman" w:cs="Times New Roman"/>
                <w:sz w:val="20"/>
                <w:szCs w:val="20"/>
                <w:lang w:val="ro-RO" w:eastAsia="ru-RU" w:bidi="ro-RO"/>
              </w:rPr>
              <w:t xml:space="preserve"> necesită a fi corelat cu latura obiectivă a contravenţiei din norma instituită „depunerea declaraţiei vamale sau a documentelor însoţitoare ce conţin date eronate/incomplete cu privire la obiectele de proprietate intelectuală”, or această contravenţie instituie răspunderea materială pentru declarant (subiect) în cazul neîndeplinirii corespunzătoare a declaraţiei vamale (obiect) şi nu pentru încălcarea/nerespectarea unui drept privat de proprietate intelectuală, fapt pentru care se stabileşte răspunderea contravenţională sau penală, conform dispoziţiilor Codului contravenţional sau Codului penal.</w:t>
            </w:r>
          </w:p>
          <w:p w14:paraId="25765212" w14:textId="77777777" w:rsidR="006A6069" w:rsidRPr="00EE2DDE" w:rsidRDefault="006A6069" w:rsidP="006A6069">
            <w:pPr>
              <w:spacing w:after="0" w:line="240" w:lineRule="auto"/>
              <w:jc w:val="both"/>
              <w:rPr>
                <w:rFonts w:ascii="Times New Roman" w:eastAsia="Times New Roman" w:hAnsi="Times New Roman" w:cs="Times New Roman"/>
                <w:b/>
                <w:sz w:val="20"/>
                <w:szCs w:val="20"/>
                <w:u w:val="single"/>
                <w:lang w:val="ro-RO" w:eastAsia="ru-RU" w:bidi="ro-RO"/>
              </w:rPr>
            </w:pPr>
          </w:p>
        </w:tc>
        <w:tc>
          <w:tcPr>
            <w:tcW w:w="3093" w:type="dxa"/>
            <w:tcBorders>
              <w:top w:val="single" w:sz="4" w:space="0" w:color="auto"/>
              <w:left w:val="single" w:sz="4" w:space="0" w:color="auto"/>
              <w:bottom w:val="single" w:sz="4" w:space="0" w:color="auto"/>
              <w:right w:val="single" w:sz="4" w:space="0" w:color="auto"/>
            </w:tcBorders>
          </w:tcPr>
          <w:p w14:paraId="4B0F9EA1" w14:textId="77777777" w:rsidR="006A6069" w:rsidRPr="00EE2DDE" w:rsidRDefault="006A6069" w:rsidP="006A6069">
            <w:pPr>
              <w:spacing w:after="0" w:line="240" w:lineRule="auto"/>
              <w:jc w:val="center"/>
              <w:rPr>
                <w:rFonts w:ascii="Times New Roman" w:eastAsia="Times New Roman" w:hAnsi="Times New Roman" w:cs="Times New Roman"/>
                <w:b/>
                <w:sz w:val="20"/>
                <w:szCs w:val="20"/>
                <w:u w:val="single"/>
                <w:lang w:val="ro-RO" w:eastAsia="ru-RU"/>
              </w:rPr>
            </w:pPr>
            <w:r w:rsidRPr="00EE2DDE">
              <w:rPr>
                <w:rFonts w:ascii="Times New Roman" w:eastAsia="Times New Roman" w:hAnsi="Times New Roman" w:cs="Times New Roman"/>
                <w:b/>
                <w:sz w:val="20"/>
                <w:szCs w:val="20"/>
                <w:u w:val="single"/>
                <w:lang w:val="ro-RO" w:eastAsia="ru-RU"/>
              </w:rPr>
              <w:t>Se acceptă.</w:t>
            </w:r>
          </w:p>
          <w:p w14:paraId="6F6139E8" w14:textId="77777777" w:rsidR="001F5855" w:rsidRPr="00EE2DDE" w:rsidRDefault="001F5855" w:rsidP="001F5855">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Titilul articolului va avea următorul cuprins:</w:t>
            </w:r>
          </w:p>
          <w:p w14:paraId="4F4FFCDC" w14:textId="39F6A4A4" w:rsidR="001F5855" w:rsidRPr="007F7EA6" w:rsidRDefault="001F5855" w:rsidP="001F5855">
            <w:pPr>
              <w:tabs>
                <w:tab w:val="left" w:pos="993"/>
              </w:tabs>
              <w:spacing w:after="0" w:line="240" w:lineRule="auto"/>
              <w:jc w:val="both"/>
              <w:rPr>
                <w:rFonts w:ascii="Times New Roman" w:eastAsia="Times New Roman" w:hAnsi="Times New Roman" w:cs="Times New Roman"/>
                <w:bCs/>
                <w:sz w:val="20"/>
                <w:szCs w:val="20"/>
                <w:lang w:val="ro-RO" w:eastAsia="ru-RU"/>
              </w:rPr>
            </w:pPr>
            <w:r w:rsidRPr="00EE2DDE">
              <w:rPr>
                <w:rFonts w:ascii="Times New Roman" w:eastAsia="Times New Roman" w:hAnsi="Times New Roman" w:cs="Times New Roman"/>
                <w:b/>
                <w:bCs/>
                <w:sz w:val="20"/>
                <w:szCs w:val="20"/>
                <w:lang w:val="ro-RO" w:eastAsia="ru-RU"/>
              </w:rPr>
              <w:t>„Articolul 420</w:t>
            </w:r>
            <w:r w:rsidRPr="00EE2DDE">
              <w:rPr>
                <w:rFonts w:ascii="Times New Roman" w:eastAsia="Times New Roman" w:hAnsi="Times New Roman" w:cs="Times New Roman"/>
                <w:bCs/>
                <w:sz w:val="20"/>
                <w:szCs w:val="20"/>
                <w:lang w:val="ro-RO" w:eastAsia="ru-RU"/>
              </w:rPr>
              <w:t xml:space="preserve">. Depunerea declarației vamale sau a documentelor </w:t>
            </w:r>
            <w:r w:rsidRPr="007F7EA6">
              <w:rPr>
                <w:rFonts w:ascii="Times New Roman" w:eastAsia="Times New Roman" w:hAnsi="Times New Roman" w:cs="Times New Roman"/>
                <w:bCs/>
                <w:sz w:val="20"/>
                <w:szCs w:val="20"/>
                <w:lang w:val="ro-RO" w:eastAsia="ru-RU"/>
              </w:rPr>
              <w:t>de  însoţire </w:t>
            </w:r>
            <w:r w:rsidRPr="00EE2DDE">
              <w:rPr>
                <w:rFonts w:ascii="Times New Roman" w:eastAsia="Times New Roman" w:hAnsi="Times New Roman" w:cs="Times New Roman"/>
                <w:bCs/>
                <w:sz w:val="20"/>
                <w:szCs w:val="20"/>
                <w:lang w:val="ro-RO" w:eastAsia="ru-RU"/>
              </w:rPr>
              <w:t>cu privire la obiectele de proprietate intelectuală</w:t>
            </w:r>
            <w:r w:rsidRPr="007F7EA6">
              <w:rPr>
                <w:rFonts w:ascii="Times New Roman" w:eastAsia="Times New Roman" w:hAnsi="Times New Roman" w:cs="Times New Roman"/>
                <w:bCs/>
                <w:sz w:val="20"/>
                <w:szCs w:val="20"/>
                <w:lang w:val="ro-RO" w:eastAsia="ru-RU"/>
              </w:rPr>
              <w:t xml:space="preserve"> cu  date eronate”.</w:t>
            </w:r>
          </w:p>
          <w:p w14:paraId="47374465" w14:textId="2B8A3007" w:rsidR="001F5855" w:rsidRPr="007F7EA6" w:rsidRDefault="001F5855" w:rsidP="006A6069">
            <w:pPr>
              <w:spacing w:after="0" w:line="240" w:lineRule="auto"/>
              <w:jc w:val="center"/>
              <w:rPr>
                <w:rFonts w:ascii="Times New Roman" w:eastAsia="Times New Roman" w:hAnsi="Times New Roman" w:cs="Times New Roman"/>
                <w:b/>
                <w:sz w:val="20"/>
                <w:szCs w:val="20"/>
                <w:u w:val="single"/>
                <w:lang w:val="ro-RO" w:eastAsia="ru-RU"/>
              </w:rPr>
            </w:pPr>
          </w:p>
        </w:tc>
      </w:tr>
      <w:tr w:rsidR="00EB7296" w:rsidRPr="00EE2DDE" w14:paraId="002C8777" w14:textId="77777777" w:rsidTr="00574E70">
        <w:trPr>
          <w:gridAfter w:val="1"/>
          <w:wAfter w:w="25" w:type="dxa"/>
          <w:trHeight w:val="120"/>
        </w:trPr>
        <w:tc>
          <w:tcPr>
            <w:tcW w:w="4390" w:type="dxa"/>
            <w:vMerge w:val="restart"/>
            <w:tcBorders>
              <w:top w:val="single" w:sz="4" w:space="0" w:color="auto"/>
              <w:left w:val="single" w:sz="4" w:space="0" w:color="auto"/>
              <w:right w:val="single" w:sz="4" w:space="0" w:color="auto"/>
            </w:tcBorders>
          </w:tcPr>
          <w:p w14:paraId="0002509E" w14:textId="77777777" w:rsidR="006A6069" w:rsidRPr="00030BDD" w:rsidRDefault="006A6069" w:rsidP="006A6069">
            <w:pPr>
              <w:spacing w:after="0" w:line="240" w:lineRule="auto"/>
              <w:jc w:val="both"/>
              <w:rPr>
                <w:rFonts w:ascii="Times New Roman" w:eastAsia="Times New Roman" w:hAnsi="Times New Roman" w:cs="Times New Roman"/>
                <w:b/>
                <w:sz w:val="20"/>
                <w:szCs w:val="20"/>
                <w:lang w:val="ro-RO" w:eastAsia="ru-RU"/>
              </w:rPr>
            </w:pPr>
            <w:r w:rsidRPr="00EE2DDE">
              <w:rPr>
                <w:rFonts w:ascii="Times New Roman" w:eastAsia="Times New Roman" w:hAnsi="Times New Roman" w:cs="Times New Roman"/>
                <w:b/>
                <w:bCs/>
                <w:sz w:val="20"/>
                <w:szCs w:val="20"/>
                <w:lang w:val="ro-RO" w:eastAsia="ru-RU"/>
              </w:rPr>
              <w:lastRenderedPageBreak/>
              <w:t>TITLUL X</w:t>
            </w:r>
            <w:r w:rsidRPr="00030BDD">
              <w:rPr>
                <w:rFonts w:ascii="Times New Roman" w:eastAsia="Times New Roman" w:hAnsi="Times New Roman" w:cs="Times New Roman"/>
                <w:b/>
                <w:sz w:val="20"/>
                <w:szCs w:val="20"/>
                <w:lang w:val="ro-RO" w:eastAsia="ru-RU"/>
              </w:rPr>
              <w:t xml:space="preserve"> </w:t>
            </w:r>
          </w:p>
          <w:p w14:paraId="73DB7990" w14:textId="77777777" w:rsidR="006A6069" w:rsidRPr="00272B02" w:rsidRDefault="006A6069" w:rsidP="006A6069">
            <w:pPr>
              <w:spacing w:after="0" w:line="240" w:lineRule="auto"/>
              <w:jc w:val="both"/>
              <w:rPr>
                <w:rFonts w:ascii="Times New Roman" w:eastAsia="Times New Roman" w:hAnsi="Times New Roman" w:cs="Times New Roman"/>
                <w:b/>
                <w:bCs/>
                <w:sz w:val="20"/>
                <w:szCs w:val="20"/>
                <w:lang w:val="ro-RO" w:eastAsia="ru-RU"/>
              </w:rPr>
            </w:pPr>
            <w:r w:rsidRPr="00272B02">
              <w:rPr>
                <w:rFonts w:ascii="Times New Roman" w:eastAsia="Times New Roman" w:hAnsi="Times New Roman" w:cs="Times New Roman"/>
                <w:b/>
                <w:bCs/>
                <w:sz w:val="20"/>
                <w:szCs w:val="20"/>
                <w:lang w:val="ro-RO" w:eastAsia="ru-RU"/>
              </w:rPr>
              <w:t xml:space="preserve">CONTRAVENŢIILE VAMALE ŞI RĂSPUNDEREA PENTRU SĂVÂRŞIREA ACESTORA. </w:t>
            </w:r>
          </w:p>
          <w:p w14:paraId="45D3840C" w14:textId="77777777" w:rsidR="006A6069" w:rsidRPr="003C5F26" w:rsidRDefault="006A6069" w:rsidP="006A6069">
            <w:pPr>
              <w:spacing w:after="0" w:line="240" w:lineRule="auto"/>
              <w:jc w:val="both"/>
              <w:rPr>
                <w:rFonts w:ascii="Times New Roman" w:eastAsia="Times New Roman" w:hAnsi="Times New Roman" w:cs="Times New Roman"/>
                <w:b/>
                <w:sz w:val="20"/>
                <w:szCs w:val="20"/>
                <w:lang w:val="ro-RO" w:eastAsia="ru-RU"/>
              </w:rPr>
            </w:pPr>
            <w:r w:rsidRPr="003C5F26">
              <w:rPr>
                <w:rFonts w:ascii="Times New Roman" w:eastAsia="Times New Roman" w:hAnsi="Times New Roman" w:cs="Times New Roman"/>
                <w:b/>
                <w:bCs/>
                <w:sz w:val="20"/>
                <w:szCs w:val="20"/>
                <w:lang w:val="ro-RO" w:eastAsia="ru-RU"/>
              </w:rPr>
              <w:t xml:space="preserve"> </w:t>
            </w:r>
          </w:p>
        </w:tc>
        <w:tc>
          <w:tcPr>
            <w:tcW w:w="7796" w:type="dxa"/>
            <w:tcBorders>
              <w:top w:val="single" w:sz="4" w:space="0" w:color="auto"/>
              <w:left w:val="single" w:sz="4" w:space="0" w:color="auto"/>
              <w:bottom w:val="single" w:sz="4" w:space="0" w:color="auto"/>
              <w:right w:val="single" w:sz="4" w:space="0" w:color="auto"/>
            </w:tcBorders>
          </w:tcPr>
          <w:p w14:paraId="5E7D9600" w14:textId="77777777" w:rsidR="006A6069" w:rsidRPr="001A1F7F" w:rsidRDefault="006A6069" w:rsidP="006A6069">
            <w:pPr>
              <w:spacing w:after="0" w:line="240" w:lineRule="auto"/>
              <w:jc w:val="both"/>
              <w:rPr>
                <w:rFonts w:ascii="Times New Roman" w:eastAsia="Times New Roman" w:hAnsi="Times New Roman" w:cs="Times New Roman"/>
                <w:b/>
                <w:sz w:val="20"/>
                <w:szCs w:val="20"/>
                <w:u w:val="single"/>
                <w:lang w:val="ro-RO" w:eastAsia="ru-RU" w:bidi="ro-RO"/>
              </w:rPr>
            </w:pPr>
            <w:r w:rsidRPr="001A1F7F">
              <w:rPr>
                <w:rFonts w:ascii="Times New Roman" w:eastAsia="Times New Roman" w:hAnsi="Times New Roman" w:cs="Times New Roman"/>
                <w:b/>
                <w:sz w:val="20"/>
                <w:szCs w:val="20"/>
                <w:u w:val="single"/>
                <w:lang w:val="ro-RO" w:eastAsia="ru-RU" w:bidi="ro-RO"/>
              </w:rPr>
              <w:t>Ministerul Educației, Culturii și Cercetării</w:t>
            </w:r>
          </w:p>
          <w:p w14:paraId="12F06F72"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1A4279">
              <w:rPr>
                <w:rFonts w:ascii="Times New Roman" w:eastAsia="Times New Roman" w:hAnsi="Times New Roman" w:cs="Times New Roman"/>
                <w:sz w:val="20"/>
                <w:szCs w:val="20"/>
                <w:lang w:val="ro-RO" w:eastAsia="ru-RU" w:bidi="ro-RO"/>
              </w:rPr>
              <w:t xml:space="preserve">Conform prevederilor din </w:t>
            </w:r>
            <w:r w:rsidRPr="009A04FC">
              <w:rPr>
                <w:rFonts w:ascii="Times New Roman" w:eastAsia="Times New Roman" w:hAnsi="Times New Roman" w:cs="Times New Roman"/>
                <w:bCs/>
                <w:sz w:val="20"/>
                <w:szCs w:val="20"/>
                <w:lang w:val="ro-RO" w:eastAsia="ru-RU" w:bidi="ro-RO"/>
              </w:rPr>
              <w:t xml:space="preserve">Titlul X  </w:t>
            </w:r>
            <w:r w:rsidRPr="009A04FC">
              <w:rPr>
                <w:rFonts w:ascii="Times New Roman" w:eastAsia="Times New Roman" w:hAnsi="Times New Roman" w:cs="Times New Roman"/>
                <w:bCs/>
                <w:i/>
                <w:sz w:val="20"/>
                <w:szCs w:val="20"/>
                <w:lang w:val="ro-RO" w:eastAsia="ru-RU" w:bidi="ro-RO"/>
              </w:rPr>
              <w:t>Contravenţiile vamale şi răspunderea pentru săvârşire</w:t>
            </w:r>
            <w:r w:rsidRPr="006C66A6">
              <w:rPr>
                <w:rFonts w:ascii="Times New Roman" w:eastAsia="Times New Roman" w:hAnsi="Times New Roman" w:cs="Times New Roman"/>
                <w:bCs/>
                <w:i/>
                <w:sz w:val="20"/>
                <w:szCs w:val="20"/>
                <w:lang w:val="ro-RO" w:eastAsia="ru-RU" w:bidi="ro-RO"/>
              </w:rPr>
              <w:t>a acestora</w:t>
            </w:r>
            <w:r w:rsidRPr="00EE2DDE">
              <w:rPr>
                <w:rFonts w:ascii="Times New Roman" w:eastAsia="Times New Roman" w:hAnsi="Times New Roman" w:cs="Times New Roman"/>
                <w:bCs/>
                <w:sz w:val="20"/>
                <w:szCs w:val="20"/>
                <w:lang w:val="ro-RO" w:eastAsia="ru-RU" w:bidi="ro-RO"/>
              </w:rPr>
              <w:t xml:space="preserve">., </w:t>
            </w:r>
            <w:r w:rsidRPr="00EE2DDE">
              <w:rPr>
                <w:rFonts w:ascii="Times New Roman" w:eastAsia="Times New Roman" w:hAnsi="Times New Roman" w:cs="Times New Roman"/>
                <w:sz w:val="20"/>
                <w:szCs w:val="20"/>
                <w:lang w:val="ro-RO" w:eastAsia="ru-RU" w:bidi="ro-RO"/>
              </w:rPr>
              <w:t xml:space="preserve">agentul economic va fi determinat să renunţe la oricare relaţii economice externe cu parteneri străini. Normele propuse permit stimularea corupţiei:  decât să plăteşti contravenţia de până la 100 % din valoarea mărfii, prevăzută în articolele 419-451, ar fi mai puţin usturătoare o posibilă înţelegere între agentul economic si inspectorul vamal pentru o sumă mai puţin usturătoare, care nu ar urma să ajungă în visteria statului. </w:t>
            </w:r>
          </w:p>
          <w:p w14:paraId="2CF01C0B" w14:textId="77777777" w:rsidR="006A6069" w:rsidRPr="00EE2DDE" w:rsidRDefault="006A6069" w:rsidP="006A6069">
            <w:pPr>
              <w:spacing w:after="0" w:line="240" w:lineRule="auto"/>
              <w:jc w:val="both"/>
              <w:rPr>
                <w:rFonts w:ascii="Times New Roman" w:eastAsia="Times New Roman" w:hAnsi="Times New Roman" w:cs="Times New Roman"/>
                <w:bCs/>
                <w:sz w:val="20"/>
                <w:szCs w:val="20"/>
                <w:lang w:val="ro-RO" w:eastAsia="ru-RU" w:bidi="ro-RO"/>
              </w:rPr>
            </w:pPr>
            <w:r w:rsidRPr="00EE2DDE">
              <w:rPr>
                <w:rFonts w:ascii="Times New Roman" w:eastAsia="Times New Roman" w:hAnsi="Times New Roman" w:cs="Times New Roman"/>
                <w:sz w:val="20"/>
                <w:szCs w:val="20"/>
                <w:lang w:val="ro-RO" w:eastAsia="ru-RU" w:bidi="ro-RO"/>
              </w:rPr>
              <w:t xml:space="preserve"> De exemplu:</w:t>
            </w:r>
          </w:p>
          <w:p w14:paraId="12708B3F"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 xml:space="preserve"> Conform Articolul 425. </w:t>
            </w:r>
            <w:r w:rsidRPr="00EE2DDE">
              <w:rPr>
                <w:rFonts w:ascii="Times New Roman" w:eastAsia="Times New Roman" w:hAnsi="Times New Roman" w:cs="Times New Roman"/>
                <w:i/>
                <w:sz w:val="20"/>
                <w:szCs w:val="20"/>
                <w:lang w:val="ro-RO" w:eastAsia="ru-RU" w:bidi="ro-RO"/>
              </w:rPr>
              <w:t>Nedeclararea în termen</w:t>
            </w:r>
            <w:r w:rsidRPr="00EE2DDE">
              <w:rPr>
                <w:rFonts w:ascii="Times New Roman" w:eastAsia="Times New Roman" w:hAnsi="Times New Roman" w:cs="Times New Roman"/>
                <w:sz w:val="20"/>
                <w:szCs w:val="20"/>
                <w:lang w:val="ro-RO" w:eastAsia="ru-RU" w:bidi="ro-RO"/>
              </w:rPr>
              <w:t xml:space="preserve">, nedeclararea mărfurilor în termenele stabilite se sancționează în mărime de 15000 -  50 000 lei,  iar Articolul 433. </w:t>
            </w:r>
            <w:r w:rsidRPr="00EE2DDE">
              <w:rPr>
                <w:rFonts w:ascii="Times New Roman" w:eastAsia="Times New Roman" w:hAnsi="Times New Roman" w:cs="Times New Roman"/>
                <w:i/>
                <w:sz w:val="20"/>
                <w:szCs w:val="20"/>
                <w:lang w:val="ro-RO" w:eastAsia="ru-RU" w:bidi="ro-RO"/>
              </w:rPr>
              <w:t>Lipsa documentelor necesare în scopuri vamale</w:t>
            </w:r>
            <w:r w:rsidRPr="00EE2DDE">
              <w:rPr>
                <w:rFonts w:ascii="Times New Roman" w:eastAsia="Times New Roman" w:hAnsi="Times New Roman" w:cs="Times New Roman"/>
                <w:sz w:val="20"/>
                <w:szCs w:val="20"/>
                <w:lang w:val="ro-RO" w:eastAsia="ru-RU" w:bidi="ro-RO"/>
              </w:rPr>
              <w:t>, pierderea sau nepredarea către organul vamal a documentelor necesare în scopuri vamale se sancționează în mărime de 10 – 30% din valoarea în vamă a mărfurilor cu privire la care au fost pierdute sau nepredate documentele, dar care să nu depășească suma de 25 000 lei.</w:t>
            </w:r>
          </w:p>
        </w:tc>
        <w:tc>
          <w:tcPr>
            <w:tcW w:w="3093" w:type="dxa"/>
            <w:tcBorders>
              <w:top w:val="single" w:sz="4" w:space="0" w:color="auto"/>
              <w:left w:val="single" w:sz="4" w:space="0" w:color="auto"/>
              <w:bottom w:val="single" w:sz="4" w:space="0" w:color="auto"/>
              <w:right w:val="single" w:sz="4" w:space="0" w:color="auto"/>
            </w:tcBorders>
          </w:tcPr>
          <w:p w14:paraId="6B8B7A55" w14:textId="77777777" w:rsidR="006A6069" w:rsidRPr="00EE2DDE" w:rsidRDefault="006A6069" w:rsidP="006A6069">
            <w:pPr>
              <w:spacing w:after="0" w:line="240" w:lineRule="auto"/>
              <w:jc w:val="center"/>
              <w:rPr>
                <w:rFonts w:ascii="Times New Roman" w:eastAsia="Times New Roman" w:hAnsi="Times New Roman" w:cs="Times New Roman"/>
                <w:b/>
                <w:sz w:val="20"/>
                <w:szCs w:val="20"/>
                <w:u w:val="single"/>
                <w:lang w:val="ro-RO" w:eastAsia="ru-RU"/>
              </w:rPr>
            </w:pPr>
            <w:r w:rsidRPr="00EE2DDE">
              <w:rPr>
                <w:rFonts w:ascii="Times New Roman" w:eastAsia="Times New Roman" w:hAnsi="Times New Roman" w:cs="Times New Roman"/>
                <w:b/>
                <w:sz w:val="20"/>
                <w:szCs w:val="20"/>
                <w:u w:val="single"/>
                <w:lang w:val="ro-RO" w:eastAsia="ru-RU"/>
              </w:rPr>
              <w:t>Se acceptă parțial.</w:t>
            </w:r>
          </w:p>
          <w:p w14:paraId="33FE3689" w14:textId="47D293DF"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Potrivit proiectului Directivei a Parlamentului European și a Consiliului privind cadrul juridic al Uniunii referitor la încălcările dispozițiilor vamale și la sancțiunile aferente</w:t>
            </w:r>
            <w:r w:rsidR="0071340C" w:rsidRPr="00EE2DDE">
              <w:rPr>
                <w:rFonts w:ascii="Times New Roman" w:eastAsia="Times New Roman" w:hAnsi="Times New Roman" w:cs="Times New Roman"/>
                <w:sz w:val="20"/>
                <w:szCs w:val="20"/>
                <w:lang w:val="ro-RO" w:eastAsia="ru-RU"/>
              </w:rPr>
              <w:t xml:space="preserve"> (SWD/2013/0513)</w:t>
            </w:r>
            <w:r w:rsidRPr="00EE2DDE">
              <w:rPr>
                <w:rFonts w:ascii="Times New Roman" w:eastAsia="Times New Roman" w:hAnsi="Times New Roman" w:cs="Times New Roman"/>
                <w:sz w:val="20"/>
                <w:szCs w:val="20"/>
                <w:lang w:val="ro-RO" w:eastAsia="ru-RU"/>
              </w:rPr>
              <w:t>, amenda sub formă procentuală din valoarea mărfurilor se aplică doar în cazul în care încălcarea se consideră a fi serioasă și în cazul în care încălcarea es</w:t>
            </w:r>
            <w:r w:rsidR="0071340C" w:rsidRPr="00EE2DDE">
              <w:rPr>
                <w:rFonts w:ascii="Times New Roman" w:eastAsia="Times New Roman" w:hAnsi="Times New Roman" w:cs="Times New Roman"/>
                <w:sz w:val="20"/>
                <w:szCs w:val="20"/>
                <w:lang w:val="ro-RO" w:eastAsia="ru-RU"/>
              </w:rPr>
              <w:t xml:space="preserve">te legată de valoarea bunurilor. </w:t>
            </w:r>
            <w:r w:rsidR="0071340C" w:rsidRPr="007F7EA6">
              <w:rPr>
                <w:rFonts w:ascii="Times New Roman" w:eastAsia="Times New Roman" w:hAnsi="Times New Roman" w:cs="Times New Roman"/>
                <w:sz w:val="20"/>
                <w:szCs w:val="20"/>
                <w:lang w:val="ro-RO" w:eastAsia="ru-RU"/>
              </w:rPr>
              <w:t>A</w:t>
            </w:r>
            <w:r w:rsidRPr="007F7EA6">
              <w:rPr>
                <w:rFonts w:ascii="Times New Roman" w:eastAsia="Times New Roman" w:hAnsi="Times New Roman" w:cs="Times New Roman"/>
                <w:sz w:val="20"/>
                <w:szCs w:val="20"/>
                <w:lang w:val="ro-RO" w:eastAsia="ru-RU"/>
              </w:rPr>
              <w:t>stfel</w:t>
            </w:r>
            <w:r w:rsidR="0071340C" w:rsidRPr="007F7EA6">
              <w:rPr>
                <w:rFonts w:ascii="Times New Roman" w:eastAsia="Times New Roman" w:hAnsi="Times New Roman" w:cs="Times New Roman"/>
                <w:sz w:val="20"/>
                <w:szCs w:val="20"/>
                <w:lang w:val="ro-RO" w:eastAsia="ru-RU"/>
              </w:rPr>
              <w:t>,</w:t>
            </w:r>
            <w:r w:rsidRPr="007F7EA6">
              <w:rPr>
                <w:rFonts w:ascii="Times New Roman" w:eastAsia="Times New Roman" w:hAnsi="Times New Roman" w:cs="Times New Roman"/>
                <w:sz w:val="20"/>
                <w:szCs w:val="20"/>
                <w:lang w:val="ro-RO" w:eastAsia="ru-RU"/>
              </w:rPr>
              <w:t xml:space="preserve"> sancțiunea </w:t>
            </w:r>
            <w:r w:rsidR="0071340C" w:rsidRPr="007F7EA6">
              <w:rPr>
                <w:rFonts w:ascii="Times New Roman" w:eastAsia="Times New Roman" w:hAnsi="Times New Roman" w:cs="Times New Roman"/>
                <w:sz w:val="20"/>
                <w:szCs w:val="20"/>
                <w:lang w:val="ro-RO" w:eastAsia="ru-RU"/>
              </w:rPr>
              <w:t>se aplică</w:t>
            </w:r>
            <w:r w:rsidRPr="007F7EA6">
              <w:rPr>
                <w:rFonts w:ascii="Times New Roman" w:eastAsia="Times New Roman" w:hAnsi="Times New Roman" w:cs="Times New Roman"/>
                <w:sz w:val="20"/>
                <w:szCs w:val="20"/>
                <w:lang w:val="ro-RO" w:eastAsia="ru-RU"/>
              </w:rPr>
              <w:t xml:space="preserve"> sub formă de un procent din valoarea bunurilor sau a taxelor eludate, care au constituit obiectul contravenției vamale. </w:t>
            </w:r>
          </w:p>
          <w:p w14:paraId="029A9AAD" w14:textId="0175612B" w:rsidR="006A6069" w:rsidRPr="00EE2DDE" w:rsidRDefault="006A6069" w:rsidP="006A6069">
            <w:pPr>
              <w:spacing w:after="0" w:line="240" w:lineRule="auto"/>
              <w:jc w:val="both"/>
              <w:rPr>
                <w:rFonts w:ascii="Times New Roman" w:eastAsia="Times New Roman" w:hAnsi="Times New Roman" w:cs="Times New Roman"/>
                <w:b/>
                <w:sz w:val="20"/>
                <w:szCs w:val="20"/>
                <w:lang w:val="ro-RO" w:eastAsia="ru-RU"/>
              </w:rPr>
            </w:pPr>
            <w:r w:rsidRPr="00030BDD">
              <w:rPr>
                <w:rFonts w:ascii="Times New Roman" w:eastAsia="Times New Roman" w:hAnsi="Times New Roman" w:cs="Times New Roman"/>
                <w:sz w:val="20"/>
                <w:szCs w:val="20"/>
                <w:lang w:val="ro-RO" w:eastAsia="ru-RU"/>
              </w:rPr>
              <w:t>Suplimentar, menționăm că scopul instituirii unor sanc</w:t>
            </w:r>
            <w:r w:rsidRPr="007F7EA6">
              <w:rPr>
                <w:rFonts w:ascii="Times New Roman" w:eastAsia="Times New Roman" w:hAnsi="Times New Roman" w:cs="Times New Roman"/>
                <w:sz w:val="20"/>
                <w:szCs w:val="20"/>
                <w:lang w:val="ro-RO" w:eastAsia="ru-RU"/>
              </w:rPr>
              <w:t>țiuni pecuniare pentru încălcarea unor anumite reguli vamale este de a asigura prevenirea, descurajarea și combaterea săvârșirii unor asemenea încălcări. Totodată, considerăm inoportună corelația de interdependență dintre severitatea sancțiunii aplicate și cu presupusa influență necorespunzătoare a factorului de decizie din Serviciul Vamal. Or, în cazul neexecutării conforme a atribuțiilor de serviciu, intervine o sancțiune penală mult mai drastică decât eventuala aplicare a unei sancțiuni pecuniare unui contravenient.</w:t>
            </w:r>
          </w:p>
        </w:tc>
      </w:tr>
      <w:tr w:rsidR="00EB7296" w:rsidRPr="00EE2DDE" w14:paraId="73CA6D10" w14:textId="77777777" w:rsidTr="00574E70">
        <w:trPr>
          <w:gridAfter w:val="1"/>
          <w:wAfter w:w="25" w:type="dxa"/>
          <w:trHeight w:val="120"/>
        </w:trPr>
        <w:tc>
          <w:tcPr>
            <w:tcW w:w="4390" w:type="dxa"/>
            <w:vMerge/>
            <w:tcBorders>
              <w:left w:val="single" w:sz="4" w:space="0" w:color="auto"/>
              <w:right w:val="single" w:sz="4" w:space="0" w:color="auto"/>
            </w:tcBorders>
          </w:tcPr>
          <w:p w14:paraId="47557E94" w14:textId="77777777" w:rsidR="006A6069" w:rsidRPr="00EE2DDE" w:rsidRDefault="006A6069" w:rsidP="006A6069">
            <w:pPr>
              <w:spacing w:after="0" w:line="240" w:lineRule="auto"/>
              <w:jc w:val="both"/>
              <w:rPr>
                <w:rFonts w:ascii="Times New Roman" w:eastAsia="Times New Roman" w:hAnsi="Times New Roman" w:cs="Times New Roman"/>
                <w:b/>
                <w:bCs/>
                <w:sz w:val="20"/>
                <w:szCs w:val="20"/>
                <w:lang w:val="ro-RO" w:eastAsia="ru-RU"/>
              </w:rPr>
            </w:pPr>
          </w:p>
        </w:tc>
        <w:tc>
          <w:tcPr>
            <w:tcW w:w="7796" w:type="dxa"/>
            <w:tcBorders>
              <w:top w:val="single" w:sz="4" w:space="0" w:color="auto"/>
              <w:left w:val="single" w:sz="4" w:space="0" w:color="auto"/>
              <w:bottom w:val="single" w:sz="4" w:space="0" w:color="auto"/>
              <w:right w:val="single" w:sz="4" w:space="0" w:color="auto"/>
            </w:tcBorders>
          </w:tcPr>
          <w:p w14:paraId="35E5D3E5" w14:textId="77777777" w:rsidR="006A6069" w:rsidRPr="00EE2DDE" w:rsidRDefault="006A6069" w:rsidP="006A6069">
            <w:pPr>
              <w:spacing w:after="0" w:line="240" w:lineRule="auto"/>
              <w:jc w:val="both"/>
              <w:rPr>
                <w:rFonts w:ascii="Times New Roman" w:eastAsia="Times New Roman" w:hAnsi="Times New Roman" w:cs="Times New Roman"/>
                <w:b/>
                <w:sz w:val="20"/>
                <w:szCs w:val="20"/>
                <w:u w:val="single"/>
                <w:lang w:val="ro-RO" w:eastAsia="ru-RU" w:bidi="ro-RO"/>
              </w:rPr>
            </w:pPr>
            <w:r w:rsidRPr="00EE2DDE">
              <w:rPr>
                <w:rFonts w:ascii="Times New Roman" w:eastAsia="Times New Roman" w:hAnsi="Times New Roman" w:cs="Times New Roman"/>
                <w:b/>
                <w:sz w:val="20"/>
                <w:szCs w:val="20"/>
                <w:u w:val="single"/>
                <w:lang w:val="ro-RO" w:eastAsia="ru-RU" w:bidi="ro-RO"/>
              </w:rPr>
              <w:t>Inspectoratul General al Poliţiei de Frontieră</w:t>
            </w:r>
          </w:p>
          <w:p w14:paraId="4CFEC37E"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 xml:space="preserve">De asemenea, de concept, prevederile Titlului X din proiect, se vor corobora cu prevederile Codului contravenţional, în materie de contravenţii şi procedură în domeniul încălcării regulilor vamale, or, unele prevederi se dublează, spre exemplu articolul 423 din proiect şi articolul 287 </w:t>
            </w:r>
            <w:r w:rsidRPr="00EE2DDE">
              <w:rPr>
                <w:rFonts w:ascii="Times New Roman" w:eastAsia="Times New Roman" w:hAnsi="Times New Roman" w:cs="Times New Roman"/>
                <w:sz w:val="20"/>
                <w:szCs w:val="20"/>
                <w:lang w:val="ro-RO" w:eastAsia="ru-RU" w:bidi="ro-RO"/>
              </w:rPr>
              <w:lastRenderedPageBreak/>
              <w:t>alineat (10) din Codul contravenţional, însă pentru aceeaşi încălcare stabilindu-se sancţiuni diferite, iar unele prevederi deviază, spre exemplu în ce priveşte termenul de contestare a deciziei organului vamal, articolul 466 din proiect stabilind 1 zile calendaristice, iar Codul contravenţional la articolul 448 prevede zr termen de contestare de 15 zile, termenul stabilit de proiect este în de fa', zarea persoanei. Mai mult, articolul 1 alineat (1) din Codul contravenţional stabileşte că acesta este legea ce stabileşte dispoziţii generale şi speciale în materie contra- er.ţională, drept urmare se va analiza proiectul în raport cu Codul contravenţional în scopul excluderii paralelismelor sau contradicţiilor între acestea.</w:t>
            </w:r>
          </w:p>
          <w:p w14:paraId="649EA7AA"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Similar, din considerentele expuse anterior , Capitolul VI Titlu X din proiect conţine prevederi din domeniul de reglementare a Codului de executare şi urmează a fi revăzut.</w:t>
            </w:r>
          </w:p>
          <w:p w14:paraId="35931E5E" w14:textId="71EA3F46"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Totodată, privitor la Capitolul VII acelaşi titlu din proiect, menţionăm că procedura de comercializare a bunurilor confiscate, sechestrate şi abandonate în favoarea statului se face in conformitate cu prevederile Codului fiscal şi a Regulamentului cu privire la modul de evidenţă, evaluare şi vînzare a bunurilor confiscate, fără stăpîn, sechestrate uşor alterările sau cu termen de păstrare limitat, a corpurilor delicte, a bunurilor trecute ir. posesia statului cu drept de succesiune şi a comorilor, aprobat prin Hotărirea Guvern nr.972din 11 septembrie 2001.</w:t>
            </w:r>
          </w:p>
          <w:p w14:paraId="6800CE6B"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In cazul în care autorul proiectului nu a irera modificările de rigoare, se va crea situaţia unei duble reglementări a unora şi aceloraşi raporturi juridice.</w:t>
            </w:r>
          </w:p>
          <w:p w14:paraId="01FBC9A6" w14:textId="77777777" w:rsidR="006A6069" w:rsidRPr="00EE2DDE" w:rsidRDefault="006A6069" w:rsidP="006A6069">
            <w:pPr>
              <w:spacing w:after="0" w:line="240" w:lineRule="auto"/>
              <w:jc w:val="both"/>
              <w:rPr>
                <w:rFonts w:ascii="Times New Roman" w:eastAsia="Times New Roman" w:hAnsi="Times New Roman" w:cs="Times New Roman"/>
                <w:b/>
                <w:sz w:val="20"/>
                <w:szCs w:val="20"/>
                <w:lang w:val="ro-RO" w:eastAsia="ru-RU" w:bidi="ro-RO"/>
              </w:rPr>
            </w:pPr>
          </w:p>
        </w:tc>
        <w:tc>
          <w:tcPr>
            <w:tcW w:w="3093" w:type="dxa"/>
            <w:tcBorders>
              <w:top w:val="single" w:sz="4" w:space="0" w:color="auto"/>
              <w:left w:val="single" w:sz="4" w:space="0" w:color="auto"/>
              <w:bottom w:val="single" w:sz="4" w:space="0" w:color="auto"/>
              <w:right w:val="single" w:sz="4" w:space="0" w:color="auto"/>
            </w:tcBorders>
          </w:tcPr>
          <w:p w14:paraId="00D6758B" w14:textId="537BCB4F" w:rsidR="006A6069" w:rsidRPr="00EE2DDE" w:rsidRDefault="006A6069" w:rsidP="006A6069">
            <w:pPr>
              <w:spacing w:after="0" w:line="240" w:lineRule="auto"/>
              <w:jc w:val="center"/>
              <w:rPr>
                <w:rFonts w:ascii="Times New Roman" w:eastAsia="Times New Roman" w:hAnsi="Times New Roman" w:cs="Times New Roman"/>
                <w:b/>
                <w:sz w:val="20"/>
                <w:szCs w:val="20"/>
                <w:u w:val="single"/>
                <w:lang w:val="ro-RO" w:eastAsia="ru-RU"/>
              </w:rPr>
            </w:pPr>
            <w:r w:rsidRPr="00EE2DDE">
              <w:rPr>
                <w:rFonts w:ascii="Times New Roman" w:eastAsia="Times New Roman" w:hAnsi="Times New Roman" w:cs="Times New Roman"/>
                <w:b/>
                <w:sz w:val="20"/>
                <w:szCs w:val="20"/>
                <w:u w:val="single"/>
                <w:lang w:val="ro-RO" w:eastAsia="ru-RU"/>
              </w:rPr>
              <w:lastRenderedPageBreak/>
              <w:t>Nu se acceptă.</w:t>
            </w:r>
          </w:p>
          <w:p w14:paraId="3E680EAB" w14:textId="61EAD7DF"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 xml:space="preserve">Conform practicii comunitare (exemplul Bulgariei și Italiei), legislația vamală reglementează </w:t>
            </w:r>
            <w:r w:rsidRPr="00EE2DDE">
              <w:rPr>
                <w:rFonts w:ascii="Times New Roman" w:eastAsia="Times New Roman" w:hAnsi="Times New Roman" w:cs="Times New Roman"/>
                <w:sz w:val="20"/>
                <w:szCs w:val="20"/>
                <w:lang w:val="ro-RO" w:eastAsia="ru-RU"/>
              </w:rPr>
              <w:lastRenderedPageBreak/>
              <w:t>separat tipurile de încălcări vamale și sancțiunile aplicate. Conform aceleași idei, menționăm că proiectul prevede divizarea clară a procedurii de documentare a unei contravenții vamale aplicată unui operator economic vizavi de procedura de documentare a contravenției vamale aplicată unei persoane fizice. Astfel, atât Cod Contravențional</w:t>
            </w:r>
            <w:r w:rsidR="00B37676" w:rsidRPr="00EE2DDE">
              <w:rPr>
                <w:rFonts w:ascii="Times New Roman" w:eastAsia="Times New Roman" w:hAnsi="Times New Roman" w:cs="Times New Roman"/>
                <w:sz w:val="20"/>
                <w:szCs w:val="20"/>
                <w:lang w:val="ro-RO" w:eastAsia="ru-RU"/>
              </w:rPr>
              <w:t>,</w:t>
            </w:r>
            <w:r w:rsidRPr="00EE2DDE">
              <w:rPr>
                <w:rFonts w:ascii="Times New Roman" w:eastAsia="Times New Roman" w:hAnsi="Times New Roman" w:cs="Times New Roman"/>
                <w:sz w:val="20"/>
                <w:szCs w:val="20"/>
                <w:lang w:val="ro-RO" w:eastAsia="ru-RU"/>
              </w:rPr>
              <w:t xml:space="preserve"> cît și cel Vamal sunt norme ce umează a fi aplicate în paralel la documentarea unui caz de contravenție vamală, însă ținând cont de specificul fiecărei proceduri, care de fapt prezintă și niște deosebiri esențiale (forma sancțiunii, contestarea, executarea deciziei), fapt care ar exclude ideea unei ”dublări” sau ”contradicții”. Or, caracterul normei speciale prevalează asupra celei generale (Cod Vamal vizavi de Cod Contravențional).</w:t>
            </w:r>
          </w:p>
          <w:p w14:paraId="3907804D" w14:textId="77777777" w:rsidR="006A6069" w:rsidRPr="00EE2DDE" w:rsidRDefault="006A6069" w:rsidP="006A6069">
            <w:pPr>
              <w:spacing w:after="0" w:line="240" w:lineRule="auto"/>
              <w:ind w:firstLine="720"/>
              <w:jc w:val="both"/>
              <w:rPr>
                <w:rFonts w:ascii="Times New Roman" w:eastAsia="Times New Roman" w:hAnsi="Times New Roman" w:cs="Times New Roman"/>
                <w:sz w:val="20"/>
                <w:szCs w:val="20"/>
                <w:lang w:val="ro-RO" w:eastAsia="ru-RU"/>
              </w:rPr>
            </w:pPr>
          </w:p>
          <w:p w14:paraId="4B971E09" w14:textId="796CCE67" w:rsidR="006A6069" w:rsidRPr="00EE2DDE" w:rsidRDefault="006A6069" w:rsidP="001F5855">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 xml:space="preserve">Vizavi de procedura comercializării bunurilor corp delicte, atragem atenția că autorul proiectului și-a propus drept scop reglementarea unui mecanism simplu și eficient de comercializare a bunurilor confiscate doar de către </w:t>
            </w:r>
            <w:r w:rsidR="001F5855" w:rsidRPr="00EE2DDE">
              <w:rPr>
                <w:rFonts w:ascii="Times New Roman" w:eastAsia="Times New Roman" w:hAnsi="Times New Roman" w:cs="Times New Roman"/>
                <w:sz w:val="20"/>
                <w:szCs w:val="20"/>
                <w:lang w:val="ro-RO" w:eastAsia="ru-RU"/>
              </w:rPr>
              <w:t>Serviciul Vamal</w:t>
            </w:r>
            <w:r w:rsidRPr="00EE2DDE">
              <w:rPr>
                <w:rFonts w:ascii="Times New Roman" w:eastAsia="Times New Roman" w:hAnsi="Times New Roman" w:cs="Times New Roman"/>
                <w:sz w:val="20"/>
                <w:szCs w:val="20"/>
                <w:lang w:val="ro-RO" w:eastAsia="ru-RU"/>
              </w:rPr>
              <w:t>, astfel urmând a fi instituit caracterul special a normelor date, fiind de altfel aplicate prioritar.</w:t>
            </w:r>
          </w:p>
        </w:tc>
      </w:tr>
      <w:tr w:rsidR="00EB7296" w:rsidRPr="00940E3A" w14:paraId="4888CEF5" w14:textId="77777777" w:rsidTr="00574E70">
        <w:trPr>
          <w:gridAfter w:val="1"/>
          <w:wAfter w:w="25" w:type="dxa"/>
          <w:trHeight w:val="120"/>
        </w:trPr>
        <w:tc>
          <w:tcPr>
            <w:tcW w:w="4390" w:type="dxa"/>
            <w:vMerge/>
            <w:tcBorders>
              <w:left w:val="single" w:sz="4" w:space="0" w:color="auto"/>
              <w:right w:val="single" w:sz="4" w:space="0" w:color="auto"/>
            </w:tcBorders>
          </w:tcPr>
          <w:p w14:paraId="37C6EBFC" w14:textId="77777777" w:rsidR="006A6069" w:rsidRPr="00EE2DDE" w:rsidRDefault="006A6069" w:rsidP="006A6069">
            <w:pPr>
              <w:spacing w:after="0" w:line="240" w:lineRule="auto"/>
              <w:jc w:val="both"/>
              <w:rPr>
                <w:rFonts w:ascii="Times New Roman" w:eastAsia="Times New Roman" w:hAnsi="Times New Roman" w:cs="Times New Roman"/>
                <w:b/>
                <w:bCs/>
                <w:iCs/>
                <w:sz w:val="20"/>
                <w:szCs w:val="20"/>
                <w:lang w:val="ro-RO" w:eastAsia="ru-RU"/>
              </w:rPr>
            </w:pPr>
          </w:p>
        </w:tc>
        <w:tc>
          <w:tcPr>
            <w:tcW w:w="7796" w:type="dxa"/>
            <w:tcBorders>
              <w:top w:val="single" w:sz="4" w:space="0" w:color="auto"/>
              <w:left w:val="single" w:sz="4" w:space="0" w:color="auto"/>
              <w:bottom w:val="single" w:sz="4" w:space="0" w:color="auto"/>
              <w:right w:val="single" w:sz="4" w:space="0" w:color="auto"/>
            </w:tcBorders>
          </w:tcPr>
          <w:p w14:paraId="6557EF0C" w14:textId="77777777" w:rsidR="006A6069" w:rsidRPr="00EE2DDE" w:rsidRDefault="006A6069" w:rsidP="006A6069">
            <w:pPr>
              <w:spacing w:after="0" w:line="240" w:lineRule="auto"/>
              <w:jc w:val="both"/>
              <w:rPr>
                <w:rFonts w:ascii="Times New Roman" w:eastAsia="Times New Roman" w:hAnsi="Times New Roman" w:cs="Times New Roman"/>
                <w:b/>
                <w:sz w:val="20"/>
                <w:szCs w:val="20"/>
                <w:u w:val="single"/>
                <w:lang w:val="ro-RO" w:eastAsia="ru-RU" w:bidi="ro-RO"/>
              </w:rPr>
            </w:pPr>
            <w:r w:rsidRPr="00EE2DDE">
              <w:rPr>
                <w:rFonts w:ascii="Times New Roman" w:eastAsia="Times New Roman" w:hAnsi="Times New Roman" w:cs="Times New Roman"/>
                <w:b/>
                <w:sz w:val="20"/>
                <w:szCs w:val="20"/>
                <w:u w:val="single"/>
                <w:lang w:val="ro-RO" w:eastAsia="ru-RU" w:bidi="ro-RO"/>
              </w:rPr>
              <w:t>Camera de Comerț Americana AmCham</w:t>
            </w:r>
          </w:p>
          <w:p w14:paraId="797A8AA7"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p>
          <w:p w14:paraId="6D262D10"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Se propune o revizuire conceptuală a Titlului X din proiectul Codului vamal dat fiind caracterul imprecis al unor dispoziții care stabilesc tipurile de contravenții vamale și mărimea disproporționată a sancțiunii materiale aplicate, după cum urmează.</w:t>
            </w:r>
          </w:p>
          <w:p w14:paraId="6C9BBD84"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p>
          <w:p w14:paraId="2DC250CA"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lastRenderedPageBreak/>
              <w:t>Notăm existența normelor a căror conținut nu este suficient de precis, astfel încât se creează riscul interpretării abuzive a legii, iar dispoziția având un caracter imprevizibil pentru destinatarii legii.</w:t>
            </w:r>
          </w:p>
          <w:p w14:paraId="12A21526"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p>
          <w:p w14:paraId="6F121C62"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Sancțiunile pentru încălcarea reglementărilor vamale sunt disproporționate în raport cu gravitatea faptei săvârșite, contrar art. 42 din Regulamentul (UE) nr. 952/2013 al Parlamentului European și al Consiliului din 9 octombrie 2013 de stabilire a Codului vamal al Uniunii care prevede că „(1) Fiecare stat membru prevede sancțiuni în caz de încălcare a legislației vamale. Aceste sancțiuni sunt efective, proporționate și cu efect de descurajare”. Caracterul disproporționat al sancțiunii se atestă atât în raport cu sancțiunile prevăzute în Codul vamal nr. 1149 din 20.07.2000, cât și în raport cu mărimea sancțiunilor prevăzute în proiectul Directivei UE care stabilește tipurile de sancțiuni pentru încălcarea reglementărilor vamale, versiunea aprobată în prima lectură a ședinței plenare a Parlamentului European .</w:t>
            </w:r>
          </w:p>
          <w:p w14:paraId="24D7C3AE"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p>
          <w:p w14:paraId="047AA93B"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Cu titlu de exemplu, menționăm că sancțiunea prevăzută la art. 439 din proiect este de 70 – 100% din valoarea în vamă a mărfurilor nescoase sau nereturnate, cu sau fără retragerea autorizației, la polul opus, sancțiunea prevăzută la art. 232 alin. (1) lit. h) din Codul vamal în vigoare este amenda de la 10% la 100% din valoarea mărfurilor și altor bunuri care au constituit obiectul contravenției, cu sau fără retragerea autorizației. În aceeași ordine de idei, sancțiunea prevăzută la art. 440 din proiect este de 70 – 100% din valoarea în vamă a mărfurilor transportate, pe de altă parte, sancțiunea prevăzută la art. 232 alin. (1) lit. h) din Codul vamal în vigoare este amenda de la 10% la 100% din valoarea mărfurilor și altor bunuri care au constituit obiectul contravenției, cu sau fără retragerea autorizației. Pe aceeași linie de gândire, sancțiunea prevăzută la art. 423 din proiect este de 40 – 100% din valoarea în vamă a mărfurilor introduse prin eludare, nedeclarate sau declarate neautentic, și/sau cu confiscarea mărfurilor și/sau unităților de transport utilizate, pe de altă parte, sancțiunea prevăzută la art. 232 alin. (1) lit. a) din Codul vamal în vigoare este amenda de la 40% la 100% din valoarea mărfurilor care au constituit obiectul contravenției sau cu confiscarea lor.</w:t>
            </w:r>
          </w:p>
          <w:p w14:paraId="70BAE6B1"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p>
          <w:p w14:paraId="4D30FF39"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De asemenea, nu este clar raționamentul dublării sancțiunii materiale aplicate, în cazul în care obiectul contravenției vamale reprezintă mărfuri accizabile. Considerăm că inserarea unor norme având un asemenea grad de severitate trebuie să fie fundamentată pe date de ordin obiectiv, iar scopul urmărit să fie precis determinat, or în caz contrar, necesitatea existenței unor asemenea prevederi poate fi pusă la îndoială.</w:t>
            </w:r>
          </w:p>
          <w:p w14:paraId="6BBC0F56"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p>
          <w:p w14:paraId="28A54A15"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 xml:space="preserve">Evidențiem raționamentele expuse în Hotărîrea Curții Constituționale nr. 10 din 10.05.2016, care pot fi aplicate în speță, Curtea indicând faptul că „[…] este dreptul legislatorului să stabilească sancțiunile contravenționale, dar respectând cu strictețe proporționalitatea dintre circumstanțele faptei, caracterul și gradul de prejudiciabilitate”. </w:t>
            </w:r>
          </w:p>
          <w:p w14:paraId="6817DA93"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p>
          <w:p w14:paraId="76291629"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 xml:space="preserve">Cu titlu de drept comparat, potrivit proiectului Directivei a Parlamentului European și a Consiliului privind cadrul juridic al Uniunii referitor la încălcările dispozițiilor vamale și la </w:t>
            </w:r>
            <w:r w:rsidRPr="00EE2DDE">
              <w:rPr>
                <w:rFonts w:ascii="Times New Roman" w:eastAsia="Times New Roman" w:hAnsi="Times New Roman" w:cs="Times New Roman"/>
                <w:sz w:val="20"/>
                <w:szCs w:val="20"/>
                <w:lang w:val="ro-RO" w:eastAsia="ru-RU" w:bidi="ro-RO"/>
              </w:rPr>
              <w:lastRenderedPageBreak/>
              <w:t xml:space="preserve">sancțiunile aferente , amenda sub formă procentuală din valoarea mărfurilor se aplică doar în cazul în care încălcarea se consideră a fi serioasă ținând cont de criteriile prevăzute în aceeași Directivă și în cazul în care încălcarea este legată de valoarea bunurilor. În cazul în care sunt întrunite aceste condiții, mărimea pecuniară care poate fi aplicată se stabilește în limita 15% - 30% din valoarea bunurilor. Potrivit proiectului Directivei, se disting nu doar sancțiuni sub formă procentuală din valoarea mărfii, ci și sancțiuni sub formă procentuală din valoarea taxelor eludate. </w:t>
            </w:r>
          </w:p>
          <w:p w14:paraId="21441E27"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p>
          <w:p w14:paraId="4D45905D" w14:textId="2B8009B4"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 xml:space="preserve">Remarcăm și prevederile „Acordul General pentru Tarife Vamale şi Comerţ”, ce stipulează: </w:t>
            </w:r>
          </w:p>
          <w:p w14:paraId="00C02398"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„Nici o parte contractantă nu va aplica penalizări severe pentru infracţiuni minore la reglementările sau procedura vamală. În mod special, penalizările pentru omisiuni sau erori în documentele vamale, uşor rectificabile şi evident făcute fără intenţii frauduloase sau neconstituind o neglijenţă gravă, nu vor depăşi o sumă care se constituie doar un avertisment. ”</w:t>
            </w:r>
          </w:p>
        </w:tc>
        <w:tc>
          <w:tcPr>
            <w:tcW w:w="3093" w:type="dxa"/>
            <w:tcBorders>
              <w:top w:val="single" w:sz="4" w:space="0" w:color="auto"/>
              <w:left w:val="single" w:sz="4" w:space="0" w:color="auto"/>
              <w:bottom w:val="single" w:sz="4" w:space="0" w:color="auto"/>
              <w:right w:val="single" w:sz="4" w:space="0" w:color="auto"/>
            </w:tcBorders>
          </w:tcPr>
          <w:p w14:paraId="763B909E" w14:textId="0C98B2C1" w:rsidR="006A6069" w:rsidRPr="00EE2DDE" w:rsidRDefault="006A6069" w:rsidP="006A6069">
            <w:pPr>
              <w:spacing w:after="0" w:line="240" w:lineRule="auto"/>
              <w:jc w:val="center"/>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b/>
                <w:sz w:val="20"/>
                <w:szCs w:val="20"/>
                <w:u w:val="single"/>
                <w:lang w:val="ro-RO" w:eastAsia="ru-RU"/>
              </w:rPr>
              <w:lastRenderedPageBreak/>
              <w:t>Se acceptă parțial.</w:t>
            </w:r>
          </w:p>
          <w:p w14:paraId="6627E493" w14:textId="590E4FBB"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Scopul instituirii unor sanc</w:t>
            </w:r>
            <w:r w:rsidRPr="007F7EA6">
              <w:rPr>
                <w:rFonts w:ascii="Times New Roman" w:eastAsia="Times New Roman" w:hAnsi="Times New Roman" w:cs="Times New Roman"/>
                <w:sz w:val="20"/>
                <w:szCs w:val="20"/>
                <w:lang w:val="ro-RO" w:eastAsia="ru-RU"/>
              </w:rPr>
              <w:t xml:space="preserve">țiuni pecuniare pentru încălcarea unor anumite reguli vamale este de a asigura prevenirea, descurajarea și combaterea săvârșirii unor asemenea încălcări. Totodată, </w:t>
            </w:r>
            <w:r w:rsidRPr="007F7EA6">
              <w:rPr>
                <w:rFonts w:ascii="Times New Roman" w:eastAsia="Times New Roman" w:hAnsi="Times New Roman" w:cs="Times New Roman"/>
                <w:sz w:val="20"/>
                <w:szCs w:val="20"/>
                <w:lang w:val="ro-RO" w:eastAsia="ru-RU"/>
              </w:rPr>
              <w:lastRenderedPageBreak/>
              <w:t>considerăm inoportună corelația de interdependență dintre severitatea sancțiunii aplicate și cu presupusa influență necorespunzătoare a factorului de decizie din Serviciul Vamal. Or, în cazul neexecutării conforme a atribuțiilor de serviciu, intervine o sancțiune penală mult mai drastică decât eventuala aplicare a unei sancțiuni pecuniare unui contravenient.</w:t>
            </w:r>
          </w:p>
          <w:p w14:paraId="2378B9E4" w14:textId="7B97BA77" w:rsidR="006A6069" w:rsidRPr="00030BDD" w:rsidRDefault="006A6069" w:rsidP="006A6069">
            <w:pPr>
              <w:spacing w:after="0" w:line="240" w:lineRule="auto"/>
              <w:jc w:val="both"/>
              <w:rPr>
                <w:rFonts w:ascii="Times New Roman" w:eastAsia="Times New Roman" w:hAnsi="Times New Roman" w:cs="Times New Roman"/>
                <w:sz w:val="20"/>
                <w:szCs w:val="20"/>
                <w:lang w:val="ro-RO" w:eastAsia="ru-RU"/>
              </w:rPr>
            </w:pPr>
            <w:r w:rsidRPr="00030BDD">
              <w:rPr>
                <w:rFonts w:ascii="Times New Roman" w:eastAsia="Times New Roman" w:hAnsi="Times New Roman" w:cs="Times New Roman"/>
                <w:sz w:val="20"/>
                <w:szCs w:val="20"/>
                <w:lang w:val="ro-RO" w:eastAsia="ru-RU"/>
              </w:rPr>
              <w:t>Totodată, informăm că cuantumul sancțiunilor reglementate de proiect a fost ajustat suplimentar după cum urmează:</w:t>
            </w:r>
          </w:p>
          <w:p w14:paraId="6980152D" w14:textId="3BC63740" w:rsidR="006A6069" w:rsidRPr="003C5F26" w:rsidRDefault="006A6069" w:rsidP="006A6069">
            <w:pPr>
              <w:spacing w:after="0" w:line="240" w:lineRule="auto"/>
              <w:jc w:val="both"/>
              <w:rPr>
                <w:rFonts w:ascii="Times New Roman" w:eastAsia="Times New Roman" w:hAnsi="Times New Roman" w:cs="Times New Roman"/>
                <w:sz w:val="20"/>
                <w:szCs w:val="20"/>
                <w:lang w:val="ro-RO" w:eastAsia="ru-RU"/>
              </w:rPr>
            </w:pPr>
            <w:r w:rsidRPr="00272B02">
              <w:rPr>
                <w:rFonts w:ascii="Times New Roman" w:eastAsia="Times New Roman" w:hAnsi="Times New Roman" w:cs="Times New Roman"/>
                <w:sz w:val="20"/>
                <w:szCs w:val="20"/>
                <w:lang w:val="ro-RO" w:eastAsia="ru-RU"/>
              </w:rPr>
              <w:t>La art. 4</w:t>
            </w:r>
            <w:r w:rsidR="00B37676" w:rsidRPr="00272B02">
              <w:rPr>
                <w:rFonts w:ascii="Times New Roman" w:eastAsia="Times New Roman" w:hAnsi="Times New Roman" w:cs="Times New Roman"/>
                <w:sz w:val="20"/>
                <w:szCs w:val="20"/>
                <w:lang w:val="ro-RO" w:eastAsia="ru-RU"/>
              </w:rPr>
              <w:t>15</w:t>
            </w:r>
            <w:r w:rsidRPr="003C5F26">
              <w:rPr>
                <w:rFonts w:ascii="Times New Roman" w:eastAsia="Times New Roman" w:hAnsi="Times New Roman" w:cs="Times New Roman"/>
                <w:sz w:val="20"/>
                <w:szCs w:val="20"/>
                <w:lang w:val="ro-RO" w:eastAsia="ru-RU"/>
              </w:rPr>
              <w:t xml:space="preserve"> - amenda constituie de 5 000 – 25 000 lei. </w:t>
            </w:r>
          </w:p>
          <w:p w14:paraId="71B945C6" w14:textId="55ACD9F8" w:rsidR="006A6069" w:rsidRPr="009A04FC" w:rsidRDefault="006A6069" w:rsidP="006A6069">
            <w:pPr>
              <w:spacing w:after="0" w:line="240" w:lineRule="auto"/>
              <w:jc w:val="both"/>
              <w:rPr>
                <w:rFonts w:ascii="Times New Roman" w:eastAsia="Times New Roman" w:hAnsi="Times New Roman" w:cs="Times New Roman"/>
                <w:sz w:val="20"/>
                <w:szCs w:val="20"/>
                <w:lang w:val="ro-RO" w:eastAsia="ru-RU"/>
              </w:rPr>
            </w:pPr>
            <w:r w:rsidRPr="001A1F7F">
              <w:rPr>
                <w:rFonts w:ascii="Times New Roman" w:eastAsia="Times New Roman" w:hAnsi="Times New Roman" w:cs="Times New Roman"/>
                <w:sz w:val="20"/>
                <w:szCs w:val="20"/>
                <w:lang w:val="ro-RO" w:eastAsia="ru-RU"/>
              </w:rPr>
              <w:t xml:space="preserve">La art. </w:t>
            </w:r>
            <w:r w:rsidR="00327D02" w:rsidRPr="001A4279">
              <w:rPr>
                <w:rFonts w:ascii="Times New Roman" w:eastAsia="Times New Roman" w:hAnsi="Times New Roman" w:cs="Times New Roman"/>
                <w:sz w:val="20"/>
                <w:szCs w:val="20"/>
                <w:lang w:val="ro-RO" w:eastAsia="ru-RU"/>
              </w:rPr>
              <w:t>421</w:t>
            </w:r>
            <w:r w:rsidRPr="009A04FC">
              <w:rPr>
                <w:rFonts w:ascii="Times New Roman" w:eastAsia="Times New Roman" w:hAnsi="Times New Roman" w:cs="Times New Roman"/>
                <w:sz w:val="20"/>
                <w:szCs w:val="20"/>
                <w:lang w:val="ro-RO" w:eastAsia="ru-RU"/>
              </w:rPr>
              <w:t xml:space="preserve"> –  amenda constituie nu mai mult de 35 000 lei.</w:t>
            </w:r>
          </w:p>
          <w:p w14:paraId="6BB6A261" w14:textId="247EB26E"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rPr>
            </w:pPr>
            <w:r w:rsidRPr="006C66A6">
              <w:rPr>
                <w:rFonts w:ascii="Times New Roman" w:eastAsia="Times New Roman" w:hAnsi="Times New Roman" w:cs="Times New Roman"/>
                <w:sz w:val="20"/>
                <w:szCs w:val="20"/>
                <w:lang w:val="ro-RO" w:eastAsia="ru-RU"/>
              </w:rPr>
              <w:t>La art. 4</w:t>
            </w:r>
            <w:r w:rsidR="00327D02" w:rsidRPr="00EE2DDE">
              <w:rPr>
                <w:rFonts w:ascii="Times New Roman" w:eastAsia="Times New Roman" w:hAnsi="Times New Roman" w:cs="Times New Roman"/>
                <w:sz w:val="20"/>
                <w:szCs w:val="20"/>
                <w:lang w:val="ro-RO" w:eastAsia="ru-RU"/>
              </w:rPr>
              <w:t>2</w:t>
            </w:r>
            <w:r w:rsidRPr="00EE2DDE">
              <w:rPr>
                <w:rFonts w:ascii="Times New Roman" w:eastAsia="Times New Roman" w:hAnsi="Times New Roman" w:cs="Times New Roman"/>
                <w:sz w:val="20"/>
                <w:szCs w:val="20"/>
                <w:lang w:val="ro-RO" w:eastAsia="ru-RU"/>
              </w:rPr>
              <w:t>8 – amenda constituie de la 20</w:t>
            </w:r>
            <w:r w:rsidR="00327D02" w:rsidRPr="00EE2DDE">
              <w:rPr>
                <w:rFonts w:ascii="Times New Roman" w:eastAsia="Times New Roman" w:hAnsi="Times New Roman" w:cs="Times New Roman"/>
                <w:sz w:val="20"/>
                <w:szCs w:val="20"/>
                <w:lang w:val="ro-RO" w:eastAsia="ru-RU"/>
              </w:rPr>
              <w:t>%</w:t>
            </w:r>
            <w:r w:rsidRPr="00EE2DDE">
              <w:rPr>
                <w:rFonts w:ascii="Times New Roman" w:eastAsia="Times New Roman" w:hAnsi="Times New Roman" w:cs="Times New Roman"/>
                <w:sz w:val="20"/>
                <w:szCs w:val="20"/>
                <w:lang w:val="ro-RO" w:eastAsia="ru-RU"/>
              </w:rPr>
              <w:t xml:space="preserve"> – 60%.</w:t>
            </w:r>
          </w:p>
          <w:p w14:paraId="50233B6B"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rPr>
            </w:pPr>
          </w:p>
          <w:p w14:paraId="72AB5887" w14:textId="391052BD"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În partea ce ține de obiecția că normele sunt ambigue, reiterăm necesitatea evidențierii exacte a normelor date. Or, obiecția poartă un caracter declarativ.</w:t>
            </w:r>
          </w:p>
          <w:p w14:paraId="32701906"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rPr>
            </w:pPr>
          </w:p>
          <w:p w14:paraId="117CB6E7" w14:textId="7190A285"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Referitor la dublarea sancțiunii aferent obiectului contravenției – mărfuri supuse accizelor, atragem atenția că, norma dată relevă un mecanism drastic de stopare și descurajare a fenomenului actual și specific Republicii Moldova privind contrabanda de țigări, alcool, etc.</w:t>
            </w:r>
          </w:p>
          <w:p w14:paraId="174536C1"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rPr>
            </w:pPr>
          </w:p>
          <w:p w14:paraId="053692BD" w14:textId="14EEEF9B" w:rsidR="006A6069" w:rsidRPr="00EE2DDE" w:rsidRDefault="006A6069" w:rsidP="006A6069">
            <w:pPr>
              <w:tabs>
                <w:tab w:val="left" w:pos="900"/>
              </w:tabs>
              <w:rPr>
                <w:rFonts w:ascii="Times New Roman" w:eastAsia="Times New Roman" w:hAnsi="Times New Roman" w:cs="Times New Roman"/>
                <w:sz w:val="20"/>
                <w:szCs w:val="20"/>
                <w:lang w:val="ro-RO" w:eastAsia="ru-RU"/>
              </w:rPr>
            </w:pPr>
          </w:p>
        </w:tc>
      </w:tr>
      <w:tr w:rsidR="00EB7296" w:rsidRPr="00EE2DDE" w14:paraId="3B167B7C" w14:textId="77777777" w:rsidTr="00574E70">
        <w:trPr>
          <w:gridAfter w:val="1"/>
          <w:wAfter w:w="25" w:type="dxa"/>
          <w:trHeight w:val="120"/>
        </w:trPr>
        <w:tc>
          <w:tcPr>
            <w:tcW w:w="4390" w:type="dxa"/>
            <w:vMerge/>
            <w:tcBorders>
              <w:left w:val="single" w:sz="4" w:space="0" w:color="auto"/>
              <w:right w:val="single" w:sz="4" w:space="0" w:color="auto"/>
            </w:tcBorders>
          </w:tcPr>
          <w:p w14:paraId="43787228" w14:textId="77777777" w:rsidR="006A6069" w:rsidRPr="00EE2DDE" w:rsidRDefault="006A6069" w:rsidP="006A6069">
            <w:pPr>
              <w:spacing w:after="0" w:line="240" w:lineRule="auto"/>
              <w:jc w:val="both"/>
              <w:rPr>
                <w:rFonts w:ascii="Times New Roman" w:eastAsia="Times New Roman" w:hAnsi="Times New Roman" w:cs="Times New Roman"/>
                <w:b/>
                <w:bCs/>
                <w:sz w:val="20"/>
                <w:szCs w:val="20"/>
                <w:lang w:val="ro-RO" w:eastAsia="ru-RU"/>
              </w:rPr>
            </w:pPr>
          </w:p>
        </w:tc>
        <w:tc>
          <w:tcPr>
            <w:tcW w:w="7796" w:type="dxa"/>
            <w:tcBorders>
              <w:top w:val="single" w:sz="4" w:space="0" w:color="auto"/>
              <w:left w:val="single" w:sz="4" w:space="0" w:color="auto"/>
              <w:bottom w:val="single" w:sz="4" w:space="0" w:color="auto"/>
              <w:right w:val="single" w:sz="4" w:space="0" w:color="auto"/>
            </w:tcBorders>
          </w:tcPr>
          <w:p w14:paraId="7EC04A9C" w14:textId="77777777" w:rsidR="006A6069" w:rsidRPr="00EE2DDE" w:rsidRDefault="006A6069" w:rsidP="006A6069">
            <w:pPr>
              <w:widowControl w:val="0"/>
              <w:tabs>
                <w:tab w:val="left" w:pos="993"/>
              </w:tabs>
              <w:spacing w:after="0" w:line="240" w:lineRule="auto"/>
              <w:ind w:left="57" w:right="57"/>
              <w:jc w:val="both"/>
              <w:rPr>
                <w:rFonts w:ascii="Times New Roman" w:eastAsia="Calibri" w:hAnsi="Times New Roman" w:cs="Times New Roman"/>
                <w:b/>
                <w:sz w:val="20"/>
                <w:szCs w:val="20"/>
                <w:u w:val="single"/>
                <w:lang w:val="ro-RO"/>
              </w:rPr>
            </w:pPr>
            <w:r w:rsidRPr="00EE2DDE">
              <w:rPr>
                <w:rFonts w:ascii="Times New Roman" w:eastAsia="Calibri" w:hAnsi="Times New Roman" w:cs="Times New Roman"/>
                <w:b/>
                <w:sz w:val="20"/>
                <w:szCs w:val="20"/>
                <w:u w:val="single"/>
                <w:lang w:val="ro-RO"/>
              </w:rPr>
              <w:t>Camera de Comerț și Industrie</w:t>
            </w:r>
          </w:p>
          <w:p w14:paraId="31FB39F5" w14:textId="77777777" w:rsidR="006A6069" w:rsidRPr="00EE2DDE" w:rsidRDefault="006A6069" w:rsidP="006A6069">
            <w:pPr>
              <w:spacing w:after="0" w:line="240" w:lineRule="auto"/>
              <w:ind w:left="57" w:right="57"/>
              <w:jc w:val="both"/>
              <w:rPr>
                <w:rFonts w:ascii="Times New Roman" w:eastAsia="Calibri" w:hAnsi="Times New Roman" w:cs="Times New Roman"/>
                <w:sz w:val="20"/>
                <w:szCs w:val="20"/>
                <w:lang w:val="ro-RO"/>
              </w:rPr>
            </w:pPr>
            <w:r w:rsidRPr="00EE2DDE">
              <w:rPr>
                <w:rFonts w:ascii="Times New Roman" w:eastAsia="Calibri" w:hAnsi="Times New Roman" w:cs="Times New Roman"/>
                <w:sz w:val="20"/>
                <w:szCs w:val="20"/>
                <w:lang w:val="ro-RO"/>
              </w:rPr>
              <w:t>Capitolul necesită o revizuire completă și redescriere pentru a corespunde următoarelor principii și cerințe recunoscute la nivel internațional și european.</w:t>
            </w:r>
          </w:p>
          <w:p w14:paraId="0DEB4C71" w14:textId="77777777" w:rsidR="006A6069" w:rsidRPr="00EE2DDE" w:rsidRDefault="006A6069" w:rsidP="006A6069">
            <w:pPr>
              <w:numPr>
                <w:ilvl w:val="0"/>
                <w:numId w:val="8"/>
              </w:numPr>
              <w:spacing w:after="0" w:line="240" w:lineRule="auto"/>
              <w:ind w:left="57" w:right="57" w:firstLine="0"/>
              <w:contextualSpacing/>
              <w:jc w:val="both"/>
              <w:rPr>
                <w:rFonts w:ascii="Times New Roman" w:eastAsia="Times New Roman" w:hAnsi="Times New Roman" w:cs="Times New Roman"/>
                <w:b/>
                <w:sz w:val="20"/>
                <w:szCs w:val="20"/>
                <w:lang w:val="ro-RO" w:eastAsia="ru-RU"/>
              </w:rPr>
            </w:pPr>
            <w:r w:rsidRPr="00EE2DDE">
              <w:rPr>
                <w:rFonts w:ascii="Times New Roman" w:eastAsia="Times New Roman" w:hAnsi="Times New Roman" w:cs="Times New Roman"/>
                <w:b/>
                <w:sz w:val="20"/>
                <w:szCs w:val="20"/>
                <w:lang w:val="ro-RO" w:eastAsia="ru-RU"/>
              </w:rPr>
              <w:t xml:space="preserve">Stabilirea principiului de neaplicare a sancțiunilor severe pentru contravenții minore.  </w:t>
            </w:r>
          </w:p>
          <w:p w14:paraId="16E035C3" w14:textId="77777777" w:rsidR="006A6069" w:rsidRPr="00EE2DDE" w:rsidRDefault="006A6069" w:rsidP="006A6069">
            <w:pPr>
              <w:spacing w:after="0" w:line="240" w:lineRule="auto"/>
              <w:ind w:left="57" w:right="57"/>
              <w:jc w:val="both"/>
              <w:rPr>
                <w:rFonts w:ascii="Times New Roman" w:eastAsia="Calibri" w:hAnsi="Times New Roman" w:cs="Times New Roman"/>
                <w:sz w:val="20"/>
                <w:szCs w:val="20"/>
                <w:lang w:val="ro-RO"/>
              </w:rPr>
            </w:pPr>
            <w:r w:rsidRPr="00EE2DDE">
              <w:rPr>
                <w:rFonts w:ascii="Times New Roman" w:eastAsia="Calibri" w:hAnsi="Times New Roman" w:cs="Times New Roman"/>
                <w:sz w:val="20"/>
                <w:szCs w:val="20"/>
                <w:lang w:val="ro-RO"/>
              </w:rPr>
              <w:t>Conform HG aprobate la 1 decembrie a.c. cu privire la aprobarea Planului național de acțiuni în domeniul facilitării comerțului pentru perioada 2018 – 2020, care are la baza angajamentele asumate prin Ratificarea Acordului OMC privind Facilitarea Comerțului, pina 2019 urmează a fi revizuit sistemul de penalități și amenzi aplicate de Serviciul Vamal pentru încălcările minore comise de agenții economici, în scopul reducerii mărimii acestora.</w:t>
            </w:r>
          </w:p>
          <w:p w14:paraId="327B41D9" w14:textId="77777777" w:rsidR="006A6069" w:rsidRPr="00EE2DDE" w:rsidRDefault="006A6069" w:rsidP="006A6069">
            <w:pPr>
              <w:spacing w:after="0" w:line="240" w:lineRule="auto"/>
              <w:ind w:left="57" w:right="57"/>
              <w:jc w:val="both"/>
              <w:rPr>
                <w:rFonts w:ascii="Times New Roman" w:eastAsia="Calibri" w:hAnsi="Times New Roman" w:cs="Times New Roman"/>
                <w:bCs/>
                <w:sz w:val="20"/>
                <w:szCs w:val="20"/>
                <w:lang w:val="ro-RO"/>
              </w:rPr>
            </w:pPr>
            <w:r w:rsidRPr="00EE2DDE">
              <w:rPr>
                <w:rFonts w:ascii="Times New Roman" w:eastAsia="Calibri" w:hAnsi="Times New Roman" w:cs="Times New Roman"/>
                <w:sz w:val="20"/>
                <w:szCs w:val="20"/>
                <w:lang w:val="ro-RO"/>
              </w:rPr>
              <w:t>Reglementarile relevante se regasesc în Acordul GATT art VIII,</w:t>
            </w:r>
            <w:r w:rsidRPr="00EE2DDE">
              <w:rPr>
                <w:rFonts w:ascii="Times New Roman" w:eastAsia="Calibri" w:hAnsi="Times New Roman" w:cs="Times New Roman"/>
                <w:bCs/>
                <w:sz w:val="20"/>
                <w:szCs w:val="20"/>
                <w:lang w:val="ro-RO"/>
              </w:rPr>
              <w:t xml:space="preserve"> după cum urmează:</w:t>
            </w:r>
          </w:p>
          <w:p w14:paraId="3D99EAAA" w14:textId="77777777" w:rsidR="006A6069" w:rsidRPr="00EE2DDE" w:rsidRDefault="006A6069" w:rsidP="006A6069">
            <w:pPr>
              <w:spacing w:after="0" w:line="240" w:lineRule="auto"/>
              <w:ind w:left="57" w:right="57"/>
              <w:jc w:val="both"/>
              <w:rPr>
                <w:rFonts w:ascii="Times New Roman" w:eastAsia="Calibri" w:hAnsi="Times New Roman" w:cs="Times New Roman"/>
                <w:bCs/>
                <w:sz w:val="20"/>
                <w:szCs w:val="20"/>
                <w:lang w:val="ro-RO"/>
              </w:rPr>
            </w:pPr>
            <w:r w:rsidRPr="00EE2DDE">
              <w:rPr>
                <w:rFonts w:ascii="Times New Roman" w:eastAsia="Calibri" w:hAnsi="Times New Roman" w:cs="Times New Roman"/>
                <w:bCs/>
                <w:sz w:val="20"/>
                <w:szCs w:val="20"/>
                <w:lang w:val="ro-RO"/>
              </w:rPr>
              <w:t>Nici o parte contractantă nu va aplica penalizări severe pentru infracţiuni minore la reglementările sau procedura vamală. În mod special, penalizările pentru omisiuni sau erori în documentele vamale, uşor rectificabile şi evident făcute fără intenţii frauduloase sau neconstituind o neglijenţă gravă, nu vor depăşi o sumă care se constituie doar un avertisment.</w:t>
            </w:r>
          </w:p>
          <w:p w14:paraId="54CC4483" w14:textId="77777777" w:rsidR="006A6069" w:rsidRPr="00EE2DDE" w:rsidRDefault="006A6069" w:rsidP="006A6069">
            <w:pPr>
              <w:spacing w:after="0" w:line="240" w:lineRule="auto"/>
              <w:ind w:left="57" w:right="57"/>
              <w:jc w:val="both"/>
              <w:rPr>
                <w:rFonts w:ascii="Times New Roman" w:eastAsia="Calibri" w:hAnsi="Times New Roman" w:cs="Times New Roman"/>
                <w:bCs/>
                <w:sz w:val="20"/>
                <w:szCs w:val="20"/>
                <w:lang w:val="ro-RO"/>
              </w:rPr>
            </w:pPr>
            <w:r w:rsidRPr="00EE2DDE">
              <w:rPr>
                <w:rFonts w:ascii="Times New Roman" w:eastAsia="Calibri" w:hAnsi="Times New Roman" w:cs="Times New Roman"/>
                <w:bCs/>
                <w:sz w:val="20"/>
                <w:szCs w:val="20"/>
                <w:lang w:val="ro-RO"/>
              </w:rPr>
              <w:t>Astfel, se propune completare cu art nou, după cum urmează:</w:t>
            </w:r>
          </w:p>
          <w:p w14:paraId="3B6D3DBE" w14:textId="77777777" w:rsidR="006A6069" w:rsidRPr="00EE2DDE" w:rsidRDefault="006A6069" w:rsidP="006A6069">
            <w:pPr>
              <w:spacing w:after="0" w:line="240" w:lineRule="auto"/>
              <w:ind w:left="57" w:right="57"/>
              <w:jc w:val="both"/>
              <w:rPr>
                <w:rFonts w:ascii="Times New Roman" w:eastAsia="Calibri" w:hAnsi="Times New Roman" w:cs="Times New Roman"/>
                <w:b/>
                <w:bCs/>
                <w:sz w:val="20"/>
                <w:szCs w:val="20"/>
                <w:lang w:val="ro-RO"/>
              </w:rPr>
            </w:pPr>
            <w:r w:rsidRPr="00EE2DDE">
              <w:rPr>
                <w:rFonts w:ascii="Times New Roman" w:eastAsia="Calibri" w:hAnsi="Times New Roman" w:cs="Times New Roman"/>
                <w:b/>
                <w:bCs/>
                <w:sz w:val="20"/>
                <w:szCs w:val="20"/>
                <w:lang w:val="ro-RO"/>
              </w:rPr>
              <w:t>Contravenții minore</w:t>
            </w:r>
          </w:p>
          <w:p w14:paraId="68E667EE" w14:textId="77777777" w:rsidR="006A6069" w:rsidRPr="00EE2DDE" w:rsidRDefault="006A6069" w:rsidP="006A6069">
            <w:pPr>
              <w:spacing w:after="0" w:line="240" w:lineRule="auto"/>
              <w:ind w:left="57" w:right="57"/>
              <w:jc w:val="both"/>
              <w:rPr>
                <w:rFonts w:ascii="Times New Roman" w:eastAsia="Calibri" w:hAnsi="Times New Roman" w:cs="Times New Roman"/>
                <w:b/>
                <w:bCs/>
                <w:sz w:val="20"/>
                <w:szCs w:val="20"/>
                <w:lang w:val="ro-RO"/>
              </w:rPr>
            </w:pPr>
            <w:r w:rsidRPr="00EE2DDE">
              <w:rPr>
                <w:rFonts w:ascii="Times New Roman" w:eastAsia="Calibri" w:hAnsi="Times New Roman" w:cs="Times New Roman"/>
                <w:b/>
                <w:bCs/>
                <w:sz w:val="20"/>
                <w:szCs w:val="20"/>
                <w:lang w:val="ro-RO"/>
              </w:rPr>
              <w:t xml:space="preserve">Comiterea fără intenţii frauduloase sau neglijenţă gravă de omisiuni sau erori în declarație vamală sau alte documente vamale, care sunt uşor rectificabile, se sancționează cu amenda în suma de pănă la 10 unități contravenționale. </w:t>
            </w:r>
          </w:p>
          <w:p w14:paraId="6A2E015B" w14:textId="77777777" w:rsidR="006A6069" w:rsidRPr="00EE2DDE" w:rsidRDefault="006A6069" w:rsidP="006A6069">
            <w:pPr>
              <w:spacing w:after="0" w:line="240" w:lineRule="auto"/>
              <w:ind w:left="57" w:right="57"/>
              <w:jc w:val="both"/>
              <w:rPr>
                <w:rFonts w:ascii="Times New Roman" w:eastAsia="Calibri" w:hAnsi="Times New Roman" w:cs="Times New Roman"/>
                <w:sz w:val="20"/>
                <w:szCs w:val="20"/>
                <w:lang w:val="ro-RO"/>
              </w:rPr>
            </w:pPr>
            <w:r w:rsidRPr="00EE2DDE">
              <w:rPr>
                <w:rFonts w:ascii="Times New Roman" w:eastAsia="Calibri" w:hAnsi="Times New Roman" w:cs="Times New Roman"/>
                <w:sz w:val="20"/>
                <w:szCs w:val="20"/>
                <w:lang w:val="ro-RO"/>
              </w:rPr>
              <w:t xml:space="preserve">Totodată, se va lua în considerare </w:t>
            </w:r>
            <w:r w:rsidRPr="00EE2DDE">
              <w:rPr>
                <w:rFonts w:ascii="Times New Roman" w:eastAsia="Calibri" w:hAnsi="Times New Roman" w:cs="Times New Roman"/>
                <w:b/>
                <w:sz w:val="20"/>
                <w:szCs w:val="20"/>
                <w:lang w:val="ro-RO"/>
              </w:rPr>
              <w:t>art 6 Acordului OMC</w:t>
            </w:r>
            <w:r w:rsidRPr="00EE2DDE">
              <w:rPr>
                <w:rFonts w:ascii="Times New Roman" w:eastAsia="Calibri" w:hAnsi="Times New Roman" w:cs="Times New Roman"/>
                <w:sz w:val="20"/>
                <w:szCs w:val="20"/>
                <w:lang w:val="ro-RO"/>
              </w:rPr>
              <w:t xml:space="preserve"> privind Facilitarea Comerțului.</w:t>
            </w:r>
          </w:p>
          <w:p w14:paraId="794DF8FA" w14:textId="77777777" w:rsidR="006A6069" w:rsidRPr="00EE2DDE" w:rsidRDefault="006A6069" w:rsidP="006A6069">
            <w:pPr>
              <w:spacing w:after="0" w:line="240" w:lineRule="auto"/>
              <w:ind w:left="57" w:right="57"/>
              <w:jc w:val="both"/>
              <w:rPr>
                <w:rFonts w:ascii="Times New Roman" w:eastAsia="Calibri" w:hAnsi="Times New Roman" w:cs="Times New Roman"/>
                <w:sz w:val="20"/>
                <w:szCs w:val="20"/>
                <w:lang w:val="ro-RO"/>
              </w:rPr>
            </w:pPr>
          </w:p>
          <w:p w14:paraId="3F5590F9" w14:textId="77777777" w:rsidR="006A6069" w:rsidRPr="00EE2DDE" w:rsidRDefault="006A6069" w:rsidP="006A6069">
            <w:pPr>
              <w:numPr>
                <w:ilvl w:val="0"/>
                <w:numId w:val="8"/>
              </w:numPr>
              <w:spacing w:after="0" w:line="240" w:lineRule="auto"/>
              <w:ind w:left="57" w:right="57" w:firstLine="0"/>
              <w:contextualSpacing/>
              <w:jc w:val="both"/>
              <w:rPr>
                <w:rFonts w:ascii="Times New Roman" w:eastAsia="Times New Roman" w:hAnsi="Times New Roman" w:cs="Times New Roman"/>
                <w:b/>
                <w:sz w:val="20"/>
                <w:szCs w:val="20"/>
                <w:lang w:val="ro-RO" w:eastAsia="ru-RU"/>
              </w:rPr>
            </w:pPr>
            <w:r w:rsidRPr="00EE2DDE">
              <w:rPr>
                <w:rFonts w:ascii="Times New Roman" w:eastAsia="Times New Roman" w:hAnsi="Times New Roman" w:cs="Times New Roman"/>
                <w:b/>
                <w:sz w:val="20"/>
                <w:szCs w:val="20"/>
                <w:lang w:val="ro-RO" w:eastAsia="ru-RU"/>
              </w:rPr>
              <w:t xml:space="preserve">Stabilirea sancțiunilor în suma fixă în unități contravenționale, cu menținerea sumei minime și maxime. </w:t>
            </w:r>
          </w:p>
          <w:p w14:paraId="50A77E7E" w14:textId="77777777" w:rsidR="006A6069" w:rsidRPr="00EE2DDE" w:rsidRDefault="006A6069" w:rsidP="006A6069">
            <w:pPr>
              <w:spacing w:after="0" w:line="240" w:lineRule="auto"/>
              <w:ind w:left="57" w:right="57"/>
              <w:jc w:val="both"/>
              <w:rPr>
                <w:rFonts w:ascii="Times New Roman" w:eastAsia="Calibri" w:hAnsi="Times New Roman" w:cs="Times New Roman"/>
                <w:sz w:val="20"/>
                <w:szCs w:val="20"/>
                <w:lang w:val="ro-RO"/>
              </w:rPr>
            </w:pPr>
            <w:r w:rsidRPr="00EE2DDE">
              <w:rPr>
                <w:rFonts w:ascii="Times New Roman" w:eastAsia="Calibri" w:hAnsi="Times New Roman" w:cs="Times New Roman"/>
                <w:sz w:val="20"/>
                <w:szCs w:val="20"/>
                <w:lang w:val="ro-RO"/>
              </w:rPr>
              <w:t>Stabilirea penalităților în % din valoare în vamă nu poate fi justificată, și vine în contradicție cu practicile internaționale.</w:t>
            </w:r>
          </w:p>
          <w:p w14:paraId="44AC800A" w14:textId="77777777" w:rsidR="006A6069" w:rsidRPr="00EE2DDE" w:rsidRDefault="006A6069" w:rsidP="006A6069">
            <w:pPr>
              <w:widowControl w:val="0"/>
              <w:tabs>
                <w:tab w:val="left" w:pos="0"/>
                <w:tab w:val="left" w:pos="993"/>
              </w:tabs>
              <w:autoSpaceDE w:val="0"/>
              <w:autoSpaceDN w:val="0"/>
              <w:adjustRightInd w:val="0"/>
              <w:spacing w:after="0" w:line="240" w:lineRule="auto"/>
              <w:ind w:left="57" w:right="57"/>
              <w:jc w:val="both"/>
              <w:rPr>
                <w:rFonts w:ascii="Times New Roman" w:eastAsia="Calibri" w:hAnsi="Times New Roman" w:cs="Times New Roman"/>
                <w:sz w:val="20"/>
                <w:szCs w:val="20"/>
                <w:lang w:val="ro-RO"/>
              </w:rPr>
            </w:pPr>
            <w:r w:rsidRPr="00EE2DDE">
              <w:rPr>
                <w:rFonts w:ascii="Times New Roman" w:eastAsia="Calibri" w:hAnsi="Times New Roman" w:cs="Times New Roman"/>
                <w:sz w:val="20"/>
                <w:szCs w:val="20"/>
                <w:lang w:val="ro-RO"/>
              </w:rPr>
              <w:t xml:space="preserve">Actualmente, Codul Vamal prevede sancțiuni în % din valoarea mărfurilor. Totodată, considerăm nejustificată calcularea amenzii din valoare în vamă. Scopul valorii în vamă este clar stipulat în GATT și Codul Vamal nou- pct 51 art 9, valoare în vamă a mărfurilor - valoarea </w:t>
            </w:r>
            <w:r w:rsidRPr="00EE2DDE">
              <w:rPr>
                <w:rFonts w:ascii="Times New Roman" w:eastAsia="Calibri" w:hAnsi="Times New Roman" w:cs="Times New Roman"/>
                <w:sz w:val="20"/>
                <w:szCs w:val="20"/>
                <w:lang w:val="ro-RO"/>
              </w:rPr>
              <w:lastRenderedPageBreak/>
              <w:t xml:space="preserve">mărfurilor importate determinată în vederea perceperii drepturilor de import "ad valorem"; 22) drepturi de import – taxa vamală, taxa pe valoarea adăugată, accizele care trebuie plătite la import și încasarea cărora este atribuită organelor vamale în conformitate cu legile corespunzătoare. Astfel, valoare în vamă nu se determină cu scopul calculării sancțiunilor, și astfel de propunere vine în contradicție cu principiile generale.  </w:t>
            </w:r>
          </w:p>
          <w:p w14:paraId="28B8D86D" w14:textId="77777777" w:rsidR="006A6069" w:rsidRPr="00EE2DDE" w:rsidRDefault="006A6069" w:rsidP="006A6069">
            <w:pPr>
              <w:spacing w:after="0" w:line="240" w:lineRule="auto"/>
              <w:ind w:left="57" w:right="57"/>
              <w:jc w:val="both"/>
              <w:rPr>
                <w:rFonts w:ascii="Times New Roman" w:eastAsia="Calibri" w:hAnsi="Times New Roman" w:cs="Times New Roman"/>
                <w:sz w:val="20"/>
                <w:szCs w:val="20"/>
                <w:lang w:val="ro-RO"/>
              </w:rPr>
            </w:pPr>
            <w:r w:rsidRPr="00EE2DDE">
              <w:rPr>
                <w:rFonts w:ascii="Times New Roman" w:eastAsia="Calibri" w:hAnsi="Times New Roman" w:cs="Times New Roman"/>
                <w:sz w:val="20"/>
                <w:szCs w:val="20"/>
                <w:lang w:val="ro-RO"/>
              </w:rPr>
              <w:t>Totodată, necesită revizuirea principiului stabilirii amenzilor din valoarea mărfurilor, ori această este recunoscut drept abordare greșită care nu asiguă ca sancţiunea impusă este proporţională prejudiciului bugetului statului, gradului şi gravităţii încălcării.</w:t>
            </w:r>
          </w:p>
          <w:p w14:paraId="56538A70" w14:textId="77777777" w:rsidR="006A6069" w:rsidRPr="00EE2DDE" w:rsidRDefault="006A6069" w:rsidP="006A6069">
            <w:pPr>
              <w:spacing w:after="0" w:line="240" w:lineRule="auto"/>
              <w:ind w:left="57" w:right="57"/>
              <w:jc w:val="both"/>
              <w:rPr>
                <w:rFonts w:ascii="Times New Roman" w:eastAsia="Calibri" w:hAnsi="Times New Roman" w:cs="Times New Roman"/>
                <w:sz w:val="20"/>
                <w:szCs w:val="20"/>
                <w:lang w:val="ro-RO"/>
              </w:rPr>
            </w:pPr>
            <w:r w:rsidRPr="00EE2DDE">
              <w:rPr>
                <w:rFonts w:ascii="Times New Roman" w:eastAsia="Calibri" w:hAnsi="Times New Roman" w:cs="Times New Roman"/>
                <w:sz w:val="20"/>
                <w:szCs w:val="20"/>
                <w:lang w:val="ro-RO"/>
              </w:rPr>
              <w:t xml:space="preserve">Studiul realizat (Internal Market and Consumer Protection Committee, intitulat Analysis and effects of the different Member States customs sanctions system http://www.eesc.europa.eu/sites/default/files/resources/docs/analysis-and-effects-of-the-different-member-states-customs-sanctioning-systems-ep-study-january-2016.pdf), concluzionează că valoare amenzii nu trebuie să fie stabilită în raport cu valoarea mărfurilor, deoarece această duce la penalități disproporționale. Astfel, se constată, că amenda trebuie să fie raportată la suma drepturilor de import neachitate ca urmare contravenției comise, ori anume neachitarea drepturilor de import și este scopul urmărit de contravinientul rău intenționat. </w:t>
            </w:r>
          </w:p>
          <w:p w14:paraId="5DF2D768" w14:textId="77777777" w:rsidR="006A6069" w:rsidRPr="00EE2DDE" w:rsidRDefault="006A6069" w:rsidP="006A6069">
            <w:pPr>
              <w:numPr>
                <w:ilvl w:val="0"/>
                <w:numId w:val="8"/>
              </w:numPr>
              <w:spacing w:after="0" w:line="240" w:lineRule="auto"/>
              <w:ind w:left="57" w:right="57" w:firstLine="0"/>
              <w:contextualSpacing/>
              <w:jc w:val="both"/>
              <w:rPr>
                <w:rFonts w:ascii="Times New Roman" w:eastAsia="Calibri" w:hAnsi="Times New Roman" w:cs="Times New Roman"/>
                <w:sz w:val="20"/>
                <w:szCs w:val="20"/>
                <w:lang w:val="ro-RO"/>
              </w:rPr>
            </w:pPr>
            <w:r w:rsidRPr="00EE2DDE">
              <w:rPr>
                <w:rFonts w:ascii="Times New Roman" w:eastAsia="Times New Roman" w:hAnsi="Times New Roman" w:cs="Times New Roman"/>
                <w:b/>
                <w:sz w:val="20"/>
                <w:szCs w:val="20"/>
                <w:lang w:val="ro-RO" w:eastAsia="ru-RU"/>
              </w:rPr>
              <w:t xml:space="preserve">Specificarea subiectului unor contravenției. </w:t>
            </w:r>
            <w:r w:rsidRPr="00EE2DDE">
              <w:rPr>
                <w:rFonts w:ascii="Times New Roman" w:eastAsia="Calibri" w:hAnsi="Times New Roman" w:cs="Times New Roman"/>
                <w:sz w:val="20"/>
                <w:szCs w:val="20"/>
                <w:lang w:val="ro-RO"/>
              </w:rPr>
              <w:t>În componența unor contaravenție se va specifica subiectul, similar exemplelor prevăzute în Directiva EU a Parlamentului European și a Consiliului privind cadrul juridic al Uniunii referitor la încălcările dispozițiilor vamale și la sancțiunile aferente propusă, precum și din Regulamentul de aplicare a Codului Vamal al României. De exemplu:</w:t>
            </w:r>
          </w:p>
          <w:p w14:paraId="483EA020" w14:textId="77777777" w:rsidR="006A6069" w:rsidRPr="00EE2DDE" w:rsidRDefault="006A6069" w:rsidP="006A6069">
            <w:pPr>
              <w:numPr>
                <w:ilvl w:val="1"/>
                <w:numId w:val="8"/>
              </w:numPr>
              <w:autoSpaceDE w:val="0"/>
              <w:autoSpaceDN w:val="0"/>
              <w:adjustRightInd w:val="0"/>
              <w:spacing w:after="0" w:line="240" w:lineRule="auto"/>
              <w:ind w:left="57" w:right="57" w:firstLine="0"/>
              <w:contextualSpacing/>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nerespectarea de către persoana care depune o declarație vamală, o declarație de depozit temporar, o declarație sumară de intrare, o declarație sumară de ieșire, o declarație de reexport sau o notificare de reexport, a obligației de a asigura corectitudinea și caracterul complet al informațiilor furnizate în această declarație, notificare sau cerere,</w:t>
            </w:r>
          </w:p>
          <w:p w14:paraId="2591C252" w14:textId="77777777" w:rsidR="006A6069" w:rsidRPr="00EE2DDE" w:rsidRDefault="006A6069" w:rsidP="006A6069">
            <w:pPr>
              <w:numPr>
                <w:ilvl w:val="1"/>
                <w:numId w:val="8"/>
              </w:numPr>
              <w:autoSpaceDE w:val="0"/>
              <w:autoSpaceDN w:val="0"/>
              <w:adjustRightInd w:val="0"/>
              <w:spacing w:after="0" w:line="240" w:lineRule="auto"/>
              <w:ind w:left="57" w:right="57" w:firstLine="0"/>
              <w:contextualSpacing/>
              <w:jc w:val="both"/>
              <w:rPr>
                <w:rFonts w:ascii="Times New Roman" w:eastAsia="Times New Roman" w:hAnsi="Times New Roman" w:cs="Times New Roman"/>
                <w:b/>
                <w:sz w:val="20"/>
                <w:szCs w:val="20"/>
                <w:lang w:val="ro-RO" w:eastAsia="ru-RU"/>
              </w:rPr>
            </w:pPr>
            <w:r w:rsidRPr="00EE2DDE">
              <w:rPr>
                <w:rFonts w:ascii="Times New Roman" w:eastAsia="Times New Roman" w:hAnsi="Times New Roman" w:cs="Times New Roman"/>
                <w:sz w:val="20"/>
                <w:szCs w:val="20"/>
                <w:lang w:val="ro-RO" w:eastAsia="ru-RU"/>
              </w:rPr>
              <w:t>neîndeplinirea de către transportator ori de reprezentantul acestuia a obligaţiei de a depune la biroul vamal de frontier documentele însoţitoare ale mijloacelor de transport aflate în traffic internaţional şi a documentelor privind mărfurile transportate cu acestea;</w:t>
            </w:r>
          </w:p>
          <w:p w14:paraId="63D87D55" w14:textId="77777777" w:rsidR="006A6069" w:rsidRPr="00EE2DDE" w:rsidRDefault="006A6069" w:rsidP="006A6069">
            <w:pPr>
              <w:numPr>
                <w:ilvl w:val="1"/>
                <w:numId w:val="8"/>
              </w:numPr>
              <w:autoSpaceDE w:val="0"/>
              <w:autoSpaceDN w:val="0"/>
              <w:adjustRightInd w:val="0"/>
              <w:spacing w:after="0" w:line="240" w:lineRule="auto"/>
              <w:ind w:left="57" w:right="57" w:firstLine="0"/>
              <w:contextualSpacing/>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neîndeplinirea de către titularul unei autorizaţii emise de către Autoritatea Naţională a Vămilor, a obligaţiei de a anunţa autoritatea vamală asupra oricărei modificări intervenite după acordarea acesteia;</w:t>
            </w:r>
          </w:p>
          <w:p w14:paraId="034D12E7" w14:textId="77777777" w:rsidR="006A6069" w:rsidRPr="00EE2DDE" w:rsidRDefault="006A6069" w:rsidP="006A6069">
            <w:pPr>
              <w:numPr>
                <w:ilvl w:val="1"/>
                <w:numId w:val="8"/>
              </w:numPr>
              <w:autoSpaceDE w:val="0"/>
              <w:autoSpaceDN w:val="0"/>
              <w:adjustRightInd w:val="0"/>
              <w:spacing w:after="0" w:line="240" w:lineRule="auto"/>
              <w:ind w:left="57" w:right="57" w:firstLine="0"/>
              <w:contextualSpacing/>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neîndeplinirea de către conducătorul mijlocului de transport a obligaţiei de a opri la semnalul formal specific al personalului vamal abilitat;</w:t>
            </w:r>
          </w:p>
          <w:p w14:paraId="3EDAE669" w14:textId="77777777" w:rsidR="006A6069" w:rsidRPr="00EE2DDE" w:rsidRDefault="006A6069" w:rsidP="006A6069">
            <w:pPr>
              <w:numPr>
                <w:ilvl w:val="1"/>
                <w:numId w:val="8"/>
              </w:numPr>
              <w:autoSpaceDE w:val="0"/>
              <w:autoSpaceDN w:val="0"/>
              <w:adjustRightInd w:val="0"/>
              <w:spacing w:after="0" w:line="240" w:lineRule="auto"/>
              <w:ind w:left="57" w:right="57" w:firstLine="0"/>
              <w:contextualSpacing/>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neîndeplinirea de către titularul regimului de punere în liberă circulaţie a mărfurilor destinate unei anumite utilizări, a obligaţiei de a înştiinţa autoritatea vamală despre schimbarea utilizării acestora;</w:t>
            </w:r>
          </w:p>
          <w:p w14:paraId="6EC6105A" w14:textId="77777777" w:rsidR="006A6069" w:rsidRPr="00EE2DDE" w:rsidRDefault="006A6069" w:rsidP="006A6069">
            <w:pPr>
              <w:numPr>
                <w:ilvl w:val="1"/>
                <w:numId w:val="8"/>
              </w:numPr>
              <w:autoSpaceDE w:val="0"/>
              <w:autoSpaceDN w:val="0"/>
              <w:adjustRightInd w:val="0"/>
              <w:spacing w:after="0" w:line="240" w:lineRule="auto"/>
              <w:ind w:left="57" w:right="57" w:firstLine="0"/>
              <w:contextualSpacing/>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neîndeplinirea de către titularul regimului vamal de tranzit sau a regimurilor vamale economice a termenelor, condiţiilor şi obligaţiilor prevăzute pentru derularea şi încheierea acestor regimuri.</w:t>
            </w:r>
          </w:p>
          <w:p w14:paraId="3F6E451B" w14:textId="77777777" w:rsidR="006A6069" w:rsidRPr="00EE2DDE" w:rsidRDefault="006A6069" w:rsidP="006A6069">
            <w:pPr>
              <w:autoSpaceDE w:val="0"/>
              <w:autoSpaceDN w:val="0"/>
              <w:adjustRightInd w:val="0"/>
              <w:spacing w:after="0" w:line="240" w:lineRule="auto"/>
              <w:ind w:left="57" w:right="57"/>
              <w:jc w:val="both"/>
              <w:rPr>
                <w:rFonts w:ascii="Times New Roman" w:eastAsia="Calibri" w:hAnsi="Times New Roman" w:cs="Times New Roman"/>
                <w:sz w:val="20"/>
                <w:szCs w:val="20"/>
                <w:lang w:val="ro-RO"/>
              </w:rPr>
            </w:pPr>
            <w:r w:rsidRPr="00EE2DDE">
              <w:rPr>
                <w:rFonts w:ascii="Times New Roman" w:eastAsia="Calibri" w:hAnsi="Times New Roman" w:cs="Times New Roman"/>
                <w:sz w:val="20"/>
                <w:szCs w:val="20"/>
                <w:lang w:val="ro-RO"/>
              </w:rPr>
              <w:t xml:space="preserve"> </w:t>
            </w:r>
          </w:p>
          <w:p w14:paraId="045DF2C1" w14:textId="77777777" w:rsidR="006A6069" w:rsidRPr="00EE2DDE" w:rsidRDefault="006A6069" w:rsidP="006A6069">
            <w:pPr>
              <w:autoSpaceDE w:val="0"/>
              <w:autoSpaceDN w:val="0"/>
              <w:adjustRightInd w:val="0"/>
              <w:spacing w:after="0" w:line="240" w:lineRule="auto"/>
              <w:ind w:left="57" w:right="57"/>
              <w:jc w:val="both"/>
              <w:rPr>
                <w:rFonts w:ascii="Times New Roman" w:eastAsia="Calibri" w:hAnsi="Times New Roman" w:cs="Times New Roman"/>
                <w:sz w:val="20"/>
                <w:szCs w:val="20"/>
                <w:lang w:val="ro-RO"/>
              </w:rPr>
            </w:pPr>
            <w:r w:rsidRPr="00EE2DDE">
              <w:rPr>
                <w:rFonts w:ascii="Times New Roman" w:eastAsia="Calibri" w:hAnsi="Times New Roman" w:cs="Times New Roman"/>
                <w:sz w:val="20"/>
                <w:szCs w:val="20"/>
                <w:lang w:val="ro-RO"/>
              </w:rPr>
              <w:lastRenderedPageBreak/>
              <w:t>Acest principiu se va aplica doar unor tipuri de contravenții, fiind menținute și contravenții aplicabile oricărei persoane vinovate de comiterea acesteia.</w:t>
            </w:r>
          </w:p>
          <w:p w14:paraId="233696B4" w14:textId="77777777" w:rsidR="006A6069" w:rsidRPr="00EE2DDE" w:rsidRDefault="006A6069" w:rsidP="006A6069">
            <w:pPr>
              <w:autoSpaceDE w:val="0"/>
              <w:autoSpaceDN w:val="0"/>
              <w:adjustRightInd w:val="0"/>
              <w:spacing w:after="0" w:line="240" w:lineRule="auto"/>
              <w:ind w:left="57" w:right="57"/>
              <w:jc w:val="both"/>
              <w:rPr>
                <w:rFonts w:ascii="Times New Roman" w:eastAsia="Calibri" w:hAnsi="Times New Roman" w:cs="Times New Roman"/>
                <w:sz w:val="20"/>
                <w:szCs w:val="20"/>
                <w:lang w:val="ro-RO"/>
              </w:rPr>
            </w:pPr>
          </w:p>
          <w:p w14:paraId="004040E6" w14:textId="77777777" w:rsidR="006A6069" w:rsidRPr="00EE2DDE" w:rsidRDefault="006A6069" w:rsidP="006A6069">
            <w:pPr>
              <w:numPr>
                <w:ilvl w:val="1"/>
                <w:numId w:val="8"/>
              </w:numPr>
              <w:autoSpaceDE w:val="0"/>
              <w:autoSpaceDN w:val="0"/>
              <w:adjustRightInd w:val="0"/>
              <w:spacing w:after="0" w:line="240" w:lineRule="auto"/>
              <w:ind w:left="57" w:right="57" w:firstLine="0"/>
              <w:contextualSpacing/>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eliminarea sau distrugerea mijloacelor de identificare aplicate de către autoritățile vamale pe mărfuri, ambalaje sau mijloace de transport, fără să existe autorizarea prealabilă din partea autorităților vamale</w:t>
            </w:r>
          </w:p>
          <w:p w14:paraId="3C06724D" w14:textId="77777777" w:rsidR="006A6069" w:rsidRPr="00EE2DDE" w:rsidRDefault="006A6069" w:rsidP="006A6069">
            <w:pPr>
              <w:numPr>
                <w:ilvl w:val="1"/>
                <w:numId w:val="8"/>
              </w:numPr>
              <w:autoSpaceDE w:val="0"/>
              <w:autoSpaceDN w:val="0"/>
              <w:adjustRightInd w:val="0"/>
              <w:spacing w:after="0" w:line="240" w:lineRule="auto"/>
              <w:ind w:left="57" w:right="57" w:firstLine="0"/>
              <w:contextualSpacing/>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nerespectarea de către orice persoană a obligaţiei de a face accesibile controlului vamal locurile indicate de autoritatea vamală;</w:t>
            </w:r>
          </w:p>
          <w:p w14:paraId="5E5BB709" w14:textId="77777777" w:rsidR="006A6069" w:rsidRPr="00EE2DDE" w:rsidRDefault="006A6069" w:rsidP="006A6069">
            <w:pPr>
              <w:autoSpaceDE w:val="0"/>
              <w:autoSpaceDN w:val="0"/>
              <w:adjustRightInd w:val="0"/>
              <w:spacing w:after="0" w:line="240" w:lineRule="auto"/>
              <w:ind w:left="57" w:right="57"/>
              <w:jc w:val="both"/>
              <w:rPr>
                <w:rFonts w:ascii="Times New Roman" w:eastAsia="Calibri" w:hAnsi="Times New Roman" w:cs="Times New Roman"/>
                <w:sz w:val="20"/>
                <w:szCs w:val="20"/>
                <w:lang w:val="ro-RO"/>
              </w:rPr>
            </w:pPr>
          </w:p>
          <w:p w14:paraId="7F89ABEF" w14:textId="77777777" w:rsidR="006A6069" w:rsidRPr="00EE2DDE" w:rsidRDefault="006A6069" w:rsidP="006A6069">
            <w:pPr>
              <w:numPr>
                <w:ilvl w:val="0"/>
                <w:numId w:val="8"/>
              </w:numPr>
              <w:spacing w:after="0" w:line="240" w:lineRule="auto"/>
              <w:ind w:left="57" w:right="57" w:firstLine="0"/>
              <w:contextualSpacing/>
              <w:jc w:val="both"/>
              <w:rPr>
                <w:rFonts w:ascii="Times New Roman" w:eastAsia="Times New Roman" w:hAnsi="Times New Roman" w:cs="Times New Roman"/>
                <w:b/>
                <w:sz w:val="20"/>
                <w:szCs w:val="20"/>
                <w:lang w:val="ro-RO" w:eastAsia="ru-RU"/>
              </w:rPr>
            </w:pPr>
            <w:r w:rsidRPr="00EE2DDE">
              <w:rPr>
                <w:rFonts w:ascii="Times New Roman" w:eastAsia="Times New Roman" w:hAnsi="Times New Roman" w:cs="Times New Roman"/>
                <w:b/>
                <w:sz w:val="20"/>
                <w:szCs w:val="20"/>
                <w:lang w:val="ro-RO" w:eastAsia="ru-RU"/>
              </w:rPr>
              <w:t xml:space="preserve">Introducerea principiului, conform căruia, contravențiile comise ca urmare eroarei autorității vamale să nu fie considerate ca contravenții. </w:t>
            </w:r>
          </w:p>
          <w:p w14:paraId="5F95DD98" w14:textId="77777777" w:rsidR="006A6069" w:rsidRPr="00EE2DDE" w:rsidRDefault="006A6069" w:rsidP="006A6069">
            <w:pPr>
              <w:autoSpaceDE w:val="0"/>
              <w:autoSpaceDN w:val="0"/>
              <w:adjustRightInd w:val="0"/>
              <w:spacing w:after="0" w:line="240" w:lineRule="auto"/>
              <w:ind w:left="57" w:right="57"/>
              <w:jc w:val="both"/>
              <w:rPr>
                <w:rFonts w:ascii="Times New Roman" w:eastAsia="Calibri" w:hAnsi="Times New Roman" w:cs="Times New Roman"/>
                <w:sz w:val="20"/>
                <w:szCs w:val="20"/>
                <w:lang w:val="ro-RO"/>
              </w:rPr>
            </w:pPr>
            <w:r w:rsidRPr="00EE2DDE">
              <w:rPr>
                <w:rFonts w:ascii="Times New Roman" w:eastAsia="Calibri" w:hAnsi="Times New Roman" w:cs="Times New Roman"/>
                <w:sz w:val="20"/>
                <w:szCs w:val="20"/>
                <w:lang w:val="ro-RO"/>
              </w:rPr>
              <w:t xml:space="preserve"> </w:t>
            </w:r>
          </w:p>
          <w:p w14:paraId="1362EE1B" w14:textId="77777777" w:rsidR="006A6069" w:rsidRPr="00EE2DDE" w:rsidRDefault="006A6069" w:rsidP="006A6069">
            <w:pPr>
              <w:numPr>
                <w:ilvl w:val="0"/>
                <w:numId w:val="8"/>
              </w:numPr>
              <w:spacing w:after="0" w:line="240" w:lineRule="auto"/>
              <w:ind w:left="57" w:right="57" w:firstLine="0"/>
              <w:contextualSpacing/>
              <w:jc w:val="both"/>
              <w:rPr>
                <w:rFonts w:ascii="Times New Roman" w:eastAsia="Times New Roman" w:hAnsi="Times New Roman" w:cs="Times New Roman"/>
                <w:bCs/>
                <w:sz w:val="20"/>
                <w:szCs w:val="20"/>
                <w:lang w:val="ro-RO" w:eastAsia="ru-RU"/>
              </w:rPr>
            </w:pPr>
            <w:r w:rsidRPr="00EE2DDE">
              <w:rPr>
                <w:rFonts w:ascii="Times New Roman" w:eastAsia="Times New Roman" w:hAnsi="Times New Roman" w:cs="Times New Roman"/>
                <w:b/>
                <w:sz w:val="20"/>
                <w:szCs w:val="20"/>
                <w:lang w:val="ro-RO" w:eastAsia="ru-RU"/>
              </w:rPr>
              <w:t>Introducerea m</w:t>
            </w:r>
            <w:r w:rsidRPr="00EE2DDE">
              <w:rPr>
                <w:rFonts w:ascii="Times New Roman" w:eastAsia="Times New Roman" w:hAnsi="Times New Roman" w:cs="Times New Roman"/>
                <w:b/>
                <w:bCs/>
                <w:sz w:val="20"/>
                <w:szCs w:val="20"/>
                <w:lang w:val="ro-RO" w:eastAsia="ru-RU"/>
              </w:rPr>
              <w:t>ecanismului de declarare benevola privind comiterea contraventiilor vamale (voluntary disclosure)</w:t>
            </w:r>
            <w:r w:rsidRPr="00EE2DDE">
              <w:rPr>
                <w:rFonts w:ascii="Times New Roman" w:eastAsia="Times New Roman" w:hAnsi="Times New Roman" w:cs="Times New Roman"/>
                <w:bCs/>
                <w:sz w:val="20"/>
                <w:szCs w:val="20"/>
                <w:lang w:val="ro-RO" w:eastAsia="ru-RU"/>
              </w:rPr>
              <w:t xml:space="preserve"> </w:t>
            </w:r>
          </w:p>
          <w:p w14:paraId="55554C23" w14:textId="77777777" w:rsidR="006A6069" w:rsidRPr="00EE2DDE" w:rsidRDefault="006A6069" w:rsidP="006A6069">
            <w:pPr>
              <w:spacing w:after="0" w:line="240" w:lineRule="auto"/>
              <w:ind w:left="57" w:right="57"/>
              <w:jc w:val="both"/>
              <w:rPr>
                <w:rFonts w:ascii="Times New Roman" w:eastAsia="Calibri" w:hAnsi="Times New Roman" w:cs="Times New Roman"/>
                <w:bCs/>
                <w:sz w:val="20"/>
                <w:szCs w:val="20"/>
                <w:lang w:val="ro-RO"/>
              </w:rPr>
            </w:pPr>
            <w:r w:rsidRPr="00EE2DDE">
              <w:rPr>
                <w:rFonts w:ascii="Times New Roman" w:eastAsia="Calibri" w:hAnsi="Times New Roman" w:cs="Times New Roman"/>
                <w:bCs/>
                <w:sz w:val="20"/>
                <w:szCs w:val="20"/>
                <w:lang w:val="ro-RO"/>
              </w:rPr>
              <w:t xml:space="preserve">Principiul respectiv, introdus în Codul Vamal actual (art 232 alin 2), însă neimplementat în practică, fiind formulat inițial în mod necorespunzător, necesită a fi reglementat în Codul nou. Este practica internațională care oferă posibilitatea ag.ec. sa-și declare voluntar, despre unele date eronate înscrise in actele vamale. Astfel, ag.ec. sunt incurajati sa aplice acest program pentru a se conforma prevederilor in schimbul scutirii de penalități. </w:t>
            </w:r>
          </w:p>
          <w:p w14:paraId="4456BBBF" w14:textId="77777777" w:rsidR="006A6069" w:rsidRPr="00EE2DDE" w:rsidRDefault="006A6069" w:rsidP="006A6069">
            <w:pPr>
              <w:spacing w:after="0" w:line="240" w:lineRule="auto"/>
              <w:ind w:left="57" w:right="57"/>
              <w:jc w:val="both"/>
              <w:rPr>
                <w:rFonts w:ascii="Times New Roman" w:eastAsia="Calibri" w:hAnsi="Times New Roman" w:cs="Times New Roman"/>
                <w:sz w:val="20"/>
                <w:szCs w:val="20"/>
                <w:lang w:val="ro-RO"/>
              </w:rPr>
            </w:pPr>
            <w:r w:rsidRPr="00EE2DDE">
              <w:rPr>
                <w:rFonts w:ascii="Times New Roman" w:eastAsia="Calibri" w:hAnsi="Times New Roman" w:cs="Times New Roman"/>
                <w:bCs/>
                <w:sz w:val="20"/>
                <w:szCs w:val="20"/>
                <w:lang w:val="ro-RO"/>
              </w:rPr>
              <w:t xml:space="preserve">Totodată, se va lua în considerare Art 6 Acordul OMC privind Facilitarea Comerțului, ratificat de RM, și anume: </w:t>
            </w:r>
          </w:p>
          <w:p w14:paraId="4E6D70D8" w14:textId="77777777" w:rsidR="006A6069" w:rsidRPr="00EE2DDE" w:rsidRDefault="006A6069" w:rsidP="006A6069">
            <w:pPr>
              <w:spacing w:after="0" w:line="240" w:lineRule="auto"/>
              <w:ind w:left="57" w:right="57"/>
              <w:jc w:val="both"/>
              <w:rPr>
                <w:rFonts w:ascii="Times New Roman" w:eastAsia="Calibri" w:hAnsi="Times New Roman" w:cs="Times New Roman"/>
                <w:sz w:val="20"/>
                <w:szCs w:val="20"/>
                <w:lang w:val="ro-RO"/>
              </w:rPr>
            </w:pPr>
            <w:r w:rsidRPr="00EE2DDE">
              <w:rPr>
                <w:rFonts w:ascii="Times New Roman" w:eastAsia="Calibri" w:hAnsi="Times New Roman" w:cs="Times New Roman"/>
                <w:sz w:val="20"/>
                <w:szCs w:val="20"/>
                <w:lang w:val="ro-RO"/>
              </w:rPr>
              <w:t>3.6</w:t>
            </w:r>
            <w:r w:rsidRPr="00EE2DDE">
              <w:rPr>
                <w:rFonts w:ascii="Times New Roman" w:eastAsia="Calibri" w:hAnsi="Times New Roman" w:cs="Times New Roman"/>
                <w:sz w:val="20"/>
                <w:szCs w:val="20"/>
                <w:lang w:val="ro-RO"/>
              </w:rPr>
              <w:tab/>
              <w:t>Atunci cînd o persoană sesizează în mod voluntar autoritatea vamală a unui stat Membru despre circumstanţele încălcării legislaţiei vamale, regulamentului sau cerinţelor procedurale anterior depistării încălcării de către autoritatea vamală, statul Membru este încurajat, în măsura posibilităţii, să ia în considerare acest fapt ca un potenţial factor de atenuare la stabilirea sancţiunii pentru acea persoană.</w:t>
            </w:r>
          </w:p>
          <w:p w14:paraId="578EDBDE" w14:textId="77777777" w:rsidR="006A6069" w:rsidRPr="00EE2DDE" w:rsidRDefault="006A6069" w:rsidP="006A6069">
            <w:pPr>
              <w:spacing w:after="0" w:line="240" w:lineRule="auto"/>
              <w:ind w:left="57" w:right="57"/>
              <w:jc w:val="both"/>
              <w:rPr>
                <w:rFonts w:ascii="Times New Roman" w:eastAsia="Calibri" w:hAnsi="Times New Roman" w:cs="Times New Roman"/>
                <w:bCs/>
                <w:sz w:val="20"/>
                <w:szCs w:val="20"/>
                <w:lang w:val="ro-RO"/>
              </w:rPr>
            </w:pPr>
            <w:r w:rsidRPr="00EE2DDE">
              <w:rPr>
                <w:rFonts w:ascii="Times New Roman" w:eastAsia="Calibri" w:hAnsi="Times New Roman" w:cs="Times New Roman"/>
                <w:bCs/>
                <w:sz w:val="20"/>
                <w:szCs w:val="20"/>
                <w:lang w:val="ro-RO"/>
              </w:rPr>
              <w:t>Astfel, se propune art în următoare redacție:</w:t>
            </w:r>
          </w:p>
          <w:p w14:paraId="1E95C5D7" w14:textId="77777777" w:rsidR="006A6069" w:rsidRPr="00EE2DDE" w:rsidRDefault="006A6069" w:rsidP="006A6069">
            <w:pPr>
              <w:spacing w:after="0" w:line="240" w:lineRule="auto"/>
              <w:ind w:left="57" w:right="57"/>
              <w:jc w:val="both"/>
              <w:rPr>
                <w:rFonts w:ascii="Times New Roman" w:eastAsia="Calibri" w:hAnsi="Times New Roman" w:cs="Times New Roman"/>
                <w:b/>
                <w:bCs/>
                <w:sz w:val="20"/>
                <w:szCs w:val="20"/>
                <w:lang w:val="ro-RO"/>
              </w:rPr>
            </w:pPr>
            <w:r w:rsidRPr="00EE2DDE">
              <w:rPr>
                <w:rFonts w:ascii="Times New Roman" w:eastAsia="Times New Roman" w:hAnsi="Times New Roman" w:cs="Times New Roman"/>
                <w:b/>
                <w:sz w:val="20"/>
                <w:szCs w:val="20"/>
                <w:lang w:val="ro-RO"/>
              </w:rPr>
              <w:t>În cazul în care persoana, pînă la depistare de către organul vamal, comunică din proprie iniţiativă, în scris organului vamal despre comiterea contravenţiilor vamale, aceasta se eliberează de răspundere materială şi contravenţională, cu condiţia achitării incontestabile şi benevole a drepturilor de import datorate şi a penalităţilor calculate.</w:t>
            </w:r>
          </w:p>
        </w:tc>
        <w:tc>
          <w:tcPr>
            <w:tcW w:w="3093" w:type="dxa"/>
            <w:tcBorders>
              <w:top w:val="single" w:sz="4" w:space="0" w:color="auto"/>
              <w:left w:val="single" w:sz="4" w:space="0" w:color="auto"/>
              <w:bottom w:val="single" w:sz="4" w:space="0" w:color="auto"/>
              <w:right w:val="single" w:sz="4" w:space="0" w:color="auto"/>
            </w:tcBorders>
          </w:tcPr>
          <w:p w14:paraId="158DEEA8" w14:textId="7F13DD11" w:rsidR="006A6069" w:rsidRPr="007F7EA6" w:rsidRDefault="006A6069" w:rsidP="006A6069">
            <w:pPr>
              <w:spacing w:after="0" w:line="240" w:lineRule="auto"/>
              <w:jc w:val="center"/>
              <w:rPr>
                <w:rFonts w:ascii="Times New Roman" w:eastAsia="Times New Roman" w:hAnsi="Times New Roman" w:cs="Times New Roman"/>
                <w:b/>
                <w:sz w:val="20"/>
                <w:szCs w:val="20"/>
                <w:u w:val="single"/>
                <w:lang w:val="ro-RO" w:eastAsia="ru-RU"/>
              </w:rPr>
            </w:pPr>
            <w:r w:rsidRPr="007F7EA6">
              <w:rPr>
                <w:rFonts w:ascii="Times New Roman" w:eastAsia="Times New Roman" w:hAnsi="Times New Roman" w:cs="Times New Roman"/>
                <w:b/>
                <w:sz w:val="20"/>
                <w:szCs w:val="20"/>
                <w:u w:val="single"/>
                <w:lang w:val="ro-RO" w:eastAsia="ru-RU"/>
              </w:rPr>
              <w:lastRenderedPageBreak/>
              <w:t>Se acceptă partial.</w:t>
            </w:r>
          </w:p>
          <w:p w14:paraId="5F3FBFC6" w14:textId="25E87248" w:rsidR="006A6069" w:rsidRPr="007F7EA6" w:rsidRDefault="006A6069" w:rsidP="006A6069">
            <w:pPr>
              <w:spacing w:after="0" w:line="240" w:lineRule="auto"/>
              <w:jc w:val="both"/>
              <w:rPr>
                <w:rFonts w:ascii="Times New Roman" w:eastAsia="Times New Roman" w:hAnsi="Times New Roman" w:cs="Times New Roman"/>
                <w:sz w:val="20"/>
                <w:szCs w:val="20"/>
                <w:lang w:val="ro-RO" w:eastAsia="ru-RU"/>
              </w:rPr>
            </w:pPr>
            <w:r w:rsidRPr="007F7EA6">
              <w:rPr>
                <w:rFonts w:ascii="Times New Roman" w:eastAsia="Times New Roman" w:hAnsi="Times New Roman" w:cs="Times New Roman"/>
                <w:sz w:val="20"/>
                <w:szCs w:val="20"/>
                <w:lang w:val="ro-RO" w:eastAsia="ru-RU"/>
              </w:rPr>
              <w:t>A se vedea argumentele expuse mai sus.</w:t>
            </w:r>
          </w:p>
          <w:p w14:paraId="2BAD058B" w14:textId="4AA5C75D" w:rsidR="006A6069" w:rsidRPr="007F7EA6" w:rsidRDefault="006A6069" w:rsidP="006A6069">
            <w:pPr>
              <w:spacing w:after="0" w:line="240" w:lineRule="auto"/>
              <w:jc w:val="both"/>
              <w:rPr>
                <w:rFonts w:ascii="Times New Roman" w:eastAsia="Times New Roman" w:hAnsi="Times New Roman" w:cs="Times New Roman"/>
                <w:sz w:val="20"/>
                <w:szCs w:val="20"/>
                <w:lang w:val="ro-RO" w:eastAsia="ru-RU"/>
              </w:rPr>
            </w:pPr>
            <w:r w:rsidRPr="007F7EA6">
              <w:rPr>
                <w:rFonts w:ascii="Times New Roman" w:eastAsia="Times New Roman" w:hAnsi="Times New Roman" w:cs="Times New Roman"/>
                <w:sz w:val="20"/>
                <w:szCs w:val="20"/>
                <w:lang w:val="ro-RO" w:eastAsia="ru-RU"/>
              </w:rPr>
              <w:t>Totodată, referitor la a  2-a obiecție, aceasta nu poate fi acceptată. Or, potrivit proiectului Directivei a Parlamentului European și a Consiliului privind cadrul juridic al Uniunii referitor la încălcările dispozițiilor vamale și la sancțiunile aferente</w:t>
            </w:r>
            <w:r w:rsidR="00327D02" w:rsidRPr="007F7EA6">
              <w:rPr>
                <w:rFonts w:ascii="Times New Roman" w:eastAsia="Times New Roman" w:hAnsi="Times New Roman" w:cs="Times New Roman"/>
                <w:sz w:val="20"/>
                <w:szCs w:val="20"/>
                <w:lang w:val="ro-RO" w:eastAsia="ru-RU"/>
              </w:rPr>
              <w:t xml:space="preserve"> </w:t>
            </w:r>
            <w:r w:rsidR="00327D02" w:rsidRPr="00EE2DDE">
              <w:rPr>
                <w:rFonts w:ascii="Times New Roman" w:eastAsia="Times New Roman" w:hAnsi="Times New Roman" w:cs="Times New Roman"/>
                <w:sz w:val="20"/>
                <w:szCs w:val="20"/>
                <w:lang w:val="ro-RO" w:eastAsia="ru-RU"/>
              </w:rPr>
              <w:t>(SWD/2013/0513)</w:t>
            </w:r>
            <w:r w:rsidRPr="007F7EA6">
              <w:rPr>
                <w:rFonts w:ascii="Times New Roman" w:eastAsia="Times New Roman" w:hAnsi="Times New Roman" w:cs="Times New Roman"/>
                <w:sz w:val="20"/>
                <w:szCs w:val="20"/>
                <w:lang w:val="ro-RO" w:eastAsia="ru-RU"/>
              </w:rPr>
              <w:t xml:space="preserve">, amenda sub formă procentuală din valoarea mărfurilor se aplică doar în cazul în care încălcarea se consideră a fi serioasă și în cazul în care încălcarea este legată de valoarea bunurilor, astfel că sancțiunea aplicându-se sub formă de un procent din valoarea bunurilor sau a taxelor eludate, care au constituit obiectul contravenției vamale. </w:t>
            </w:r>
          </w:p>
          <w:p w14:paraId="27BA790B" w14:textId="77777777" w:rsidR="006A6069" w:rsidRPr="007F7EA6" w:rsidRDefault="006A6069" w:rsidP="006A6069">
            <w:pPr>
              <w:spacing w:after="0" w:line="240" w:lineRule="auto"/>
              <w:jc w:val="both"/>
              <w:rPr>
                <w:rFonts w:ascii="Times New Roman" w:eastAsia="Times New Roman" w:hAnsi="Times New Roman" w:cs="Times New Roman"/>
                <w:sz w:val="20"/>
                <w:szCs w:val="20"/>
                <w:lang w:val="ro-RO" w:eastAsia="ru-RU"/>
              </w:rPr>
            </w:pPr>
          </w:p>
          <w:p w14:paraId="37C262C7" w14:textId="36493ABA" w:rsidR="006A6069" w:rsidRPr="007F7EA6" w:rsidRDefault="006A6069" w:rsidP="006A6069">
            <w:pPr>
              <w:spacing w:after="0" w:line="240" w:lineRule="auto"/>
              <w:jc w:val="both"/>
              <w:rPr>
                <w:rFonts w:ascii="Times New Roman" w:eastAsia="Times New Roman" w:hAnsi="Times New Roman" w:cs="Times New Roman"/>
                <w:sz w:val="20"/>
                <w:szCs w:val="20"/>
                <w:lang w:val="ro-RO" w:eastAsia="ru-RU"/>
              </w:rPr>
            </w:pPr>
            <w:r w:rsidRPr="007F7EA6">
              <w:rPr>
                <w:rFonts w:ascii="Times New Roman" w:eastAsia="Times New Roman" w:hAnsi="Times New Roman" w:cs="Times New Roman"/>
                <w:sz w:val="20"/>
                <w:szCs w:val="20"/>
                <w:lang w:val="ro-RO" w:eastAsia="ru-RU"/>
              </w:rPr>
              <w:t xml:space="preserve">Concomitent, nu poate fi acceptată propunerea privind indicarea subiectului contravenției. Or, potrivit însuși autorului obiecției, clar se denotă că la săvârșirea unei contravenții vamale, agentul constatator urmează să stabilească </w:t>
            </w:r>
            <w:r w:rsidRPr="007F7EA6">
              <w:rPr>
                <w:rFonts w:ascii="Times New Roman" w:eastAsia="Times New Roman" w:hAnsi="Times New Roman" w:cs="Times New Roman"/>
                <w:sz w:val="20"/>
                <w:szCs w:val="20"/>
                <w:lang w:val="ro-RO" w:eastAsia="ru-RU"/>
              </w:rPr>
              <w:lastRenderedPageBreak/>
              <w:t>clar din a cui vinovăție a fost săvârșită fapta ilicită.</w:t>
            </w:r>
          </w:p>
          <w:p w14:paraId="37544695" w14:textId="77777777" w:rsidR="006A6069" w:rsidRPr="007F7EA6" w:rsidRDefault="006A6069" w:rsidP="006A6069">
            <w:pPr>
              <w:spacing w:after="0" w:line="240" w:lineRule="auto"/>
              <w:jc w:val="both"/>
              <w:rPr>
                <w:rFonts w:ascii="Times New Roman" w:eastAsia="Times New Roman" w:hAnsi="Times New Roman" w:cs="Times New Roman"/>
                <w:sz w:val="20"/>
                <w:szCs w:val="20"/>
                <w:lang w:val="ro-RO" w:eastAsia="ru-RU"/>
              </w:rPr>
            </w:pPr>
          </w:p>
          <w:p w14:paraId="37249740" w14:textId="30DC9EC6" w:rsidR="006A6069" w:rsidRPr="007F7EA6" w:rsidRDefault="006A6069" w:rsidP="006A6069">
            <w:pPr>
              <w:spacing w:after="0" w:line="240" w:lineRule="auto"/>
              <w:jc w:val="both"/>
              <w:rPr>
                <w:rFonts w:ascii="Times New Roman" w:eastAsia="Times New Roman" w:hAnsi="Times New Roman" w:cs="Times New Roman"/>
                <w:sz w:val="20"/>
                <w:szCs w:val="20"/>
                <w:lang w:val="ro-RO" w:eastAsia="ru-RU"/>
              </w:rPr>
            </w:pPr>
            <w:r w:rsidRPr="007F7EA6">
              <w:rPr>
                <w:rFonts w:ascii="Times New Roman" w:eastAsia="Times New Roman" w:hAnsi="Times New Roman" w:cs="Times New Roman"/>
                <w:sz w:val="20"/>
                <w:szCs w:val="20"/>
                <w:lang w:val="ro-RO" w:eastAsia="ru-RU"/>
              </w:rPr>
              <w:t xml:space="preserve">Referitor la propunerea instituirii unui principiu potrivit căruia </w:t>
            </w:r>
            <w:r w:rsidRPr="00EE2DDE">
              <w:rPr>
                <w:rFonts w:ascii="Times New Roman" w:eastAsia="Times New Roman" w:hAnsi="Times New Roman" w:cs="Times New Roman"/>
                <w:sz w:val="20"/>
                <w:szCs w:val="20"/>
                <w:lang w:val="ro-RO" w:eastAsia="ru-RU"/>
              </w:rPr>
              <w:t xml:space="preserve"> </w:t>
            </w:r>
            <w:r w:rsidRPr="007F7EA6">
              <w:rPr>
                <w:rFonts w:ascii="Times New Roman" w:eastAsia="Times New Roman" w:hAnsi="Times New Roman" w:cs="Times New Roman"/>
                <w:sz w:val="20"/>
                <w:szCs w:val="20"/>
                <w:lang w:val="ro-RO" w:eastAsia="ru-RU"/>
              </w:rPr>
              <w:t>contravențiile comise ca urmare a erorii autorității vamale să nu fie considerate ca contravenții, optăm pe irelevanța acestei propuneri. Căci, în asemenea cazuri ar lipsi latura subiectivă a contravenției (vinovăția), fapt ce conform dispozițiilor legale, duce la încetarea procesului contravențional pe faptul lipsei contravenției vamale.</w:t>
            </w:r>
          </w:p>
          <w:p w14:paraId="11CB32EB" w14:textId="77777777" w:rsidR="006A6069" w:rsidRPr="007F7EA6" w:rsidRDefault="006A6069" w:rsidP="006A6069">
            <w:pPr>
              <w:spacing w:after="0" w:line="240" w:lineRule="auto"/>
              <w:jc w:val="both"/>
              <w:rPr>
                <w:rFonts w:ascii="Times New Roman" w:eastAsia="Times New Roman" w:hAnsi="Times New Roman" w:cs="Times New Roman"/>
                <w:sz w:val="20"/>
                <w:szCs w:val="20"/>
                <w:lang w:val="ro-RO" w:eastAsia="ru-RU"/>
              </w:rPr>
            </w:pPr>
          </w:p>
          <w:p w14:paraId="3B6D0B7B" w14:textId="1F9CE39F" w:rsidR="006A6069" w:rsidRPr="007F7EA6" w:rsidRDefault="006A6069" w:rsidP="006A6069">
            <w:pPr>
              <w:spacing w:after="0" w:line="240" w:lineRule="auto"/>
              <w:jc w:val="both"/>
              <w:rPr>
                <w:rFonts w:ascii="Times New Roman" w:eastAsia="Times New Roman" w:hAnsi="Times New Roman" w:cs="Times New Roman"/>
                <w:sz w:val="20"/>
                <w:szCs w:val="20"/>
                <w:lang w:val="ro-RO" w:eastAsia="ru-RU"/>
              </w:rPr>
            </w:pPr>
            <w:r w:rsidRPr="007F7EA6">
              <w:rPr>
                <w:rFonts w:ascii="Times New Roman" w:eastAsia="Times New Roman" w:hAnsi="Times New Roman" w:cs="Times New Roman"/>
                <w:sz w:val="20"/>
                <w:szCs w:val="20"/>
                <w:lang w:val="ro-RO" w:eastAsia="ru-RU"/>
              </w:rPr>
              <w:t>Se acceptă parțial propunerea privind instituirea mecanismului de declarare benevolă privind comiterea contraventiilor vamale (voluntary</w:t>
            </w:r>
            <w:r w:rsidR="00DA4884" w:rsidRPr="007F7EA6">
              <w:rPr>
                <w:rFonts w:ascii="Times New Roman" w:eastAsia="Times New Roman" w:hAnsi="Times New Roman" w:cs="Times New Roman"/>
                <w:sz w:val="20"/>
                <w:szCs w:val="20"/>
                <w:lang w:val="ro-RO" w:eastAsia="ru-RU"/>
              </w:rPr>
              <w:t xml:space="preserve"> disclosure), astfel că  Art. 43</w:t>
            </w:r>
            <w:r w:rsidRPr="007F7EA6">
              <w:rPr>
                <w:rFonts w:ascii="Times New Roman" w:eastAsia="Times New Roman" w:hAnsi="Times New Roman" w:cs="Times New Roman"/>
                <w:sz w:val="20"/>
                <w:szCs w:val="20"/>
                <w:lang w:val="ro-RO" w:eastAsia="ru-RU"/>
              </w:rPr>
              <w:t>8 din proiect se completează după cum urmează:</w:t>
            </w:r>
          </w:p>
          <w:p w14:paraId="615E4AAB" w14:textId="1029DB42" w:rsidR="006A6069" w:rsidRPr="007F7EA6" w:rsidRDefault="006A6069" w:rsidP="006A6069">
            <w:pPr>
              <w:spacing w:after="0" w:line="240" w:lineRule="auto"/>
              <w:jc w:val="both"/>
              <w:rPr>
                <w:rFonts w:ascii="Times New Roman" w:eastAsia="Times New Roman" w:hAnsi="Times New Roman" w:cs="Times New Roman"/>
                <w:sz w:val="20"/>
                <w:szCs w:val="20"/>
                <w:lang w:val="ro-RO" w:eastAsia="ru-RU"/>
              </w:rPr>
            </w:pPr>
            <w:r w:rsidRPr="007F7EA6">
              <w:rPr>
                <w:rFonts w:ascii="Times New Roman" w:eastAsia="Times New Roman" w:hAnsi="Times New Roman" w:cs="Times New Roman"/>
                <w:sz w:val="20"/>
                <w:szCs w:val="20"/>
                <w:lang w:val="ro-RO" w:eastAsia="ru-RU"/>
              </w:rPr>
              <w:t xml:space="preserve">„(9) </w:t>
            </w:r>
            <w:r w:rsidRPr="007F7EA6">
              <w:rPr>
                <w:rFonts w:ascii="Times New Roman" w:eastAsia="Times New Roman" w:hAnsi="Times New Roman" w:cs="Times New Roman"/>
                <w:bCs/>
                <w:sz w:val="20"/>
                <w:szCs w:val="20"/>
                <w:lang w:val="ro-RO" w:eastAsia="ru-RU"/>
              </w:rPr>
              <w:t>În cazul în care pînă la depistarea de către Serviciul Vamal a contravenției vamale, operatorul economic comunică în scris Serviciului Vamal despre comiterea contravenţiilor vamale, acesta se liberează de răspundere materială, cu condiţia achitării incontestabile şi benevole a drepturilor de import datorate şi a penalităţilor calculate, pînă la data aplicării sancțiunii materiale respective</w:t>
            </w:r>
            <w:r w:rsidRPr="007F7EA6">
              <w:rPr>
                <w:rFonts w:ascii="Times New Roman" w:eastAsia="Times New Roman" w:hAnsi="Times New Roman" w:cs="Times New Roman"/>
                <w:sz w:val="20"/>
                <w:szCs w:val="20"/>
                <w:lang w:val="ro-RO" w:eastAsia="ru-RU"/>
              </w:rPr>
              <w:t>.”</w:t>
            </w:r>
          </w:p>
          <w:p w14:paraId="72D39C0C" w14:textId="77777777" w:rsidR="006A6069" w:rsidRPr="007F7EA6" w:rsidRDefault="006A6069" w:rsidP="006A6069">
            <w:pPr>
              <w:spacing w:after="0" w:line="240" w:lineRule="auto"/>
              <w:jc w:val="both"/>
              <w:rPr>
                <w:rFonts w:ascii="Times New Roman" w:eastAsia="Times New Roman" w:hAnsi="Times New Roman" w:cs="Times New Roman"/>
                <w:b/>
                <w:sz w:val="20"/>
                <w:szCs w:val="20"/>
                <w:lang w:val="ro-RO" w:eastAsia="ru-RU"/>
              </w:rPr>
            </w:pPr>
          </w:p>
        </w:tc>
      </w:tr>
      <w:tr w:rsidR="00EB7296" w:rsidRPr="00EE2DDE" w14:paraId="2C517668" w14:textId="77777777" w:rsidTr="00574E70">
        <w:trPr>
          <w:gridAfter w:val="1"/>
          <w:wAfter w:w="25" w:type="dxa"/>
          <w:trHeight w:val="120"/>
        </w:trPr>
        <w:tc>
          <w:tcPr>
            <w:tcW w:w="4390" w:type="dxa"/>
            <w:tcBorders>
              <w:top w:val="single" w:sz="4" w:space="0" w:color="auto"/>
              <w:left w:val="single" w:sz="4" w:space="0" w:color="auto"/>
              <w:right w:val="single" w:sz="4" w:space="0" w:color="auto"/>
            </w:tcBorders>
          </w:tcPr>
          <w:p w14:paraId="688C1917" w14:textId="77777777" w:rsidR="006A6069" w:rsidRPr="00030BDD" w:rsidRDefault="006A6069" w:rsidP="006A6069">
            <w:pPr>
              <w:spacing w:after="0" w:line="240" w:lineRule="auto"/>
              <w:jc w:val="both"/>
              <w:rPr>
                <w:rFonts w:ascii="Times New Roman" w:eastAsia="Times New Roman" w:hAnsi="Times New Roman" w:cs="Times New Roman"/>
                <w:b/>
                <w:sz w:val="20"/>
                <w:szCs w:val="20"/>
                <w:lang w:val="ro-RO" w:eastAsia="ru-RU"/>
              </w:rPr>
            </w:pPr>
            <w:r w:rsidRPr="00DA5679">
              <w:rPr>
                <w:rFonts w:ascii="Times New Roman" w:eastAsia="Times New Roman" w:hAnsi="Times New Roman" w:cs="Times New Roman"/>
                <w:b/>
                <w:bCs/>
                <w:sz w:val="20"/>
                <w:szCs w:val="20"/>
                <w:lang w:val="ro-RO" w:eastAsia="ru-RU"/>
              </w:rPr>
              <w:lastRenderedPageBreak/>
              <w:t>Articolul 419.</w:t>
            </w:r>
            <w:r w:rsidRPr="00030BDD">
              <w:rPr>
                <w:rFonts w:ascii="Times New Roman" w:eastAsia="Times New Roman" w:hAnsi="Times New Roman" w:cs="Times New Roman"/>
                <w:b/>
                <w:sz w:val="20"/>
                <w:szCs w:val="20"/>
                <w:lang w:val="ro-RO" w:eastAsia="ru-RU"/>
              </w:rPr>
              <w:t xml:space="preserve"> Contravenția vamală</w:t>
            </w:r>
          </w:p>
          <w:p w14:paraId="61AB6769" w14:textId="77777777" w:rsidR="006A6069" w:rsidRPr="003C5F26" w:rsidRDefault="006A6069" w:rsidP="006A6069">
            <w:pPr>
              <w:spacing w:after="0" w:line="240" w:lineRule="auto"/>
              <w:jc w:val="both"/>
              <w:rPr>
                <w:rFonts w:ascii="Times New Roman" w:eastAsia="Times New Roman" w:hAnsi="Times New Roman" w:cs="Times New Roman"/>
                <w:sz w:val="20"/>
                <w:szCs w:val="20"/>
                <w:lang w:val="ro-RO" w:eastAsia="ru-RU"/>
              </w:rPr>
            </w:pPr>
            <w:r w:rsidRPr="00272B02">
              <w:rPr>
                <w:rFonts w:ascii="Times New Roman" w:eastAsia="Times New Roman" w:hAnsi="Times New Roman" w:cs="Times New Roman"/>
                <w:sz w:val="20"/>
                <w:szCs w:val="20"/>
                <w:lang w:val="ro-RO" w:eastAsia="ru-RU"/>
              </w:rPr>
              <w:t>(1) Contravenţia vamală înseamnă orice încălcare s</w:t>
            </w:r>
            <w:r w:rsidRPr="003C5F26">
              <w:rPr>
                <w:rFonts w:ascii="Times New Roman" w:eastAsia="Times New Roman" w:hAnsi="Times New Roman" w:cs="Times New Roman"/>
                <w:sz w:val="20"/>
                <w:szCs w:val="20"/>
                <w:lang w:val="ro-RO" w:eastAsia="ru-RU"/>
              </w:rPr>
              <w:t>au tentativa de încălcare a prevederilor legislației vamale, în măsură în care acestea nu sunt infracțiuni.</w:t>
            </w:r>
          </w:p>
          <w:p w14:paraId="07AB221B" w14:textId="77777777" w:rsidR="006A6069" w:rsidRPr="006C66A6" w:rsidRDefault="006A6069" w:rsidP="006A6069">
            <w:pPr>
              <w:spacing w:after="0" w:line="240" w:lineRule="auto"/>
              <w:jc w:val="both"/>
              <w:rPr>
                <w:rFonts w:ascii="Times New Roman" w:eastAsia="Times New Roman" w:hAnsi="Times New Roman" w:cs="Times New Roman"/>
                <w:sz w:val="20"/>
                <w:szCs w:val="20"/>
                <w:lang w:val="ro-RO" w:eastAsia="ru-RU"/>
              </w:rPr>
            </w:pPr>
            <w:r w:rsidRPr="001A1F7F">
              <w:rPr>
                <w:rFonts w:ascii="Times New Roman" w:eastAsia="Times New Roman" w:hAnsi="Times New Roman" w:cs="Times New Roman"/>
                <w:sz w:val="20"/>
                <w:szCs w:val="20"/>
                <w:lang w:val="ro-RO" w:eastAsia="ru-RU"/>
              </w:rPr>
              <w:t>(2) Contravenția vamală poarte fi</w:t>
            </w:r>
            <w:r w:rsidRPr="001A4279">
              <w:rPr>
                <w:rFonts w:ascii="Times New Roman" w:eastAsia="Times New Roman" w:hAnsi="Times New Roman" w:cs="Times New Roman"/>
                <w:sz w:val="20"/>
                <w:szCs w:val="20"/>
                <w:lang w:val="ro-RO" w:eastAsia="ru-RU"/>
              </w:rPr>
              <w:t xml:space="preserve"> continuă sau prelungită. Se consideră contravenţie continuă fapta care se caracterizează prin săvârşirea neîntreruptă, timp nedeterminat, a activităţii de încălcare a reglementărilor vamale. C</w:t>
            </w:r>
            <w:r w:rsidRPr="009A04FC">
              <w:rPr>
                <w:rFonts w:ascii="Times New Roman" w:eastAsia="Times New Roman" w:hAnsi="Times New Roman" w:cs="Times New Roman"/>
                <w:sz w:val="20"/>
                <w:szCs w:val="20"/>
                <w:lang w:val="ro-RO" w:eastAsia="ru-RU"/>
              </w:rPr>
              <w:t xml:space="preserve">ontravenţia vamală continuă se consumă în momentul încetării acţiunii sau inacţiunii privind încălcarea reglementărilor </w:t>
            </w:r>
            <w:r w:rsidRPr="009A04FC">
              <w:rPr>
                <w:rFonts w:ascii="Times New Roman" w:eastAsia="Times New Roman" w:hAnsi="Times New Roman" w:cs="Times New Roman"/>
                <w:sz w:val="20"/>
                <w:szCs w:val="20"/>
                <w:lang w:val="ro-RO" w:eastAsia="ru-RU"/>
              </w:rPr>
              <w:lastRenderedPageBreak/>
              <w:t>vamale sau al survenirii unor evenimente care împiedică această activitate. Se consideră contravenţie vamală prelungită, fapta săvârşită cu o unică intenţie, caracterizată prin două sau mai multe acţiuni şi/sau inacţiuni identice comise cu un singur scop, alcătuind în ansamblu o contravenţie vamală. Contravenţia vamală prelungită se consumă în momentul săvârşirii ultimei acţiuni sau i</w:t>
            </w:r>
            <w:r w:rsidRPr="006C66A6">
              <w:rPr>
                <w:rFonts w:ascii="Times New Roman" w:eastAsia="Times New Roman" w:hAnsi="Times New Roman" w:cs="Times New Roman"/>
                <w:sz w:val="20"/>
                <w:szCs w:val="20"/>
                <w:lang w:val="ro-RO" w:eastAsia="ru-RU"/>
              </w:rPr>
              <w:t xml:space="preserve">nacţiuni de încălcare a reglementărilor vamale. </w:t>
            </w:r>
          </w:p>
          <w:p w14:paraId="4B481C0E" w14:textId="77777777" w:rsidR="006A6069" w:rsidRPr="00030BDD" w:rsidRDefault="006A6069" w:rsidP="006A6069">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 xml:space="preserve">(3) Contravenţia vamală atrage răspundere contravenţională sau materială în conformitate cu prevederile </w:t>
            </w:r>
            <w:hyperlink r:id="rId13" w:history="1">
              <w:r w:rsidRPr="00EE2DDE">
                <w:rPr>
                  <w:rStyle w:val="Hyperlink"/>
                  <w:rFonts w:ascii="Times New Roman" w:eastAsia="Times New Roman" w:hAnsi="Times New Roman" w:cs="Times New Roman"/>
                  <w:color w:val="auto"/>
                  <w:sz w:val="20"/>
                  <w:szCs w:val="20"/>
                  <w:lang w:val="ro-RO" w:eastAsia="ru-RU"/>
                </w:rPr>
                <w:t xml:space="preserve">Codului contravenţional </w:t>
              </w:r>
            </w:hyperlink>
            <w:r w:rsidRPr="00DA5679">
              <w:rPr>
                <w:rFonts w:ascii="Times New Roman" w:eastAsia="Times New Roman" w:hAnsi="Times New Roman" w:cs="Times New Roman"/>
                <w:sz w:val="20"/>
                <w:szCs w:val="20"/>
                <w:lang w:val="ro-RO" w:eastAsia="ru-RU"/>
              </w:rPr>
              <w:t>şi cu cele ale prezentului cod, care impune aplicarea unei sancțiuni contra</w:t>
            </w:r>
            <w:r w:rsidRPr="00030BDD">
              <w:rPr>
                <w:rFonts w:ascii="Times New Roman" w:eastAsia="Times New Roman" w:hAnsi="Times New Roman" w:cs="Times New Roman"/>
                <w:sz w:val="20"/>
                <w:szCs w:val="20"/>
                <w:lang w:val="ro-RO" w:eastAsia="ru-RU"/>
              </w:rPr>
              <w:t>venționale prevăzute de Codul Contravențional și/sau unei sancțiuni materiale stabilită de prezentul cod. În cazul comiterii unor contravenţii vamale, se poate aplica și sancţiunea sub formă de retragere sau suspendare a autorizaţiei emisă de organul vamal.</w:t>
            </w:r>
          </w:p>
          <w:p w14:paraId="28693268" w14:textId="77777777" w:rsidR="006A6069" w:rsidRPr="00272B02" w:rsidRDefault="006A6069" w:rsidP="006A6069">
            <w:pPr>
              <w:spacing w:after="0" w:line="240" w:lineRule="auto"/>
              <w:jc w:val="both"/>
              <w:rPr>
                <w:rFonts w:ascii="Times New Roman" w:eastAsia="Times New Roman" w:hAnsi="Times New Roman" w:cs="Times New Roman"/>
                <w:sz w:val="20"/>
                <w:szCs w:val="20"/>
                <w:lang w:val="ro-RO" w:eastAsia="ru-RU"/>
              </w:rPr>
            </w:pPr>
            <w:r w:rsidRPr="00272B02">
              <w:rPr>
                <w:rFonts w:ascii="Times New Roman" w:eastAsia="Times New Roman" w:hAnsi="Times New Roman" w:cs="Times New Roman"/>
                <w:sz w:val="20"/>
                <w:szCs w:val="20"/>
                <w:lang w:val="ro-RO" w:eastAsia="ru-RU"/>
              </w:rPr>
              <w:t xml:space="preserve">(4) În cazul contravenţiei vamale continue nu există pluralitate de contravenţii. </w:t>
            </w:r>
          </w:p>
          <w:p w14:paraId="66BF9A25" w14:textId="77777777" w:rsidR="006A6069" w:rsidRPr="003C5F26" w:rsidRDefault="006A6069" w:rsidP="006A6069">
            <w:pPr>
              <w:spacing w:after="0" w:line="240" w:lineRule="auto"/>
              <w:jc w:val="both"/>
              <w:rPr>
                <w:rFonts w:ascii="Times New Roman" w:eastAsia="Times New Roman" w:hAnsi="Times New Roman" w:cs="Times New Roman"/>
                <w:sz w:val="20"/>
                <w:szCs w:val="20"/>
                <w:lang w:val="ro-RO" w:eastAsia="ru-RU"/>
              </w:rPr>
            </w:pPr>
            <w:r w:rsidRPr="003C5F26">
              <w:rPr>
                <w:rFonts w:ascii="Times New Roman" w:eastAsia="Times New Roman" w:hAnsi="Times New Roman" w:cs="Times New Roman"/>
                <w:sz w:val="20"/>
                <w:szCs w:val="20"/>
                <w:lang w:val="ro-RO" w:eastAsia="ru-RU"/>
              </w:rPr>
              <w:t xml:space="preserve">(5) În cazul pluralităţii de contravenţii vamale săvârşite de aceeaşi persoană, constatate în acelaşi timp de acelaşi agent constatator, se încheie un singur proces-verbal cu privire la contravenție, în care sancțiunea aplicată definitiv constituie cuantumul sancțiunilor materiale care s-ar fi aplicat pentru fiecare caz în parte. </w:t>
            </w:r>
          </w:p>
          <w:p w14:paraId="5F895987" w14:textId="77777777" w:rsidR="006A6069" w:rsidRPr="001A4279" w:rsidRDefault="006A6069" w:rsidP="006A6069">
            <w:pPr>
              <w:spacing w:after="0" w:line="240" w:lineRule="auto"/>
              <w:jc w:val="both"/>
              <w:rPr>
                <w:rFonts w:ascii="Times New Roman" w:eastAsia="Times New Roman" w:hAnsi="Times New Roman" w:cs="Times New Roman"/>
                <w:sz w:val="20"/>
                <w:szCs w:val="20"/>
                <w:lang w:val="ro-RO" w:eastAsia="ru-RU"/>
              </w:rPr>
            </w:pPr>
            <w:r w:rsidRPr="001A1F7F">
              <w:rPr>
                <w:rFonts w:ascii="Times New Roman" w:eastAsia="Times New Roman" w:hAnsi="Times New Roman" w:cs="Times New Roman"/>
                <w:sz w:val="20"/>
                <w:szCs w:val="20"/>
                <w:lang w:val="ro-RO" w:eastAsia="ru-RU"/>
              </w:rPr>
              <w:t>(6) Tentativa de contravenţie vamală reprezintă acţiunea sau inacţiunea intenţionată, îndreptată nemijlocit spre săvârşirea unei c</w:t>
            </w:r>
            <w:r w:rsidRPr="001A4279">
              <w:rPr>
                <w:rFonts w:ascii="Times New Roman" w:eastAsia="Times New Roman" w:hAnsi="Times New Roman" w:cs="Times New Roman"/>
                <w:sz w:val="20"/>
                <w:szCs w:val="20"/>
                <w:lang w:val="ro-RO" w:eastAsia="ru-RU"/>
              </w:rPr>
              <w:t xml:space="preserve">ontravenţii vamale care, din cauze independente de voinţa făptuitorului, nu şi-a produs efectul. </w:t>
            </w:r>
          </w:p>
          <w:p w14:paraId="333C72F3" w14:textId="77777777" w:rsidR="006A6069" w:rsidRPr="006C66A6" w:rsidRDefault="006A6069" w:rsidP="006A6069">
            <w:pPr>
              <w:spacing w:after="0" w:line="240" w:lineRule="auto"/>
              <w:jc w:val="both"/>
              <w:rPr>
                <w:rFonts w:ascii="Times New Roman" w:eastAsia="Times New Roman" w:hAnsi="Times New Roman" w:cs="Times New Roman"/>
                <w:b/>
                <w:sz w:val="20"/>
                <w:szCs w:val="20"/>
                <w:lang w:val="ro-RO" w:eastAsia="ru-RU"/>
              </w:rPr>
            </w:pPr>
            <w:r w:rsidRPr="009A04FC">
              <w:rPr>
                <w:rFonts w:ascii="Times New Roman" w:eastAsia="Times New Roman" w:hAnsi="Times New Roman" w:cs="Times New Roman"/>
                <w:sz w:val="20"/>
                <w:szCs w:val="20"/>
                <w:lang w:val="ro-RO" w:eastAsia="ru-RU"/>
              </w:rPr>
              <w:t>(7) Contravenţia vamală se săvârşeşte cu intenţie sau din imprudenţă, drept formă a vinovăției reglementat de Codul Contravențional.</w:t>
            </w:r>
            <w:r w:rsidRPr="006C66A6">
              <w:rPr>
                <w:rFonts w:ascii="Times New Roman" w:eastAsia="Times New Roman" w:hAnsi="Times New Roman" w:cs="Times New Roman"/>
                <w:b/>
                <w:sz w:val="20"/>
                <w:szCs w:val="20"/>
                <w:lang w:val="ro-RO" w:eastAsia="ru-RU"/>
              </w:rPr>
              <w:t xml:space="preserve"> </w:t>
            </w:r>
          </w:p>
        </w:tc>
        <w:tc>
          <w:tcPr>
            <w:tcW w:w="7796" w:type="dxa"/>
            <w:tcBorders>
              <w:top w:val="single" w:sz="4" w:space="0" w:color="auto"/>
              <w:left w:val="single" w:sz="4" w:space="0" w:color="auto"/>
              <w:bottom w:val="single" w:sz="4" w:space="0" w:color="auto"/>
              <w:right w:val="single" w:sz="4" w:space="0" w:color="auto"/>
            </w:tcBorders>
          </w:tcPr>
          <w:p w14:paraId="3112A520" w14:textId="77777777" w:rsidR="006A6069" w:rsidRPr="00EE2DDE" w:rsidRDefault="006A6069" w:rsidP="006A6069">
            <w:pPr>
              <w:spacing w:after="0" w:line="240" w:lineRule="auto"/>
              <w:jc w:val="both"/>
              <w:rPr>
                <w:rFonts w:ascii="Times New Roman" w:eastAsia="Times New Roman" w:hAnsi="Times New Roman" w:cs="Times New Roman"/>
                <w:b/>
                <w:sz w:val="20"/>
                <w:szCs w:val="20"/>
                <w:u w:val="single"/>
                <w:lang w:val="ro-RO" w:eastAsia="ru-RU" w:bidi="ro-RO"/>
              </w:rPr>
            </w:pPr>
            <w:r w:rsidRPr="00EE2DDE">
              <w:rPr>
                <w:rFonts w:ascii="Times New Roman" w:eastAsia="Times New Roman" w:hAnsi="Times New Roman" w:cs="Times New Roman"/>
                <w:b/>
                <w:sz w:val="20"/>
                <w:szCs w:val="20"/>
                <w:u w:val="single"/>
                <w:lang w:val="ro-RO" w:eastAsia="ru-RU" w:bidi="ro-RO"/>
              </w:rPr>
              <w:lastRenderedPageBreak/>
              <w:t>Camera de Comerț Americana AmCham</w:t>
            </w:r>
          </w:p>
          <w:p w14:paraId="33559617"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 xml:space="preserve">Se propune revizuirea art. 419 alin. (1) din proiect. </w:t>
            </w:r>
          </w:p>
          <w:p w14:paraId="756BC58C"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p>
          <w:p w14:paraId="428679DB"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Argumentare:</w:t>
            </w:r>
          </w:p>
          <w:p w14:paraId="3BFD92E9"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Considerăm că sintagma „</w:t>
            </w:r>
            <w:r w:rsidRPr="00EE2DDE">
              <w:rPr>
                <w:rFonts w:ascii="Times New Roman" w:eastAsia="Times New Roman" w:hAnsi="Times New Roman" w:cs="Times New Roman"/>
                <w:i/>
                <w:sz w:val="20"/>
                <w:szCs w:val="20"/>
                <w:lang w:val="ro-RO" w:eastAsia="ru-RU" w:bidi="ro-RO"/>
              </w:rPr>
              <w:t>sau tentativa de încălcare a prevederilor legislației vamale</w:t>
            </w:r>
            <w:r w:rsidRPr="00EE2DDE">
              <w:rPr>
                <w:rFonts w:ascii="Times New Roman" w:eastAsia="Times New Roman" w:hAnsi="Times New Roman" w:cs="Times New Roman"/>
                <w:sz w:val="20"/>
                <w:szCs w:val="20"/>
                <w:lang w:val="ro-RO" w:eastAsia="ru-RU" w:bidi="ro-RO"/>
              </w:rPr>
              <w:t>” este una defectuoasă în contextul art. 419.</w:t>
            </w:r>
          </w:p>
          <w:p w14:paraId="09F9D202"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p>
          <w:p w14:paraId="4FFA56A4"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 xml:space="preserve">Urmează a se face distincție între contravenție vamală și tentativa de încălcare a prevederilor legislației vamale, aceastea fiind două instituții juridice distincte. </w:t>
            </w:r>
          </w:p>
          <w:p w14:paraId="51DAA918"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p>
          <w:p w14:paraId="4C95DD8D" w14:textId="77777777" w:rsidR="006A6069" w:rsidRPr="00EE2DDE" w:rsidRDefault="006A6069" w:rsidP="006A6069">
            <w:pPr>
              <w:spacing w:after="0" w:line="240" w:lineRule="auto"/>
              <w:jc w:val="both"/>
              <w:rPr>
                <w:rFonts w:ascii="Times New Roman" w:eastAsia="Times New Roman" w:hAnsi="Times New Roman" w:cs="Times New Roman"/>
                <w:b/>
                <w:sz w:val="20"/>
                <w:szCs w:val="20"/>
                <w:lang w:val="ro-RO" w:eastAsia="ru-RU" w:bidi="ro-RO"/>
              </w:rPr>
            </w:pPr>
            <w:r w:rsidRPr="00EE2DDE">
              <w:rPr>
                <w:rFonts w:ascii="Times New Roman" w:eastAsia="Times New Roman" w:hAnsi="Times New Roman" w:cs="Times New Roman"/>
                <w:sz w:val="20"/>
                <w:szCs w:val="20"/>
                <w:lang w:val="ro-RO" w:eastAsia="ru-RU" w:bidi="ro-RO"/>
              </w:rPr>
              <w:lastRenderedPageBreak/>
              <w:t>Mai mult decât atât, ținând cont de prevederile art. 419 alin. (7) din proiect „</w:t>
            </w:r>
            <w:r w:rsidRPr="00EE2DDE">
              <w:rPr>
                <w:rFonts w:ascii="Times New Roman" w:eastAsia="Times New Roman" w:hAnsi="Times New Roman" w:cs="Times New Roman"/>
                <w:i/>
                <w:sz w:val="20"/>
                <w:szCs w:val="20"/>
                <w:u w:val="single"/>
                <w:lang w:val="ro-RO" w:eastAsia="ru-RU" w:bidi="ro-RO"/>
              </w:rPr>
              <w:t>Contravenţia vamală</w:t>
            </w:r>
            <w:r w:rsidRPr="00EE2DDE">
              <w:rPr>
                <w:rFonts w:ascii="Times New Roman" w:eastAsia="Times New Roman" w:hAnsi="Times New Roman" w:cs="Times New Roman"/>
                <w:i/>
                <w:sz w:val="20"/>
                <w:szCs w:val="20"/>
                <w:lang w:val="ro-RO" w:eastAsia="ru-RU" w:bidi="ro-RO"/>
              </w:rPr>
              <w:t xml:space="preserve"> se săvârşeşte cu intenţie sau din </w:t>
            </w:r>
            <w:r w:rsidRPr="00EE2DDE">
              <w:rPr>
                <w:rFonts w:ascii="Times New Roman" w:eastAsia="Times New Roman" w:hAnsi="Times New Roman" w:cs="Times New Roman"/>
                <w:i/>
                <w:sz w:val="20"/>
                <w:szCs w:val="20"/>
                <w:u w:val="single"/>
                <w:lang w:val="ro-RO" w:eastAsia="ru-RU" w:bidi="ro-RO"/>
              </w:rPr>
              <w:t>imprudenţă</w:t>
            </w:r>
            <w:r w:rsidRPr="00EE2DDE">
              <w:rPr>
                <w:rFonts w:ascii="Times New Roman" w:eastAsia="Times New Roman" w:hAnsi="Times New Roman" w:cs="Times New Roman"/>
                <w:i/>
                <w:sz w:val="20"/>
                <w:szCs w:val="20"/>
                <w:lang w:val="ro-RO" w:eastAsia="ru-RU" w:bidi="ro-RO"/>
              </w:rPr>
              <w:t>, drept formă a vinovăției reglementat de Codul Contravențional.</w:t>
            </w:r>
            <w:r w:rsidRPr="00EE2DDE">
              <w:rPr>
                <w:rFonts w:ascii="Times New Roman" w:eastAsia="Times New Roman" w:hAnsi="Times New Roman" w:cs="Times New Roman"/>
                <w:sz w:val="20"/>
                <w:szCs w:val="20"/>
                <w:lang w:val="ro-RO" w:eastAsia="ru-RU" w:bidi="ro-RO"/>
              </w:rPr>
              <w:t xml:space="preserve">”, menționăm însă că </w:t>
            </w:r>
            <w:r w:rsidRPr="00EE2DDE">
              <w:rPr>
                <w:rFonts w:ascii="Times New Roman" w:eastAsia="Times New Roman" w:hAnsi="Times New Roman" w:cs="Times New Roman"/>
                <w:sz w:val="20"/>
                <w:szCs w:val="20"/>
                <w:u w:val="single"/>
                <w:lang w:val="ro-RO" w:eastAsia="ru-RU" w:bidi="ro-RO"/>
              </w:rPr>
              <w:t>tentativa nu poate exista în cazul faptelor săvârșite din imprudență</w:t>
            </w:r>
            <w:r w:rsidRPr="00EE2DDE">
              <w:rPr>
                <w:rFonts w:ascii="Times New Roman" w:eastAsia="Times New Roman" w:hAnsi="Times New Roman" w:cs="Times New Roman"/>
                <w:sz w:val="20"/>
                <w:szCs w:val="20"/>
                <w:lang w:val="ro-RO" w:eastAsia="ru-RU" w:bidi="ro-RO"/>
              </w:rPr>
              <w:t>. Astfel se înțelege că tentativa de contravenție vamală reprezintă o activitate neconsumată, care poate exista sub aspectul laturii subiective, doar în cazul săvârșirii contravenției în mod intenționat.</w:t>
            </w:r>
          </w:p>
        </w:tc>
        <w:tc>
          <w:tcPr>
            <w:tcW w:w="3093" w:type="dxa"/>
            <w:tcBorders>
              <w:top w:val="single" w:sz="4" w:space="0" w:color="auto"/>
              <w:left w:val="single" w:sz="4" w:space="0" w:color="auto"/>
              <w:bottom w:val="single" w:sz="4" w:space="0" w:color="auto"/>
              <w:right w:val="single" w:sz="4" w:space="0" w:color="auto"/>
            </w:tcBorders>
          </w:tcPr>
          <w:p w14:paraId="521AD41A" w14:textId="77777777" w:rsidR="006A6069" w:rsidRPr="007F7EA6" w:rsidRDefault="006A6069" w:rsidP="006A6069">
            <w:pPr>
              <w:spacing w:after="0" w:line="240" w:lineRule="auto"/>
              <w:jc w:val="center"/>
              <w:rPr>
                <w:rFonts w:ascii="Times New Roman" w:eastAsia="Times New Roman" w:hAnsi="Times New Roman" w:cs="Times New Roman"/>
                <w:b/>
                <w:sz w:val="20"/>
                <w:szCs w:val="20"/>
                <w:u w:val="single"/>
                <w:lang w:val="ro-RO" w:eastAsia="ru-RU"/>
              </w:rPr>
            </w:pPr>
            <w:r w:rsidRPr="007F7EA6">
              <w:rPr>
                <w:rFonts w:ascii="Times New Roman" w:eastAsia="Times New Roman" w:hAnsi="Times New Roman" w:cs="Times New Roman"/>
                <w:b/>
                <w:sz w:val="20"/>
                <w:szCs w:val="20"/>
                <w:u w:val="single"/>
                <w:lang w:val="ro-RO" w:eastAsia="ru-RU"/>
              </w:rPr>
              <w:lastRenderedPageBreak/>
              <w:t>Nu se acceptă.</w:t>
            </w:r>
          </w:p>
          <w:p w14:paraId="6A47CE86" w14:textId="117A03BB" w:rsidR="006A6069" w:rsidRPr="00030BDD" w:rsidRDefault="006A6069" w:rsidP="006A6069">
            <w:pPr>
              <w:tabs>
                <w:tab w:val="left" w:pos="993"/>
              </w:tabs>
              <w:spacing w:after="0" w:line="240" w:lineRule="auto"/>
              <w:jc w:val="both"/>
              <w:rPr>
                <w:rFonts w:ascii="Times New Roman" w:eastAsia="Times New Roman" w:hAnsi="Times New Roman" w:cs="Times New Roman"/>
                <w:bCs/>
                <w:sz w:val="20"/>
                <w:szCs w:val="20"/>
                <w:lang w:val="ro-RO" w:eastAsia="ru-RU"/>
              </w:rPr>
            </w:pPr>
            <w:r w:rsidRPr="007F7EA6">
              <w:rPr>
                <w:rFonts w:ascii="Times New Roman" w:eastAsia="Times New Roman" w:hAnsi="Times New Roman" w:cs="Times New Roman"/>
                <w:sz w:val="20"/>
                <w:szCs w:val="20"/>
                <w:lang w:val="ro-RO" w:eastAsia="ru-RU"/>
              </w:rPr>
              <w:t>Formele de vinovăție se aplică diferit, în dependență de caracterul faptei. Astfel, susținem ideea că tentativa se minifestă doar sub formă de intenție, fapt de altfel care rezultă exact din textul definiției de contravenție vamală și întreg art. 4</w:t>
            </w:r>
            <w:r w:rsidR="00DA4884" w:rsidRPr="007F7EA6">
              <w:rPr>
                <w:rFonts w:ascii="Times New Roman" w:eastAsia="Times New Roman" w:hAnsi="Times New Roman" w:cs="Times New Roman"/>
                <w:sz w:val="20"/>
                <w:szCs w:val="20"/>
                <w:lang w:val="ro-RO" w:eastAsia="ru-RU"/>
              </w:rPr>
              <w:t>09</w:t>
            </w:r>
            <w:r w:rsidRPr="007F7EA6">
              <w:rPr>
                <w:rFonts w:ascii="Times New Roman" w:eastAsia="Times New Roman" w:hAnsi="Times New Roman" w:cs="Times New Roman"/>
                <w:sz w:val="20"/>
                <w:szCs w:val="20"/>
                <w:lang w:val="ro-RO" w:eastAsia="ru-RU"/>
              </w:rPr>
              <w:t>, inclusiv alineatul (7)</w:t>
            </w:r>
            <w:r w:rsidR="00DA4884" w:rsidRPr="007F7EA6">
              <w:rPr>
                <w:rFonts w:ascii="Times New Roman" w:eastAsia="Times New Roman" w:hAnsi="Times New Roman" w:cs="Times New Roman"/>
                <w:sz w:val="20"/>
                <w:szCs w:val="20"/>
                <w:lang w:val="ro-RO" w:eastAsia="ru-RU"/>
              </w:rPr>
              <w:t>,</w:t>
            </w:r>
            <w:r w:rsidRPr="007F7EA6">
              <w:rPr>
                <w:rFonts w:ascii="Times New Roman" w:eastAsia="Times New Roman" w:hAnsi="Times New Roman" w:cs="Times New Roman"/>
                <w:sz w:val="20"/>
                <w:szCs w:val="20"/>
                <w:lang w:val="ro-RO" w:eastAsia="ru-RU"/>
              </w:rPr>
              <w:t xml:space="preserve"> care prevede </w:t>
            </w:r>
            <w:r w:rsidRPr="00DA5679">
              <w:rPr>
                <w:rFonts w:ascii="Times New Roman" w:eastAsia="Times New Roman" w:hAnsi="Times New Roman" w:cs="Times New Roman"/>
                <w:bCs/>
                <w:sz w:val="20"/>
                <w:szCs w:val="20"/>
                <w:lang w:val="ro-RO" w:eastAsia="ru-RU"/>
              </w:rPr>
              <w:t xml:space="preserve">că contravenţia vamală se săvârşeşte cu intenţie sau din </w:t>
            </w:r>
            <w:r w:rsidRPr="00DA5679">
              <w:rPr>
                <w:rFonts w:ascii="Times New Roman" w:eastAsia="Times New Roman" w:hAnsi="Times New Roman" w:cs="Times New Roman"/>
                <w:bCs/>
                <w:sz w:val="20"/>
                <w:szCs w:val="20"/>
                <w:lang w:val="ro-RO" w:eastAsia="ru-RU"/>
              </w:rPr>
              <w:lastRenderedPageBreak/>
              <w:t>imp</w:t>
            </w:r>
            <w:r w:rsidRPr="00030BDD">
              <w:rPr>
                <w:rFonts w:ascii="Times New Roman" w:eastAsia="Times New Roman" w:hAnsi="Times New Roman" w:cs="Times New Roman"/>
                <w:bCs/>
                <w:sz w:val="20"/>
                <w:szCs w:val="20"/>
                <w:lang w:val="ro-RO" w:eastAsia="ru-RU"/>
              </w:rPr>
              <w:t xml:space="preserve">rudenţă, drept formă a vinovăției reglementat de Codul Contravențional. </w:t>
            </w:r>
          </w:p>
          <w:p w14:paraId="2C615047" w14:textId="77777777" w:rsidR="006A6069" w:rsidRPr="007F7EA6" w:rsidRDefault="006A6069" w:rsidP="006A6069">
            <w:pPr>
              <w:spacing w:after="0" w:line="240" w:lineRule="auto"/>
              <w:jc w:val="center"/>
              <w:rPr>
                <w:rFonts w:ascii="Times New Roman" w:eastAsia="Times New Roman" w:hAnsi="Times New Roman" w:cs="Times New Roman"/>
                <w:b/>
                <w:sz w:val="20"/>
                <w:szCs w:val="20"/>
                <w:lang w:val="ro-RO" w:eastAsia="ru-RU"/>
              </w:rPr>
            </w:pPr>
          </w:p>
        </w:tc>
      </w:tr>
      <w:tr w:rsidR="00EB7296" w:rsidRPr="00EE2DDE" w14:paraId="40387C89" w14:textId="77777777" w:rsidTr="00574E70">
        <w:trPr>
          <w:gridAfter w:val="1"/>
          <w:wAfter w:w="25" w:type="dxa"/>
          <w:trHeight w:val="120"/>
        </w:trPr>
        <w:tc>
          <w:tcPr>
            <w:tcW w:w="4390" w:type="dxa"/>
            <w:tcBorders>
              <w:top w:val="single" w:sz="4" w:space="0" w:color="auto"/>
              <w:left w:val="single" w:sz="4" w:space="0" w:color="auto"/>
              <w:right w:val="single" w:sz="4" w:space="0" w:color="auto"/>
            </w:tcBorders>
          </w:tcPr>
          <w:p w14:paraId="4C38399D" w14:textId="77777777" w:rsidR="006A6069" w:rsidRPr="00030BDD" w:rsidRDefault="006A6069" w:rsidP="006A6069">
            <w:pPr>
              <w:spacing w:after="0" w:line="240" w:lineRule="auto"/>
              <w:jc w:val="both"/>
              <w:rPr>
                <w:rFonts w:ascii="Times New Roman" w:eastAsia="Times New Roman" w:hAnsi="Times New Roman" w:cs="Times New Roman"/>
                <w:b/>
                <w:sz w:val="20"/>
                <w:szCs w:val="20"/>
                <w:lang w:val="ro-RO" w:eastAsia="ru-RU"/>
              </w:rPr>
            </w:pPr>
            <w:r w:rsidRPr="00DA5679">
              <w:rPr>
                <w:rFonts w:ascii="Times New Roman" w:eastAsia="Times New Roman" w:hAnsi="Times New Roman" w:cs="Times New Roman"/>
                <w:b/>
                <w:bCs/>
                <w:sz w:val="20"/>
                <w:szCs w:val="20"/>
                <w:lang w:val="ro-RO" w:eastAsia="ru-RU"/>
              </w:rPr>
              <w:lastRenderedPageBreak/>
              <w:t>Articolul 420.</w:t>
            </w:r>
            <w:r w:rsidRPr="00030BDD">
              <w:rPr>
                <w:rFonts w:ascii="Times New Roman" w:eastAsia="Times New Roman" w:hAnsi="Times New Roman" w:cs="Times New Roman"/>
                <w:b/>
                <w:sz w:val="20"/>
                <w:szCs w:val="20"/>
                <w:lang w:val="ro-RO" w:eastAsia="ru-RU"/>
              </w:rPr>
              <w:t xml:space="preserve"> Subiectul contravenției vamale și răspunderea aplicată</w:t>
            </w:r>
          </w:p>
          <w:p w14:paraId="240720F7" w14:textId="77777777" w:rsidR="006A6069" w:rsidRPr="003C5F26" w:rsidRDefault="006A6069" w:rsidP="006A6069">
            <w:pPr>
              <w:spacing w:after="0" w:line="240" w:lineRule="auto"/>
              <w:jc w:val="both"/>
              <w:rPr>
                <w:rFonts w:ascii="Times New Roman" w:eastAsia="Times New Roman" w:hAnsi="Times New Roman" w:cs="Times New Roman"/>
                <w:sz w:val="20"/>
                <w:szCs w:val="20"/>
                <w:lang w:val="ro-RO" w:eastAsia="ru-RU"/>
              </w:rPr>
            </w:pPr>
            <w:r w:rsidRPr="00272B02">
              <w:rPr>
                <w:rFonts w:ascii="Times New Roman" w:eastAsia="Times New Roman" w:hAnsi="Times New Roman" w:cs="Times New Roman"/>
                <w:sz w:val="20"/>
                <w:szCs w:val="20"/>
                <w:lang w:val="ro-RO" w:eastAsia="ru-RU"/>
              </w:rPr>
              <w:t>(1) Op</w:t>
            </w:r>
            <w:r w:rsidRPr="003C5F26">
              <w:rPr>
                <w:rFonts w:ascii="Times New Roman" w:eastAsia="Times New Roman" w:hAnsi="Times New Roman" w:cs="Times New Roman"/>
                <w:sz w:val="20"/>
                <w:szCs w:val="20"/>
                <w:lang w:val="ro-RO" w:eastAsia="ru-RU"/>
              </w:rPr>
              <w:t xml:space="preserve">eratorul economic este pasibil de răspundere materială în conformitate cu prevederile prezentului cod. </w:t>
            </w:r>
          </w:p>
          <w:p w14:paraId="408870E8" w14:textId="77777777" w:rsidR="006A6069" w:rsidRPr="00DA5679" w:rsidRDefault="006A6069" w:rsidP="006A6069">
            <w:pPr>
              <w:spacing w:after="0" w:line="240" w:lineRule="auto"/>
              <w:jc w:val="both"/>
              <w:rPr>
                <w:rFonts w:ascii="Times New Roman" w:eastAsia="Times New Roman" w:hAnsi="Times New Roman" w:cs="Times New Roman"/>
                <w:sz w:val="20"/>
                <w:szCs w:val="20"/>
                <w:lang w:val="ro-RO" w:eastAsia="ru-RU"/>
              </w:rPr>
            </w:pPr>
            <w:r w:rsidRPr="001A1F7F">
              <w:rPr>
                <w:rFonts w:ascii="Times New Roman" w:eastAsia="Times New Roman" w:hAnsi="Times New Roman" w:cs="Times New Roman"/>
                <w:sz w:val="20"/>
                <w:szCs w:val="20"/>
                <w:lang w:val="ro-RO" w:eastAsia="ru-RU"/>
              </w:rPr>
              <w:lastRenderedPageBreak/>
              <w:t>(2) Persoanele fizice şi persoanele c</w:t>
            </w:r>
            <w:r w:rsidRPr="001A4279">
              <w:rPr>
                <w:rFonts w:ascii="Times New Roman" w:eastAsia="Times New Roman" w:hAnsi="Times New Roman" w:cs="Times New Roman"/>
                <w:sz w:val="20"/>
                <w:szCs w:val="20"/>
                <w:lang w:val="ro-RO" w:eastAsia="ru-RU"/>
              </w:rPr>
              <w:t xml:space="preserve">u funcţie de răspundere sunt pasibile de răspundere contravenţională în conformitate cu prevederile </w:t>
            </w:r>
            <w:hyperlink r:id="rId14" w:history="1">
              <w:r w:rsidRPr="00EE2DDE">
                <w:rPr>
                  <w:rStyle w:val="Hyperlink"/>
                  <w:rFonts w:ascii="Times New Roman" w:eastAsia="Times New Roman" w:hAnsi="Times New Roman" w:cs="Times New Roman"/>
                  <w:color w:val="auto"/>
                  <w:sz w:val="20"/>
                  <w:szCs w:val="20"/>
                  <w:lang w:val="ro-RO" w:eastAsia="ru-RU"/>
                </w:rPr>
                <w:t>Codului contravenţional</w:t>
              </w:r>
            </w:hyperlink>
            <w:r w:rsidRPr="00DA5679">
              <w:rPr>
                <w:rFonts w:ascii="Times New Roman" w:eastAsia="Times New Roman" w:hAnsi="Times New Roman" w:cs="Times New Roman"/>
                <w:sz w:val="20"/>
                <w:szCs w:val="20"/>
                <w:lang w:val="ro-RO" w:eastAsia="ru-RU"/>
              </w:rPr>
              <w:t xml:space="preserve">. </w:t>
            </w:r>
          </w:p>
          <w:p w14:paraId="4D605191" w14:textId="77777777" w:rsidR="006A6069" w:rsidRPr="00030BDD" w:rsidRDefault="006A6069" w:rsidP="006A6069">
            <w:pPr>
              <w:spacing w:after="0" w:line="240" w:lineRule="auto"/>
              <w:jc w:val="both"/>
              <w:rPr>
                <w:rFonts w:ascii="Times New Roman" w:eastAsia="Times New Roman" w:hAnsi="Times New Roman" w:cs="Times New Roman"/>
                <w:sz w:val="20"/>
                <w:szCs w:val="20"/>
                <w:lang w:val="ro-RO" w:eastAsia="ru-RU"/>
              </w:rPr>
            </w:pPr>
            <w:r w:rsidRPr="00030BDD">
              <w:rPr>
                <w:rFonts w:ascii="Times New Roman" w:eastAsia="Times New Roman" w:hAnsi="Times New Roman" w:cs="Times New Roman"/>
                <w:sz w:val="20"/>
                <w:szCs w:val="20"/>
                <w:lang w:val="ro-RO" w:eastAsia="ru-RU"/>
              </w:rPr>
              <w:t>(3) Se consideră reprezentant legal al operatorului economic în privința căruia a fost pornit un proces contravențional conform prevederilor prezentului cod, persoana care întrunește una din următoarele calități:</w:t>
            </w:r>
          </w:p>
          <w:p w14:paraId="032606FD" w14:textId="77777777" w:rsidR="006A6069" w:rsidRPr="00272B02" w:rsidRDefault="006A6069" w:rsidP="006A6069">
            <w:pPr>
              <w:spacing w:after="0" w:line="240" w:lineRule="auto"/>
              <w:jc w:val="both"/>
              <w:rPr>
                <w:rFonts w:ascii="Times New Roman" w:eastAsia="Times New Roman" w:hAnsi="Times New Roman" w:cs="Times New Roman"/>
                <w:sz w:val="20"/>
                <w:szCs w:val="20"/>
                <w:lang w:val="ro-RO" w:eastAsia="ru-RU"/>
              </w:rPr>
            </w:pPr>
            <w:r w:rsidRPr="00272B02">
              <w:rPr>
                <w:rFonts w:ascii="Times New Roman" w:eastAsia="Times New Roman" w:hAnsi="Times New Roman" w:cs="Times New Roman"/>
                <w:sz w:val="20"/>
                <w:szCs w:val="20"/>
                <w:lang w:val="ro-RO" w:eastAsia="ru-RU"/>
              </w:rPr>
              <w:t>a) reprezintă operatorul economic, fapt confirmat printr-o împuternicire scrisă;</w:t>
            </w:r>
          </w:p>
          <w:p w14:paraId="64E6CD2F" w14:textId="77777777" w:rsidR="006A6069" w:rsidRPr="003C5F26" w:rsidRDefault="006A6069" w:rsidP="006A6069">
            <w:pPr>
              <w:spacing w:after="0" w:line="240" w:lineRule="auto"/>
              <w:jc w:val="both"/>
              <w:rPr>
                <w:rFonts w:ascii="Times New Roman" w:eastAsia="Times New Roman" w:hAnsi="Times New Roman" w:cs="Times New Roman"/>
                <w:sz w:val="20"/>
                <w:szCs w:val="20"/>
                <w:lang w:val="ro-RO" w:eastAsia="ru-RU"/>
              </w:rPr>
            </w:pPr>
            <w:r w:rsidRPr="003C5F26">
              <w:rPr>
                <w:rFonts w:ascii="Times New Roman" w:eastAsia="Times New Roman" w:hAnsi="Times New Roman" w:cs="Times New Roman"/>
                <w:sz w:val="20"/>
                <w:szCs w:val="20"/>
                <w:lang w:val="ro-RO" w:eastAsia="ru-RU"/>
              </w:rPr>
              <w:t>b) are funcția de luare a deciziilor în numele operatorului economic;</w:t>
            </w:r>
          </w:p>
          <w:p w14:paraId="055A638A" w14:textId="77777777" w:rsidR="006A6069" w:rsidRPr="001A1F7F" w:rsidRDefault="006A6069" w:rsidP="006A6069">
            <w:pPr>
              <w:spacing w:after="0" w:line="240" w:lineRule="auto"/>
              <w:jc w:val="both"/>
              <w:rPr>
                <w:rFonts w:ascii="Times New Roman" w:eastAsia="Times New Roman" w:hAnsi="Times New Roman" w:cs="Times New Roman"/>
                <w:sz w:val="20"/>
                <w:szCs w:val="20"/>
                <w:lang w:val="ro-RO" w:eastAsia="ru-RU"/>
              </w:rPr>
            </w:pPr>
            <w:r w:rsidRPr="001A1F7F">
              <w:rPr>
                <w:rFonts w:ascii="Times New Roman" w:eastAsia="Times New Roman" w:hAnsi="Times New Roman" w:cs="Times New Roman"/>
                <w:sz w:val="20"/>
                <w:szCs w:val="20"/>
                <w:lang w:val="ro-RO" w:eastAsia="ru-RU"/>
              </w:rPr>
              <w:t>c) exercită controlul în cadrul operatorului economic.</w:t>
            </w:r>
          </w:p>
          <w:p w14:paraId="77A958FB" w14:textId="77777777" w:rsidR="006A6069" w:rsidRPr="001A4279" w:rsidRDefault="006A6069" w:rsidP="006A6069">
            <w:pPr>
              <w:spacing w:after="0" w:line="240" w:lineRule="auto"/>
              <w:jc w:val="both"/>
              <w:rPr>
                <w:rFonts w:ascii="Times New Roman" w:eastAsia="Times New Roman" w:hAnsi="Times New Roman" w:cs="Times New Roman"/>
                <w:sz w:val="20"/>
                <w:szCs w:val="20"/>
                <w:lang w:val="ro-RO" w:eastAsia="ru-RU"/>
              </w:rPr>
            </w:pPr>
            <w:r w:rsidRPr="001A4279">
              <w:rPr>
                <w:rFonts w:ascii="Times New Roman" w:eastAsia="Times New Roman" w:hAnsi="Times New Roman" w:cs="Times New Roman"/>
                <w:sz w:val="20"/>
                <w:szCs w:val="20"/>
                <w:lang w:val="ro-RO" w:eastAsia="ru-RU"/>
              </w:rPr>
              <w:t>(4) Într-un caz de contravenție vamală, răspunderea materială a operatorului economic, nu exclude răspunderea contravențională a persoanei fizice sau a persoanele cu funcţie de răspundere.</w:t>
            </w:r>
          </w:p>
          <w:p w14:paraId="36C789B3" w14:textId="77777777" w:rsidR="006A6069" w:rsidRPr="009A04FC" w:rsidRDefault="006A6069" w:rsidP="006A6069">
            <w:pPr>
              <w:spacing w:after="0" w:line="240" w:lineRule="auto"/>
              <w:jc w:val="both"/>
              <w:rPr>
                <w:rFonts w:ascii="Times New Roman" w:eastAsia="Times New Roman" w:hAnsi="Times New Roman" w:cs="Times New Roman"/>
                <w:sz w:val="20"/>
                <w:szCs w:val="20"/>
                <w:lang w:val="ro-RO" w:eastAsia="ru-RU"/>
              </w:rPr>
            </w:pPr>
            <w:r w:rsidRPr="009A04FC">
              <w:rPr>
                <w:rFonts w:ascii="Times New Roman" w:eastAsia="Times New Roman" w:hAnsi="Times New Roman" w:cs="Times New Roman"/>
                <w:sz w:val="20"/>
                <w:szCs w:val="20"/>
                <w:lang w:val="ro-RO" w:eastAsia="ru-RU"/>
              </w:rPr>
              <w:t>(5) Răspunderii materiale este supus numai operatorul economic, vinovată de săvârșirea unei contravenții vamale prevăzută de prezentul cod.</w:t>
            </w:r>
          </w:p>
        </w:tc>
        <w:tc>
          <w:tcPr>
            <w:tcW w:w="7796" w:type="dxa"/>
            <w:tcBorders>
              <w:top w:val="single" w:sz="4" w:space="0" w:color="auto"/>
              <w:left w:val="single" w:sz="4" w:space="0" w:color="auto"/>
              <w:bottom w:val="single" w:sz="4" w:space="0" w:color="auto"/>
              <w:right w:val="single" w:sz="4" w:space="0" w:color="auto"/>
            </w:tcBorders>
          </w:tcPr>
          <w:p w14:paraId="1FFA5CE4" w14:textId="77777777" w:rsidR="006A6069" w:rsidRPr="006C66A6" w:rsidRDefault="006A6069" w:rsidP="006A6069">
            <w:pPr>
              <w:spacing w:after="0" w:line="240" w:lineRule="auto"/>
              <w:jc w:val="both"/>
              <w:rPr>
                <w:rFonts w:ascii="Times New Roman" w:eastAsia="Times New Roman" w:hAnsi="Times New Roman" w:cs="Times New Roman"/>
                <w:b/>
                <w:sz w:val="20"/>
                <w:szCs w:val="20"/>
                <w:u w:val="single"/>
                <w:lang w:val="ro-RO" w:eastAsia="ru-RU" w:bidi="ro-RO"/>
              </w:rPr>
            </w:pPr>
            <w:r w:rsidRPr="006C66A6">
              <w:rPr>
                <w:rFonts w:ascii="Times New Roman" w:eastAsia="Times New Roman" w:hAnsi="Times New Roman" w:cs="Times New Roman"/>
                <w:b/>
                <w:sz w:val="20"/>
                <w:szCs w:val="20"/>
                <w:u w:val="single"/>
                <w:lang w:val="ro-RO" w:eastAsia="ru-RU" w:bidi="ro-RO"/>
              </w:rPr>
              <w:lastRenderedPageBreak/>
              <w:t>Camera de Comerț Americana AmCham</w:t>
            </w:r>
          </w:p>
          <w:p w14:paraId="62CA4788" w14:textId="77777777" w:rsidR="006A6069" w:rsidRPr="00EE2DDE" w:rsidRDefault="006A6069" w:rsidP="006A6069">
            <w:pPr>
              <w:spacing w:after="0" w:line="240" w:lineRule="auto"/>
              <w:jc w:val="both"/>
              <w:rPr>
                <w:rFonts w:ascii="Times New Roman" w:eastAsia="Times New Roman" w:hAnsi="Times New Roman" w:cs="Times New Roman"/>
                <w:b/>
                <w:sz w:val="20"/>
                <w:szCs w:val="20"/>
                <w:lang w:val="ro-RO" w:eastAsia="ru-RU" w:bidi="ro-RO"/>
              </w:rPr>
            </w:pPr>
          </w:p>
          <w:p w14:paraId="052708CC"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b/>
                <w:sz w:val="20"/>
                <w:szCs w:val="20"/>
                <w:lang w:val="ro-RO" w:eastAsia="ru-RU" w:bidi="ro-RO"/>
              </w:rPr>
              <w:t xml:space="preserve">Se </w:t>
            </w:r>
            <w:r w:rsidRPr="00EE2DDE">
              <w:rPr>
                <w:rFonts w:ascii="Times New Roman" w:eastAsia="Times New Roman" w:hAnsi="Times New Roman" w:cs="Times New Roman"/>
                <w:sz w:val="20"/>
                <w:szCs w:val="20"/>
                <w:lang w:val="ro-RO" w:eastAsia="ru-RU" w:bidi="ro-RO"/>
              </w:rPr>
              <w:t>propune revizuirea art. 420 alin. (3) din proiect.</w:t>
            </w:r>
          </w:p>
          <w:p w14:paraId="45892C29"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p>
          <w:p w14:paraId="3A70079F"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Argumentare:</w:t>
            </w:r>
          </w:p>
          <w:p w14:paraId="76E139B9"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lastRenderedPageBreak/>
              <w:t>Articolul menționat stabilește cazurile când o persoană se consideră a fi reprezentant legal al operatorului economic în privința căruia a fost pornit un proces contravențional. Totuși, considerăm necesar a se indica cazurile când un operator economic este pasibil de răspundere materială pentru săvârșirea unei fapte prevăzute de proiectul Codului vamal, după modelul reglementărilor cuprinse în Codul contravențional și Codul penal.</w:t>
            </w:r>
          </w:p>
          <w:p w14:paraId="39705BAE"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p>
          <w:p w14:paraId="2679E43A"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Cu titlu de exemplu, menționăm că conform art. 8 din proiectul Directivei UE „Statele membre se asigură că persoanele juridice sunt considerate răspunzătoare pentru actele de încălcare a legislației vamale menționate la articolele 3 și 6, săvârșite în beneficiul lor de către orice persoană care acționează fie individual, fie ca membru al unui organism al persoanei juridice și care deține o poziție de conducere în cadrul persoanei juridice, în baza oricăreia dintre următoarele:</w:t>
            </w:r>
          </w:p>
          <w:p w14:paraId="2D353986"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(a) o împuternicire din partea persoanei juridice;</w:t>
            </w:r>
          </w:p>
          <w:p w14:paraId="6DEC82D9"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(b) prerogativa de a lua decizii în numele persoanei juridice;</w:t>
            </w:r>
          </w:p>
          <w:p w14:paraId="2564AF60" w14:textId="77777777" w:rsidR="006A6069" w:rsidRPr="00EE2DDE" w:rsidRDefault="006A6069" w:rsidP="006A6069">
            <w:pPr>
              <w:spacing w:after="0" w:line="240" w:lineRule="auto"/>
              <w:jc w:val="both"/>
              <w:rPr>
                <w:rFonts w:ascii="Times New Roman" w:eastAsia="Times New Roman" w:hAnsi="Times New Roman" w:cs="Times New Roman"/>
                <w:b/>
                <w:sz w:val="20"/>
                <w:szCs w:val="20"/>
                <w:lang w:val="ro-RO" w:eastAsia="ru-RU" w:bidi="ro-RO"/>
              </w:rPr>
            </w:pPr>
            <w:r w:rsidRPr="00EE2DDE">
              <w:rPr>
                <w:rFonts w:ascii="Times New Roman" w:eastAsia="Times New Roman" w:hAnsi="Times New Roman" w:cs="Times New Roman"/>
                <w:sz w:val="20"/>
                <w:szCs w:val="20"/>
                <w:lang w:val="ro-RO" w:eastAsia="ru-RU" w:bidi="ro-RO"/>
              </w:rPr>
              <w:t>(c) prerogativa de a exercita controlul în cadrul persoanei juridice.”.</w:t>
            </w:r>
          </w:p>
        </w:tc>
        <w:tc>
          <w:tcPr>
            <w:tcW w:w="3093" w:type="dxa"/>
            <w:tcBorders>
              <w:top w:val="single" w:sz="4" w:space="0" w:color="auto"/>
              <w:left w:val="single" w:sz="4" w:space="0" w:color="auto"/>
              <w:bottom w:val="single" w:sz="4" w:space="0" w:color="auto"/>
              <w:right w:val="single" w:sz="4" w:space="0" w:color="auto"/>
            </w:tcBorders>
          </w:tcPr>
          <w:p w14:paraId="246D3897" w14:textId="77777777" w:rsidR="006A6069" w:rsidRPr="007F7EA6" w:rsidRDefault="006A6069" w:rsidP="006A6069">
            <w:pPr>
              <w:spacing w:after="0" w:line="240" w:lineRule="auto"/>
              <w:jc w:val="center"/>
              <w:rPr>
                <w:rFonts w:ascii="Times New Roman" w:eastAsia="Times New Roman" w:hAnsi="Times New Roman" w:cs="Times New Roman"/>
                <w:b/>
                <w:sz w:val="20"/>
                <w:szCs w:val="20"/>
                <w:u w:val="single"/>
                <w:lang w:val="ro-RO" w:eastAsia="ru-RU"/>
              </w:rPr>
            </w:pPr>
            <w:r w:rsidRPr="007F7EA6">
              <w:rPr>
                <w:rFonts w:ascii="Times New Roman" w:eastAsia="Times New Roman" w:hAnsi="Times New Roman" w:cs="Times New Roman"/>
                <w:b/>
                <w:sz w:val="20"/>
                <w:szCs w:val="20"/>
                <w:u w:val="single"/>
                <w:lang w:val="ro-RO" w:eastAsia="ru-RU"/>
              </w:rPr>
              <w:lastRenderedPageBreak/>
              <w:t>Nu se acceptă.</w:t>
            </w:r>
          </w:p>
          <w:p w14:paraId="22A8C91F" w14:textId="69920266" w:rsidR="006A6069" w:rsidRPr="00DA5679" w:rsidRDefault="006A6069" w:rsidP="006A6069">
            <w:pPr>
              <w:spacing w:after="0" w:line="240" w:lineRule="auto"/>
              <w:jc w:val="both"/>
              <w:rPr>
                <w:rFonts w:ascii="Times New Roman" w:eastAsia="Times New Roman" w:hAnsi="Times New Roman" w:cs="Times New Roman"/>
                <w:sz w:val="20"/>
                <w:szCs w:val="20"/>
                <w:lang w:val="ro-RO" w:eastAsia="ru-RU"/>
              </w:rPr>
            </w:pPr>
            <w:r w:rsidRPr="007F7EA6">
              <w:rPr>
                <w:rFonts w:ascii="Times New Roman" w:eastAsia="Times New Roman" w:hAnsi="Times New Roman" w:cs="Times New Roman"/>
                <w:sz w:val="20"/>
                <w:szCs w:val="20"/>
                <w:lang w:val="ro-RO" w:eastAsia="ru-RU"/>
              </w:rPr>
              <w:t>Norma propusă spre revizuire se referă la calitatea persoanei fizice capabile să reprezinte un operator economic într-un proces contravențional pornit.</w:t>
            </w:r>
          </w:p>
        </w:tc>
      </w:tr>
      <w:tr w:rsidR="00EB7296" w:rsidRPr="00EE2DDE" w14:paraId="2AA29C81" w14:textId="77777777" w:rsidTr="00574E70">
        <w:trPr>
          <w:gridAfter w:val="1"/>
          <w:wAfter w:w="25" w:type="dxa"/>
          <w:trHeight w:val="120"/>
        </w:trPr>
        <w:tc>
          <w:tcPr>
            <w:tcW w:w="4390" w:type="dxa"/>
            <w:tcBorders>
              <w:top w:val="single" w:sz="4" w:space="0" w:color="auto"/>
              <w:left w:val="single" w:sz="4" w:space="0" w:color="auto"/>
              <w:right w:val="single" w:sz="4" w:space="0" w:color="auto"/>
            </w:tcBorders>
          </w:tcPr>
          <w:p w14:paraId="520E582E" w14:textId="77777777" w:rsidR="006A6069" w:rsidRPr="00030BDD" w:rsidRDefault="006A6069" w:rsidP="006A6069">
            <w:pPr>
              <w:spacing w:after="0" w:line="240" w:lineRule="auto"/>
              <w:jc w:val="both"/>
              <w:rPr>
                <w:rFonts w:ascii="Times New Roman" w:eastAsia="Times New Roman" w:hAnsi="Times New Roman" w:cs="Times New Roman"/>
                <w:b/>
                <w:sz w:val="20"/>
                <w:szCs w:val="20"/>
                <w:lang w:val="ro-RO" w:eastAsia="ru-RU"/>
              </w:rPr>
            </w:pPr>
            <w:r w:rsidRPr="00DA5679">
              <w:rPr>
                <w:rFonts w:ascii="Times New Roman" w:eastAsia="Times New Roman" w:hAnsi="Times New Roman" w:cs="Times New Roman"/>
                <w:b/>
                <w:bCs/>
                <w:sz w:val="20"/>
                <w:szCs w:val="20"/>
                <w:lang w:val="ro-RO" w:eastAsia="ru-RU"/>
              </w:rPr>
              <w:lastRenderedPageBreak/>
              <w:t>Articolul 421.</w:t>
            </w:r>
            <w:r w:rsidRPr="00030BDD">
              <w:rPr>
                <w:rFonts w:ascii="Times New Roman" w:eastAsia="Times New Roman" w:hAnsi="Times New Roman" w:cs="Times New Roman"/>
                <w:b/>
                <w:sz w:val="20"/>
                <w:szCs w:val="20"/>
                <w:lang w:val="ro-RO" w:eastAsia="ru-RU"/>
              </w:rPr>
              <w:t xml:space="preserve"> Prescripţia răspunderii aplicate în cazul contravențiilor vamale</w:t>
            </w:r>
          </w:p>
          <w:p w14:paraId="0B59B056" w14:textId="77777777" w:rsidR="006A6069" w:rsidRPr="00DA5679" w:rsidRDefault="006A6069" w:rsidP="006A6069">
            <w:pPr>
              <w:spacing w:after="0" w:line="240" w:lineRule="auto"/>
              <w:jc w:val="both"/>
              <w:rPr>
                <w:rFonts w:ascii="Times New Roman" w:eastAsia="Times New Roman" w:hAnsi="Times New Roman" w:cs="Times New Roman"/>
                <w:sz w:val="20"/>
                <w:szCs w:val="20"/>
                <w:lang w:val="ro-RO" w:eastAsia="ru-RU"/>
              </w:rPr>
            </w:pPr>
            <w:r w:rsidRPr="00272B02">
              <w:rPr>
                <w:rFonts w:ascii="Times New Roman" w:eastAsia="Times New Roman" w:hAnsi="Times New Roman" w:cs="Times New Roman"/>
                <w:sz w:val="20"/>
                <w:szCs w:val="20"/>
                <w:lang w:val="ro-RO" w:eastAsia="ru-RU"/>
              </w:rPr>
              <w:t>(1) Prescripţia răspunderii contravenţionale este prev</w:t>
            </w:r>
            <w:r w:rsidRPr="003C5F26">
              <w:rPr>
                <w:rFonts w:ascii="Times New Roman" w:eastAsia="Times New Roman" w:hAnsi="Times New Roman" w:cs="Times New Roman"/>
                <w:sz w:val="20"/>
                <w:szCs w:val="20"/>
                <w:lang w:val="ro-RO" w:eastAsia="ru-RU"/>
              </w:rPr>
              <w:t xml:space="preserve">ăzută la art.30 din </w:t>
            </w:r>
            <w:hyperlink r:id="rId15" w:history="1">
              <w:r w:rsidRPr="00EE2DDE">
                <w:rPr>
                  <w:rStyle w:val="Hyperlink"/>
                  <w:rFonts w:ascii="Times New Roman" w:eastAsia="Times New Roman" w:hAnsi="Times New Roman" w:cs="Times New Roman"/>
                  <w:color w:val="auto"/>
                  <w:sz w:val="20"/>
                  <w:szCs w:val="20"/>
                  <w:lang w:val="ro-RO" w:eastAsia="ru-RU"/>
                </w:rPr>
                <w:t>Codul contravenţional</w:t>
              </w:r>
            </w:hyperlink>
            <w:r w:rsidRPr="00DA5679">
              <w:rPr>
                <w:rFonts w:ascii="Times New Roman" w:eastAsia="Times New Roman" w:hAnsi="Times New Roman" w:cs="Times New Roman"/>
                <w:sz w:val="20"/>
                <w:szCs w:val="20"/>
                <w:lang w:val="ro-RO" w:eastAsia="ru-RU"/>
              </w:rPr>
              <w:t xml:space="preserve">. </w:t>
            </w:r>
          </w:p>
          <w:p w14:paraId="0ACE7BA2" w14:textId="77777777" w:rsidR="006A6069" w:rsidRPr="00030BDD" w:rsidRDefault="006A6069" w:rsidP="006A6069">
            <w:pPr>
              <w:spacing w:after="0" w:line="240" w:lineRule="auto"/>
              <w:jc w:val="both"/>
              <w:rPr>
                <w:rFonts w:ascii="Times New Roman" w:eastAsia="Times New Roman" w:hAnsi="Times New Roman" w:cs="Times New Roman"/>
                <w:sz w:val="20"/>
                <w:szCs w:val="20"/>
                <w:lang w:val="ro-RO" w:eastAsia="ru-RU"/>
              </w:rPr>
            </w:pPr>
            <w:r w:rsidRPr="00030BDD">
              <w:rPr>
                <w:rFonts w:ascii="Times New Roman" w:eastAsia="Times New Roman" w:hAnsi="Times New Roman" w:cs="Times New Roman"/>
                <w:sz w:val="20"/>
                <w:szCs w:val="20"/>
                <w:lang w:val="ro-RO" w:eastAsia="ru-RU"/>
              </w:rPr>
              <w:t xml:space="preserve">(2) Prescripţia înlătură răspunderea materială. </w:t>
            </w:r>
          </w:p>
          <w:p w14:paraId="2E69A5A8" w14:textId="77777777" w:rsidR="006A6069" w:rsidRPr="00272B02" w:rsidRDefault="006A6069" w:rsidP="006A6069">
            <w:pPr>
              <w:spacing w:after="0" w:line="240" w:lineRule="auto"/>
              <w:jc w:val="both"/>
              <w:rPr>
                <w:rFonts w:ascii="Times New Roman" w:eastAsia="Times New Roman" w:hAnsi="Times New Roman" w:cs="Times New Roman"/>
                <w:sz w:val="20"/>
                <w:szCs w:val="20"/>
                <w:lang w:val="ro-RO" w:eastAsia="ru-RU"/>
              </w:rPr>
            </w:pPr>
            <w:r w:rsidRPr="00272B02">
              <w:rPr>
                <w:rFonts w:ascii="Times New Roman" w:eastAsia="Times New Roman" w:hAnsi="Times New Roman" w:cs="Times New Roman"/>
                <w:sz w:val="20"/>
                <w:szCs w:val="20"/>
                <w:lang w:val="ro-RO" w:eastAsia="ru-RU"/>
              </w:rPr>
              <w:t xml:space="preserve">(3) Termenul de prescripţie a răspunderii materiale este de 3 ani. </w:t>
            </w:r>
          </w:p>
          <w:p w14:paraId="2604F387" w14:textId="77777777" w:rsidR="006A6069" w:rsidRPr="003C5F26" w:rsidRDefault="006A6069" w:rsidP="006A6069">
            <w:pPr>
              <w:spacing w:after="0" w:line="240" w:lineRule="auto"/>
              <w:jc w:val="both"/>
              <w:rPr>
                <w:rFonts w:ascii="Times New Roman" w:eastAsia="Times New Roman" w:hAnsi="Times New Roman" w:cs="Times New Roman"/>
                <w:sz w:val="20"/>
                <w:szCs w:val="20"/>
                <w:lang w:val="ro-RO" w:eastAsia="ru-RU"/>
              </w:rPr>
            </w:pPr>
            <w:r w:rsidRPr="003C5F26">
              <w:rPr>
                <w:rFonts w:ascii="Times New Roman" w:eastAsia="Times New Roman" w:hAnsi="Times New Roman" w:cs="Times New Roman"/>
                <w:sz w:val="20"/>
                <w:szCs w:val="20"/>
                <w:lang w:val="ro-RO" w:eastAsia="ru-RU"/>
              </w:rPr>
              <w:t xml:space="preserve">(4) Termenul de prescripţie curge de la data săvârşirii contravenţiei vamale și până la data aprobării deciziei pe cazul de contravenție vamală. </w:t>
            </w:r>
          </w:p>
          <w:p w14:paraId="26FF3F30" w14:textId="77777777" w:rsidR="006A6069" w:rsidRPr="001A4279" w:rsidRDefault="006A6069" w:rsidP="006A6069">
            <w:pPr>
              <w:spacing w:after="0" w:line="240" w:lineRule="auto"/>
              <w:jc w:val="both"/>
              <w:rPr>
                <w:rFonts w:ascii="Times New Roman" w:eastAsia="Times New Roman" w:hAnsi="Times New Roman" w:cs="Times New Roman"/>
                <w:sz w:val="20"/>
                <w:szCs w:val="20"/>
                <w:lang w:val="ro-RO" w:eastAsia="ru-RU"/>
              </w:rPr>
            </w:pPr>
            <w:r w:rsidRPr="001A1F7F">
              <w:rPr>
                <w:rFonts w:ascii="Times New Roman" w:eastAsia="Times New Roman" w:hAnsi="Times New Roman" w:cs="Times New Roman"/>
                <w:sz w:val="20"/>
                <w:szCs w:val="20"/>
                <w:lang w:val="ro-RO" w:eastAsia="ru-RU"/>
              </w:rPr>
              <w:t>(5) În cazul contravenţiei vamale  continue şi/sau pre</w:t>
            </w:r>
            <w:r w:rsidRPr="001A4279">
              <w:rPr>
                <w:rFonts w:ascii="Times New Roman" w:eastAsia="Times New Roman" w:hAnsi="Times New Roman" w:cs="Times New Roman"/>
                <w:sz w:val="20"/>
                <w:szCs w:val="20"/>
                <w:lang w:val="ro-RO" w:eastAsia="ru-RU"/>
              </w:rPr>
              <w:t>lungite, termenul de prescripţie curge de la data săvârşirii ultimei acţiuni sau inacţiuni.</w:t>
            </w:r>
          </w:p>
          <w:p w14:paraId="2927D04F" w14:textId="77777777" w:rsidR="006A6069" w:rsidRPr="009A04FC" w:rsidRDefault="006A6069" w:rsidP="006A6069">
            <w:pPr>
              <w:spacing w:after="0" w:line="240" w:lineRule="auto"/>
              <w:jc w:val="both"/>
              <w:rPr>
                <w:rFonts w:ascii="Times New Roman" w:eastAsia="Times New Roman" w:hAnsi="Times New Roman" w:cs="Times New Roman"/>
                <w:sz w:val="20"/>
                <w:szCs w:val="20"/>
                <w:lang w:val="ro-RO" w:eastAsia="ru-RU"/>
              </w:rPr>
            </w:pPr>
            <w:r w:rsidRPr="009A04FC">
              <w:rPr>
                <w:rFonts w:ascii="Times New Roman" w:eastAsia="Times New Roman" w:hAnsi="Times New Roman" w:cs="Times New Roman"/>
                <w:sz w:val="20"/>
                <w:szCs w:val="20"/>
                <w:lang w:val="ro-RO" w:eastAsia="ru-RU"/>
              </w:rPr>
              <w:t>(6) Termenul de prescripție a răspunderii materiale este un termen de decădere și nu poate fi restabilit.</w:t>
            </w:r>
          </w:p>
          <w:p w14:paraId="776F1F31" w14:textId="77777777" w:rsidR="006A6069" w:rsidRPr="006C66A6" w:rsidRDefault="006A6069" w:rsidP="006A6069">
            <w:pPr>
              <w:spacing w:after="0" w:line="240" w:lineRule="auto"/>
              <w:jc w:val="both"/>
              <w:rPr>
                <w:rFonts w:ascii="Times New Roman" w:eastAsia="Times New Roman" w:hAnsi="Times New Roman" w:cs="Times New Roman"/>
                <w:sz w:val="20"/>
                <w:szCs w:val="20"/>
                <w:lang w:val="ro-RO" w:eastAsia="ru-RU"/>
              </w:rPr>
            </w:pPr>
            <w:r w:rsidRPr="006C66A6">
              <w:rPr>
                <w:rFonts w:ascii="Times New Roman" w:eastAsia="Times New Roman" w:hAnsi="Times New Roman" w:cs="Times New Roman"/>
                <w:sz w:val="20"/>
                <w:szCs w:val="20"/>
                <w:lang w:val="ro-RO" w:eastAsia="ru-RU"/>
              </w:rPr>
              <w:t>(7) Curgerea termenului de prescripție se suspendă dacă:</w:t>
            </w:r>
          </w:p>
          <w:p w14:paraId="7D0C995A"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(a) persoana care a săvârșit contravenția vamală, se sustrage de la procesul contravențional;</w:t>
            </w:r>
          </w:p>
          <w:p w14:paraId="676409F4"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lastRenderedPageBreak/>
              <w:t>(b) în cazul solicitării efectuării în cadrul procesului contravențional a unor acțiuni de reverificare sau confirmare de către instituțiile internaționale sau ale altor state, a unor documente care sunt relevante cazului supus examinări.</w:t>
            </w:r>
          </w:p>
          <w:p w14:paraId="03DEC404" w14:textId="77777777" w:rsidR="006A6069" w:rsidRPr="00EE2DDE" w:rsidRDefault="006A6069" w:rsidP="006A6069">
            <w:pPr>
              <w:spacing w:after="0" w:line="240" w:lineRule="auto"/>
              <w:jc w:val="both"/>
              <w:rPr>
                <w:rFonts w:ascii="Times New Roman" w:eastAsia="Times New Roman" w:hAnsi="Times New Roman" w:cs="Times New Roman"/>
                <w:bCs/>
                <w:sz w:val="20"/>
                <w:szCs w:val="20"/>
                <w:lang w:val="ro-RO" w:eastAsia="ru-RU"/>
              </w:rPr>
            </w:pPr>
            <w:bookmarkStart w:id="58" w:name="Articolul_230."/>
            <w:bookmarkEnd w:id="58"/>
            <w:r w:rsidRPr="00EE2DDE">
              <w:rPr>
                <w:rFonts w:ascii="Times New Roman" w:eastAsia="Times New Roman" w:hAnsi="Times New Roman" w:cs="Times New Roman"/>
                <w:bCs/>
                <w:sz w:val="20"/>
                <w:szCs w:val="20"/>
                <w:lang w:val="ro-RO" w:eastAsia="ru-RU"/>
              </w:rPr>
              <w:t>(8) În cazurile menționate la alin.(7), curgerea termenului de prescripție se reia de la data dispariției cauzelor care au generat suspendarea acestuia.</w:t>
            </w:r>
          </w:p>
        </w:tc>
        <w:tc>
          <w:tcPr>
            <w:tcW w:w="7796" w:type="dxa"/>
            <w:tcBorders>
              <w:top w:val="single" w:sz="4" w:space="0" w:color="auto"/>
              <w:left w:val="single" w:sz="4" w:space="0" w:color="auto"/>
              <w:bottom w:val="single" w:sz="4" w:space="0" w:color="auto"/>
              <w:right w:val="single" w:sz="4" w:space="0" w:color="auto"/>
            </w:tcBorders>
          </w:tcPr>
          <w:p w14:paraId="14126FEC" w14:textId="77777777" w:rsidR="006A6069" w:rsidRPr="00EE2DDE" w:rsidRDefault="006A6069" w:rsidP="006A6069">
            <w:pPr>
              <w:spacing w:after="0" w:line="240" w:lineRule="auto"/>
              <w:jc w:val="both"/>
              <w:rPr>
                <w:rFonts w:ascii="Times New Roman" w:eastAsia="Times New Roman" w:hAnsi="Times New Roman" w:cs="Times New Roman"/>
                <w:b/>
                <w:sz w:val="20"/>
                <w:szCs w:val="20"/>
                <w:u w:val="single"/>
                <w:lang w:val="ro-RO" w:eastAsia="ru-RU" w:bidi="ro-RO"/>
              </w:rPr>
            </w:pPr>
            <w:r w:rsidRPr="00EE2DDE">
              <w:rPr>
                <w:rFonts w:ascii="Times New Roman" w:eastAsia="Times New Roman" w:hAnsi="Times New Roman" w:cs="Times New Roman"/>
                <w:b/>
                <w:sz w:val="20"/>
                <w:szCs w:val="20"/>
                <w:u w:val="single"/>
                <w:lang w:val="ro-RO" w:eastAsia="ru-RU" w:bidi="ro-RO"/>
              </w:rPr>
              <w:lastRenderedPageBreak/>
              <w:t>Camera de Comerț Americana AmCham</w:t>
            </w:r>
          </w:p>
          <w:p w14:paraId="225C797E"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Se propune modificarea art. 421 alin. (3) din proiect.</w:t>
            </w:r>
          </w:p>
          <w:p w14:paraId="50AD988F"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p>
          <w:p w14:paraId="2EC29239"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Argumentare:</w:t>
            </w:r>
          </w:p>
          <w:p w14:paraId="79705A3D" w14:textId="77777777" w:rsidR="006A6069" w:rsidRPr="00EE2DDE" w:rsidRDefault="006A6069" w:rsidP="006A6069">
            <w:pPr>
              <w:spacing w:after="0" w:line="240" w:lineRule="auto"/>
              <w:jc w:val="both"/>
              <w:rPr>
                <w:rFonts w:ascii="Times New Roman" w:eastAsia="Times New Roman" w:hAnsi="Times New Roman" w:cs="Times New Roman"/>
                <w:b/>
                <w:sz w:val="20"/>
                <w:szCs w:val="20"/>
                <w:lang w:val="ro-RO" w:eastAsia="ru-RU" w:bidi="ro-RO"/>
              </w:rPr>
            </w:pPr>
            <w:r w:rsidRPr="00EE2DDE">
              <w:rPr>
                <w:rFonts w:ascii="Times New Roman" w:eastAsia="Times New Roman" w:hAnsi="Times New Roman" w:cs="Times New Roman"/>
                <w:sz w:val="20"/>
                <w:szCs w:val="20"/>
                <w:lang w:val="ro-RO" w:eastAsia="ru-RU" w:bidi="ro-RO"/>
              </w:rPr>
              <w:t>Considerăm că termenul de prescripție de 3 ani este unul exagerat, ceea ce va duce la o aplicare improprie a legii. Cu titlu de exemplu, menționăm că termenul general de prescripție a răspunderii contravenționale este de un an, iar termenul de prescripție a răspunderii materiale în Codul vamal în vigoare este de asemenea de  1 an. Mai mult decât atât, pentru săvârșirea unor infracțiuni ușoare, Codul penal prevede un termen de prescripție de 2 ani de la data săvârșirii infracțiunii (infracțiunea de contrabandă în forma sa neagravată prevăzută la art. 248 alin. (1) din Codul penal constituie o infracțiune ușoară, la fel ca și infracțiunea de eschivare de la achitarea plăților vamale prevăzută la art. 249).</w:t>
            </w:r>
          </w:p>
        </w:tc>
        <w:tc>
          <w:tcPr>
            <w:tcW w:w="3093" w:type="dxa"/>
            <w:tcBorders>
              <w:top w:val="single" w:sz="4" w:space="0" w:color="auto"/>
              <w:left w:val="single" w:sz="4" w:space="0" w:color="auto"/>
              <w:bottom w:val="single" w:sz="4" w:space="0" w:color="auto"/>
              <w:right w:val="single" w:sz="4" w:space="0" w:color="auto"/>
            </w:tcBorders>
          </w:tcPr>
          <w:p w14:paraId="06F041AB" w14:textId="77777777" w:rsidR="006A6069" w:rsidRPr="007F7EA6" w:rsidRDefault="006A6069" w:rsidP="006A6069">
            <w:pPr>
              <w:spacing w:after="0" w:line="240" w:lineRule="auto"/>
              <w:jc w:val="center"/>
              <w:rPr>
                <w:rFonts w:ascii="Times New Roman" w:eastAsia="Times New Roman" w:hAnsi="Times New Roman" w:cs="Times New Roman"/>
                <w:b/>
                <w:sz w:val="20"/>
                <w:szCs w:val="20"/>
                <w:u w:val="single"/>
                <w:lang w:val="ro-RO" w:eastAsia="ru-RU"/>
              </w:rPr>
            </w:pPr>
            <w:r w:rsidRPr="007F7EA6">
              <w:rPr>
                <w:rFonts w:ascii="Times New Roman" w:eastAsia="Times New Roman" w:hAnsi="Times New Roman" w:cs="Times New Roman"/>
                <w:b/>
                <w:sz w:val="20"/>
                <w:szCs w:val="20"/>
                <w:u w:val="single"/>
                <w:lang w:val="ro-RO" w:eastAsia="ru-RU"/>
              </w:rPr>
              <w:t>Nu se acceptă.</w:t>
            </w:r>
          </w:p>
          <w:p w14:paraId="6642C594" w14:textId="0F6B6AB7" w:rsidR="006A6069" w:rsidRPr="00DA5679" w:rsidRDefault="006A6069" w:rsidP="006A6069">
            <w:pPr>
              <w:spacing w:after="0" w:line="240" w:lineRule="auto"/>
              <w:jc w:val="both"/>
              <w:rPr>
                <w:rFonts w:ascii="Times New Roman" w:eastAsia="Times New Roman" w:hAnsi="Times New Roman" w:cs="Times New Roman"/>
                <w:b/>
                <w:sz w:val="20"/>
                <w:szCs w:val="20"/>
                <w:lang w:val="ro-RO" w:eastAsia="ru-RU"/>
              </w:rPr>
            </w:pPr>
            <w:r w:rsidRPr="007F7EA6">
              <w:rPr>
                <w:rFonts w:ascii="Times New Roman" w:eastAsia="Times New Roman" w:hAnsi="Times New Roman" w:cs="Times New Roman"/>
                <w:sz w:val="20"/>
                <w:szCs w:val="20"/>
                <w:lang w:val="ro-RO" w:eastAsia="ru-RU"/>
              </w:rPr>
              <w:t>Majorarea termenul</w:t>
            </w:r>
            <w:r w:rsidR="002640F8">
              <w:rPr>
                <w:rFonts w:ascii="Times New Roman" w:eastAsia="Times New Roman" w:hAnsi="Times New Roman" w:cs="Times New Roman"/>
                <w:sz w:val="20"/>
                <w:szCs w:val="20"/>
                <w:lang w:val="ro-RO" w:eastAsia="ru-RU"/>
              </w:rPr>
              <w:t>ui</w:t>
            </w:r>
            <w:r w:rsidRPr="007F7EA6">
              <w:rPr>
                <w:rFonts w:ascii="Times New Roman" w:eastAsia="Times New Roman" w:hAnsi="Times New Roman" w:cs="Times New Roman"/>
                <w:sz w:val="20"/>
                <w:szCs w:val="20"/>
                <w:lang w:val="ro-RO" w:eastAsia="ru-RU"/>
              </w:rPr>
              <w:t xml:space="preserve"> de prescripție este direct proporțional cu termenul de constatare a unei datorii vamale (4 ani), motiv pentru care s-a optat pentru modificarea termenului actual</w:t>
            </w:r>
            <w:r w:rsidRPr="007F7EA6">
              <w:rPr>
                <w:rFonts w:ascii="Times New Roman" w:eastAsia="Times New Roman" w:hAnsi="Times New Roman" w:cs="Times New Roman"/>
                <w:b/>
                <w:i/>
                <w:sz w:val="20"/>
                <w:szCs w:val="20"/>
                <w:lang w:val="ro-RO" w:eastAsia="ru-RU"/>
              </w:rPr>
              <w:t>.</w:t>
            </w:r>
          </w:p>
        </w:tc>
      </w:tr>
      <w:tr w:rsidR="00EB7296" w:rsidRPr="00EE2DDE" w14:paraId="34D13365" w14:textId="77777777" w:rsidTr="00574E70">
        <w:trPr>
          <w:gridAfter w:val="1"/>
          <w:wAfter w:w="25" w:type="dxa"/>
          <w:trHeight w:val="120"/>
        </w:trPr>
        <w:tc>
          <w:tcPr>
            <w:tcW w:w="4390" w:type="dxa"/>
            <w:tcBorders>
              <w:top w:val="single" w:sz="4" w:space="0" w:color="auto"/>
              <w:left w:val="single" w:sz="4" w:space="0" w:color="auto"/>
              <w:right w:val="single" w:sz="4" w:space="0" w:color="auto"/>
            </w:tcBorders>
          </w:tcPr>
          <w:p w14:paraId="3B5ABD42" w14:textId="77777777" w:rsidR="006A6069" w:rsidRPr="00030BDD" w:rsidRDefault="006A6069" w:rsidP="006A6069">
            <w:pPr>
              <w:spacing w:after="0" w:line="240" w:lineRule="auto"/>
              <w:jc w:val="both"/>
              <w:rPr>
                <w:rFonts w:ascii="Times New Roman" w:eastAsia="Times New Roman" w:hAnsi="Times New Roman" w:cs="Times New Roman"/>
                <w:b/>
                <w:sz w:val="20"/>
                <w:szCs w:val="20"/>
                <w:lang w:val="ro-RO" w:eastAsia="ru-RU"/>
              </w:rPr>
            </w:pPr>
            <w:r w:rsidRPr="00DA5679">
              <w:rPr>
                <w:rFonts w:ascii="Times New Roman" w:eastAsia="Times New Roman" w:hAnsi="Times New Roman" w:cs="Times New Roman"/>
                <w:b/>
                <w:bCs/>
                <w:sz w:val="20"/>
                <w:szCs w:val="20"/>
                <w:lang w:val="ro-RO" w:eastAsia="ru-RU"/>
              </w:rPr>
              <w:lastRenderedPageBreak/>
              <w:t>Articolul 422.</w:t>
            </w:r>
            <w:r w:rsidRPr="00030BDD">
              <w:rPr>
                <w:rFonts w:ascii="Times New Roman" w:eastAsia="Times New Roman" w:hAnsi="Times New Roman" w:cs="Times New Roman"/>
                <w:b/>
                <w:sz w:val="20"/>
                <w:szCs w:val="20"/>
                <w:lang w:val="ro-RO" w:eastAsia="ru-RU"/>
              </w:rPr>
              <w:t xml:space="preserve"> Tipurile de contravenţii vamale și sancțiunea materială aplicată</w:t>
            </w:r>
          </w:p>
          <w:p w14:paraId="231B4FE4" w14:textId="77777777" w:rsidR="006A6069" w:rsidRPr="00DA5679" w:rsidRDefault="006A6069" w:rsidP="006A6069">
            <w:pPr>
              <w:spacing w:after="0" w:line="240" w:lineRule="auto"/>
              <w:jc w:val="both"/>
              <w:rPr>
                <w:rFonts w:ascii="Times New Roman" w:eastAsia="Times New Roman" w:hAnsi="Times New Roman" w:cs="Times New Roman"/>
                <w:sz w:val="20"/>
                <w:szCs w:val="20"/>
                <w:lang w:val="ro-RO" w:eastAsia="ru-RU"/>
              </w:rPr>
            </w:pPr>
            <w:r w:rsidRPr="00272B02">
              <w:rPr>
                <w:rFonts w:ascii="Times New Roman" w:eastAsia="Times New Roman" w:hAnsi="Times New Roman" w:cs="Times New Roman"/>
                <w:b/>
                <w:sz w:val="20"/>
                <w:szCs w:val="20"/>
                <w:lang w:val="ro-RO" w:eastAsia="ru-RU"/>
              </w:rPr>
              <w:t>(</w:t>
            </w:r>
            <w:r w:rsidRPr="003C5F26">
              <w:rPr>
                <w:rFonts w:ascii="Times New Roman" w:eastAsia="Times New Roman" w:hAnsi="Times New Roman" w:cs="Times New Roman"/>
                <w:sz w:val="20"/>
                <w:szCs w:val="20"/>
                <w:lang w:val="ro-RO" w:eastAsia="ru-RU"/>
              </w:rPr>
              <w:t xml:space="preserve">1) Tipurile de încălcări ale reglementărilor vamale care atrag răspunderea contravenţională, sunt prevăzute de </w:t>
            </w:r>
            <w:hyperlink r:id="rId16" w:history="1">
              <w:r w:rsidRPr="00EE2DDE">
                <w:rPr>
                  <w:rStyle w:val="Hyperlink"/>
                  <w:rFonts w:ascii="Times New Roman" w:eastAsia="Times New Roman" w:hAnsi="Times New Roman" w:cs="Times New Roman"/>
                  <w:color w:val="auto"/>
                  <w:sz w:val="20"/>
                  <w:szCs w:val="20"/>
                  <w:lang w:val="ro-RO" w:eastAsia="ru-RU"/>
                </w:rPr>
                <w:t>Codul Contravenţional</w:t>
              </w:r>
            </w:hyperlink>
            <w:r w:rsidRPr="00DA5679">
              <w:rPr>
                <w:rFonts w:ascii="Times New Roman" w:eastAsia="Times New Roman" w:hAnsi="Times New Roman" w:cs="Times New Roman"/>
                <w:sz w:val="20"/>
                <w:szCs w:val="20"/>
                <w:lang w:val="ro-RO" w:eastAsia="ru-RU"/>
              </w:rPr>
              <w:t xml:space="preserve">. </w:t>
            </w:r>
          </w:p>
          <w:p w14:paraId="69D4992B" w14:textId="77777777" w:rsidR="006A6069" w:rsidRPr="00030BDD" w:rsidRDefault="006A6069" w:rsidP="006A6069">
            <w:pPr>
              <w:spacing w:after="0" w:line="240" w:lineRule="auto"/>
              <w:jc w:val="both"/>
              <w:rPr>
                <w:rFonts w:ascii="Times New Roman" w:eastAsia="Times New Roman" w:hAnsi="Times New Roman" w:cs="Times New Roman"/>
                <w:sz w:val="20"/>
                <w:szCs w:val="20"/>
                <w:lang w:val="ro-RO" w:eastAsia="ru-RU"/>
              </w:rPr>
            </w:pPr>
            <w:r w:rsidRPr="00030BDD">
              <w:rPr>
                <w:rFonts w:ascii="Times New Roman" w:eastAsia="Times New Roman" w:hAnsi="Times New Roman" w:cs="Times New Roman"/>
                <w:sz w:val="20"/>
                <w:szCs w:val="20"/>
                <w:lang w:val="ro-RO" w:eastAsia="ru-RU"/>
              </w:rPr>
              <w:t xml:space="preserve">(2) Sunt considerate drept încălcări a reglementărilor vamale care atrag răspunderea materială, în lipsa elementelor constitutive ale infracţiunii de contrabandă sau ale altor infracţiuni, contravenţiile vamale prevăzute în Capitolul 2 al prezentului titlu. </w:t>
            </w:r>
          </w:p>
        </w:tc>
        <w:tc>
          <w:tcPr>
            <w:tcW w:w="7796" w:type="dxa"/>
            <w:tcBorders>
              <w:top w:val="single" w:sz="4" w:space="0" w:color="auto"/>
              <w:left w:val="single" w:sz="4" w:space="0" w:color="auto"/>
              <w:bottom w:val="single" w:sz="4" w:space="0" w:color="auto"/>
              <w:right w:val="single" w:sz="4" w:space="0" w:color="auto"/>
            </w:tcBorders>
          </w:tcPr>
          <w:p w14:paraId="1C05016E" w14:textId="77777777" w:rsidR="006A6069" w:rsidRPr="00272B02" w:rsidRDefault="006A6069" w:rsidP="006A6069">
            <w:pPr>
              <w:spacing w:after="0" w:line="240" w:lineRule="auto"/>
              <w:jc w:val="both"/>
              <w:rPr>
                <w:rFonts w:ascii="Times New Roman" w:eastAsia="Times New Roman" w:hAnsi="Times New Roman" w:cs="Times New Roman"/>
                <w:b/>
                <w:sz w:val="20"/>
                <w:szCs w:val="20"/>
                <w:u w:val="single"/>
                <w:lang w:val="ro-RO" w:eastAsia="ru-RU" w:bidi="ro-RO"/>
              </w:rPr>
            </w:pPr>
            <w:r w:rsidRPr="00272B02">
              <w:rPr>
                <w:rFonts w:ascii="Times New Roman" w:eastAsia="Times New Roman" w:hAnsi="Times New Roman" w:cs="Times New Roman"/>
                <w:b/>
                <w:sz w:val="20"/>
                <w:szCs w:val="20"/>
                <w:u w:val="single"/>
                <w:lang w:val="ro-RO" w:eastAsia="ru-RU" w:bidi="ro-RO"/>
              </w:rPr>
              <w:t>Camera de Comerț Americana AmCham</w:t>
            </w:r>
          </w:p>
          <w:p w14:paraId="0714A7A4" w14:textId="77777777" w:rsidR="006A6069" w:rsidRPr="003C5F26" w:rsidRDefault="006A6069" w:rsidP="006A6069">
            <w:pPr>
              <w:spacing w:after="0" w:line="240" w:lineRule="auto"/>
              <w:jc w:val="both"/>
              <w:rPr>
                <w:rFonts w:ascii="Times New Roman" w:eastAsia="Times New Roman" w:hAnsi="Times New Roman" w:cs="Times New Roman"/>
                <w:b/>
                <w:sz w:val="20"/>
                <w:szCs w:val="20"/>
                <w:lang w:val="ro-RO" w:eastAsia="ru-RU" w:bidi="ro-RO"/>
              </w:rPr>
            </w:pPr>
          </w:p>
          <w:p w14:paraId="3E6FE76A" w14:textId="77777777" w:rsidR="006A6069" w:rsidRPr="009A04FC"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1A1F7F">
              <w:rPr>
                <w:rFonts w:ascii="Times New Roman" w:eastAsia="Times New Roman" w:hAnsi="Times New Roman" w:cs="Times New Roman"/>
                <w:sz w:val="20"/>
                <w:szCs w:val="20"/>
                <w:lang w:val="ro-RO" w:eastAsia="ru-RU" w:bidi="ro-RO"/>
              </w:rPr>
              <w:t>Se</w:t>
            </w:r>
            <w:r w:rsidRPr="001A4279">
              <w:rPr>
                <w:rFonts w:ascii="Times New Roman" w:eastAsia="Times New Roman" w:hAnsi="Times New Roman" w:cs="Times New Roman"/>
                <w:sz w:val="20"/>
                <w:szCs w:val="20"/>
                <w:lang w:val="ro-RO" w:eastAsia="ru-RU" w:bidi="ro-RO"/>
              </w:rPr>
              <w:t xml:space="preserve"> propune modificarea denumirii art. 422, or denumirea „Tipurile de contravenții vamale și sancțiunea materială aplicată” nu reflectă conținutul art. 422, unde la alin. (1) se prevede „Tipurile </w:t>
            </w:r>
            <w:r w:rsidRPr="009A04FC">
              <w:rPr>
                <w:rFonts w:ascii="Times New Roman" w:eastAsia="Times New Roman" w:hAnsi="Times New Roman" w:cs="Times New Roman"/>
                <w:sz w:val="20"/>
                <w:szCs w:val="20"/>
                <w:lang w:val="ro-RO" w:eastAsia="ru-RU" w:bidi="ro-RO"/>
              </w:rPr>
              <w:t>de încălcări ale reglementărilor vamale care atrag răspunderea contravențională, sunt prevăzute de Codul Contravențional”.</w:t>
            </w:r>
          </w:p>
        </w:tc>
        <w:tc>
          <w:tcPr>
            <w:tcW w:w="3093" w:type="dxa"/>
            <w:tcBorders>
              <w:top w:val="single" w:sz="4" w:space="0" w:color="auto"/>
              <w:left w:val="single" w:sz="4" w:space="0" w:color="auto"/>
              <w:bottom w:val="single" w:sz="4" w:space="0" w:color="auto"/>
              <w:right w:val="single" w:sz="4" w:space="0" w:color="auto"/>
            </w:tcBorders>
          </w:tcPr>
          <w:p w14:paraId="1BF5CF41" w14:textId="77777777" w:rsidR="006A6069" w:rsidRPr="007F7EA6" w:rsidRDefault="006A6069" w:rsidP="006A6069">
            <w:pPr>
              <w:spacing w:after="0" w:line="240" w:lineRule="auto"/>
              <w:jc w:val="center"/>
              <w:rPr>
                <w:rFonts w:ascii="Times New Roman" w:eastAsia="Times New Roman" w:hAnsi="Times New Roman" w:cs="Times New Roman"/>
                <w:b/>
                <w:sz w:val="20"/>
                <w:szCs w:val="20"/>
                <w:u w:val="single"/>
                <w:lang w:val="ro-RO" w:eastAsia="ru-RU"/>
              </w:rPr>
            </w:pPr>
            <w:r w:rsidRPr="007F7EA6">
              <w:rPr>
                <w:rFonts w:ascii="Times New Roman" w:eastAsia="Times New Roman" w:hAnsi="Times New Roman" w:cs="Times New Roman"/>
                <w:b/>
                <w:sz w:val="20"/>
                <w:szCs w:val="20"/>
                <w:u w:val="single"/>
                <w:lang w:val="ro-RO" w:eastAsia="ru-RU"/>
              </w:rPr>
              <w:t>Se acceptă.</w:t>
            </w:r>
          </w:p>
          <w:p w14:paraId="660DA71F" w14:textId="457984EC" w:rsidR="006A6069" w:rsidRPr="00DA5679" w:rsidRDefault="006A6069" w:rsidP="006A6069">
            <w:pPr>
              <w:spacing w:after="0" w:line="240" w:lineRule="auto"/>
              <w:jc w:val="both"/>
              <w:rPr>
                <w:rFonts w:ascii="Times New Roman" w:eastAsia="Times New Roman" w:hAnsi="Times New Roman" w:cs="Times New Roman"/>
                <w:sz w:val="20"/>
                <w:szCs w:val="20"/>
                <w:lang w:val="ro-RO" w:eastAsia="ru-RU"/>
              </w:rPr>
            </w:pPr>
            <w:r w:rsidRPr="007F7EA6">
              <w:rPr>
                <w:rFonts w:ascii="Times New Roman" w:eastAsia="Times New Roman" w:hAnsi="Times New Roman" w:cs="Times New Roman"/>
                <w:sz w:val="20"/>
                <w:szCs w:val="20"/>
                <w:lang w:val="ro-RO" w:eastAsia="ru-RU"/>
              </w:rPr>
              <w:t xml:space="preserve">Denumirea </w:t>
            </w:r>
            <w:r w:rsidR="00DA4884" w:rsidRPr="007F7EA6">
              <w:rPr>
                <w:rFonts w:ascii="Times New Roman" w:eastAsia="Times New Roman" w:hAnsi="Times New Roman" w:cs="Times New Roman"/>
                <w:sz w:val="20"/>
                <w:szCs w:val="20"/>
                <w:lang w:val="ro-RO" w:eastAsia="ru-RU"/>
              </w:rPr>
              <w:t xml:space="preserve">art.412 </w:t>
            </w:r>
            <w:r w:rsidRPr="007F7EA6">
              <w:rPr>
                <w:rFonts w:ascii="Times New Roman" w:eastAsia="Times New Roman" w:hAnsi="Times New Roman" w:cs="Times New Roman"/>
                <w:sz w:val="20"/>
                <w:szCs w:val="20"/>
                <w:lang w:val="ro-RO" w:eastAsia="ru-RU"/>
              </w:rPr>
              <w:t>se expune într-o nouă redacție: ”Tipurile de contravenţii vamale și sancțiunea materială aplicată. Tipurile de încălcări ale reglementărilor vamale care atrag răspunderea contravențională”.</w:t>
            </w:r>
          </w:p>
        </w:tc>
      </w:tr>
      <w:tr w:rsidR="00EB7296" w:rsidRPr="00EE2DDE" w14:paraId="34545E53" w14:textId="77777777" w:rsidTr="00574E70">
        <w:trPr>
          <w:gridAfter w:val="1"/>
          <w:wAfter w:w="25" w:type="dxa"/>
          <w:trHeight w:val="120"/>
        </w:trPr>
        <w:tc>
          <w:tcPr>
            <w:tcW w:w="4390" w:type="dxa"/>
            <w:vMerge w:val="restart"/>
            <w:tcBorders>
              <w:top w:val="single" w:sz="4" w:space="0" w:color="auto"/>
              <w:left w:val="single" w:sz="4" w:space="0" w:color="auto"/>
              <w:right w:val="single" w:sz="4" w:space="0" w:color="auto"/>
            </w:tcBorders>
          </w:tcPr>
          <w:p w14:paraId="58AD6914" w14:textId="77777777" w:rsidR="006A6069" w:rsidRPr="00DA5679" w:rsidRDefault="006A6069" w:rsidP="006A6069">
            <w:pPr>
              <w:spacing w:after="0" w:line="240" w:lineRule="auto"/>
              <w:jc w:val="both"/>
              <w:rPr>
                <w:rFonts w:ascii="Times New Roman" w:eastAsia="Times New Roman" w:hAnsi="Times New Roman" w:cs="Times New Roman"/>
                <w:b/>
                <w:sz w:val="20"/>
                <w:szCs w:val="20"/>
                <w:lang w:val="ro-RO" w:eastAsia="ru-RU"/>
              </w:rPr>
            </w:pPr>
            <w:r w:rsidRPr="00DA5679">
              <w:rPr>
                <w:rFonts w:ascii="Times New Roman" w:eastAsia="Times New Roman" w:hAnsi="Times New Roman" w:cs="Times New Roman"/>
                <w:b/>
                <w:sz w:val="20"/>
                <w:szCs w:val="20"/>
                <w:lang w:val="ro-RO" w:eastAsia="ru-RU"/>
              </w:rPr>
              <w:t>Capitolul II</w:t>
            </w:r>
          </w:p>
          <w:p w14:paraId="0FA517BC" w14:textId="77777777" w:rsidR="006A6069" w:rsidRPr="00030BDD" w:rsidRDefault="006A6069" w:rsidP="006A6069">
            <w:pPr>
              <w:spacing w:after="0" w:line="240" w:lineRule="auto"/>
              <w:jc w:val="both"/>
              <w:rPr>
                <w:rFonts w:ascii="Times New Roman" w:eastAsia="Times New Roman" w:hAnsi="Times New Roman" w:cs="Times New Roman"/>
                <w:b/>
                <w:sz w:val="20"/>
                <w:szCs w:val="20"/>
                <w:lang w:val="ro-RO" w:eastAsia="ru-RU"/>
              </w:rPr>
            </w:pPr>
            <w:r w:rsidRPr="00030BDD">
              <w:rPr>
                <w:rFonts w:ascii="Times New Roman" w:eastAsia="Times New Roman" w:hAnsi="Times New Roman" w:cs="Times New Roman"/>
                <w:b/>
                <w:sz w:val="20"/>
                <w:szCs w:val="20"/>
                <w:lang w:val="ro-RO" w:eastAsia="ru-RU"/>
              </w:rPr>
              <w:t>Contravenții vamale</w:t>
            </w:r>
          </w:p>
          <w:p w14:paraId="4B8C3740" w14:textId="77777777" w:rsidR="006A6069" w:rsidRPr="00272B02" w:rsidRDefault="006A6069" w:rsidP="006A6069">
            <w:pPr>
              <w:spacing w:after="0" w:line="240" w:lineRule="auto"/>
              <w:jc w:val="both"/>
              <w:rPr>
                <w:rFonts w:ascii="Times New Roman" w:eastAsia="Times New Roman" w:hAnsi="Times New Roman" w:cs="Times New Roman"/>
                <w:b/>
                <w:sz w:val="20"/>
                <w:szCs w:val="20"/>
                <w:lang w:val="ro-RO" w:eastAsia="ru-RU"/>
              </w:rPr>
            </w:pPr>
            <w:r w:rsidRPr="00272B02">
              <w:rPr>
                <w:rFonts w:ascii="Times New Roman" w:eastAsia="Times New Roman" w:hAnsi="Times New Roman" w:cs="Times New Roman"/>
                <w:b/>
                <w:sz w:val="20"/>
                <w:szCs w:val="20"/>
                <w:lang w:val="ro-RO" w:eastAsia="ru-RU"/>
              </w:rPr>
              <w:tab/>
            </w:r>
          </w:p>
          <w:p w14:paraId="5D3075AE" w14:textId="77777777" w:rsidR="006A6069" w:rsidRPr="003C5F26" w:rsidRDefault="006A6069" w:rsidP="006A6069">
            <w:pPr>
              <w:spacing w:after="0" w:line="240" w:lineRule="auto"/>
              <w:jc w:val="both"/>
              <w:rPr>
                <w:rFonts w:ascii="Times New Roman" w:eastAsia="Times New Roman" w:hAnsi="Times New Roman" w:cs="Times New Roman"/>
                <w:b/>
                <w:sz w:val="20"/>
                <w:szCs w:val="20"/>
                <w:lang w:val="ro-RO" w:eastAsia="ru-RU"/>
              </w:rPr>
            </w:pPr>
          </w:p>
        </w:tc>
        <w:tc>
          <w:tcPr>
            <w:tcW w:w="7796" w:type="dxa"/>
            <w:tcBorders>
              <w:top w:val="single" w:sz="4" w:space="0" w:color="auto"/>
              <w:left w:val="single" w:sz="4" w:space="0" w:color="auto"/>
              <w:bottom w:val="single" w:sz="4" w:space="0" w:color="auto"/>
              <w:right w:val="single" w:sz="4" w:space="0" w:color="auto"/>
            </w:tcBorders>
          </w:tcPr>
          <w:p w14:paraId="271F6F7A" w14:textId="77777777" w:rsidR="006A6069" w:rsidRPr="001A1F7F" w:rsidRDefault="006A6069" w:rsidP="006A6069">
            <w:pPr>
              <w:spacing w:after="0" w:line="240" w:lineRule="auto"/>
              <w:jc w:val="both"/>
              <w:rPr>
                <w:rFonts w:ascii="Times New Roman" w:eastAsia="Times New Roman" w:hAnsi="Times New Roman" w:cs="Times New Roman"/>
                <w:b/>
                <w:sz w:val="20"/>
                <w:szCs w:val="20"/>
                <w:u w:val="single"/>
                <w:lang w:val="ro-RO" w:eastAsia="ru-RU" w:bidi="ro-RO"/>
              </w:rPr>
            </w:pPr>
            <w:r w:rsidRPr="001A1F7F">
              <w:rPr>
                <w:rFonts w:ascii="Times New Roman" w:eastAsia="Times New Roman" w:hAnsi="Times New Roman" w:cs="Times New Roman"/>
                <w:b/>
                <w:sz w:val="20"/>
                <w:szCs w:val="20"/>
                <w:u w:val="single"/>
                <w:lang w:val="ro-RO" w:eastAsia="ru-RU" w:bidi="ro-RO"/>
              </w:rPr>
              <w:t>Confederația Națională a Patronatului din Republica Moldova</w:t>
            </w:r>
          </w:p>
          <w:p w14:paraId="7C0457EF" w14:textId="77777777" w:rsidR="006A6069" w:rsidRPr="009A04FC"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1A4279">
              <w:rPr>
                <w:rFonts w:ascii="Times New Roman" w:eastAsia="Times New Roman" w:hAnsi="Times New Roman" w:cs="Times New Roman"/>
                <w:sz w:val="20"/>
                <w:szCs w:val="20"/>
                <w:lang w:val="ro-RO" w:eastAsia="ru-RU" w:bidi="ro-RO"/>
              </w:rPr>
              <w:t>La Cap.II, Art. 419, 423-449 se face referinţă la valoarea penalităţilor</w:t>
            </w:r>
            <w:r w:rsidRPr="009A04FC">
              <w:rPr>
                <w:rFonts w:ascii="Times New Roman" w:eastAsia="Times New Roman" w:hAnsi="Times New Roman" w:cs="Times New Roman"/>
                <w:sz w:val="20"/>
                <w:szCs w:val="20"/>
                <w:lang w:val="ro-RO" w:eastAsia="ru-RU" w:bidi="ro-RO"/>
              </w:rPr>
              <w:t xml:space="preserve"> aplicate pentru contravenţiile constatate, care pot varia semnificativ, dar nu se specifică modul de determinare precisă a acestora. In acest sens se apreciază că prevederile menţionate constituie un factor important de încurajare a corupţiei. In vederea depăşirii situaţiei vizate se propune completarea Cap.II cu un articol în următoarea redacţie:</w:t>
            </w:r>
          </w:p>
          <w:p w14:paraId="4DAE6A01"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6C66A6">
              <w:rPr>
                <w:rFonts w:ascii="Times New Roman" w:eastAsia="Times New Roman" w:hAnsi="Times New Roman" w:cs="Times New Roman"/>
                <w:sz w:val="20"/>
                <w:szCs w:val="20"/>
                <w:lang w:val="ro-RO" w:eastAsia="ru-RU" w:bidi="ro-RO"/>
              </w:rPr>
              <w:t>”Art. 452 Cuantumul amenţilor sau tipul penalităţii aplicate se determină în baza u</w:t>
            </w:r>
            <w:r w:rsidRPr="00EE2DDE">
              <w:rPr>
                <w:rFonts w:ascii="Times New Roman" w:eastAsia="Times New Roman" w:hAnsi="Times New Roman" w:cs="Times New Roman"/>
                <w:sz w:val="20"/>
                <w:szCs w:val="20"/>
                <w:lang w:val="ro-RO" w:eastAsia="ru-RU" w:bidi="ro-RO"/>
              </w:rPr>
              <w:t>nui regulament aprobat de Guvern.”</w:t>
            </w:r>
          </w:p>
        </w:tc>
        <w:tc>
          <w:tcPr>
            <w:tcW w:w="3093" w:type="dxa"/>
            <w:tcBorders>
              <w:top w:val="single" w:sz="4" w:space="0" w:color="auto"/>
              <w:left w:val="single" w:sz="4" w:space="0" w:color="auto"/>
              <w:bottom w:val="single" w:sz="4" w:space="0" w:color="auto"/>
              <w:right w:val="single" w:sz="4" w:space="0" w:color="auto"/>
            </w:tcBorders>
          </w:tcPr>
          <w:p w14:paraId="2BA159B1" w14:textId="77777777" w:rsidR="006A6069" w:rsidRPr="007F7EA6" w:rsidRDefault="006A6069" w:rsidP="006A6069">
            <w:pPr>
              <w:spacing w:after="0" w:line="240" w:lineRule="auto"/>
              <w:jc w:val="center"/>
              <w:rPr>
                <w:rFonts w:ascii="Times New Roman" w:eastAsia="Times New Roman" w:hAnsi="Times New Roman" w:cs="Times New Roman"/>
                <w:b/>
                <w:sz w:val="20"/>
                <w:szCs w:val="20"/>
                <w:u w:val="single"/>
                <w:lang w:val="ro-RO" w:eastAsia="ru-RU"/>
              </w:rPr>
            </w:pPr>
            <w:r w:rsidRPr="007F7EA6">
              <w:rPr>
                <w:rFonts w:ascii="Times New Roman" w:eastAsia="Times New Roman" w:hAnsi="Times New Roman" w:cs="Times New Roman"/>
                <w:b/>
                <w:sz w:val="20"/>
                <w:szCs w:val="20"/>
                <w:u w:val="single"/>
                <w:lang w:val="ro-RO" w:eastAsia="ru-RU"/>
              </w:rPr>
              <w:t>Nu se acceptă.</w:t>
            </w:r>
          </w:p>
          <w:p w14:paraId="05A46393" w14:textId="0AF7AE92" w:rsidR="006A6069" w:rsidRPr="00030BDD" w:rsidRDefault="006A6069" w:rsidP="006A6069">
            <w:pPr>
              <w:spacing w:after="0" w:line="240" w:lineRule="auto"/>
              <w:jc w:val="both"/>
              <w:rPr>
                <w:rFonts w:ascii="Times New Roman" w:eastAsia="Times New Roman" w:hAnsi="Times New Roman" w:cs="Times New Roman"/>
                <w:bCs/>
                <w:sz w:val="20"/>
                <w:szCs w:val="20"/>
                <w:lang w:val="ro-RO" w:eastAsia="ru-RU"/>
              </w:rPr>
            </w:pPr>
            <w:r w:rsidRPr="007F7EA6">
              <w:rPr>
                <w:rFonts w:ascii="Times New Roman" w:eastAsia="Times New Roman" w:hAnsi="Times New Roman" w:cs="Times New Roman"/>
                <w:sz w:val="20"/>
                <w:szCs w:val="20"/>
                <w:lang w:val="ro-RO" w:eastAsia="ru-RU"/>
              </w:rPr>
              <w:t>Propunerea contravine principiului individualizării faptei și sancțiunii, precum și sarcinilor de bază atribuite unui agent constatator. Or, proiectul noului Cod vamal, și anume art.4</w:t>
            </w:r>
            <w:r w:rsidR="00DA4884" w:rsidRPr="007F7EA6">
              <w:rPr>
                <w:rFonts w:ascii="Times New Roman" w:eastAsia="Times New Roman" w:hAnsi="Times New Roman" w:cs="Times New Roman"/>
                <w:sz w:val="20"/>
                <w:szCs w:val="20"/>
                <w:lang w:val="ro-RO" w:eastAsia="ru-RU"/>
              </w:rPr>
              <w:t>3</w:t>
            </w:r>
            <w:r w:rsidRPr="007F7EA6">
              <w:rPr>
                <w:rFonts w:ascii="Times New Roman" w:eastAsia="Times New Roman" w:hAnsi="Times New Roman" w:cs="Times New Roman"/>
                <w:sz w:val="20"/>
                <w:szCs w:val="20"/>
                <w:lang w:val="ro-RO" w:eastAsia="ru-RU"/>
              </w:rPr>
              <w:t>8</w:t>
            </w:r>
            <w:r w:rsidR="00DA4884" w:rsidRPr="007F7EA6">
              <w:rPr>
                <w:rFonts w:ascii="Times New Roman" w:eastAsia="Times New Roman" w:hAnsi="Times New Roman" w:cs="Times New Roman"/>
                <w:sz w:val="20"/>
                <w:szCs w:val="20"/>
                <w:lang w:val="ro-RO" w:eastAsia="ru-RU"/>
              </w:rPr>
              <w:t xml:space="preserve"> alin.(2)</w:t>
            </w:r>
            <w:r w:rsidRPr="007F7EA6">
              <w:rPr>
                <w:rFonts w:ascii="Times New Roman" w:eastAsia="Times New Roman" w:hAnsi="Times New Roman" w:cs="Times New Roman"/>
                <w:sz w:val="20"/>
                <w:szCs w:val="20"/>
                <w:lang w:val="ro-RO" w:eastAsia="ru-RU"/>
              </w:rPr>
              <w:t xml:space="preserve"> expres reglementează faptul că s</w:t>
            </w:r>
            <w:r w:rsidRPr="00DA5679">
              <w:rPr>
                <w:rFonts w:ascii="Times New Roman" w:eastAsia="Times New Roman" w:hAnsi="Times New Roman" w:cs="Times New Roman"/>
                <w:bCs/>
                <w:sz w:val="20"/>
                <w:szCs w:val="20"/>
                <w:lang w:val="ro-RO" w:eastAsia="ru-RU"/>
              </w:rPr>
              <w:t>ancţiunea materială se aplică în funcţie de caracterul şi de gradul prejudiciabil al</w:t>
            </w:r>
            <w:r w:rsidRPr="00030BDD">
              <w:rPr>
                <w:rFonts w:ascii="Times New Roman" w:eastAsia="Times New Roman" w:hAnsi="Times New Roman" w:cs="Times New Roman"/>
                <w:bCs/>
                <w:sz w:val="20"/>
                <w:szCs w:val="20"/>
                <w:lang w:val="ro-RO" w:eastAsia="ru-RU"/>
              </w:rPr>
              <w:t xml:space="preserve"> contravenţiei vamale, de caracteristica persoanei şi de circumstanţele atenuante şi agravante. Sancțiunea materială trebuie să fie efectivă, proporțională și cu efect de conformare și de descurajare în săvârșirea unei noi contravenții vamale.</w:t>
            </w:r>
          </w:p>
          <w:p w14:paraId="3DD10C23" w14:textId="5E688902" w:rsidR="006A6069" w:rsidRPr="00DA5679" w:rsidRDefault="006A6069" w:rsidP="006A6069">
            <w:pPr>
              <w:tabs>
                <w:tab w:val="left" w:pos="993"/>
              </w:tabs>
              <w:spacing w:after="0" w:line="240" w:lineRule="auto"/>
              <w:jc w:val="both"/>
              <w:rPr>
                <w:rFonts w:ascii="Times New Roman" w:eastAsia="Times New Roman" w:hAnsi="Times New Roman" w:cs="Times New Roman"/>
                <w:bCs/>
                <w:sz w:val="20"/>
                <w:szCs w:val="20"/>
                <w:lang w:val="ro-RO" w:eastAsia="ru-RU"/>
              </w:rPr>
            </w:pPr>
            <w:r w:rsidRPr="007F7EA6">
              <w:rPr>
                <w:rFonts w:ascii="Times New Roman" w:eastAsia="Times New Roman" w:hAnsi="Times New Roman" w:cs="Times New Roman"/>
                <w:sz w:val="20"/>
                <w:szCs w:val="20"/>
                <w:lang w:val="ro-RO" w:eastAsia="ru-RU"/>
              </w:rPr>
              <w:t>Concomitent, potrivit art.4</w:t>
            </w:r>
            <w:r w:rsidR="00DA4884" w:rsidRPr="007F7EA6">
              <w:rPr>
                <w:rFonts w:ascii="Times New Roman" w:eastAsia="Times New Roman" w:hAnsi="Times New Roman" w:cs="Times New Roman"/>
                <w:sz w:val="20"/>
                <w:szCs w:val="20"/>
                <w:lang w:val="ro-RO" w:eastAsia="ru-RU"/>
              </w:rPr>
              <w:t>5</w:t>
            </w:r>
            <w:r w:rsidRPr="007F7EA6">
              <w:rPr>
                <w:rFonts w:ascii="Times New Roman" w:eastAsia="Times New Roman" w:hAnsi="Times New Roman" w:cs="Times New Roman"/>
                <w:sz w:val="20"/>
                <w:szCs w:val="20"/>
                <w:lang w:val="ro-RO" w:eastAsia="ru-RU"/>
              </w:rPr>
              <w:t>0 din proiect,</w:t>
            </w:r>
            <w:r w:rsidRPr="00DA5679">
              <w:rPr>
                <w:rFonts w:ascii="Times New Roman" w:eastAsia="Times New Roman" w:hAnsi="Times New Roman" w:cs="Times New Roman"/>
                <w:bCs/>
                <w:sz w:val="20"/>
                <w:szCs w:val="20"/>
                <w:lang w:val="ro-RO" w:eastAsia="ru-RU"/>
              </w:rPr>
              <w:t xml:space="preserve"> la cercetarea cazului de contravenţie vamală, agentul constatator este obligat să constate dacă: </w:t>
            </w:r>
          </w:p>
          <w:p w14:paraId="17CB6EA3" w14:textId="77777777" w:rsidR="006A6069" w:rsidRPr="00272B02" w:rsidRDefault="006A6069" w:rsidP="006A6069">
            <w:pPr>
              <w:tabs>
                <w:tab w:val="left" w:pos="993"/>
              </w:tabs>
              <w:spacing w:after="0" w:line="240" w:lineRule="auto"/>
              <w:jc w:val="both"/>
              <w:rPr>
                <w:rFonts w:ascii="Times New Roman" w:eastAsia="Times New Roman" w:hAnsi="Times New Roman" w:cs="Times New Roman"/>
                <w:bCs/>
                <w:sz w:val="20"/>
                <w:szCs w:val="20"/>
                <w:lang w:val="ro-RO" w:eastAsia="ru-RU"/>
              </w:rPr>
            </w:pPr>
            <w:r w:rsidRPr="00030BDD">
              <w:rPr>
                <w:rFonts w:ascii="Times New Roman" w:eastAsia="Times New Roman" w:hAnsi="Times New Roman" w:cs="Times New Roman"/>
                <w:bCs/>
                <w:sz w:val="20"/>
                <w:szCs w:val="20"/>
                <w:lang w:val="ro-RO" w:eastAsia="ru-RU"/>
              </w:rPr>
              <w:lastRenderedPageBreak/>
              <w:t>a) a fost sau nu a fost comisă o con</w:t>
            </w:r>
            <w:r w:rsidRPr="00272B02">
              <w:rPr>
                <w:rFonts w:ascii="Times New Roman" w:eastAsia="Times New Roman" w:hAnsi="Times New Roman" w:cs="Times New Roman"/>
                <w:bCs/>
                <w:sz w:val="20"/>
                <w:szCs w:val="20"/>
                <w:lang w:val="ro-RO" w:eastAsia="ru-RU"/>
              </w:rPr>
              <w:t>travenţie vamală;</w:t>
            </w:r>
          </w:p>
          <w:p w14:paraId="72602779" w14:textId="77777777" w:rsidR="006A6069" w:rsidRPr="003C5F26" w:rsidRDefault="006A6069" w:rsidP="006A6069">
            <w:pPr>
              <w:tabs>
                <w:tab w:val="left" w:pos="993"/>
              </w:tabs>
              <w:spacing w:after="0" w:line="240" w:lineRule="auto"/>
              <w:jc w:val="both"/>
              <w:rPr>
                <w:rFonts w:ascii="Times New Roman" w:eastAsia="Times New Roman" w:hAnsi="Times New Roman" w:cs="Times New Roman"/>
                <w:bCs/>
                <w:sz w:val="20"/>
                <w:szCs w:val="20"/>
                <w:lang w:val="ro-RO" w:eastAsia="ru-RU"/>
              </w:rPr>
            </w:pPr>
            <w:r w:rsidRPr="003C5F26">
              <w:rPr>
                <w:rFonts w:ascii="Times New Roman" w:eastAsia="Times New Roman" w:hAnsi="Times New Roman" w:cs="Times New Roman"/>
                <w:bCs/>
                <w:sz w:val="20"/>
                <w:szCs w:val="20"/>
                <w:lang w:val="ro-RO" w:eastAsia="ru-RU"/>
              </w:rPr>
              <w:t xml:space="preserve">b) persoana trasă la răspundere este sau nu este vinovată de comiterea unei contravenţii vamale; </w:t>
            </w:r>
          </w:p>
          <w:p w14:paraId="6DD73900" w14:textId="77777777" w:rsidR="006A6069" w:rsidRPr="001A4279" w:rsidRDefault="006A6069" w:rsidP="006A6069">
            <w:pPr>
              <w:tabs>
                <w:tab w:val="left" w:pos="993"/>
              </w:tabs>
              <w:spacing w:after="0" w:line="240" w:lineRule="auto"/>
              <w:jc w:val="both"/>
              <w:rPr>
                <w:rFonts w:ascii="Times New Roman" w:eastAsia="Times New Roman" w:hAnsi="Times New Roman" w:cs="Times New Roman"/>
                <w:bCs/>
                <w:sz w:val="20"/>
                <w:szCs w:val="20"/>
                <w:lang w:val="ro-RO" w:eastAsia="ru-RU"/>
              </w:rPr>
            </w:pPr>
            <w:r w:rsidRPr="001A1F7F">
              <w:rPr>
                <w:rFonts w:ascii="Times New Roman" w:eastAsia="Times New Roman" w:hAnsi="Times New Roman" w:cs="Times New Roman"/>
                <w:bCs/>
                <w:sz w:val="20"/>
                <w:szCs w:val="20"/>
                <w:lang w:val="ro-RO" w:eastAsia="ru-RU"/>
              </w:rPr>
              <w:t>c) există s</w:t>
            </w:r>
            <w:r w:rsidRPr="001A4279">
              <w:rPr>
                <w:rFonts w:ascii="Times New Roman" w:eastAsia="Times New Roman" w:hAnsi="Times New Roman" w:cs="Times New Roman"/>
                <w:bCs/>
                <w:sz w:val="20"/>
                <w:szCs w:val="20"/>
                <w:lang w:val="ro-RO" w:eastAsia="ru-RU"/>
              </w:rPr>
              <w:t xml:space="preserve">au nu există circumstanţe atenuante sau agravante; </w:t>
            </w:r>
          </w:p>
          <w:p w14:paraId="615A2D92" w14:textId="77777777" w:rsidR="006A6069" w:rsidRPr="009A04FC" w:rsidRDefault="006A6069" w:rsidP="006A6069">
            <w:pPr>
              <w:spacing w:after="0" w:line="240" w:lineRule="auto"/>
              <w:jc w:val="both"/>
              <w:rPr>
                <w:rFonts w:ascii="Times New Roman" w:eastAsia="Times New Roman" w:hAnsi="Times New Roman" w:cs="Times New Roman"/>
                <w:bCs/>
                <w:sz w:val="20"/>
                <w:szCs w:val="20"/>
                <w:lang w:val="ro-RO" w:eastAsia="ru-RU"/>
              </w:rPr>
            </w:pPr>
            <w:r w:rsidRPr="009A04FC">
              <w:rPr>
                <w:rFonts w:ascii="Times New Roman" w:eastAsia="Times New Roman" w:hAnsi="Times New Roman" w:cs="Times New Roman"/>
                <w:bCs/>
                <w:sz w:val="20"/>
                <w:szCs w:val="20"/>
                <w:lang w:val="ro-RO" w:eastAsia="ru-RU"/>
              </w:rPr>
              <w:t>d) există sau nu există alte circumstanţe importante pentru soluţionarea cazului.</w:t>
            </w:r>
          </w:p>
          <w:p w14:paraId="37257DB5" w14:textId="000C837D" w:rsidR="006A6069" w:rsidRPr="007F7EA6" w:rsidRDefault="006A6069" w:rsidP="006A6069">
            <w:pPr>
              <w:spacing w:after="0" w:line="240" w:lineRule="auto"/>
              <w:jc w:val="both"/>
              <w:rPr>
                <w:rFonts w:ascii="Times New Roman" w:eastAsia="Times New Roman" w:hAnsi="Times New Roman" w:cs="Times New Roman"/>
                <w:sz w:val="20"/>
                <w:szCs w:val="20"/>
                <w:lang w:val="ro-RO" w:eastAsia="ru-RU"/>
              </w:rPr>
            </w:pPr>
            <w:r w:rsidRPr="006C66A6">
              <w:rPr>
                <w:rFonts w:ascii="Times New Roman" w:eastAsia="Times New Roman" w:hAnsi="Times New Roman" w:cs="Times New Roman"/>
                <w:sz w:val="20"/>
                <w:szCs w:val="20"/>
                <w:lang w:val="ro-RO" w:eastAsia="ru-RU" w:bidi="ro-RO"/>
              </w:rPr>
              <w:t>In acest sens, considerăm că prevederile menţionate vor exclude factorul de încurajare a corupţiei.</w:t>
            </w:r>
          </w:p>
        </w:tc>
      </w:tr>
      <w:tr w:rsidR="00EB7296" w:rsidRPr="00EE2DDE" w14:paraId="498B2007" w14:textId="77777777" w:rsidTr="00574E70">
        <w:trPr>
          <w:gridAfter w:val="1"/>
          <w:wAfter w:w="25" w:type="dxa"/>
          <w:trHeight w:val="120"/>
        </w:trPr>
        <w:tc>
          <w:tcPr>
            <w:tcW w:w="4390" w:type="dxa"/>
            <w:vMerge/>
            <w:tcBorders>
              <w:left w:val="single" w:sz="4" w:space="0" w:color="auto"/>
              <w:bottom w:val="single" w:sz="4" w:space="0" w:color="auto"/>
              <w:right w:val="single" w:sz="4" w:space="0" w:color="auto"/>
            </w:tcBorders>
          </w:tcPr>
          <w:p w14:paraId="23B35A44" w14:textId="77777777" w:rsidR="006A6069" w:rsidRPr="00EE2DDE" w:rsidRDefault="006A6069" w:rsidP="006A6069">
            <w:pPr>
              <w:spacing w:after="0" w:line="240" w:lineRule="auto"/>
              <w:jc w:val="both"/>
              <w:rPr>
                <w:rFonts w:ascii="Times New Roman" w:eastAsia="Times New Roman" w:hAnsi="Times New Roman" w:cs="Times New Roman"/>
                <w:b/>
                <w:sz w:val="20"/>
                <w:szCs w:val="20"/>
                <w:lang w:val="ro-RO" w:eastAsia="ru-RU"/>
              </w:rPr>
            </w:pPr>
          </w:p>
        </w:tc>
        <w:tc>
          <w:tcPr>
            <w:tcW w:w="7796" w:type="dxa"/>
            <w:tcBorders>
              <w:top w:val="single" w:sz="4" w:space="0" w:color="auto"/>
              <w:left w:val="single" w:sz="4" w:space="0" w:color="auto"/>
              <w:bottom w:val="single" w:sz="4" w:space="0" w:color="auto"/>
              <w:right w:val="single" w:sz="4" w:space="0" w:color="auto"/>
            </w:tcBorders>
          </w:tcPr>
          <w:p w14:paraId="329A9A73" w14:textId="77777777" w:rsidR="006A6069" w:rsidRPr="00EE2DDE" w:rsidRDefault="006A6069" w:rsidP="006A6069">
            <w:pPr>
              <w:spacing w:after="0" w:line="240" w:lineRule="auto"/>
              <w:rPr>
                <w:rFonts w:ascii="Times New Roman" w:eastAsia="Times New Roman" w:hAnsi="Times New Roman" w:cs="Times New Roman"/>
                <w:b/>
                <w:sz w:val="20"/>
                <w:szCs w:val="20"/>
                <w:u w:val="single"/>
                <w:lang w:val="ro-RO" w:eastAsia="ru-RU"/>
              </w:rPr>
            </w:pPr>
            <w:r w:rsidRPr="00EE2DDE">
              <w:rPr>
                <w:rFonts w:ascii="Times New Roman" w:eastAsia="Times New Roman" w:hAnsi="Times New Roman" w:cs="Times New Roman"/>
                <w:b/>
                <w:sz w:val="20"/>
                <w:szCs w:val="20"/>
                <w:u w:val="single"/>
                <w:lang w:val="ro-RO" w:eastAsia="ru-RU"/>
              </w:rPr>
              <w:t>Asociația Internațională a Transportatorilor Auto din Moldova</w:t>
            </w:r>
          </w:p>
          <w:p w14:paraId="70240D02"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Considerăm oportun includerea articolelor 423-449 menţionate în Codul contravenţional aprobat prin Legea nr.218 din 24.10.2008.</w:t>
            </w:r>
          </w:p>
          <w:p w14:paraId="321400C3" w14:textId="77777777" w:rsidR="006A6069" w:rsidRPr="00EE2DDE" w:rsidRDefault="006A6069" w:rsidP="006A6069">
            <w:pPr>
              <w:spacing w:after="0" w:line="240" w:lineRule="auto"/>
              <w:jc w:val="both"/>
              <w:rPr>
                <w:rFonts w:ascii="Times New Roman" w:eastAsia="Times New Roman" w:hAnsi="Times New Roman" w:cs="Times New Roman"/>
                <w:b/>
                <w:sz w:val="20"/>
                <w:szCs w:val="20"/>
                <w:lang w:val="ro-RO" w:eastAsia="ru-RU" w:bidi="ro-RO"/>
              </w:rPr>
            </w:pPr>
            <w:r w:rsidRPr="00EE2DDE">
              <w:rPr>
                <w:rFonts w:ascii="Times New Roman" w:eastAsia="Times New Roman" w:hAnsi="Times New Roman" w:cs="Times New Roman"/>
                <w:sz w:val="20"/>
                <w:szCs w:val="20"/>
                <w:lang w:val="ro-RO" w:eastAsia="ru-RU"/>
              </w:rPr>
              <w:t>Suplimentar la cele invocate, solicităm respectuos autorilor proiectului de a include posibilitatea implementării mecanismului de funcţionare a punctelor vamale de frontieră comune cu partea română pe import.</w:t>
            </w:r>
          </w:p>
        </w:tc>
        <w:tc>
          <w:tcPr>
            <w:tcW w:w="3093" w:type="dxa"/>
            <w:tcBorders>
              <w:top w:val="single" w:sz="4" w:space="0" w:color="auto"/>
              <w:left w:val="single" w:sz="4" w:space="0" w:color="auto"/>
              <w:bottom w:val="single" w:sz="4" w:space="0" w:color="auto"/>
              <w:right w:val="single" w:sz="4" w:space="0" w:color="auto"/>
            </w:tcBorders>
          </w:tcPr>
          <w:p w14:paraId="15FE8F08" w14:textId="77777777" w:rsidR="006A6069" w:rsidRPr="007F7EA6" w:rsidRDefault="006A6069" w:rsidP="006A6069">
            <w:pPr>
              <w:spacing w:after="0" w:line="240" w:lineRule="auto"/>
              <w:jc w:val="center"/>
              <w:rPr>
                <w:rFonts w:ascii="Times New Roman" w:eastAsia="Times New Roman" w:hAnsi="Times New Roman" w:cs="Times New Roman"/>
                <w:b/>
                <w:sz w:val="20"/>
                <w:szCs w:val="20"/>
                <w:u w:val="single"/>
                <w:lang w:val="ro-RO" w:eastAsia="ru-RU"/>
              </w:rPr>
            </w:pPr>
            <w:r w:rsidRPr="007F7EA6">
              <w:rPr>
                <w:rFonts w:ascii="Times New Roman" w:eastAsia="Times New Roman" w:hAnsi="Times New Roman" w:cs="Times New Roman"/>
                <w:b/>
                <w:sz w:val="20"/>
                <w:szCs w:val="20"/>
                <w:u w:val="single"/>
                <w:lang w:val="ro-RO" w:eastAsia="ru-RU"/>
              </w:rPr>
              <w:t>Nu se acceptă.</w:t>
            </w:r>
          </w:p>
          <w:p w14:paraId="4A8D4924" w14:textId="77777777" w:rsidR="006A6069" w:rsidRDefault="006A6069" w:rsidP="006A6069">
            <w:pPr>
              <w:spacing w:after="0" w:line="240" w:lineRule="auto"/>
              <w:jc w:val="both"/>
              <w:rPr>
                <w:rFonts w:ascii="Times New Roman" w:eastAsia="Times New Roman" w:hAnsi="Times New Roman" w:cs="Times New Roman"/>
                <w:sz w:val="20"/>
                <w:szCs w:val="20"/>
                <w:lang w:val="ro-RO" w:eastAsia="ru-RU"/>
              </w:rPr>
            </w:pPr>
            <w:r w:rsidRPr="00DA5679">
              <w:rPr>
                <w:rFonts w:ascii="Times New Roman" w:eastAsia="Times New Roman" w:hAnsi="Times New Roman" w:cs="Times New Roman"/>
                <w:sz w:val="20"/>
                <w:szCs w:val="20"/>
                <w:lang w:val="ro-RO" w:eastAsia="ru-RU"/>
              </w:rPr>
              <w:t>Conform practicii comunitare (exemplul Bulgariei și Italiei), legislația vamală re</w:t>
            </w:r>
            <w:r w:rsidRPr="00030BDD">
              <w:rPr>
                <w:rFonts w:ascii="Times New Roman" w:eastAsia="Times New Roman" w:hAnsi="Times New Roman" w:cs="Times New Roman"/>
                <w:sz w:val="20"/>
                <w:szCs w:val="20"/>
                <w:lang w:val="ro-RO" w:eastAsia="ru-RU"/>
              </w:rPr>
              <w:t>glementează separat tipurile de încălcări vamale și sancțiunile aplicate. Conform aceleași idei, menționăm că proiectul prevede divizarea clară a procedurii de documentare a unei contravenții vamale aplicată unui operator economic vizavi de procedura de documentare a contravenției vamale aplicată unei persoane fizice. Astfel, atât Cod Contravențional cît și cel Vamal sunt norme ce umează a fi aplicate în paralel la do</w:t>
            </w:r>
            <w:r w:rsidRPr="00272B02">
              <w:rPr>
                <w:rFonts w:ascii="Times New Roman" w:eastAsia="Times New Roman" w:hAnsi="Times New Roman" w:cs="Times New Roman"/>
                <w:sz w:val="20"/>
                <w:szCs w:val="20"/>
                <w:lang w:val="ro-RO" w:eastAsia="ru-RU"/>
              </w:rPr>
              <w:t>cumentarea unui caz de contravenție vamală, însă ținând cont de specificul fiecărei proceduri, care de fapt prezintă și niște deosebiri esențiale (forma sancțiunii, contestarea, executarea deciziei), fapt care ar exclude ideea unei ”dublări” sau ”contradicții”. Or, caracterul normei speciale prevalează asupra celei generale (Cod Vamal vizavi de Cod Contravențional).</w:t>
            </w:r>
          </w:p>
          <w:p w14:paraId="446DF635" w14:textId="24261098" w:rsidR="002640F8" w:rsidRPr="007F7EA6" w:rsidRDefault="002640F8" w:rsidP="006A6069">
            <w:pPr>
              <w:spacing w:after="0" w:line="240" w:lineRule="auto"/>
              <w:jc w:val="both"/>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lastRenderedPageBreak/>
              <w:t xml:space="preserve">Totodată, referitor la </w:t>
            </w:r>
            <w:r w:rsidRPr="00EE2DDE">
              <w:rPr>
                <w:rFonts w:ascii="Times New Roman" w:eastAsia="Times New Roman" w:hAnsi="Times New Roman" w:cs="Times New Roman"/>
                <w:sz w:val="20"/>
                <w:szCs w:val="20"/>
                <w:lang w:val="ro-RO" w:eastAsia="ru-RU"/>
              </w:rPr>
              <w:t xml:space="preserve"> </w:t>
            </w:r>
            <w:r>
              <w:rPr>
                <w:rFonts w:ascii="Times New Roman" w:eastAsia="Times New Roman" w:hAnsi="Times New Roman" w:cs="Times New Roman"/>
                <w:sz w:val="20"/>
                <w:szCs w:val="20"/>
                <w:lang w:val="ro-RO" w:eastAsia="ru-RU"/>
              </w:rPr>
              <w:t>implementarea</w:t>
            </w:r>
            <w:r w:rsidRPr="00EE2DDE">
              <w:rPr>
                <w:rFonts w:ascii="Times New Roman" w:eastAsia="Times New Roman" w:hAnsi="Times New Roman" w:cs="Times New Roman"/>
                <w:sz w:val="20"/>
                <w:szCs w:val="20"/>
                <w:lang w:val="ro-RO" w:eastAsia="ru-RU"/>
              </w:rPr>
              <w:t xml:space="preserve"> mecanismului de funcţionare a punctelor vamale de frontieră comune cu partea română pe import</w:t>
            </w:r>
            <w:r>
              <w:rPr>
                <w:rFonts w:ascii="Times New Roman" w:eastAsia="Times New Roman" w:hAnsi="Times New Roman" w:cs="Times New Roman"/>
                <w:sz w:val="20"/>
                <w:szCs w:val="20"/>
                <w:lang w:val="ro-RO" w:eastAsia="ru-RU"/>
              </w:rPr>
              <w:t>, menționăm că mecanismul respectiv nu este parte a unui act legislativ, ci a unui acord bilateral cu instituțiile responsabile din România.</w:t>
            </w:r>
          </w:p>
        </w:tc>
      </w:tr>
      <w:tr w:rsidR="00EB7296" w:rsidRPr="00EE2DDE" w14:paraId="5BC62154" w14:textId="77777777" w:rsidTr="00574E70">
        <w:trPr>
          <w:gridAfter w:val="1"/>
          <w:wAfter w:w="25" w:type="dxa"/>
          <w:trHeight w:val="120"/>
        </w:trPr>
        <w:tc>
          <w:tcPr>
            <w:tcW w:w="4390" w:type="dxa"/>
            <w:tcBorders>
              <w:top w:val="single" w:sz="4" w:space="0" w:color="auto"/>
              <w:left w:val="single" w:sz="4" w:space="0" w:color="auto"/>
              <w:bottom w:val="single" w:sz="4" w:space="0" w:color="auto"/>
              <w:right w:val="single" w:sz="4" w:space="0" w:color="auto"/>
            </w:tcBorders>
          </w:tcPr>
          <w:p w14:paraId="79587F09" w14:textId="77777777" w:rsidR="006A6069" w:rsidRPr="00DA5679" w:rsidRDefault="006A6069" w:rsidP="006A6069">
            <w:pPr>
              <w:spacing w:after="0" w:line="240" w:lineRule="auto"/>
              <w:jc w:val="both"/>
              <w:rPr>
                <w:rFonts w:ascii="Times New Roman" w:eastAsia="Times New Roman" w:hAnsi="Times New Roman" w:cs="Times New Roman"/>
                <w:b/>
                <w:sz w:val="20"/>
                <w:szCs w:val="20"/>
                <w:lang w:val="ro-RO" w:eastAsia="ru-RU"/>
              </w:rPr>
            </w:pPr>
            <w:r w:rsidRPr="00DA5679">
              <w:rPr>
                <w:rFonts w:ascii="Times New Roman" w:eastAsia="Times New Roman" w:hAnsi="Times New Roman" w:cs="Times New Roman"/>
                <w:b/>
                <w:sz w:val="20"/>
                <w:szCs w:val="20"/>
                <w:lang w:val="ro-RO" w:eastAsia="ru-RU"/>
              </w:rPr>
              <w:lastRenderedPageBreak/>
              <w:t>Articolul 423. Trecerea mărfurilor peste frontiera vamală prin eludare, prin nedeclarare sau prin declarare neautentică a acestora</w:t>
            </w:r>
          </w:p>
          <w:p w14:paraId="530E7BF2" w14:textId="77777777" w:rsidR="006A6069" w:rsidRPr="00272B02" w:rsidRDefault="006A6069" w:rsidP="006A6069">
            <w:pPr>
              <w:spacing w:after="0" w:line="240" w:lineRule="auto"/>
              <w:jc w:val="both"/>
              <w:rPr>
                <w:rFonts w:ascii="Times New Roman" w:eastAsia="Times New Roman" w:hAnsi="Times New Roman" w:cs="Times New Roman"/>
                <w:sz w:val="20"/>
                <w:szCs w:val="20"/>
                <w:lang w:val="ro-RO" w:eastAsia="ru-RU"/>
              </w:rPr>
            </w:pPr>
            <w:r w:rsidRPr="00030BDD">
              <w:rPr>
                <w:rFonts w:ascii="Times New Roman" w:eastAsia="Times New Roman" w:hAnsi="Times New Roman" w:cs="Times New Roman"/>
                <w:sz w:val="20"/>
                <w:szCs w:val="20"/>
                <w:lang w:val="ro-RO" w:eastAsia="ru-RU"/>
              </w:rPr>
              <w:t>Trecerea peste frontiera vamală a mărfurilor prin eludarea controlului vamal (trecerea prin alte locuri decât cel de amplasare al unității vamale) sau prin nedeclararea/declararea neautentică a mărfurilor în documentele vamale sau în alte documente de transport sau d</w:t>
            </w:r>
            <w:r w:rsidRPr="00272B02">
              <w:rPr>
                <w:rFonts w:ascii="Times New Roman" w:eastAsia="Times New Roman" w:hAnsi="Times New Roman" w:cs="Times New Roman"/>
                <w:sz w:val="20"/>
                <w:szCs w:val="20"/>
                <w:lang w:val="ro-RO" w:eastAsia="ru-RU"/>
              </w:rPr>
              <w:t xml:space="preserve">e însoțire a mărfurilor, se sancționează în mărime de 40 – 100% din valoarea în vamă a mărfurilor introduse prin eludare, nedeclarate sau declarate neautentic, și/sau cu confiscarea mărfurilor și/sau unităților de transport utilizate.  </w:t>
            </w:r>
          </w:p>
          <w:p w14:paraId="6DB5E088" w14:textId="77777777" w:rsidR="006A6069" w:rsidRPr="003C5F26" w:rsidRDefault="006A6069" w:rsidP="006A6069">
            <w:pPr>
              <w:spacing w:after="0" w:line="240" w:lineRule="auto"/>
              <w:jc w:val="both"/>
              <w:rPr>
                <w:rFonts w:ascii="Times New Roman" w:eastAsia="Times New Roman" w:hAnsi="Times New Roman" w:cs="Times New Roman"/>
                <w:sz w:val="20"/>
                <w:szCs w:val="20"/>
                <w:lang w:val="ro-RO" w:eastAsia="ru-RU"/>
              </w:rPr>
            </w:pPr>
          </w:p>
          <w:p w14:paraId="7573B7A4" w14:textId="77777777" w:rsidR="006A6069" w:rsidRPr="001A1F7F" w:rsidRDefault="006A6069" w:rsidP="006A6069">
            <w:pPr>
              <w:spacing w:after="0" w:line="240" w:lineRule="auto"/>
              <w:jc w:val="both"/>
              <w:rPr>
                <w:rFonts w:ascii="Times New Roman" w:eastAsia="Times New Roman" w:hAnsi="Times New Roman" w:cs="Times New Roman"/>
                <w:b/>
                <w:sz w:val="20"/>
                <w:szCs w:val="20"/>
                <w:lang w:val="ro-RO" w:eastAsia="ru-RU"/>
              </w:rPr>
            </w:pPr>
          </w:p>
        </w:tc>
        <w:tc>
          <w:tcPr>
            <w:tcW w:w="7796" w:type="dxa"/>
            <w:tcBorders>
              <w:top w:val="single" w:sz="4" w:space="0" w:color="auto"/>
              <w:left w:val="single" w:sz="4" w:space="0" w:color="auto"/>
              <w:bottom w:val="single" w:sz="4" w:space="0" w:color="auto"/>
              <w:right w:val="single" w:sz="4" w:space="0" w:color="auto"/>
            </w:tcBorders>
          </w:tcPr>
          <w:p w14:paraId="735900B1" w14:textId="77777777" w:rsidR="006A6069" w:rsidRPr="001A4279" w:rsidRDefault="006A6069" w:rsidP="006A6069">
            <w:pPr>
              <w:spacing w:after="0" w:line="240" w:lineRule="auto"/>
              <w:jc w:val="both"/>
              <w:rPr>
                <w:rFonts w:ascii="Times New Roman" w:eastAsia="Times New Roman" w:hAnsi="Times New Roman" w:cs="Times New Roman"/>
                <w:b/>
                <w:sz w:val="20"/>
                <w:szCs w:val="20"/>
                <w:u w:val="single"/>
                <w:lang w:val="ro-RO" w:eastAsia="ru-RU" w:bidi="ro-RO"/>
              </w:rPr>
            </w:pPr>
            <w:r w:rsidRPr="001A4279">
              <w:rPr>
                <w:rFonts w:ascii="Times New Roman" w:eastAsia="Times New Roman" w:hAnsi="Times New Roman" w:cs="Times New Roman"/>
                <w:b/>
                <w:sz w:val="20"/>
                <w:szCs w:val="20"/>
                <w:u w:val="single"/>
                <w:lang w:val="ro-RO" w:eastAsia="ru-RU" w:bidi="ro-RO"/>
              </w:rPr>
              <w:t>Camera de Comerț Americana AmCham</w:t>
            </w:r>
          </w:p>
          <w:p w14:paraId="387C78B8" w14:textId="77777777" w:rsidR="006A6069" w:rsidRPr="009A04FC" w:rsidRDefault="006A6069" w:rsidP="006A6069">
            <w:pPr>
              <w:spacing w:after="0" w:line="240" w:lineRule="auto"/>
              <w:jc w:val="both"/>
              <w:rPr>
                <w:rFonts w:ascii="Times New Roman" w:eastAsia="Times New Roman" w:hAnsi="Times New Roman" w:cs="Times New Roman"/>
                <w:b/>
                <w:sz w:val="20"/>
                <w:szCs w:val="20"/>
                <w:lang w:val="ro-RO" w:eastAsia="ru-RU" w:bidi="ro-RO"/>
              </w:rPr>
            </w:pPr>
          </w:p>
          <w:p w14:paraId="1A2FEC69"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6C66A6">
              <w:rPr>
                <w:rFonts w:ascii="Times New Roman" w:eastAsia="Times New Roman" w:hAnsi="Times New Roman" w:cs="Times New Roman"/>
                <w:sz w:val="20"/>
                <w:szCs w:val="20"/>
                <w:lang w:val="ro-RO" w:eastAsia="ru-RU" w:bidi="ro-RO"/>
              </w:rPr>
              <w:t>Constatăm caracterul duplicitar al normei art. 423, în parte ce ține de „nedeclararea/declararea neautentică a mărfurilor în documentele vamale sau în alte documente de transport sau de însoțire a mărfurilor” cu norma art. 4</w:t>
            </w:r>
            <w:r w:rsidRPr="00EE2DDE">
              <w:rPr>
                <w:rFonts w:ascii="Times New Roman" w:eastAsia="Times New Roman" w:hAnsi="Times New Roman" w:cs="Times New Roman"/>
                <w:sz w:val="20"/>
                <w:szCs w:val="20"/>
                <w:lang w:val="ro-RO" w:eastAsia="ru-RU" w:bidi="ro-RO"/>
              </w:rPr>
              <w:t xml:space="preserve">28 </w:t>
            </w:r>
            <w:r w:rsidRPr="00EE2DDE">
              <w:rPr>
                <w:rFonts w:ascii="Times New Roman" w:eastAsia="Times New Roman" w:hAnsi="Times New Roman" w:cs="Times New Roman"/>
                <w:i/>
                <w:sz w:val="20"/>
                <w:szCs w:val="20"/>
                <w:lang w:val="ro-RO" w:eastAsia="ru-RU" w:bidi="ro-RO"/>
              </w:rPr>
              <w:t xml:space="preserve">„Depunerea declaraţiei vamale sau a documentelor însoţitoare ce conţin date eronate despre regimul vamal, valoarea facturată, tipul, codul, cantitatea sau originea mărfurilor transportate, dacă acest fapt conduce la exonerarea sau diminuarea totală sau parţială de drepturi de import, se sancționează în mărime de 40 – 100% din valoarea în vamă a mărfurilor nedeclarate sau declarate neautentic, sau se confiscă marfa nedeclarată sau declarată neautentic.”, </w:t>
            </w:r>
            <w:r w:rsidRPr="00EE2DDE">
              <w:rPr>
                <w:rFonts w:ascii="Times New Roman" w:eastAsia="Times New Roman" w:hAnsi="Times New Roman" w:cs="Times New Roman"/>
                <w:sz w:val="20"/>
                <w:szCs w:val="20"/>
                <w:lang w:val="ro-RO" w:eastAsia="ru-RU" w:bidi="ro-RO"/>
              </w:rPr>
              <w:t>or ultima reprezintă o detaliere a contravenției de declarare neautentică (art. 428).</w:t>
            </w:r>
          </w:p>
          <w:p w14:paraId="3B8D2926"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p>
          <w:p w14:paraId="317068B4"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 xml:space="preserve"> La Articolul 423, 426, 433</w:t>
            </w:r>
            <w:r w:rsidRPr="00EE2DDE">
              <w:rPr>
                <w:rFonts w:ascii="Times New Roman" w:eastAsia="Times New Roman" w:hAnsi="Times New Roman" w:cs="Times New Roman"/>
                <w:sz w:val="20"/>
                <w:szCs w:val="20"/>
                <w:lang w:val="ro-RO" w:eastAsia="ru-RU" w:bidi="ro-RO"/>
              </w:rPr>
              <w:tab/>
            </w:r>
          </w:p>
          <w:p w14:paraId="406D8952"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 xml:space="preserve">Se propune definirea termenilor utilizați în articolele respective: (i) „Documente vamale”; (ii) „Documente de transport”; (iii) „Documente de însoțire a mărfurilor”; (iv) „Documente însoțitoare”; (v) „Documente necesare în scopuri vamale”.  </w:t>
            </w:r>
          </w:p>
        </w:tc>
        <w:tc>
          <w:tcPr>
            <w:tcW w:w="3093" w:type="dxa"/>
            <w:tcBorders>
              <w:top w:val="single" w:sz="4" w:space="0" w:color="auto"/>
              <w:left w:val="single" w:sz="4" w:space="0" w:color="auto"/>
              <w:bottom w:val="single" w:sz="4" w:space="0" w:color="auto"/>
              <w:right w:val="single" w:sz="4" w:space="0" w:color="auto"/>
            </w:tcBorders>
          </w:tcPr>
          <w:p w14:paraId="1F3B24A0" w14:textId="6663B834" w:rsidR="006A6069" w:rsidRPr="007F7EA6" w:rsidRDefault="006A6069" w:rsidP="006A6069">
            <w:pPr>
              <w:spacing w:after="0" w:line="240" w:lineRule="auto"/>
              <w:jc w:val="center"/>
              <w:rPr>
                <w:rFonts w:ascii="Times New Roman" w:eastAsia="Times New Roman" w:hAnsi="Times New Roman" w:cs="Times New Roman"/>
                <w:b/>
                <w:sz w:val="20"/>
                <w:szCs w:val="20"/>
                <w:u w:val="single"/>
                <w:lang w:val="ro-RO" w:eastAsia="ru-RU"/>
              </w:rPr>
            </w:pPr>
            <w:r w:rsidRPr="007F7EA6">
              <w:rPr>
                <w:rFonts w:ascii="Times New Roman" w:eastAsia="Times New Roman" w:hAnsi="Times New Roman" w:cs="Times New Roman"/>
                <w:b/>
                <w:sz w:val="20"/>
                <w:szCs w:val="20"/>
                <w:u w:val="single"/>
                <w:lang w:val="ro-RO" w:eastAsia="ru-RU"/>
              </w:rPr>
              <w:t>Se acceptă partial.</w:t>
            </w:r>
          </w:p>
          <w:p w14:paraId="669A80CE" w14:textId="19C57635" w:rsidR="006A6069" w:rsidRPr="007F7EA6" w:rsidRDefault="00DA4884" w:rsidP="006A6069">
            <w:pPr>
              <w:spacing w:after="0" w:line="240" w:lineRule="auto"/>
              <w:jc w:val="both"/>
              <w:rPr>
                <w:rFonts w:ascii="Times New Roman" w:eastAsia="Times New Roman" w:hAnsi="Times New Roman" w:cs="Times New Roman"/>
                <w:sz w:val="20"/>
                <w:szCs w:val="20"/>
                <w:lang w:val="ro-RO" w:eastAsia="ru-RU"/>
              </w:rPr>
            </w:pPr>
            <w:r w:rsidRPr="007F7EA6">
              <w:rPr>
                <w:rFonts w:ascii="Times New Roman" w:eastAsia="Times New Roman" w:hAnsi="Times New Roman" w:cs="Times New Roman"/>
                <w:sz w:val="20"/>
                <w:szCs w:val="20"/>
                <w:lang w:val="ro-RO" w:eastAsia="ru-RU"/>
              </w:rPr>
              <w:t>În prevederile art. 41</w:t>
            </w:r>
            <w:r w:rsidR="006A6069" w:rsidRPr="007F7EA6">
              <w:rPr>
                <w:rFonts w:ascii="Times New Roman" w:eastAsia="Times New Roman" w:hAnsi="Times New Roman" w:cs="Times New Roman"/>
                <w:sz w:val="20"/>
                <w:szCs w:val="20"/>
                <w:lang w:val="ro-RO" w:eastAsia="ru-RU"/>
              </w:rPr>
              <w:t>3 și art.4</w:t>
            </w:r>
            <w:r w:rsidRPr="007F7EA6">
              <w:rPr>
                <w:rFonts w:ascii="Times New Roman" w:eastAsia="Times New Roman" w:hAnsi="Times New Roman" w:cs="Times New Roman"/>
                <w:sz w:val="20"/>
                <w:szCs w:val="20"/>
                <w:lang w:val="ro-RO" w:eastAsia="ru-RU"/>
              </w:rPr>
              <w:t>1</w:t>
            </w:r>
            <w:r w:rsidR="006A6069" w:rsidRPr="007F7EA6">
              <w:rPr>
                <w:rFonts w:ascii="Times New Roman" w:eastAsia="Times New Roman" w:hAnsi="Times New Roman" w:cs="Times New Roman"/>
                <w:sz w:val="20"/>
                <w:szCs w:val="20"/>
                <w:lang w:val="ro-RO" w:eastAsia="ru-RU"/>
              </w:rPr>
              <w:t xml:space="preserve">8 diferă locul săvîrșirii faptei, precum și diferă latura obiectivă (fapta) a contravenției. </w:t>
            </w:r>
          </w:p>
          <w:p w14:paraId="62E9DD82" w14:textId="7739ECF7" w:rsidR="006A6069" w:rsidRPr="007F7EA6" w:rsidRDefault="006A6069" w:rsidP="006A6069">
            <w:pPr>
              <w:spacing w:after="0" w:line="240" w:lineRule="auto"/>
              <w:jc w:val="both"/>
              <w:rPr>
                <w:rFonts w:ascii="Times New Roman" w:eastAsia="Times New Roman" w:hAnsi="Times New Roman" w:cs="Times New Roman"/>
                <w:sz w:val="20"/>
                <w:szCs w:val="20"/>
                <w:lang w:val="ro-RO" w:eastAsia="ru-RU"/>
              </w:rPr>
            </w:pPr>
            <w:r w:rsidRPr="007F7EA6">
              <w:rPr>
                <w:rFonts w:ascii="Times New Roman" w:eastAsia="Times New Roman" w:hAnsi="Times New Roman" w:cs="Times New Roman"/>
                <w:sz w:val="20"/>
                <w:szCs w:val="20"/>
                <w:lang w:val="ro-RO" w:eastAsia="ru-RU"/>
              </w:rPr>
              <w:t>Totodată, în vederea excluderii tratării interpretative a sancțiunii, se propu</w:t>
            </w:r>
            <w:r w:rsidR="00DA4884" w:rsidRPr="007F7EA6">
              <w:rPr>
                <w:rFonts w:ascii="Times New Roman" w:eastAsia="Times New Roman" w:hAnsi="Times New Roman" w:cs="Times New Roman"/>
                <w:sz w:val="20"/>
                <w:szCs w:val="20"/>
                <w:lang w:val="ro-RO" w:eastAsia="ru-RU"/>
              </w:rPr>
              <w:t>ne următoarea redacție a art.</w:t>
            </w:r>
            <w:r w:rsidR="002640F8" w:rsidRPr="007F7EA6">
              <w:rPr>
                <w:rFonts w:ascii="Times New Roman" w:eastAsia="Times New Roman" w:hAnsi="Times New Roman" w:cs="Times New Roman"/>
                <w:sz w:val="20"/>
                <w:szCs w:val="20"/>
                <w:lang w:val="ro-RO" w:eastAsia="ru-RU"/>
              </w:rPr>
              <w:t>4</w:t>
            </w:r>
            <w:r w:rsidR="002640F8">
              <w:rPr>
                <w:rFonts w:ascii="Times New Roman" w:eastAsia="Times New Roman" w:hAnsi="Times New Roman" w:cs="Times New Roman"/>
                <w:sz w:val="20"/>
                <w:szCs w:val="20"/>
                <w:lang w:val="ro-RO" w:eastAsia="ru-RU"/>
              </w:rPr>
              <w:t>1</w:t>
            </w:r>
            <w:r w:rsidR="002640F8" w:rsidRPr="007F7EA6">
              <w:rPr>
                <w:rFonts w:ascii="Times New Roman" w:eastAsia="Times New Roman" w:hAnsi="Times New Roman" w:cs="Times New Roman"/>
                <w:sz w:val="20"/>
                <w:szCs w:val="20"/>
                <w:lang w:val="ro-RO" w:eastAsia="ru-RU"/>
              </w:rPr>
              <w:t xml:space="preserve">6 </w:t>
            </w:r>
            <w:r w:rsidRPr="007F7EA6">
              <w:rPr>
                <w:rFonts w:ascii="Times New Roman" w:eastAsia="Times New Roman" w:hAnsi="Times New Roman" w:cs="Times New Roman"/>
                <w:sz w:val="20"/>
                <w:szCs w:val="20"/>
                <w:lang w:val="ro-RO" w:eastAsia="ru-RU"/>
              </w:rPr>
              <w:t>(ex art.428):</w:t>
            </w:r>
          </w:p>
          <w:p w14:paraId="40E3B9DD" w14:textId="7C8FF99F" w:rsidR="006A6069" w:rsidRPr="00030BDD" w:rsidRDefault="006A6069" w:rsidP="006A6069">
            <w:pPr>
              <w:tabs>
                <w:tab w:val="left" w:pos="993"/>
              </w:tabs>
              <w:spacing w:after="0" w:line="240" w:lineRule="auto"/>
              <w:jc w:val="both"/>
              <w:rPr>
                <w:rFonts w:ascii="Times New Roman" w:eastAsia="Times New Roman" w:hAnsi="Times New Roman" w:cs="Times New Roman"/>
                <w:bCs/>
                <w:sz w:val="20"/>
                <w:szCs w:val="20"/>
                <w:lang w:val="ro-RO" w:eastAsia="ru-RU"/>
              </w:rPr>
            </w:pPr>
            <w:r w:rsidRPr="007F7EA6">
              <w:rPr>
                <w:rFonts w:ascii="Times New Roman" w:eastAsia="Times New Roman" w:hAnsi="Times New Roman" w:cs="Times New Roman"/>
                <w:b/>
                <w:bCs/>
                <w:sz w:val="20"/>
                <w:szCs w:val="20"/>
                <w:lang w:val="ro-RO" w:eastAsia="ru-RU"/>
              </w:rPr>
              <w:t>„</w:t>
            </w:r>
            <w:r w:rsidRPr="00DA5679">
              <w:rPr>
                <w:rFonts w:ascii="Times New Roman" w:eastAsia="Times New Roman" w:hAnsi="Times New Roman" w:cs="Times New Roman"/>
                <w:b/>
                <w:bCs/>
                <w:sz w:val="20"/>
                <w:szCs w:val="20"/>
                <w:lang w:val="ro-RO" w:eastAsia="ru-RU"/>
              </w:rPr>
              <w:t>Articolul 4</w:t>
            </w:r>
            <w:r w:rsidR="00DA4884" w:rsidRPr="00030BDD">
              <w:rPr>
                <w:rFonts w:ascii="Times New Roman" w:eastAsia="Times New Roman" w:hAnsi="Times New Roman" w:cs="Times New Roman"/>
                <w:b/>
                <w:bCs/>
                <w:sz w:val="20"/>
                <w:szCs w:val="20"/>
                <w:lang w:val="ro-RO" w:eastAsia="ru-RU"/>
              </w:rPr>
              <w:t>16</w:t>
            </w:r>
            <w:r w:rsidRPr="00030BDD">
              <w:rPr>
                <w:rFonts w:ascii="Times New Roman" w:eastAsia="Times New Roman" w:hAnsi="Times New Roman" w:cs="Times New Roman"/>
                <w:bCs/>
                <w:sz w:val="20"/>
                <w:szCs w:val="20"/>
                <w:lang w:val="ro-RO" w:eastAsia="ru-RU"/>
              </w:rPr>
              <w:t>. Transportul, depozitarea sau procurarea unor mărfuri introduse ilegal</w:t>
            </w:r>
          </w:p>
          <w:p w14:paraId="4539F704" w14:textId="35DF00F3" w:rsidR="006A6069" w:rsidRPr="007F7EA6" w:rsidRDefault="006A6069" w:rsidP="006A6069">
            <w:pPr>
              <w:spacing w:after="0" w:line="240" w:lineRule="auto"/>
              <w:jc w:val="both"/>
              <w:rPr>
                <w:rFonts w:ascii="Times New Roman" w:eastAsia="Times New Roman" w:hAnsi="Times New Roman" w:cs="Times New Roman"/>
                <w:sz w:val="20"/>
                <w:szCs w:val="20"/>
                <w:lang w:val="ro-RO" w:eastAsia="ru-RU"/>
              </w:rPr>
            </w:pPr>
            <w:r w:rsidRPr="00272B02">
              <w:rPr>
                <w:rFonts w:ascii="Times New Roman" w:eastAsia="Times New Roman" w:hAnsi="Times New Roman" w:cs="Times New Roman"/>
                <w:bCs/>
                <w:sz w:val="20"/>
                <w:szCs w:val="20"/>
                <w:lang w:val="ro-RO" w:eastAsia="ru-RU"/>
              </w:rPr>
              <w:t>Transportul, depozitarea sau procurarea mărfurilor introduse pe teritoriul vamal prin eludarea control</w:t>
            </w:r>
            <w:r w:rsidRPr="003C5F26">
              <w:rPr>
                <w:rFonts w:ascii="Times New Roman" w:eastAsia="Times New Roman" w:hAnsi="Times New Roman" w:cs="Times New Roman"/>
                <w:bCs/>
                <w:sz w:val="20"/>
                <w:szCs w:val="20"/>
                <w:lang w:val="ro-RO" w:eastAsia="ru-RU"/>
              </w:rPr>
              <w:t>ului vamal sau prin nedeclararea/declararea neautentică a acestora în documentele vamale sau în alte documente de transport sau de însoțire a mărfurilor, se sancționează în mărime de 30 – 50% din valoarea în vamă a mărfurilor introduse prin eludare, nedeclarate sau declarate neautentic, și/sau cu confiscarea acestora și/sau unităților de transport utilizate.”.</w:t>
            </w:r>
          </w:p>
        </w:tc>
      </w:tr>
      <w:tr w:rsidR="00EB7296" w:rsidRPr="00EE2DDE" w14:paraId="42A20516" w14:textId="77777777" w:rsidTr="00574E70">
        <w:trPr>
          <w:gridAfter w:val="1"/>
          <w:wAfter w:w="25" w:type="dxa"/>
          <w:trHeight w:val="120"/>
        </w:trPr>
        <w:tc>
          <w:tcPr>
            <w:tcW w:w="4390" w:type="dxa"/>
            <w:tcBorders>
              <w:top w:val="single" w:sz="4" w:space="0" w:color="auto"/>
              <w:left w:val="single" w:sz="4" w:space="0" w:color="auto"/>
              <w:bottom w:val="single" w:sz="4" w:space="0" w:color="auto"/>
              <w:right w:val="single" w:sz="4" w:space="0" w:color="auto"/>
            </w:tcBorders>
          </w:tcPr>
          <w:p w14:paraId="5AF97B4A" w14:textId="77777777" w:rsidR="006A6069" w:rsidRPr="00DA5679" w:rsidRDefault="006A6069" w:rsidP="006A6069">
            <w:pPr>
              <w:spacing w:after="0" w:line="240" w:lineRule="auto"/>
              <w:jc w:val="both"/>
              <w:rPr>
                <w:rFonts w:ascii="Times New Roman" w:eastAsia="Times New Roman" w:hAnsi="Times New Roman" w:cs="Times New Roman"/>
                <w:b/>
                <w:sz w:val="20"/>
                <w:szCs w:val="20"/>
                <w:lang w:val="ro-RO" w:eastAsia="ru-RU"/>
              </w:rPr>
            </w:pPr>
            <w:r w:rsidRPr="00DA5679">
              <w:rPr>
                <w:rFonts w:ascii="Times New Roman" w:eastAsia="Times New Roman" w:hAnsi="Times New Roman" w:cs="Times New Roman"/>
                <w:b/>
                <w:sz w:val="20"/>
                <w:szCs w:val="20"/>
                <w:lang w:val="ro-RO" w:eastAsia="ru-RU"/>
              </w:rPr>
              <w:t>Articolul 425. Nedeclararea în termen</w:t>
            </w:r>
          </w:p>
          <w:p w14:paraId="2FFBB5AD" w14:textId="77777777" w:rsidR="006A6069" w:rsidRPr="00030BDD" w:rsidRDefault="006A6069" w:rsidP="006A6069">
            <w:pPr>
              <w:spacing w:after="0" w:line="240" w:lineRule="auto"/>
              <w:jc w:val="both"/>
              <w:rPr>
                <w:rFonts w:ascii="Times New Roman" w:eastAsia="Times New Roman" w:hAnsi="Times New Roman" w:cs="Times New Roman"/>
                <w:sz w:val="20"/>
                <w:szCs w:val="20"/>
                <w:lang w:val="ro-RO" w:eastAsia="ru-RU"/>
              </w:rPr>
            </w:pPr>
            <w:r w:rsidRPr="00030BDD">
              <w:rPr>
                <w:rFonts w:ascii="Times New Roman" w:eastAsia="Times New Roman" w:hAnsi="Times New Roman" w:cs="Times New Roman"/>
                <w:sz w:val="20"/>
                <w:szCs w:val="20"/>
                <w:lang w:val="ro-RO" w:eastAsia="ru-RU"/>
              </w:rPr>
              <w:t xml:space="preserve">Nedeclararea mărfurilor în termenele stabilite, se sancționează în mărime de 15000 -  50 000 lei.  </w:t>
            </w:r>
          </w:p>
          <w:p w14:paraId="667587FC" w14:textId="77777777" w:rsidR="006A6069" w:rsidRPr="00272B02" w:rsidRDefault="006A6069" w:rsidP="006A6069">
            <w:pPr>
              <w:spacing w:after="0" w:line="240" w:lineRule="auto"/>
              <w:jc w:val="both"/>
              <w:rPr>
                <w:rFonts w:ascii="Times New Roman" w:eastAsia="Times New Roman" w:hAnsi="Times New Roman" w:cs="Times New Roman"/>
                <w:b/>
                <w:sz w:val="20"/>
                <w:szCs w:val="20"/>
                <w:lang w:val="ro-RO" w:eastAsia="ru-RU"/>
              </w:rPr>
            </w:pPr>
          </w:p>
        </w:tc>
        <w:tc>
          <w:tcPr>
            <w:tcW w:w="7796" w:type="dxa"/>
            <w:tcBorders>
              <w:top w:val="single" w:sz="4" w:space="0" w:color="auto"/>
              <w:left w:val="single" w:sz="4" w:space="0" w:color="auto"/>
              <w:bottom w:val="single" w:sz="4" w:space="0" w:color="auto"/>
              <w:right w:val="single" w:sz="4" w:space="0" w:color="auto"/>
            </w:tcBorders>
          </w:tcPr>
          <w:p w14:paraId="45EEBC18" w14:textId="77777777" w:rsidR="006A6069" w:rsidRPr="003C5F26" w:rsidRDefault="006A6069" w:rsidP="006A6069">
            <w:pPr>
              <w:spacing w:after="0" w:line="240" w:lineRule="auto"/>
              <w:jc w:val="both"/>
              <w:rPr>
                <w:rFonts w:ascii="Times New Roman" w:eastAsia="Times New Roman" w:hAnsi="Times New Roman" w:cs="Times New Roman"/>
                <w:b/>
                <w:sz w:val="20"/>
                <w:szCs w:val="20"/>
                <w:u w:val="single"/>
                <w:lang w:val="ro-RO" w:eastAsia="ru-RU" w:bidi="ro-RO"/>
              </w:rPr>
            </w:pPr>
            <w:r w:rsidRPr="003C5F26">
              <w:rPr>
                <w:rFonts w:ascii="Times New Roman" w:eastAsia="Times New Roman" w:hAnsi="Times New Roman" w:cs="Times New Roman"/>
                <w:b/>
                <w:sz w:val="20"/>
                <w:szCs w:val="20"/>
                <w:u w:val="single"/>
                <w:lang w:val="ro-RO" w:eastAsia="ru-RU" w:bidi="ro-RO"/>
              </w:rPr>
              <w:t>Camera de Comerț Americana AmCham</w:t>
            </w:r>
          </w:p>
          <w:p w14:paraId="72B2AD9F" w14:textId="77777777" w:rsidR="006A6069" w:rsidRPr="009A04FC" w:rsidRDefault="006A6069" w:rsidP="006A6069">
            <w:pPr>
              <w:spacing w:after="0" w:line="240" w:lineRule="auto"/>
              <w:jc w:val="both"/>
              <w:rPr>
                <w:rFonts w:ascii="Times New Roman" w:eastAsia="Times New Roman" w:hAnsi="Times New Roman" w:cs="Times New Roman"/>
                <w:i/>
                <w:sz w:val="20"/>
                <w:szCs w:val="20"/>
                <w:lang w:val="ro-RO" w:eastAsia="ru-RU" w:bidi="ro-RO"/>
              </w:rPr>
            </w:pPr>
            <w:r w:rsidRPr="001A1F7F">
              <w:rPr>
                <w:rFonts w:ascii="Times New Roman" w:eastAsia="Times New Roman" w:hAnsi="Times New Roman" w:cs="Times New Roman"/>
                <w:i/>
                <w:sz w:val="20"/>
                <w:szCs w:val="20"/>
                <w:lang w:val="ro-RO" w:eastAsia="ru-RU" w:bidi="ro-RO"/>
              </w:rPr>
              <w:t xml:space="preserve">„Nedeclararea mărfurilor în termenele stabilite, se sancționează în mărime de </w:t>
            </w:r>
            <w:r w:rsidRPr="001A4279">
              <w:rPr>
                <w:rFonts w:ascii="Times New Roman" w:eastAsia="Times New Roman" w:hAnsi="Times New Roman" w:cs="Times New Roman"/>
                <w:i/>
                <w:sz w:val="20"/>
                <w:szCs w:val="20"/>
                <w:u w:val="single"/>
                <w:lang w:val="ro-RO" w:eastAsia="ru-RU" w:bidi="ro-RO"/>
              </w:rPr>
              <w:t>15000 -  50 000 lei</w:t>
            </w:r>
            <w:r w:rsidRPr="009A04FC">
              <w:rPr>
                <w:rFonts w:ascii="Times New Roman" w:eastAsia="Times New Roman" w:hAnsi="Times New Roman" w:cs="Times New Roman"/>
                <w:i/>
                <w:sz w:val="20"/>
                <w:szCs w:val="20"/>
                <w:lang w:val="ro-RO" w:eastAsia="ru-RU" w:bidi="ro-RO"/>
              </w:rPr>
              <w:t xml:space="preserve">.”  </w:t>
            </w:r>
          </w:p>
          <w:p w14:paraId="4BBBA2D9" w14:textId="77777777" w:rsidR="006A6069" w:rsidRPr="006C66A6" w:rsidRDefault="006A6069" w:rsidP="006A6069">
            <w:pPr>
              <w:spacing w:after="0" w:line="240" w:lineRule="auto"/>
              <w:jc w:val="both"/>
              <w:rPr>
                <w:rFonts w:ascii="Times New Roman" w:eastAsia="Times New Roman" w:hAnsi="Times New Roman" w:cs="Times New Roman"/>
                <w:sz w:val="20"/>
                <w:szCs w:val="20"/>
                <w:lang w:val="ro-RO" w:eastAsia="ru-RU" w:bidi="ro-RO"/>
              </w:rPr>
            </w:pPr>
          </w:p>
          <w:p w14:paraId="786342DC"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 xml:space="preserve">Nedeclararea mărfurilor în termenele stabilite de către organul vamal nu constituie o infracțiune cu impact bugetar, acestea aflându-se fie în supraveghere vamală (admitere temporară, </w:t>
            </w:r>
            <w:r w:rsidRPr="00EE2DDE">
              <w:rPr>
                <w:rFonts w:ascii="Times New Roman" w:eastAsia="Times New Roman" w:hAnsi="Times New Roman" w:cs="Times New Roman"/>
                <w:sz w:val="20"/>
                <w:szCs w:val="20"/>
                <w:lang w:val="ro-RO" w:eastAsia="ru-RU" w:bidi="ro-RO"/>
              </w:rPr>
              <w:lastRenderedPageBreak/>
              <w:t>depozitare temporară), fie achitarea obligațiilor de import este garantată de titularul operațiunii sau reprezentantul acestuia.</w:t>
            </w:r>
          </w:p>
          <w:p w14:paraId="1308DE92"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 xml:space="preserve">  </w:t>
            </w:r>
          </w:p>
          <w:p w14:paraId="564F4933" w14:textId="77777777" w:rsidR="006A6069" w:rsidRPr="00DA5679"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 xml:space="preserve">În acest sens, considerăm oportun preluarea sancțiunii din norma corespondentă din cadrul legislației române ce constituie: </w:t>
            </w:r>
            <w:r w:rsidRPr="00EE2DDE">
              <w:rPr>
                <w:rFonts w:ascii="Times New Roman" w:eastAsia="Times New Roman" w:hAnsi="Times New Roman" w:cs="Times New Roman"/>
                <w:sz w:val="20"/>
                <w:szCs w:val="20"/>
                <w:u w:val="single"/>
                <w:lang w:val="ro-RO" w:eastAsia="ru-RU" w:bidi="ro-RO"/>
              </w:rPr>
              <w:t>500 RON la 1500 RON</w:t>
            </w:r>
            <w:r w:rsidRPr="00EE2DDE">
              <w:rPr>
                <w:rFonts w:ascii="Times New Roman" w:eastAsia="Times New Roman" w:hAnsi="Times New Roman" w:cs="Times New Roman"/>
                <w:sz w:val="20"/>
                <w:szCs w:val="20"/>
                <w:lang w:val="ro-RO" w:eastAsia="ru-RU" w:bidi="ro-RO"/>
              </w:rPr>
              <w:t xml:space="preserve"> - neîndeplinirea de către titularul operaţiunii comerciale sau de către reprezentantul acestuia a obligaţiei de a solicita în termenul legal pentru mărfurile înscrise în declaraţia sumară, o destinaţie vamală</w:t>
            </w:r>
            <w:r w:rsidRPr="00DA5679">
              <w:rPr>
                <w:rFonts w:ascii="Times New Roman" w:eastAsia="Times New Roman" w:hAnsi="Times New Roman" w:cs="Times New Roman"/>
                <w:sz w:val="20"/>
                <w:szCs w:val="20"/>
                <w:vertAlign w:val="superscript"/>
                <w:lang w:val="ro-RO" w:eastAsia="ru-RU" w:bidi="ro-RO"/>
              </w:rPr>
              <w:footnoteReference w:id="3"/>
            </w:r>
            <w:r w:rsidRPr="00DA5679">
              <w:rPr>
                <w:rFonts w:ascii="Times New Roman" w:eastAsia="Times New Roman" w:hAnsi="Times New Roman" w:cs="Times New Roman"/>
                <w:sz w:val="20"/>
                <w:szCs w:val="20"/>
                <w:lang w:val="ro-RO" w:eastAsia="ru-RU" w:bidi="ro-RO"/>
              </w:rPr>
              <w:t>.</w:t>
            </w:r>
          </w:p>
        </w:tc>
        <w:tc>
          <w:tcPr>
            <w:tcW w:w="3093" w:type="dxa"/>
            <w:tcBorders>
              <w:top w:val="single" w:sz="4" w:space="0" w:color="auto"/>
              <w:left w:val="single" w:sz="4" w:space="0" w:color="auto"/>
              <w:bottom w:val="single" w:sz="4" w:space="0" w:color="auto"/>
              <w:right w:val="single" w:sz="4" w:space="0" w:color="auto"/>
            </w:tcBorders>
          </w:tcPr>
          <w:p w14:paraId="7F110A2C" w14:textId="77777777" w:rsidR="006A6069" w:rsidRPr="007F7EA6" w:rsidRDefault="006A6069" w:rsidP="006A6069">
            <w:pPr>
              <w:spacing w:after="0" w:line="240" w:lineRule="auto"/>
              <w:jc w:val="center"/>
              <w:rPr>
                <w:rFonts w:ascii="Times New Roman" w:eastAsia="Times New Roman" w:hAnsi="Times New Roman" w:cs="Times New Roman"/>
                <w:b/>
                <w:sz w:val="20"/>
                <w:szCs w:val="20"/>
                <w:u w:val="single"/>
                <w:lang w:val="ro-RO" w:eastAsia="ru-RU"/>
              </w:rPr>
            </w:pPr>
            <w:r w:rsidRPr="007F7EA6">
              <w:rPr>
                <w:rFonts w:ascii="Times New Roman" w:eastAsia="Times New Roman" w:hAnsi="Times New Roman" w:cs="Times New Roman"/>
                <w:b/>
                <w:sz w:val="20"/>
                <w:szCs w:val="20"/>
                <w:u w:val="single"/>
                <w:lang w:val="ro-RO" w:eastAsia="ru-RU"/>
              </w:rPr>
              <w:lastRenderedPageBreak/>
              <w:t xml:space="preserve">Se acceptă parțial. </w:t>
            </w:r>
          </w:p>
          <w:p w14:paraId="7BE7B90D" w14:textId="59E60388" w:rsidR="006A6069" w:rsidRPr="007F7EA6" w:rsidRDefault="006A6069" w:rsidP="007F7EA6">
            <w:pPr>
              <w:spacing w:after="0" w:line="240" w:lineRule="auto"/>
              <w:jc w:val="both"/>
              <w:rPr>
                <w:rFonts w:ascii="Times New Roman" w:eastAsia="Times New Roman" w:hAnsi="Times New Roman" w:cs="Times New Roman"/>
                <w:sz w:val="20"/>
                <w:szCs w:val="20"/>
                <w:lang w:val="ro-RO" w:eastAsia="ru-RU"/>
              </w:rPr>
            </w:pPr>
            <w:r w:rsidRPr="007F7EA6">
              <w:rPr>
                <w:rFonts w:ascii="Times New Roman" w:eastAsia="Times New Roman" w:hAnsi="Times New Roman" w:cs="Times New Roman"/>
                <w:sz w:val="20"/>
                <w:szCs w:val="20"/>
                <w:lang w:val="ro-RO" w:eastAsia="ru-RU"/>
              </w:rPr>
              <w:t>Articolul 4</w:t>
            </w:r>
            <w:r w:rsidR="00DA4884" w:rsidRPr="007F7EA6">
              <w:rPr>
                <w:rFonts w:ascii="Times New Roman" w:eastAsia="Times New Roman" w:hAnsi="Times New Roman" w:cs="Times New Roman"/>
                <w:sz w:val="20"/>
                <w:szCs w:val="20"/>
                <w:lang w:val="ro-RO" w:eastAsia="ru-RU"/>
              </w:rPr>
              <w:t>15</w:t>
            </w:r>
            <w:r w:rsidRPr="007F7EA6">
              <w:rPr>
                <w:rFonts w:ascii="Times New Roman" w:eastAsia="Times New Roman" w:hAnsi="Times New Roman" w:cs="Times New Roman"/>
                <w:sz w:val="20"/>
                <w:szCs w:val="20"/>
                <w:lang w:val="ro-RO" w:eastAsia="ru-RU"/>
              </w:rPr>
              <w:t xml:space="preserve"> va avea următoarea redacție:</w:t>
            </w:r>
          </w:p>
          <w:p w14:paraId="392DC11D" w14:textId="7A7CC6B5" w:rsidR="006A6069" w:rsidRPr="00272B02" w:rsidRDefault="006A6069" w:rsidP="006A6069">
            <w:pPr>
              <w:tabs>
                <w:tab w:val="left" w:pos="993"/>
              </w:tabs>
              <w:spacing w:after="0" w:line="240" w:lineRule="auto"/>
              <w:jc w:val="both"/>
              <w:rPr>
                <w:rFonts w:ascii="Times New Roman" w:eastAsia="Times New Roman" w:hAnsi="Times New Roman" w:cs="Times New Roman"/>
                <w:bCs/>
                <w:sz w:val="20"/>
                <w:szCs w:val="20"/>
                <w:lang w:val="ro-RO" w:eastAsia="ru-RU"/>
              </w:rPr>
            </w:pPr>
            <w:r w:rsidRPr="007F7EA6">
              <w:rPr>
                <w:rFonts w:ascii="Times New Roman" w:eastAsia="Times New Roman" w:hAnsi="Times New Roman" w:cs="Times New Roman"/>
                <w:sz w:val="20"/>
                <w:szCs w:val="20"/>
                <w:lang w:val="ro-RO" w:eastAsia="ru-RU"/>
              </w:rPr>
              <w:t>„</w:t>
            </w:r>
            <w:r w:rsidRPr="00DA5679">
              <w:rPr>
                <w:rFonts w:ascii="Times New Roman" w:eastAsia="Times New Roman" w:hAnsi="Times New Roman" w:cs="Times New Roman"/>
                <w:b/>
                <w:bCs/>
                <w:sz w:val="20"/>
                <w:szCs w:val="20"/>
                <w:lang w:val="ro-RO" w:eastAsia="ru-RU"/>
              </w:rPr>
              <w:t>Articolul</w:t>
            </w:r>
            <w:r w:rsidRPr="00030BDD">
              <w:rPr>
                <w:rFonts w:ascii="Times New Roman" w:eastAsia="Times New Roman" w:hAnsi="Times New Roman" w:cs="Times New Roman"/>
                <w:b/>
                <w:bCs/>
                <w:sz w:val="20"/>
                <w:szCs w:val="20"/>
                <w:lang w:val="ro-RO" w:eastAsia="ru-RU"/>
              </w:rPr>
              <w:t xml:space="preserve"> 4</w:t>
            </w:r>
            <w:r w:rsidR="00DA4884" w:rsidRPr="00030BDD">
              <w:rPr>
                <w:rFonts w:ascii="Times New Roman" w:eastAsia="Times New Roman" w:hAnsi="Times New Roman" w:cs="Times New Roman"/>
                <w:b/>
                <w:bCs/>
                <w:sz w:val="20"/>
                <w:szCs w:val="20"/>
                <w:lang w:val="ro-RO" w:eastAsia="ru-RU"/>
              </w:rPr>
              <w:t>15</w:t>
            </w:r>
            <w:r w:rsidRPr="00272B02">
              <w:rPr>
                <w:rFonts w:ascii="Times New Roman" w:eastAsia="Times New Roman" w:hAnsi="Times New Roman" w:cs="Times New Roman"/>
                <w:bCs/>
                <w:sz w:val="20"/>
                <w:szCs w:val="20"/>
                <w:lang w:val="ro-RO" w:eastAsia="ru-RU"/>
              </w:rPr>
              <w:t>. Nedeclararea în termen</w:t>
            </w:r>
          </w:p>
          <w:p w14:paraId="3AB81247" w14:textId="483BB4F9" w:rsidR="006A6069" w:rsidRPr="00DA5679" w:rsidRDefault="006A6069" w:rsidP="006A6069">
            <w:pPr>
              <w:spacing w:after="0" w:line="240" w:lineRule="auto"/>
              <w:jc w:val="both"/>
              <w:rPr>
                <w:rFonts w:ascii="Times New Roman" w:eastAsia="Times New Roman" w:hAnsi="Times New Roman" w:cs="Times New Roman"/>
                <w:b/>
                <w:sz w:val="20"/>
                <w:szCs w:val="20"/>
                <w:lang w:val="ro-RO" w:eastAsia="ru-RU"/>
              </w:rPr>
            </w:pPr>
            <w:r w:rsidRPr="003C5F26">
              <w:rPr>
                <w:rFonts w:ascii="Times New Roman" w:eastAsia="Times New Roman" w:hAnsi="Times New Roman" w:cs="Times New Roman"/>
                <w:bCs/>
                <w:sz w:val="20"/>
                <w:szCs w:val="20"/>
                <w:lang w:val="ro-RO" w:eastAsia="ru-RU"/>
              </w:rPr>
              <w:lastRenderedPageBreak/>
              <w:t>Nedeclararea mărfurilor în termenele stabilite, se sancționează în mărime de 5 000 – 25 000 lei.</w:t>
            </w:r>
            <w:r w:rsidRPr="007F7EA6">
              <w:rPr>
                <w:rFonts w:ascii="Times New Roman" w:eastAsia="Times New Roman" w:hAnsi="Times New Roman" w:cs="Times New Roman"/>
                <w:sz w:val="20"/>
                <w:szCs w:val="20"/>
                <w:lang w:val="ro-RO" w:eastAsia="ru-RU"/>
              </w:rPr>
              <w:t>”.</w:t>
            </w:r>
          </w:p>
        </w:tc>
      </w:tr>
      <w:tr w:rsidR="00EB7296" w:rsidRPr="00EE2DDE" w14:paraId="229F6AEC" w14:textId="77777777" w:rsidTr="00574E70">
        <w:trPr>
          <w:gridAfter w:val="1"/>
          <w:wAfter w:w="25" w:type="dxa"/>
          <w:trHeight w:val="120"/>
        </w:trPr>
        <w:tc>
          <w:tcPr>
            <w:tcW w:w="4390" w:type="dxa"/>
            <w:tcBorders>
              <w:top w:val="single" w:sz="4" w:space="0" w:color="auto"/>
              <w:left w:val="single" w:sz="4" w:space="0" w:color="auto"/>
              <w:bottom w:val="single" w:sz="4" w:space="0" w:color="auto"/>
              <w:right w:val="single" w:sz="4" w:space="0" w:color="auto"/>
            </w:tcBorders>
          </w:tcPr>
          <w:p w14:paraId="5CA9E7EB" w14:textId="77777777" w:rsidR="006A6069" w:rsidRPr="00DA5679" w:rsidRDefault="006A6069" w:rsidP="006A6069">
            <w:pPr>
              <w:spacing w:after="0" w:line="240" w:lineRule="auto"/>
              <w:jc w:val="both"/>
              <w:rPr>
                <w:rFonts w:ascii="Times New Roman" w:eastAsia="Times New Roman" w:hAnsi="Times New Roman" w:cs="Times New Roman"/>
                <w:b/>
                <w:sz w:val="20"/>
                <w:szCs w:val="20"/>
                <w:lang w:val="ro-RO" w:eastAsia="ru-RU"/>
              </w:rPr>
            </w:pPr>
            <w:r w:rsidRPr="00DA5679">
              <w:rPr>
                <w:rFonts w:ascii="Times New Roman" w:eastAsia="Times New Roman" w:hAnsi="Times New Roman" w:cs="Times New Roman"/>
                <w:b/>
                <w:sz w:val="20"/>
                <w:szCs w:val="20"/>
                <w:lang w:val="ro-RO" w:eastAsia="ru-RU"/>
              </w:rPr>
              <w:lastRenderedPageBreak/>
              <w:t>Articolul 426. Transportul, depozitarea sau procurarea unor mărfuri introduse ilegal</w:t>
            </w:r>
          </w:p>
          <w:p w14:paraId="7D3314C8" w14:textId="77777777" w:rsidR="006A6069" w:rsidRPr="003C5F26" w:rsidRDefault="006A6069" w:rsidP="006A6069">
            <w:pPr>
              <w:spacing w:after="0" w:line="240" w:lineRule="auto"/>
              <w:jc w:val="both"/>
              <w:rPr>
                <w:rFonts w:ascii="Times New Roman" w:eastAsia="Times New Roman" w:hAnsi="Times New Roman" w:cs="Times New Roman"/>
                <w:sz w:val="20"/>
                <w:szCs w:val="20"/>
                <w:lang w:val="ro-RO" w:eastAsia="ru-RU"/>
              </w:rPr>
            </w:pPr>
            <w:r w:rsidRPr="00030BDD">
              <w:rPr>
                <w:rFonts w:ascii="Times New Roman" w:eastAsia="Times New Roman" w:hAnsi="Times New Roman" w:cs="Times New Roman"/>
                <w:sz w:val="20"/>
                <w:szCs w:val="20"/>
                <w:lang w:val="ro-RO" w:eastAsia="ru-RU"/>
              </w:rPr>
              <w:t>Transportul, depozitarea sau procurarea mărfurilor introduse pe teritoriul vamal prin eludarea controlului vamal sau prin nedeclararea/declararea neautentică a acestora în documentele vamale sau în alte docu</w:t>
            </w:r>
            <w:r w:rsidRPr="00272B02">
              <w:rPr>
                <w:rFonts w:ascii="Times New Roman" w:eastAsia="Times New Roman" w:hAnsi="Times New Roman" w:cs="Times New Roman"/>
                <w:sz w:val="20"/>
                <w:szCs w:val="20"/>
                <w:lang w:val="ro-RO" w:eastAsia="ru-RU"/>
              </w:rPr>
              <w:t>mente de transport sau de însoțire a mărfurilor, se sancționează în mărime de 40 – 100% din valoarea în vamă a mărfurilor introduse prin eludare, nedeclarate sau declarate neautentic, și/sau cu confiscarea acestora și/sau unităților de transp</w:t>
            </w:r>
            <w:r w:rsidRPr="003C5F26">
              <w:rPr>
                <w:rFonts w:ascii="Times New Roman" w:eastAsia="Times New Roman" w:hAnsi="Times New Roman" w:cs="Times New Roman"/>
                <w:sz w:val="20"/>
                <w:szCs w:val="20"/>
                <w:lang w:val="ro-RO" w:eastAsia="ru-RU"/>
              </w:rPr>
              <w:t xml:space="preserve">ort utilizate.  </w:t>
            </w:r>
          </w:p>
        </w:tc>
        <w:tc>
          <w:tcPr>
            <w:tcW w:w="7796" w:type="dxa"/>
            <w:tcBorders>
              <w:top w:val="single" w:sz="4" w:space="0" w:color="auto"/>
              <w:left w:val="single" w:sz="4" w:space="0" w:color="auto"/>
              <w:bottom w:val="single" w:sz="4" w:space="0" w:color="auto"/>
              <w:right w:val="single" w:sz="4" w:space="0" w:color="auto"/>
            </w:tcBorders>
          </w:tcPr>
          <w:p w14:paraId="2BB14ADF" w14:textId="77777777" w:rsidR="006A6069" w:rsidRPr="001A1F7F" w:rsidRDefault="006A6069" w:rsidP="006A6069">
            <w:pPr>
              <w:spacing w:after="0" w:line="240" w:lineRule="auto"/>
              <w:jc w:val="both"/>
              <w:rPr>
                <w:rFonts w:ascii="Times New Roman" w:eastAsia="Times New Roman" w:hAnsi="Times New Roman" w:cs="Times New Roman"/>
                <w:b/>
                <w:sz w:val="20"/>
                <w:szCs w:val="20"/>
                <w:u w:val="single"/>
                <w:lang w:val="ro-RO" w:eastAsia="ru-RU" w:bidi="ro-RO"/>
              </w:rPr>
            </w:pPr>
            <w:r w:rsidRPr="001A1F7F">
              <w:rPr>
                <w:rFonts w:ascii="Times New Roman" w:eastAsia="Times New Roman" w:hAnsi="Times New Roman" w:cs="Times New Roman"/>
                <w:b/>
                <w:sz w:val="20"/>
                <w:szCs w:val="20"/>
                <w:u w:val="single"/>
                <w:lang w:val="ro-RO" w:eastAsia="ru-RU" w:bidi="ro-RO"/>
              </w:rPr>
              <w:t>Camera de Comerț Americana AmCham</w:t>
            </w:r>
          </w:p>
          <w:p w14:paraId="4B921D8F"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1A4279">
              <w:rPr>
                <w:rFonts w:ascii="Times New Roman" w:eastAsia="Times New Roman" w:hAnsi="Times New Roman" w:cs="Times New Roman"/>
                <w:sz w:val="20"/>
                <w:szCs w:val="20"/>
                <w:lang w:val="ro-RO" w:eastAsia="ru-RU" w:bidi="ro-RO"/>
              </w:rPr>
              <w:t>„Transportul, depozitarea s</w:t>
            </w:r>
            <w:r w:rsidRPr="009A04FC">
              <w:rPr>
                <w:rFonts w:ascii="Times New Roman" w:eastAsia="Times New Roman" w:hAnsi="Times New Roman" w:cs="Times New Roman"/>
                <w:sz w:val="20"/>
                <w:szCs w:val="20"/>
                <w:lang w:val="ro-RO" w:eastAsia="ru-RU" w:bidi="ro-RO"/>
              </w:rPr>
              <w:t>au procurarea mărfurilor introduse pe teritoriul vamal prin eludarea controlului vamal sau prin nedeclararea/declararea neautentică a acestora în documentele vamale sau în alte documente de transport sau de însoțire a mărfurilor, se sancționează în mă</w:t>
            </w:r>
            <w:r w:rsidRPr="006C66A6">
              <w:rPr>
                <w:rFonts w:ascii="Times New Roman" w:eastAsia="Times New Roman" w:hAnsi="Times New Roman" w:cs="Times New Roman"/>
                <w:sz w:val="20"/>
                <w:szCs w:val="20"/>
                <w:lang w:val="ro-RO" w:eastAsia="ru-RU" w:bidi="ro-RO"/>
              </w:rPr>
              <w:t>rime de 40 – 100% din valoarea în vamă a mărfurilor introduse prin eludare, nedeclarate sau declarate neautentic, și/sau cu confiscarea acestora și/sau unităților de transport utiliza</w:t>
            </w:r>
            <w:r w:rsidRPr="00EE2DDE">
              <w:rPr>
                <w:rFonts w:ascii="Times New Roman" w:eastAsia="Times New Roman" w:hAnsi="Times New Roman" w:cs="Times New Roman"/>
                <w:sz w:val="20"/>
                <w:szCs w:val="20"/>
                <w:lang w:val="ro-RO" w:eastAsia="ru-RU" w:bidi="ro-RO"/>
              </w:rPr>
              <w:t>te.”</w:t>
            </w:r>
          </w:p>
          <w:p w14:paraId="3F84DAE7"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p>
          <w:p w14:paraId="66CEB598" w14:textId="77777777" w:rsidR="006A6069" w:rsidRPr="00EE2DDE" w:rsidRDefault="006A6069" w:rsidP="006A6069">
            <w:pPr>
              <w:spacing w:after="0" w:line="240" w:lineRule="auto"/>
              <w:jc w:val="both"/>
              <w:rPr>
                <w:rFonts w:ascii="Times New Roman" w:eastAsia="Times New Roman" w:hAnsi="Times New Roman" w:cs="Times New Roman"/>
                <w:b/>
                <w:sz w:val="20"/>
                <w:szCs w:val="20"/>
                <w:lang w:val="ro-RO" w:eastAsia="ru-RU" w:bidi="ro-RO"/>
              </w:rPr>
            </w:pPr>
            <w:r w:rsidRPr="00EE2DDE">
              <w:rPr>
                <w:rFonts w:ascii="Times New Roman" w:eastAsia="Times New Roman" w:hAnsi="Times New Roman" w:cs="Times New Roman"/>
                <w:sz w:val="20"/>
                <w:szCs w:val="20"/>
                <w:lang w:val="ro-RO" w:eastAsia="ru-RU" w:bidi="ro-RO"/>
              </w:rPr>
              <w:t>Considerăm redacția propusă de autor drept una abuzivă, neglijându-se principiul prezumției nevinovăției statuat în Constituția Republicii Moldova. Înțelegem că respectivei norme ar fi pasibili inclusiv distribuitorii, comercianții angro din cadrul lanțului logistic. Or, în cazul realizării activității de comerț intern documentul de bază a tranzacției comerciale servește factura oferită de către importator cumpărătorului, fără a se solicita dovada vămuirii respectivelor mărfuri.</w:t>
            </w:r>
          </w:p>
        </w:tc>
        <w:tc>
          <w:tcPr>
            <w:tcW w:w="3093" w:type="dxa"/>
            <w:tcBorders>
              <w:top w:val="single" w:sz="4" w:space="0" w:color="auto"/>
              <w:left w:val="single" w:sz="4" w:space="0" w:color="auto"/>
              <w:bottom w:val="single" w:sz="4" w:space="0" w:color="auto"/>
              <w:right w:val="single" w:sz="4" w:space="0" w:color="auto"/>
            </w:tcBorders>
          </w:tcPr>
          <w:p w14:paraId="09C98109" w14:textId="77777777" w:rsidR="006A6069" w:rsidRPr="00EE2DDE" w:rsidRDefault="006A6069" w:rsidP="006A6069">
            <w:pPr>
              <w:spacing w:after="0" w:line="240" w:lineRule="auto"/>
              <w:jc w:val="center"/>
              <w:rPr>
                <w:rFonts w:ascii="Times New Roman" w:eastAsia="Times New Roman" w:hAnsi="Times New Roman" w:cs="Times New Roman"/>
                <w:b/>
                <w:sz w:val="20"/>
                <w:szCs w:val="20"/>
                <w:u w:val="single"/>
                <w:lang w:val="ro-RO" w:eastAsia="ru-RU" w:bidi="ro-RO"/>
              </w:rPr>
            </w:pPr>
            <w:r w:rsidRPr="00EE2DDE">
              <w:rPr>
                <w:rFonts w:ascii="Times New Roman" w:eastAsia="Times New Roman" w:hAnsi="Times New Roman" w:cs="Times New Roman"/>
                <w:b/>
                <w:sz w:val="20"/>
                <w:szCs w:val="20"/>
                <w:u w:val="single"/>
                <w:lang w:val="ro-RO" w:eastAsia="ru-RU" w:bidi="ro-RO"/>
              </w:rPr>
              <w:t>Nu se acceptă.</w:t>
            </w:r>
          </w:p>
          <w:p w14:paraId="231974B8" w14:textId="1267DF42"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Sarcina de bază a agentului constatator este de a stabili cine este subiectul contravenției și care este forma de vinovăție. Or, în cazul lipsei unui element (obiect, subiect, latură subiectivă și obiectivă), lipsește faptul contravenției. Respectiv, pot fi supuși sancționării doar persoanele culpabile.</w:t>
            </w:r>
          </w:p>
        </w:tc>
      </w:tr>
      <w:tr w:rsidR="00EB7296" w:rsidRPr="00EE2DDE" w14:paraId="01070B7E" w14:textId="77777777" w:rsidTr="00574E70">
        <w:trPr>
          <w:gridAfter w:val="1"/>
          <w:wAfter w:w="25" w:type="dxa"/>
          <w:trHeight w:val="120"/>
        </w:trPr>
        <w:tc>
          <w:tcPr>
            <w:tcW w:w="4390" w:type="dxa"/>
            <w:tcBorders>
              <w:top w:val="single" w:sz="4" w:space="0" w:color="auto"/>
              <w:left w:val="single" w:sz="4" w:space="0" w:color="auto"/>
              <w:bottom w:val="single" w:sz="4" w:space="0" w:color="auto"/>
              <w:right w:val="single" w:sz="4" w:space="0" w:color="auto"/>
            </w:tcBorders>
          </w:tcPr>
          <w:p w14:paraId="58D59C6D" w14:textId="77777777" w:rsidR="006A6069" w:rsidRPr="00030BDD" w:rsidRDefault="006A6069" w:rsidP="006A6069">
            <w:pPr>
              <w:spacing w:after="0" w:line="240" w:lineRule="auto"/>
              <w:jc w:val="both"/>
              <w:rPr>
                <w:rFonts w:ascii="Times New Roman" w:eastAsia="Times New Roman" w:hAnsi="Times New Roman" w:cs="Times New Roman"/>
                <w:b/>
                <w:sz w:val="20"/>
                <w:szCs w:val="20"/>
                <w:lang w:val="ro-RO" w:eastAsia="ru-RU"/>
              </w:rPr>
            </w:pPr>
            <w:r w:rsidRPr="00DA5679">
              <w:rPr>
                <w:rFonts w:ascii="Times New Roman" w:eastAsia="Times New Roman" w:hAnsi="Times New Roman" w:cs="Times New Roman"/>
                <w:b/>
                <w:sz w:val="20"/>
                <w:szCs w:val="20"/>
                <w:lang w:val="ro-RO" w:eastAsia="ru-RU"/>
              </w:rPr>
              <w:t>Articolul 428. Depunerea declarației vamale sau a documentelor</w:t>
            </w:r>
            <w:r w:rsidRPr="00030BDD">
              <w:rPr>
                <w:rFonts w:ascii="Times New Roman" w:eastAsia="Times New Roman" w:hAnsi="Times New Roman" w:cs="Times New Roman"/>
                <w:b/>
                <w:sz w:val="20"/>
                <w:szCs w:val="20"/>
                <w:lang w:val="ro-RO" w:eastAsia="ru-RU"/>
              </w:rPr>
              <w:t xml:space="preserve"> însoțitoare cu date eronate</w:t>
            </w:r>
          </w:p>
          <w:p w14:paraId="15DEE063" w14:textId="77777777" w:rsidR="006A6069" w:rsidRPr="003C5F26" w:rsidRDefault="006A6069" w:rsidP="006A6069">
            <w:pPr>
              <w:spacing w:after="0" w:line="240" w:lineRule="auto"/>
              <w:jc w:val="both"/>
              <w:rPr>
                <w:rFonts w:ascii="Times New Roman" w:eastAsia="Times New Roman" w:hAnsi="Times New Roman" w:cs="Times New Roman"/>
                <w:sz w:val="20"/>
                <w:szCs w:val="20"/>
                <w:lang w:val="ro-RO" w:eastAsia="ru-RU"/>
              </w:rPr>
            </w:pPr>
            <w:r w:rsidRPr="00272B02">
              <w:rPr>
                <w:rFonts w:ascii="Times New Roman" w:eastAsia="Times New Roman" w:hAnsi="Times New Roman" w:cs="Times New Roman"/>
                <w:sz w:val="20"/>
                <w:szCs w:val="20"/>
                <w:lang w:val="ro-RO" w:eastAsia="ru-RU"/>
              </w:rPr>
              <w:t>Depunerea declaraţiei vamale sau a documentelor însoţitoare ce conţin date eronate despre regimul vamal, valoarea facturat</w:t>
            </w:r>
            <w:r w:rsidRPr="003C5F26">
              <w:rPr>
                <w:rFonts w:ascii="Times New Roman" w:eastAsia="Times New Roman" w:hAnsi="Times New Roman" w:cs="Times New Roman"/>
                <w:sz w:val="20"/>
                <w:szCs w:val="20"/>
                <w:lang w:val="ro-RO" w:eastAsia="ru-RU"/>
              </w:rPr>
              <w:t xml:space="preserve">ă, tipul, codul, cantitatea sau originea mărfurilor transportate, dacă acest fapt conduce la exonerarea sau diminuarea totală sau parţială de drepturi de import, se sancționează în mărime de 40 – 100% din valoarea în vamă a mărfurilor nedeclarate sau declarate neautentic, sau se confiscă marfa nedeclarată sau declarată neautentic.  </w:t>
            </w:r>
          </w:p>
        </w:tc>
        <w:tc>
          <w:tcPr>
            <w:tcW w:w="7796" w:type="dxa"/>
            <w:tcBorders>
              <w:top w:val="single" w:sz="4" w:space="0" w:color="auto"/>
              <w:left w:val="single" w:sz="4" w:space="0" w:color="auto"/>
              <w:bottom w:val="single" w:sz="4" w:space="0" w:color="auto"/>
              <w:right w:val="single" w:sz="4" w:space="0" w:color="auto"/>
            </w:tcBorders>
          </w:tcPr>
          <w:p w14:paraId="2252E0D3" w14:textId="77777777" w:rsidR="006A6069" w:rsidRPr="001A1F7F" w:rsidRDefault="006A6069" w:rsidP="006A6069">
            <w:pPr>
              <w:spacing w:after="0" w:line="240" w:lineRule="auto"/>
              <w:jc w:val="both"/>
              <w:rPr>
                <w:rFonts w:ascii="Times New Roman" w:eastAsia="Times New Roman" w:hAnsi="Times New Roman" w:cs="Times New Roman"/>
                <w:b/>
                <w:sz w:val="20"/>
                <w:szCs w:val="20"/>
                <w:u w:val="single"/>
                <w:lang w:val="ro-RO" w:eastAsia="ru-RU" w:bidi="ro-RO"/>
              </w:rPr>
            </w:pPr>
            <w:r w:rsidRPr="001A1F7F">
              <w:rPr>
                <w:rFonts w:ascii="Times New Roman" w:eastAsia="Times New Roman" w:hAnsi="Times New Roman" w:cs="Times New Roman"/>
                <w:b/>
                <w:sz w:val="20"/>
                <w:szCs w:val="20"/>
                <w:u w:val="single"/>
                <w:lang w:val="ro-RO" w:eastAsia="ru-RU" w:bidi="ro-RO"/>
              </w:rPr>
              <w:t>Confederația Națională a Patronatului din Republica Moldova</w:t>
            </w:r>
          </w:p>
          <w:p w14:paraId="6087D498" w14:textId="77777777" w:rsidR="006A6069" w:rsidRPr="001A4279"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1A4279">
              <w:rPr>
                <w:rFonts w:ascii="Times New Roman" w:eastAsia="Times New Roman" w:hAnsi="Times New Roman" w:cs="Times New Roman"/>
                <w:sz w:val="20"/>
                <w:szCs w:val="20"/>
                <w:lang w:val="ro-RO" w:eastAsia="ru-RU" w:bidi="ro-RO"/>
              </w:rPr>
              <w:t>La Art.428 mărimea amenzii se propune a fi stabilită în modul aplicat în prezent, prin raportare la mărimea impozitelor care nu au fost achitate şi nu la valoare mărfii, aşa cum se prevede.</w:t>
            </w:r>
          </w:p>
        </w:tc>
        <w:tc>
          <w:tcPr>
            <w:tcW w:w="3093" w:type="dxa"/>
            <w:tcBorders>
              <w:top w:val="single" w:sz="4" w:space="0" w:color="auto"/>
              <w:left w:val="single" w:sz="4" w:space="0" w:color="auto"/>
              <w:bottom w:val="single" w:sz="4" w:space="0" w:color="auto"/>
              <w:right w:val="single" w:sz="4" w:space="0" w:color="auto"/>
            </w:tcBorders>
          </w:tcPr>
          <w:p w14:paraId="35ECA82A" w14:textId="77777777" w:rsidR="006A6069" w:rsidRPr="009A04FC" w:rsidRDefault="006A6069" w:rsidP="006A6069">
            <w:pPr>
              <w:spacing w:after="0" w:line="240" w:lineRule="auto"/>
              <w:jc w:val="center"/>
              <w:rPr>
                <w:rFonts w:ascii="Times New Roman" w:eastAsia="Times New Roman" w:hAnsi="Times New Roman" w:cs="Times New Roman"/>
                <w:b/>
                <w:sz w:val="20"/>
                <w:szCs w:val="20"/>
                <w:u w:val="single"/>
                <w:lang w:val="ro-RO" w:eastAsia="ru-RU" w:bidi="ro-RO"/>
              </w:rPr>
            </w:pPr>
            <w:r w:rsidRPr="009A04FC">
              <w:rPr>
                <w:rFonts w:ascii="Times New Roman" w:eastAsia="Times New Roman" w:hAnsi="Times New Roman" w:cs="Times New Roman"/>
                <w:b/>
                <w:sz w:val="20"/>
                <w:szCs w:val="20"/>
                <w:u w:val="single"/>
                <w:lang w:val="ro-RO" w:eastAsia="ru-RU" w:bidi="ro-RO"/>
              </w:rPr>
              <w:t>Se acceptă parțial.</w:t>
            </w:r>
          </w:p>
          <w:p w14:paraId="5CB67ADF" w14:textId="7616F35E" w:rsidR="006A6069" w:rsidRPr="007F7EA6" w:rsidRDefault="006A6069" w:rsidP="006A6069">
            <w:pPr>
              <w:tabs>
                <w:tab w:val="left" w:pos="993"/>
              </w:tabs>
              <w:spacing w:after="0" w:line="240" w:lineRule="auto"/>
              <w:jc w:val="both"/>
              <w:rPr>
                <w:rFonts w:ascii="Times New Roman" w:eastAsia="Times New Roman" w:hAnsi="Times New Roman" w:cs="Times New Roman"/>
                <w:bCs/>
                <w:sz w:val="20"/>
                <w:szCs w:val="20"/>
                <w:lang w:val="ro-RO" w:eastAsia="ru-RU"/>
              </w:rPr>
            </w:pPr>
            <w:r w:rsidRPr="006C66A6">
              <w:rPr>
                <w:rFonts w:ascii="Times New Roman" w:eastAsia="Times New Roman" w:hAnsi="Times New Roman" w:cs="Times New Roman"/>
                <w:bCs/>
                <w:sz w:val="20"/>
                <w:szCs w:val="20"/>
                <w:lang w:val="ro-RO" w:eastAsia="ru-RU"/>
              </w:rPr>
              <w:t>Articolul 4</w:t>
            </w:r>
            <w:r w:rsidR="00DA4884" w:rsidRPr="00EE2DDE">
              <w:rPr>
                <w:rFonts w:ascii="Times New Roman" w:eastAsia="Times New Roman" w:hAnsi="Times New Roman" w:cs="Times New Roman"/>
                <w:bCs/>
                <w:sz w:val="20"/>
                <w:szCs w:val="20"/>
                <w:lang w:val="ro-RO" w:eastAsia="ru-RU"/>
              </w:rPr>
              <w:t>18</w:t>
            </w:r>
            <w:r w:rsidRPr="00EE2DDE">
              <w:rPr>
                <w:rFonts w:ascii="Times New Roman" w:eastAsia="Times New Roman" w:hAnsi="Times New Roman" w:cs="Times New Roman"/>
                <w:bCs/>
                <w:sz w:val="20"/>
                <w:szCs w:val="20"/>
                <w:lang w:val="ro-RO" w:eastAsia="ru-RU"/>
              </w:rPr>
              <w:t xml:space="preserve"> va avea următorul cuprins:</w:t>
            </w:r>
          </w:p>
          <w:p w14:paraId="5F94B6C5" w14:textId="64638EC3" w:rsidR="006A6069" w:rsidRPr="00030BDD" w:rsidRDefault="006A6069" w:rsidP="006A6069">
            <w:pPr>
              <w:tabs>
                <w:tab w:val="left" w:pos="993"/>
              </w:tabs>
              <w:spacing w:after="0" w:line="240" w:lineRule="auto"/>
              <w:jc w:val="both"/>
              <w:rPr>
                <w:rFonts w:ascii="Times New Roman" w:eastAsia="Times New Roman" w:hAnsi="Times New Roman" w:cs="Times New Roman"/>
                <w:bCs/>
                <w:sz w:val="20"/>
                <w:szCs w:val="20"/>
                <w:lang w:val="ro-RO" w:eastAsia="ru-RU"/>
              </w:rPr>
            </w:pPr>
            <w:r w:rsidRPr="007F7EA6">
              <w:rPr>
                <w:rFonts w:ascii="Times New Roman" w:eastAsia="Times New Roman" w:hAnsi="Times New Roman" w:cs="Times New Roman"/>
                <w:bCs/>
                <w:sz w:val="20"/>
                <w:szCs w:val="20"/>
                <w:lang w:val="ro-RO" w:eastAsia="ru-RU"/>
              </w:rPr>
              <w:t xml:space="preserve">„(1) </w:t>
            </w:r>
            <w:r w:rsidRPr="00DA5679">
              <w:rPr>
                <w:rFonts w:ascii="Times New Roman" w:eastAsia="Times New Roman" w:hAnsi="Times New Roman" w:cs="Times New Roman"/>
                <w:bCs/>
                <w:sz w:val="20"/>
                <w:szCs w:val="20"/>
                <w:lang w:val="ro-RO" w:eastAsia="ru-RU"/>
              </w:rPr>
              <w:t>Depunerea declaraţiei vamale sau a documentelor de însoţire a mărfurilor  ce conţin date eronate  despre  cantitatea  sau  greutatea  mărfurilor  transportate,  dacă acest fapt conduce la exonerarea  sau  diminuarea  total</w:t>
            </w:r>
            <w:r w:rsidRPr="00030BDD">
              <w:rPr>
                <w:rFonts w:ascii="Times New Roman" w:eastAsia="Times New Roman" w:hAnsi="Times New Roman" w:cs="Times New Roman"/>
                <w:bCs/>
                <w:sz w:val="20"/>
                <w:szCs w:val="20"/>
                <w:lang w:val="ro-RO" w:eastAsia="ru-RU"/>
              </w:rPr>
              <w:t>ă  sau  parţială de drepturi de import  se sancţionează  în mărime  de  30 – 50%  din valoarea în vamă a mărfurilor nedeclarate sau declarate neautentic, sau se confiscă marfa nedeclarată sau declarată neautentic.</w:t>
            </w:r>
          </w:p>
          <w:p w14:paraId="55F3B22B" w14:textId="359AA0E1" w:rsidR="006A6069" w:rsidRPr="003C5F26"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272B02">
              <w:rPr>
                <w:rFonts w:ascii="Times New Roman" w:eastAsia="Times New Roman" w:hAnsi="Times New Roman" w:cs="Times New Roman"/>
                <w:bCs/>
                <w:sz w:val="20"/>
                <w:szCs w:val="20"/>
                <w:lang w:val="ro-RO" w:eastAsia="ru-RU"/>
              </w:rPr>
              <w:t xml:space="preserve">(2) Depunerea declaraţiei vamale sau a documentelor de însoţire a mărfurilor  ce conţin date eronate </w:t>
            </w:r>
            <w:r w:rsidRPr="00272B02">
              <w:rPr>
                <w:rFonts w:ascii="Times New Roman" w:eastAsia="Times New Roman" w:hAnsi="Times New Roman" w:cs="Times New Roman"/>
                <w:bCs/>
                <w:sz w:val="20"/>
                <w:szCs w:val="20"/>
                <w:lang w:val="ro-RO" w:eastAsia="ru-RU"/>
              </w:rPr>
              <w:lastRenderedPageBreak/>
              <w:t>despre regimul vamal, valoarea facturată, tipul, codul,  sau originea mărfurilor transportate, dacă acest fapt conduce la exonerarea sau diminuarea totală sau parţială de drepturi de import, se sancţionează în mărime de 40 – 100%  din suma  diminuată a  drepturilor  de import.”.</w:t>
            </w:r>
          </w:p>
        </w:tc>
      </w:tr>
      <w:tr w:rsidR="00EB7296" w:rsidRPr="00EE2DDE" w14:paraId="184E9ED3" w14:textId="77777777" w:rsidTr="00574E70">
        <w:trPr>
          <w:gridAfter w:val="1"/>
          <w:wAfter w:w="25" w:type="dxa"/>
          <w:trHeight w:val="120"/>
        </w:trPr>
        <w:tc>
          <w:tcPr>
            <w:tcW w:w="4390" w:type="dxa"/>
            <w:vMerge w:val="restart"/>
            <w:tcBorders>
              <w:top w:val="single" w:sz="4" w:space="0" w:color="auto"/>
              <w:left w:val="single" w:sz="4" w:space="0" w:color="auto"/>
              <w:right w:val="single" w:sz="4" w:space="0" w:color="auto"/>
            </w:tcBorders>
          </w:tcPr>
          <w:p w14:paraId="06509B85" w14:textId="77777777" w:rsidR="006A6069" w:rsidRPr="00DA5679" w:rsidRDefault="006A6069" w:rsidP="006A6069">
            <w:pPr>
              <w:spacing w:after="0" w:line="240" w:lineRule="auto"/>
              <w:jc w:val="both"/>
              <w:rPr>
                <w:rFonts w:ascii="Times New Roman" w:eastAsia="Times New Roman" w:hAnsi="Times New Roman" w:cs="Times New Roman"/>
                <w:b/>
                <w:sz w:val="20"/>
                <w:szCs w:val="20"/>
                <w:lang w:val="ro-RO" w:eastAsia="ru-RU"/>
              </w:rPr>
            </w:pPr>
            <w:r w:rsidRPr="00DA5679">
              <w:rPr>
                <w:rFonts w:ascii="Times New Roman" w:eastAsia="Times New Roman" w:hAnsi="Times New Roman" w:cs="Times New Roman"/>
                <w:b/>
                <w:sz w:val="20"/>
                <w:szCs w:val="20"/>
                <w:lang w:val="ro-RO" w:eastAsia="ru-RU"/>
              </w:rPr>
              <w:lastRenderedPageBreak/>
              <w:t>Articolul 429. Încălcarea regulilor privind declararea valorii în vamă a mărfurilor</w:t>
            </w:r>
          </w:p>
          <w:p w14:paraId="5D6B0060" w14:textId="77777777" w:rsidR="006A6069" w:rsidRPr="00030BDD" w:rsidRDefault="006A6069" w:rsidP="006A6069">
            <w:pPr>
              <w:spacing w:after="0" w:line="240" w:lineRule="auto"/>
              <w:jc w:val="both"/>
              <w:rPr>
                <w:rFonts w:ascii="Times New Roman" w:eastAsia="Times New Roman" w:hAnsi="Times New Roman" w:cs="Times New Roman"/>
                <w:sz w:val="20"/>
                <w:szCs w:val="20"/>
                <w:lang w:val="ro-RO" w:eastAsia="ru-RU"/>
              </w:rPr>
            </w:pPr>
            <w:r w:rsidRPr="00030BDD">
              <w:rPr>
                <w:rFonts w:ascii="Times New Roman" w:eastAsia="Times New Roman" w:hAnsi="Times New Roman" w:cs="Times New Roman"/>
                <w:sz w:val="20"/>
                <w:szCs w:val="20"/>
                <w:lang w:val="ro-RO" w:eastAsia="ru-RU"/>
              </w:rPr>
              <w:t>Depunerea declaraţiei vamale sau a documentelor însoţitoare ce conţin divergențe de date sau neconcordanțe care duc la apariția unor suspiciuni cu referire la corectitudinea declarării valorii în vamă a mărfurilor prezentate spre vămuire, dacă acest fapt conduce la diminuarea totală sau parţială a drepturilor de import, se sancționează în mărime de 10 – 40% din valoarea în vamă a mărfurilor supuse vămuirii.</w:t>
            </w:r>
          </w:p>
        </w:tc>
        <w:tc>
          <w:tcPr>
            <w:tcW w:w="7796" w:type="dxa"/>
            <w:tcBorders>
              <w:top w:val="single" w:sz="4" w:space="0" w:color="auto"/>
              <w:left w:val="single" w:sz="4" w:space="0" w:color="auto"/>
              <w:bottom w:val="single" w:sz="4" w:space="0" w:color="auto"/>
              <w:right w:val="single" w:sz="4" w:space="0" w:color="auto"/>
            </w:tcBorders>
          </w:tcPr>
          <w:p w14:paraId="6CFA5E03" w14:textId="77777777" w:rsidR="006A6069" w:rsidRPr="00272B02" w:rsidRDefault="006A6069" w:rsidP="006A6069">
            <w:pPr>
              <w:spacing w:after="0" w:line="240" w:lineRule="auto"/>
              <w:jc w:val="both"/>
              <w:rPr>
                <w:rFonts w:ascii="Times New Roman" w:eastAsia="Times New Roman" w:hAnsi="Times New Roman" w:cs="Times New Roman"/>
                <w:b/>
                <w:sz w:val="20"/>
                <w:szCs w:val="20"/>
                <w:u w:val="single"/>
                <w:lang w:val="ro-RO" w:eastAsia="ru-RU" w:bidi="ro-RO"/>
              </w:rPr>
            </w:pPr>
            <w:r w:rsidRPr="00272B02">
              <w:rPr>
                <w:rFonts w:ascii="Times New Roman" w:eastAsia="Times New Roman" w:hAnsi="Times New Roman" w:cs="Times New Roman"/>
                <w:b/>
                <w:sz w:val="20"/>
                <w:szCs w:val="20"/>
                <w:u w:val="single"/>
                <w:lang w:val="ro-RO" w:eastAsia="ru-RU" w:bidi="ro-RO"/>
              </w:rPr>
              <w:t>Camera de Comerț Americana AmCham</w:t>
            </w:r>
          </w:p>
          <w:p w14:paraId="5BF592B2" w14:textId="77777777" w:rsidR="006A6069" w:rsidRPr="003C5F26" w:rsidRDefault="006A6069" w:rsidP="006A6069">
            <w:pPr>
              <w:spacing w:after="0" w:line="240" w:lineRule="auto"/>
              <w:jc w:val="both"/>
              <w:rPr>
                <w:rFonts w:ascii="Times New Roman" w:eastAsia="Times New Roman" w:hAnsi="Times New Roman" w:cs="Times New Roman"/>
                <w:b/>
                <w:sz w:val="20"/>
                <w:szCs w:val="20"/>
                <w:lang w:val="ro-RO" w:eastAsia="ru-RU" w:bidi="ro-RO"/>
              </w:rPr>
            </w:pPr>
          </w:p>
          <w:p w14:paraId="7709AF5F" w14:textId="77777777" w:rsidR="006A6069" w:rsidRPr="001A1F7F"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1A1F7F">
              <w:rPr>
                <w:rFonts w:ascii="Times New Roman" w:eastAsia="Times New Roman" w:hAnsi="Times New Roman" w:cs="Times New Roman"/>
                <w:sz w:val="20"/>
                <w:szCs w:val="20"/>
                <w:lang w:val="ro-RO" w:eastAsia="ru-RU" w:bidi="ro-RO"/>
              </w:rPr>
              <w:t>Se propune expunerea art. 429 în următoarea redacție:</w:t>
            </w:r>
          </w:p>
          <w:p w14:paraId="4999C141" w14:textId="77777777" w:rsidR="006A6069" w:rsidRPr="009A04FC"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1B4C54">
              <w:rPr>
                <w:rFonts w:ascii="Times New Roman" w:eastAsia="Times New Roman" w:hAnsi="Times New Roman" w:cs="Times New Roman"/>
                <w:sz w:val="20"/>
                <w:szCs w:val="20"/>
                <w:lang w:val="ro-RO" w:eastAsia="ru-RU" w:bidi="ro-RO"/>
              </w:rPr>
              <w:t>„Depunerea declaraţiei vamale sau a documentelor însoţitoare ce conţin di</w:t>
            </w:r>
            <w:r w:rsidRPr="009A04FC">
              <w:rPr>
                <w:rFonts w:ascii="Times New Roman" w:eastAsia="Times New Roman" w:hAnsi="Times New Roman" w:cs="Times New Roman"/>
                <w:sz w:val="20"/>
                <w:szCs w:val="20"/>
                <w:lang w:val="ro-RO" w:eastAsia="ru-RU" w:bidi="ro-RO"/>
              </w:rPr>
              <w:t>vergențe de date sau neconcordanțe care duc la diminuarea totală sau parţială a drepturilor de import, se sancționează în mărime de 10 – 40% din valoarea în vamă a mărfurilor supuse vămuirii.”</w:t>
            </w:r>
          </w:p>
          <w:p w14:paraId="2A97AA44" w14:textId="77777777" w:rsidR="006A6069" w:rsidRPr="006C66A6" w:rsidRDefault="006A6069" w:rsidP="006A6069">
            <w:pPr>
              <w:spacing w:after="0" w:line="240" w:lineRule="auto"/>
              <w:jc w:val="both"/>
              <w:rPr>
                <w:rFonts w:ascii="Times New Roman" w:eastAsia="Times New Roman" w:hAnsi="Times New Roman" w:cs="Times New Roman"/>
                <w:b/>
                <w:sz w:val="20"/>
                <w:szCs w:val="20"/>
                <w:lang w:val="ro-RO" w:eastAsia="ru-RU" w:bidi="ro-RO"/>
              </w:rPr>
            </w:pPr>
          </w:p>
        </w:tc>
        <w:tc>
          <w:tcPr>
            <w:tcW w:w="3093" w:type="dxa"/>
            <w:tcBorders>
              <w:top w:val="single" w:sz="4" w:space="0" w:color="auto"/>
              <w:left w:val="single" w:sz="4" w:space="0" w:color="auto"/>
              <w:bottom w:val="single" w:sz="4" w:space="0" w:color="auto"/>
              <w:right w:val="single" w:sz="4" w:space="0" w:color="auto"/>
            </w:tcBorders>
          </w:tcPr>
          <w:p w14:paraId="571A12F0" w14:textId="0444C0D6" w:rsidR="006A6069" w:rsidRPr="00EE2DDE" w:rsidRDefault="006A6069" w:rsidP="006A6069">
            <w:pPr>
              <w:spacing w:after="0" w:line="240" w:lineRule="auto"/>
              <w:jc w:val="center"/>
              <w:rPr>
                <w:rFonts w:ascii="Times New Roman" w:eastAsia="Times New Roman" w:hAnsi="Times New Roman" w:cs="Times New Roman"/>
                <w:sz w:val="20"/>
                <w:szCs w:val="20"/>
                <w:u w:val="single"/>
                <w:lang w:val="ro-RO" w:eastAsia="ru-RU"/>
              </w:rPr>
            </w:pPr>
            <w:r w:rsidRPr="00EE2DDE">
              <w:rPr>
                <w:rFonts w:ascii="Times New Roman" w:eastAsia="Times New Roman" w:hAnsi="Times New Roman" w:cs="Times New Roman"/>
                <w:b/>
                <w:sz w:val="20"/>
                <w:szCs w:val="20"/>
                <w:u w:val="single"/>
                <w:lang w:val="ro-RO" w:eastAsia="ru-RU"/>
              </w:rPr>
              <w:t>Se acceptă</w:t>
            </w:r>
            <w:r w:rsidR="00596C11">
              <w:rPr>
                <w:rFonts w:ascii="Times New Roman" w:eastAsia="Times New Roman" w:hAnsi="Times New Roman" w:cs="Times New Roman"/>
                <w:b/>
                <w:sz w:val="20"/>
                <w:szCs w:val="20"/>
                <w:u w:val="single"/>
                <w:lang w:val="ro-RO" w:eastAsia="ru-RU"/>
              </w:rPr>
              <w:t>.</w:t>
            </w:r>
            <w:r w:rsidRPr="00EE2DDE">
              <w:rPr>
                <w:rFonts w:ascii="Times New Roman" w:eastAsia="Times New Roman" w:hAnsi="Times New Roman" w:cs="Times New Roman"/>
                <w:sz w:val="20"/>
                <w:szCs w:val="20"/>
                <w:u w:val="single"/>
                <w:lang w:val="ro-RO" w:eastAsia="ru-RU"/>
              </w:rPr>
              <w:t>.</w:t>
            </w:r>
          </w:p>
          <w:p w14:paraId="7833A879" w14:textId="3AC6A17C" w:rsidR="006A6069" w:rsidRPr="00EE2DDE" w:rsidRDefault="00DA4884" w:rsidP="006A6069">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Articolul 419</w:t>
            </w:r>
            <w:r w:rsidR="006A6069" w:rsidRPr="00EE2DDE">
              <w:rPr>
                <w:rFonts w:ascii="Times New Roman" w:eastAsia="Times New Roman" w:hAnsi="Times New Roman" w:cs="Times New Roman"/>
                <w:sz w:val="20"/>
                <w:szCs w:val="20"/>
                <w:lang w:val="ro-RO" w:eastAsia="ru-RU"/>
              </w:rPr>
              <w:t xml:space="preserve"> se propune în următoarea redacție:</w:t>
            </w:r>
          </w:p>
          <w:p w14:paraId="176BA967" w14:textId="5CA68405" w:rsidR="006A6069" w:rsidRPr="00EE2DDE" w:rsidRDefault="006A6069" w:rsidP="00596C11">
            <w:pPr>
              <w:tabs>
                <w:tab w:val="left" w:pos="993"/>
              </w:tabs>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w:t>
            </w:r>
            <w:r w:rsidRPr="00EE2DDE">
              <w:rPr>
                <w:rFonts w:ascii="Times New Roman" w:eastAsia="Times New Roman" w:hAnsi="Times New Roman" w:cs="Times New Roman"/>
                <w:bCs/>
                <w:sz w:val="20"/>
                <w:szCs w:val="20"/>
                <w:lang w:val="ro-RO" w:eastAsia="ru-RU"/>
              </w:rPr>
              <w:t>Depunerea declaraţiei vamale sau a documentelor însoţitoare ce conţin divergențe de date sau neconcordanțe, dacă acest fapt conduce la diminuarea totală sau parţială a drepturilor de import, se sancționează în mărime de 10 – 40% din valoarea drepturilor de import calculate suplimentar.</w:t>
            </w:r>
            <w:r w:rsidRPr="00EE2DDE">
              <w:rPr>
                <w:rFonts w:ascii="Times New Roman" w:eastAsia="Times New Roman" w:hAnsi="Times New Roman" w:cs="Times New Roman"/>
                <w:sz w:val="20"/>
                <w:szCs w:val="20"/>
                <w:lang w:val="ro-RO" w:eastAsia="ru-RU"/>
              </w:rPr>
              <w:t>”</w:t>
            </w:r>
            <w:r w:rsidR="00596C11">
              <w:rPr>
                <w:rFonts w:ascii="Times New Roman" w:eastAsia="Times New Roman" w:hAnsi="Times New Roman" w:cs="Times New Roman"/>
                <w:sz w:val="20"/>
                <w:szCs w:val="20"/>
                <w:lang w:val="ro-RO" w:eastAsia="ru-RU"/>
              </w:rPr>
              <w:t>.</w:t>
            </w:r>
          </w:p>
        </w:tc>
      </w:tr>
      <w:tr w:rsidR="00EB7296" w:rsidRPr="00EE2DDE" w14:paraId="7A964450" w14:textId="77777777" w:rsidTr="00574E70">
        <w:trPr>
          <w:gridAfter w:val="1"/>
          <w:wAfter w:w="25" w:type="dxa"/>
          <w:trHeight w:val="120"/>
        </w:trPr>
        <w:tc>
          <w:tcPr>
            <w:tcW w:w="4390" w:type="dxa"/>
            <w:vMerge/>
            <w:tcBorders>
              <w:left w:val="single" w:sz="4" w:space="0" w:color="auto"/>
              <w:bottom w:val="single" w:sz="4" w:space="0" w:color="auto"/>
              <w:right w:val="single" w:sz="4" w:space="0" w:color="auto"/>
            </w:tcBorders>
          </w:tcPr>
          <w:p w14:paraId="0F8EB32D" w14:textId="77777777" w:rsidR="006A6069" w:rsidRPr="00EE2DDE" w:rsidRDefault="006A6069" w:rsidP="006A6069">
            <w:pPr>
              <w:spacing w:after="0" w:line="240" w:lineRule="auto"/>
              <w:jc w:val="both"/>
              <w:rPr>
                <w:rFonts w:ascii="Times New Roman" w:eastAsia="Times New Roman" w:hAnsi="Times New Roman" w:cs="Times New Roman"/>
                <w:b/>
                <w:sz w:val="20"/>
                <w:szCs w:val="20"/>
                <w:lang w:val="ro-RO" w:eastAsia="ru-RU"/>
              </w:rPr>
            </w:pPr>
          </w:p>
        </w:tc>
        <w:tc>
          <w:tcPr>
            <w:tcW w:w="7796" w:type="dxa"/>
            <w:tcBorders>
              <w:top w:val="single" w:sz="4" w:space="0" w:color="auto"/>
              <w:left w:val="single" w:sz="4" w:space="0" w:color="auto"/>
              <w:bottom w:val="single" w:sz="4" w:space="0" w:color="auto"/>
              <w:right w:val="single" w:sz="4" w:space="0" w:color="auto"/>
            </w:tcBorders>
          </w:tcPr>
          <w:p w14:paraId="2065DB81" w14:textId="1712CED1" w:rsidR="006A6069" w:rsidRPr="007F7EA6" w:rsidRDefault="006A6069" w:rsidP="006A6069">
            <w:pPr>
              <w:spacing w:after="0" w:line="240" w:lineRule="auto"/>
              <w:jc w:val="both"/>
              <w:rPr>
                <w:rFonts w:ascii="Times New Roman" w:hAnsi="Times New Roman" w:cs="Times New Roman"/>
                <w:b/>
                <w:sz w:val="20"/>
                <w:szCs w:val="20"/>
                <w:u w:val="single"/>
                <w:lang w:val="ro-RO"/>
              </w:rPr>
            </w:pPr>
            <w:r w:rsidRPr="007F7EA6">
              <w:rPr>
                <w:rFonts w:ascii="Times New Roman" w:hAnsi="Times New Roman" w:cs="Times New Roman"/>
                <w:b/>
                <w:sz w:val="20"/>
                <w:szCs w:val="20"/>
                <w:u w:val="single"/>
                <w:lang w:val="ro-RO"/>
              </w:rPr>
              <w:t>Asociația Bussinesului European (EBA)</w:t>
            </w:r>
          </w:p>
          <w:p w14:paraId="71C7AAAB" w14:textId="49C18706" w:rsidR="006A6069" w:rsidRPr="007F7EA6" w:rsidRDefault="006A6069" w:rsidP="006A6069">
            <w:pPr>
              <w:spacing w:after="0" w:line="240" w:lineRule="auto"/>
              <w:jc w:val="both"/>
              <w:rPr>
                <w:rFonts w:ascii="Times New Roman" w:hAnsi="Times New Roman" w:cs="Times New Roman"/>
                <w:sz w:val="20"/>
                <w:szCs w:val="20"/>
                <w:lang w:val="ro-RO"/>
              </w:rPr>
            </w:pPr>
            <w:r w:rsidRPr="007F7EA6">
              <w:rPr>
                <w:rFonts w:ascii="Times New Roman" w:hAnsi="Times New Roman" w:cs="Times New Roman"/>
                <w:sz w:val="20"/>
                <w:szCs w:val="20"/>
                <w:lang w:val="ro-RO"/>
              </w:rPr>
              <w:t>Constatăm că prevederile acestui articol nu poate fi aplicat din următoarele considerente:</w:t>
            </w:r>
          </w:p>
          <w:p w14:paraId="5093A492" w14:textId="27427E50" w:rsidR="006A6069" w:rsidRPr="007F7EA6" w:rsidRDefault="006A6069" w:rsidP="006A6069">
            <w:pPr>
              <w:spacing w:after="0" w:line="240" w:lineRule="auto"/>
              <w:jc w:val="both"/>
              <w:rPr>
                <w:rFonts w:ascii="Times New Roman" w:hAnsi="Times New Roman" w:cs="Times New Roman"/>
                <w:sz w:val="20"/>
                <w:szCs w:val="20"/>
                <w:lang w:val="ro-RO"/>
              </w:rPr>
            </w:pPr>
            <w:r w:rsidRPr="007F7EA6">
              <w:rPr>
                <w:rFonts w:ascii="Times New Roman" w:hAnsi="Times New Roman" w:cs="Times New Roman"/>
                <w:sz w:val="20"/>
                <w:szCs w:val="20"/>
                <w:lang w:val="ro-RO"/>
              </w:rPr>
              <w:t>1</w:t>
            </w:r>
            <w:r w:rsidRPr="007F7EA6">
              <w:rPr>
                <w:rFonts w:ascii="Times New Roman" w:hAnsi="Times New Roman" w:cs="Times New Roman"/>
                <w:b/>
                <w:sz w:val="20"/>
                <w:szCs w:val="20"/>
                <w:lang w:val="ro-RO"/>
              </w:rPr>
              <w:t>.</w:t>
            </w:r>
            <w:r w:rsidRPr="007F7EA6">
              <w:rPr>
                <w:rFonts w:ascii="Times New Roman" w:hAnsi="Times New Roman" w:cs="Times New Roman"/>
                <w:sz w:val="20"/>
                <w:szCs w:val="20"/>
                <w:lang w:val="ro-RO"/>
              </w:rPr>
              <w:t xml:space="preserve"> Art. 196 al Acordului de asociere RM-UE prevede, pentru determinarea valorii în vamă a mărfurilor care fac obiectul comerțului între părți, se aplică dispozițiile Acordului privind punerea în aplicare a articolului VII din GATT 1994 conținute în anexa 1A la Acordul OMC, inclusiv eventualele modificări ulterioare. Aceste dispoziții sunt încorporate în prezentul acord și fac parte integrantă din acesta. Nu se utilizează valori minime în vamă.</w:t>
            </w:r>
          </w:p>
          <w:p w14:paraId="4B1D45D0" w14:textId="77777777" w:rsidR="006A6069" w:rsidRPr="007F7EA6" w:rsidRDefault="006A6069" w:rsidP="006A6069">
            <w:pPr>
              <w:spacing w:after="0" w:line="240" w:lineRule="auto"/>
              <w:jc w:val="both"/>
              <w:rPr>
                <w:rFonts w:ascii="Times New Roman" w:hAnsi="Times New Roman" w:cs="Times New Roman"/>
                <w:sz w:val="20"/>
                <w:szCs w:val="20"/>
                <w:lang w:val="ro-RO"/>
              </w:rPr>
            </w:pPr>
            <w:r w:rsidRPr="007F7EA6">
              <w:rPr>
                <w:rFonts w:ascii="Times New Roman" w:hAnsi="Times New Roman" w:cs="Times New Roman"/>
                <w:sz w:val="20"/>
                <w:szCs w:val="20"/>
                <w:lang w:val="ro-RO"/>
              </w:rPr>
              <w:t>2. Articolul 11 al Acordului de aplicare a art. VII al GATT :</w:t>
            </w:r>
          </w:p>
          <w:p w14:paraId="33C0A576" w14:textId="0AC78E8C" w:rsidR="006A6069" w:rsidRPr="007F7EA6" w:rsidRDefault="006A6069" w:rsidP="006A6069">
            <w:pPr>
              <w:pStyle w:val="NoSpacing"/>
              <w:jc w:val="both"/>
              <w:rPr>
                <w:rFonts w:ascii="Times New Roman" w:hAnsi="Times New Roman" w:cs="Times New Roman"/>
                <w:sz w:val="20"/>
                <w:szCs w:val="20"/>
                <w:lang w:val="ro-RO"/>
              </w:rPr>
            </w:pPr>
            <w:r w:rsidRPr="007F7EA6">
              <w:rPr>
                <w:rFonts w:ascii="Times New Roman" w:hAnsi="Times New Roman" w:cs="Times New Roman"/>
                <w:sz w:val="20"/>
                <w:szCs w:val="20"/>
                <w:lang w:val="ro-RO"/>
              </w:rPr>
              <w:t>1. Legislaţia fiecărui Membru trebuie să prevadă un drept de apel fără penalitate referitor la orice determinare a valorii în vamă, pentru importator sau orice altă persoană care ar putea datora drepturi.</w:t>
            </w:r>
          </w:p>
          <w:p w14:paraId="6BDCB987" w14:textId="347A5439" w:rsidR="006A6069" w:rsidRPr="007F7EA6" w:rsidRDefault="006A6069" w:rsidP="006A6069">
            <w:pPr>
              <w:pStyle w:val="NoSpacing"/>
              <w:jc w:val="both"/>
              <w:rPr>
                <w:rFonts w:ascii="Times New Roman" w:hAnsi="Times New Roman" w:cs="Times New Roman"/>
                <w:sz w:val="20"/>
                <w:szCs w:val="20"/>
                <w:lang w:val="ro-RO"/>
              </w:rPr>
            </w:pPr>
            <w:r w:rsidRPr="007F7EA6">
              <w:rPr>
                <w:rFonts w:ascii="Times New Roman" w:hAnsi="Times New Roman" w:cs="Times New Roman"/>
                <w:sz w:val="20"/>
                <w:szCs w:val="20"/>
                <w:lang w:val="ro-RO"/>
              </w:rPr>
              <w:t>2. Un prim drept de apel, fără penalitate, poate fi deschis în faşa unei instanţe a administraţiilor vamale sau  a unui organ independent, dar legislaţia fiecărui Membru va trebui să prevadă un drept de apel, fără penalitate, în faşa unei instanţe judiciare.</w:t>
            </w:r>
          </w:p>
          <w:p w14:paraId="4B295E0C" w14:textId="4DA9E1B9" w:rsidR="006A6069" w:rsidRPr="007F7EA6" w:rsidRDefault="006A6069" w:rsidP="006A6069">
            <w:pPr>
              <w:pStyle w:val="NoSpacing"/>
              <w:jc w:val="both"/>
              <w:rPr>
                <w:rFonts w:ascii="Times New Roman" w:hAnsi="Times New Roman" w:cs="Times New Roman"/>
                <w:sz w:val="20"/>
                <w:szCs w:val="20"/>
                <w:lang w:val="ro-RO"/>
              </w:rPr>
            </w:pPr>
            <w:r w:rsidRPr="007F7EA6">
              <w:rPr>
                <w:rFonts w:ascii="Times New Roman" w:hAnsi="Times New Roman" w:cs="Times New Roman"/>
                <w:sz w:val="20"/>
                <w:szCs w:val="20"/>
                <w:lang w:val="ro-RO"/>
              </w:rPr>
              <w:t xml:space="preserve">3.  Notificarea deciziei date în apel va fi făcută persoanei care a introdus apel şi motivele deciziei vor fi expuse în scris. Persoana care a introdus apel va trebui să fie, de asemenea, informată asupra tuturor eventualelor sale drepturi la un apel ulterior. </w:t>
            </w:r>
          </w:p>
          <w:p w14:paraId="707C7706" w14:textId="0307EE2B" w:rsidR="006A6069" w:rsidRPr="007F7EA6" w:rsidRDefault="006A6069" w:rsidP="006A6069">
            <w:pPr>
              <w:spacing w:after="0" w:line="240" w:lineRule="auto"/>
              <w:jc w:val="both"/>
              <w:rPr>
                <w:rFonts w:ascii="Times New Roman" w:hAnsi="Times New Roman" w:cs="Times New Roman"/>
                <w:sz w:val="20"/>
                <w:szCs w:val="20"/>
                <w:lang w:val="ro-RO"/>
              </w:rPr>
            </w:pPr>
            <w:r w:rsidRPr="007F7EA6">
              <w:rPr>
                <w:rFonts w:ascii="Times New Roman" w:hAnsi="Times New Roman" w:cs="Times New Roman"/>
                <w:sz w:val="20"/>
                <w:szCs w:val="20"/>
                <w:lang w:val="ro-RO"/>
              </w:rPr>
              <w:t xml:space="preserve">În aspectul examinării practicii stabilite la declararea valorii în vamă, de regulă cauza </w:t>
            </w:r>
            <w:r w:rsidRPr="007F7EA6">
              <w:rPr>
                <w:rFonts w:ascii="Times New Roman" w:hAnsi="Times New Roman" w:cs="Times New Roman"/>
                <w:b/>
                <w:sz w:val="20"/>
                <w:szCs w:val="20"/>
                <w:lang w:val="ro-RO"/>
              </w:rPr>
              <w:t xml:space="preserve">neacceptării valorii în vamă de către colaboratorul vamal se bazează pe insuficienţa datelor sau neprezentarea acestora, </w:t>
            </w:r>
            <w:r w:rsidRPr="007F7EA6">
              <w:rPr>
                <w:rFonts w:ascii="Times New Roman" w:hAnsi="Times New Roman" w:cs="Times New Roman"/>
                <w:sz w:val="20"/>
                <w:szCs w:val="20"/>
                <w:lang w:val="ro-RO"/>
              </w:rPr>
              <w:t>de către declarant. Respectiv, apare riscul sancţionării permanente a declarantului, atunci cînd valoare în vamă nu se admite.</w:t>
            </w:r>
          </w:p>
        </w:tc>
        <w:tc>
          <w:tcPr>
            <w:tcW w:w="3093" w:type="dxa"/>
            <w:tcBorders>
              <w:top w:val="single" w:sz="4" w:space="0" w:color="auto"/>
              <w:left w:val="single" w:sz="4" w:space="0" w:color="auto"/>
              <w:bottom w:val="single" w:sz="4" w:space="0" w:color="auto"/>
              <w:right w:val="single" w:sz="4" w:space="0" w:color="auto"/>
            </w:tcBorders>
          </w:tcPr>
          <w:p w14:paraId="5ED909AA" w14:textId="1A9EA20C" w:rsidR="006A6069" w:rsidRPr="00030BDD" w:rsidRDefault="006A6069" w:rsidP="006A6069">
            <w:pPr>
              <w:spacing w:after="0" w:line="240" w:lineRule="auto"/>
              <w:jc w:val="center"/>
              <w:rPr>
                <w:rFonts w:ascii="Times New Roman" w:eastAsia="Times New Roman" w:hAnsi="Times New Roman" w:cs="Times New Roman"/>
                <w:sz w:val="20"/>
                <w:szCs w:val="20"/>
                <w:u w:val="single"/>
                <w:lang w:val="ro-RO" w:eastAsia="ru-RU"/>
              </w:rPr>
            </w:pPr>
            <w:r w:rsidRPr="00DA5679">
              <w:rPr>
                <w:rFonts w:ascii="Times New Roman" w:eastAsia="Times New Roman" w:hAnsi="Times New Roman" w:cs="Times New Roman"/>
                <w:b/>
                <w:sz w:val="20"/>
                <w:szCs w:val="20"/>
                <w:u w:val="single"/>
                <w:lang w:val="ro-RO" w:eastAsia="ru-RU"/>
              </w:rPr>
              <w:t>Se acceptă parțial.</w:t>
            </w:r>
          </w:p>
          <w:p w14:paraId="4754B3F2" w14:textId="40681E2B" w:rsidR="006A6069" w:rsidRPr="003C5F26" w:rsidRDefault="006A6069" w:rsidP="006A6069">
            <w:pPr>
              <w:spacing w:after="0" w:line="240" w:lineRule="auto"/>
              <w:jc w:val="both"/>
              <w:rPr>
                <w:rFonts w:ascii="Times New Roman" w:eastAsia="Times New Roman" w:hAnsi="Times New Roman" w:cs="Times New Roman"/>
                <w:sz w:val="20"/>
                <w:szCs w:val="20"/>
                <w:lang w:val="ro-RO" w:eastAsia="ru-RU"/>
              </w:rPr>
            </w:pPr>
            <w:r w:rsidRPr="00272B02">
              <w:rPr>
                <w:rFonts w:ascii="Times New Roman" w:eastAsia="Times New Roman" w:hAnsi="Times New Roman" w:cs="Times New Roman"/>
                <w:sz w:val="20"/>
                <w:szCs w:val="20"/>
                <w:lang w:val="ro-RO" w:eastAsia="ru-RU"/>
              </w:rPr>
              <w:t>Articolul 4</w:t>
            </w:r>
            <w:r w:rsidR="00DA4884" w:rsidRPr="003C5F26">
              <w:rPr>
                <w:rFonts w:ascii="Times New Roman" w:eastAsia="Times New Roman" w:hAnsi="Times New Roman" w:cs="Times New Roman"/>
                <w:sz w:val="20"/>
                <w:szCs w:val="20"/>
                <w:lang w:val="ro-RO" w:eastAsia="ru-RU"/>
              </w:rPr>
              <w:t>19</w:t>
            </w:r>
            <w:r w:rsidRPr="003C5F26">
              <w:rPr>
                <w:rFonts w:ascii="Times New Roman" w:eastAsia="Times New Roman" w:hAnsi="Times New Roman" w:cs="Times New Roman"/>
                <w:sz w:val="20"/>
                <w:szCs w:val="20"/>
                <w:lang w:val="ro-RO" w:eastAsia="ru-RU"/>
              </w:rPr>
              <w:t xml:space="preserve"> se propune în următoarea redacție:</w:t>
            </w:r>
          </w:p>
          <w:p w14:paraId="71EF0B6D" w14:textId="7B238915" w:rsidR="006A6069" w:rsidRPr="00EE2DDE" w:rsidRDefault="006A6069" w:rsidP="00596C11">
            <w:pPr>
              <w:spacing w:after="0" w:line="240" w:lineRule="auto"/>
              <w:jc w:val="both"/>
              <w:rPr>
                <w:rFonts w:ascii="Times New Roman" w:eastAsia="Times New Roman" w:hAnsi="Times New Roman" w:cs="Times New Roman"/>
                <w:b/>
                <w:sz w:val="20"/>
                <w:szCs w:val="20"/>
                <w:lang w:val="ro-RO" w:eastAsia="ru-RU"/>
              </w:rPr>
            </w:pPr>
            <w:r w:rsidRPr="001A1F7F">
              <w:rPr>
                <w:rFonts w:ascii="Times New Roman" w:eastAsia="Times New Roman" w:hAnsi="Times New Roman" w:cs="Times New Roman"/>
                <w:sz w:val="20"/>
                <w:szCs w:val="20"/>
                <w:lang w:val="ro-RO" w:eastAsia="ru-RU"/>
              </w:rPr>
              <w:t>„</w:t>
            </w:r>
            <w:r w:rsidRPr="001B4C54">
              <w:rPr>
                <w:rFonts w:ascii="Times New Roman" w:eastAsia="Times New Roman" w:hAnsi="Times New Roman" w:cs="Times New Roman"/>
                <w:bCs/>
                <w:sz w:val="20"/>
                <w:szCs w:val="20"/>
                <w:lang w:val="ro-RO" w:eastAsia="ru-RU"/>
              </w:rPr>
              <w:t>Depunerea declaraţiei vamale sau a documentelor însoţitoare ce conţin divergențe de date sau neconcord</w:t>
            </w:r>
            <w:r w:rsidRPr="009A04FC">
              <w:rPr>
                <w:rFonts w:ascii="Times New Roman" w:eastAsia="Times New Roman" w:hAnsi="Times New Roman" w:cs="Times New Roman"/>
                <w:bCs/>
                <w:sz w:val="20"/>
                <w:szCs w:val="20"/>
                <w:lang w:val="ro-RO" w:eastAsia="ru-RU"/>
              </w:rPr>
              <w:t>anțe, dacă acest fapt conduce la diminuarea totală sau parţială a drepturilor de import, se sancționează în mărime de 10 – 40% din valoarea drepturilor de import calculate suplimentar.</w:t>
            </w:r>
            <w:r w:rsidRPr="006C66A6">
              <w:rPr>
                <w:rFonts w:ascii="Times New Roman" w:eastAsia="Times New Roman" w:hAnsi="Times New Roman" w:cs="Times New Roman"/>
                <w:sz w:val="20"/>
                <w:szCs w:val="20"/>
                <w:lang w:val="ro-RO" w:eastAsia="ru-RU"/>
              </w:rPr>
              <w:t>”</w:t>
            </w:r>
            <w:r w:rsidR="00596C11">
              <w:rPr>
                <w:rFonts w:ascii="Times New Roman" w:eastAsia="Times New Roman" w:hAnsi="Times New Roman" w:cs="Times New Roman"/>
                <w:sz w:val="20"/>
                <w:szCs w:val="20"/>
                <w:lang w:val="ro-RO" w:eastAsia="ru-RU"/>
              </w:rPr>
              <w:t>.</w:t>
            </w:r>
          </w:p>
        </w:tc>
      </w:tr>
      <w:tr w:rsidR="00EB7296" w:rsidRPr="002A7670" w14:paraId="0EAF0CE0" w14:textId="77777777" w:rsidTr="00574E70">
        <w:trPr>
          <w:gridAfter w:val="1"/>
          <w:wAfter w:w="25" w:type="dxa"/>
          <w:trHeight w:val="120"/>
        </w:trPr>
        <w:tc>
          <w:tcPr>
            <w:tcW w:w="4390" w:type="dxa"/>
            <w:tcBorders>
              <w:top w:val="single" w:sz="4" w:space="0" w:color="auto"/>
              <w:left w:val="single" w:sz="4" w:space="0" w:color="auto"/>
              <w:bottom w:val="single" w:sz="4" w:space="0" w:color="auto"/>
              <w:right w:val="single" w:sz="4" w:space="0" w:color="auto"/>
            </w:tcBorders>
          </w:tcPr>
          <w:p w14:paraId="1B2FC64B" w14:textId="77777777" w:rsidR="006A6069" w:rsidRPr="00DA5679" w:rsidRDefault="006A6069" w:rsidP="006A6069">
            <w:pPr>
              <w:spacing w:after="0" w:line="240" w:lineRule="auto"/>
              <w:jc w:val="both"/>
              <w:rPr>
                <w:rFonts w:ascii="Times New Roman" w:eastAsia="Times New Roman" w:hAnsi="Times New Roman" w:cs="Times New Roman"/>
                <w:b/>
                <w:sz w:val="20"/>
                <w:szCs w:val="20"/>
                <w:lang w:val="ro-RO" w:eastAsia="ru-RU"/>
              </w:rPr>
            </w:pPr>
            <w:r w:rsidRPr="00DA5679">
              <w:rPr>
                <w:rFonts w:ascii="Times New Roman" w:eastAsia="Times New Roman" w:hAnsi="Times New Roman" w:cs="Times New Roman"/>
                <w:b/>
                <w:sz w:val="20"/>
                <w:szCs w:val="20"/>
                <w:lang w:val="ro-RO" w:eastAsia="ru-RU"/>
              </w:rPr>
              <w:lastRenderedPageBreak/>
              <w:t>Articolul 433. Lipsa documentelor necesare în scopuri vamale</w:t>
            </w:r>
          </w:p>
          <w:p w14:paraId="12D6E338" w14:textId="77777777" w:rsidR="006A6069" w:rsidRPr="00030BDD" w:rsidRDefault="006A6069" w:rsidP="006A6069">
            <w:pPr>
              <w:spacing w:after="0" w:line="240" w:lineRule="auto"/>
              <w:jc w:val="both"/>
              <w:rPr>
                <w:rFonts w:ascii="Times New Roman" w:eastAsia="Times New Roman" w:hAnsi="Times New Roman" w:cs="Times New Roman"/>
                <w:sz w:val="20"/>
                <w:szCs w:val="20"/>
                <w:lang w:val="ro-RO" w:eastAsia="ru-RU"/>
              </w:rPr>
            </w:pPr>
            <w:r w:rsidRPr="00030BDD">
              <w:rPr>
                <w:rFonts w:ascii="Times New Roman" w:eastAsia="Times New Roman" w:hAnsi="Times New Roman" w:cs="Times New Roman"/>
                <w:sz w:val="20"/>
                <w:szCs w:val="20"/>
                <w:lang w:val="ro-RO" w:eastAsia="ru-RU"/>
              </w:rPr>
              <w:t>Pierderea sau nepredarea către organul vamal a documentelor necesare în scopuri vamale, se sancționează în mărime de 10 – 30% din valoarea în vamă a mărfurilor cu privire la care au fost pierdute sau nepredate documentele, dar care să nu depășească suma de 25 000 lei.</w:t>
            </w:r>
          </w:p>
        </w:tc>
        <w:tc>
          <w:tcPr>
            <w:tcW w:w="7796" w:type="dxa"/>
            <w:tcBorders>
              <w:top w:val="single" w:sz="4" w:space="0" w:color="auto"/>
              <w:left w:val="single" w:sz="4" w:space="0" w:color="auto"/>
              <w:bottom w:val="single" w:sz="4" w:space="0" w:color="auto"/>
              <w:right w:val="single" w:sz="4" w:space="0" w:color="auto"/>
            </w:tcBorders>
          </w:tcPr>
          <w:p w14:paraId="58D7A91E" w14:textId="77777777" w:rsidR="006A6069" w:rsidRPr="003C5F26" w:rsidRDefault="006A6069" w:rsidP="006A6069">
            <w:pPr>
              <w:spacing w:after="0" w:line="240" w:lineRule="auto"/>
              <w:jc w:val="both"/>
              <w:rPr>
                <w:rFonts w:ascii="Times New Roman" w:eastAsia="Times New Roman" w:hAnsi="Times New Roman" w:cs="Times New Roman"/>
                <w:b/>
                <w:sz w:val="20"/>
                <w:szCs w:val="20"/>
                <w:u w:val="single"/>
                <w:lang w:val="ro-RO" w:eastAsia="ru-RU" w:bidi="ro-RO"/>
              </w:rPr>
            </w:pPr>
            <w:r w:rsidRPr="00272B02">
              <w:rPr>
                <w:rFonts w:ascii="Times New Roman" w:eastAsia="Times New Roman" w:hAnsi="Times New Roman" w:cs="Times New Roman"/>
                <w:b/>
                <w:sz w:val="20"/>
                <w:szCs w:val="20"/>
                <w:u w:val="single"/>
                <w:lang w:val="ro-RO" w:eastAsia="ru-RU" w:bidi="ro-RO"/>
              </w:rPr>
              <w:t xml:space="preserve">Confederația Națională a Patronatului din </w:t>
            </w:r>
            <w:r w:rsidRPr="003C5F26">
              <w:rPr>
                <w:rFonts w:ascii="Times New Roman" w:eastAsia="Times New Roman" w:hAnsi="Times New Roman" w:cs="Times New Roman"/>
                <w:b/>
                <w:sz w:val="20"/>
                <w:szCs w:val="20"/>
                <w:u w:val="single"/>
                <w:lang w:val="ro-RO" w:eastAsia="ru-RU" w:bidi="ro-RO"/>
              </w:rPr>
              <w:t>Republica Moldova</w:t>
            </w:r>
          </w:p>
          <w:p w14:paraId="647FD291" w14:textId="77777777" w:rsidR="006A6069" w:rsidRPr="009A04FC"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1A1F7F">
              <w:rPr>
                <w:rFonts w:ascii="Times New Roman" w:eastAsia="Times New Roman" w:hAnsi="Times New Roman" w:cs="Times New Roman"/>
                <w:sz w:val="20"/>
                <w:szCs w:val="20"/>
                <w:lang w:val="ro-RO" w:eastAsia="ru-RU" w:bidi="ro-RO"/>
              </w:rPr>
              <w:t>La Art.433 se atestă faptul că legislaţia naţională nu conţine prevederi privind sancţionarea cazurilor de pierdere a docum</w:t>
            </w:r>
            <w:r w:rsidRPr="001B4C54">
              <w:rPr>
                <w:rFonts w:ascii="Times New Roman" w:eastAsia="Times New Roman" w:hAnsi="Times New Roman" w:cs="Times New Roman"/>
                <w:sz w:val="20"/>
                <w:szCs w:val="20"/>
                <w:lang w:val="ro-RO" w:eastAsia="ru-RU" w:bidi="ro-RO"/>
              </w:rPr>
              <w:t>entelor. In acest sens se propune dezvoltarea unui mecanism care să nu prevadă aplicarea unei amenzi, ci prezentarea de copii. Mărimea amenzii necesită a fi redusă până la mărimea de maxim 2000</w:t>
            </w:r>
            <w:r w:rsidRPr="009A04FC">
              <w:rPr>
                <w:rFonts w:ascii="Times New Roman" w:eastAsia="Times New Roman" w:hAnsi="Times New Roman" w:cs="Times New Roman"/>
                <w:sz w:val="20"/>
                <w:szCs w:val="20"/>
                <w:lang w:val="ro-RO" w:eastAsia="ru-RU" w:bidi="ro-RO"/>
              </w:rPr>
              <w:t xml:space="preserve"> 1ei.</w:t>
            </w:r>
          </w:p>
        </w:tc>
        <w:tc>
          <w:tcPr>
            <w:tcW w:w="3093" w:type="dxa"/>
            <w:tcBorders>
              <w:top w:val="single" w:sz="4" w:space="0" w:color="auto"/>
              <w:left w:val="single" w:sz="4" w:space="0" w:color="auto"/>
              <w:bottom w:val="single" w:sz="4" w:space="0" w:color="auto"/>
              <w:right w:val="single" w:sz="4" w:space="0" w:color="auto"/>
            </w:tcBorders>
          </w:tcPr>
          <w:p w14:paraId="47001743" w14:textId="77777777" w:rsidR="006A6069" w:rsidRPr="006C66A6" w:rsidRDefault="006A6069" w:rsidP="006A6069">
            <w:pPr>
              <w:spacing w:after="0" w:line="240" w:lineRule="auto"/>
              <w:jc w:val="center"/>
              <w:rPr>
                <w:rFonts w:ascii="Times New Roman" w:eastAsia="Times New Roman" w:hAnsi="Times New Roman" w:cs="Times New Roman"/>
                <w:b/>
                <w:sz w:val="20"/>
                <w:szCs w:val="20"/>
                <w:u w:val="single"/>
                <w:lang w:val="ro-RO" w:eastAsia="ru-RU"/>
              </w:rPr>
            </w:pPr>
            <w:r w:rsidRPr="006C66A6">
              <w:rPr>
                <w:rFonts w:ascii="Times New Roman" w:eastAsia="Times New Roman" w:hAnsi="Times New Roman" w:cs="Times New Roman"/>
                <w:b/>
                <w:sz w:val="20"/>
                <w:szCs w:val="20"/>
                <w:u w:val="single"/>
                <w:lang w:val="ro-RO" w:eastAsia="ru-RU"/>
              </w:rPr>
              <w:t>Nu se acceptă.</w:t>
            </w:r>
          </w:p>
          <w:p w14:paraId="1D133687"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Nu poate fi obligată persoana să prezinte un act care e pierdut și nu se află în posesia acestuia. Totodată, asigurarea păstrării conforme a documentelor de însoțire este în responsabilitatea declarantului. Căci pierderea sau nepredarea invoice-ului ce însoțește marfa nu permite determinarea legitimității tranzacției sau a mărfii importate, stabilirea valorii în vamă etc.</w:t>
            </w:r>
          </w:p>
          <w:p w14:paraId="16BDE962" w14:textId="2B9A41CF"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 xml:space="preserve"> În partea ce ține de marimea amenzii, menționăm că redacția propusă prevede o sancțiune de până la 25 000 lei, care se raportatează gravității cazului supus examinării, iar sancțiunea propriu-zisă este de 10-30% din valoarea în vamă a mărfurilor pentru care nu sunt prezentate documentele.</w:t>
            </w:r>
          </w:p>
        </w:tc>
      </w:tr>
      <w:tr w:rsidR="00EB7296" w:rsidRPr="00EE2DDE" w14:paraId="3C5B6C4A" w14:textId="77777777" w:rsidTr="00574E70">
        <w:trPr>
          <w:gridAfter w:val="1"/>
          <w:wAfter w:w="25" w:type="dxa"/>
          <w:trHeight w:val="120"/>
        </w:trPr>
        <w:tc>
          <w:tcPr>
            <w:tcW w:w="4390" w:type="dxa"/>
            <w:tcBorders>
              <w:top w:val="single" w:sz="4" w:space="0" w:color="auto"/>
              <w:left w:val="single" w:sz="4" w:space="0" w:color="auto"/>
              <w:bottom w:val="single" w:sz="4" w:space="0" w:color="auto"/>
              <w:right w:val="single" w:sz="4" w:space="0" w:color="auto"/>
            </w:tcBorders>
          </w:tcPr>
          <w:p w14:paraId="6C8DB0A9" w14:textId="77777777" w:rsidR="006A6069" w:rsidRPr="00DA5679" w:rsidRDefault="006A6069" w:rsidP="006A6069">
            <w:pPr>
              <w:spacing w:after="0" w:line="240" w:lineRule="auto"/>
              <w:jc w:val="both"/>
              <w:rPr>
                <w:rFonts w:ascii="Times New Roman" w:eastAsia="Times New Roman" w:hAnsi="Times New Roman" w:cs="Times New Roman"/>
                <w:b/>
                <w:sz w:val="20"/>
                <w:szCs w:val="20"/>
                <w:lang w:val="ro-RO" w:eastAsia="ru-RU"/>
              </w:rPr>
            </w:pPr>
            <w:r w:rsidRPr="00DA5679">
              <w:rPr>
                <w:rFonts w:ascii="Times New Roman" w:eastAsia="Times New Roman" w:hAnsi="Times New Roman" w:cs="Times New Roman"/>
                <w:b/>
                <w:sz w:val="20"/>
                <w:szCs w:val="20"/>
                <w:lang w:val="ro-RO" w:eastAsia="ru-RU"/>
              </w:rPr>
              <w:t>Articolul 433. Lipsa documentelor necesare în scopuri vamale</w:t>
            </w:r>
          </w:p>
          <w:p w14:paraId="12BF2195" w14:textId="77777777" w:rsidR="006A6069" w:rsidRPr="00030BDD" w:rsidRDefault="006A6069" w:rsidP="006A6069">
            <w:pPr>
              <w:spacing w:after="0" w:line="240" w:lineRule="auto"/>
              <w:jc w:val="both"/>
              <w:rPr>
                <w:rFonts w:ascii="Times New Roman" w:eastAsia="Times New Roman" w:hAnsi="Times New Roman" w:cs="Times New Roman"/>
                <w:sz w:val="20"/>
                <w:szCs w:val="20"/>
                <w:lang w:val="ro-RO" w:eastAsia="ru-RU"/>
              </w:rPr>
            </w:pPr>
            <w:r w:rsidRPr="00030BDD">
              <w:rPr>
                <w:rFonts w:ascii="Times New Roman" w:eastAsia="Times New Roman" w:hAnsi="Times New Roman" w:cs="Times New Roman"/>
                <w:sz w:val="20"/>
                <w:szCs w:val="20"/>
                <w:lang w:val="ro-RO" w:eastAsia="ru-RU"/>
              </w:rPr>
              <w:t>Pierderea sau nepredarea către organul vamal a documentelor necesare în scopuri vamale, se sancționează în mărime de 10 – 30% din valoarea în vamă a mărfurilor cu privire la care au fost pierdute sau nepredate documentele, dar care să nu depășească suma de 25 000 lei.</w:t>
            </w:r>
          </w:p>
        </w:tc>
        <w:tc>
          <w:tcPr>
            <w:tcW w:w="7796" w:type="dxa"/>
            <w:tcBorders>
              <w:top w:val="single" w:sz="4" w:space="0" w:color="auto"/>
              <w:left w:val="single" w:sz="4" w:space="0" w:color="auto"/>
              <w:bottom w:val="single" w:sz="4" w:space="0" w:color="auto"/>
              <w:right w:val="single" w:sz="4" w:space="0" w:color="auto"/>
            </w:tcBorders>
          </w:tcPr>
          <w:p w14:paraId="4978110B" w14:textId="77777777" w:rsidR="006A6069" w:rsidRPr="00272B02" w:rsidRDefault="006A6069" w:rsidP="006A6069">
            <w:pPr>
              <w:spacing w:after="0" w:line="240" w:lineRule="auto"/>
              <w:jc w:val="both"/>
              <w:rPr>
                <w:rFonts w:ascii="Times New Roman" w:eastAsia="Times New Roman" w:hAnsi="Times New Roman" w:cs="Times New Roman"/>
                <w:b/>
                <w:sz w:val="20"/>
                <w:szCs w:val="20"/>
                <w:u w:val="single"/>
                <w:lang w:val="ro-RO" w:eastAsia="ru-RU" w:bidi="ro-RO"/>
              </w:rPr>
            </w:pPr>
            <w:r w:rsidRPr="00272B02">
              <w:rPr>
                <w:rFonts w:ascii="Times New Roman" w:eastAsia="Times New Roman" w:hAnsi="Times New Roman" w:cs="Times New Roman"/>
                <w:b/>
                <w:sz w:val="20"/>
                <w:szCs w:val="20"/>
                <w:u w:val="single"/>
                <w:lang w:val="ro-RO" w:eastAsia="ru-RU" w:bidi="ro-RO"/>
              </w:rPr>
              <w:t>Camera de Comerț Americana AmCham</w:t>
            </w:r>
          </w:p>
          <w:p w14:paraId="1E32AA84" w14:textId="77777777" w:rsidR="006A6069" w:rsidRPr="001B4C54"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3C5F26">
              <w:rPr>
                <w:rFonts w:ascii="Times New Roman" w:eastAsia="Times New Roman" w:hAnsi="Times New Roman" w:cs="Times New Roman"/>
                <w:sz w:val="20"/>
                <w:szCs w:val="20"/>
                <w:lang w:val="ro-RO" w:eastAsia="ru-RU" w:bidi="ro-RO"/>
              </w:rPr>
              <w:t>Norma respectivă prevede o sancțiune materială sub forma de cuantum procentual din valoarea în vamă a mărfurilor în cazul comiterii unor încălcări aferente regimului de tranzit, dar care nu duc la dispariția mărfurilor, respectiv la eschivarea de la plata drepturilo</w:t>
            </w:r>
            <w:r w:rsidRPr="001A1F7F">
              <w:rPr>
                <w:rFonts w:ascii="Times New Roman" w:eastAsia="Times New Roman" w:hAnsi="Times New Roman" w:cs="Times New Roman"/>
                <w:sz w:val="20"/>
                <w:szCs w:val="20"/>
                <w:lang w:val="ro-RO" w:eastAsia="ru-RU" w:bidi="ro-RO"/>
              </w:rPr>
              <w:t>r de import. Așadar, în a</w:t>
            </w:r>
            <w:r w:rsidRPr="001B4C54">
              <w:rPr>
                <w:rFonts w:ascii="Times New Roman" w:eastAsia="Times New Roman" w:hAnsi="Times New Roman" w:cs="Times New Roman"/>
                <w:sz w:val="20"/>
                <w:szCs w:val="20"/>
                <w:lang w:val="ro-RO" w:eastAsia="ru-RU" w:bidi="ro-RO"/>
              </w:rPr>
              <w:t xml:space="preserve">stfel de cazuri, dar și în situații similare, se solicită examinarea oportunității stabilirii unui plafon maxim și minim(similar abordării în art. 425).  </w:t>
            </w:r>
          </w:p>
        </w:tc>
        <w:tc>
          <w:tcPr>
            <w:tcW w:w="3093" w:type="dxa"/>
            <w:tcBorders>
              <w:top w:val="single" w:sz="4" w:space="0" w:color="auto"/>
              <w:left w:val="single" w:sz="4" w:space="0" w:color="auto"/>
              <w:bottom w:val="single" w:sz="4" w:space="0" w:color="auto"/>
              <w:right w:val="single" w:sz="4" w:space="0" w:color="auto"/>
            </w:tcBorders>
          </w:tcPr>
          <w:p w14:paraId="1E931236" w14:textId="77777777" w:rsidR="006A6069" w:rsidRPr="009A04FC" w:rsidRDefault="006A6069" w:rsidP="006A6069">
            <w:pPr>
              <w:spacing w:after="0" w:line="240" w:lineRule="auto"/>
              <w:jc w:val="center"/>
              <w:rPr>
                <w:rFonts w:ascii="Times New Roman" w:eastAsia="Times New Roman" w:hAnsi="Times New Roman" w:cs="Times New Roman"/>
                <w:b/>
                <w:sz w:val="20"/>
                <w:szCs w:val="20"/>
                <w:u w:val="single"/>
                <w:lang w:val="ro-RO" w:eastAsia="ru-RU"/>
              </w:rPr>
            </w:pPr>
            <w:r w:rsidRPr="009A04FC">
              <w:rPr>
                <w:rFonts w:ascii="Times New Roman" w:eastAsia="Times New Roman" w:hAnsi="Times New Roman" w:cs="Times New Roman"/>
                <w:b/>
                <w:sz w:val="20"/>
                <w:szCs w:val="20"/>
                <w:u w:val="single"/>
                <w:lang w:val="ro-RO" w:eastAsia="ru-RU"/>
              </w:rPr>
              <w:t>Nu se acceptă.</w:t>
            </w:r>
          </w:p>
          <w:p w14:paraId="7862B92B" w14:textId="370EBD44"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rPr>
            </w:pPr>
            <w:r w:rsidRPr="006C66A6">
              <w:rPr>
                <w:rFonts w:ascii="Times New Roman" w:eastAsia="Times New Roman" w:hAnsi="Times New Roman" w:cs="Times New Roman"/>
                <w:sz w:val="20"/>
                <w:szCs w:val="20"/>
                <w:lang w:val="ro-RO" w:eastAsia="ru-RU"/>
              </w:rPr>
              <w:t>Scopul normei este de a asigura prevenirea și combaterea fenomenului contrabandei sau a eschivărilor de la plata drepturilor de import. Totodată, asigurarea păstrării conforme a documentelor de însoțir</w:t>
            </w:r>
            <w:r w:rsidRPr="00EE2DDE">
              <w:rPr>
                <w:rFonts w:ascii="Times New Roman" w:eastAsia="Times New Roman" w:hAnsi="Times New Roman" w:cs="Times New Roman"/>
                <w:sz w:val="20"/>
                <w:szCs w:val="20"/>
                <w:lang w:val="ro-RO" w:eastAsia="ru-RU"/>
              </w:rPr>
              <w:t>e este în responsabilitatea declarantului. Căci pierderea sau nepredarea invoice-ului ce însoțește marfa nu permite determinarea legitimității tranzacției sau a mărfii introduse pe teritoriul vamal, etc.</w:t>
            </w:r>
          </w:p>
          <w:p w14:paraId="18C4436D" w14:textId="65A4A534"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rPr>
            </w:pPr>
          </w:p>
        </w:tc>
      </w:tr>
      <w:tr w:rsidR="00EB7296" w:rsidRPr="00EE2DDE" w14:paraId="39E4AD92" w14:textId="77777777" w:rsidTr="00574E70">
        <w:trPr>
          <w:gridAfter w:val="1"/>
          <w:wAfter w:w="25" w:type="dxa"/>
          <w:trHeight w:val="120"/>
        </w:trPr>
        <w:tc>
          <w:tcPr>
            <w:tcW w:w="4390" w:type="dxa"/>
            <w:tcBorders>
              <w:top w:val="single" w:sz="4" w:space="0" w:color="auto"/>
              <w:left w:val="single" w:sz="4" w:space="0" w:color="auto"/>
              <w:bottom w:val="single" w:sz="4" w:space="0" w:color="auto"/>
              <w:right w:val="single" w:sz="4" w:space="0" w:color="auto"/>
            </w:tcBorders>
          </w:tcPr>
          <w:p w14:paraId="6A4E12C0" w14:textId="77777777" w:rsidR="00DA4884" w:rsidRPr="00030BDD" w:rsidRDefault="00DA4884" w:rsidP="00DA4884">
            <w:pPr>
              <w:tabs>
                <w:tab w:val="left" w:pos="993"/>
              </w:tabs>
              <w:spacing w:after="0" w:line="240" w:lineRule="auto"/>
              <w:ind w:firstLine="22"/>
              <w:jc w:val="both"/>
              <w:rPr>
                <w:rFonts w:ascii="Times New Roman" w:eastAsia="Times New Roman" w:hAnsi="Times New Roman" w:cs="Times New Roman"/>
                <w:bCs/>
                <w:sz w:val="20"/>
                <w:szCs w:val="20"/>
                <w:lang w:val="ro-RO" w:eastAsia="ru-RU"/>
              </w:rPr>
            </w:pPr>
            <w:r w:rsidRPr="00DA5679">
              <w:rPr>
                <w:rFonts w:ascii="Times New Roman" w:eastAsia="Times New Roman" w:hAnsi="Times New Roman" w:cs="Times New Roman"/>
                <w:b/>
                <w:bCs/>
                <w:sz w:val="20"/>
                <w:szCs w:val="20"/>
                <w:lang w:val="ro-RO" w:eastAsia="ru-RU"/>
              </w:rPr>
              <w:t>Articolul 438</w:t>
            </w:r>
            <w:r w:rsidRPr="00030BDD">
              <w:rPr>
                <w:rFonts w:ascii="Times New Roman" w:eastAsia="Times New Roman" w:hAnsi="Times New Roman" w:cs="Times New Roman"/>
                <w:bCs/>
                <w:sz w:val="20"/>
                <w:szCs w:val="20"/>
                <w:lang w:val="ro-RO" w:eastAsia="ru-RU"/>
              </w:rPr>
              <w:t>. Principiile individualizării sancțiunii materiale</w:t>
            </w:r>
          </w:p>
          <w:p w14:paraId="28A4D9A8" w14:textId="50324071" w:rsidR="00DA4884" w:rsidRPr="00272B02" w:rsidRDefault="00DA4884" w:rsidP="00DA4884">
            <w:pPr>
              <w:tabs>
                <w:tab w:val="left" w:pos="993"/>
              </w:tabs>
              <w:spacing w:after="0" w:line="240" w:lineRule="auto"/>
              <w:ind w:firstLine="22"/>
              <w:jc w:val="both"/>
              <w:rPr>
                <w:rFonts w:ascii="Times New Roman" w:eastAsia="Times New Roman" w:hAnsi="Times New Roman" w:cs="Times New Roman"/>
                <w:bCs/>
                <w:sz w:val="20"/>
                <w:szCs w:val="20"/>
                <w:lang w:val="ro-RO" w:eastAsia="ru-RU"/>
              </w:rPr>
            </w:pPr>
            <w:r w:rsidRPr="00272B02">
              <w:rPr>
                <w:rFonts w:ascii="Times New Roman" w:eastAsia="Times New Roman" w:hAnsi="Times New Roman" w:cs="Times New Roman"/>
                <w:bCs/>
                <w:sz w:val="20"/>
                <w:szCs w:val="20"/>
                <w:lang w:val="ro-RO" w:eastAsia="ru-RU"/>
              </w:rPr>
              <w:t xml:space="preserve"> (6) La aplicarea sancțiunii materiale față de persoana a cărei vinovății este dovedită, se consideră circumstanțe atenuante și agravante următoarele:</w:t>
            </w:r>
          </w:p>
          <w:p w14:paraId="573ED38D" w14:textId="77777777" w:rsidR="00DA4884" w:rsidRPr="003C5F26" w:rsidRDefault="00DA4884" w:rsidP="00DA4884">
            <w:pPr>
              <w:tabs>
                <w:tab w:val="left" w:pos="993"/>
              </w:tabs>
              <w:spacing w:after="0" w:line="240" w:lineRule="auto"/>
              <w:ind w:firstLine="22"/>
              <w:jc w:val="both"/>
              <w:rPr>
                <w:rFonts w:ascii="Times New Roman" w:eastAsia="Times New Roman" w:hAnsi="Times New Roman" w:cs="Times New Roman"/>
                <w:bCs/>
                <w:sz w:val="20"/>
                <w:szCs w:val="20"/>
                <w:lang w:val="ro-RO" w:eastAsia="ru-RU"/>
              </w:rPr>
            </w:pPr>
            <w:r w:rsidRPr="003C5F26">
              <w:rPr>
                <w:rFonts w:ascii="Times New Roman" w:eastAsia="Times New Roman" w:hAnsi="Times New Roman" w:cs="Times New Roman"/>
                <w:bCs/>
                <w:sz w:val="20"/>
                <w:szCs w:val="20"/>
                <w:lang w:val="ro-RO" w:eastAsia="ru-RU"/>
              </w:rPr>
              <w:t>1) circumstanțe atenuante:</w:t>
            </w:r>
          </w:p>
          <w:p w14:paraId="2046BA0A" w14:textId="77777777" w:rsidR="00DA4884" w:rsidRPr="001A1F7F" w:rsidRDefault="00DA4884" w:rsidP="00DA4884">
            <w:pPr>
              <w:tabs>
                <w:tab w:val="left" w:pos="993"/>
              </w:tabs>
              <w:spacing w:after="0" w:line="240" w:lineRule="auto"/>
              <w:ind w:firstLine="22"/>
              <w:jc w:val="both"/>
              <w:rPr>
                <w:rFonts w:ascii="Times New Roman" w:eastAsia="Times New Roman" w:hAnsi="Times New Roman" w:cs="Times New Roman"/>
                <w:bCs/>
                <w:sz w:val="20"/>
                <w:szCs w:val="20"/>
                <w:lang w:val="ro-RO" w:eastAsia="ru-RU"/>
              </w:rPr>
            </w:pPr>
            <w:r w:rsidRPr="001A1F7F">
              <w:rPr>
                <w:rFonts w:ascii="Times New Roman" w:eastAsia="Times New Roman" w:hAnsi="Times New Roman" w:cs="Times New Roman"/>
                <w:bCs/>
                <w:sz w:val="20"/>
                <w:szCs w:val="20"/>
                <w:lang w:val="ro-RO" w:eastAsia="ru-RU"/>
              </w:rPr>
              <w:lastRenderedPageBreak/>
              <w:t>a) prevenirea consecinţelor prejudiciabile sau repararea benevolă a prejudiciului;</w:t>
            </w:r>
          </w:p>
          <w:p w14:paraId="545BE819" w14:textId="77777777" w:rsidR="00DA4884" w:rsidRPr="001B4C54" w:rsidRDefault="00DA4884" w:rsidP="00DA4884">
            <w:pPr>
              <w:tabs>
                <w:tab w:val="left" w:pos="993"/>
              </w:tabs>
              <w:spacing w:after="0" w:line="240" w:lineRule="auto"/>
              <w:ind w:firstLine="22"/>
              <w:jc w:val="both"/>
              <w:rPr>
                <w:rFonts w:ascii="Times New Roman" w:eastAsia="Times New Roman" w:hAnsi="Times New Roman" w:cs="Times New Roman"/>
                <w:bCs/>
                <w:sz w:val="20"/>
                <w:szCs w:val="20"/>
                <w:lang w:val="ro-RO" w:eastAsia="ru-RU"/>
              </w:rPr>
            </w:pPr>
            <w:r w:rsidRPr="001B4C54">
              <w:rPr>
                <w:rFonts w:ascii="Times New Roman" w:eastAsia="Times New Roman" w:hAnsi="Times New Roman" w:cs="Times New Roman"/>
                <w:bCs/>
                <w:sz w:val="20"/>
                <w:szCs w:val="20"/>
                <w:lang w:val="ro-RO" w:eastAsia="ru-RU"/>
              </w:rPr>
              <w:t>b) contribuirea la descoperirea contravenției vamale;</w:t>
            </w:r>
          </w:p>
          <w:p w14:paraId="64E3F872" w14:textId="77777777" w:rsidR="00DA4884" w:rsidRPr="009A04FC" w:rsidRDefault="00DA4884" w:rsidP="00DA4884">
            <w:pPr>
              <w:tabs>
                <w:tab w:val="left" w:pos="993"/>
              </w:tabs>
              <w:spacing w:after="0" w:line="240" w:lineRule="auto"/>
              <w:ind w:firstLine="22"/>
              <w:jc w:val="both"/>
              <w:rPr>
                <w:rFonts w:ascii="Times New Roman" w:eastAsia="Times New Roman" w:hAnsi="Times New Roman" w:cs="Times New Roman"/>
                <w:bCs/>
                <w:sz w:val="20"/>
                <w:szCs w:val="20"/>
                <w:lang w:val="ro-RO" w:eastAsia="ru-RU"/>
              </w:rPr>
            </w:pPr>
            <w:r w:rsidRPr="009A04FC">
              <w:rPr>
                <w:rFonts w:ascii="Times New Roman" w:eastAsia="Times New Roman" w:hAnsi="Times New Roman" w:cs="Times New Roman"/>
                <w:bCs/>
                <w:sz w:val="20"/>
                <w:szCs w:val="20"/>
                <w:lang w:val="ro-RO" w:eastAsia="ru-RU"/>
              </w:rPr>
              <w:t>c) recunoașterea vinovăției;</w:t>
            </w:r>
          </w:p>
          <w:p w14:paraId="18BF26CD" w14:textId="77777777" w:rsidR="00DA4884" w:rsidRPr="006C66A6" w:rsidRDefault="00DA4884" w:rsidP="00DA4884">
            <w:pPr>
              <w:tabs>
                <w:tab w:val="left" w:pos="993"/>
              </w:tabs>
              <w:spacing w:after="0" w:line="240" w:lineRule="auto"/>
              <w:ind w:firstLine="22"/>
              <w:jc w:val="both"/>
              <w:rPr>
                <w:rFonts w:ascii="Times New Roman" w:eastAsia="Times New Roman" w:hAnsi="Times New Roman" w:cs="Times New Roman"/>
                <w:bCs/>
                <w:sz w:val="20"/>
                <w:szCs w:val="20"/>
                <w:lang w:val="ro-RO" w:eastAsia="ru-RU"/>
              </w:rPr>
            </w:pPr>
            <w:r w:rsidRPr="006C66A6">
              <w:rPr>
                <w:rFonts w:ascii="Times New Roman" w:eastAsia="Times New Roman" w:hAnsi="Times New Roman" w:cs="Times New Roman"/>
                <w:bCs/>
                <w:sz w:val="20"/>
                <w:szCs w:val="20"/>
                <w:lang w:val="ro-RO" w:eastAsia="ru-RU"/>
              </w:rPr>
              <w:t>d) tentativa de contravenție vamală;</w:t>
            </w:r>
          </w:p>
          <w:p w14:paraId="784043D6" w14:textId="77777777" w:rsidR="00DA4884" w:rsidRPr="00EE2DDE" w:rsidRDefault="00DA4884" w:rsidP="00DA4884">
            <w:pPr>
              <w:tabs>
                <w:tab w:val="left" w:pos="993"/>
              </w:tabs>
              <w:spacing w:after="0" w:line="240" w:lineRule="auto"/>
              <w:ind w:firstLine="22"/>
              <w:jc w:val="both"/>
              <w:rPr>
                <w:rFonts w:ascii="Times New Roman" w:eastAsia="Times New Roman" w:hAnsi="Times New Roman" w:cs="Times New Roman"/>
                <w:bCs/>
                <w:sz w:val="20"/>
                <w:szCs w:val="20"/>
                <w:lang w:val="ro-RO" w:eastAsia="ru-RU"/>
              </w:rPr>
            </w:pPr>
            <w:r w:rsidRPr="00EE2DDE">
              <w:rPr>
                <w:rFonts w:ascii="Times New Roman" w:eastAsia="Times New Roman" w:hAnsi="Times New Roman" w:cs="Times New Roman"/>
                <w:bCs/>
                <w:sz w:val="20"/>
                <w:szCs w:val="20"/>
                <w:lang w:val="ro-RO" w:eastAsia="ru-RU"/>
              </w:rPr>
              <w:t>e) săvârșirea pentru prima dată a unei contravenții vamale în decursul a 12 luni consecutive;</w:t>
            </w:r>
          </w:p>
          <w:p w14:paraId="54775FE1" w14:textId="77777777" w:rsidR="00DA4884" w:rsidRPr="00EE2DDE" w:rsidRDefault="00DA4884" w:rsidP="00DA4884">
            <w:pPr>
              <w:tabs>
                <w:tab w:val="left" w:pos="993"/>
              </w:tabs>
              <w:spacing w:after="0" w:line="240" w:lineRule="auto"/>
              <w:ind w:firstLine="22"/>
              <w:jc w:val="both"/>
              <w:rPr>
                <w:rFonts w:ascii="Times New Roman" w:eastAsia="Times New Roman" w:hAnsi="Times New Roman" w:cs="Times New Roman"/>
                <w:bCs/>
                <w:sz w:val="20"/>
                <w:szCs w:val="20"/>
                <w:lang w:val="ro-RO" w:eastAsia="ru-RU"/>
              </w:rPr>
            </w:pPr>
            <w:r w:rsidRPr="00EE2DDE">
              <w:rPr>
                <w:rFonts w:ascii="Times New Roman" w:eastAsia="Times New Roman" w:hAnsi="Times New Roman" w:cs="Times New Roman"/>
                <w:bCs/>
                <w:sz w:val="20"/>
                <w:szCs w:val="20"/>
                <w:lang w:val="ro-RO" w:eastAsia="ru-RU"/>
              </w:rPr>
              <w:t>f) alte circumstanțe.</w:t>
            </w:r>
          </w:p>
          <w:p w14:paraId="02A60D63" w14:textId="77777777" w:rsidR="00DA4884" w:rsidRPr="00EE2DDE" w:rsidRDefault="00DA4884" w:rsidP="00DA4884">
            <w:pPr>
              <w:tabs>
                <w:tab w:val="left" w:pos="993"/>
              </w:tabs>
              <w:spacing w:after="0" w:line="240" w:lineRule="auto"/>
              <w:ind w:firstLine="22"/>
              <w:jc w:val="both"/>
              <w:rPr>
                <w:rFonts w:ascii="Times New Roman" w:eastAsia="Times New Roman" w:hAnsi="Times New Roman" w:cs="Times New Roman"/>
                <w:bCs/>
                <w:sz w:val="20"/>
                <w:szCs w:val="20"/>
                <w:lang w:val="ro-RO" w:eastAsia="ru-RU"/>
              </w:rPr>
            </w:pPr>
            <w:r w:rsidRPr="00EE2DDE">
              <w:rPr>
                <w:rFonts w:ascii="Times New Roman" w:eastAsia="Times New Roman" w:hAnsi="Times New Roman" w:cs="Times New Roman"/>
                <w:bCs/>
                <w:sz w:val="20"/>
                <w:szCs w:val="20"/>
                <w:lang w:val="ro-RO" w:eastAsia="ru-RU"/>
              </w:rPr>
              <w:t>2) circumstanțe agravante:</w:t>
            </w:r>
          </w:p>
          <w:p w14:paraId="375C4FDB" w14:textId="77777777" w:rsidR="00DA4884" w:rsidRPr="00DA5679" w:rsidRDefault="00DA4884" w:rsidP="00DA4884">
            <w:pPr>
              <w:tabs>
                <w:tab w:val="left" w:pos="993"/>
              </w:tabs>
              <w:spacing w:after="0" w:line="240" w:lineRule="auto"/>
              <w:ind w:firstLine="22"/>
              <w:jc w:val="both"/>
              <w:rPr>
                <w:rFonts w:ascii="Times New Roman" w:eastAsia="Times New Roman" w:hAnsi="Times New Roman" w:cs="Times New Roman"/>
                <w:bCs/>
                <w:sz w:val="20"/>
                <w:szCs w:val="20"/>
                <w:lang w:val="ro-RO" w:eastAsia="ru-RU"/>
              </w:rPr>
            </w:pPr>
            <w:r w:rsidRPr="00EE2DDE">
              <w:rPr>
                <w:rFonts w:ascii="Times New Roman" w:eastAsia="Times New Roman" w:hAnsi="Times New Roman" w:cs="Times New Roman"/>
                <w:bCs/>
                <w:sz w:val="20"/>
                <w:szCs w:val="20"/>
                <w:lang w:val="ro-RO" w:eastAsia="ru-RU"/>
              </w:rPr>
              <w:t xml:space="preserve">a) săvârşirea contravenţiei vamale de către o persoană care anterior a fost deja sancţionată material pentru o contravenţie vamală, </w:t>
            </w:r>
            <w:r w:rsidRPr="007F7EA6">
              <w:rPr>
                <w:rFonts w:ascii="Times New Roman" w:eastAsia="Times New Roman" w:hAnsi="Times New Roman" w:cs="Times New Roman"/>
                <w:bCs/>
                <w:sz w:val="20"/>
                <w:szCs w:val="20"/>
                <w:lang w:val="ro-RO" w:eastAsia="ru-RU"/>
              </w:rPr>
              <w:t>în decursul a 12 luni consecutive,</w:t>
            </w:r>
            <w:r w:rsidRPr="00DA5679">
              <w:rPr>
                <w:rFonts w:ascii="Times New Roman" w:eastAsia="Times New Roman" w:hAnsi="Times New Roman" w:cs="Times New Roman"/>
                <w:bCs/>
                <w:sz w:val="20"/>
                <w:szCs w:val="20"/>
                <w:lang w:val="ro-RO" w:eastAsia="ru-RU"/>
              </w:rPr>
              <w:t xml:space="preserve"> indiferent de faptul achitării sancțiunii materiale respective;</w:t>
            </w:r>
          </w:p>
          <w:p w14:paraId="6B704393" w14:textId="77777777" w:rsidR="00DA4884" w:rsidRPr="00030BDD" w:rsidRDefault="00DA4884" w:rsidP="00DA4884">
            <w:pPr>
              <w:tabs>
                <w:tab w:val="left" w:pos="993"/>
              </w:tabs>
              <w:spacing w:after="0" w:line="240" w:lineRule="auto"/>
              <w:ind w:firstLine="22"/>
              <w:jc w:val="both"/>
              <w:rPr>
                <w:rFonts w:ascii="Times New Roman" w:eastAsia="Times New Roman" w:hAnsi="Times New Roman" w:cs="Times New Roman"/>
                <w:bCs/>
                <w:sz w:val="20"/>
                <w:szCs w:val="20"/>
                <w:lang w:val="ro-RO" w:eastAsia="ru-RU"/>
              </w:rPr>
            </w:pPr>
            <w:r w:rsidRPr="00030BDD">
              <w:rPr>
                <w:rFonts w:ascii="Times New Roman" w:eastAsia="Times New Roman" w:hAnsi="Times New Roman" w:cs="Times New Roman"/>
                <w:bCs/>
                <w:sz w:val="20"/>
                <w:szCs w:val="20"/>
                <w:lang w:val="ro-RO" w:eastAsia="ru-RU"/>
              </w:rPr>
              <w:t>b) săvârșirea contravenției vamale de către un grup de persoane;</w:t>
            </w:r>
          </w:p>
          <w:p w14:paraId="3AB20D12" w14:textId="4CDD4607" w:rsidR="006A6069" w:rsidRPr="003C5F26" w:rsidRDefault="00DA4884" w:rsidP="00DA4884">
            <w:pPr>
              <w:spacing w:after="0" w:line="240" w:lineRule="auto"/>
              <w:ind w:firstLine="22"/>
              <w:jc w:val="both"/>
              <w:rPr>
                <w:rFonts w:ascii="Times New Roman" w:eastAsia="Times New Roman" w:hAnsi="Times New Roman" w:cs="Times New Roman"/>
                <w:b/>
                <w:sz w:val="20"/>
                <w:szCs w:val="20"/>
                <w:lang w:val="ro-RO" w:eastAsia="ru-RU"/>
              </w:rPr>
            </w:pPr>
            <w:r w:rsidRPr="00272B02">
              <w:rPr>
                <w:rFonts w:ascii="Times New Roman" w:eastAsia="Times New Roman" w:hAnsi="Times New Roman" w:cs="Times New Roman"/>
                <w:bCs/>
                <w:sz w:val="20"/>
                <w:szCs w:val="20"/>
                <w:lang w:val="ro-RO" w:eastAsia="ru-RU"/>
              </w:rPr>
              <w:t>c) tăinuirea mărfurilor nedeclarate în locuri special amenajate sau adaptate în acest scop.</w:t>
            </w:r>
          </w:p>
        </w:tc>
        <w:tc>
          <w:tcPr>
            <w:tcW w:w="7796" w:type="dxa"/>
            <w:tcBorders>
              <w:top w:val="single" w:sz="4" w:space="0" w:color="auto"/>
              <w:left w:val="single" w:sz="4" w:space="0" w:color="auto"/>
              <w:bottom w:val="single" w:sz="4" w:space="0" w:color="auto"/>
              <w:right w:val="single" w:sz="4" w:space="0" w:color="auto"/>
            </w:tcBorders>
          </w:tcPr>
          <w:p w14:paraId="35BE6265" w14:textId="77777777" w:rsidR="006A6069" w:rsidRPr="007F7EA6" w:rsidRDefault="006A6069" w:rsidP="006A6069">
            <w:pPr>
              <w:spacing w:after="0" w:line="240" w:lineRule="auto"/>
              <w:jc w:val="both"/>
              <w:rPr>
                <w:rFonts w:ascii="Times New Roman" w:eastAsia="Times New Roman" w:hAnsi="Times New Roman" w:cs="Times New Roman"/>
                <w:b/>
                <w:iCs/>
                <w:sz w:val="20"/>
                <w:szCs w:val="20"/>
                <w:u w:val="single"/>
                <w:lang w:val="ro-RO" w:eastAsia="ru-RU" w:bidi="ro-RO"/>
              </w:rPr>
            </w:pPr>
            <w:r w:rsidRPr="007F7EA6">
              <w:rPr>
                <w:rFonts w:ascii="Times New Roman" w:eastAsia="Times New Roman" w:hAnsi="Times New Roman" w:cs="Times New Roman"/>
                <w:b/>
                <w:iCs/>
                <w:sz w:val="20"/>
                <w:szCs w:val="20"/>
                <w:u w:val="single"/>
                <w:lang w:val="ro-RO" w:eastAsia="ru-RU" w:bidi="ro-RO"/>
              </w:rPr>
              <w:lastRenderedPageBreak/>
              <w:t>Ministerul Justiției</w:t>
            </w:r>
          </w:p>
          <w:p w14:paraId="783B6B96" w14:textId="776C0438" w:rsidR="006A6069" w:rsidRPr="00DA5679"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DA5679">
              <w:rPr>
                <w:rFonts w:ascii="Times New Roman" w:eastAsia="Times New Roman" w:hAnsi="Times New Roman" w:cs="Times New Roman"/>
                <w:sz w:val="20"/>
                <w:szCs w:val="20"/>
                <w:lang w:val="ro-RO" w:eastAsia="ru-RU" w:bidi="ro-RO"/>
              </w:rPr>
              <w:t xml:space="preserve">La art. 438 alin. (6) pct. 1) lit. d) nu este clar în ce măsură tentativa de contravenție vamală este catalogată drept circumstanță atenuantă. </w:t>
            </w:r>
          </w:p>
          <w:p w14:paraId="05EABDF3" w14:textId="59822344" w:rsidR="006A6069" w:rsidRPr="00030BDD" w:rsidRDefault="006A6069" w:rsidP="006A6069">
            <w:pPr>
              <w:spacing w:after="0" w:line="240" w:lineRule="auto"/>
              <w:jc w:val="both"/>
              <w:rPr>
                <w:rFonts w:ascii="Times New Roman" w:eastAsia="Times New Roman" w:hAnsi="Times New Roman" w:cs="Times New Roman"/>
                <w:sz w:val="20"/>
                <w:szCs w:val="20"/>
                <w:lang w:val="ro-RO" w:eastAsia="ru-RU" w:bidi="ro-RO"/>
              </w:rPr>
            </w:pPr>
          </w:p>
          <w:p w14:paraId="1A9B5A12" w14:textId="77777777" w:rsidR="006A6069" w:rsidRPr="003C5F26"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3C5F26">
              <w:rPr>
                <w:rFonts w:ascii="Times New Roman" w:eastAsia="Times New Roman" w:hAnsi="Times New Roman" w:cs="Times New Roman"/>
                <w:sz w:val="20"/>
                <w:szCs w:val="20"/>
                <w:lang w:val="ro-RO" w:eastAsia="ru-RU" w:bidi="ro-RO"/>
              </w:rPr>
              <w:t>Suplimentar, normele din cap. III „Principii generale” se vor include în cap. I al titlului X, reintitulat „Dispoziții generale”, deoarece, principiile, la fel ca și normele cu caracter general trebuie să le preceadă pe cele ce reglementează tipurile contravențiilor vamale.</w:t>
            </w:r>
          </w:p>
          <w:p w14:paraId="54DB32B0" w14:textId="77777777" w:rsidR="006A6069" w:rsidRPr="001A1F7F" w:rsidRDefault="006A6069" w:rsidP="006A6069">
            <w:pPr>
              <w:spacing w:after="0" w:line="240" w:lineRule="auto"/>
              <w:jc w:val="both"/>
              <w:rPr>
                <w:rFonts w:ascii="Times New Roman" w:eastAsia="Times New Roman" w:hAnsi="Times New Roman" w:cs="Times New Roman"/>
                <w:sz w:val="20"/>
                <w:szCs w:val="20"/>
                <w:lang w:val="ro-RO" w:eastAsia="ru-RU" w:bidi="ro-RO"/>
              </w:rPr>
            </w:pPr>
          </w:p>
          <w:p w14:paraId="78347515" w14:textId="7627F8AA" w:rsidR="006A6069" w:rsidRPr="001B4C54" w:rsidRDefault="006A6069" w:rsidP="006A6069">
            <w:pPr>
              <w:spacing w:after="0" w:line="240" w:lineRule="auto"/>
              <w:jc w:val="both"/>
              <w:rPr>
                <w:rFonts w:ascii="Times New Roman" w:eastAsia="Times New Roman" w:hAnsi="Times New Roman" w:cs="Times New Roman"/>
                <w:sz w:val="20"/>
                <w:szCs w:val="20"/>
                <w:lang w:val="ro-RO" w:eastAsia="ru-RU" w:bidi="ro-RO"/>
              </w:rPr>
            </w:pPr>
          </w:p>
          <w:p w14:paraId="767B8525" w14:textId="2227FAA8" w:rsidR="006A6069" w:rsidRPr="009A04FC" w:rsidRDefault="006A6069" w:rsidP="006A6069">
            <w:pPr>
              <w:spacing w:after="0" w:line="240" w:lineRule="auto"/>
              <w:jc w:val="both"/>
              <w:rPr>
                <w:rFonts w:ascii="Times New Roman" w:eastAsia="Times New Roman" w:hAnsi="Times New Roman" w:cs="Times New Roman"/>
                <w:sz w:val="20"/>
                <w:szCs w:val="20"/>
                <w:lang w:val="ro-RO" w:eastAsia="ru-RU" w:bidi="ro-RO"/>
              </w:rPr>
            </w:pPr>
          </w:p>
          <w:p w14:paraId="72C7C78F" w14:textId="0C268F00" w:rsidR="006A6069" w:rsidRPr="006C66A6" w:rsidRDefault="006A6069" w:rsidP="006A6069">
            <w:pPr>
              <w:spacing w:after="0" w:line="240" w:lineRule="auto"/>
              <w:jc w:val="both"/>
              <w:rPr>
                <w:rFonts w:ascii="Times New Roman" w:eastAsia="Times New Roman" w:hAnsi="Times New Roman" w:cs="Times New Roman"/>
                <w:sz w:val="20"/>
                <w:szCs w:val="20"/>
                <w:lang w:val="ro-RO" w:eastAsia="ru-RU" w:bidi="ro-RO"/>
              </w:rPr>
            </w:pPr>
          </w:p>
          <w:p w14:paraId="3E48A37B" w14:textId="6DACD521"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p>
          <w:p w14:paraId="1A794542" w14:textId="7F9BF943"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p>
          <w:p w14:paraId="1DB67FEB" w14:textId="33371E55"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p>
          <w:p w14:paraId="6493797E" w14:textId="1E41D6C6"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p>
          <w:p w14:paraId="5ED93621" w14:textId="108109C5"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p>
          <w:p w14:paraId="41609366" w14:textId="3C9A616F"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p>
          <w:p w14:paraId="0998A84F" w14:textId="2F59E82F"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p>
          <w:p w14:paraId="272D1D41" w14:textId="69E88DF8"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p>
          <w:p w14:paraId="5BAC31D2" w14:textId="77777777" w:rsidR="006A6069" w:rsidRPr="00EE2DDE" w:rsidRDefault="006A6069" w:rsidP="006A6069">
            <w:pPr>
              <w:spacing w:after="0" w:line="240" w:lineRule="auto"/>
              <w:ind w:hanging="104"/>
              <w:jc w:val="both"/>
              <w:rPr>
                <w:rFonts w:ascii="Times New Roman" w:eastAsia="Times New Roman" w:hAnsi="Times New Roman" w:cs="Times New Roman"/>
                <w:b/>
                <w:sz w:val="20"/>
                <w:szCs w:val="20"/>
                <w:u w:val="single"/>
                <w:lang w:val="ro-RO" w:eastAsia="ru-RU" w:bidi="ro-RO"/>
              </w:rPr>
            </w:pPr>
          </w:p>
        </w:tc>
        <w:tc>
          <w:tcPr>
            <w:tcW w:w="3093" w:type="dxa"/>
            <w:tcBorders>
              <w:top w:val="single" w:sz="4" w:space="0" w:color="auto"/>
              <w:left w:val="single" w:sz="4" w:space="0" w:color="auto"/>
              <w:bottom w:val="single" w:sz="4" w:space="0" w:color="auto"/>
              <w:right w:val="single" w:sz="4" w:space="0" w:color="auto"/>
            </w:tcBorders>
          </w:tcPr>
          <w:p w14:paraId="0851AEB8" w14:textId="77777777" w:rsidR="006A6069" w:rsidRPr="00EE2DDE" w:rsidRDefault="006A6069" w:rsidP="00E21880">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b/>
                <w:sz w:val="20"/>
                <w:szCs w:val="20"/>
                <w:u w:val="single"/>
                <w:lang w:val="ro-RO" w:eastAsia="ru-RU"/>
              </w:rPr>
              <w:lastRenderedPageBreak/>
              <w:t xml:space="preserve">Se acceptă, </w:t>
            </w:r>
            <w:r w:rsidRPr="00EE2DDE">
              <w:rPr>
                <w:rFonts w:ascii="Times New Roman" w:eastAsia="Times New Roman" w:hAnsi="Times New Roman" w:cs="Times New Roman"/>
                <w:sz w:val="20"/>
                <w:szCs w:val="20"/>
                <w:lang w:val="ro-RO" w:eastAsia="ru-RU"/>
              </w:rPr>
              <w:t>prin excluderea normei.</w:t>
            </w:r>
          </w:p>
          <w:p w14:paraId="3DE02677" w14:textId="77777777" w:rsidR="006A6069" w:rsidRPr="00EE2DDE" w:rsidRDefault="006A6069" w:rsidP="006A6069">
            <w:pPr>
              <w:spacing w:after="0" w:line="240" w:lineRule="auto"/>
              <w:jc w:val="center"/>
              <w:rPr>
                <w:rFonts w:ascii="Times New Roman" w:eastAsia="Times New Roman" w:hAnsi="Times New Roman" w:cs="Times New Roman"/>
                <w:sz w:val="20"/>
                <w:szCs w:val="20"/>
                <w:lang w:val="ro-RO" w:eastAsia="ru-RU"/>
              </w:rPr>
            </w:pPr>
          </w:p>
          <w:p w14:paraId="5AE12425" w14:textId="77777777" w:rsidR="006A6069" w:rsidRPr="00EE2DDE" w:rsidRDefault="006A6069" w:rsidP="006A6069">
            <w:pPr>
              <w:spacing w:after="0" w:line="240" w:lineRule="auto"/>
              <w:jc w:val="center"/>
              <w:rPr>
                <w:rFonts w:ascii="Times New Roman" w:eastAsia="Times New Roman" w:hAnsi="Times New Roman" w:cs="Times New Roman"/>
                <w:sz w:val="20"/>
                <w:szCs w:val="20"/>
                <w:lang w:val="ro-RO" w:eastAsia="ru-RU"/>
              </w:rPr>
            </w:pPr>
          </w:p>
          <w:p w14:paraId="0605A8AC" w14:textId="77777777" w:rsidR="006A6069" w:rsidRPr="00EE2DDE" w:rsidRDefault="006A6069" w:rsidP="006A6069">
            <w:pPr>
              <w:spacing w:after="0" w:line="240" w:lineRule="auto"/>
              <w:jc w:val="center"/>
              <w:rPr>
                <w:rFonts w:ascii="Times New Roman" w:eastAsia="Times New Roman" w:hAnsi="Times New Roman" w:cs="Times New Roman"/>
                <w:sz w:val="20"/>
                <w:szCs w:val="20"/>
                <w:lang w:val="ro-RO" w:eastAsia="ru-RU"/>
              </w:rPr>
            </w:pPr>
          </w:p>
          <w:p w14:paraId="5A8622C2" w14:textId="77777777" w:rsidR="006A6069" w:rsidRPr="007F7EA6" w:rsidRDefault="006A6069" w:rsidP="006A6069">
            <w:pPr>
              <w:spacing w:after="0" w:line="240" w:lineRule="auto"/>
              <w:jc w:val="center"/>
              <w:rPr>
                <w:rFonts w:ascii="Times New Roman" w:eastAsia="Times New Roman" w:hAnsi="Times New Roman" w:cs="Times New Roman"/>
                <w:b/>
                <w:sz w:val="20"/>
                <w:szCs w:val="20"/>
                <w:u w:val="single"/>
                <w:lang w:val="ro-RO" w:eastAsia="ru-RU"/>
              </w:rPr>
            </w:pPr>
            <w:r w:rsidRPr="007F7EA6">
              <w:rPr>
                <w:rFonts w:ascii="Times New Roman" w:eastAsia="Times New Roman" w:hAnsi="Times New Roman" w:cs="Times New Roman"/>
                <w:b/>
                <w:sz w:val="20"/>
                <w:szCs w:val="20"/>
                <w:u w:val="single"/>
                <w:lang w:val="ro-RO" w:eastAsia="ru-RU"/>
              </w:rPr>
              <w:t>Nu se acceptă.</w:t>
            </w:r>
          </w:p>
          <w:p w14:paraId="6773192A" w14:textId="6D6CB3A4"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 xml:space="preserve">Se optează pentru menținerea structurii actuale a titlului X în </w:t>
            </w:r>
            <w:r w:rsidRPr="00EE2DDE">
              <w:rPr>
                <w:rFonts w:ascii="Times New Roman" w:eastAsia="Times New Roman" w:hAnsi="Times New Roman" w:cs="Times New Roman"/>
                <w:sz w:val="20"/>
                <w:szCs w:val="20"/>
                <w:lang w:val="ro-RO" w:eastAsia="ru-RU"/>
              </w:rPr>
              <w:lastRenderedPageBreak/>
              <w:t>contextul în care acesta este structurat în 3 capitole distincte, care prevă</w:t>
            </w:r>
            <w:r w:rsidR="00E21880" w:rsidRPr="00EE2DDE">
              <w:rPr>
                <w:rFonts w:ascii="Times New Roman" w:eastAsia="Times New Roman" w:hAnsi="Times New Roman" w:cs="Times New Roman"/>
                <w:sz w:val="20"/>
                <w:szCs w:val="20"/>
                <w:lang w:val="ro-RO" w:eastAsia="ru-RU"/>
              </w:rPr>
              <w:t>d</w:t>
            </w:r>
            <w:r w:rsidRPr="00EE2DDE">
              <w:rPr>
                <w:rFonts w:ascii="Times New Roman" w:eastAsia="Times New Roman" w:hAnsi="Times New Roman" w:cs="Times New Roman"/>
                <w:sz w:val="20"/>
                <w:szCs w:val="20"/>
                <w:lang w:val="ro-RO" w:eastAsia="ru-RU"/>
              </w:rPr>
              <w:t xml:space="preserve"> reglementări naționale de bază,</w:t>
            </w:r>
            <w:r w:rsidR="00E21880" w:rsidRPr="00EE2DDE">
              <w:rPr>
                <w:rFonts w:ascii="Times New Roman" w:eastAsia="Times New Roman" w:hAnsi="Times New Roman" w:cs="Times New Roman"/>
                <w:sz w:val="20"/>
                <w:szCs w:val="20"/>
                <w:lang w:val="ro-RO" w:eastAsia="ru-RU"/>
              </w:rPr>
              <w:t xml:space="preserve"> ce</w:t>
            </w:r>
            <w:r w:rsidRPr="00EE2DDE">
              <w:rPr>
                <w:rFonts w:ascii="Times New Roman" w:eastAsia="Times New Roman" w:hAnsi="Times New Roman" w:cs="Times New Roman"/>
                <w:sz w:val="20"/>
                <w:szCs w:val="20"/>
                <w:lang w:val="ro-RO" w:eastAsia="ru-RU"/>
              </w:rPr>
              <w:t xml:space="preserve"> stabilesc cadrul lega</w:t>
            </w:r>
            <w:r w:rsidR="00E21880" w:rsidRPr="00EE2DDE">
              <w:rPr>
                <w:rFonts w:ascii="Times New Roman" w:eastAsia="Times New Roman" w:hAnsi="Times New Roman" w:cs="Times New Roman"/>
                <w:sz w:val="20"/>
                <w:szCs w:val="20"/>
                <w:lang w:val="ro-RO" w:eastAsia="ru-RU"/>
              </w:rPr>
              <w:t xml:space="preserve">l în partea ce ține de noțiunile de bază, norme generale aferent aplicabilității cadrului legal privind sancțiunile, </w:t>
            </w:r>
            <w:r w:rsidRPr="00EE2DDE">
              <w:rPr>
                <w:rFonts w:ascii="Times New Roman" w:eastAsia="Times New Roman" w:hAnsi="Times New Roman" w:cs="Times New Roman"/>
                <w:sz w:val="20"/>
                <w:szCs w:val="20"/>
                <w:lang w:val="ro-RO" w:eastAsia="ru-RU"/>
              </w:rPr>
              <w:t>normele de procedură aferent documentării cazului de încălcare.</w:t>
            </w:r>
          </w:p>
          <w:p w14:paraId="78002DA9" w14:textId="46B8D5E5"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Prin urmare comasarea acestora se consideră irelevantă.</w:t>
            </w:r>
          </w:p>
        </w:tc>
      </w:tr>
      <w:tr w:rsidR="00EB7296" w:rsidRPr="00EE2DDE" w14:paraId="78809EA6" w14:textId="77777777" w:rsidTr="00574E70">
        <w:trPr>
          <w:gridAfter w:val="1"/>
          <w:wAfter w:w="25" w:type="dxa"/>
          <w:trHeight w:val="120"/>
        </w:trPr>
        <w:tc>
          <w:tcPr>
            <w:tcW w:w="4390" w:type="dxa"/>
            <w:tcBorders>
              <w:top w:val="single" w:sz="4" w:space="0" w:color="auto"/>
              <w:left w:val="single" w:sz="4" w:space="0" w:color="auto"/>
              <w:bottom w:val="single" w:sz="4" w:space="0" w:color="auto"/>
              <w:right w:val="single" w:sz="4" w:space="0" w:color="auto"/>
            </w:tcBorders>
          </w:tcPr>
          <w:p w14:paraId="4050BE2A" w14:textId="77777777" w:rsidR="00E21880" w:rsidRPr="00030BDD" w:rsidRDefault="00E21880" w:rsidP="00E21880">
            <w:pPr>
              <w:tabs>
                <w:tab w:val="left" w:pos="993"/>
              </w:tabs>
              <w:spacing w:after="0" w:line="240" w:lineRule="auto"/>
              <w:ind w:firstLine="22"/>
              <w:jc w:val="both"/>
              <w:rPr>
                <w:rFonts w:ascii="Times New Roman" w:eastAsia="Times New Roman" w:hAnsi="Times New Roman" w:cs="Times New Roman"/>
                <w:bCs/>
                <w:sz w:val="20"/>
                <w:szCs w:val="20"/>
                <w:lang w:val="ro-RO" w:eastAsia="ru-RU"/>
              </w:rPr>
            </w:pPr>
            <w:r w:rsidRPr="00DA5679">
              <w:rPr>
                <w:rFonts w:ascii="Times New Roman" w:eastAsia="Times New Roman" w:hAnsi="Times New Roman" w:cs="Times New Roman"/>
                <w:b/>
                <w:bCs/>
                <w:sz w:val="20"/>
                <w:szCs w:val="20"/>
                <w:lang w:val="ro-RO" w:eastAsia="ru-RU"/>
              </w:rPr>
              <w:lastRenderedPageBreak/>
              <w:t>Articolul 440</w:t>
            </w:r>
            <w:r w:rsidRPr="00030BDD">
              <w:rPr>
                <w:rFonts w:ascii="Times New Roman" w:eastAsia="Times New Roman" w:hAnsi="Times New Roman" w:cs="Times New Roman"/>
                <w:bCs/>
                <w:sz w:val="20"/>
                <w:szCs w:val="20"/>
                <w:lang w:val="ro-RO" w:eastAsia="ru-RU"/>
              </w:rPr>
              <w:t xml:space="preserve">. Noțiuni generale </w:t>
            </w:r>
          </w:p>
          <w:p w14:paraId="57EE1DD9" w14:textId="08DA06BC" w:rsidR="006A6069" w:rsidRPr="009A04FC" w:rsidRDefault="00E21880" w:rsidP="00E21880">
            <w:pPr>
              <w:tabs>
                <w:tab w:val="left" w:pos="993"/>
              </w:tabs>
              <w:spacing w:after="0" w:line="240" w:lineRule="auto"/>
              <w:ind w:firstLine="22"/>
              <w:jc w:val="both"/>
              <w:rPr>
                <w:rFonts w:ascii="Times New Roman" w:eastAsia="Times New Roman" w:hAnsi="Times New Roman" w:cs="Times New Roman"/>
                <w:bCs/>
                <w:sz w:val="20"/>
                <w:szCs w:val="20"/>
                <w:lang w:val="ro-RO" w:eastAsia="ru-RU"/>
              </w:rPr>
            </w:pPr>
            <w:r w:rsidRPr="00272B02">
              <w:rPr>
                <w:rFonts w:ascii="Times New Roman" w:eastAsia="Times New Roman" w:hAnsi="Times New Roman" w:cs="Times New Roman"/>
                <w:bCs/>
                <w:sz w:val="20"/>
                <w:szCs w:val="20"/>
                <w:lang w:val="ro-RO" w:eastAsia="ru-RU"/>
              </w:rPr>
              <w:t xml:space="preserve"> (6) Se consideră agent constatator funcționarul vamal care soluționează, în limitele competenței sale, cauza contravențională în modul prevăzu</w:t>
            </w:r>
            <w:r w:rsidRPr="003C5F26">
              <w:rPr>
                <w:rFonts w:ascii="Times New Roman" w:eastAsia="Times New Roman" w:hAnsi="Times New Roman" w:cs="Times New Roman"/>
                <w:bCs/>
                <w:sz w:val="20"/>
                <w:szCs w:val="20"/>
                <w:lang w:val="ro-RO" w:eastAsia="ru-RU"/>
              </w:rPr>
              <w:t xml:space="preserve">t de prezentul cod. În procesul adoptării unei decizii de sancționare într-un dosar de contravenție vamală, agentul </w:t>
            </w:r>
            <w:r w:rsidRPr="001A1F7F">
              <w:rPr>
                <w:rFonts w:ascii="Times New Roman" w:eastAsia="Times New Roman" w:hAnsi="Times New Roman" w:cs="Times New Roman"/>
                <w:bCs/>
                <w:sz w:val="20"/>
                <w:szCs w:val="20"/>
                <w:lang w:val="ro-RO" w:eastAsia="ru-RU"/>
              </w:rPr>
              <w:t>constatator se conduce de</w:t>
            </w:r>
            <w:r w:rsidRPr="001B4C54">
              <w:rPr>
                <w:rFonts w:ascii="Times New Roman" w:eastAsia="Times New Roman" w:hAnsi="Times New Roman" w:cs="Times New Roman"/>
                <w:bCs/>
                <w:sz w:val="20"/>
                <w:szCs w:val="20"/>
                <w:lang w:val="ro-RO" w:eastAsia="ru-RU"/>
              </w:rPr>
              <w:t xml:space="preserve"> convingerile sale, cercetând toate probele administrate în raport cu circumstanţele constatate ale cauzei</w:t>
            </w:r>
            <w:r w:rsidRPr="001B4C54" w:rsidDel="00F4103E">
              <w:rPr>
                <w:rFonts w:ascii="Times New Roman" w:eastAsia="Times New Roman" w:hAnsi="Times New Roman" w:cs="Times New Roman"/>
                <w:bCs/>
                <w:sz w:val="20"/>
                <w:szCs w:val="20"/>
                <w:lang w:val="ro-RO" w:eastAsia="ru-RU"/>
              </w:rPr>
              <w:t xml:space="preserve"> </w:t>
            </w:r>
            <w:r w:rsidRPr="009A04FC">
              <w:rPr>
                <w:rFonts w:ascii="Times New Roman" w:eastAsia="Times New Roman" w:hAnsi="Times New Roman" w:cs="Times New Roman"/>
                <w:bCs/>
                <w:sz w:val="20"/>
                <w:szCs w:val="20"/>
                <w:lang w:val="ro-RO" w:eastAsia="ru-RU"/>
              </w:rPr>
              <w:t>și călăuzindu-se de prezentul cod.</w:t>
            </w:r>
          </w:p>
        </w:tc>
        <w:tc>
          <w:tcPr>
            <w:tcW w:w="7796" w:type="dxa"/>
            <w:tcBorders>
              <w:top w:val="single" w:sz="4" w:space="0" w:color="auto"/>
              <w:left w:val="single" w:sz="4" w:space="0" w:color="auto"/>
              <w:bottom w:val="single" w:sz="4" w:space="0" w:color="auto"/>
              <w:right w:val="single" w:sz="4" w:space="0" w:color="auto"/>
            </w:tcBorders>
          </w:tcPr>
          <w:p w14:paraId="1256E021" w14:textId="77777777" w:rsidR="006A6069" w:rsidRPr="007F7EA6" w:rsidRDefault="006A6069" w:rsidP="006A6069">
            <w:pPr>
              <w:spacing w:after="0" w:line="240" w:lineRule="auto"/>
              <w:jc w:val="both"/>
              <w:rPr>
                <w:rFonts w:ascii="Times New Roman" w:eastAsia="Times New Roman" w:hAnsi="Times New Roman" w:cs="Times New Roman"/>
                <w:b/>
                <w:iCs/>
                <w:sz w:val="20"/>
                <w:szCs w:val="20"/>
                <w:u w:val="single"/>
                <w:lang w:val="ro-RO" w:eastAsia="ru-RU" w:bidi="ro-RO"/>
              </w:rPr>
            </w:pPr>
            <w:r w:rsidRPr="007F7EA6">
              <w:rPr>
                <w:rFonts w:ascii="Times New Roman" w:eastAsia="Times New Roman" w:hAnsi="Times New Roman" w:cs="Times New Roman"/>
                <w:b/>
                <w:iCs/>
                <w:sz w:val="20"/>
                <w:szCs w:val="20"/>
                <w:u w:val="single"/>
                <w:lang w:val="ro-RO" w:eastAsia="ru-RU" w:bidi="ro-RO"/>
              </w:rPr>
              <w:t>Ministerul Justiției</w:t>
            </w:r>
          </w:p>
          <w:p w14:paraId="2281C0DE" w14:textId="46AC0BD8" w:rsidR="006A6069" w:rsidRPr="001B4C54" w:rsidRDefault="006A6069" w:rsidP="006A6069">
            <w:pPr>
              <w:spacing w:after="0" w:line="240" w:lineRule="auto"/>
              <w:jc w:val="both"/>
              <w:rPr>
                <w:rFonts w:ascii="Times New Roman" w:eastAsia="Times New Roman" w:hAnsi="Times New Roman" w:cs="Times New Roman"/>
                <w:iCs/>
                <w:sz w:val="20"/>
                <w:szCs w:val="20"/>
                <w:lang w:val="ro-RO" w:eastAsia="ru-RU" w:bidi="ro-RO"/>
              </w:rPr>
            </w:pPr>
            <w:r w:rsidRPr="00DA5679">
              <w:rPr>
                <w:rFonts w:ascii="Times New Roman" w:eastAsia="Times New Roman" w:hAnsi="Times New Roman" w:cs="Times New Roman"/>
                <w:iCs/>
                <w:sz w:val="20"/>
                <w:szCs w:val="20"/>
                <w:lang w:val="ro-RO" w:eastAsia="ru-RU" w:bidi="ro-RO"/>
              </w:rPr>
              <w:t>La art. 440 alin. (6), la determinarea agentului constata</w:t>
            </w:r>
            <w:r w:rsidRPr="00030BDD">
              <w:rPr>
                <w:rFonts w:ascii="Times New Roman" w:eastAsia="Times New Roman" w:hAnsi="Times New Roman" w:cs="Times New Roman"/>
                <w:iCs/>
                <w:sz w:val="20"/>
                <w:szCs w:val="20"/>
                <w:lang w:val="ro-RO" w:eastAsia="ru-RU" w:bidi="ro-RO"/>
              </w:rPr>
              <w:t>tor se va ține cont de prevederile art. 385 alin. (1) și (2) din Codul contravențional, care indică că, agentul constatator este reprezentantul autorităţii publice care soluţionează, în limitele competenţei sale, cauza contravenţională în modul prevăzut de prezentul cod. Este desemnat ca agent constatator funcţionarul din autorităţile indicate la art.400–423</w:t>
            </w:r>
            <w:r w:rsidRPr="00272B02">
              <w:rPr>
                <w:rFonts w:ascii="Times New Roman" w:eastAsia="Times New Roman" w:hAnsi="Times New Roman" w:cs="Times New Roman"/>
                <w:iCs/>
                <w:sz w:val="20"/>
                <w:szCs w:val="20"/>
                <w:vertAlign w:val="superscript"/>
                <w:lang w:val="ro-RO" w:eastAsia="ru-RU" w:bidi="ro-RO"/>
              </w:rPr>
              <w:t>10</w:t>
            </w:r>
            <w:r w:rsidRPr="003C5F26">
              <w:rPr>
                <w:rFonts w:ascii="Times New Roman" w:eastAsia="Times New Roman" w:hAnsi="Times New Roman" w:cs="Times New Roman"/>
                <w:iCs/>
                <w:sz w:val="20"/>
                <w:szCs w:val="20"/>
                <w:lang w:val="ro-RO" w:eastAsia="ru-RU" w:bidi="ro-RO"/>
              </w:rPr>
              <w:t>, împuternicit cu atribuţii de constatare a contravenţiei şi/sau de sancţionare. Concomitent, art. 403 alin. (2) din codul menționat, stabilește că sînt în drept</w:t>
            </w:r>
            <w:r w:rsidRPr="001A1F7F">
              <w:rPr>
                <w:rFonts w:ascii="Times New Roman" w:eastAsia="Times New Roman" w:hAnsi="Times New Roman" w:cs="Times New Roman"/>
                <w:iCs/>
                <w:sz w:val="20"/>
                <w:szCs w:val="20"/>
                <w:lang w:val="ro-RO" w:eastAsia="ru-RU" w:bidi="ro-RO"/>
              </w:rPr>
              <w:t xml:space="preserve"> să examineze cauze contr</w:t>
            </w:r>
            <w:r w:rsidRPr="001B4C54">
              <w:rPr>
                <w:rFonts w:ascii="Times New Roman" w:eastAsia="Times New Roman" w:hAnsi="Times New Roman" w:cs="Times New Roman"/>
                <w:iCs/>
                <w:sz w:val="20"/>
                <w:szCs w:val="20"/>
                <w:lang w:val="ro-RO" w:eastAsia="ru-RU" w:bidi="ro-RO"/>
              </w:rPr>
              <w:t>avenţionale şi să aplice sancţiuni şefii birourilor şi posturilor vamale şi adjuncţii lor, şefii echipelor mobile.</w:t>
            </w:r>
          </w:p>
          <w:p w14:paraId="64FBE100" w14:textId="1A134BF5" w:rsidR="006A6069" w:rsidRPr="009A04FC" w:rsidRDefault="006A6069" w:rsidP="00E21880">
            <w:pPr>
              <w:spacing w:after="0" w:line="240" w:lineRule="auto"/>
              <w:jc w:val="both"/>
              <w:rPr>
                <w:rFonts w:ascii="Times New Roman" w:eastAsia="Times New Roman" w:hAnsi="Times New Roman" w:cs="Times New Roman"/>
                <w:sz w:val="20"/>
                <w:szCs w:val="20"/>
                <w:lang w:val="ro-RO" w:eastAsia="ru-RU" w:bidi="ro-RO"/>
              </w:rPr>
            </w:pPr>
          </w:p>
        </w:tc>
        <w:tc>
          <w:tcPr>
            <w:tcW w:w="3093" w:type="dxa"/>
            <w:tcBorders>
              <w:top w:val="single" w:sz="4" w:space="0" w:color="auto"/>
              <w:left w:val="single" w:sz="4" w:space="0" w:color="auto"/>
              <w:bottom w:val="single" w:sz="4" w:space="0" w:color="auto"/>
              <w:right w:val="single" w:sz="4" w:space="0" w:color="auto"/>
            </w:tcBorders>
          </w:tcPr>
          <w:p w14:paraId="4527AD38" w14:textId="24F8F442" w:rsidR="006A6069" w:rsidRPr="006C66A6" w:rsidRDefault="006A6069" w:rsidP="006A6069">
            <w:pPr>
              <w:spacing w:after="0" w:line="240" w:lineRule="auto"/>
              <w:jc w:val="center"/>
              <w:rPr>
                <w:rFonts w:ascii="Times New Roman" w:eastAsia="Times New Roman" w:hAnsi="Times New Roman" w:cs="Times New Roman"/>
                <w:b/>
                <w:sz w:val="20"/>
                <w:szCs w:val="20"/>
                <w:u w:val="single"/>
                <w:lang w:val="ro-RO" w:eastAsia="ru-RU"/>
              </w:rPr>
            </w:pPr>
            <w:r w:rsidRPr="006C66A6">
              <w:rPr>
                <w:rFonts w:ascii="Times New Roman" w:eastAsia="Times New Roman" w:hAnsi="Times New Roman" w:cs="Times New Roman"/>
                <w:b/>
                <w:sz w:val="20"/>
                <w:szCs w:val="20"/>
                <w:u w:val="single"/>
                <w:lang w:val="ro-RO" w:eastAsia="ru-RU"/>
              </w:rPr>
              <w:t>Se acceptă.</w:t>
            </w:r>
          </w:p>
          <w:p w14:paraId="7DBF5320" w14:textId="75D3D35F" w:rsidR="00E21880" w:rsidRPr="00EE2DDE" w:rsidRDefault="00E21880" w:rsidP="00E21880">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Articolul se completează cu alineatul (7) cu următorul cuprins:</w:t>
            </w:r>
          </w:p>
          <w:p w14:paraId="5A60D52D" w14:textId="1D4EDF98" w:rsidR="00E21880" w:rsidRPr="00EE2DDE" w:rsidRDefault="00E21880" w:rsidP="007F7EA6">
            <w:pPr>
              <w:tabs>
                <w:tab w:val="left" w:pos="993"/>
              </w:tabs>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w:t>
            </w:r>
            <w:r w:rsidRPr="00EE2DDE">
              <w:rPr>
                <w:rFonts w:ascii="Times New Roman" w:eastAsia="Times New Roman" w:hAnsi="Times New Roman" w:cs="Times New Roman"/>
                <w:bCs/>
                <w:sz w:val="20"/>
                <w:szCs w:val="20"/>
                <w:lang w:val="ro-RO" w:eastAsia="ru-RU"/>
              </w:rPr>
              <w:t>(7) Persoanele desemnate drept agenți constatatori sunt stabilite în art.403 Cod Contravențional.</w:t>
            </w:r>
            <w:r w:rsidRPr="00EE2DDE">
              <w:rPr>
                <w:rFonts w:ascii="Times New Roman" w:eastAsia="Times New Roman" w:hAnsi="Times New Roman" w:cs="Times New Roman"/>
                <w:sz w:val="20"/>
                <w:szCs w:val="20"/>
                <w:lang w:val="ro-RO" w:eastAsia="ru-RU"/>
              </w:rPr>
              <w:t>”</w:t>
            </w:r>
            <w:r w:rsidR="00604F97">
              <w:rPr>
                <w:rFonts w:ascii="Times New Roman" w:eastAsia="Times New Roman" w:hAnsi="Times New Roman" w:cs="Times New Roman"/>
                <w:sz w:val="20"/>
                <w:szCs w:val="20"/>
                <w:lang w:val="ro-RO" w:eastAsia="ru-RU"/>
              </w:rPr>
              <w:t>.</w:t>
            </w:r>
          </w:p>
          <w:p w14:paraId="25730336" w14:textId="77777777" w:rsidR="006A6069" w:rsidRPr="00EE2DDE" w:rsidRDefault="006A6069" w:rsidP="006A6069">
            <w:pPr>
              <w:spacing w:after="0" w:line="240" w:lineRule="auto"/>
              <w:jc w:val="center"/>
              <w:rPr>
                <w:rFonts w:ascii="Times New Roman" w:eastAsia="Times New Roman" w:hAnsi="Times New Roman" w:cs="Times New Roman"/>
                <w:b/>
                <w:sz w:val="20"/>
                <w:szCs w:val="20"/>
                <w:u w:val="single"/>
                <w:lang w:val="ro-RO" w:eastAsia="ru-RU"/>
              </w:rPr>
            </w:pPr>
          </w:p>
          <w:p w14:paraId="0B99B200" w14:textId="77777777" w:rsidR="006A6069" w:rsidRPr="00EE2DDE" w:rsidRDefault="006A6069" w:rsidP="006A6069">
            <w:pPr>
              <w:spacing w:after="0" w:line="240" w:lineRule="auto"/>
              <w:jc w:val="center"/>
              <w:rPr>
                <w:rFonts w:ascii="Times New Roman" w:eastAsia="Times New Roman" w:hAnsi="Times New Roman" w:cs="Times New Roman"/>
                <w:b/>
                <w:sz w:val="20"/>
                <w:szCs w:val="20"/>
                <w:u w:val="single"/>
                <w:lang w:val="ro-RO" w:eastAsia="ru-RU"/>
              </w:rPr>
            </w:pPr>
          </w:p>
          <w:p w14:paraId="2DF3AEAB" w14:textId="4A011AE5" w:rsidR="006A6069" w:rsidRPr="00EE2DDE" w:rsidRDefault="006A6069" w:rsidP="00E21880">
            <w:pPr>
              <w:spacing w:after="0" w:line="240" w:lineRule="auto"/>
              <w:jc w:val="center"/>
              <w:rPr>
                <w:rFonts w:ascii="Times New Roman" w:eastAsia="Times New Roman" w:hAnsi="Times New Roman" w:cs="Times New Roman"/>
                <w:sz w:val="20"/>
                <w:szCs w:val="20"/>
                <w:lang w:val="ro-RO" w:eastAsia="ru-RU"/>
              </w:rPr>
            </w:pPr>
          </w:p>
        </w:tc>
      </w:tr>
      <w:tr w:rsidR="00EB7296" w:rsidRPr="00EE2DDE" w14:paraId="0DC0C01D" w14:textId="77777777" w:rsidTr="00574E70">
        <w:trPr>
          <w:gridAfter w:val="1"/>
          <w:wAfter w:w="25" w:type="dxa"/>
          <w:trHeight w:val="120"/>
        </w:trPr>
        <w:tc>
          <w:tcPr>
            <w:tcW w:w="4390" w:type="dxa"/>
            <w:tcBorders>
              <w:top w:val="single" w:sz="4" w:space="0" w:color="auto"/>
              <w:left w:val="single" w:sz="4" w:space="0" w:color="auto"/>
              <w:bottom w:val="single" w:sz="4" w:space="0" w:color="auto"/>
              <w:right w:val="single" w:sz="4" w:space="0" w:color="auto"/>
            </w:tcBorders>
          </w:tcPr>
          <w:p w14:paraId="77CBD905" w14:textId="77777777" w:rsidR="00E21880" w:rsidRPr="00030BDD" w:rsidRDefault="00E21880" w:rsidP="00E21880">
            <w:pPr>
              <w:tabs>
                <w:tab w:val="left" w:pos="993"/>
              </w:tabs>
              <w:spacing w:after="0" w:line="240" w:lineRule="auto"/>
              <w:jc w:val="both"/>
              <w:rPr>
                <w:rFonts w:ascii="Times New Roman" w:eastAsia="Times New Roman" w:hAnsi="Times New Roman" w:cs="Times New Roman"/>
                <w:bCs/>
                <w:sz w:val="20"/>
                <w:szCs w:val="20"/>
                <w:lang w:val="ro-RO" w:eastAsia="ru-RU"/>
              </w:rPr>
            </w:pPr>
            <w:r w:rsidRPr="00DA5679">
              <w:rPr>
                <w:rFonts w:ascii="Times New Roman" w:eastAsia="Times New Roman" w:hAnsi="Times New Roman" w:cs="Times New Roman"/>
                <w:b/>
                <w:bCs/>
                <w:sz w:val="20"/>
                <w:szCs w:val="20"/>
                <w:lang w:val="ro-RO" w:eastAsia="ru-RU"/>
              </w:rPr>
              <w:t>Articolul 441</w:t>
            </w:r>
            <w:r w:rsidRPr="00030BDD">
              <w:rPr>
                <w:rFonts w:ascii="Times New Roman" w:eastAsia="Times New Roman" w:hAnsi="Times New Roman" w:cs="Times New Roman"/>
                <w:bCs/>
                <w:sz w:val="20"/>
                <w:szCs w:val="20"/>
                <w:lang w:val="ro-RO" w:eastAsia="ru-RU"/>
              </w:rPr>
              <w:t xml:space="preserve">. Procesul-verbal privind contravenţia vamală </w:t>
            </w:r>
          </w:p>
          <w:p w14:paraId="625194B8" w14:textId="77777777" w:rsidR="00E21880" w:rsidRPr="00DA5679" w:rsidRDefault="00E21880" w:rsidP="00E21880">
            <w:pPr>
              <w:tabs>
                <w:tab w:val="left" w:pos="993"/>
              </w:tabs>
              <w:spacing w:after="0" w:line="240" w:lineRule="auto"/>
              <w:jc w:val="both"/>
              <w:rPr>
                <w:rFonts w:ascii="Times New Roman" w:eastAsia="Times New Roman" w:hAnsi="Times New Roman" w:cs="Times New Roman"/>
                <w:bCs/>
                <w:sz w:val="20"/>
                <w:szCs w:val="20"/>
                <w:lang w:val="ro-RO" w:eastAsia="ru-RU"/>
              </w:rPr>
            </w:pPr>
            <w:r w:rsidRPr="00272B02">
              <w:rPr>
                <w:rFonts w:ascii="Times New Roman" w:eastAsia="Times New Roman" w:hAnsi="Times New Roman" w:cs="Times New Roman"/>
                <w:bCs/>
                <w:sz w:val="20"/>
                <w:szCs w:val="20"/>
                <w:lang w:val="ro-RO" w:eastAsia="ru-RU"/>
              </w:rPr>
              <w:t>(1) În cazul d</w:t>
            </w:r>
            <w:r w:rsidRPr="003C5F26">
              <w:rPr>
                <w:rFonts w:ascii="Times New Roman" w:eastAsia="Times New Roman" w:hAnsi="Times New Roman" w:cs="Times New Roman"/>
                <w:bCs/>
                <w:sz w:val="20"/>
                <w:szCs w:val="20"/>
                <w:lang w:val="ro-RO" w:eastAsia="ru-RU"/>
              </w:rPr>
              <w:t xml:space="preserve">e contravenţie vamală, angajatul vamal întocmeşte un proces-verbal, conform prevederilor </w:t>
            </w:r>
            <w:hyperlink r:id="rId17" w:history="1">
              <w:r w:rsidRPr="00EE2DDE">
                <w:rPr>
                  <w:rStyle w:val="Hyperlink"/>
                  <w:rFonts w:ascii="Times New Roman" w:eastAsia="Times New Roman" w:hAnsi="Times New Roman" w:cs="Times New Roman"/>
                  <w:bCs/>
                  <w:color w:val="auto"/>
                  <w:sz w:val="20"/>
                  <w:szCs w:val="20"/>
                  <w:u w:val="none"/>
                  <w:lang w:val="ro-RO" w:eastAsia="ru-RU"/>
                </w:rPr>
                <w:t>Codului contravenţional</w:t>
              </w:r>
            </w:hyperlink>
            <w:r w:rsidRPr="00DA5679">
              <w:rPr>
                <w:rFonts w:ascii="Times New Roman" w:eastAsia="Times New Roman" w:hAnsi="Times New Roman" w:cs="Times New Roman"/>
                <w:bCs/>
                <w:sz w:val="20"/>
                <w:szCs w:val="20"/>
                <w:lang w:val="ro-RO" w:eastAsia="ru-RU"/>
              </w:rPr>
              <w:t xml:space="preserve">. </w:t>
            </w:r>
          </w:p>
          <w:p w14:paraId="6EC33314" w14:textId="77777777" w:rsidR="00E21880" w:rsidRPr="00030BDD" w:rsidRDefault="00E21880" w:rsidP="00E21880">
            <w:pPr>
              <w:tabs>
                <w:tab w:val="left" w:pos="993"/>
              </w:tabs>
              <w:spacing w:after="0" w:line="240" w:lineRule="auto"/>
              <w:jc w:val="both"/>
              <w:rPr>
                <w:rFonts w:ascii="Times New Roman" w:eastAsia="Times New Roman" w:hAnsi="Times New Roman" w:cs="Times New Roman"/>
                <w:bCs/>
                <w:sz w:val="20"/>
                <w:szCs w:val="20"/>
                <w:lang w:val="ro-RO" w:eastAsia="ru-RU"/>
              </w:rPr>
            </w:pPr>
            <w:r w:rsidRPr="00030BDD">
              <w:rPr>
                <w:rFonts w:ascii="Times New Roman" w:eastAsia="Times New Roman" w:hAnsi="Times New Roman" w:cs="Times New Roman"/>
                <w:bCs/>
                <w:sz w:val="20"/>
                <w:szCs w:val="20"/>
                <w:lang w:val="ro-RO" w:eastAsia="ru-RU"/>
              </w:rPr>
              <w:t>(2) Formularul procesului – verbal cu privire la contravenție se aprobă de Guvern.</w:t>
            </w:r>
          </w:p>
          <w:p w14:paraId="33B23418" w14:textId="77777777" w:rsidR="00E21880" w:rsidRPr="00272B02" w:rsidRDefault="00E21880" w:rsidP="00E21880">
            <w:pPr>
              <w:tabs>
                <w:tab w:val="left" w:pos="993"/>
              </w:tabs>
              <w:spacing w:after="0" w:line="240" w:lineRule="auto"/>
              <w:jc w:val="both"/>
              <w:rPr>
                <w:rFonts w:ascii="Times New Roman" w:eastAsia="Times New Roman" w:hAnsi="Times New Roman" w:cs="Times New Roman"/>
                <w:b/>
                <w:bCs/>
                <w:sz w:val="20"/>
                <w:szCs w:val="20"/>
                <w:lang w:val="ro-RO" w:eastAsia="ru-RU"/>
              </w:rPr>
            </w:pPr>
          </w:p>
        </w:tc>
        <w:tc>
          <w:tcPr>
            <w:tcW w:w="7796" w:type="dxa"/>
            <w:tcBorders>
              <w:top w:val="single" w:sz="4" w:space="0" w:color="auto"/>
              <w:left w:val="single" w:sz="4" w:space="0" w:color="auto"/>
              <w:bottom w:val="single" w:sz="4" w:space="0" w:color="auto"/>
              <w:right w:val="single" w:sz="4" w:space="0" w:color="auto"/>
            </w:tcBorders>
          </w:tcPr>
          <w:p w14:paraId="3E55D620" w14:textId="77777777" w:rsidR="00E21880" w:rsidRPr="007F7EA6" w:rsidRDefault="00E21880" w:rsidP="00E21880">
            <w:pPr>
              <w:spacing w:after="0" w:line="240" w:lineRule="auto"/>
              <w:jc w:val="both"/>
              <w:rPr>
                <w:rFonts w:ascii="Times New Roman" w:eastAsia="Times New Roman" w:hAnsi="Times New Roman" w:cs="Times New Roman"/>
                <w:b/>
                <w:iCs/>
                <w:sz w:val="20"/>
                <w:szCs w:val="20"/>
                <w:u w:val="single"/>
                <w:lang w:val="ro-RO" w:eastAsia="ru-RU" w:bidi="ro-RO"/>
              </w:rPr>
            </w:pPr>
            <w:r w:rsidRPr="007F7EA6">
              <w:rPr>
                <w:rFonts w:ascii="Times New Roman" w:eastAsia="Times New Roman" w:hAnsi="Times New Roman" w:cs="Times New Roman"/>
                <w:b/>
                <w:iCs/>
                <w:sz w:val="20"/>
                <w:szCs w:val="20"/>
                <w:u w:val="single"/>
                <w:lang w:val="ro-RO" w:eastAsia="ru-RU" w:bidi="ro-RO"/>
              </w:rPr>
              <w:t>Ministerul Justiției</w:t>
            </w:r>
          </w:p>
          <w:p w14:paraId="56854207" w14:textId="29E49C77" w:rsidR="00E21880" w:rsidRPr="007F7EA6" w:rsidRDefault="00E21880" w:rsidP="006A6069">
            <w:pPr>
              <w:spacing w:after="0" w:line="240" w:lineRule="auto"/>
              <w:jc w:val="both"/>
              <w:rPr>
                <w:rFonts w:ascii="Times New Roman" w:eastAsia="Times New Roman" w:hAnsi="Times New Roman" w:cs="Times New Roman"/>
                <w:b/>
                <w:iCs/>
                <w:sz w:val="20"/>
                <w:szCs w:val="20"/>
                <w:u w:val="single"/>
                <w:lang w:val="ro-RO" w:eastAsia="ru-RU" w:bidi="ro-RO"/>
              </w:rPr>
            </w:pPr>
            <w:r w:rsidRPr="00DA5679">
              <w:rPr>
                <w:rFonts w:ascii="Times New Roman" w:eastAsia="Times New Roman" w:hAnsi="Times New Roman" w:cs="Times New Roman"/>
                <w:sz w:val="20"/>
                <w:szCs w:val="20"/>
                <w:lang w:val="ro-RO" w:eastAsia="ru-RU" w:bidi="ro-RO"/>
              </w:rPr>
              <w:t>La art. 441 alin. (2) nu este clar la care formular se face referință, or conținutul procesului-verbal cu</w:t>
            </w:r>
            <w:r w:rsidRPr="00030BDD">
              <w:rPr>
                <w:rFonts w:ascii="Times New Roman" w:eastAsia="Times New Roman" w:hAnsi="Times New Roman" w:cs="Times New Roman"/>
                <w:sz w:val="20"/>
                <w:szCs w:val="20"/>
                <w:lang w:val="ro-RO" w:eastAsia="ru-RU" w:bidi="ro-RO"/>
              </w:rPr>
              <w:t xml:space="preserve"> privire la contravenție este stabilit la art. 443 din Codul contravențional.</w:t>
            </w:r>
          </w:p>
        </w:tc>
        <w:tc>
          <w:tcPr>
            <w:tcW w:w="3093" w:type="dxa"/>
            <w:tcBorders>
              <w:top w:val="single" w:sz="4" w:space="0" w:color="auto"/>
              <w:left w:val="single" w:sz="4" w:space="0" w:color="auto"/>
              <w:bottom w:val="single" w:sz="4" w:space="0" w:color="auto"/>
              <w:right w:val="single" w:sz="4" w:space="0" w:color="auto"/>
            </w:tcBorders>
          </w:tcPr>
          <w:p w14:paraId="2771AFC4" w14:textId="77777777" w:rsidR="00E21880" w:rsidRPr="00DA5679" w:rsidRDefault="00E21880" w:rsidP="00E21880">
            <w:pPr>
              <w:spacing w:after="0" w:line="240" w:lineRule="auto"/>
              <w:jc w:val="center"/>
              <w:rPr>
                <w:rFonts w:ascii="Times New Roman" w:eastAsia="Times New Roman" w:hAnsi="Times New Roman" w:cs="Times New Roman"/>
                <w:b/>
                <w:sz w:val="20"/>
                <w:szCs w:val="20"/>
                <w:u w:val="single"/>
                <w:lang w:val="ro-RO" w:eastAsia="ru-RU"/>
              </w:rPr>
            </w:pPr>
            <w:r w:rsidRPr="00DA5679">
              <w:rPr>
                <w:rFonts w:ascii="Times New Roman" w:eastAsia="Times New Roman" w:hAnsi="Times New Roman" w:cs="Times New Roman"/>
                <w:b/>
                <w:sz w:val="20"/>
                <w:szCs w:val="20"/>
                <w:u w:val="single"/>
                <w:lang w:val="ro-RO" w:eastAsia="ru-RU"/>
              </w:rPr>
              <w:t>Nu se acceptă.</w:t>
            </w:r>
          </w:p>
          <w:p w14:paraId="5142E10E" w14:textId="03926D95" w:rsidR="00E21880" w:rsidRPr="003C5F26" w:rsidRDefault="00E21880" w:rsidP="00DD1299">
            <w:pPr>
              <w:spacing w:after="0" w:line="240" w:lineRule="auto"/>
              <w:jc w:val="both"/>
              <w:rPr>
                <w:rFonts w:ascii="Times New Roman" w:eastAsia="Times New Roman" w:hAnsi="Times New Roman" w:cs="Times New Roman"/>
                <w:b/>
                <w:sz w:val="20"/>
                <w:szCs w:val="20"/>
                <w:u w:val="single"/>
                <w:lang w:val="ro-RO" w:eastAsia="ru-RU"/>
              </w:rPr>
            </w:pPr>
            <w:r w:rsidRPr="00030BDD">
              <w:rPr>
                <w:rFonts w:ascii="Times New Roman" w:eastAsia="Times New Roman" w:hAnsi="Times New Roman" w:cs="Times New Roman"/>
                <w:sz w:val="20"/>
                <w:szCs w:val="20"/>
                <w:lang w:val="ro-RO" w:eastAsia="ru-RU"/>
              </w:rPr>
              <w:t xml:space="preserve">În contextul în care alin.(1) stabilește rigorile de conformare la procedura de completare a procesului-verbal conform normelor din Codul contravențional, alin.(2) din același articol prevede </w:t>
            </w:r>
            <w:r w:rsidR="00DD1299" w:rsidRPr="00272B02">
              <w:rPr>
                <w:rFonts w:ascii="Times New Roman" w:eastAsia="Times New Roman" w:hAnsi="Times New Roman" w:cs="Times New Roman"/>
                <w:sz w:val="20"/>
                <w:szCs w:val="20"/>
                <w:lang w:val="ro-RO" w:eastAsia="ru-RU"/>
              </w:rPr>
              <w:t>aprobarea modelului formularului tipizat stabilit în alin.(1)</w:t>
            </w:r>
            <w:r w:rsidRPr="003C5F26">
              <w:rPr>
                <w:rFonts w:ascii="Times New Roman" w:eastAsia="Times New Roman" w:hAnsi="Times New Roman" w:cs="Times New Roman"/>
                <w:sz w:val="20"/>
                <w:szCs w:val="20"/>
                <w:lang w:val="ro-RO" w:eastAsia="ru-RU"/>
              </w:rPr>
              <w:t>.</w:t>
            </w:r>
          </w:p>
        </w:tc>
      </w:tr>
      <w:tr w:rsidR="00EB7296" w:rsidRPr="00EE2DDE" w14:paraId="54F5AD3B" w14:textId="77777777" w:rsidTr="00574E70">
        <w:trPr>
          <w:gridAfter w:val="1"/>
          <w:wAfter w:w="25" w:type="dxa"/>
          <w:trHeight w:val="120"/>
        </w:trPr>
        <w:tc>
          <w:tcPr>
            <w:tcW w:w="4390" w:type="dxa"/>
            <w:tcBorders>
              <w:top w:val="single" w:sz="4" w:space="0" w:color="auto"/>
              <w:left w:val="single" w:sz="4" w:space="0" w:color="auto"/>
              <w:bottom w:val="single" w:sz="4" w:space="0" w:color="auto"/>
              <w:right w:val="single" w:sz="4" w:space="0" w:color="auto"/>
            </w:tcBorders>
          </w:tcPr>
          <w:p w14:paraId="7D10F1E8" w14:textId="33FC61B4" w:rsidR="00E21880" w:rsidRPr="00030BDD" w:rsidRDefault="00E21880" w:rsidP="00E21880">
            <w:pPr>
              <w:tabs>
                <w:tab w:val="left" w:pos="993"/>
              </w:tabs>
              <w:spacing w:after="0" w:line="240" w:lineRule="auto"/>
              <w:ind w:firstLine="22"/>
              <w:jc w:val="both"/>
              <w:rPr>
                <w:rFonts w:ascii="Times New Roman" w:eastAsia="Times New Roman" w:hAnsi="Times New Roman" w:cs="Times New Roman"/>
                <w:bCs/>
                <w:sz w:val="20"/>
                <w:szCs w:val="20"/>
                <w:lang w:val="ro-RO" w:eastAsia="ru-RU"/>
              </w:rPr>
            </w:pPr>
            <w:r w:rsidRPr="00DA5679">
              <w:rPr>
                <w:rFonts w:ascii="Times New Roman" w:eastAsia="Times New Roman" w:hAnsi="Times New Roman" w:cs="Times New Roman"/>
                <w:b/>
                <w:bCs/>
                <w:sz w:val="20"/>
                <w:szCs w:val="20"/>
                <w:lang w:val="ro-RO" w:eastAsia="ru-RU"/>
              </w:rPr>
              <w:t>Articolul 443</w:t>
            </w:r>
            <w:r w:rsidRPr="00030BDD">
              <w:rPr>
                <w:rFonts w:ascii="Times New Roman" w:eastAsia="Times New Roman" w:hAnsi="Times New Roman" w:cs="Times New Roman"/>
                <w:bCs/>
                <w:sz w:val="20"/>
                <w:szCs w:val="20"/>
                <w:lang w:val="ro-RO" w:eastAsia="ru-RU"/>
              </w:rPr>
              <w:t xml:space="preserve">. Inadmisibilitatea divulgării materialelor în cazul de contravenţie vamală </w:t>
            </w:r>
          </w:p>
          <w:p w14:paraId="6B6B3236" w14:textId="0E1D5ED3" w:rsidR="006A6069" w:rsidRPr="003C5F26" w:rsidRDefault="00E21880" w:rsidP="00E21880">
            <w:pPr>
              <w:spacing w:after="0" w:line="240" w:lineRule="auto"/>
              <w:ind w:firstLine="22"/>
              <w:jc w:val="both"/>
              <w:rPr>
                <w:rFonts w:ascii="Times New Roman" w:eastAsia="Times New Roman" w:hAnsi="Times New Roman" w:cs="Times New Roman"/>
                <w:b/>
                <w:sz w:val="20"/>
                <w:szCs w:val="20"/>
                <w:lang w:val="ro-RO" w:eastAsia="ru-RU"/>
              </w:rPr>
            </w:pPr>
            <w:r w:rsidRPr="00272B02">
              <w:rPr>
                <w:rFonts w:ascii="Times New Roman" w:eastAsia="Times New Roman" w:hAnsi="Times New Roman" w:cs="Times New Roman"/>
                <w:bCs/>
                <w:sz w:val="20"/>
                <w:szCs w:val="20"/>
                <w:lang w:val="ro-RO" w:eastAsia="ru-RU"/>
              </w:rPr>
              <w:lastRenderedPageBreak/>
              <w:t>Materialele în cazul contravenţiei vamale nu pot fi divulgate până la adoptarea unei decizii asupra cazului respectiv, decât cu permisiunea agentului constatator care efectuează actele de procedură sau a celui ce adoptă deci</w:t>
            </w:r>
            <w:r w:rsidRPr="003C5F26">
              <w:rPr>
                <w:rFonts w:ascii="Times New Roman" w:eastAsia="Times New Roman" w:hAnsi="Times New Roman" w:cs="Times New Roman"/>
                <w:bCs/>
                <w:sz w:val="20"/>
                <w:szCs w:val="20"/>
                <w:lang w:val="ro-RO" w:eastAsia="ru-RU"/>
              </w:rPr>
              <w:t>zia, cu excepţia cazurile prevăzute de prezentul cod.</w:t>
            </w:r>
          </w:p>
        </w:tc>
        <w:tc>
          <w:tcPr>
            <w:tcW w:w="7796" w:type="dxa"/>
            <w:tcBorders>
              <w:top w:val="single" w:sz="4" w:space="0" w:color="auto"/>
              <w:left w:val="single" w:sz="4" w:space="0" w:color="auto"/>
              <w:bottom w:val="single" w:sz="4" w:space="0" w:color="auto"/>
              <w:right w:val="single" w:sz="4" w:space="0" w:color="auto"/>
            </w:tcBorders>
          </w:tcPr>
          <w:p w14:paraId="3E80D50D" w14:textId="77777777" w:rsidR="006A6069" w:rsidRPr="007F7EA6" w:rsidRDefault="006A6069" w:rsidP="006A6069">
            <w:pPr>
              <w:spacing w:after="0" w:line="240" w:lineRule="auto"/>
              <w:jc w:val="both"/>
              <w:rPr>
                <w:rFonts w:ascii="Times New Roman" w:eastAsia="Times New Roman" w:hAnsi="Times New Roman" w:cs="Times New Roman"/>
                <w:b/>
                <w:iCs/>
                <w:sz w:val="20"/>
                <w:szCs w:val="20"/>
                <w:u w:val="single"/>
                <w:lang w:val="ro-RO" w:eastAsia="ru-RU" w:bidi="ro-RO"/>
              </w:rPr>
            </w:pPr>
            <w:r w:rsidRPr="007F7EA6">
              <w:rPr>
                <w:rFonts w:ascii="Times New Roman" w:eastAsia="Times New Roman" w:hAnsi="Times New Roman" w:cs="Times New Roman"/>
                <w:b/>
                <w:iCs/>
                <w:sz w:val="20"/>
                <w:szCs w:val="20"/>
                <w:u w:val="single"/>
                <w:lang w:val="ro-RO" w:eastAsia="ru-RU" w:bidi="ro-RO"/>
              </w:rPr>
              <w:lastRenderedPageBreak/>
              <w:t>Ministerul Justiției</w:t>
            </w:r>
          </w:p>
          <w:p w14:paraId="3A0DE332" w14:textId="77777777" w:rsidR="006A6069" w:rsidRPr="009A04FC"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DA5679">
              <w:rPr>
                <w:rFonts w:ascii="Times New Roman" w:eastAsia="Times New Roman" w:hAnsi="Times New Roman" w:cs="Times New Roman"/>
                <w:sz w:val="20"/>
                <w:szCs w:val="20"/>
                <w:lang w:val="ro-RO" w:eastAsia="ru-RU" w:bidi="ro-RO"/>
              </w:rPr>
              <w:t>Art. 443 se va reformula în co</w:t>
            </w:r>
            <w:r w:rsidRPr="00030BDD">
              <w:rPr>
                <w:rFonts w:ascii="Times New Roman" w:eastAsia="Times New Roman" w:hAnsi="Times New Roman" w:cs="Times New Roman"/>
                <w:sz w:val="20"/>
                <w:szCs w:val="20"/>
                <w:lang w:val="ro-RO" w:eastAsia="ru-RU" w:bidi="ro-RO"/>
              </w:rPr>
              <w:t xml:space="preserve">respundere cu art. 451 din Codul contravențional, care prevede că materialele în cauza contravenţională nu pot fi divulgate pînă la încheierea examinării cauzei </w:t>
            </w:r>
            <w:r w:rsidRPr="00030BDD">
              <w:rPr>
                <w:rFonts w:ascii="Times New Roman" w:eastAsia="Times New Roman" w:hAnsi="Times New Roman" w:cs="Times New Roman"/>
                <w:sz w:val="20"/>
                <w:szCs w:val="20"/>
                <w:lang w:val="ro-RO" w:eastAsia="ru-RU" w:bidi="ro-RO"/>
              </w:rPr>
              <w:lastRenderedPageBreak/>
              <w:t>decî</w:t>
            </w:r>
            <w:r w:rsidRPr="00272B02">
              <w:rPr>
                <w:rFonts w:ascii="Times New Roman" w:eastAsia="Times New Roman" w:hAnsi="Times New Roman" w:cs="Times New Roman"/>
                <w:sz w:val="20"/>
                <w:szCs w:val="20"/>
                <w:lang w:val="ro-RO" w:eastAsia="ru-RU" w:bidi="ro-RO"/>
              </w:rPr>
              <w:t xml:space="preserve">t cu autorizaţia agentului constatator </w:t>
            </w:r>
            <w:r w:rsidRPr="003C5F26">
              <w:rPr>
                <w:rFonts w:ascii="Times New Roman" w:eastAsia="Times New Roman" w:hAnsi="Times New Roman" w:cs="Times New Roman"/>
                <w:i/>
                <w:sz w:val="20"/>
                <w:szCs w:val="20"/>
                <w:lang w:val="ro-RO" w:eastAsia="ru-RU" w:bidi="ro-RO"/>
              </w:rPr>
              <w:t>şi numai în măsura în care consideră că este posibil, cu respec</w:t>
            </w:r>
            <w:r w:rsidRPr="001A1F7F">
              <w:rPr>
                <w:rFonts w:ascii="Times New Roman" w:eastAsia="Times New Roman" w:hAnsi="Times New Roman" w:cs="Times New Roman"/>
                <w:i/>
                <w:sz w:val="20"/>
                <w:szCs w:val="20"/>
                <w:lang w:val="ro-RO" w:eastAsia="ru-RU" w:bidi="ro-RO"/>
              </w:rPr>
              <w:t>tarea prezumţiei de nevin</w:t>
            </w:r>
            <w:r w:rsidRPr="001B4C54">
              <w:rPr>
                <w:rFonts w:ascii="Times New Roman" w:eastAsia="Times New Roman" w:hAnsi="Times New Roman" w:cs="Times New Roman"/>
                <w:i/>
                <w:sz w:val="20"/>
                <w:szCs w:val="20"/>
                <w:lang w:val="ro-RO" w:eastAsia="ru-RU" w:bidi="ro-RO"/>
              </w:rPr>
              <w:t>ovăţie şi cu neafectarea intereselor persoanei, în condiţiile Legii nr. 133 din 8 iulie 2011 privind protecţia datelor cu caracter personal</w:t>
            </w:r>
            <w:r w:rsidRPr="009A04FC">
              <w:rPr>
                <w:rFonts w:ascii="Times New Roman" w:eastAsia="Times New Roman" w:hAnsi="Times New Roman" w:cs="Times New Roman"/>
                <w:sz w:val="20"/>
                <w:szCs w:val="20"/>
                <w:lang w:val="ro-RO" w:eastAsia="ru-RU" w:bidi="ro-RO"/>
              </w:rPr>
              <w:t>.</w:t>
            </w:r>
          </w:p>
          <w:p w14:paraId="41D1D1B3" w14:textId="77777777" w:rsidR="006A6069" w:rsidRPr="006C66A6"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6C66A6">
              <w:rPr>
                <w:rFonts w:ascii="Times New Roman" w:eastAsia="Times New Roman" w:hAnsi="Times New Roman" w:cs="Times New Roman"/>
                <w:sz w:val="20"/>
                <w:szCs w:val="20"/>
                <w:lang w:val="ro-RO" w:eastAsia="ru-RU" w:bidi="ro-RO"/>
              </w:rPr>
              <w:tab/>
            </w:r>
          </w:p>
          <w:p w14:paraId="2966A662"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p>
          <w:p w14:paraId="0A723FF3" w14:textId="6A109FCA" w:rsidR="006A6069" w:rsidRPr="00EE2DDE" w:rsidRDefault="006A6069" w:rsidP="006A6069">
            <w:pPr>
              <w:spacing w:after="0" w:line="240" w:lineRule="auto"/>
              <w:jc w:val="both"/>
              <w:rPr>
                <w:rFonts w:ascii="Times New Roman" w:eastAsia="Times New Roman" w:hAnsi="Times New Roman" w:cs="Times New Roman"/>
                <w:b/>
                <w:sz w:val="20"/>
                <w:szCs w:val="20"/>
                <w:u w:val="single"/>
                <w:lang w:val="ro-RO" w:eastAsia="ru-RU" w:bidi="ro-RO"/>
              </w:rPr>
            </w:pPr>
          </w:p>
        </w:tc>
        <w:tc>
          <w:tcPr>
            <w:tcW w:w="3093" w:type="dxa"/>
            <w:tcBorders>
              <w:top w:val="single" w:sz="4" w:space="0" w:color="auto"/>
              <w:left w:val="single" w:sz="4" w:space="0" w:color="auto"/>
              <w:bottom w:val="single" w:sz="4" w:space="0" w:color="auto"/>
              <w:right w:val="single" w:sz="4" w:space="0" w:color="auto"/>
            </w:tcBorders>
          </w:tcPr>
          <w:p w14:paraId="26688871" w14:textId="3E3A960F" w:rsidR="006A6069" w:rsidRPr="00EE2DDE" w:rsidRDefault="00CD5C75" w:rsidP="00CD5C75">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b/>
                <w:sz w:val="20"/>
                <w:szCs w:val="20"/>
                <w:u w:val="single"/>
                <w:lang w:val="ro-RO" w:eastAsia="ru-RU"/>
              </w:rPr>
              <w:lastRenderedPageBreak/>
              <w:t>Se acceptă</w:t>
            </w:r>
            <w:r w:rsidRPr="00EE2DDE">
              <w:rPr>
                <w:rFonts w:ascii="Times New Roman" w:eastAsia="Times New Roman" w:hAnsi="Times New Roman" w:cs="Times New Roman"/>
                <w:sz w:val="20"/>
                <w:szCs w:val="20"/>
                <w:lang w:val="ro-RO" w:eastAsia="ru-RU"/>
              </w:rPr>
              <w:t>, fiind expus art.443 în următoarea redacție:</w:t>
            </w:r>
          </w:p>
          <w:p w14:paraId="5C0C0A58" w14:textId="75E49286" w:rsidR="006A6069" w:rsidRPr="00EE2DDE" w:rsidRDefault="00CD5C75" w:rsidP="006A6069">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lastRenderedPageBreak/>
              <w:t>„</w:t>
            </w:r>
            <w:r w:rsidRPr="00EE2DDE">
              <w:rPr>
                <w:rFonts w:ascii="Times New Roman" w:eastAsia="Times New Roman" w:hAnsi="Times New Roman" w:cs="Times New Roman"/>
                <w:bCs/>
                <w:sz w:val="20"/>
                <w:szCs w:val="20"/>
                <w:lang w:val="ro-RO" w:eastAsia="ru-RU"/>
              </w:rPr>
              <w:t>Materialele în cazul contravenţiei vamale nu pot fi divulgate până la adoptarea unei decizii asupra cazului respectiv, decât cu permisiunea agentului constatator care efectuează actele de procedură sau a celui ce adoptă decizia, cu excepţia cazuril</w:t>
            </w:r>
            <w:r w:rsidR="00604F97">
              <w:rPr>
                <w:rFonts w:ascii="Times New Roman" w:eastAsia="Times New Roman" w:hAnsi="Times New Roman" w:cs="Times New Roman"/>
                <w:bCs/>
                <w:sz w:val="20"/>
                <w:szCs w:val="20"/>
                <w:lang w:val="ro-RO" w:eastAsia="ru-RU"/>
              </w:rPr>
              <w:t>or</w:t>
            </w:r>
            <w:r w:rsidRPr="00EE2DDE">
              <w:rPr>
                <w:rFonts w:ascii="Times New Roman" w:eastAsia="Times New Roman" w:hAnsi="Times New Roman" w:cs="Times New Roman"/>
                <w:bCs/>
                <w:sz w:val="20"/>
                <w:szCs w:val="20"/>
                <w:lang w:val="ro-RO" w:eastAsia="ru-RU"/>
              </w:rPr>
              <w:t xml:space="preserve"> prevăzute de prezentul cod </w:t>
            </w:r>
            <w:r w:rsidRPr="00EE2DDE">
              <w:rPr>
                <w:rFonts w:ascii="Times New Roman" w:eastAsia="Times New Roman" w:hAnsi="Times New Roman" w:cs="Times New Roman"/>
                <w:bCs/>
                <w:sz w:val="20"/>
                <w:szCs w:val="20"/>
                <w:lang w:val="ro-RO" w:eastAsia="ru-RU" w:bidi="ro-RO"/>
              </w:rPr>
              <w:t>şi numai în măsura în care consideră că este posibil, cu respectarea prezumţiei de nevinovăţie şi cu neafectarea intereselor persoanei, în condiţiile Legii nr.133 din 8 iulie 2011 privind protecţia datelor cu caracter personal.</w:t>
            </w:r>
            <w:r w:rsidRPr="00EE2DDE">
              <w:rPr>
                <w:rFonts w:ascii="Times New Roman" w:eastAsia="Times New Roman" w:hAnsi="Times New Roman" w:cs="Times New Roman"/>
                <w:sz w:val="20"/>
                <w:szCs w:val="20"/>
                <w:lang w:val="ro-RO" w:eastAsia="ru-RU"/>
              </w:rPr>
              <w:t>”.</w:t>
            </w:r>
          </w:p>
        </w:tc>
      </w:tr>
      <w:tr w:rsidR="00EB7296" w:rsidRPr="00EE2DDE" w14:paraId="7309055F" w14:textId="77777777" w:rsidTr="00574E70">
        <w:trPr>
          <w:gridAfter w:val="1"/>
          <w:wAfter w:w="25" w:type="dxa"/>
          <w:trHeight w:val="120"/>
        </w:trPr>
        <w:tc>
          <w:tcPr>
            <w:tcW w:w="4390" w:type="dxa"/>
            <w:tcBorders>
              <w:top w:val="single" w:sz="4" w:space="0" w:color="auto"/>
              <w:left w:val="single" w:sz="4" w:space="0" w:color="auto"/>
              <w:bottom w:val="single" w:sz="4" w:space="0" w:color="auto"/>
              <w:right w:val="single" w:sz="4" w:space="0" w:color="auto"/>
            </w:tcBorders>
          </w:tcPr>
          <w:p w14:paraId="1B64ADD4" w14:textId="4E6151BD" w:rsidR="00E21880" w:rsidRPr="00030BDD" w:rsidRDefault="00E21880" w:rsidP="00E21880">
            <w:pPr>
              <w:tabs>
                <w:tab w:val="left" w:pos="993"/>
              </w:tabs>
              <w:spacing w:after="0" w:line="240" w:lineRule="auto"/>
              <w:ind w:firstLine="22"/>
              <w:jc w:val="both"/>
              <w:rPr>
                <w:rFonts w:ascii="Times New Roman" w:eastAsia="Times New Roman" w:hAnsi="Times New Roman" w:cs="Times New Roman"/>
                <w:bCs/>
                <w:sz w:val="20"/>
                <w:szCs w:val="20"/>
                <w:lang w:val="ro-RO" w:eastAsia="ru-RU"/>
              </w:rPr>
            </w:pPr>
            <w:r w:rsidRPr="00DA5679">
              <w:rPr>
                <w:rFonts w:ascii="Times New Roman" w:eastAsia="Times New Roman" w:hAnsi="Times New Roman" w:cs="Times New Roman"/>
                <w:b/>
                <w:bCs/>
                <w:sz w:val="20"/>
                <w:szCs w:val="20"/>
                <w:lang w:val="ro-RO" w:eastAsia="ru-RU"/>
              </w:rPr>
              <w:lastRenderedPageBreak/>
              <w:t>Articolul 444</w:t>
            </w:r>
            <w:r w:rsidRPr="00030BDD">
              <w:rPr>
                <w:rFonts w:ascii="Times New Roman" w:eastAsia="Times New Roman" w:hAnsi="Times New Roman" w:cs="Times New Roman"/>
                <w:bCs/>
                <w:sz w:val="20"/>
                <w:szCs w:val="20"/>
                <w:lang w:val="ro-RO" w:eastAsia="ru-RU"/>
              </w:rPr>
              <w:t xml:space="preserve">. Audierea și citarea persoanei în cazul de contravenţie vamală </w:t>
            </w:r>
          </w:p>
          <w:p w14:paraId="006D5F95" w14:textId="77777777" w:rsidR="00E21880" w:rsidRPr="003C5F26" w:rsidRDefault="00E21880" w:rsidP="00E21880">
            <w:pPr>
              <w:tabs>
                <w:tab w:val="left" w:pos="993"/>
              </w:tabs>
              <w:spacing w:after="0" w:line="240" w:lineRule="auto"/>
              <w:ind w:firstLine="22"/>
              <w:jc w:val="both"/>
              <w:rPr>
                <w:rFonts w:ascii="Times New Roman" w:eastAsia="Times New Roman" w:hAnsi="Times New Roman" w:cs="Times New Roman"/>
                <w:bCs/>
                <w:sz w:val="20"/>
                <w:szCs w:val="20"/>
                <w:lang w:val="ro-RO" w:eastAsia="ru-RU"/>
              </w:rPr>
            </w:pPr>
            <w:r w:rsidRPr="00272B02">
              <w:rPr>
                <w:rFonts w:ascii="Times New Roman" w:eastAsia="Times New Roman" w:hAnsi="Times New Roman" w:cs="Times New Roman"/>
                <w:bCs/>
                <w:sz w:val="20"/>
                <w:szCs w:val="20"/>
                <w:lang w:val="ro-RO" w:eastAsia="ru-RU"/>
              </w:rPr>
              <w:t>(1) Agentul constatator care efectuează actele de procedură sau care adoptă decizia asupra cazu</w:t>
            </w:r>
            <w:r w:rsidRPr="003C5F26">
              <w:rPr>
                <w:rFonts w:ascii="Times New Roman" w:eastAsia="Times New Roman" w:hAnsi="Times New Roman" w:cs="Times New Roman"/>
                <w:bCs/>
                <w:sz w:val="20"/>
                <w:szCs w:val="20"/>
                <w:lang w:val="ro-RO" w:eastAsia="ru-RU"/>
              </w:rPr>
              <w:t xml:space="preserve">lui de contravenţie vamală, este în drept să audieze persoanele fizice, persoanele cu funcţii de răspundere, conducătorii operatorilor economici. </w:t>
            </w:r>
          </w:p>
          <w:p w14:paraId="7EF88821" w14:textId="77777777" w:rsidR="00E21880" w:rsidRPr="001A1F7F" w:rsidRDefault="00E21880" w:rsidP="00E21880">
            <w:pPr>
              <w:tabs>
                <w:tab w:val="left" w:pos="993"/>
              </w:tabs>
              <w:spacing w:after="0" w:line="240" w:lineRule="auto"/>
              <w:ind w:firstLine="22"/>
              <w:jc w:val="both"/>
              <w:rPr>
                <w:rFonts w:ascii="Times New Roman" w:eastAsia="Times New Roman" w:hAnsi="Times New Roman" w:cs="Times New Roman"/>
                <w:bCs/>
                <w:sz w:val="20"/>
                <w:szCs w:val="20"/>
                <w:lang w:val="ro-RO" w:eastAsia="ru-RU"/>
              </w:rPr>
            </w:pPr>
            <w:r w:rsidRPr="001A1F7F">
              <w:rPr>
                <w:rFonts w:ascii="Times New Roman" w:eastAsia="Times New Roman" w:hAnsi="Times New Roman" w:cs="Times New Roman"/>
                <w:bCs/>
                <w:sz w:val="20"/>
                <w:szCs w:val="20"/>
                <w:lang w:val="ro-RO" w:eastAsia="ru-RU"/>
              </w:rPr>
              <w:t xml:space="preserve">(2) Persoanele care urmează a fi audiate sunt obligate să se prezinte la citaţie şi să dea explicaţii în esenţa cazului. </w:t>
            </w:r>
          </w:p>
          <w:p w14:paraId="1F8B5240" w14:textId="77777777" w:rsidR="00E21880" w:rsidRPr="009A04FC" w:rsidRDefault="00E21880" w:rsidP="00E21880">
            <w:pPr>
              <w:tabs>
                <w:tab w:val="left" w:pos="993"/>
              </w:tabs>
              <w:spacing w:after="0" w:line="240" w:lineRule="auto"/>
              <w:ind w:firstLine="22"/>
              <w:jc w:val="both"/>
              <w:rPr>
                <w:rFonts w:ascii="Times New Roman" w:eastAsia="Times New Roman" w:hAnsi="Times New Roman" w:cs="Times New Roman"/>
                <w:bCs/>
                <w:sz w:val="20"/>
                <w:szCs w:val="20"/>
                <w:lang w:val="ro-RO" w:eastAsia="ru-RU"/>
              </w:rPr>
            </w:pPr>
            <w:r w:rsidRPr="001B4C54">
              <w:rPr>
                <w:rFonts w:ascii="Times New Roman" w:eastAsia="Times New Roman" w:hAnsi="Times New Roman" w:cs="Times New Roman"/>
                <w:bCs/>
                <w:sz w:val="20"/>
                <w:szCs w:val="20"/>
                <w:lang w:val="ro-RO" w:eastAsia="ru-RU"/>
              </w:rPr>
              <w:t xml:space="preserve">(3) Referitor la audierea persoanelor consemnate la alin.(1) din </w:t>
            </w:r>
            <w:r w:rsidRPr="009A04FC">
              <w:rPr>
                <w:rFonts w:ascii="Times New Roman" w:eastAsia="Times New Roman" w:hAnsi="Times New Roman" w:cs="Times New Roman"/>
                <w:bCs/>
                <w:sz w:val="20"/>
                <w:szCs w:val="20"/>
                <w:lang w:val="ro-RO" w:eastAsia="ru-RU"/>
              </w:rPr>
              <w:t xml:space="preserve">prezentul articol, se întocmeşte un proces-verbal, conform modelului aprobat de Guvern. </w:t>
            </w:r>
          </w:p>
          <w:p w14:paraId="3EDF34CC" w14:textId="77777777" w:rsidR="00E21880" w:rsidRPr="00DA5679" w:rsidRDefault="00E21880" w:rsidP="00E21880">
            <w:pPr>
              <w:tabs>
                <w:tab w:val="left" w:pos="993"/>
              </w:tabs>
              <w:spacing w:after="0" w:line="240" w:lineRule="auto"/>
              <w:ind w:firstLine="22"/>
              <w:jc w:val="both"/>
              <w:rPr>
                <w:rFonts w:ascii="Times New Roman" w:eastAsia="Times New Roman" w:hAnsi="Times New Roman" w:cs="Times New Roman"/>
                <w:bCs/>
                <w:sz w:val="20"/>
                <w:szCs w:val="20"/>
                <w:lang w:val="ro-RO" w:eastAsia="ru-RU"/>
              </w:rPr>
            </w:pPr>
            <w:r w:rsidRPr="006C66A6">
              <w:rPr>
                <w:rFonts w:ascii="Times New Roman" w:eastAsia="Times New Roman" w:hAnsi="Times New Roman" w:cs="Times New Roman"/>
                <w:bCs/>
                <w:sz w:val="20"/>
                <w:szCs w:val="20"/>
                <w:lang w:val="ro-RO" w:eastAsia="ru-RU"/>
              </w:rPr>
              <w:t>(4) Persoana care urmează a fi audiată în cazul contravenţiei vamale, este citată în conf</w:t>
            </w:r>
            <w:r w:rsidRPr="00EE2DDE">
              <w:rPr>
                <w:rFonts w:ascii="Times New Roman" w:eastAsia="Times New Roman" w:hAnsi="Times New Roman" w:cs="Times New Roman"/>
                <w:bCs/>
                <w:sz w:val="20"/>
                <w:szCs w:val="20"/>
                <w:lang w:val="ro-RO" w:eastAsia="ru-RU"/>
              </w:rPr>
              <w:t xml:space="preserve">ormitate cu prevederile </w:t>
            </w:r>
            <w:hyperlink r:id="rId18" w:history="1">
              <w:r w:rsidRPr="00EE2DDE">
                <w:rPr>
                  <w:rStyle w:val="Hyperlink"/>
                  <w:rFonts w:ascii="Times New Roman" w:eastAsia="Times New Roman" w:hAnsi="Times New Roman" w:cs="Times New Roman"/>
                  <w:bCs/>
                  <w:color w:val="auto"/>
                  <w:sz w:val="20"/>
                  <w:szCs w:val="20"/>
                  <w:lang w:val="ro-RO" w:eastAsia="ru-RU"/>
                </w:rPr>
                <w:t>Codului contravenţional</w:t>
              </w:r>
            </w:hyperlink>
            <w:r w:rsidRPr="00DA5679">
              <w:rPr>
                <w:rFonts w:ascii="Times New Roman" w:eastAsia="Times New Roman" w:hAnsi="Times New Roman" w:cs="Times New Roman"/>
                <w:bCs/>
                <w:sz w:val="20"/>
                <w:szCs w:val="20"/>
                <w:lang w:val="ro-RO" w:eastAsia="ru-RU"/>
              </w:rPr>
              <w:t>.</w:t>
            </w:r>
          </w:p>
          <w:p w14:paraId="13F93DE5" w14:textId="77777777" w:rsidR="00E21880" w:rsidRPr="00030BDD" w:rsidRDefault="00E21880" w:rsidP="00E21880">
            <w:pPr>
              <w:tabs>
                <w:tab w:val="left" w:pos="993"/>
              </w:tabs>
              <w:spacing w:after="0" w:line="240" w:lineRule="auto"/>
              <w:ind w:firstLine="22"/>
              <w:jc w:val="both"/>
              <w:rPr>
                <w:rFonts w:ascii="Times New Roman" w:eastAsia="Times New Roman" w:hAnsi="Times New Roman" w:cs="Times New Roman"/>
                <w:bCs/>
                <w:sz w:val="20"/>
                <w:szCs w:val="20"/>
                <w:lang w:val="ro-RO" w:eastAsia="ru-RU"/>
              </w:rPr>
            </w:pPr>
            <w:r w:rsidRPr="00030BDD">
              <w:rPr>
                <w:rFonts w:ascii="Times New Roman" w:eastAsia="Times New Roman" w:hAnsi="Times New Roman" w:cs="Times New Roman"/>
                <w:bCs/>
                <w:sz w:val="20"/>
                <w:szCs w:val="20"/>
                <w:lang w:val="ro-RO" w:eastAsia="ru-RU"/>
              </w:rPr>
              <w:t xml:space="preserve">(5) Cazul de contravenţie vamală poate fi examinat în absenţa persoanei în privința căreia a fost pornit procesul contravențional, a avocatului sau a reprezentantului acesteia dacă: </w:t>
            </w:r>
          </w:p>
          <w:p w14:paraId="5BC82E1E" w14:textId="77777777" w:rsidR="00E21880" w:rsidRPr="00272B02" w:rsidRDefault="00E21880" w:rsidP="00E21880">
            <w:pPr>
              <w:tabs>
                <w:tab w:val="left" w:pos="993"/>
              </w:tabs>
              <w:spacing w:after="0" w:line="240" w:lineRule="auto"/>
              <w:ind w:firstLine="22"/>
              <w:jc w:val="both"/>
              <w:rPr>
                <w:rFonts w:ascii="Times New Roman" w:eastAsia="Times New Roman" w:hAnsi="Times New Roman" w:cs="Times New Roman"/>
                <w:bCs/>
                <w:sz w:val="20"/>
                <w:szCs w:val="20"/>
                <w:lang w:val="ro-RO" w:eastAsia="ru-RU"/>
              </w:rPr>
            </w:pPr>
            <w:r w:rsidRPr="00272B02">
              <w:rPr>
                <w:rFonts w:ascii="Times New Roman" w:eastAsia="Times New Roman" w:hAnsi="Times New Roman" w:cs="Times New Roman"/>
                <w:bCs/>
                <w:sz w:val="20"/>
                <w:szCs w:val="20"/>
                <w:lang w:val="ro-RO" w:eastAsia="ru-RU"/>
              </w:rPr>
              <w:t xml:space="preserve">a) există date despre încunoştinţarea la timp a contravenientului de locul şi timpul cercetării cazului, iar de la el nu a parvenit nici un demers referitor la amânarea cercetării; </w:t>
            </w:r>
          </w:p>
          <w:p w14:paraId="299E0A05" w14:textId="77777777" w:rsidR="00E21880" w:rsidRPr="003C5F26" w:rsidRDefault="00E21880" w:rsidP="00E21880">
            <w:pPr>
              <w:tabs>
                <w:tab w:val="left" w:pos="993"/>
              </w:tabs>
              <w:spacing w:after="0" w:line="240" w:lineRule="auto"/>
              <w:ind w:firstLine="22"/>
              <w:jc w:val="both"/>
              <w:rPr>
                <w:rFonts w:ascii="Times New Roman" w:eastAsia="Times New Roman" w:hAnsi="Times New Roman" w:cs="Times New Roman"/>
                <w:bCs/>
                <w:sz w:val="20"/>
                <w:szCs w:val="20"/>
                <w:lang w:val="ro-RO" w:eastAsia="ru-RU"/>
              </w:rPr>
            </w:pPr>
            <w:r w:rsidRPr="003C5F26">
              <w:rPr>
                <w:rFonts w:ascii="Times New Roman" w:eastAsia="Times New Roman" w:hAnsi="Times New Roman" w:cs="Times New Roman"/>
                <w:bCs/>
                <w:sz w:val="20"/>
                <w:szCs w:val="20"/>
                <w:lang w:val="ro-RO" w:eastAsia="ru-RU"/>
              </w:rPr>
              <w:lastRenderedPageBreak/>
              <w:t xml:space="preserve">b) există dovezi că, la momentul cercetării cazului, contravenientul nu se află în ţară; </w:t>
            </w:r>
          </w:p>
          <w:p w14:paraId="2EF3227B" w14:textId="77777777" w:rsidR="00E21880" w:rsidRPr="001A1F7F" w:rsidRDefault="00E21880" w:rsidP="00E21880">
            <w:pPr>
              <w:tabs>
                <w:tab w:val="left" w:pos="993"/>
              </w:tabs>
              <w:spacing w:after="0" w:line="240" w:lineRule="auto"/>
              <w:ind w:firstLine="22"/>
              <w:jc w:val="both"/>
              <w:rPr>
                <w:rFonts w:ascii="Times New Roman" w:eastAsia="Times New Roman" w:hAnsi="Times New Roman" w:cs="Times New Roman"/>
                <w:bCs/>
                <w:sz w:val="20"/>
                <w:szCs w:val="20"/>
                <w:lang w:val="ro-RO" w:eastAsia="ru-RU"/>
              </w:rPr>
            </w:pPr>
            <w:r w:rsidRPr="001A1F7F">
              <w:rPr>
                <w:rFonts w:ascii="Times New Roman" w:eastAsia="Times New Roman" w:hAnsi="Times New Roman" w:cs="Times New Roman"/>
                <w:bCs/>
                <w:sz w:val="20"/>
                <w:szCs w:val="20"/>
                <w:lang w:val="ro-RO" w:eastAsia="ru-RU"/>
              </w:rPr>
              <w:t xml:space="preserve">c) contravenientul nu este identificat; </w:t>
            </w:r>
          </w:p>
          <w:p w14:paraId="77E2A7A1" w14:textId="612F004B" w:rsidR="00E21880" w:rsidRPr="009A04FC" w:rsidRDefault="00E21880" w:rsidP="00CD5C75">
            <w:pPr>
              <w:tabs>
                <w:tab w:val="left" w:pos="993"/>
              </w:tabs>
              <w:spacing w:after="0" w:line="240" w:lineRule="auto"/>
              <w:ind w:firstLine="22"/>
              <w:jc w:val="both"/>
              <w:rPr>
                <w:rFonts w:ascii="Times New Roman" w:eastAsia="Times New Roman" w:hAnsi="Times New Roman" w:cs="Times New Roman"/>
                <w:bCs/>
                <w:sz w:val="20"/>
                <w:szCs w:val="20"/>
                <w:lang w:val="ro-RO" w:eastAsia="ru-RU"/>
              </w:rPr>
            </w:pPr>
            <w:r w:rsidRPr="001B4C54">
              <w:rPr>
                <w:rFonts w:ascii="Times New Roman" w:eastAsia="Times New Roman" w:hAnsi="Times New Roman" w:cs="Times New Roman"/>
                <w:bCs/>
                <w:sz w:val="20"/>
                <w:szCs w:val="20"/>
                <w:lang w:val="ro-RO" w:eastAsia="ru-RU"/>
              </w:rPr>
              <w:t>d) contra</w:t>
            </w:r>
            <w:r w:rsidRPr="009A04FC">
              <w:rPr>
                <w:rFonts w:ascii="Times New Roman" w:eastAsia="Times New Roman" w:hAnsi="Times New Roman" w:cs="Times New Roman"/>
                <w:bCs/>
                <w:sz w:val="20"/>
                <w:szCs w:val="20"/>
                <w:lang w:val="ro-RO" w:eastAsia="ru-RU"/>
              </w:rPr>
              <w:t>venţia vamală a fost comisă la expedierea de bunuri prin poşta internaţională.</w:t>
            </w:r>
          </w:p>
        </w:tc>
        <w:tc>
          <w:tcPr>
            <w:tcW w:w="7796" w:type="dxa"/>
            <w:tcBorders>
              <w:top w:val="single" w:sz="4" w:space="0" w:color="auto"/>
              <w:left w:val="single" w:sz="4" w:space="0" w:color="auto"/>
              <w:bottom w:val="single" w:sz="4" w:space="0" w:color="auto"/>
              <w:right w:val="single" w:sz="4" w:space="0" w:color="auto"/>
            </w:tcBorders>
          </w:tcPr>
          <w:p w14:paraId="2A7D3368" w14:textId="77777777" w:rsidR="00E21880" w:rsidRPr="007F7EA6" w:rsidRDefault="00E21880" w:rsidP="00E21880">
            <w:pPr>
              <w:spacing w:after="0" w:line="240" w:lineRule="auto"/>
              <w:jc w:val="both"/>
              <w:rPr>
                <w:rFonts w:ascii="Times New Roman" w:eastAsia="Times New Roman" w:hAnsi="Times New Roman" w:cs="Times New Roman"/>
                <w:b/>
                <w:iCs/>
                <w:sz w:val="20"/>
                <w:szCs w:val="20"/>
                <w:u w:val="single"/>
                <w:lang w:val="ro-RO" w:eastAsia="ru-RU" w:bidi="ro-RO"/>
              </w:rPr>
            </w:pPr>
            <w:r w:rsidRPr="007F7EA6">
              <w:rPr>
                <w:rFonts w:ascii="Times New Roman" w:eastAsia="Times New Roman" w:hAnsi="Times New Roman" w:cs="Times New Roman"/>
                <w:b/>
                <w:iCs/>
                <w:sz w:val="20"/>
                <w:szCs w:val="20"/>
                <w:u w:val="single"/>
                <w:lang w:val="ro-RO" w:eastAsia="ru-RU" w:bidi="ro-RO"/>
              </w:rPr>
              <w:lastRenderedPageBreak/>
              <w:t>Ministerul Justiției</w:t>
            </w:r>
          </w:p>
          <w:p w14:paraId="4D45D009" w14:textId="1ACF03B8" w:rsidR="00E21880" w:rsidRPr="007F7EA6" w:rsidRDefault="00E21880" w:rsidP="006A6069">
            <w:pPr>
              <w:spacing w:after="0" w:line="240" w:lineRule="auto"/>
              <w:jc w:val="both"/>
              <w:rPr>
                <w:rFonts w:ascii="Times New Roman" w:eastAsia="Times New Roman" w:hAnsi="Times New Roman" w:cs="Times New Roman"/>
                <w:b/>
                <w:iCs/>
                <w:sz w:val="20"/>
                <w:szCs w:val="20"/>
                <w:u w:val="single"/>
                <w:lang w:val="ro-RO" w:eastAsia="ru-RU" w:bidi="ro-RO"/>
              </w:rPr>
            </w:pPr>
            <w:r w:rsidRPr="00DA5679">
              <w:rPr>
                <w:rFonts w:ascii="Times New Roman" w:eastAsia="Times New Roman" w:hAnsi="Times New Roman" w:cs="Times New Roman"/>
                <w:sz w:val="20"/>
                <w:szCs w:val="20"/>
                <w:lang w:val="ro-RO" w:eastAsia="ru-RU" w:bidi="ro-RO"/>
              </w:rPr>
              <w:t>La art. 444 atragem atenția că la art. 425 alin. (7) din Codul contravențional se specifică că, procesului contravenţional i se aplică în mod corespunzător prevederile Codului de proc</w:t>
            </w:r>
            <w:r w:rsidRPr="00030BDD">
              <w:rPr>
                <w:rFonts w:ascii="Times New Roman" w:eastAsia="Times New Roman" w:hAnsi="Times New Roman" w:cs="Times New Roman"/>
                <w:sz w:val="20"/>
                <w:szCs w:val="20"/>
                <w:lang w:val="ro-RO" w:eastAsia="ru-RU" w:bidi="ro-RO"/>
              </w:rPr>
              <w:t>edură penală cu privire la mijloacele de probă şi la procedeele probatorii, cu excepţiile prevăzute de prezentul cod.</w:t>
            </w:r>
          </w:p>
        </w:tc>
        <w:tc>
          <w:tcPr>
            <w:tcW w:w="3093" w:type="dxa"/>
            <w:tcBorders>
              <w:top w:val="single" w:sz="4" w:space="0" w:color="auto"/>
              <w:left w:val="single" w:sz="4" w:space="0" w:color="auto"/>
              <w:bottom w:val="single" w:sz="4" w:space="0" w:color="auto"/>
              <w:right w:val="single" w:sz="4" w:space="0" w:color="auto"/>
            </w:tcBorders>
          </w:tcPr>
          <w:p w14:paraId="271E9802" w14:textId="77777777" w:rsidR="00E21880" w:rsidRPr="00DA5679" w:rsidRDefault="00E21880" w:rsidP="00E21880">
            <w:pPr>
              <w:spacing w:after="0" w:line="240" w:lineRule="auto"/>
              <w:jc w:val="center"/>
              <w:rPr>
                <w:rFonts w:ascii="Times New Roman" w:eastAsia="Times New Roman" w:hAnsi="Times New Roman" w:cs="Times New Roman"/>
                <w:b/>
                <w:sz w:val="20"/>
                <w:szCs w:val="20"/>
                <w:u w:val="single"/>
                <w:lang w:val="ro-RO" w:eastAsia="ru-RU"/>
              </w:rPr>
            </w:pPr>
            <w:r w:rsidRPr="00DA5679">
              <w:rPr>
                <w:rFonts w:ascii="Times New Roman" w:eastAsia="Times New Roman" w:hAnsi="Times New Roman" w:cs="Times New Roman"/>
                <w:b/>
                <w:sz w:val="20"/>
                <w:szCs w:val="20"/>
                <w:u w:val="single"/>
                <w:lang w:val="ro-RO" w:eastAsia="ru-RU"/>
              </w:rPr>
              <w:t>Nu se acceptă.</w:t>
            </w:r>
          </w:p>
          <w:p w14:paraId="0A4ACF8D" w14:textId="5BBA5F3D" w:rsidR="00E21880" w:rsidRPr="003C5F26" w:rsidRDefault="00E21880" w:rsidP="00E21880">
            <w:pPr>
              <w:spacing w:after="0" w:line="240" w:lineRule="auto"/>
              <w:jc w:val="both"/>
              <w:rPr>
                <w:rFonts w:ascii="Times New Roman" w:eastAsia="Times New Roman" w:hAnsi="Times New Roman" w:cs="Times New Roman"/>
                <w:b/>
                <w:sz w:val="20"/>
                <w:szCs w:val="20"/>
                <w:u w:val="single"/>
                <w:lang w:val="ro-RO" w:eastAsia="ru-RU"/>
              </w:rPr>
            </w:pPr>
            <w:r w:rsidRPr="00030BDD">
              <w:rPr>
                <w:rFonts w:ascii="Times New Roman" w:eastAsia="Times New Roman" w:hAnsi="Times New Roman" w:cs="Times New Roman"/>
                <w:sz w:val="20"/>
                <w:szCs w:val="20"/>
                <w:lang w:val="ro-RO" w:eastAsia="ru-RU"/>
              </w:rPr>
              <w:t xml:space="preserve">Se consideră oportun menținerea </w:t>
            </w:r>
            <w:r w:rsidRPr="00272B02">
              <w:rPr>
                <w:rFonts w:ascii="Times New Roman" w:eastAsia="Times New Roman" w:hAnsi="Times New Roman" w:cs="Times New Roman"/>
                <w:sz w:val="20"/>
                <w:szCs w:val="20"/>
                <w:lang w:val="ro-RO" w:eastAsia="ru-RU"/>
              </w:rPr>
              <w:t>prevederilor actuale în contextul în care acestea reglementează mecanismul specific de audiere a persoanei.</w:t>
            </w:r>
          </w:p>
        </w:tc>
      </w:tr>
      <w:tr w:rsidR="00EB7296" w:rsidRPr="00EE2DDE" w14:paraId="292A9D2B" w14:textId="77777777" w:rsidTr="00574E70">
        <w:trPr>
          <w:gridAfter w:val="1"/>
          <w:wAfter w:w="25" w:type="dxa"/>
          <w:trHeight w:val="120"/>
        </w:trPr>
        <w:tc>
          <w:tcPr>
            <w:tcW w:w="4390" w:type="dxa"/>
            <w:tcBorders>
              <w:top w:val="single" w:sz="4" w:space="0" w:color="auto"/>
              <w:left w:val="single" w:sz="4" w:space="0" w:color="auto"/>
              <w:bottom w:val="single" w:sz="4" w:space="0" w:color="auto"/>
              <w:right w:val="single" w:sz="4" w:space="0" w:color="auto"/>
            </w:tcBorders>
          </w:tcPr>
          <w:p w14:paraId="1A56157F" w14:textId="77777777" w:rsidR="006A6069" w:rsidRPr="00DA5679" w:rsidRDefault="006A6069" w:rsidP="006A6069">
            <w:pPr>
              <w:spacing w:after="0" w:line="240" w:lineRule="auto"/>
              <w:jc w:val="both"/>
              <w:rPr>
                <w:rFonts w:ascii="Times New Roman" w:eastAsia="Times New Roman" w:hAnsi="Times New Roman" w:cs="Times New Roman"/>
                <w:b/>
                <w:sz w:val="20"/>
                <w:szCs w:val="20"/>
                <w:lang w:val="ro-RO" w:eastAsia="ru-RU"/>
              </w:rPr>
            </w:pPr>
            <w:r w:rsidRPr="00DA5679">
              <w:rPr>
                <w:rFonts w:ascii="Times New Roman" w:eastAsia="Times New Roman" w:hAnsi="Times New Roman" w:cs="Times New Roman"/>
                <w:b/>
                <w:sz w:val="20"/>
                <w:szCs w:val="20"/>
                <w:lang w:val="ro-RO" w:eastAsia="ru-RU"/>
              </w:rPr>
              <w:lastRenderedPageBreak/>
              <w:t>Articolul 444. Nesupunerea dispoziţiilor sau cerinţelor legale ale organul vamal</w:t>
            </w:r>
          </w:p>
          <w:p w14:paraId="73836EF8" w14:textId="77777777" w:rsidR="006A6069" w:rsidRPr="00030BDD" w:rsidRDefault="006A6069" w:rsidP="006A6069">
            <w:pPr>
              <w:spacing w:after="0" w:line="240" w:lineRule="auto"/>
              <w:jc w:val="both"/>
              <w:rPr>
                <w:rFonts w:ascii="Times New Roman" w:eastAsia="Times New Roman" w:hAnsi="Times New Roman" w:cs="Times New Roman"/>
                <w:sz w:val="20"/>
                <w:szCs w:val="20"/>
                <w:lang w:val="ro-RO" w:eastAsia="ru-RU"/>
              </w:rPr>
            </w:pPr>
            <w:r w:rsidRPr="00030BDD">
              <w:rPr>
                <w:rFonts w:ascii="Times New Roman" w:eastAsia="Times New Roman" w:hAnsi="Times New Roman" w:cs="Times New Roman"/>
                <w:sz w:val="20"/>
                <w:szCs w:val="20"/>
                <w:lang w:val="ro-RO" w:eastAsia="ru-RU"/>
              </w:rPr>
              <w:t>Nesupunerea de către transportator, declarant sau broker vamal, dispoziţiilor sau cerinţelor legale ale organului vamal, se sancționează în mărime de 1 – 7% din valoarea în vamă a mărfurilor, dar care să nu depășească suma de 15 000 lei.</w:t>
            </w:r>
          </w:p>
        </w:tc>
        <w:tc>
          <w:tcPr>
            <w:tcW w:w="7796" w:type="dxa"/>
            <w:tcBorders>
              <w:top w:val="single" w:sz="4" w:space="0" w:color="auto"/>
              <w:left w:val="single" w:sz="4" w:space="0" w:color="auto"/>
              <w:bottom w:val="single" w:sz="4" w:space="0" w:color="auto"/>
              <w:right w:val="single" w:sz="4" w:space="0" w:color="auto"/>
            </w:tcBorders>
          </w:tcPr>
          <w:p w14:paraId="14450506" w14:textId="77777777" w:rsidR="006A6069" w:rsidRPr="00272B02" w:rsidRDefault="006A6069" w:rsidP="006A6069">
            <w:pPr>
              <w:spacing w:after="0" w:line="240" w:lineRule="auto"/>
              <w:jc w:val="both"/>
              <w:rPr>
                <w:rFonts w:ascii="Times New Roman" w:eastAsia="Times New Roman" w:hAnsi="Times New Roman" w:cs="Times New Roman"/>
                <w:b/>
                <w:sz w:val="20"/>
                <w:szCs w:val="20"/>
                <w:u w:val="single"/>
                <w:lang w:val="ro-RO" w:eastAsia="ru-RU" w:bidi="ro-RO"/>
              </w:rPr>
            </w:pPr>
            <w:r w:rsidRPr="00272B02">
              <w:rPr>
                <w:rFonts w:ascii="Times New Roman" w:eastAsia="Times New Roman" w:hAnsi="Times New Roman" w:cs="Times New Roman"/>
                <w:b/>
                <w:sz w:val="20"/>
                <w:szCs w:val="20"/>
                <w:u w:val="single"/>
                <w:lang w:val="ro-RO" w:eastAsia="ru-RU" w:bidi="ro-RO"/>
              </w:rPr>
              <w:t>Confederația Națională a Patronatului din Republica Moldova</w:t>
            </w:r>
          </w:p>
          <w:p w14:paraId="36DE846F" w14:textId="77777777" w:rsidR="006A6069" w:rsidRPr="001B4C54"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3C5F26">
              <w:rPr>
                <w:rFonts w:ascii="Times New Roman" w:eastAsia="Times New Roman" w:hAnsi="Times New Roman" w:cs="Times New Roman"/>
                <w:sz w:val="20"/>
                <w:szCs w:val="20"/>
                <w:lang w:val="ro-RO" w:eastAsia="ru-RU" w:bidi="ro-RO"/>
              </w:rPr>
              <w:t>La Art.444 se impune determinarea exactă a cerinţelor pe care le poate înainta organul vamal, în vederea evitării situaţiilor de imposibilitate din motive obiective de a realiza cerinţele în cauză (imposibilitatea descărcării mărfii din mijlocul de transport; imposibilitatea achitării taxelor urmare creşterii considerabile de către organul vamal a valorii mărfii şi din acest moti</w:t>
            </w:r>
            <w:r w:rsidRPr="001A1F7F">
              <w:rPr>
                <w:rFonts w:ascii="Times New Roman" w:eastAsia="Times New Roman" w:hAnsi="Times New Roman" w:cs="Times New Roman"/>
                <w:sz w:val="20"/>
                <w:szCs w:val="20"/>
                <w:lang w:val="ro-RO" w:eastAsia="ru-RU" w:bidi="ro-RO"/>
              </w:rPr>
              <w:t xml:space="preserve">v apariţia unor situaţii </w:t>
            </w:r>
            <w:r w:rsidRPr="001B4C54">
              <w:rPr>
                <w:rFonts w:ascii="Times New Roman" w:eastAsia="Times New Roman" w:hAnsi="Times New Roman" w:cs="Times New Roman"/>
                <w:sz w:val="20"/>
                <w:szCs w:val="20"/>
                <w:lang w:val="ro-RO" w:eastAsia="ru-RU" w:bidi="ro-RO"/>
              </w:rPr>
              <w:t>de perfectare cu întârziere a documentelor vamale. Mărimea amenzii pentru situaţiile descrise necesită a fi redusă, fiind de maxim 1000 lei.</w:t>
            </w:r>
          </w:p>
        </w:tc>
        <w:tc>
          <w:tcPr>
            <w:tcW w:w="3093" w:type="dxa"/>
            <w:tcBorders>
              <w:top w:val="single" w:sz="4" w:space="0" w:color="auto"/>
              <w:left w:val="single" w:sz="4" w:space="0" w:color="auto"/>
              <w:bottom w:val="single" w:sz="4" w:space="0" w:color="auto"/>
              <w:right w:val="single" w:sz="4" w:space="0" w:color="auto"/>
            </w:tcBorders>
          </w:tcPr>
          <w:p w14:paraId="0CDC3BE0" w14:textId="77777777" w:rsidR="006A6069" w:rsidRPr="009A04FC" w:rsidRDefault="006A6069" w:rsidP="006A6069">
            <w:pPr>
              <w:spacing w:after="0" w:line="240" w:lineRule="auto"/>
              <w:jc w:val="center"/>
              <w:rPr>
                <w:rFonts w:ascii="Times New Roman" w:eastAsia="Times New Roman" w:hAnsi="Times New Roman" w:cs="Times New Roman"/>
                <w:b/>
                <w:sz w:val="20"/>
                <w:szCs w:val="20"/>
                <w:u w:val="single"/>
                <w:lang w:val="ro-RO" w:eastAsia="ru-RU"/>
              </w:rPr>
            </w:pPr>
            <w:r w:rsidRPr="009A04FC">
              <w:rPr>
                <w:rFonts w:ascii="Times New Roman" w:eastAsia="Times New Roman" w:hAnsi="Times New Roman" w:cs="Times New Roman"/>
                <w:b/>
                <w:sz w:val="20"/>
                <w:szCs w:val="20"/>
                <w:u w:val="single"/>
                <w:lang w:val="ro-RO" w:eastAsia="ru-RU"/>
              </w:rPr>
              <w:t>Nu se acceptă.</w:t>
            </w:r>
          </w:p>
          <w:p w14:paraId="114E3828" w14:textId="77777777" w:rsidR="006A6069" w:rsidRPr="006C66A6" w:rsidRDefault="006A6069" w:rsidP="006A6069">
            <w:pPr>
              <w:spacing w:after="0" w:line="240" w:lineRule="auto"/>
              <w:jc w:val="both"/>
              <w:rPr>
                <w:rFonts w:ascii="Times New Roman" w:eastAsia="Times New Roman" w:hAnsi="Times New Roman" w:cs="Times New Roman"/>
                <w:sz w:val="20"/>
                <w:szCs w:val="20"/>
                <w:lang w:val="ro-RO" w:eastAsia="ru-RU"/>
              </w:rPr>
            </w:pPr>
            <w:r w:rsidRPr="006C66A6">
              <w:rPr>
                <w:rFonts w:ascii="Times New Roman" w:eastAsia="Times New Roman" w:hAnsi="Times New Roman" w:cs="Times New Roman"/>
                <w:sz w:val="20"/>
                <w:szCs w:val="20"/>
                <w:lang w:val="ro-RO" w:eastAsia="ru-RU"/>
              </w:rPr>
              <w:t>În cazul unor situații obiective privind imposibilitatea realizării unor cerințe legale ale funcționarului vamal, persoana nu este sancționată (lipsa vinovației).</w:t>
            </w:r>
          </w:p>
          <w:p w14:paraId="2925D91C" w14:textId="5CD60362"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Respectiv, potrivit art.4</w:t>
            </w:r>
            <w:r w:rsidR="00604F97">
              <w:rPr>
                <w:rFonts w:ascii="Times New Roman" w:eastAsia="Times New Roman" w:hAnsi="Times New Roman" w:cs="Times New Roman"/>
                <w:sz w:val="20"/>
                <w:szCs w:val="20"/>
                <w:lang w:val="ro-RO" w:eastAsia="ru-RU"/>
              </w:rPr>
              <w:t>3</w:t>
            </w:r>
            <w:r w:rsidRPr="00EE2DDE">
              <w:rPr>
                <w:rFonts w:ascii="Times New Roman" w:eastAsia="Times New Roman" w:hAnsi="Times New Roman" w:cs="Times New Roman"/>
                <w:sz w:val="20"/>
                <w:szCs w:val="20"/>
                <w:lang w:val="ro-RO" w:eastAsia="ru-RU"/>
              </w:rPr>
              <w:t xml:space="preserve">8 din proiectul Codului vamal, </w:t>
            </w:r>
            <w:r w:rsidRPr="00EE2DDE">
              <w:rPr>
                <w:rFonts w:ascii="Times New Roman" w:eastAsia="Times New Roman" w:hAnsi="Times New Roman" w:cs="Times New Roman"/>
                <w:bCs/>
                <w:sz w:val="20"/>
                <w:szCs w:val="20"/>
                <w:lang w:val="ro-RO" w:eastAsia="ru-RU"/>
              </w:rPr>
              <w:t xml:space="preserve"> sancţiunea materială se aplică în funcţie de caracterul şi de gradul prejudiciabil al contravenţiei vamale, de caracteristica persoanei şi de circumstanţele atenuante şi agravante. Sancțiunea materială trebuie să fie efectivă, proporțională și cu efect de conformare și de descurajare în săvârșirea unei noi contravenții vamale.</w:t>
            </w:r>
          </w:p>
          <w:p w14:paraId="118B5438" w14:textId="493BFA01"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bCs/>
                <w:sz w:val="20"/>
                <w:szCs w:val="20"/>
                <w:lang w:val="ro-RO" w:eastAsia="ru-RU"/>
              </w:rPr>
              <w:t>Gradul prejudicial al contravenției vamale se determină conform semnelor ce caracterizează elementele componente ale contravenției vamale cu răspundere materială: obiect, subiect, latura obiectivă și latura subiectivă.</w:t>
            </w:r>
          </w:p>
        </w:tc>
      </w:tr>
      <w:tr w:rsidR="00EB7296" w:rsidRPr="00EE2DDE" w14:paraId="49CAADB4" w14:textId="77777777" w:rsidTr="00574E70">
        <w:trPr>
          <w:gridAfter w:val="1"/>
          <w:wAfter w:w="25" w:type="dxa"/>
          <w:trHeight w:val="120"/>
        </w:trPr>
        <w:tc>
          <w:tcPr>
            <w:tcW w:w="4390" w:type="dxa"/>
            <w:tcBorders>
              <w:top w:val="single" w:sz="4" w:space="0" w:color="auto"/>
              <w:left w:val="single" w:sz="4" w:space="0" w:color="auto"/>
              <w:bottom w:val="single" w:sz="4" w:space="0" w:color="auto"/>
              <w:right w:val="single" w:sz="4" w:space="0" w:color="auto"/>
            </w:tcBorders>
          </w:tcPr>
          <w:p w14:paraId="2DCF8D0B" w14:textId="77777777" w:rsidR="006A6069" w:rsidRPr="00030BDD" w:rsidRDefault="006A6069" w:rsidP="006A6069">
            <w:pPr>
              <w:spacing w:after="0" w:line="240" w:lineRule="auto"/>
              <w:jc w:val="both"/>
              <w:rPr>
                <w:rFonts w:ascii="Times New Roman" w:eastAsia="Times New Roman" w:hAnsi="Times New Roman" w:cs="Times New Roman"/>
                <w:b/>
                <w:bCs/>
                <w:sz w:val="20"/>
                <w:szCs w:val="20"/>
                <w:lang w:val="ro-RO" w:eastAsia="ru-RU"/>
              </w:rPr>
            </w:pPr>
            <w:r w:rsidRPr="00DA5679">
              <w:rPr>
                <w:rFonts w:ascii="Times New Roman" w:eastAsia="Times New Roman" w:hAnsi="Times New Roman" w:cs="Times New Roman"/>
                <w:b/>
                <w:bCs/>
                <w:sz w:val="20"/>
                <w:szCs w:val="20"/>
                <w:lang w:val="ro-RO" w:eastAsia="ru-RU"/>
              </w:rPr>
              <w:t>Articolul 445. Desfășurarea activității de broker vamal fără d</w:t>
            </w:r>
            <w:r w:rsidRPr="00030BDD">
              <w:rPr>
                <w:rFonts w:ascii="Times New Roman" w:eastAsia="Times New Roman" w:hAnsi="Times New Roman" w:cs="Times New Roman"/>
                <w:b/>
                <w:bCs/>
                <w:sz w:val="20"/>
                <w:szCs w:val="20"/>
                <w:lang w:val="ro-RO" w:eastAsia="ru-RU"/>
              </w:rPr>
              <w:t>eținerea autorizației.</w:t>
            </w:r>
          </w:p>
          <w:p w14:paraId="0D5C681B" w14:textId="345824A0" w:rsidR="006A6069" w:rsidRPr="003C5F26" w:rsidRDefault="006A6069" w:rsidP="006A6069">
            <w:pPr>
              <w:spacing w:after="0" w:line="240" w:lineRule="auto"/>
              <w:jc w:val="both"/>
              <w:rPr>
                <w:rFonts w:ascii="Times New Roman" w:eastAsia="Times New Roman" w:hAnsi="Times New Roman" w:cs="Times New Roman"/>
                <w:bCs/>
                <w:sz w:val="20"/>
                <w:szCs w:val="20"/>
                <w:lang w:val="ro-RO" w:eastAsia="ru-RU"/>
              </w:rPr>
            </w:pPr>
            <w:r w:rsidRPr="00272B02">
              <w:rPr>
                <w:rFonts w:ascii="Times New Roman" w:eastAsia="Times New Roman" w:hAnsi="Times New Roman" w:cs="Times New Roman"/>
                <w:bCs/>
                <w:sz w:val="20"/>
                <w:szCs w:val="20"/>
                <w:lang w:val="ro-RO" w:eastAsia="ru-RU"/>
              </w:rPr>
              <w:t>Exercitarea activităţii de broker vamal fără deţinerea autorizației corespunzătoare, se sancționează în mărime de 0,1 – 0,5% din</w:t>
            </w:r>
            <w:r w:rsidRPr="003C5F26">
              <w:rPr>
                <w:rFonts w:ascii="Times New Roman" w:eastAsia="Times New Roman" w:hAnsi="Times New Roman" w:cs="Times New Roman"/>
                <w:bCs/>
                <w:sz w:val="20"/>
                <w:szCs w:val="20"/>
                <w:lang w:val="ro-RO" w:eastAsia="ru-RU"/>
              </w:rPr>
              <w:t xml:space="preserve"> suma mijloacelor bănești depusă sub formă de depozit pe contul Serviciului Vamal sau sub formă de garanție bancară eliberată Serviciului Vamal.</w:t>
            </w:r>
          </w:p>
        </w:tc>
        <w:tc>
          <w:tcPr>
            <w:tcW w:w="7796" w:type="dxa"/>
            <w:tcBorders>
              <w:top w:val="single" w:sz="4" w:space="0" w:color="auto"/>
              <w:left w:val="single" w:sz="4" w:space="0" w:color="auto"/>
              <w:bottom w:val="single" w:sz="4" w:space="0" w:color="auto"/>
              <w:right w:val="single" w:sz="4" w:space="0" w:color="auto"/>
            </w:tcBorders>
          </w:tcPr>
          <w:p w14:paraId="78BA2973" w14:textId="2CD266B2" w:rsidR="006A6069" w:rsidRPr="00DA5679" w:rsidRDefault="006A6069" w:rsidP="006A6069">
            <w:pPr>
              <w:rPr>
                <w:rFonts w:ascii="Times New Roman" w:eastAsia="Times New Roman" w:hAnsi="Times New Roman" w:cs="Times New Roman"/>
                <w:b/>
                <w:iCs/>
                <w:sz w:val="20"/>
                <w:szCs w:val="20"/>
                <w:u w:val="single"/>
                <w:lang w:val="ro-RO" w:eastAsia="ru-RU" w:bidi="ro-RO"/>
              </w:rPr>
            </w:pPr>
            <w:r w:rsidRPr="007F7EA6">
              <w:rPr>
                <w:rFonts w:ascii="Times New Roman" w:eastAsia="Times New Roman" w:hAnsi="Times New Roman" w:cs="Times New Roman"/>
                <w:b/>
                <w:iCs/>
                <w:sz w:val="20"/>
                <w:szCs w:val="20"/>
                <w:u w:val="single"/>
                <w:lang w:val="ro-RO" w:eastAsia="ru-RU" w:bidi="ro-RO"/>
              </w:rPr>
              <w:t>Comisia Economică a Organizației Națiunilor Unite pentru Europa</w:t>
            </w:r>
            <w:r w:rsidRPr="00DA5679">
              <w:rPr>
                <w:rFonts w:ascii="Times New Roman" w:eastAsia="Times New Roman" w:hAnsi="Times New Roman" w:cs="Times New Roman"/>
                <w:b/>
                <w:iCs/>
                <w:sz w:val="20"/>
                <w:szCs w:val="20"/>
                <w:u w:val="single"/>
                <w:lang w:val="ro-RO" w:eastAsia="ru-RU" w:bidi="ro-RO"/>
              </w:rPr>
              <w:t xml:space="preserve"> (UNECE)</w:t>
            </w:r>
          </w:p>
          <w:p w14:paraId="67674FBC" w14:textId="61FF8F3A" w:rsidR="006A6069" w:rsidRPr="003C5F26" w:rsidRDefault="006A6069" w:rsidP="006A6069">
            <w:pPr>
              <w:rPr>
                <w:rFonts w:ascii="Times New Roman" w:eastAsia="Times New Roman" w:hAnsi="Times New Roman" w:cs="Times New Roman"/>
                <w:sz w:val="20"/>
                <w:szCs w:val="20"/>
                <w:lang w:val="ro-RO" w:eastAsia="ru-RU" w:bidi="ro-RO"/>
              </w:rPr>
            </w:pPr>
            <w:r w:rsidRPr="00030BDD">
              <w:rPr>
                <w:rFonts w:ascii="Times New Roman" w:eastAsia="Times New Roman" w:hAnsi="Times New Roman" w:cs="Times New Roman"/>
                <w:sz w:val="20"/>
                <w:szCs w:val="20"/>
                <w:lang w:val="ro-RO" w:eastAsia="ru-RU" w:bidi="ro-RO"/>
              </w:rPr>
              <w:t>Art. 445. Brokerul vamal fără autorizație. Dacă brokerul acționează ilegal, nu va mai fi nici un depozit pentru a calcula .1  la .5% din.</w:t>
            </w:r>
            <w:r w:rsidRPr="00272B02" w:rsidDel="00924357">
              <w:rPr>
                <w:rFonts w:ascii="Times New Roman" w:eastAsia="Times New Roman" w:hAnsi="Times New Roman" w:cs="Times New Roman"/>
                <w:sz w:val="20"/>
                <w:szCs w:val="20"/>
                <w:lang w:val="ro-RO" w:eastAsia="ru-RU" w:bidi="ro-RO"/>
              </w:rPr>
              <w:t xml:space="preserve"> </w:t>
            </w:r>
            <w:r w:rsidRPr="003C5F26">
              <w:rPr>
                <w:rFonts w:ascii="Times New Roman" w:eastAsia="Times New Roman" w:hAnsi="Times New Roman" w:cs="Times New Roman"/>
                <w:sz w:val="20"/>
                <w:szCs w:val="20"/>
                <w:lang w:val="ro-RO" w:eastAsia="ru-RU" w:bidi="ro-RO"/>
              </w:rPr>
              <w:t>Revizuiţi sancțiunile</w:t>
            </w:r>
          </w:p>
          <w:p w14:paraId="2D1280C4" w14:textId="77777777" w:rsidR="006A6069" w:rsidRPr="001A1F7F" w:rsidRDefault="006A6069" w:rsidP="006A6069">
            <w:pPr>
              <w:spacing w:after="0" w:line="240" w:lineRule="auto"/>
              <w:jc w:val="both"/>
              <w:rPr>
                <w:rFonts w:ascii="Times New Roman" w:eastAsia="Times New Roman" w:hAnsi="Times New Roman" w:cs="Times New Roman"/>
                <w:sz w:val="20"/>
                <w:szCs w:val="20"/>
                <w:lang w:val="ro-RO" w:eastAsia="ru-RU" w:bidi="ro-RO"/>
              </w:rPr>
            </w:pPr>
          </w:p>
        </w:tc>
        <w:tc>
          <w:tcPr>
            <w:tcW w:w="3093" w:type="dxa"/>
            <w:tcBorders>
              <w:top w:val="single" w:sz="4" w:space="0" w:color="auto"/>
              <w:left w:val="single" w:sz="4" w:space="0" w:color="auto"/>
              <w:bottom w:val="single" w:sz="4" w:space="0" w:color="auto"/>
              <w:right w:val="single" w:sz="4" w:space="0" w:color="auto"/>
            </w:tcBorders>
          </w:tcPr>
          <w:p w14:paraId="325F09FA" w14:textId="52BB6333" w:rsidR="006A6069" w:rsidRPr="001B4C54" w:rsidRDefault="006A6069" w:rsidP="006A6069">
            <w:pPr>
              <w:spacing w:after="0" w:line="240" w:lineRule="auto"/>
              <w:jc w:val="center"/>
              <w:rPr>
                <w:rFonts w:ascii="Times New Roman" w:eastAsia="Times New Roman" w:hAnsi="Times New Roman" w:cs="Times New Roman"/>
                <w:b/>
                <w:sz w:val="20"/>
                <w:szCs w:val="20"/>
                <w:u w:val="single"/>
                <w:lang w:val="ro-RO" w:eastAsia="ru-RU"/>
              </w:rPr>
            </w:pPr>
            <w:r w:rsidRPr="001B4C54">
              <w:rPr>
                <w:rFonts w:ascii="Times New Roman" w:eastAsia="Times New Roman" w:hAnsi="Times New Roman" w:cs="Times New Roman"/>
                <w:b/>
                <w:sz w:val="20"/>
                <w:szCs w:val="20"/>
                <w:u w:val="single"/>
                <w:lang w:val="ro-RO" w:eastAsia="ru-RU"/>
              </w:rPr>
              <w:t>Nu se acceptă.</w:t>
            </w:r>
          </w:p>
          <w:p w14:paraId="39E2B872" w14:textId="73C784AB" w:rsidR="006A6069" w:rsidRPr="006C66A6" w:rsidRDefault="006A6069" w:rsidP="006A6069">
            <w:pPr>
              <w:spacing w:after="0" w:line="240" w:lineRule="auto"/>
              <w:jc w:val="both"/>
              <w:rPr>
                <w:rFonts w:ascii="Times New Roman" w:eastAsia="Times New Roman" w:hAnsi="Times New Roman" w:cs="Times New Roman"/>
                <w:sz w:val="20"/>
                <w:szCs w:val="20"/>
                <w:lang w:val="ro-RO" w:eastAsia="ru-RU"/>
              </w:rPr>
            </w:pPr>
            <w:r w:rsidRPr="009A04FC">
              <w:rPr>
                <w:rFonts w:ascii="Times New Roman" w:eastAsia="Times New Roman" w:hAnsi="Times New Roman" w:cs="Times New Roman"/>
                <w:bCs/>
                <w:sz w:val="20"/>
                <w:szCs w:val="20"/>
                <w:lang w:val="ro-RO" w:eastAsia="ru-RU"/>
              </w:rPr>
              <w:t>Sancțiunea reglementată presupune aplicarea amenzii din valoarea garanției de 2 mln lei pe care brokerul trebuia să o dețină pentru desfășurarea activivății sale. Astfel, dacă brokerul vamal nu deține o garanție în cuantumul acestei valori, sancțiunea aplicată în orice caz va constituie 0,1% - 0,5% din suma de 2 mln.lei.</w:t>
            </w:r>
          </w:p>
        </w:tc>
      </w:tr>
      <w:tr w:rsidR="00EB7296" w:rsidRPr="00EE2DDE" w14:paraId="2FF415F8" w14:textId="77777777" w:rsidTr="00574E70">
        <w:trPr>
          <w:gridAfter w:val="1"/>
          <w:wAfter w:w="25" w:type="dxa"/>
          <w:trHeight w:val="120"/>
        </w:trPr>
        <w:tc>
          <w:tcPr>
            <w:tcW w:w="4390" w:type="dxa"/>
            <w:tcBorders>
              <w:top w:val="single" w:sz="4" w:space="0" w:color="auto"/>
              <w:left w:val="single" w:sz="4" w:space="0" w:color="auto"/>
              <w:bottom w:val="single" w:sz="4" w:space="0" w:color="auto"/>
              <w:right w:val="single" w:sz="4" w:space="0" w:color="auto"/>
            </w:tcBorders>
          </w:tcPr>
          <w:p w14:paraId="62DC56A2" w14:textId="77777777" w:rsidR="006A6069" w:rsidRPr="00DA5679" w:rsidRDefault="006A6069" w:rsidP="006A6069">
            <w:pPr>
              <w:spacing w:after="0" w:line="240" w:lineRule="auto"/>
              <w:jc w:val="both"/>
              <w:rPr>
                <w:rFonts w:ascii="Times New Roman" w:eastAsia="Times New Roman" w:hAnsi="Times New Roman" w:cs="Times New Roman"/>
                <w:b/>
                <w:sz w:val="20"/>
                <w:szCs w:val="20"/>
                <w:lang w:val="ro-RO" w:eastAsia="ru-RU"/>
              </w:rPr>
            </w:pPr>
            <w:r w:rsidRPr="00DA5679">
              <w:rPr>
                <w:rFonts w:ascii="Times New Roman" w:eastAsia="Times New Roman" w:hAnsi="Times New Roman" w:cs="Times New Roman"/>
                <w:b/>
                <w:sz w:val="20"/>
                <w:szCs w:val="20"/>
                <w:lang w:val="ro-RO" w:eastAsia="ru-RU"/>
              </w:rPr>
              <w:lastRenderedPageBreak/>
              <w:t>Articolul 446. Nedeclararea mărfurilor aflate în locuri obișnuite</w:t>
            </w:r>
          </w:p>
          <w:p w14:paraId="39F460CA" w14:textId="77777777" w:rsidR="006A6069" w:rsidRPr="00030BDD" w:rsidRDefault="006A6069" w:rsidP="006A6069">
            <w:pPr>
              <w:spacing w:after="0" w:line="240" w:lineRule="auto"/>
              <w:jc w:val="both"/>
              <w:rPr>
                <w:rFonts w:ascii="Times New Roman" w:eastAsia="Times New Roman" w:hAnsi="Times New Roman" w:cs="Times New Roman"/>
                <w:sz w:val="20"/>
                <w:szCs w:val="20"/>
                <w:lang w:val="ro-RO" w:eastAsia="ru-RU"/>
              </w:rPr>
            </w:pPr>
            <w:r w:rsidRPr="00030BDD">
              <w:rPr>
                <w:rFonts w:ascii="Times New Roman" w:eastAsia="Times New Roman" w:hAnsi="Times New Roman" w:cs="Times New Roman"/>
                <w:sz w:val="20"/>
                <w:szCs w:val="20"/>
                <w:lang w:val="ro-RO" w:eastAsia="ru-RU"/>
              </w:rPr>
              <w:t>Dacă mărfurile, care în virtutea naturii sale sau cantității nu au un caracter comercial și trebuie să fie declarate și care nu au fost declarate de către călători la traversarea frontierei, fiind descoperite în locuri obișnuite în timpul controlului vamal, mărfurile se confiscă în favoarea statului indiferent în proprietatea cui se află fără aplicarea arendei, cu excepția cazurilor mărfurilor supuse accizelor.</w:t>
            </w:r>
          </w:p>
          <w:p w14:paraId="6F31FA59" w14:textId="77777777" w:rsidR="006A6069" w:rsidRPr="00272B02" w:rsidRDefault="006A6069" w:rsidP="006A6069">
            <w:pPr>
              <w:spacing w:after="0" w:line="240" w:lineRule="auto"/>
              <w:jc w:val="both"/>
              <w:rPr>
                <w:rFonts w:ascii="Times New Roman" w:eastAsia="Times New Roman" w:hAnsi="Times New Roman" w:cs="Times New Roman"/>
                <w:b/>
                <w:sz w:val="20"/>
                <w:szCs w:val="20"/>
                <w:lang w:val="ro-RO" w:eastAsia="ru-RU"/>
              </w:rPr>
            </w:pPr>
          </w:p>
        </w:tc>
        <w:tc>
          <w:tcPr>
            <w:tcW w:w="7796" w:type="dxa"/>
            <w:tcBorders>
              <w:top w:val="single" w:sz="4" w:space="0" w:color="auto"/>
              <w:left w:val="single" w:sz="4" w:space="0" w:color="auto"/>
              <w:bottom w:val="single" w:sz="4" w:space="0" w:color="auto"/>
              <w:right w:val="single" w:sz="4" w:space="0" w:color="auto"/>
            </w:tcBorders>
          </w:tcPr>
          <w:p w14:paraId="6B5E27C8" w14:textId="77777777" w:rsidR="006A6069" w:rsidRPr="003C5F26" w:rsidRDefault="006A6069" w:rsidP="006A6069">
            <w:pPr>
              <w:spacing w:after="0" w:line="240" w:lineRule="auto"/>
              <w:jc w:val="both"/>
              <w:rPr>
                <w:rFonts w:ascii="Times New Roman" w:eastAsia="Times New Roman" w:hAnsi="Times New Roman" w:cs="Times New Roman"/>
                <w:b/>
                <w:sz w:val="20"/>
                <w:szCs w:val="20"/>
                <w:u w:val="single"/>
                <w:lang w:val="ro-RO" w:eastAsia="ru-RU" w:bidi="ro-RO"/>
              </w:rPr>
            </w:pPr>
            <w:r w:rsidRPr="003C5F26">
              <w:rPr>
                <w:rFonts w:ascii="Times New Roman" w:eastAsia="Times New Roman" w:hAnsi="Times New Roman" w:cs="Times New Roman"/>
                <w:b/>
                <w:sz w:val="20"/>
                <w:szCs w:val="20"/>
                <w:u w:val="single"/>
                <w:lang w:val="ro-RO" w:eastAsia="ru-RU" w:bidi="ro-RO"/>
              </w:rPr>
              <w:t>Camera de Comerț Americana AmCham</w:t>
            </w:r>
          </w:p>
          <w:p w14:paraId="162922D0" w14:textId="77777777" w:rsidR="006A6069" w:rsidRPr="001A1F7F" w:rsidRDefault="006A6069" w:rsidP="006A6069">
            <w:pPr>
              <w:spacing w:after="0" w:line="240" w:lineRule="auto"/>
              <w:jc w:val="both"/>
              <w:rPr>
                <w:rFonts w:ascii="Times New Roman" w:eastAsia="Times New Roman" w:hAnsi="Times New Roman" w:cs="Times New Roman"/>
                <w:sz w:val="20"/>
                <w:szCs w:val="20"/>
                <w:lang w:val="ro-RO" w:eastAsia="ru-RU" w:bidi="ro-RO"/>
              </w:rPr>
            </w:pPr>
          </w:p>
          <w:p w14:paraId="4329427B" w14:textId="77777777" w:rsidR="006A6069" w:rsidRPr="009A04FC"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1B4C54">
              <w:rPr>
                <w:rFonts w:ascii="Times New Roman" w:eastAsia="Times New Roman" w:hAnsi="Times New Roman" w:cs="Times New Roman"/>
                <w:sz w:val="20"/>
                <w:szCs w:val="20"/>
                <w:lang w:val="ro-RO" w:eastAsia="ru-RU" w:bidi="ro-RO"/>
              </w:rPr>
              <w:t>Se propune excluderea art. 446 din proiect care prevede că: „Dacă mărfurile, care în virtutea naturii sale sau cantității nu</w:t>
            </w:r>
            <w:r w:rsidRPr="009A04FC">
              <w:rPr>
                <w:rFonts w:ascii="Times New Roman" w:eastAsia="Times New Roman" w:hAnsi="Times New Roman" w:cs="Times New Roman"/>
                <w:sz w:val="20"/>
                <w:szCs w:val="20"/>
                <w:lang w:val="ro-RO" w:eastAsia="ru-RU" w:bidi="ro-RO"/>
              </w:rPr>
              <w:t xml:space="preserve"> au un caracter comercial și trebuie să fie declarate și care nu au fost declarate de către călători la traversarea frontierei, fiind descoperite în locuri obișnuite în timpul controlului vamal, mărfurile se confiscă în favoarea statului indiferent în proprietatea cui se află fără aplicarea amendei, cu excepția cazurilor mărfurilor supuse accizelor.”.</w:t>
            </w:r>
          </w:p>
          <w:p w14:paraId="20E83603" w14:textId="77777777" w:rsidR="006A6069" w:rsidRPr="006C66A6" w:rsidRDefault="006A6069" w:rsidP="006A6069">
            <w:pPr>
              <w:spacing w:after="0" w:line="240" w:lineRule="auto"/>
              <w:jc w:val="both"/>
              <w:rPr>
                <w:rFonts w:ascii="Times New Roman" w:eastAsia="Times New Roman" w:hAnsi="Times New Roman" w:cs="Times New Roman"/>
                <w:sz w:val="20"/>
                <w:szCs w:val="20"/>
                <w:lang w:val="ro-RO" w:eastAsia="ru-RU" w:bidi="ro-RO"/>
              </w:rPr>
            </w:pPr>
          </w:p>
          <w:p w14:paraId="076CD5F4"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Argumentare:</w:t>
            </w:r>
          </w:p>
          <w:p w14:paraId="7558A257"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Menționăm că în sensul proiectului, potrivit art. 419 alin. (3) „Contravenția vamală atrage răspundere contravențională sau materială în conformitate cu prevederile Codului contravențional și cu cele ale prezentului cod, care impune aplicarea unei sancțiuni contravenționale prevăzute de Codul contravențional și/sau unei sancțiuni materiale stabilită de prezentul cod.”.</w:t>
            </w:r>
          </w:p>
          <w:p w14:paraId="6458E65A"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p>
          <w:p w14:paraId="418A098D"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 xml:space="preserve">Subliniem că proiectul noului Cod vamal, conține reglementări asemănătoare celor cuprinse în Codul vamal în vigoare, instituind regula că ambele forme de răspundere – conform Codului vamal și Codului contravențional – au individualitatea lor distinctă în raport cu subiecți diferiți, astfel încât, potrivit art. 420 alin. (1), (2) din proiect „(1) Operatorul economic este pasibil de răspundere materială în conformitate cu prevederile prezentului cod. (2) Persoanele fizice și persoanele cu funcție de răspundere sunt pasibile de răspundere contravențională în conformitate cu prevederile Codului contravențional.”. În aceeași ordine de idei, proiectul prevede că răspunderii materiale este supus numai operatorul economic, vinovat de săvârșirea unei contravenții vamale prevăzută de prezentul cod. </w:t>
            </w:r>
          </w:p>
          <w:p w14:paraId="679D2D8D"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p>
          <w:p w14:paraId="13E9776E"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 xml:space="preserve">În continuare, componența de contravenție de nedeclare a mărfurilor aflate în locuri obișnuite este cuprinsă în cap. II, titlul X din proiect, fiind deci considerată o încălcare a reglementărilor vamale care atrage răspundere materială. </w:t>
            </w:r>
          </w:p>
          <w:p w14:paraId="7E977E70"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p>
          <w:p w14:paraId="14DA99D5"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Reieșind din conținutul art. 446 din proiect, conchidem că subiectul acestei contravenții este călătorul, care potrivit art. 9 pct. 70 din proiect este orice persoană fizică, care îndeplinește una din condițiile menționate la același punct. Astfel, călătorul – persoană fizică, în calitate de subiect al contravenției, în accepțiunea proiectului, nu poate fi supus răspunderii materiale, ci doar răspunderii contravenționale.</w:t>
            </w:r>
          </w:p>
          <w:p w14:paraId="214C3FB2"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p>
          <w:p w14:paraId="053455CD"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Mai mult decât atât, întru fundamentarea opiniei menționate mai sus, potrivit art. 451 alin. (1) din proiect „Confiscarea mărfurilor și unităților de transport reprezintă o formă a sancțiunii materiale în sensul prezentului cod, care constă în trecerea forțată și gratuită a mărfurilor și unităților de transport în proprietatea statului”.</w:t>
            </w:r>
          </w:p>
          <w:p w14:paraId="43CC4D8C"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p>
          <w:p w14:paraId="0FC7D6EB"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În final, menționăm caracterul disproporționat al sancțiunii pentru săvârșirea contravenției menționate în proiect, înrăutățindu-se în mod nejustificat situația persoanei vinovate.</w:t>
            </w:r>
          </w:p>
        </w:tc>
        <w:tc>
          <w:tcPr>
            <w:tcW w:w="3093" w:type="dxa"/>
            <w:tcBorders>
              <w:top w:val="single" w:sz="4" w:space="0" w:color="auto"/>
              <w:left w:val="single" w:sz="4" w:space="0" w:color="auto"/>
              <w:bottom w:val="single" w:sz="4" w:space="0" w:color="auto"/>
              <w:right w:val="single" w:sz="4" w:space="0" w:color="auto"/>
            </w:tcBorders>
          </w:tcPr>
          <w:p w14:paraId="77C4CEE2"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b/>
                <w:sz w:val="20"/>
                <w:szCs w:val="20"/>
                <w:u w:val="single"/>
                <w:lang w:val="ro-RO" w:eastAsia="ru-RU"/>
              </w:rPr>
              <w:t>Se acceptă</w:t>
            </w:r>
            <w:r w:rsidRPr="00EE2DDE">
              <w:rPr>
                <w:rFonts w:ascii="Times New Roman" w:eastAsia="Times New Roman" w:hAnsi="Times New Roman" w:cs="Times New Roman"/>
                <w:sz w:val="20"/>
                <w:szCs w:val="20"/>
                <w:lang w:val="ro-RO" w:eastAsia="ru-RU"/>
              </w:rPr>
              <w:t>, cu excluderea contravenției vamale respective.</w:t>
            </w:r>
          </w:p>
          <w:p w14:paraId="3D77DB33" w14:textId="72A9D106"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 xml:space="preserve"> </w:t>
            </w:r>
          </w:p>
          <w:p w14:paraId="008CADCC" w14:textId="60D44A50"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Totodată, odată cu elaborarea și promovarea unui alt proiect de act legislativ pentru modificarea și completarea Codului contraventional, sancțiunea în cauză urmează a fi promovată.</w:t>
            </w:r>
          </w:p>
        </w:tc>
      </w:tr>
      <w:tr w:rsidR="00EB7296" w:rsidRPr="00EE2DDE" w14:paraId="12C3480E" w14:textId="77777777" w:rsidTr="00574E70">
        <w:trPr>
          <w:gridAfter w:val="1"/>
          <w:wAfter w:w="25" w:type="dxa"/>
          <w:trHeight w:val="120"/>
        </w:trPr>
        <w:tc>
          <w:tcPr>
            <w:tcW w:w="4390" w:type="dxa"/>
            <w:tcBorders>
              <w:top w:val="single" w:sz="4" w:space="0" w:color="auto"/>
              <w:left w:val="single" w:sz="4" w:space="0" w:color="auto"/>
              <w:bottom w:val="single" w:sz="4" w:space="0" w:color="auto"/>
              <w:right w:val="single" w:sz="4" w:space="0" w:color="auto"/>
            </w:tcBorders>
          </w:tcPr>
          <w:p w14:paraId="73BCF6F6" w14:textId="77777777" w:rsidR="00CD5C75" w:rsidRPr="00030BDD" w:rsidRDefault="00CD5C75" w:rsidP="00CD5C75">
            <w:pPr>
              <w:tabs>
                <w:tab w:val="left" w:pos="993"/>
              </w:tabs>
              <w:spacing w:after="0" w:line="240" w:lineRule="auto"/>
              <w:jc w:val="both"/>
              <w:rPr>
                <w:rFonts w:ascii="Times New Roman" w:eastAsia="Times New Roman" w:hAnsi="Times New Roman" w:cs="Times New Roman"/>
                <w:bCs/>
                <w:sz w:val="20"/>
                <w:szCs w:val="20"/>
                <w:lang w:val="ro-RO" w:eastAsia="ru-RU"/>
              </w:rPr>
            </w:pPr>
            <w:r w:rsidRPr="00DA5679">
              <w:rPr>
                <w:rFonts w:ascii="Times New Roman" w:eastAsia="Times New Roman" w:hAnsi="Times New Roman" w:cs="Times New Roman"/>
                <w:b/>
                <w:bCs/>
                <w:sz w:val="20"/>
                <w:szCs w:val="20"/>
                <w:lang w:val="ro-RO" w:eastAsia="ru-RU"/>
              </w:rPr>
              <w:lastRenderedPageBreak/>
              <w:t>Articolul 446</w:t>
            </w:r>
            <w:r w:rsidRPr="00030BDD">
              <w:rPr>
                <w:rFonts w:ascii="Times New Roman" w:eastAsia="Times New Roman" w:hAnsi="Times New Roman" w:cs="Times New Roman"/>
                <w:bCs/>
                <w:sz w:val="20"/>
                <w:szCs w:val="20"/>
                <w:lang w:val="ro-RO" w:eastAsia="ru-RU"/>
              </w:rPr>
              <w:t>. Ridicarea mărfurilor, mijloacelor de transport și a documentelor</w:t>
            </w:r>
          </w:p>
          <w:p w14:paraId="335B2372" w14:textId="77777777" w:rsidR="00CD5C75" w:rsidRPr="003C5F26" w:rsidRDefault="00CD5C75" w:rsidP="00CD5C75">
            <w:pPr>
              <w:tabs>
                <w:tab w:val="left" w:pos="993"/>
              </w:tabs>
              <w:spacing w:after="0" w:line="240" w:lineRule="auto"/>
              <w:jc w:val="both"/>
              <w:rPr>
                <w:rFonts w:ascii="Times New Roman" w:eastAsia="Times New Roman" w:hAnsi="Times New Roman" w:cs="Times New Roman"/>
                <w:bCs/>
                <w:sz w:val="20"/>
                <w:szCs w:val="20"/>
                <w:lang w:val="ro-RO" w:eastAsia="ru-RU"/>
              </w:rPr>
            </w:pPr>
            <w:r w:rsidRPr="00272B02">
              <w:rPr>
                <w:rFonts w:ascii="Times New Roman" w:eastAsia="Times New Roman" w:hAnsi="Times New Roman" w:cs="Times New Roman"/>
                <w:bCs/>
                <w:sz w:val="20"/>
                <w:szCs w:val="20"/>
                <w:lang w:val="ro-RO" w:eastAsia="ru-RU"/>
              </w:rPr>
              <w:t>(1) Mărfurile şi mijloacele de transport care constituie obiectul contravenţiei vamale în sensul prezentului cod, precum și documentele și mijloacele de identificare a acestora, pot fi calificate</w:t>
            </w:r>
            <w:r w:rsidRPr="003C5F26">
              <w:rPr>
                <w:rFonts w:ascii="Times New Roman" w:eastAsia="Times New Roman" w:hAnsi="Times New Roman" w:cs="Times New Roman"/>
                <w:bCs/>
                <w:sz w:val="20"/>
                <w:szCs w:val="20"/>
                <w:lang w:val="ro-RO" w:eastAsia="ru-RU"/>
              </w:rPr>
              <w:t xml:space="preserve"> drept corp delicte şi pot fi ridicate, întocmindu-se un proces-verbal de ridicare, conform modelului stabilit de Guvern. </w:t>
            </w:r>
          </w:p>
          <w:p w14:paraId="4A6B8B6E" w14:textId="77777777" w:rsidR="00CD5C75" w:rsidRPr="009A04FC" w:rsidRDefault="00CD5C75" w:rsidP="00CD5C75">
            <w:pPr>
              <w:tabs>
                <w:tab w:val="left" w:pos="993"/>
              </w:tabs>
              <w:spacing w:after="0" w:line="240" w:lineRule="auto"/>
              <w:jc w:val="both"/>
              <w:rPr>
                <w:rFonts w:ascii="Times New Roman" w:eastAsia="Times New Roman" w:hAnsi="Times New Roman" w:cs="Times New Roman"/>
                <w:bCs/>
                <w:sz w:val="20"/>
                <w:szCs w:val="20"/>
                <w:lang w:val="ro-RO" w:eastAsia="ru-RU"/>
              </w:rPr>
            </w:pPr>
            <w:r w:rsidRPr="001A1F7F">
              <w:rPr>
                <w:rFonts w:ascii="Times New Roman" w:eastAsia="Times New Roman" w:hAnsi="Times New Roman" w:cs="Times New Roman"/>
                <w:bCs/>
                <w:sz w:val="20"/>
                <w:szCs w:val="20"/>
                <w:lang w:val="ro-RO" w:eastAsia="ru-RU"/>
              </w:rPr>
              <w:t>(2) În cazul trage</w:t>
            </w:r>
            <w:r w:rsidRPr="001B4C54">
              <w:rPr>
                <w:rFonts w:ascii="Times New Roman" w:eastAsia="Times New Roman" w:hAnsi="Times New Roman" w:cs="Times New Roman"/>
                <w:bCs/>
                <w:sz w:val="20"/>
                <w:szCs w:val="20"/>
                <w:lang w:val="ro-RO" w:eastAsia="ru-RU"/>
              </w:rPr>
              <w:t>rii la răspundere pentru contravenţie vamală a operatorului economic care nu dispune de filială, reprezentanţă, secţie ori de o altă structură pe teritoriul Republicii Moldova, al cărui capital</w:t>
            </w:r>
            <w:r w:rsidRPr="009A04FC">
              <w:rPr>
                <w:rFonts w:ascii="Times New Roman" w:eastAsia="Times New Roman" w:hAnsi="Times New Roman" w:cs="Times New Roman"/>
                <w:bCs/>
                <w:sz w:val="20"/>
                <w:szCs w:val="20"/>
                <w:lang w:val="ro-RO" w:eastAsia="ru-RU"/>
              </w:rPr>
              <w:t xml:space="preserve"> social şi/sau valoarea patrimoniului nu acoperă suma sancțiunii materiale aplicabile sau costul mărfurilor şi al mijloacelor de transport a căror valoare ar putea fi percepută, se permite Serviciului Vamal ridicarea mărfurilor, inclusiv a valorilor valutare, precum şi a mijloacelor de transport ale acestora, pentru a se asigura perceperea deplină a sancțiunii materiale aplicate. </w:t>
            </w:r>
          </w:p>
          <w:p w14:paraId="473C5198" w14:textId="30E05C25" w:rsidR="006A6069" w:rsidRPr="00EE2DDE" w:rsidRDefault="00CD5C75" w:rsidP="00CD5C75">
            <w:pPr>
              <w:tabs>
                <w:tab w:val="left" w:pos="993"/>
              </w:tabs>
              <w:spacing w:after="0" w:line="240" w:lineRule="auto"/>
              <w:jc w:val="both"/>
              <w:rPr>
                <w:rFonts w:ascii="Times New Roman" w:eastAsia="Times New Roman" w:hAnsi="Times New Roman" w:cs="Times New Roman"/>
                <w:bCs/>
                <w:sz w:val="20"/>
                <w:szCs w:val="20"/>
                <w:lang w:val="ro-RO" w:eastAsia="ru-RU"/>
              </w:rPr>
            </w:pPr>
            <w:r w:rsidRPr="006C66A6">
              <w:rPr>
                <w:rFonts w:ascii="Times New Roman" w:eastAsia="Times New Roman" w:hAnsi="Times New Roman" w:cs="Times New Roman"/>
                <w:bCs/>
                <w:sz w:val="20"/>
                <w:szCs w:val="20"/>
                <w:lang w:val="ro-RO" w:eastAsia="ru-RU"/>
              </w:rPr>
              <w:t>(3) Prezentarea de probe privind domicilierea, exi</w:t>
            </w:r>
            <w:r w:rsidRPr="00EE2DDE">
              <w:rPr>
                <w:rFonts w:ascii="Times New Roman" w:eastAsia="Times New Roman" w:hAnsi="Times New Roman" w:cs="Times New Roman"/>
                <w:bCs/>
                <w:sz w:val="20"/>
                <w:szCs w:val="20"/>
                <w:lang w:val="ro-RO" w:eastAsia="ru-RU"/>
              </w:rPr>
              <w:t>stenţa de filiale, reprezentanţe, secţii sau de alte structuri, privind mărimea capitalului social sau a unui alt patrimoniu se pune în sarcina persoanei în privința căreia a fost pornit procesul contravențional.</w:t>
            </w:r>
          </w:p>
        </w:tc>
        <w:tc>
          <w:tcPr>
            <w:tcW w:w="7796" w:type="dxa"/>
            <w:tcBorders>
              <w:top w:val="single" w:sz="4" w:space="0" w:color="auto"/>
              <w:left w:val="single" w:sz="4" w:space="0" w:color="auto"/>
              <w:bottom w:val="single" w:sz="4" w:space="0" w:color="auto"/>
              <w:right w:val="single" w:sz="4" w:space="0" w:color="auto"/>
            </w:tcBorders>
          </w:tcPr>
          <w:p w14:paraId="53D531BD" w14:textId="77777777" w:rsidR="006A6069" w:rsidRPr="007F7EA6" w:rsidRDefault="006A6069" w:rsidP="006A6069">
            <w:pPr>
              <w:spacing w:after="0" w:line="240" w:lineRule="auto"/>
              <w:jc w:val="both"/>
              <w:rPr>
                <w:rFonts w:ascii="Times New Roman" w:eastAsia="Times New Roman" w:hAnsi="Times New Roman" w:cs="Times New Roman"/>
                <w:b/>
                <w:iCs/>
                <w:sz w:val="20"/>
                <w:szCs w:val="20"/>
                <w:u w:val="single"/>
                <w:lang w:val="ro-RO" w:eastAsia="ru-RU" w:bidi="ro-RO"/>
              </w:rPr>
            </w:pPr>
            <w:r w:rsidRPr="007F7EA6">
              <w:rPr>
                <w:rFonts w:ascii="Times New Roman" w:eastAsia="Times New Roman" w:hAnsi="Times New Roman" w:cs="Times New Roman"/>
                <w:b/>
                <w:iCs/>
                <w:sz w:val="20"/>
                <w:szCs w:val="20"/>
                <w:u w:val="single"/>
                <w:lang w:val="ro-RO" w:eastAsia="ru-RU" w:bidi="ro-RO"/>
              </w:rPr>
              <w:t>Ministerul Justiției</w:t>
            </w:r>
          </w:p>
          <w:p w14:paraId="70130F41" w14:textId="5B1C6175" w:rsidR="006A6069" w:rsidRPr="003C5F26" w:rsidRDefault="006A6069" w:rsidP="006A6069">
            <w:pPr>
              <w:spacing w:after="0" w:line="240" w:lineRule="auto"/>
              <w:jc w:val="both"/>
              <w:rPr>
                <w:rFonts w:ascii="Times New Roman" w:eastAsia="Times New Roman" w:hAnsi="Times New Roman" w:cs="Times New Roman"/>
                <w:b/>
                <w:sz w:val="20"/>
                <w:szCs w:val="20"/>
                <w:u w:val="single"/>
                <w:lang w:val="ro-RO" w:eastAsia="ru-RU" w:bidi="ro-RO"/>
              </w:rPr>
            </w:pPr>
            <w:r w:rsidRPr="00DA5679">
              <w:rPr>
                <w:rFonts w:ascii="Times New Roman" w:eastAsia="Times New Roman" w:hAnsi="Times New Roman" w:cs="Times New Roman"/>
                <w:sz w:val="20"/>
                <w:szCs w:val="20"/>
                <w:lang w:val="ro-RO" w:eastAsia="ru-RU" w:bidi="ro-RO"/>
              </w:rPr>
              <w:t>La art. 446 alin. (1) menționăm că, conform art. 431 alin. (1) din Codul contravențional, corpuri delicte se consideră obiectel</w:t>
            </w:r>
            <w:r w:rsidRPr="00030BDD">
              <w:rPr>
                <w:rFonts w:ascii="Times New Roman" w:eastAsia="Times New Roman" w:hAnsi="Times New Roman" w:cs="Times New Roman"/>
                <w:sz w:val="20"/>
                <w:szCs w:val="20"/>
                <w:lang w:val="ro-RO" w:eastAsia="ru-RU" w:bidi="ro-RO"/>
              </w:rPr>
              <w:t xml:space="preserve">e, inclusiv banii, documentele, mijloacele de transport, alte valori, faţă de care există temeiuri a presupune că au servit la săvîrşirea contravenţiei, au păstrat asupra lor urmele faptei contravenţionale sau au constituit obiectul acestei fapte, sau pot servi ca mijloc de constatare a existenţei ori inexistenţei elementelor constitutive ale contravenţiei. Regimul juridic al corpurilor delicte precum și procedura de </w:t>
            </w:r>
            <w:r w:rsidRPr="00272B02">
              <w:rPr>
                <w:rFonts w:ascii="Times New Roman" w:eastAsia="Times New Roman" w:hAnsi="Times New Roman" w:cs="Times New Roman"/>
                <w:sz w:val="20"/>
                <w:szCs w:val="20"/>
                <w:lang w:val="ro-RO" w:eastAsia="ru-RU" w:bidi="ro-RO"/>
              </w:rPr>
              <w:t>întocmire a procesului-verbal de ridicare a obiectelor și documentelor este reglementată de art. 427-431 din Codul contravențional.</w:t>
            </w:r>
          </w:p>
        </w:tc>
        <w:tc>
          <w:tcPr>
            <w:tcW w:w="3093" w:type="dxa"/>
            <w:tcBorders>
              <w:top w:val="single" w:sz="4" w:space="0" w:color="auto"/>
              <w:left w:val="single" w:sz="4" w:space="0" w:color="auto"/>
              <w:bottom w:val="single" w:sz="4" w:space="0" w:color="auto"/>
              <w:right w:val="single" w:sz="4" w:space="0" w:color="auto"/>
            </w:tcBorders>
          </w:tcPr>
          <w:p w14:paraId="468A84BA" w14:textId="77777777" w:rsidR="006A6069" w:rsidRPr="001A1F7F" w:rsidRDefault="006A6069" w:rsidP="006A6069">
            <w:pPr>
              <w:spacing w:after="0" w:line="240" w:lineRule="auto"/>
              <w:jc w:val="center"/>
              <w:rPr>
                <w:rFonts w:ascii="Times New Roman" w:eastAsia="Times New Roman" w:hAnsi="Times New Roman" w:cs="Times New Roman"/>
                <w:b/>
                <w:sz w:val="20"/>
                <w:szCs w:val="20"/>
                <w:u w:val="single"/>
                <w:lang w:val="ro-RO" w:eastAsia="ru-RU"/>
              </w:rPr>
            </w:pPr>
            <w:r w:rsidRPr="001A1F7F">
              <w:rPr>
                <w:rFonts w:ascii="Times New Roman" w:eastAsia="Times New Roman" w:hAnsi="Times New Roman" w:cs="Times New Roman"/>
                <w:b/>
                <w:sz w:val="20"/>
                <w:szCs w:val="20"/>
                <w:u w:val="single"/>
                <w:lang w:val="ro-RO" w:eastAsia="ru-RU"/>
              </w:rPr>
              <w:t>Se acceptă.</w:t>
            </w:r>
          </w:p>
          <w:p w14:paraId="2B270135" w14:textId="77777777" w:rsidR="00CD5C75" w:rsidRPr="001B4C54" w:rsidRDefault="00CD5C75" w:rsidP="00E704AD">
            <w:pPr>
              <w:spacing w:after="0" w:line="240" w:lineRule="auto"/>
              <w:jc w:val="both"/>
              <w:rPr>
                <w:rFonts w:ascii="Times New Roman" w:eastAsia="Times New Roman" w:hAnsi="Times New Roman" w:cs="Times New Roman"/>
                <w:sz w:val="20"/>
                <w:szCs w:val="20"/>
                <w:lang w:val="ro-RO" w:eastAsia="ru-RU"/>
              </w:rPr>
            </w:pPr>
            <w:r w:rsidRPr="001B4C54">
              <w:rPr>
                <w:rFonts w:ascii="Times New Roman" w:eastAsia="Times New Roman" w:hAnsi="Times New Roman" w:cs="Times New Roman"/>
                <w:sz w:val="20"/>
                <w:szCs w:val="20"/>
                <w:lang w:val="ro-RO" w:eastAsia="ru-RU"/>
              </w:rPr>
              <w:t>Articolul 446 se completează cu alineatul (2) cu următorul cuprins:</w:t>
            </w:r>
          </w:p>
          <w:p w14:paraId="263D250E" w14:textId="5F5A6727" w:rsidR="00CD5C75" w:rsidRPr="00EE2DDE" w:rsidRDefault="00CD5C75" w:rsidP="00E704AD">
            <w:pPr>
              <w:spacing w:after="0" w:line="240" w:lineRule="auto"/>
              <w:jc w:val="both"/>
              <w:rPr>
                <w:rFonts w:ascii="Times New Roman" w:eastAsia="Times New Roman" w:hAnsi="Times New Roman" w:cs="Times New Roman"/>
                <w:b/>
                <w:sz w:val="20"/>
                <w:szCs w:val="20"/>
                <w:u w:val="single"/>
                <w:lang w:val="ro-RO" w:eastAsia="ru-RU"/>
              </w:rPr>
            </w:pPr>
            <w:r w:rsidRPr="009A04FC">
              <w:rPr>
                <w:rFonts w:ascii="Times New Roman" w:hAnsi="Times New Roman" w:cs="Times New Roman"/>
                <w:sz w:val="20"/>
                <w:szCs w:val="20"/>
                <w:lang w:val="ro-RO" w:eastAsia="ru-RU"/>
              </w:rPr>
              <w:t xml:space="preserve">„(2) </w:t>
            </w:r>
            <w:r w:rsidRPr="009A04FC">
              <w:rPr>
                <w:rFonts w:ascii="Times New Roman" w:hAnsi="Times New Roman" w:cs="Times New Roman"/>
                <w:sz w:val="20"/>
                <w:szCs w:val="20"/>
                <w:lang w:val="ro-RO" w:eastAsia="ru-RU" w:bidi="ro-RO"/>
              </w:rPr>
              <w:t>Corpuri delicte se consideră obiectele, inclusiv banii, documentele, mijloacele de transport, alte</w:t>
            </w:r>
            <w:r w:rsidRPr="006C66A6">
              <w:rPr>
                <w:rFonts w:ascii="Times New Roman" w:hAnsi="Times New Roman" w:cs="Times New Roman"/>
                <w:sz w:val="20"/>
                <w:szCs w:val="20"/>
                <w:lang w:val="ro-RO" w:eastAsia="ru-RU" w:bidi="ro-RO"/>
              </w:rPr>
              <w:t xml:space="preserve"> valori, faţă de care există temeiuri a presupune că au servit la săvîrşirea contravenţiei, au păstrat asupra lor urmele faptei contravenţionale sau au constituit obiectul acestei fap</w:t>
            </w:r>
            <w:r w:rsidRPr="00EE2DDE">
              <w:rPr>
                <w:rFonts w:ascii="Times New Roman" w:hAnsi="Times New Roman" w:cs="Times New Roman"/>
                <w:sz w:val="20"/>
                <w:szCs w:val="20"/>
                <w:lang w:val="ro-RO" w:eastAsia="ru-RU" w:bidi="ro-RO"/>
              </w:rPr>
              <w:t>te, sau pot servi ca mijloc de constatare a existenţei ori inexistenţei elementelor constitutive ale contravenţiei. Regimul juridic al corpurilor delicte precum și procedura de întocmire a procesului-verbal de ridicare a obiectelor și documentelor este reglementată de art. 427-431 din Codul contravențional.”.</w:t>
            </w:r>
          </w:p>
        </w:tc>
      </w:tr>
      <w:tr w:rsidR="00EB7296" w:rsidRPr="00EE2DDE" w14:paraId="0CEA8E2D" w14:textId="77777777" w:rsidTr="00574E70">
        <w:trPr>
          <w:gridAfter w:val="1"/>
          <w:wAfter w:w="25" w:type="dxa"/>
          <w:trHeight w:val="120"/>
        </w:trPr>
        <w:tc>
          <w:tcPr>
            <w:tcW w:w="4390" w:type="dxa"/>
            <w:tcBorders>
              <w:top w:val="single" w:sz="4" w:space="0" w:color="auto"/>
              <w:left w:val="single" w:sz="4" w:space="0" w:color="auto"/>
              <w:bottom w:val="single" w:sz="4" w:space="0" w:color="auto"/>
              <w:right w:val="single" w:sz="4" w:space="0" w:color="auto"/>
            </w:tcBorders>
          </w:tcPr>
          <w:p w14:paraId="41FBA10A" w14:textId="3A210A98" w:rsidR="006A6069" w:rsidRPr="00030BDD" w:rsidRDefault="006A6069" w:rsidP="006A6069">
            <w:pPr>
              <w:spacing w:after="0" w:line="240" w:lineRule="auto"/>
              <w:jc w:val="both"/>
              <w:rPr>
                <w:rFonts w:ascii="Times New Roman" w:eastAsia="Times New Roman" w:hAnsi="Times New Roman" w:cs="Times New Roman"/>
                <w:b/>
                <w:sz w:val="20"/>
                <w:szCs w:val="20"/>
                <w:lang w:val="ro-RO" w:eastAsia="ru-RU"/>
              </w:rPr>
            </w:pPr>
            <w:r w:rsidRPr="00DA5679">
              <w:rPr>
                <w:rFonts w:ascii="Times New Roman" w:eastAsia="Times New Roman" w:hAnsi="Times New Roman" w:cs="Times New Roman"/>
                <w:b/>
                <w:sz w:val="20"/>
                <w:szCs w:val="20"/>
                <w:lang w:val="ro-RO" w:eastAsia="ru-RU"/>
              </w:rPr>
              <w:t>Articolul 447. Încălcarea reglementărilor privind</w:t>
            </w:r>
            <w:r w:rsidRPr="00030BDD">
              <w:rPr>
                <w:rFonts w:ascii="Times New Roman" w:eastAsia="Times New Roman" w:hAnsi="Times New Roman" w:cs="Times New Roman"/>
                <w:b/>
                <w:sz w:val="20"/>
                <w:szCs w:val="20"/>
                <w:lang w:val="ro-RO" w:eastAsia="ru-RU"/>
              </w:rPr>
              <w:t xml:space="preserve"> decizia tarifară</w:t>
            </w:r>
          </w:p>
          <w:p w14:paraId="6D5DC8B8" w14:textId="735CD774" w:rsidR="006A6069" w:rsidRPr="003C5F26" w:rsidRDefault="006A6069" w:rsidP="006A6069">
            <w:pPr>
              <w:spacing w:after="0" w:line="240" w:lineRule="auto"/>
              <w:jc w:val="both"/>
              <w:rPr>
                <w:rFonts w:ascii="Times New Roman" w:eastAsia="Times New Roman" w:hAnsi="Times New Roman" w:cs="Times New Roman"/>
                <w:sz w:val="20"/>
                <w:szCs w:val="20"/>
                <w:lang w:val="ro-RO" w:eastAsia="ru-RU"/>
              </w:rPr>
            </w:pPr>
            <w:r w:rsidRPr="00272B02">
              <w:rPr>
                <w:rFonts w:ascii="Times New Roman" w:eastAsia="Times New Roman" w:hAnsi="Times New Roman" w:cs="Times New Roman"/>
                <w:sz w:val="20"/>
                <w:szCs w:val="20"/>
                <w:lang w:val="ro-RO" w:eastAsia="ru-RU"/>
              </w:rPr>
              <w:t>Neîndeplinirea obligației de declarare a numărului de referință din decizia cu privire la informație tarifară obligatorie se sancțion</w:t>
            </w:r>
            <w:r w:rsidRPr="003C5F26">
              <w:rPr>
                <w:rFonts w:ascii="Times New Roman" w:eastAsia="Times New Roman" w:hAnsi="Times New Roman" w:cs="Times New Roman"/>
                <w:sz w:val="20"/>
                <w:szCs w:val="20"/>
                <w:lang w:val="ro-RO" w:eastAsia="ru-RU"/>
              </w:rPr>
              <w:t>ează cu amendă în mărime de la 100 pînă la 500 lei în cazul persoanelor fizice sau cu o sancțiune materială în mărime de la 10 până la 30% din valoarea în vamă a mărfii declarate, dar care să nu depășească suma de 50 000 lei, în cazul operatorului economic.</w:t>
            </w:r>
          </w:p>
        </w:tc>
        <w:tc>
          <w:tcPr>
            <w:tcW w:w="7796" w:type="dxa"/>
            <w:tcBorders>
              <w:top w:val="single" w:sz="4" w:space="0" w:color="auto"/>
              <w:left w:val="single" w:sz="4" w:space="0" w:color="auto"/>
              <w:bottom w:val="single" w:sz="4" w:space="0" w:color="auto"/>
              <w:right w:val="single" w:sz="4" w:space="0" w:color="auto"/>
            </w:tcBorders>
          </w:tcPr>
          <w:p w14:paraId="41EA3953" w14:textId="77777777" w:rsidR="006A6069" w:rsidRPr="001A1F7F" w:rsidRDefault="006A6069" w:rsidP="006A6069">
            <w:pPr>
              <w:spacing w:after="0" w:line="240" w:lineRule="auto"/>
              <w:jc w:val="both"/>
              <w:rPr>
                <w:rFonts w:ascii="Times New Roman" w:eastAsia="Times New Roman" w:hAnsi="Times New Roman" w:cs="Times New Roman"/>
                <w:b/>
                <w:sz w:val="20"/>
                <w:szCs w:val="20"/>
                <w:u w:val="single"/>
                <w:lang w:val="ro-RO" w:eastAsia="ru-RU" w:bidi="ro-RO"/>
              </w:rPr>
            </w:pPr>
            <w:r w:rsidRPr="001A1F7F">
              <w:rPr>
                <w:rFonts w:ascii="Times New Roman" w:eastAsia="Times New Roman" w:hAnsi="Times New Roman" w:cs="Times New Roman"/>
                <w:b/>
                <w:sz w:val="20"/>
                <w:szCs w:val="20"/>
                <w:u w:val="single"/>
                <w:lang w:val="ro-RO" w:eastAsia="ru-RU" w:bidi="ro-RO"/>
              </w:rPr>
              <w:t>Camera de Comerț Americana AmCham</w:t>
            </w:r>
          </w:p>
          <w:p w14:paraId="51A5F001" w14:textId="77777777" w:rsidR="006A6069" w:rsidRPr="009A04FC"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1B4C54">
              <w:rPr>
                <w:rFonts w:ascii="Times New Roman" w:eastAsia="Times New Roman" w:hAnsi="Times New Roman" w:cs="Times New Roman"/>
                <w:sz w:val="20"/>
                <w:szCs w:val="20"/>
                <w:lang w:val="ro-RO" w:eastAsia="ru-RU" w:bidi="ro-RO"/>
              </w:rPr>
              <w:t>Se propune revizuirea conceptuală a art. 4</w:t>
            </w:r>
            <w:r w:rsidRPr="009A04FC">
              <w:rPr>
                <w:rFonts w:ascii="Times New Roman" w:eastAsia="Times New Roman" w:hAnsi="Times New Roman" w:cs="Times New Roman"/>
                <w:sz w:val="20"/>
                <w:szCs w:val="20"/>
                <w:lang w:val="ro-RO" w:eastAsia="ru-RU" w:bidi="ro-RO"/>
              </w:rPr>
              <w:t>47 din proiect. – A se vedea comentariile la art. 446.</w:t>
            </w:r>
          </w:p>
        </w:tc>
        <w:tc>
          <w:tcPr>
            <w:tcW w:w="3093" w:type="dxa"/>
            <w:tcBorders>
              <w:top w:val="single" w:sz="4" w:space="0" w:color="auto"/>
              <w:left w:val="single" w:sz="4" w:space="0" w:color="auto"/>
              <w:bottom w:val="single" w:sz="4" w:space="0" w:color="auto"/>
              <w:right w:val="single" w:sz="4" w:space="0" w:color="auto"/>
            </w:tcBorders>
          </w:tcPr>
          <w:p w14:paraId="1650DAD1" w14:textId="79D9883F" w:rsidR="006A6069" w:rsidRPr="006C66A6" w:rsidRDefault="006A6069" w:rsidP="006A6069">
            <w:pPr>
              <w:spacing w:after="0" w:line="240" w:lineRule="auto"/>
              <w:jc w:val="center"/>
              <w:rPr>
                <w:rFonts w:ascii="Times New Roman" w:eastAsia="Times New Roman" w:hAnsi="Times New Roman" w:cs="Times New Roman"/>
                <w:b/>
                <w:sz w:val="20"/>
                <w:szCs w:val="20"/>
                <w:u w:val="single"/>
                <w:lang w:val="ro-RO" w:eastAsia="ru-RU"/>
              </w:rPr>
            </w:pPr>
            <w:r w:rsidRPr="006C66A6">
              <w:rPr>
                <w:rFonts w:ascii="Times New Roman" w:eastAsia="Times New Roman" w:hAnsi="Times New Roman" w:cs="Times New Roman"/>
                <w:b/>
                <w:sz w:val="20"/>
                <w:szCs w:val="20"/>
                <w:u w:val="single"/>
                <w:lang w:val="ro-RO" w:eastAsia="ru-RU"/>
              </w:rPr>
              <w:t xml:space="preserve">Se acceptă. </w:t>
            </w:r>
          </w:p>
          <w:p w14:paraId="737107B9" w14:textId="51C96D40"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Articolul va avea următoarea redacție:</w:t>
            </w:r>
          </w:p>
          <w:p w14:paraId="116A7033" w14:textId="46DAABB6" w:rsidR="006A6069" w:rsidRPr="00EE2DDE" w:rsidRDefault="006A6069" w:rsidP="006A6069">
            <w:pPr>
              <w:tabs>
                <w:tab w:val="left" w:pos="993"/>
              </w:tabs>
              <w:spacing w:after="0" w:line="240" w:lineRule="auto"/>
              <w:jc w:val="both"/>
              <w:rPr>
                <w:rFonts w:ascii="Times New Roman" w:eastAsia="Times New Roman" w:hAnsi="Times New Roman" w:cs="Times New Roman"/>
                <w:bCs/>
                <w:sz w:val="20"/>
                <w:szCs w:val="20"/>
                <w:lang w:val="ro-RO" w:eastAsia="ru-RU"/>
              </w:rPr>
            </w:pPr>
            <w:r w:rsidRPr="00EE2DDE">
              <w:rPr>
                <w:rFonts w:ascii="Times New Roman" w:eastAsia="Times New Roman" w:hAnsi="Times New Roman" w:cs="Times New Roman"/>
                <w:sz w:val="20"/>
                <w:szCs w:val="20"/>
                <w:lang w:val="ro-RO" w:eastAsia="ru-RU"/>
              </w:rPr>
              <w:t>„</w:t>
            </w:r>
            <w:r w:rsidR="00E704AD" w:rsidRPr="00EE2DDE">
              <w:rPr>
                <w:rFonts w:ascii="Times New Roman" w:eastAsia="Times New Roman" w:hAnsi="Times New Roman" w:cs="Times New Roman"/>
                <w:b/>
                <w:bCs/>
                <w:sz w:val="20"/>
                <w:szCs w:val="20"/>
                <w:lang w:val="ro-RO" w:eastAsia="ru-RU"/>
              </w:rPr>
              <w:t>Articolul 43</w:t>
            </w:r>
            <w:r w:rsidRPr="00EE2DDE">
              <w:rPr>
                <w:rFonts w:ascii="Times New Roman" w:eastAsia="Times New Roman" w:hAnsi="Times New Roman" w:cs="Times New Roman"/>
                <w:b/>
                <w:bCs/>
                <w:sz w:val="20"/>
                <w:szCs w:val="20"/>
                <w:lang w:val="ro-RO" w:eastAsia="ru-RU"/>
              </w:rPr>
              <w:t>6</w:t>
            </w:r>
            <w:r w:rsidRPr="00EE2DDE">
              <w:rPr>
                <w:rFonts w:ascii="Times New Roman" w:eastAsia="Times New Roman" w:hAnsi="Times New Roman" w:cs="Times New Roman"/>
                <w:bCs/>
                <w:sz w:val="20"/>
                <w:szCs w:val="20"/>
                <w:lang w:val="ro-RO" w:eastAsia="ru-RU"/>
              </w:rPr>
              <w:t xml:space="preserve">. Încălcarea reglementărilor privind decizia </w:t>
            </w:r>
            <w:r w:rsidR="00E704AD" w:rsidRPr="00EE2DDE">
              <w:rPr>
                <w:rFonts w:ascii="Times New Roman" w:eastAsia="Times New Roman" w:hAnsi="Times New Roman" w:cs="Times New Roman"/>
                <w:bCs/>
                <w:sz w:val="20"/>
                <w:szCs w:val="20"/>
                <w:lang w:val="ro-RO" w:eastAsia="ru-RU"/>
              </w:rPr>
              <w:t xml:space="preserve"> cu privire la informație tarifară obligatorie</w:t>
            </w:r>
          </w:p>
          <w:p w14:paraId="37710F09" w14:textId="26228E24"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bCs/>
                <w:sz w:val="20"/>
                <w:szCs w:val="20"/>
                <w:lang w:val="ro-RO" w:eastAsia="ru-RU"/>
              </w:rPr>
              <w:t>Neîndeplinirea obligației de declarare a numărului de referință din decizia cu privire la informație tarifară obligatorie se sancționează în mărime de la 10 până la 30% din valoarea în vamă a mărfii declarate, dar care să nu depășească suma de 50 000 lei.</w:t>
            </w:r>
            <w:r w:rsidRPr="00EE2DDE">
              <w:rPr>
                <w:rFonts w:ascii="Times New Roman" w:eastAsia="Times New Roman" w:hAnsi="Times New Roman" w:cs="Times New Roman"/>
                <w:sz w:val="20"/>
                <w:szCs w:val="20"/>
                <w:lang w:val="ro-RO" w:eastAsia="ru-RU"/>
              </w:rPr>
              <w:t>”</w:t>
            </w:r>
            <w:r w:rsidR="00E704AD" w:rsidRPr="00EE2DDE">
              <w:rPr>
                <w:rFonts w:ascii="Times New Roman" w:eastAsia="Times New Roman" w:hAnsi="Times New Roman" w:cs="Times New Roman"/>
                <w:sz w:val="20"/>
                <w:szCs w:val="20"/>
                <w:lang w:val="ro-RO" w:eastAsia="ru-RU"/>
              </w:rPr>
              <w:t>.</w:t>
            </w:r>
          </w:p>
          <w:p w14:paraId="16B3C556" w14:textId="77777777" w:rsidR="00E704AD" w:rsidRPr="00EE2DDE" w:rsidRDefault="00E704AD" w:rsidP="006A6069">
            <w:pPr>
              <w:spacing w:after="0" w:line="240" w:lineRule="auto"/>
              <w:jc w:val="both"/>
              <w:rPr>
                <w:rFonts w:ascii="Times New Roman" w:eastAsia="Times New Roman" w:hAnsi="Times New Roman" w:cs="Times New Roman"/>
                <w:sz w:val="20"/>
                <w:szCs w:val="20"/>
                <w:lang w:val="ro-RO" w:eastAsia="ru-RU"/>
              </w:rPr>
            </w:pPr>
          </w:p>
          <w:p w14:paraId="65F541CF" w14:textId="1D5FC40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lastRenderedPageBreak/>
              <w:t>Totodată, odată cu elaborarea și promovarea unui alt proiect de act legislativ pentru modificarea și completarea Codului contraventional, sancțiunea aferentă persoanelor fizice urmează a fi promovată.</w:t>
            </w:r>
          </w:p>
        </w:tc>
      </w:tr>
      <w:tr w:rsidR="00EB7296" w:rsidRPr="00EE2DDE" w14:paraId="3650EA9A" w14:textId="77777777" w:rsidTr="00574E70">
        <w:trPr>
          <w:gridAfter w:val="1"/>
          <w:wAfter w:w="25" w:type="dxa"/>
          <w:trHeight w:val="120"/>
        </w:trPr>
        <w:tc>
          <w:tcPr>
            <w:tcW w:w="4390" w:type="dxa"/>
            <w:tcBorders>
              <w:top w:val="single" w:sz="4" w:space="0" w:color="auto"/>
              <w:left w:val="single" w:sz="4" w:space="0" w:color="auto"/>
              <w:bottom w:val="single" w:sz="4" w:space="0" w:color="auto"/>
              <w:right w:val="single" w:sz="4" w:space="0" w:color="auto"/>
            </w:tcBorders>
          </w:tcPr>
          <w:p w14:paraId="1D5CFE03" w14:textId="77777777" w:rsidR="006A6069" w:rsidRPr="00030BDD" w:rsidRDefault="006A6069" w:rsidP="006A6069">
            <w:pPr>
              <w:spacing w:after="0" w:line="240" w:lineRule="auto"/>
              <w:jc w:val="both"/>
              <w:rPr>
                <w:rFonts w:ascii="Times New Roman" w:eastAsia="Times New Roman" w:hAnsi="Times New Roman" w:cs="Times New Roman"/>
                <w:b/>
                <w:sz w:val="20"/>
                <w:szCs w:val="20"/>
                <w:lang w:val="ro-RO" w:eastAsia="ru-RU"/>
              </w:rPr>
            </w:pPr>
            <w:r w:rsidRPr="00DA5679">
              <w:rPr>
                <w:rFonts w:ascii="Times New Roman" w:eastAsia="Times New Roman" w:hAnsi="Times New Roman" w:cs="Times New Roman"/>
                <w:b/>
                <w:sz w:val="20"/>
                <w:szCs w:val="20"/>
                <w:lang w:val="ro-RO" w:eastAsia="ru-RU"/>
              </w:rPr>
              <w:lastRenderedPageBreak/>
              <w:t>Articolul 448. Neprezentarea informațiilor și documentelor privind operațiunile de import, export sau tranzit, la cererea</w:t>
            </w:r>
            <w:r w:rsidRPr="00030BDD">
              <w:rPr>
                <w:rFonts w:ascii="Times New Roman" w:eastAsia="Times New Roman" w:hAnsi="Times New Roman" w:cs="Times New Roman"/>
                <w:b/>
                <w:sz w:val="20"/>
                <w:szCs w:val="20"/>
                <w:lang w:val="ro-RO" w:eastAsia="ru-RU"/>
              </w:rPr>
              <w:t xml:space="preserve">  organului vamal</w:t>
            </w:r>
          </w:p>
          <w:p w14:paraId="13896C45" w14:textId="77777777" w:rsidR="006A6069" w:rsidRPr="003C5F26" w:rsidRDefault="006A6069" w:rsidP="006A6069">
            <w:pPr>
              <w:spacing w:after="0" w:line="240" w:lineRule="auto"/>
              <w:jc w:val="both"/>
              <w:rPr>
                <w:rFonts w:ascii="Times New Roman" w:eastAsia="Times New Roman" w:hAnsi="Times New Roman" w:cs="Times New Roman"/>
                <w:sz w:val="20"/>
                <w:szCs w:val="20"/>
                <w:lang w:val="ro-RO" w:eastAsia="ru-RU"/>
              </w:rPr>
            </w:pPr>
            <w:r w:rsidRPr="00272B02">
              <w:rPr>
                <w:rFonts w:ascii="Times New Roman" w:eastAsia="Times New Roman" w:hAnsi="Times New Roman" w:cs="Times New Roman"/>
                <w:sz w:val="20"/>
                <w:szCs w:val="20"/>
                <w:lang w:val="ro-RO" w:eastAsia="ru-RU"/>
              </w:rPr>
              <w:t>Neprezentarea organului vamal de către operatorul economic a tuturor informațiilor și documentelor privind operațiunile privind impor</w:t>
            </w:r>
            <w:r w:rsidRPr="003C5F26">
              <w:rPr>
                <w:rFonts w:ascii="Times New Roman" w:eastAsia="Times New Roman" w:hAnsi="Times New Roman" w:cs="Times New Roman"/>
                <w:sz w:val="20"/>
                <w:szCs w:val="20"/>
                <w:lang w:val="ro-RO" w:eastAsia="ru-RU"/>
              </w:rPr>
              <w:t>tul, exportul sau tranzitul mărfurilor, în scopul supravegherii vamale și control, la cererea acestora și într-un termen specificat de acestea, indiferent de transportatorul acestora, se sancționează cu o amendă de la 1000 pînă la 15000 lei.</w:t>
            </w:r>
          </w:p>
        </w:tc>
        <w:tc>
          <w:tcPr>
            <w:tcW w:w="7796" w:type="dxa"/>
            <w:tcBorders>
              <w:top w:val="single" w:sz="4" w:space="0" w:color="auto"/>
              <w:left w:val="single" w:sz="4" w:space="0" w:color="auto"/>
              <w:bottom w:val="single" w:sz="4" w:space="0" w:color="auto"/>
              <w:right w:val="single" w:sz="4" w:space="0" w:color="auto"/>
            </w:tcBorders>
          </w:tcPr>
          <w:p w14:paraId="1A0B48DE" w14:textId="77777777" w:rsidR="006A6069" w:rsidRPr="001A1F7F" w:rsidRDefault="006A6069" w:rsidP="006A6069">
            <w:pPr>
              <w:spacing w:after="0" w:line="240" w:lineRule="auto"/>
              <w:jc w:val="both"/>
              <w:rPr>
                <w:rFonts w:ascii="Times New Roman" w:eastAsia="Times New Roman" w:hAnsi="Times New Roman" w:cs="Times New Roman"/>
                <w:b/>
                <w:sz w:val="20"/>
                <w:szCs w:val="20"/>
                <w:u w:val="single"/>
                <w:lang w:val="ro-RO" w:eastAsia="ru-RU" w:bidi="ro-RO"/>
              </w:rPr>
            </w:pPr>
            <w:r w:rsidRPr="001A1F7F">
              <w:rPr>
                <w:rFonts w:ascii="Times New Roman" w:eastAsia="Times New Roman" w:hAnsi="Times New Roman" w:cs="Times New Roman"/>
                <w:b/>
                <w:sz w:val="20"/>
                <w:szCs w:val="20"/>
                <w:u w:val="single"/>
                <w:lang w:val="ro-RO" w:eastAsia="ru-RU" w:bidi="ro-RO"/>
              </w:rPr>
              <w:t>Confederația Națională a Patronatului din Republica Moldova</w:t>
            </w:r>
          </w:p>
          <w:p w14:paraId="3DF73029" w14:textId="062C6D95" w:rsidR="006A6069" w:rsidRPr="009A04FC"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1B4C54">
              <w:rPr>
                <w:rFonts w:ascii="Times New Roman" w:eastAsia="Times New Roman" w:hAnsi="Times New Roman" w:cs="Times New Roman"/>
                <w:sz w:val="20"/>
                <w:szCs w:val="20"/>
                <w:lang w:val="ro-RO" w:eastAsia="ru-RU" w:bidi="ro-RO"/>
              </w:rPr>
              <w:t>La Art.448 mărimea amenzii se pr</w:t>
            </w:r>
            <w:r w:rsidRPr="009A04FC">
              <w:rPr>
                <w:rFonts w:ascii="Times New Roman" w:eastAsia="Times New Roman" w:hAnsi="Times New Roman" w:cs="Times New Roman"/>
                <w:sz w:val="20"/>
                <w:szCs w:val="20"/>
                <w:lang w:val="ro-RO" w:eastAsia="ru-RU" w:bidi="ro-RO"/>
              </w:rPr>
              <w:t>opune să fie de maxim 2000 1ei.</w:t>
            </w:r>
          </w:p>
        </w:tc>
        <w:tc>
          <w:tcPr>
            <w:tcW w:w="3093" w:type="dxa"/>
            <w:tcBorders>
              <w:top w:val="single" w:sz="4" w:space="0" w:color="auto"/>
              <w:left w:val="single" w:sz="4" w:space="0" w:color="auto"/>
              <w:bottom w:val="single" w:sz="4" w:space="0" w:color="auto"/>
              <w:right w:val="single" w:sz="4" w:space="0" w:color="auto"/>
            </w:tcBorders>
          </w:tcPr>
          <w:p w14:paraId="7174AD31" w14:textId="674DED7E" w:rsidR="006A6069" w:rsidRPr="006C66A6" w:rsidRDefault="006A6069" w:rsidP="006A6069">
            <w:pPr>
              <w:spacing w:after="0" w:line="240" w:lineRule="auto"/>
              <w:jc w:val="center"/>
              <w:rPr>
                <w:rFonts w:ascii="Times New Roman" w:eastAsia="Times New Roman" w:hAnsi="Times New Roman" w:cs="Times New Roman"/>
                <w:b/>
                <w:sz w:val="20"/>
                <w:szCs w:val="20"/>
                <w:u w:val="single"/>
                <w:lang w:val="ro-RO" w:eastAsia="ru-RU" w:bidi="ro-RO"/>
              </w:rPr>
            </w:pPr>
            <w:r w:rsidRPr="006C66A6">
              <w:rPr>
                <w:rFonts w:ascii="Times New Roman" w:eastAsia="Times New Roman" w:hAnsi="Times New Roman" w:cs="Times New Roman"/>
                <w:b/>
                <w:sz w:val="20"/>
                <w:szCs w:val="20"/>
                <w:u w:val="single"/>
                <w:lang w:val="ro-RO" w:eastAsia="ru-RU" w:bidi="ro-RO"/>
              </w:rPr>
              <w:t>Nu se acceptă.</w:t>
            </w:r>
          </w:p>
          <w:p w14:paraId="4EFF619F" w14:textId="7A3EF074"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b/>
                <w:sz w:val="20"/>
                <w:szCs w:val="20"/>
                <w:lang w:val="ro-RO" w:eastAsia="ru-RU" w:bidi="ro-RO"/>
              </w:rPr>
              <w:t xml:space="preserve"> </w:t>
            </w:r>
            <w:r w:rsidRPr="00EE2DDE">
              <w:rPr>
                <w:rFonts w:ascii="Times New Roman" w:eastAsia="Times New Roman" w:hAnsi="Times New Roman" w:cs="Times New Roman"/>
                <w:sz w:val="20"/>
                <w:szCs w:val="20"/>
                <w:lang w:val="ro-RO" w:eastAsia="ru-RU" w:bidi="ro-RO"/>
              </w:rPr>
              <w:t>Cuantumul mărimii amenzii propuse nu este argumentat.</w:t>
            </w:r>
          </w:p>
        </w:tc>
      </w:tr>
      <w:tr w:rsidR="00EB7296" w:rsidRPr="00EE2DDE" w14:paraId="3DF8F20A" w14:textId="77777777" w:rsidTr="00574E70">
        <w:trPr>
          <w:gridAfter w:val="1"/>
          <w:wAfter w:w="25" w:type="dxa"/>
          <w:trHeight w:val="120"/>
        </w:trPr>
        <w:tc>
          <w:tcPr>
            <w:tcW w:w="4390" w:type="dxa"/>
            <w:tcBorders>
              <w:top w:val="single" w:sz="4" w:space="0" w:color="auto"/>
              <w:left w:val="single" w:sz="4" w:space="0" w:color="auto"/>
              <w:bottom w:val="single" w:sz="4" w:space="0" w:color="auto"/>
              <w:right w:val="single" w:sz="4" w:space="0" w:color="auto"/>
            </w:tcBorders>
          </w:tcPr>
          <w:p w14:paraId="5944E79E" w14:textId="77777777" w:rsidR="006A6069" w:rsidRPr="00DA5679" w:rsidRDefault="006A6069" w:rsidP="006A6069">
            <w:pPr>
              <w:spacing w:after="0" w:line="240" w:lineRule="auto"/>
              <w:jc w:val="both"/>
              <w:rPr>
                <w:rFonts w:ascii="Times New Roman" w:eastAsia="Times New Roman" w:hAnsi="Times New Roman" w:cs="Times New Roman"/>
                <w:b/>
                <w:bCs/>
                <w:sz w:val="20"/>
                <w:szCs w:val="20"/>
                <w:lang w:val="ro-RO" w:eastAsia="ru-RU"/>
              </w:rPr>
            </w:pPr>
            <w:r w:rsidRPr="00DA5679">
              <w:rPr>
                <w:rFonts w:ascii="Times New Roman" w:eastAsia="Times New Roman" w:hAnsi="Times New Roman" w:cs="Times New Roman"/>
                <w:b/>
                <w:bCs/>
                <w:sz w:val="20"/>
                <w:szCs w:val="20"/>
                <w:lang w:val="ro-RO" w:eastAsia="ru-RU"/>
              </w:rPr>
              <w:t>Articolul 449. Utilizarea unui dispozitiv de transportare înzestrat cu compartiment secret</w:t>
            </w:r>
          </w:p>
          <w:p w14:paraId="437671CA" w14:textId="77777777" w:rsidR="006A6069" w:rsidRPr="00030BDD" w:rsidRDefault="006A6069" w:rsidP="006A6069">
            <w:pPr>
              <w:spacing w:after="0" w:line="240" w:lineRule="auto"/>
              <w:jc w:val="both"/>
              <w:rPr>
                <w:rFonts w:ascii="Times New Roman" w:eastAsia="Times New Roman" w:hAnsi="Times New Roman" w:cs="Times New Roman"/>
                <w:bCs/>
                <w:sz w:val="20"/>
                <w:szCs w:val="20"/>
                <w:lang w:val="ro-RO" w:eastAsia="ru-RU"/>
              </w:rPr>
            </w:pPr>
            <w:r w:rsidRPr="00030BDD">
              <w:rPr>
                <w:rFonts w:ascii="Times New Roman" w:eastAsia="Times New Roman" w:hAnsi="Times New Roman" w:cs="Times New Roman"/>
                <w:bCs/>
                <w:sz w:val="20"/>
                <w:szCs w:val="20"/>
                <w:lang w:val="ro-RO" w:eastAsia="ru-RU"/>
              </w:rPr>
              <w:t>(1) Traversarea frontierei de stat cu vehicul sau dispozitivul de transportare, care este amenajat cu un compartiment secret, se sancționează cu amendă de la 20000 până la 75000.</w:t>
            </w:r>
          </w:p>
          <w:p w14:paraId="31F8209C" w14:textId="77777777" w:rsidR="006A6069" w:rsidRPr="003C5F26" w:rsidRDefault="006A6069" w:rsidP="006A6069">
            <w:pPr>
              <w:spacing w:after="0" w:line="240" w:lineRule="auto"/>
              <w:jc w:val="both"/>
              <w:rPr>
                <w:rFonts w:ascii="Times New Roman" w:eastAsia="Times New Roman" w:hAnsi="Times New Roman" w:cs="Times New Roman"/>
                <w:bCs/>
                <w:sz w:val="20"/>
                <w:szCs w:val="20"/>
                <w:lang w:val="ro-RO" w:eastAsia="ru-RU"/>
              </w:rPr>
            </w:pPr>
            <w:r w:rsidRPr="00272B02">
              <w:rPr>
                <w:rFonts w:ascii="Times New Roman" w:eastAsia="Times New Roman" w:hAnsi="Times New Roman" w:cs="Times New Roman"/>
                <w:bCs/>
                <w:sz w:val="20"/>
                <w:szCs w:val="20"/>
                <w:lang w:val="ro-RO" w:eastAsia="ru-RU"/>
              </w:rPr>
              <w:t>(2) În cazul încălcării repetate în sensul alin.(1) vehicul s</w:t>
            </w:r>
            <w:r w:rsidRPr="003C5F26">
              <w:rPr>
                <w:rFonts w:ascii="Times New Roman" w:eastAsia="Times New Roman" w:hAnsi="Times New Roman" w:cs="Times New Roman"/>
                <w:bCs/>
                <w:sz w:val="20"/>
                <w:szCs w:val="20"/>
                <w:lang w:val="ro-RO" w:eastAsia="ru-RU"/>
              </w:rPr>
              <w:t>au mijlocul de transport se confiscă în favoarea statului indiferent de personalitatea proprietarului acestuia.</w:t>
            </w:r>
          </w:p>
        </w:tc>
        <w:tc>
          <w:tcPr>
            <w:tcW w:w="7796" w:type="dxa"/>
            <w:tcBorders>
              <w:top w:val="single" w:sz="4" w:space="0" w:color="auto"/>
              <w:left w:val="single" w:sz="4" w:space="0" w:color="auto"/>
              <w:bottom w:val="single" w:sz="4" w:space="0" w:color="auto"/>
              <w:right w:val="single" w:sz="4" w:space="0" w:color="auto"/>
            </w:tcBorders>
          </w:tcPr>
          <w:p w14:paraId="1707CC6D" w14:textId="77777777" w:rsidR="006A6069" w:rsidRPr="001B4C54" w:rsidRDefault="006A6069" w:rsidP="006A6069">
            <w:pPr>
              <w:tabs>
                <w:tab w:val="left" w:pos="52"/>
              </w:tabs>
              <w:spacing w:after="0" w:line="240" w:lineRule="auto"/>
              <w:jc w:val="both"/>
              <w:rPr>
                <w:rFonts w:ascii="Times New Roman" w:eastAsia="Times New Roman" w:hAnsi="Times New Roman" w:cs="Times New Roman"/>
                <w:b/>
                <w:sz w:val="20"/>
                <w:szCs w:val="20"/>
                <w:u w:val="single"/>
                <w:lang w:val="ro-RO" w:eastAsia="ru-RU" w:bidi="ro-RO"/>
              </w:rPr>
            </w:pPr>
            <w:r w:rsidRPr="001A1F7F">
              <w:rPr>
                <w:rFonts w:ascii="Times New Roman" w:eastAsia="Times New Roman" w:hAnsi="Times New Roman" w:cs="Times New Roman"/>
                <w:b/>
                <w:sz w:val="20"/>
                <w:szCs w:val="20"/>
                <w:u w:val="single"/>
                <w:lang w:val="ro-RO" w:eastAsia="ru-RU" w:bidi="ro-RO"/>
              </w:rPr>
              <w:t>Camera de Comerț Americana Am</w:t>
            </w:r>
            <w:r w:rsidRPr="001B4C54">
              <w:rPr>
                <w:rFonts w:ascii="Times New Roman" w:eastAsia="Times New Roman" w:hAnsi="Times New Roman" w:cs="Times New Roman"/>
                <w:b/>
                <w:sz w:val="20"/>
                <w:szCs w:val="20"/>
                <w:u w:val="single"/>
                <w:lang w:val="ro-RO" w:eastAsia="ru-RU" w:bidi="ro-RO"/>
              </w:rPr>
              <w:t>Cham</w:t>
            </w:r>
          </w:p>
          <w:p w14:paraId="213A3D94" w14:textId="77777777" w:rsidR="006A6069" w:rsidRPr="00EE2DDE" w:rsidRDefault="006A6069" w:rsidP="006A6069">
            <w:pPr>
              <w:tabs>
                <w:tab w:val="left" w:pos="52"/>
              </w:tabs>
              <w:spacing w:after="0" w:line="240" w:lineRule="auto"/>
              <w:jc w:val="both"/>
              <w:rPr>
                <w:rFonts w:ascii="Times New Roman" w:eastAsia="Times New Roman" w:hAnsi="Times New Roman" w:cs="Times New Roman"/>
                <w:sz w:val="20"/>
                <w:szCs w:val="20"/>
                <w:lang w:val="ro-RO" w:eastAsia="ru-RU" w:bidi="ro-RO"/>
              </w:rPr>
            </w:pPr>
            <w:r w:rsidRPr="009A04FC">
              <w:rPr>
                <w:rFonts w:ascii="Times New Roman" w:eastAsia="Times New Roman" w:hAnsi="Times New Roman" w:cs="Times New Roman"/>
                <w:sz w:val="20"/>
                <w:szCs w:val="20"/>
                <w:lang w:val="ro-RO" w:eastAsia="ru-RU" w:bidi="ro-RO"/>
              </w:rPr>
              <w:t>Se propune excluderea art. 449 din proiect care stabilește răspunderea materială pentru „</w:t>
            </w:r>
            <w:r w:rsidRPr="006C66A6">
              <w:rPr>
                <w:rFonts w:ascii="Times New Roman" w:eastAsia="Times New Roman" w:hAnsi="Times New Roman" w:cs="Times New Roman"/>
                <w:i/>
                <w:sz w:val="20"/>
                <w:szCs w:val="20"/>
                <w:lang w:val="ro-RO" w:eastAsia="ru-RU" w:bidi="ro-RO"/>
              </w:rPr>
              <w:t>Traversarea frontiere</w:t>
            </w:r>
            <w:r w:rsidRPr="00EE2DDE">
              <w:rPr>
                <w:rFonts w:ascii="Times New Roman" w:eastAsia="Times New Roman" w:hAnsi="Times New Roman" w:cs="Times New Roman"/>
                <w:i/>
                <w:sz w:val="20"/>
                <w:szCs w:val="20"/>
                <w:lang w:val="ro-RO" w:eastAsia="ru-RU" w:bidi="ro-RO"/>
              </w:rPr>
              <w:t xml:space="preserve">i de stat cu vehicul sau dispozitivul de transportare care este amenajat cu un </w:t>
            </w:r>
            <w:r w:rsidRPr="00EE2DDE">
              <w:rPr>
                <w:rFonts w:ascii="Times New Roman" w:eastAsia="Times New Roman" w:hAnsi="Times New Roman" w:cs="Times New Roman"/>
                <w:i/>
                <w:sz w:val="20"/>
                <w:szCs w:val="20"/>
                <w:u w:val="single"/>
                <w:lang w:val="ro-RO" w:eastAsia="ru-RU" w:bidi="ro-RO"/>
              </w:rPr>
              <w:t>compartiment secret</w:t>
            </w:r>
            <w:r w:rsidRPr="00EE2DDE">
              <w:rPr>
                <w:rFonts w:ascii="Times New Roman" w:eastAsia="Times New Roman" w:hAnsi="Times New Roman" w:cs="Times New Roman"/>
                <w:sz w:val="20"/>
                <w:szCs w:val="20"/>
                <w:lang w:val="ro-RO" w:eastAsia="ru-RU" w:bidi="ro-RO"/>
              </w:rPr>
              <w:t>”, or sintagma „</w:t>
            </w:r>
            <w:r w:rsidRPr="00EE2DDE">
              <w:rPr>
                <w:rFonts w:ascii="Times New Roman" w:eastAsia="Times New Roman" w:hAnsi="Times New Roman" w:cs="Times New Roman"/>
                <w:i/>
                <w:sz w:val="20"/>
                <w:szCs w:val="20"/>
                <w:lang w:val="ro-RO" w:eastAsia="ru-RU" w:bidi="ro-RO"/>
              </w:rPr>
              <w:t>compartiment secret</w:t>
            </w:r>
            <w:r w:rsidRPr="00EE2DDE">
              <w:rPr>
                <w:rFonts w:ascii="Times New Roman" w:eastAsia="Times New Roman" w:hAnsi="Times New Roman" w:cs="Times New Roman"/>
                <w:sz w:val="20"/>
                <w:szCs w:val="20"/>
                <w:lang w:val="ro-RO" w:eastAsia="ru-RU" w:bidi="ro-RO"/>
              </w:rPr>
              <w:t xml:space="preserve">” acordă posibilitatea interpretării abuzive a legii. Mai mult decât atât, componența de contravenție nu stabilește faptul că </w:t>
            </w:r>
            <w:r w:rsidRPr="00EE2DDE">
              <w:rPr>
                <w:rFonts w:ascii="Times New Roman" w:eastAsia="Times New Roman" w:hAnsi="Times New Roman" w:cs="Times New Roman"/>
                <w:sz w:val="20"/>
                <w:szCs w:val="20"/>
                <w:u w:val="single"/>
                <w:lang w:val="ro-RO" w:eastAsia="ru-RU" w:bidi="ro-RO"/>
              </w:rPr>
              <w:t>mărfurile</w:t>
            </w:r>
            <w:r w:rsidRPr="00EE2DDE">
              <w:rPr>
                <w:rFonts w:ascii="Times New Roman" w:eastAsia="Times New Roman" w:hAnsi="Times New Roman" w:cs="Times New Roman"/>
                <w:sz w:val="20"/>
                <w:szCs w:val="20"/>
                <w:lang w:val="ro-RO" w:eastAsia="ru-RU" w:bidi="ro-RO"/>
              </w:rPr>
              <w:t xml:space="preserve"> sunt trecute peste frontiera vamală prin ascundere în compartimente secrete, ci simplul fapt al existenței unui asemenea compartiment. De asemenea, sancțiunea prevăzută pentru săvârșirea faptei (20 000 până la 75 000 lei, iar în cazul încălcării repetate – confiscarea vehicului) este una disproporționată.</w:t>
            </w:r>
          </w:p>
        </w:tc>
        <w:tc>
          <w:tcPr>
            <w:tcW w:w="3093" w:type="dxa"/>
            <w:tcBorders>
              <w:top w:val="single" w:sz="4" w:space="0" w:color="auto"/>
              <w:left w:val="single" w:sz="4" w:space="0" w:color="auto"/>
              <w:bottom w:val="single" w:sz="4" w:space="0" w:color="auto"/>
              <w:right w:val="single" w:sz="4" w:space="0" w:color="auto"/>
            </w:tcBorders>
          </w:tcPr>
          <w:p w14:paraId="52591149" w14:textId="1F28257E"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b/>
                <w:sz w:val="20"/>
                <w:szCs w:val="20"/>
                <w:u w:val="single"/>
                <w:lang w:val="ro-RO" w:eastAsia="ru-RU" w:bidi="ro-RO"/>
              </w:rPr>
              <w:t>Se acceptă</w:t>
            </w:r>
            <w:r w:rsidRPr="00EE2DDE">
              <w:rPr>
                <w:rFonts w:ascii="Times New Roman" w:eastAsia="Times New Roman" w:hAnsi="Times New Roman" w:cs="Times New Roman"/>
                <w:sz w:val="20"/>
                <w:szCs w:val="20"/>
                <w:lang w:val="ro-RO" w:eastAsia="ru-RU" w:bidi="ro-RO"/>
              </w:rPr>
              <w:t>, cu excluderea articolul</w:t>
            </w:r>
            <w:r w:rsidR="00E67B2A">
              <w:rPr>
                <w:rFonts w:ascii="Times New Roman" w:eastAsia="Times New Roman" w:hAnsi="Times New Roman" w:cs="Times New Roman"/>
                <w:sz w:val="20"/>
                <w:szCs w:val="20"/>
                <w:lang w:val="ro-RO" w:eastAsia="ru-RU" w:bidi="ro-RO"/>
              </w:rPr>
              <w:t>ui</w:t>
            </w:r>
            <w:r w:rsidRPr="00EE2DDE">
              <w:rPr>
                <w:rFonts w:ascii="Times New Roman" w:eastAsia="Times New Roman" w:hAnsi="Times New Roman" w:cs="Times New Roman"/>
                <w:sz w:val="20"/>
                <w:szCs w:val="20"/>
                <w:lang w:val="ro-RO" w:eastAsia="ru-RU" w:bidi="ro-RO"/>
              </w:rPr>
              <w:t xml:space="preserve"> respectiv din proeictul Codului vamal.</w:t>
            </w:r>
          </w:p>
        </w:tc>
      </w:tr>
      <w:tr w:rsidR="00EB7296" w:rsidRPr="00EE2DDE" w14:paraId="74490DB2" w14:textId="77777777" w:rsidTr="00574E70">
        <w:trPr>
          <w:gridAfter w:val="1"/>
          <w:wAfter w:w="25" w:type="dxa"/>
          <w:trHeight w:val="120"/>
        </w:trPr>
        <w:tc>
          <w:tcPr>
            <w:tcW w:w="4390" w:type="dxa"/>
            <w:tcBorders>
              <w:top w:val="single" w:sz="4" w:space="0" w:color="auto"/>
              <w:left w:val="single" w:sz="4" w:space="0" w:color="auto"/>
              <w:bottom w:val="single" w:sz="4" w:space="0" w:color="auto"/>
              <w:right w:val="single" w:sz="4" w:space="0" w:color="auto"/>
            </w:tcBorders>
          </w:tcPr>
          <w:p w14:paraId="73BD1009" w14:textId="77777777" w:rsidR="00E704AD" w:rsidRPr="00030BDD" w:rsidRDefault="00E704AD" w:rsidP="00E704AD">
            <w:pPr>
              <w:tabs>
                <w:tab w:val="left" w:pos="993"/>
              </w:tabs>
              <w:spacing w:after="0" w:line="240" w:lineRule="auto"/>
              <w:ind w:firstLine="22"/>
              <w:jc w:val="both"/>
              <w:rPr>
                <w:rFonts w:ascii="Times New Roman" w:eastAsia="Times New Roman" w:hAnsi="Times New Roman" w:cs="Times New Roman"/>
                <w:bCs/>
                <w:sz w:val="20"/>
                <w:szCs w:val="20"/>
                <w:lang w:val="ro-RO" w:eastAsia="ru-RU"/>
              </w:rPr>
            </w:pPr>
            <w:r w:rsidRPr="00DA5679">
              <w:rPr>
                <w:rFonts w:ascii="Times New Roman" w:eastAsia="Times New Roman" w:hAnsi="Times New Roman" w:cs="Times New Roman"/>
                <w:b/>
                <w:bCs/>
                <w:sz w:val="20"/>
                <w:szCs w:val="20"/>
                <w:lang w:val="ro-RO" w:eastAsia="ru-RU"/>
              </w:rPr>
              <w:t>Articolul 451</w:t>
            </w:r>
            <w:r w:rsidRPr="00030BDD">
              <w:rPr>
                <w:rFonts w:ascii="Times New Roman" w:eastAsia="Times New Roman" w:hAnsi="Times New Roman" w:cs="Times New Roman"/>
                <w:bCs/>
                <w:sz w:val="20"/>
                <w:szCs w:val="20"/>
                <w:lang w:val="ro-RO" w:eastAsia="ru-RU"/>
              </w:rPr>
              <w:t xml:space="preserve">. Decizia Serviciului Vamal asupra cazului de contravenţie vamală </w:t>
            </w:r>
          </w:p>
          <w:p w14:paraId="371D1159" w14:textId="77777777" w:rsidR="00E704AD" w:rsidRPr="003C5F26" w:rsidRDefault="00E704AD" w:rsidP="00E704AD">
            <w:pPr>
              <w:tabs>
                <w:tab w:val="left" w:pos="993"/>
              </w:tabs>
              <w:spacing w:after="0" w:line="240" w:lineRule="auto"/>
              <w:ind w:firstLine="22"/>
              <w:jc w:val="both"/>
              <w:rPr>
                <w:rFonts w:ascii="Times New Roman" w:eastAsia="Times New Roman" w:hAnsi="Times New Roman" w:cs="Times New Roman"/>
                <w:bCs/>
                <w:sz w:val="20"/>
                <w:szCs w:val="20"/>
                <w:lang w:val="ro-RO" w:eastAsia="ru-RU"/>
              </w:rPr>
            </w:pPr>
            <w:r w:rsidRPr="00272B02">
              <w:rPr>
                <w:rFonts w:ascii="Times New Roman" w:eastAsia="Times New Roman" w:hAnsi="Times New Roman" w:cs="Times New Roman"/>
                <w:bCs/>
                <w:sz w:val="20"/>
                <w:szCs w:val="20"/>
                <w:lang w:val="ro-RO" w:eastAsia="ru-RU"/>
              </w:rPr>
              <w:t>(1) După cercetarea cazului de contr</w:t>
            </w:r>
            <w:r w:rsidRPr="003C5F26">
              <w:rPr>
                <w:rFonts w:ascii="Times New Roman" w:eastAsia="Times New Roman" w:hAnsi="Times New Roman" w:cs="Times New Roman"/>
                <w:bCs/>
                <w:sz w:val="20"/>
                <w:szCs w:val="20"/>
                <w:lang w:val="ro-RO" w:eastAsia="ru-RU"/>
              </w:rPr>
              <w:t xml:space="preserve">avenţie vamală, se emite una din următoarele decizii: </w:t>
            </w:r>
          </w:p>
          <w:p w14:paraId="712F4258" w14:textId="77777777" w:rsidR="00E704AD" w:rsidRPr="001A1F7F" w:rsidRDefault="00E704AD" w:rsidP="00E704AD">
            <w:pPr>
              <w:tabs>
                <w:tab w:val="left" w:pos="993"/>
              </w:tabs>
              <w:spacing w:after="0" w:line="240" w:lineRule="auto"/>
              <w:ind w:firstLine="22"/>
              <w:jc w:val="both"/>
              <w:rPr>
                <w:rFonts w:ascii="Times New Roman" w:eastAsia="Times New Roman" w:hAnsi="Times New Roman" w:cs="Times New Roman"/>
                <w:bCs/>
                <w:sz w:val="20"/>
                <w:szCs w:val="20"/>
                <w:lang w:val="ro-RO" w:eastAsia="ru-RU"/>
              </w:rPr>
            </w:pPr>
            <w:r w:rsidRPr="001A1F7F">
              <w:rPr>
                <w:rFonts w:ascii="Times New Roman" w:eastAsia="Times New Roman" w:hAnsi="Times New Roman" w:cs="Times New Roman"/>
                <w:bCs/>
                <w:sz w:val="20"/>
                <w:szCs w:val="20"/>
                <w:lang w:val="ro-RO" w:eastAsia="ru-RU"/>
              </w:rPr>
              <w:t xml:space="preserve">a) aplicarea de sancţiune materială; </w:t>
            </w:r>
          </w:p>
          <w:p w14:paraId="3D1120F5" w14:textId="77777777" w:rsidR="00E704AD" w:rsidRPr="001B4C54" w:rsidRDefault="00E704AD" w:rsidP="00E704AD">
            <w:pPr>
              <w:tabs>
                <w:tab w:val="left" w:pos="993"/>
              </w:tabs>
              <w:spacing w:after="0" w:line="240" w:lineRule="auto"/>
              <w:ind w:firstLine="22"/>
              <w:jc w:val="both"/>
              <w:rPr>
                <w:rFonts w:ascii="Times New Roman" w:eastAsia="Times New Roman" w:hAnsi="Times New Roman" w:cs="Times New Roman"/>
                <w:bCs/>
                <w:sz w:val="20"/>
                <w:szCs w:val="20"/>
                <w:lang w:val="ro-RO" w:eastAsia="ru-RU"/>
              </w:rPr>
            </w:pPr>
            <w:r w:rsidRPr="001B4C54">
              <w:rPr>
                <w:rFonts w:ascii="Times New Roman" w:eastAsia="Times New Roman" w:hAnsi="Times New Roman" w:cs="Times New Roman"/>
                <w:bCs/>
                <w:sz w:val="20"/>
                <w:szCs w:val="20"/>
                <w:lang w:val="ro-RO" w:eastAsia="ru-RU"/>
              </w:rPr>
              <w:t xml:space="preserve">b) încetarea dosarului contravențional; </w:t>
            </w:r>
          </w:p>
          <w:p w14:paraId="552A1B90" w14:textId="77777777" w:rsidR="00E704AD" w:rsidRPr="009A04FC" w:rsidRDefault="00E704AD" w:rsidP="00E704AD">
            <w:pPr>
              <w:tabs>
                <w:tab w:val="left" w:pos="993"/>
              </w:tabs>
              <w:spacing w:after="0" w:line="240" w:lineRule="auto"/>
              <w:ind w:firstLine="22"/>
              <w:jc w:val="both"/>
              <w:rPr>
                <w:rFonts w:ascii="Times New Roman" w:eastAsia="Times New Roman" w:hAnsi="Times New Roman" w:cs="Times New Roman"/>
                <w:bCs/>
                <w:sz w:val="20"/>
                <w:szCs w:val="20"/>
                <w:lang w:val="ro-RO" w:eastAsia="ru-RU"/>
              </w:rPr>
            </w:pPr>
            <w:r w:rsidRPr="009A04FC">
              <w:rPr>
                <w:rFonts w:ascii="Times New Roman" w:eastAsia="Times New Roman" w:hAnsi="Times New Roman" w:cs="Times New Roman"/>
                <w:bCs/>
                <w:sz w:val="20"/>
                <w:szCs w:val="20"/>
                <w:lang w:val="ro-RO" w:eastAsia="ru-RU"/>
              </w:rPr>
              <w:t xml:space="preserve">c) remiterea materialelor acumulate către alte organe de drept conform competenței. </w:t>
            </w:r>
          </w:p>
          <w:p w14:paraId="4B7044DE" w14:textId="77777777" w:rsidR="00E704AD" w:rsidRPr="00EE2DDE" w:rsidRDefault="00E704AD" w:rsidP="00E704AD">
            <w:pPr>
              <w:tabs>
                <w:tab w:val="left" w:pos="993"/>
              </w:tabs>
              <w:spacing w:after="0" w:line="240" w:lineRule="auto"/>
              <w:ind w:firstLine="22"/>
              <w:jc w:val="both"/>
              <w:rPr>
                <w:rFonts w:ascii="Times New Roman" w:eastAsia="Times New Roman" w:hAnsi="Times New Roman" w:cs="Times New Roman"/>
                <w:bCs/>
                <w:sz w:val="20"/>
                <w:szCs w:val="20"/>
                <w:lang w:val="ro-RO" w:eastAsia="ru-RU"/>
              </w:rPr>
            </w:pPr>
            <w:r w:rsidRPr="006C66A6">
              <w:rPr>
                <w:rFonts w:ascii="Times New Roman" w:eastAsia="Times New Roman" w:hAnsi="Times New Roman" w:cs="Times New Roman"/>
                <w:bCs/>
                <w:sz w:val="20"/>
                <w:szCs w:val="20"/>
                <w:lang w:val="ro-RO" w:eastAsia="ru-RU"/>
              </w:rPr>
              <w:t>(2) În decizia asupra cazului de cont</w:t>
            </w:r>
            <w:r w:rsidRPr="00EE2DDE">
              <w:rPr>
                <w:rFonts w:ascii="Times New Roman" w:eastAsia="Times New Roman" w:hAnsi="Times New Roman" w:cs="Times New Roman"/>
                <w:bCs/>
                <w:sz w:val="20"/>
                <w:szCs w:val="20"/>
                <w:lang w:val="ro-RO" w:eastAsia="ru-RU"/>
              </w:rPr>
              <w:t xml:space="preserve">ravenţie vamală trebuie să fie soluţionată soarta corpurilor delicte şi cheltuielilor aferente examinării cazului de contravenţie vamală. </w:t>
            </w:r>
          </w:p>
          <w:p w14:paraId="02E48DCD" w14:textId="2D0EE585" w:rsidR="006A6069" w:rsidRPr="00EE2DDE" w:rsidRDefault="00E704AD" w:rsidP="00E704AD">
            <w:pPr>
              <w:spacing w:after="0" w:line="240" w:lineRule="auto"/>
              <w:ind w:firstLine="22"/>
              <w:jc w:val="both"/>
              <w:rPr>
                <w:rFonts w:ascii="Times New Roman" w:eastAsia="Times New Roman" w:hAnsi="Times New Roman" w:cs="Times New Roman"/>
                <w:b/>
                <w:bCs/>
                <w:sz w:val="20"/>
                <w:szCs w:val="20"/>
                <w:lang w:val="ro-RO" w:eastAsia="ru-RU"/>
              </w:rPr>
            </w:pPr>
            <w:r w:rsidRPr="00EE2DDE">
              <w:rPr>
                <w:rFonts w:ascii="Times New Roman" w:eastAsia="Times New Roman" w:hAnsi="Times New Roman" w:cs="Times New Roman"/>
                <w:bCs/>
                <w:sz w:val="20"/>
                <w:szCs w:val="20"/>
                <w:lang w:val="ro-RO" w:eastAsia="ru-RU"/>
              </w:rPr>
              <w:lastRenderedPageBreak/>
              <w:t>(7) Decizia asupra cazului de contravenţie vamală este semnată de agentul constatator prevăzut la art. 403 Cod Contravențional.</w:t>
            </w:r>
          </w:p>
        </w:tc>
        <w:tc>
          <w:tcPr>
            <w:tcW w:w="7796" w:type="dxa"/>
            <w:tcBorders>
              <w:top w:val="single" w:sz="4" w:space="0" w:color="auto"/>
              <w:left w:val="single" w:sz="4" w:space="0" w:color="auto"/>
              <w:bottom w:val="single" w:sz="4" w:space="0" w:color="auto"/>
              <w:right w:val="single" w:sz="4" w:space="0" w:color="auto"/>
            </w:tcBorders>
          </w:tcPr>
          <w:p w14:paraId="26A4028C" w14:textId="77777777" w:rsidR="006A6069" w:rsidRPr="007F7EA6" w:rsidRDefault="006A6069" w:rsidP="006A6069">
            <w:pPr>
              <w:tabs>
                <w:tab w:val="left" w:pos="52"/>
              </w:tabs>
              <w:spacing w:after="0" w:line="240" w:lineRule="auto"/>
              <w:jc w:val="both"/>
              <w:rPr>
                <w:rFonts w:ascii="Times New Roman" w:eastAsia="Times New Roman" w:hAnsi="Times New Roman" w:cs="Times New Roman"/>
                <w:b/>
                <w:iCs/>
                <w:sz w:val="20"/>
                <w:szCs w:val="20"/>
                <w:u w:val="single"/>
                <w:lang w:val="ro-RO" w:eastAsia="ru-RU" w:bidi="ro-RO"/>
              </w:rPr>
            </w:pPr>
            <w:r w:rsidRPr="007F7EA6">
              <w:rPr>
                <w:rFonts w:ascii="Times New Roman" w:eastAsia="Times New Roman" w:hAnsi="Times New Roman" w:cs="Times New Roman"/>
                <w:b/>
                <w:iCs/>
                <w:sz w:val="20"/>
                <w:szCs w:val="20"/>
                <w:u w:val="single"/>
                <w:lang w:val="ro-RO" w:eastAsia="ru-RU" w:bidi="ro-RO"/>
              </w:rPr>
              <w:lastRenderedPageBreak/>
              <w:t>Ministerul Justiției</w:t>
            </w:r>
          </w:p>
          <w:p w14:paraId="15209CB6" w14:textId="7D026EA0" w:rsidR="006A6069" w:rsidRPr="00030BDD" w:rsidRDefault="006A6069" w:rsidP="006A6069">
            <w:pPr>
              <w:tabs>
                <w:tab w:val="left" w:pos="52"/>
              </w:tabs>
              <w:spacing w:after="0" w:line="240" w:lineRule="auto"/>
              <w:jc w:val="both"/>
              <w:rPr>
                <w:rFonts w:ascii="Times New Roman" w:eastAsia="Times New Roman" w:hAnsi="Times New Roman" w:cs="Times New Roman"/>
                <w:b/>
                <w:sz w:val="20"/>
                <w:szCs w:val="20"/>
                <w:u w:val="single"/>
                <w:lang w:val="ro-RO" w:eastAsia="ru-RU" w:bidi="ro-RO"/>
              </w:rPr>
            </w:pPr>
            <w:r w:rsidRPr="00DA5679">
              <w:rPr>
                <w:rFonts w:ascii="Times New Roman" w:eastAsia="Times New Roman" w:hAnsi="Times New Roman" w:cs="Times New Roman"/>
                <w:sz w:val="20"/>
                <w:szCs w:val="20"/>
                <w:lang w:val="ro-RO" w:eastAsia="ru-RU" w:bidi="ro-RO"/>
              </w:rPr>
              <w:t>La art. 449 alin. (3) și 455 alin. (2) lit. c) se va ține cont că,  un do</w:t>
            </w:r>
            <w:r w:rsidRPr="00030BDD">
              <w:rPr>
                <w:rFonts w:ascii="Times New Roman" w:eastAsia="Times New Roman" w:hAnsi="Times New Roman" w:cs="Times New Roman"/>
                <w:sz w:val="20"/>
                <w:szCs w:val="20"/>
                <w:lang w:val="ro-RO" w:eastAsia="ru-RU" w:bidi="ro-RO"/>
              </w:rPr>
              <w:t>sar se clasează și încetează</w:t>
            </w:r>
            <w:r w:rsidRPr="00030BDD">
              <w:rPr>
                <w:rFonts w:ascii="Times New Roman" w:eastAsia="Times New Roman" w:hAnsi="Times New Roman" w:cs="Times New Roman"/>
                <w:b/>
                <w:sz w:val="20"/>
                <w:szCs w:val="20"/>
                <w:u w:val="single"/>
                <w:lang w:val="ro-RO" w:eastAsia="ru-RU" w:bidi="ro-RO"/>
              </w:rPr>
              <w:t>.</w:t>
            </w:r>
          </w:p>
        </w:tc>
        <w:tc>
          <w:tcPr>
            <w:tcW w:w="3093" w:type="dxa"/>
            <w:tcBorders>
              <w:top w:val="single" w:sz="4" w:space="0" w:color="auto"/>
              <w:left w:val="single" w:sz="4" w:space="0" w:color="auto"/>
              <w:bottom w:val="single" w:sz="4" w:space="0" w:color="auto"/>
              <w:right w:val="single" w:sz="4" w:space="0" w:color="auto"/>
            </w:tcBorders>
          </w:tcPr>
          <w:p w14:paraId="1F289E2E" w14:textId="052877A2" w:rsidR="006A6069" w:rsidRPr="007F7EA6" w:rsidRDefault="006A6069" w:rsidP="006A6069">
            <w:pPr>
              <w:spacing w:after="0" w:line="240" w:lineRule="auto"/>
              <w:jc w:val="center"/>
              <w:rPr>
                <w:rFonts w:ascii="Times New Roman" w:eastAsia="Times New Roman" w:hAnsi="Times New Roman" w:cs="Times New Roman"/>
                <w:b/>
                <w:sz w:val="20"/>
                <w:szCs w:val="20"/>
                <w:u w:val="single"/>
                <w:lang w:val="ro-RO" w:eastAsia="ru-RU"/>
              </w:rPr>
            </w:pPr>
            <w:r w:rsidRPr="007F7EA6">
              <w:rPr>
                <w:rFonts w:ascii="Times New Roman" w:eastAsia="Times New Roman" w:hAnsi="Times New Roman" w:cs="Times New Roman"/>
                <w:b/>
                <w:sz w:val="20"/>
                <w:szCs w:val="20"/>
                <w:u w:val="single"/>
                <w:lang w:val="ro-RO" w:eastAsia="ru-RU"/>
              </w:rPr>
              <w:t>Se acceptă.</w:t>
            </w:r>
          </w:p>
        </w:tc>
      </w:tr>
      <w:tr w:rsidR="00EB7296" w:rsidRPr="00EE2DDE" w14:paraId="2A0DEFA1" w14:textId="77777777" w:rsidTr="00574E70">
        <w:trPr>
          <w:gridAfter w:val="1"/>
          <w:wAfter w:w="25" w:type="dxa"/>
          <w:trHeight w:val="120"/>
        </w:trPr>
        <w:tc>
          <w:tcPr>
            <w:tcW w:w="4390" w:type="dxa"/>
            <w:tcBorders>
              <w:top w:val="single" w:sz="4" w:space="0" w:color="auto"/>
              <w:left w:val="single" w:sz="4" w:space="0" w:color="auto"/>
              <w:bottom w:val="single" w:sz="4" w:space="0" w:color="auto"/>
              <w:right w:val="single" w:sz="4" w:space="0" w:color="auto"/>
            </w:tcBorders>
          </w:tcPr>
          <w:p w14:paraId="126A3F47" w14:textId="77777777" w:rsidR="006A6069" w:rsidRPr="00DA5679" w:rsidRDefault="006A6069" w:rsidP="006A6069">
            <w:pPr>
              <w:spacing w:after="0" w:line="240" w:lineRule="auto"/>
              <w:jc w:val="both"/>
              <w:rPr>
                <w:rFonts w:ascii="Times New Roman" w:eastAsia="Times New Roman" w:hAnsi="Times New Roman" w:cs="Times New Roman"/>
                <w:b/>
                <w:bCs/>
                <w:sz w:val="20"/>
                <w:szCs w:val="20"/>
                <w:lang w:val="ro-RO" w:eastAsia="ru-RU"/>
              </w:rPr>
            </w:pPr>
            <w:r w:rsidRPr="00DA5679">
              <w:rPr>
                <w:rFonts w:ascii="Times New Roman" w:eastAsia="Times New Roman" w:hAnsi="Times New Roman" w:cs="Times New Roman"/>
                <w:b/>
                <w:bCs/>
                <w:sz w:val="20"/>
                <w:szCs w:val="20"/>
                <w:lang w:val="ro-RO" w:eastAsia="ru-RU"/>
              </w:rPr>
              <w:lastRenderedPageBreak/>
              <w:t>Articolul 450. Principiile individualizării sancțiunii materiale</w:t>
            </w:r>
          </w:p>
          <w:p w14:paraId="110A51E0" w14:textId="77777777" w:rsidR="006A6069" w:rsidRPr="003C5F26" w:rsidRDefault="006A6069" w:rsidP="006A6069">
            <w:pPr>
              <w:spacing w:after="0" w:line="240" w:lineRule="auto"/>
              <w:jc w:val="both"/>
              <w:rPr>
                <w:rFonts w:ascii="Times New Roman" w:eastAsia="Times New Roman" w:hAnsi="Times New Roman" w:cs="Times New Roman"/>
                <w:bCs/>
                <w:sz w:val="20"/>
                <w:szCs w:val="20"/>
                <w:lang w:val="ro-RO" w:eastAsia="ru-RU"/>
              </w:rPr>
            </w:pPr>
            <w:r w:rsidRPr="00030BDD">
              <w:rPr>
                <w:rFonts w:ascii="Times New Roman" w:eastAsia="Times New Roman" w:hAnsi="Times New Roman" w:cs="Times New Roman"/>
                <w:bCs/>
                <w:sz w:val="20"/>
                <w:szCs w:val="20"/>
                <w:lang w:val="ro-RO" w:eastAsia="ru-RU"/>
              </w:rPr>
              <w:t>(1) Se consideră contravenție vamală neînsemnată, tentati</w:t>
            </w:r>
            <w:r w:rsidRPr="00272B02">
              <w:rPr>
                <w:rFonts w:ascii="Times New Roman" w:eastAsia="Times New Roman" w:hAnsi="Times New Roman" w:cs="Times New Roman"/>
                <w:bCs/>
                <w:sz w:val="20"/>
                <w:szCs w:val="20"/>
                <w:lang w:val="ro-RO" w:eastAsia="ru-RU"/>
              </w:rPr>
              <w:t>va de contravenţie vamală sau contravenţia vamală în sine, care atrage răspunderea materială în sensul prezentului cod, însă care nu se încadrează în vreuna din contravențiile vamale prevăzute în mod expres în prezentul articol. În cazul cont</w:t>
            </w:r>
            <w:r w:rsidRPr="003C5F26">
              <w:rPr>
                <w:rFonts w:ascii="Times New Roman" w:eastAsia="Times New Roman" w:hAnsi="Times New Roman" w:cs="Times New Roman"/>
                <w:bCs/>
                <w:sz w:val="20"/>
                <w:szCs w:val="20"/>
                <w:lang w:val="ro-RO" w:eastAsia="ru-RU"/>
              </w:rPr>
              <w:t>ravenţiei vamale neînsemnate, organul vamal aplică o sancțiune materială în mărime de 1 – 3% din valoarea în vamă a mărfii declarate, dar care să nu depășească suma de 5 000 lei.</w:t>
            </w:r>
          </w:p>
          <w:p w14:paraId="53F3B200" w14:textId="77777777" w:rsidR="006A6069" w:rsidRPr="001B4C54" w:rsidRDefault="006A6069" w:rsidP="006A6069">
            <w:pPr>
              <w:spacing w:after="0" w:line="240" w:lineRule="auto"/>
              <w:jc w:val="both"/>
              <w:rPr>
                <w:rFonts w:ascii="Times New Roman" w:eastAsia="Times New Roman" w:hAnsi="Times New Roman" w:cs="Times New Roman"/>
                <w:bCs/>
                <w:sz w:val="20"/>
                <w:szCs w:val="20"/>
                <w:lang w:val="ro-RO" w:eastAsia="ru-RU"/>
              </w:rPr>
            </w:pPr>
            <w:r w:rsidRPr="001A1F7F">
              <w:rPr>
                <w:rFonts w:ascii="Times New Roman" w:eastAsia="Times New Roman" w:hAnsi="Times New Roman" w:cs="Times New Roman"/>
                <w:bCs/>
                <w:sz w:val="20"/>
                <w:szCs w:val="20"/>
                <w:lang w:val="ro-RO" w:eastAsia="ru-RU"/>
              </w:rPr>
              <w:t>(2) Sancţiunea materială se aplică în funcţie de caracterul şi de gradul prejudiciabil al contravenţiei vamale, de caracteristica persoanei şi de circumstanţele atenuante şi agravante. Sancțiunea materială trebuie să f</w:t>
            </w:r>
            <w:r w:rsidRPr="001B4C54">
              <w:rPr>
                <w:rFonts w:ascii="Times New Roman" w:eastAsia="Times New Roman" w:hAnsi="Times New Roman" w:cs="Times New Roman"/>
                <w:bCs/>
                <w:sz w:val="20"/>
                <w:szCs w:val="20"/>
                <w:lang w:val="ro-RO" w:eastAsia="ru-RU"/>
              </w:rPr>
              <w:t>ie efectivă, proporțională și cu efect de conformare și de descurajare în săvârșirea unei noi contravenții vamale.</w:t>
            </w:r>
          </w:p>
          <w:p w14:paraId="4700899C" w14:textId="77777777" w:rsidR="006A6069" w:rsidRPr="009A04FC" w:rsidRDefault="006A6069" w:rsidP="006A6069">
            <w:pPr>
              <w:spacing w:after="0" w:line="240" w:lineRule="auto"/>
              <w:jc w:val="both"/>
              <w:rPr>
                <w:rFonts w:ascii="Times New Roman" w:eastAsia="Times New Roman" w:hAnsi="Times New Roman" w:cs="Times New Roman"/>
                <w:bCs/>
                <w:sz w:val="20"/>
                <w:szCs w:val="20"/>
                <w:lang w:val="ro-RO" w:eastAsia="ru-RU"/>
              </w:rPr>
            </w:pPr>
            <w:r w:rsidRPr="009A04FC">
              <w:rPr>
                <w:rFonts w:ascii="Times New Roman" w:eastAsia="Times New Roman" w:hAnsi="Times New Roman" w:cs="Times New Roman"/>
                <w:bCs/>
                <w:sz w:val="20"/>
                <w:szCs w:val="20"/>
                <w:lang w:val="ro-RO" w:eastAsia="ru-RU"/>
              </w:rPr>
              <w:t>(3) Gradul prejudicial al contravenției vamale se determină conform semnelor ce caracterizează elementele componente ale contravenției vamale cu răspundere materială: obiect, subiect, latura obiectivă și latura subiectivă.</w:t>
            </w:r>
          </w:p>
          <w:p w14:paraId="7AABF6D1" w14:textId="77777777" w:rsidR="006A6069" w:rsidRPr="00EE2DDE" w:rsidRDefault="006A6069" w:rsidP="006A6069">
            <w:pPr>
              <w:spacing w:after="0" w:line="240" w:lineRule="auto"/>
              <w:jc w:val="both"/>
              <w:rPr>
                <w:rFonts w:ascii="Times New Roman" w:eastAsia="Times New Roman" w:hAnsi="Times New Roman" w:cs="Times New Roman"/>
                <w:bCs/>
                <w:sz w:val="20"/>
                <w:szCs w:val="20"/>
                <w:lang w:val="ro-RO" w:eastAsia="ru-RU"/>
              </w:rPr>
            </w:pPr>
            <w:r w:rsidRPr="006C66A6">
              <w:rPr>
                <w:rFonts w:ascii="Times New Roman" w:eastAsia="Times New Roman" w:hAnsi="Times New Roman" w:cs="Times New Roman"/>
                <w:bCs/>
                <w:sz w:val="20"/>
                <w:szCs w:val="20"/>
                <w:lang w:val="ro-RO" w:eastAsia="ru-RU"/>
              </w:rPr>
              <w:t>(4) Săvârșirea repetată a aceleia</w:t>
            </w:r>
            <w:r w:rsidRPr="00EE2DDE">
              <w:rPr>
                <w:rFonts w:ascii="Times New Roman" w:eastAsia="Times New Roman" w:hAnsi="Times New Roman" w:cs="Times New Roman"/>
                <w:bCs/>
                <w:sz w:val="20"/>
                <w:szCs w:val="20"/>
                <w:lang w:val="ro-RO" w:eastAsia="ru-RU"/>
              </w:rPr>
              <w:t>și contravenții vamale cu răspundere materială în decursul unei perioade de 12 luni consecutive de la data adoptării deciziei de sancționare, duce la majorarea cu 25% de către organul vamal, a cuantumul sancțiunii materiale prevăzute de prezentul cod pentru contravenția respectivă.</w:t>
            </w:r>
          </w:p>
          <w:p w14:paraId="3228A544" w14:textId="77777777" w:rsidR="006A6069" w:rsidRPr="00EE2DDE" w:rsidRDefault="006A6069" w:rsidP="006A6069">
            <w:pPr>
              <w:spacing w:after="0" w:line="240" w:lineRule="auto"/>
              <w:jc w:val="both"/>
              <w:rPr>
                <w:rFonts w:ascii="Times New Roman" w:eastAsia="Times New Roman" w:hAnsi="Times New Roman" w:cs="Times New Roman"/>
                <w:bCs/>
                <w:sz w:val="20"/>
                <w:szCs w:val="20"/>
                <w:lang w:val="ro-RO" w:eastAsia="ru-RU"/>
              </w:rPr>
            </w:pPr>
            <w:r w:rsidRPr="00EE2DDE">
              <w:rPr>
                <w:rFonts w:ascii="Times New Roman" w:eastAsia="Times New Roman" w:hAnsi="Times New Roman" w:cs="Times New Roman"/>
                <w:bCs/>
                <w:sz w:val="20"/>
                <w:szCs w:val="20"/>
                <w:lang w:val="ro-RO" w:eastAsia="ru-RU"/>
              </w:rPr>
              <w:t>(5) În cazul în care obiectul contravenției vamale reprezintă mărfuri accizabile, sancțiunea materială prevăzută de prezentul cod, se dublează.</w:t>
            </w:r>
          </w:p>
          <w:p w14:paraId="5C58E690" w14:textId="77777777" w:rsidR="006A6069" w:rsidRPr="00EE2DDE" w:rsidRDefault="006A6069" w:rsidP="006A6069">
            <w:pPr>
              <w:spacing w:after="0" w:line="240" w:lineRule="auto"/>
              <w:jc w:val="both"/>
              <w:rPr>
                <w:rFonts w:ascii="Times New Roman" w:eastAsia="Times New Roman" w:hAnsi="Times New Roman" w:cs="Times New Roman"/>
                <w:bCs/>
                <w:sz w:val="20"/>
                <w:szCs w:val="20"/>
                <w:lang w:val="ro-RO" w:eastAsia="ru-RU"/>
              </w:rPr>
            </w:pPr>
            <w:r w:rsidRPr="00EE2DDE">
              <w:rPr>
                <w:rFonts w:ascii="Times New Roman" w:eastAsia="Times New Roman" w:hAnsi="Times New Roman" w:cs="Times New Roman"/>
                <w:bCs/>
                <w:sz w:val="20"/>
                <w:szCs w:val="20"/>
                <w:lang w:val="ro-RO" w:eastAsia="ru-RU"/>
              </w:rPr>
              <w:t>(6) La aplicarea sancțiunii materiale față de persoana a cărei vinovății este dovedită, se consideră circumstanțe atenuante și agravante următoarele:</w:t>
            </w:r>
          </w:p>
          <w:p w14:paraId="5991F961" w14:textId="77777777" w:rsidR="006A6069" w:rsidRPr="00EE2DDE" w:rsidRDefault="006A6069" w:rsidP="006A6069">
            <w:pPr>
              <w:spacing w:after="0" w:line="240" w:lineRule="auto"/>
              <w:jc w:val="both"/>
              <w:rPr>
                <w:rFonts w:ascii="Times New Roman" w:eastAsia="Times New Roman" w:hAnsi="Times New Roman" w:cs="Times New Roman"/>
                <w:bCs/>
                <w:sz w:val="20"/>
                <w:szCs w:val="20"/>
                <w:lang w:val="ro-RO" w:eastAsia="ru-RU"/>
              </w:rPr>
            </w:pPr>
            <w:r w:rsidRPr="00EE2DDE">
              <w:rPr>
                <w:rFonts w:ascii="Times New Roman" w:eastAsia="Times New Roman" w:hAnsi="Times New Roman" w:cs="Times New Roman"/>
                <w:bCs/>
                <w:sz w:val="20"/>
                <w:szCs w:val="20"/>
                <w:lang w:val="ro-RO" w:eastAsia="ru-RU"/>
              </w:rPr>
              <w:t>1) circumstanțe atenuante:</w:t>
            </w:r>
          </w:p>
          <w:p w14:paraId="5018DAA0" w14:textId="77777777" w:rsidR="006A6069" w:rsidRPr="00EE2DDE" w:rsidRDefault="006A6069" w:rsidP="006A6069">
            <w:pPr>
              <w:spacing w:after="0" w:line="240" w:lineRule="auto"/>
              <w:jc w:val="both"/>
              <w:rPr>
                <w:rFonts w:ascii="Times New Roman" w:eastAsia="Times New Roman" w:hAnsi="Times New Roman" w:cs="Times New Roman"/>
                <w:bCs/>
                <w:sz w:val="20"/>
                <w:szCs w:val="20"/>
                <w:lang w:val="ro-RO" w:eastAsia="ru-RU"/>
              </w:rPr>
            </w:pPr>
            <w:r w:rsidRPr="00EE2DDE">
              <w:rPr>
                <w:rFonts w:ascii="Times New Roman" w:eastAsia="Times New Roman" w:hAnsi="Times New Roman" w:cs="Times New Roman"/>
                <w:bCs/>
                <w:sz w:val="20"/>
                <w:szCs w:val="20"/>
                <w:lang w:val="ro-RO" w:eastAsia="ru-RU"/>
              </w:rPr>
              <w:lastRenderedPageBreak/>
              <w:t>a) prevenirea consecinţelor prejudiciabile sau repararea benevolă a prejudiciului;</w:t>
            </w:r>
          </w:p>
          <w:p w14:paraId="6488048A" w14:textId="77777777" w:rsidR="006A6069" w:rsidRPr="00EE2DDE" w:rsidRDefault="006A6069" w:rsidP="006A6069">
            <w:pPr>
              <w:spacing w:after="0" w:line="240" w:lineRule="auto"/>
              <w:jc w:val="both"/>
              <w:rPr>
                <w:rFonts w:ascii="Times New Roman" w:eastAsia="Times New Roman" w:hAnsi="Times New Roman" w:cs="Times New Roman"/>
                <w:bCs/>
                <w:sz w:val="20"/>
                <w:szCs w:val="20"/>
                <w:lang w:val="ro-RO" w:eastAsia="ru-RU"/>
              </w:rPr>
            </w:pPr>
            <w:r w:rsidRPr="00EE2DDE">
              <w:rPr>
                <w:rFonts w:ascii="Times New Roman" w:eastAsia="Times New Roman" w:hAnsi="Times New Roman" w:cs="Times New Roman"/>
                <w:bCs/>
                <w:sz w:val="20"/>
                <w:szCs w:val="20"/>
                <w:lang w:val="ro-RO" w:eastAsia="ru-RU"/>
              </w:rPr>
              <w:t>b) contribuirea la descoperirea contravenției vamale;</w:t>
            </w:r>
          </w:p>
          <w:p w14:paraId="512308DC" w14:textId="77777777" w:rsidR="006A6069" w:rsidRPr="00EE2DDE" w:rsidRDefault="006A6069" w:rsidP="006A6069">
            <w:pPr>
              <w:spacing w:after="0" w:line="240" w:lineRule="auto"/>
              <w:jc w:val="both"/>
              <w:rPr>
                <w:rFonts w:ascii="Times New Roman" w:eastAsia="Times New Roman" w:hAnsi="Times New Roman" w:cs="Times New Roman"/>
                <w:bCs/>
                <w:sz w:val="20"/>
                <w:szCs w:val="20"/>
                <w:lang w:val="ro-RO" w:eastAsia="ru-RU"/>
              </w:rPr>
            </w:pPr>
            <w:r w:rsidRPr="00EE2DDE">
              <w:rPr>
                <w:rFonts w:ascii="Times New Roman" w:eastAsia="Times New Roman" w:hAnsi="Times New Roman" w:cs="Times New Roman"/>
                <w:bCs/>
                <w:sz w:val="20"/>
                <w:szCs w:val="20"/>
                <w:lang w:val="ro-RO" w:eastAsia="ru-RU"/>
              </w:rPr>
              <w:t>c) recunoașterea vinovăției;</w:t>
            </w:r>
          </w:p>
          <w:p w14:paraId="4817BAE2" w14:textId="77777777" w:rsidR="006A6069" w:rsidRPr="00EE2DDE" w:rsidRDefault="006A6069" w:rsidP="006A6069">
            <w:pPr>
              <w:spacing w:after="0" w:line="240" w:lineRule="auto"/>
              <w:jc w:val="both"/>
              <w:rPr>
                <w:rFonts w:ascii="Times New Roman" w:eastAsia="Times New Roman" w:hAnsi="Times New Roman" w:cs="Times New Roman"/>
                <w:bCs/>
                <w:sz w:val="20"/>
                <w:szCs w:val="20"/>
                <w:lang w:val="ro-RO" w:eastAsia="ru-RU"/>
              </w:rPr>
            </w:pPr>
            <w:r w:rsidRPr="00EE2DDE">
              <w:rPr>
                <w:rFonts w:ascii="Times New Roman" w:eastAsia="Times New Roman" w:hAnsi="Times New Roman" w:cs="Times New Roman"/>
                <w:bCs/>
                <w:sz w:val="20"/>
                <w:szCs w:val="20"/>
                <w:lang w:val="ro-RO" w:eastAsia="ru-RU"/>
              </w:rPr>
              <w:t>d) tentativa de contravenție vamală;</w:t>
            </w:r>
          </w:p>
          <w:p w14:paraId="51695D92" w14:textId="77777777" w:rsidR="006A6069" w:rsidRPr="00EE2DDE" w:rsidRDefault="006A6069" w:rsidP="006A6069">
            <w:pPr>
              <w:spacing w:after="0" w:line="240" w:lineRule="auto"/>
              <w:jc w:val="both"/>
              <w:rPr>
                <w:rFonts w:ascii="Times New Roman" w:eastAsia="Times New Roman" w:hAnsi="Times New Roman" w:cs="Times New Roman"/>
                <w:bCs/>
                <w:sz w:val="20"/>
                <w:szCs w:val="20"/>
                <w:lang w:val="ro-RO" w:eastAsia="ru-RU"/>
              </w:rPr>
            </w:pPr>
            <w:r w:rsidRPr="00EE2DDE">
              <w:rPr>
                <w:rFonts w:ascii="Times New Roman" w:eastAsia="Times New Roman" w:hAnsi="Times New Roman" w:cs="Times New Roman"/>
                <w:bCs/>
                <w:sz w:val="20"/>
                <w:szCs w:val="20"/>
                <w:lang w:val="ro-RO" w:eastAsia="ru-RU"/>
              </w:rPr>
              <w:t>e) săvârșirea pentru prima dată a unei contravenții vamale în decursul a 12 luni consecutive;</w:t>
            </w:r>
          </w:p>
          <w:p w14:paraId="52379257" w14:textId="77777777" w:rsidR="006A6069" w:rsidRPr="00EE2DDE" w:rsidRDefault="006A6069" w:rsidP="006A6069">
            <w:pPr>
              <w:spacing w:after="0" w:line="240" w:lineRule="auto"/>
              <w:jc w:val="both"/>
              <w:rPr>
                <w:rFonts w:ascii="Times New Roman" w:eastAsia="Times New Roman" w:hAnsi="Times New Roman" w:cs="Times New Roman"/>
                <w:bCs/>
                <w:sz w:val="20"/>
                <w:szCs w:val="20"/>
                <w:lang w:val="ro-RO" w:eastAsia="ru-RU"/>
              </w:rPr>
            </w:pPr>
            <w:r w:rsidRPr="00EE2DDE">
              <w:rPr>
                <w:rFonts w:ascii="Times New Roman" w:eastAsia="Times New Roman" w:hAnsi="Times New Roman" w:cs="Times New Roman"/>
                <w:bCs/>
                <w:sz w:val="20"/>
                <w:szCs w:val="20"/>
                <w:lang w:val="ro-RO" w:eastAsia="ru-RU"/>
              </w:rPr>
              <w:t>f) alte circumstanțe.</w:t>
            </w:r>
          </w:p>
          <w:p w14:paraId="38F5E773" w14:textId="77777777" w:rsidR="006A6069" w:rsidRPr="00EE2DDE" w:rsidRDefault="006A6069" w:rsidP="006A6069">
            <w:pPr>
              <w:spacing w:after="0" w:line="240" w:lineRule="auto"/>
              <w:jc w:val="both"/>
              <w:rPr>
                <w:rFonts w:ascii="Times New Roman" w:eastAsia="Times New Roman" w:hAnsi="Times New Roman" w:cs="Times New Roman"/>
                <w:bCs/>
                <w:sz w:val="20"/>
                <w:szCs w:val="20"/>
                <w:lang w:val="ro-RO" w:eastAsia="ru-RU"/>
              </w:rPr>
            </w:pPr>
            <w:r w:rsidRPr="00EE2DDE">
              <w:rPr>
                <w:rFonts w:ascii="Times New Roman" w:eastAsia="Times New Roman" w:hAnsi="Times New Roman" w:cs="Times New Roman"/>
                <w:bCs/>
                <w:sz w:val="20"/>
                <w:szCs w:val="20"/>
                <w:lang w:val="ro-RO" w:eastAsia="ru-RU"/>
              </w:rPr>
              <w:t>2) circumstanțe agravante:</w:t>
            </w:r>
          </w:p>
          <w:p w14:paraId="4CBD0A6E" w14:textId="77777777" w:rsidR="006A6069" w:rsidRPr="00EE2DDE" w:rsidRDefault="006A6069" w:rsidP="006A6069">
            <w:pPr>
              <w:spacing w:after="0" w:line="240" w:lineRule="auto"/>
              <w:jc w:val="both"/>
              <w:rPr>
                <w:rFonts w:ascii="Times New Roman" w:eastAsia="Times New Roman" w:hAnsi="Times New Roman" w:cs="Times New Roman"/>
                <w:bCs/>
                <w:sz w:val="20"/>
                <w:szCs w:val="20"/>
                <w:lang w:val="ro-RO" w:eastAsia="ru-RU"/>
              </w:rPr>
            </w:pPr>
            <w:r w:rsidRPr="00EE2DDE">
              <w:rPr>
                <w:rFonts w:ascii="Times New Roman" w:eastAsia="Times New Roman" w:hAnsi="Times New Roman" w:cs="Times New Roman"/>
                <w:bCs/>
                <w:sz w:val="20"/>
                <w:szCs w:val="20"/>
                <w:lang w:val="ro-RO" w:eastAsia="ru-RU"/>
              </w:rPr>
              <w:t>a) săvârşirea contravenţiei vamale de către o persoană care anterior a fost deja sancţionată material pentru o contravenţie vamală, indiferent de faptul achitării sancțiunii materiale respective;</w:t>
            </w:r>
          </w:p>
          <w:p w14:paraId="0B460E22" w14:textId="77777777" w:rsidR="006A6069" w:rsidRPr="00EE2DDE" w:rsidRDefault="006A6069" w:rsidP="006A6069">
            <w:pPr>
              <w:spacing w:after="0" w:line="240" w:lineRule="auto"/>
              <w:jc w:val="both"/>
              <w:rPr>
                <w:rFonts w:ascii="Times New Roman" w:eastAsia="Times New Roman" w:hAnsi="Times New Roman" w:cs="Times New Roman"/>
                <w:bCs/>
                <w:sz w:val="20"/>
                <w:szCs w:val="20"/>
                <w:lang w:val="ro-RO" w:eastAsia="ru-RU"/>
              </w:rPr>
            </w:pPr>
            <w:r w:rsidRPr="00EE2DDE">
              <w:rPr>
                <w:rFonts w:ascii="Times New Roman" w:eastAsia="Times New Roman" w:hAnsi="Times New Roman" w:cs="Times New Roman"/>
                <w:bCs/>
                <w:sz w:val="20"/>
                <w:szCs w:val="20"/>
                <w:lang w:val="ro-RO" w:eastAsia="ru-RU"/>
              </w:rPr>
              <w:t>b) săvârșirea contravenției vamale de către un grup de persoane;</w:t>
            </w:r>
          </w:p>
          <w:p w14:paraId="68EF9707" w14:textId="0E148AE8" w:rsidR="006A6069" w:rsidRPr="00EE2DDE" w:rsidRDefault="006A6069" w:rsidP="006A6069">
            <w:pPr>
              <w:spacing w:after="0" w:line="240" w:lineRule="auto"/>
              <w:jc w:val="both"/>
              <w:rPr>
                <w:rFonts w:ascii="Times New Roman" w:eastAsia="Times New Roman" w:hAnsi="Times New Roman" w:cs="Times New Roman"/>
                <w:bCs/>
                <w:sz w:val="20"/>
                <w:szCs w:val="20"/>
                <w:lang w:val="ro-RO" w:eastAsia="ru-RU"/>
              </w:rPr>
            </w:pPr>
            <w:r w:rsidRPr="00EE2DDE">
              <w:rPr>
                <w:rFonts w:ascii="Times New Roman" w:eastAsia="Times New Roman" w:hAnsi="Times New Roman" w:cs="Times New Roman"/>
                <w:bCs/>
                <w:sz w:val="20"/>
                <w:szCs w:val="20"/>
                <w:lang w:val="ro-RO" w:eastAsia="ru-RU"/>
              </w:rPr>
              <w:t>c) tăinuirea mărfurilor nedeclarate în locuri special amenaj</w:t>
            </w:r>
            <w:r w:rsidR="0083725A" w:rsidRPr="00EE2DDE">
              <w:rPr>
                <w:rFonts w:ascii="Times New Roman" w:eastAsia="Times New Roman" w:hAnsi="Times New Roman" w:cs="Times New Roman"/>
                <w:bCs/>
                <w:sz w:val="20"/>
                <w:szCs w:val="20"/>
                <w:lang w:val="ro-RO" w:eastAsia="ru-RU"/>
              </w:rPr>
              <w:t>ate sau adaptate în acest scop.</w:t>
            </w:r>
          </w:p>
        </w:tc>
        <w:tc>
          <w:tcPr>
            <w:tcW w:w="7796" w:type="dxa"/>
            <w:tcBorders>
              <w:top w:val="single" w:sz="4" w:space="0" w:color="auto"/>
              <w:left w:val="single" w:sz="4" w:space="0" w:color="auto"/>
              <w:bottom w:val="single" w:sz="4" w:space="0" w:color="auto"/>
              <w:right w:val="single" w:sz="4" w:space="0" w:color="auto"/>
            </w:tcBorders>
          </w:tcPr>
          <w:p w14:paraId="4A81CC06" w14:textId="77777777" w:rsidR="006A6069" w:rsidRPr="00EE2DDE" w:rsidRDefault="006A6069" w:rsidP="006A6069">
            <w:pPr>
              <w:tabs>
                <w:tab w:val="left" w:pos="52"/>
              </w:tabs>
              <w:spacing w:after="0" w:line="240" w:lineRule="auto"/>
              <w:jc w:val="both"/>
              <w:rPr>
                <w:rFonts w:ascii="Times New Roman" w:eastAsia="Times New Roman" w:hAnsi="Times New Roman" w:cs="Times New Roman"/>
                <w:b/>
                <w:sz w:val="20"/>
                <w:szCs w:val="20"/>
                <w:u w:val="single"/>
                <w:lang w:val="ro-RO" w:eastAsia="ru-RU" w:bidi="ro-RO"/>
              </w:rPr>
            </w:pPr>
            <w:r w:rsidRPr="00EE2DDE">
              <w:rPr>
                <w:rFonts w:ascii="Times New Roman" w:eastAsia="Times New Roman" w:hAnsi="Times New Roman" w:cs="Times New Roman"/>
                <w:b/>
                <w:sz w:val="20"/>
                <w:szCs w:val="20"/>
                <w:u w:val="single"/>
                <w:lang w:val="ro-RO" w:eastAsia="ru-RU" w:bidi="ro-RO"/>
              </w:rPr>
              <w:lastRenderedPageBreak/>
              <w:t>Camera de Comerț Americana AmCham</w:t>
            </w:r>
          </w:p>
          <w:p w14:paraId="707CCBE8" w14:textId="77777777" w:rsidR="006A6069" w:rsidRPr="00EE2DDE" w:rsidRDefault="006A6069" w:rsidP="006A6069">
            <w:pPr>
              <w:tabs>
                <w:tab w:val="left" w:pos="52"/>
              </w:tabs>
              <w:spacing w:after="0" w:line="240" w:lineRule="auto"/>
              <w:jc w:val="both"/>
              <w:rPr>
                <w:rFonts w:ascii="Times New Roman" w:eastAsia="Times New Roman" w:hAnsi="Times New Roman" w:cs="Times New Roman"/>
                <w:sz w:val="20"/>
                <w:szCs w:val="20"/>
                <w:lang w:val="ro-RO" w:eastAsia="ru-RU" w:bidi="ro-RO"/>
              </w:rPr>
            </w:pPr>
          </w:p>
          <w:p w14:paraId="7EA7794A" w14:textId="77777777" w:rsidR="006A6069" w:rsidRPr="00EE2DDE" w:rsidRDefault="006A6069" w:rsidP="006A6069">
            <w:pPr>
              <w:tabs>
                <w:tab w:val="left" w:pos="52"/>
              </w:tabs>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Se propune revizuirea alin. (1) din cadrul art. 450 din proiect sub aspectul precizării clare a criteriilor de calificare a unei contravenții vamale ca fiind contravenție neînsemnată.</w:t>
            </w:r>
          </w:p>
          <w:p w14:paraId="79E50F61" w14:textId="77777777" w:rsidR="006A6069" w:rsidRPr="00EE2DDE" w:rsidRDefault="006A6069" w:rsidP="006A6069">
            <w:pPr>
              <w:tabs>
                <w:tab w:val="left" w:pos="52"/>
              </w:tabs>
              <w:spacing w:after="0" w:line="240" w:lineRule="auto"/>
              <w:jc w:val="both"/>
              <w:rPr>
                <w:rFonts w:ascii="Times New Roman" w:eastAsia="Times New Roman" w:hAnsi="Times New Roman" w:cs="Times New Roman"/>
                <w:sz w:val="20"/>
                <w:szCs w:val="20"/>
                <w:lang w:val="ro-RO" w:eastAsia="ru-RU" w:bidi="ro-RO"/>
              </w:rPr>
            </w:pPr>
          </w:p>
          <w:p w14:paraId="638BF40C" w14:textId="77777777" w:rsidR="006A6069" w:rsidRPr="00EE2DDE" w:rsidRDefault="006A6069" w:rsidP="006A6069">
            <w:pPr>
              <w:tabs>
                <w:tab w:val="left" w:pos="52"/>
              </w:tabs>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Argumentare:</w:t>
            </w:r>
          </w:p>
          <w:p w14:paraId="0B1E5B49" w14:textId="77777777" w:rsidR="006A6069" w:rsidRPr="00EE2DDE" w:rsidRDefault="006A6069" w:rsidP="006A6069">
            <w:pPr>
              <w:tabs>
                <w:tab w:val="left" w:pos="52"/>
              </w:tabs>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Astfel, norma urmează a fi revizuită în scopul: (i) delimitării clare a criteriilor de apreciere pentru caracterul neînsemnat al contravenției vamale; (ii) reglementării contravenției vamale neînsemnate și tentativei de contravenție neînsemnată în calitate de instituții separate care ar justifica înlăturarea răspunderii materiale.</w:t>
            </w:r>
          </w:p>
          <w:p w14:paraId="26A0BAB7" w14:textId="77777777" w:rsidR="006A6069" w:rsidRPr="00EE2DDE" w:rsidRDefault="006A6069" w:rsidP="006A6069">
            <w:pPr>
              <w:tabs>
                <w:tab w:val="left" w:pos="52"/>
              </w:tabs>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 xml:space="preserve">  </w:t>
            </w:r>
          </w:p>
          <w:p w14:paraId="7F27C4FC" w14:textId="77777777" w:rsidR="006A6069" w:rsidRPr="00EE2DDE" w:rsidRDefault="006A6069" w:rsidP="006A6069">
            <w:pPr>
              <w:tabs>
                <w:tab w:val="left" w:pos="52"/>
              </w:tabs>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Cu titlu de analogie, art. 28 din Codul contravențional reglementează contravenția neînsemnată și tentativa de contravenție neînsemnată în calitate de cazuri în care poate fi înlaturată răspunderea contravențională, utilizând mărimii sancțiunii drept criteriu pentru calificarea faptelor ca fiind contravenții neînsemnate.</w:t>
            </w:r>
          </w:p>
          <w:p w14:paraId="33BCF4D4" w14:textId="77777777" w:rsidR="006A6069" w:rsidRPr="00EE2DDE" w:rsidRDefault="006A6069" w:rsidP="006A6069">
            <w:pPr>
              <w:tabs>
                <w:tab w:val="left" w:pos="52"/>
              </w:tabs>
              <w:spacing w:after="0" w:line="240" w:lineRule="auto"/>
              <w:jc w:val="both"/>
              <w:rPr>
                <w:rFonts w:ascii="Times New Roman" w:eastAsia="Times New Roman" w:hAnsi="Times New Roman" w:cs="Times New Roman"/>
                <w:sz w:val="20"/>
                <w:szCs w:val="20"/>
                <w:lang w:val="ro-RO" w:eastAsia="ru-RU" w:bidi="ro-RO"/>
              </w:rPr>
            </w:pPr>
          </w:p>
          <w:p w14:paraId="73093776" w14:textId="77777777" w:rsidR="006A6069" w:rsidRPr="00EE2DDE" w:rsidRDefault="006A6069" w:rsidP="006A6069">
            <w:pPr>
              <w:tabs>
                <w:tab w:val="left" w:pos="52"/>
              </w:tabs>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Se propunerea revizuirea art. 450 alin. (6) pct. 2) lit. a) din proiect.</w:t>
            </w:r>
          </w:p>
          <w:p w14:paraId="43A1B0E3" w14:textId="77777777" w:rsidR="006A6069" w:rsidRPr="00EE2DDE" w:rsidRDefault="006A6069" w:rsidP="006A6069">
            <w:pPr>
              <w:tabs>
                <w:tab w:val="left" w:pos="52"/>
              </w:tabs>
              <w:spacing w:after="0" w:line="240" w:lineRule="auto"/>
              <w:jc w:val="both"/>
              <w:rPr>
                <w:rFonts w:ascii="Times New Roman" w:eastAsia="Times New Roman" w:hAnsi="Times New Roman" w:cs="Times New Roman"/>
                <w:sz w:val="20"/>
                <w:szCs w:val="20"/>
                <w:lang w:val="ro-RO" w:eastAsia="ru-RU" w:bidi="ro-RO"/>
              </w:rPr>
            </w:pPr>
          </w:p>
          <w:p w14:paraId="2D0BDA98" w14:textId="77777777" w:rsidR="006A6069" w:rsidRPr="00EE2DDE" w:rsidRDefault="006A6069" w:rsidP="006A6069">
            <w:pPr>
              <w:tabs>
                <w:tab w:val="left" w:pos="52"/>
              </w:tabs>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Argumentare:</w:t>
            </w:r>
          </w:p>
          <w:p w14:paraId="3ACDC2CD" w14:textId="77777777" w:rsidR="006A6069" w:rsidRPr="00EE2DDE" w:rsidRDefault="006A6069" w:rsidP="006A6069">
            <w:pPr>
              <w:tabs>
                <w:tab w:val="left" w:pos="52"/>
              </w:tabs>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Considerăm necesar stabilirea unei condiții suplimentare pentru ca respectiva dispoziție să fie aplicabilă persoanei care a săvârșit o contravenție vamală (i.e. operatorul economic să cadă sub incidența prezentului articol în cazul în care a săvîrșit o contravenție vamală în ultimul an), or în redacția actuală, interpretând ad litteram, orice operator economic care anterior a săvârșit cel puțin o contravenție vamală este pasibil prin efectul legii, de a cădea sub incidența respectivului articol.</w:t>
            </w:r>
          </w:p>
          <w:p w14:paraId="02B6F430" w14:textId="77777777" w:rsidR="006A6069" w:rsidRPr="00EE2DDE" w:rsidRDefault="006A6069" w:rsidP="006A6069">
            <w:pPr>
              <w:tabs>
                <w:tab w:val="left" w:pos="52"/>
              </w:tabs>
              <w:spacing w:after="0" w:line="240" w:lineRule="auto"/>
              <w:jc w:val="both"/>
              <w:rPr>
                <w:rFonts w:ascii="Times New Roman" w:eastAsia="Times New Roman" w:hAnsi="Times New Roman" w:cs="Times New Roman"/>
                <w:sz w:val="20"/>
                <w:szCs w:val="20"/>
                <w:lang w:val="ro-RO" w:eastAsia="ru-RU" w:bidi="ro-RO"/>
              </w:rPr>
            </w:pPr>
          </w:p>
          <w:p w14:paraId="3FC29461" w14:textId="77777777" w:rsidR="006A6069" w:rsidRPr="00EE2DDE" w:rsidRDefault="006A6069" w:rsidP="006A6069">
            <w:pPr>
              <w:tabs>
                <w:tab w:val="left" w:pos="52"/>
              </w:tabs>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În același timp, considerăm că reglementarea acestei circumstanțe agravante după modelul Codului contravențional și Codului penal nu este posibilă, or potrivit art. 43 alin. (1) lit. b) din Codul contravențional „b) săvîrșirea contravenției de către o persoană care anterior a fost sancționată pentru o contravenție similară sau pentru alte fapte care au relevanță pentru cauză;”, în speță, toate faptele prevăzute de proiectul Codului vamal presupun încălcări ale reglementărilor vamale, astfel încât prin esență toate contravențiile vamale prevăzute comportă un caracter de similitudine.</w:t>
            </w:r>
          </w:p>
          <w:p w14:paraId="26C316E6" w14:textId="77777777" w:rsidR="006A6069" w:rsidRPr="00EE2DDE" w:rsidRDefault="006A6069" w:rsidP="006A6069">
            <w:pPr>
              <w:tabs>
                <w:tab w:val="left" w:pos="52"/>
              </w:tabs>
              <w:spacing w:after="0" w:line="240" w:lineRule="auto"/>
              <w:jc w:val="both"/>
              <w:rPr>
                <w:rFonts w:ascii="Times New Roman" w:eastAsia="Times New Roman" w:hAnsi="Times New Roman" w:cs="Times New Roman"/>
                <w:sz w:val="20"/>
                <w:szCs w:val="20"/>
                <w:lang w:val="ro-RO" w:eastAsia="ru-RU" w:bidi="ro-RO"/>
              </w:rPr>
            </w:pPr>
          </w:p>
          <w:p w14:paraId="25522EE0" w14:textId="77777777" w:rsidR="006A6069" w:rsidRPr="00EE2DDE" w:rsidRDefault="006A6069" w:rsidP="006A6069">
            <w:pPr>
              <w:tabs>
                <w:tab w:val="left" w:pos="52"/>
              </w:tabs>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Se propune completarea art. 450 cu un nou alineat având următorul conținut: „(9) Dacă circumstanțele menționate la alin. (6) pct. 2 sunt prevăzute la articolele corespunzătoare din Titlul X capitolul II în calitate de elemente constitutive ale acestor componențe de contravenții, ele nu pot fi concomitent considerate drept circumstanțe agravante.”.</w:t>
            </w:r>
          </w:p>
        </w:tc>
        <w:tc>
          <w:tcPr>
            <w:tcW w:w="3093" w:type="dxa"/>
            <w:tcBorders>
              <w:top w:val="single" w:sz="4" w:space="0" w:color="auto"/>
              <w:left w:val="single" w:sz="4" w:space="0" w:color="auto"/>
              <w:bottom w:val="single" w:sz="4" w:space="0" w:color="auto"/>
              <w:right w:val="single" w:sz="4" w:space="0" w:color="auto"/>
            </w:tcBorders>
          </w:tcPr>
          <w:p w14:paraId="059C13A4" w14:textId="77777777" w:rsidR="006A6069" w:rsidRPr="007F7EA6" w:rsidRDefault="006A6069" w:rsidP="006A6069">
            <w:pPr>
              <w:spacing w:after="0" w:line="240" w:lineRule="auto"/>
              <w:jc w:val="center"/>
              <w:rPr>
                <w:rFonts w:ascii="Times New Roman" w:eastAsia="Times New Roman" w:hAnsi="Times New Roman" w:cs="Times New Roman"/>
                <w:b/>
                <w:sz w:val="20"/>
                <w:szCs w:val="20"/>
                <w:u w:val="single"/>
                <w:lang w:val="ro-RO" w:eastAsia="ru-RU"/>
              </w:rPr>
            </w:pPr>
            <w:r w:rsidRPr="007F7EA6">
              <w:rPr>
                <w:rFonts w:ascii="Times New Roman" w:eastAsia="Times New Roman" w:hAnsi="Times New Roman" w:cs="Times New Roman"/>
                <w:b/>
                <w:sz w:val="20"/>
                <w:szCs w:val="20"/>
                <w:u w:val="single"/>
                <w:lang w:val="ro-RO" w:eastAsia="ru-RU"/>
              </w:rPr>
              <w:t>Se acceptă parțial.</w:t>
            </w:r>
          </w:p>
          <w:p w14:paraId="40B2C531" w14:textId="5E3325CD" w:rsidR="006A6069" w:rsidRPr="007F7EA6" w:rsidRDefault="006A6069" w:rsidP="006A6069">
            <w:pPr>
              <w:spacing w:after="0" w:line="240" w:lineRule="auto"/>
              <w:jc w:val="both"/>
              <w:rPr>
                <w:rFonts w:ascii="Times New Roman" w:eastAsia="Times New Roman" w:hAnsi="Times New Roman" w:cs="Times New Roman"/>
                <w:sz w:val="20"/>
                <w:szCs w:val="20"/>
                <w:lang w:val="ro-RO" w:eastAsia="ru-RU"/>
              </w:rPr>
            </w:pPr>
            <w:r w:rsidRPr="007F7EA6">
              <w:rPr>
                <w:rFonts w:ascii="Times New Roman" w:eastAsia="Times New Roman" w:hAnsi="Times New Roman" w:cs="Times New Roman"/>
                <w:sz w:val="20"/>
                <w:szCs w:val="20"/>
                <w:lang w:val="ro-RO" w:eastAsia="ru-RU"/>
              </w:rPr>
              <w:t>Art. 4</w:t>
            </w:r>
            <w:r w:rsidR="0083725A" w:rsidRPr="007F7EA6">
              <w:rPr>
                <w:rFonts w:ascii="Times New Roman" w:eastAsia="Times New Roman" w:hAnsi="Times New Roman" w:cs="Times New Roman"/>
                <w:sz w:val="20"/>
                <w:szCs w:val="20"/>
                <w:lang w:val="ro-RO" w:eastAsia="ru-RU"/>
              </w:rPr>
              <w:t>3</w:t>
            </w:r>
            <w:r w:rsidRPr="007F7EA6">
              <w:rPr>
                <w:rFonts w:ascii="Times New Roman" w:eastAsia="Times New Roman" w:hAnsi="Times New Roman" w:cs="Times New Roman"/>
                <w:sz w:val="20"/>
                <w:szCs w:val="20"/>
                <w:lang w:val="ro-RO" w:eastAsia="ru-RU"/>
              </w:rPr>
              <w:t>8 alin.(6) pct.2 lit. a) din proiect va avea următorul cuprins:</w:t>
            </w:r>
          </w:p>
          <w:p w14:paraId="77D450C9" w14:textId="77777777" w:rsidR="006A6069" w:rsidRPr="00DA5679" w:rsidRDefault="006A6069" w:rsidP="006A6069">
            <w:pPr>
              <w:tabs>
                <w:tab w:val="left" w:pos="993"/>
              </w:tabs>
              <w:spacing w:after="0" w:line="240" w:lineRule="auto"/>
              <w:jc w:val="both"/>
              <w:rPr>
                <w:rFonts w:ascii="Times New Roman" w:eastAsia="Times New Roman" w:hAnsi="Times New Roman" w:cs="Times New Roman"/>
                <w:bCs/>
                <w:sz w:val="20"/>
                <w:szCs w:val="20"/>
                <w:lang w:val="ro-RO" w:eastAsia="ru-RU"/>
              </w:rPr>
            </w:pPr>
            <w:r w:rsidRPr="007F7EA6">
              <w:rPr>
                <w:rFonts w:ascii="Times New Roman" w:eastAsia="Times New Roman" w:hAnsi="Times New Roman" w:cs="Times New Roman"/>
                <w:sz w:val="20"/>
                <w:szCs w:val="20"/>
                <w:lang w:val="ro-RO" w:eastAsia="ru-RU"/>
              </w:rPr>
              <w:t>„</w:t>
            </w:r>
            <w:r w:rsidRPr="00DA5679">
              <w:rPr>
                <w:rFonts w:ascii="Times New Roman" w:eastAsia="Times New Roman" w:hAnsi="Times New Roman" w:cs="Times New Roman"/>
                <w:bCs/>
                <w:sz w:val="20"/>
                <w:szCs w:val="20"/>
                <w:lang w:val="ro-RO" w:eastAsia="ru-RU"/>
              </w:rPr>
              <w:t>2) circumstanțe agravante:</w:t>
            </w:r>
          </w:p>
          <w:p w14:paraId="272C1A2B" w14:textId="77777777" w:rsidR="006A6069" w:rsidRPr="00DA5679" w:rsidRDefault="006A6069" w:rsidP="006A6069">
            <w:pPr>
              <w:tabs>
                <w:tab w:val="left" w:pos="993"/>
              </w:tabs>
              <w:spacing w:after="0" w:line="240" w:lineRule="auto"/>
              <w:jc w:val="both"/>
              <w:rPr>
                <w:rFonts w:ascii="Times New Roman" w:eastAsia="Times New Roman" w:hAnsi="Times New Roman" w:cs="Times New Roman"/>
                <w:bCs/>
                <w:sz w:val="20"/>
                <w:szCs w:val="20"/>
                <w:lang w:val="ro-RO" w:eastAsia="ru-RU"/>
              </w:rPr>
            </w:pPr>
            <w:r w:rsidRPr="00030BDD">
              <w:rPr>
                <w:rFonts w:ascii="Times New Roman" w:eastAsia="Times New Roman" w:hAnsi="Times New Roman" w:cs="Times New Roman"/>
                <w:bCs/>
                <w:sz w:val="20"/>
                <w:szCs w:val="20"/>
                <w:lang w:val="ro-RO" w:eastAsia="ru-RU"/>
              </w:rPr>
              <w:t xml:space="preserve">a) săvârşirea contravenţiei vamale de către o persoană care anterior a fost deja sancţionată material pentru o contravenţie vamală, </w:t>
            </w:r>
            <w:r w:rsidRPr="007F7EA6">
              <w:rPr>
                <w:rFonts w:ascii="Times New Roman" w:eastAsia="Times New Roman" w:hAnsi="Times New Roman" w:cs="Times New Roman"/>
                <w:bCs/>
                <w:sz w:val="20"/>
                <w:szCs w:val="20"/>
                <w:lang w:val="ro-RO" w:eastAsia="ru-RU"/>
              </w:rPr>
              <w:t>în decursul a 12 luni consecutive,</w:t>
            </w:r>
            <w:r w:rsidRPr="00DA5679">
              <w:rPr>
                <w:rFonts w:ascii="Times New Roman" w:eastAsia="Times New Roman" w:hAnsi="Times New Roman" w:cs="Times New Roman"/>
                <w:bCs/>
                <w:sz w:val="20"/>
                <w:szCs w:val="20"/>
                <w:lang w:val="ro-RO" w:eastAsia="ru-RU"/>
              </w:rPr>
              <w:t xml:space="preserve"> indiferent de faptul achitării sancțiunii materiale respective;</w:t>
            </w:r>
          </w:p>
          <w:p w14:paraId="61F4B3DE" w14:textId="77777777" w:rsidR="006A6069" w:rsidRPr="00030BDD" w:rsidRDefault="006A6069" w:rsidP="006A6069">
            <w:pPr>
              <w:tabs>
                <w:tab w:val="left" w:pos="993"/>
              </w:tabs>
              <w:spacing w:after="0" w:line="240" w:lineRule="auto"/>
              <w:jc w:val="both"/>
              <w:rPr>
                <w:rFonts w:ascii="Times New Roman" w:eastAsia="Times New Roman" w:hAnsi="Times New Roman" w:cs="Times New Roman"/>
                <w:bCs/>
                <w:sz w:val="20"/>
                <w:szCs w:val="20"/>
                <w:lang w:val="ro-RO" w:eastAsia="ru-RU"/>
              </w:rPr>
            </w:pPr>
            <w:r w:rsidRPr="00030BDD">
              <w:rPr>
                <w:rFonts w:ascii="Times New Roman" w:eastAsia="Times New Roman" w:hAnsi="Times New Roman" w:cs="Times New Roman"/>
                <w:bCs/>
                <w:sz w:val="20"/>
                <w:szCs w:val="20"/>
                <w:lang w:val="ro-RO" w:eastAsia="ru-RU"/>
              </w:rPr>
              <w:t>b) săvârșirea contravenției vamale de către un grup de persoane;</w:t>
            </w:r>
          </w:p>
          <w:p w14:paraId="407A2B8C" w14:textId="77777777" w:rsidR="00E67B2A" w:rsidRDefault="006A6069" w:rsidP="006A6069">
            <w:pPr>
              <w:spacing w:after="0" w:line="240" w:lineRule="auto"/>
              <w:jc w:val="both"/>
              <w:rPr>
                <w:rFonts w:ascii="Times New Roman" w:eastAsia="Times New Roman" w:hAnsi="Times New Roman" w:cs="Times New Roman"/>
                <w:sz w:val="20"/>
                <w:szCs w:val="20"/>
                <w:lang w:val="ro-RO" w:eastAsia="ru-RU"/>
              </w:rPr>
            </w:pPr>
            <w:r w:rsidRPr="00272B02">
              <w:rPr>
                <w:rFonts w:ascii="Times New Roman" w:eastAsia="Times New Roman" w:hAnsi="Times New Roman" w:cs="Times New Roman"/>
                <w:bCs/>
                <w:sz w:val="20"/>
                <w:szCs w:val="20"/>
                <w:lang w:val="ro-RO" w:eastAsia="ru-RU"/>
              </w:rPr>
              <w:t>c) tăinuirea mărfurilor nedeclarate în locuri special amenajate sau adaptate în acest scop.</w:t>
            </w:r>
            <w:r w:rsidRPr="007F7EA6">
              <w:rPr>
                <w:rFonts w:ascii="Times New Roman" w:eastAsia="Times New Roman" w:hAnsi="Times New Roman" w:cs="Times New Roman"/>
                <w:sz w:val="20"/>
                <w:szCs w:val="20"/>
                <w:lang w:val="ro-RO" w:eastAsia="ru-RU"/>
              </w:rPr>
              <w:t>”</w:t>
            </w:r>
            <w:r w:rsidR="00E67B2A">
              <w:rPr>
                <w:rFonts w:ascii="Times New Roman" w:eastAsia="Times New Roman" w:hAnsi="Times New Roman" w:cs="Times New Roman"/>
                <w:sz w:val="20"/>
                <w:szCs w:val="20"/>
                <w:lang w:val="ro-RO" w:eastAsia="ru-RU"/>
              </w:rPr>
              <w:t>.</w:t>
            </w:r>
          </w:p>
          <w:p w14:paraId="5CDD1F7D" w14:textId="00DCAC35" w:rsidR="006A6069" w:rsidRPr="00DA5679" w:rsidRDefault="00E67B2A" w:rsidP="006A6069">
            <w:pPr>
              <w:spacing w:after="0" w:line="240" w:lineRule="auto"/>
              <w:jc w:val="both"/>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De asemenea, în vederea excluderii ambiguității urmare a aplicării art.438 alin.(1) din Cod vamal, alineatul respectiv a fost exclus</w:t>
            </w:r>
            <w:r w:rsidR="006A6069" w:rsidRPr="007F7EA6">
              <w:rPr>
                <w:rFonts w:ascii="Times New Roman" w:eastAsia="Times New Roman" w:hAnsi="Times New Roman" w:cs="Times New Roman"/>
                <w:sz w:val="20"/>
                <w:szCs w:val="20"/>
                <w:lang w:val="ro-RO" w:eastAsia="ru-RU"/>
              </w:rPr>
              <w:t>.</w:t>
            </w:r>
          </w:p>
        </w:tc>
      </w:tr>
      <w:tr w:rsidR="00EB7296" w:rsidRPr="00EE2DDE" w14:paraId="1D97CA07" w14:textId="77777777" w:rsidTr="00574E70">
        <w:trPr>
          <w:gridAfter w:val="1"/>
          <w:wAfter w:w="25" w:type="dxa"/>
          <w:trHeight w:val="120"/>
        </w:trPr>
        <w:tc>
          <w:tcPr>
            <w:tcW w:w="4390" w:type="dxa"/>
            <w:tcBorders>
              <w:top w:val="single" w:sz="4" w:space="0" w:color="auto"/>
              <w:left w:val="single" w:sz="4" w:space="0" w:color="auto"/>
              <w:right w:val="single" w:sz="4" w:space="0" w:color="auto"/>
            </w:tcBorders>
          </w:tcPr>
          <w:p w14:paraId="3FF11650" w14:textId="77777777" w:rsidR="006A6069" w:rsidRPr="00DA5679" w:rsidRDefault="006A6069" w:rsidP="006A6069">
            <w:pPr>
              <w:spacing w:after="0" w:line="240" w:lineRule="auto"/>
              <w:jc w:val="both"/>
              <w:rPr>
                <w:rFonts w:ascii="Times New Roman" w:eastAsia="Times New Roman" w:hAnsi="Times New Roman" w:cs="Times New Roman"/>
                <w:b/>
                <w:bCs/>
                <w:sz w:val="20"/>
                <w:szCs w:val="20"/>
                <w:lang w:val="ro-RO" w:eastAsia="ru-RU"/>
              </w:rPr>
            </w:pPr>
            <w:r w:rsidRPr="00DA5679">
              <w:rPr>
                <w:rFonts w:ascii="Times New Roman" w:eastAsia="Times New Roman" w:hAnsi="Times New Roman" w:cs="Times New Roman"/>
                <w:b/>
                <w:bCs/>
                <w:sz w:val="20"/>
                <w:szCs w:val="20"/>
                <w:lang w:val="ro-RO" w:eastAsia="ru-RU"/>
              </w:rPr>
              <w:lastRenderedPageBreak/>
              <w:t xml:space="preserve">Articolul 451. Confiscarea mărfurilor și unităților de transport </w:t>
            </w:r>
          </w:p>
          <w:p w14:paraId="1EF1CBD6" w14:textId="77777777" w:rsidR="006A6069" w:rsidRPr="00030BDD" w:rsidRDefault="006A6069" w:rsidP="006A6069">
            <w:pPr>
              <w:spacing w:after="0" w:line="240" w:lineRule="auto"/>
              <w:jc w:val="both"/>
              <w:rPr>
                <w:rFonts w:ascii="Times New Roman" w:eastAsia="Times New Roman" w:hAnsi="Times New Roman" w:cs="Times New Roman"/>
                <w:bCs/>
                <w:sz w:val="20"/>
                <w:szCs w:val="20"/>
                <w:lang w:val="ro-RO" w:eastAsia="ru-RU"/>
              </w:rPr>
            </w:pPr>
            <w:r w:rsidRPr="00030BDD">
              <w:rPr>
                <w:rFonts w:ascii="Times New Roman" w:eastAsia="Times New Roman" w:hAnsi="Times New Roman" w:cs="Times New Roman"/>
                <w:bCs/>
                <w:sz w:val="20"/>
                <w:szCs w:val="20"/>
                <w:lang w:val="ro-RO" w:eastAsia="ru-RU"/>
              </w:rPr>
              <w:t xml:space="preserve">(1) Confiscarea mărfurilor și unităților de transport reprezintă o formă a sancțiunii materiale în sensul prezentului cod, care constă în trecerea forțată și gratuită a mărfurilor și unităților de transport în proprietatea statutului. </w:t>
            </w:r>
          </w:p>
          <w:p w14:paraId="3D25A33D" w14:textId="77777777" w:rsidR="006A6069" w:rsidRPr="001A1F7F" w:rsidRDefault="006A6069" w:rsidP="006A6069">
            <w:pPr>
              <w:spacing w:after="0" w:line="240" w:lineRule="auto"/>
              <w:jc w:val="both"/>
              <w:rPr>
                <w:rFonts w:ascii="Times New Roman" w:eastAsia="Times New Roman" w:hAnsi="Times New Roman" w:cs="Times New Roman"/>
                <w:bCs/>
                <w:sz w:val="20"/>
                <w:szCs w:val="20"/>
                <w:lang w:val="ro-RO" w:eastAsia="ru-RU"/>
              </w:rPr>
            </w:pPr>
            <w:r w:rsidRPr="00272B02">
              <w:rPr>
                <w:rFonts w:ascii="Times New Roman" w:eastAsia="Times New Roman" w:hAnsi="Times New Roman" w:cs="Times New Roman"/>
                <w:bCs/>
                <w:sz w:val="20"/>
                <w:szCs w:val="20"/>
                <w:lang w:val="ro-RO" w:eastAsia="ru-RU"/>
              </w:rPr>
              <w:t>(2) Pot fi supuse confiscării doar acele mărfuri care constituie obiec</w:t>
            </w:r>
            <w:r w:rsidRPr="003C5F26">
              <w:rPr>
                <w:rFonts w:ascii="Times New Roman" w:eastAsia="Times New Roman" w:hAnsi="Times New Roman" w:cs="Times New Roman"/>
                <w:bCs/>
                <w:sz w:val="20"/>
                <w:szCs w:val="20"/>
                <w:lang w:val="ro-RO" w:eastAsia="ru-RU"/>
              </w:rPr>
              <w:t>tul contravenţiei vamale prevăzute de prezentul cod şi respectiv doar acele unităţi de transport care au fost utilizate la săvârşirea acestora, indiferent cine este proprietarul lor. În cazul în care aceste mărfuri şi unităţi de transport nu mai există, nu pot fi găsite, nu pot fi recuperate sau sînt  prohibite de a fi introduse pe teritoriul vamal, se confiscă contrava</w:t>
            </w:r>
            <w:r w:rsidRPr="001A1F7F">
              <w:rPr>
                <w:rFonts w:ascii="Times New Roman" w:eastAsia="Times New Roman" w:hAnsi="Times New Roman" w:cs="Times New Roman"/>
                <w:bCs/>
                <w:sz w:val="20"/>
                <w:szCs w:val="20"/>
                <w:lang w:val="ro-RO" w:eastAsia="ru-RU"/>
              </w:rPr>
              <w:t>loarea acestora.</w:t>
            </w:r>
          </w:p>
          <w:p w14:paraId="67F43479" w14:textId="77777777" w:rsidR="006A6069" w:rsidRPr="001B4C54" w:rsidRDefault="006A6069" w:rsidP="006A6069">
            <w:pPr>
              <w:spacing w:after="0" w:line="240" w:lineRule="auto"/>
              <w:jc w:val="both"/>
              <w:rPr>
                <w:rFonts w:ascii="Times New Roman" w:eastAsia="Times New Roman" w:hAnsi="Times New Roman" w:cs="Times New Roman"/>
                <w:bCs/>
                <w:sz w:val="20"/>
                <w:szCs w:val="20"/>
                <w:lang w:val="ro-RO" w:eastAsia="ru-RU"/>
              </w:rPr>
            </w:pPr>
            <w:r w:rsidRPr="001B4C54">
              <w:rPr>
                <w:rFonts w:ascii="Times New Roman" w:eastAsia="Times New Roman" w:hAnsi="Times New Roman" w:cs="Times New Roman"/>
                <w:bCs/>
                <w:sz w:val="20"/>
                <w:szCs w:val="20"/>
                <w:lang w:val="ro-RO" w:eastAsia="ru-RU"/>
              </w:rPr>
              <w:t>(3) Serviciul Vamal este unica autoritate abilitată să decidă asupra confiscării mărfurilor și unităților de transport în cazul unei contravenții vamale prevăzută de prezentul cod.</w:t>
            </w:r>
          </w:p>
          <w:p w14:paraId="3BA3BCA4" w14:textId="77777777" w:rsidR="006A6069" w:rsidRPr="009A04FC" w:rsidRDefault="006A6069" w:rsidP="006A6069">
            <w:pPr>
              <w:spacing w:after="0" w:line="240" w:lineRule="auto"/>
              <w:jc w:val="both"/>
              <w:rPr>
                <w:rFonts w:ascii="Times New Roman" w:eastAsia="Times New Roman" w:hAnsi="Times New Roman" w:cs="Times New Roman"/>
                <w:bCs/>
                <w:sz w:val="20"/>
                <w:szCs w:val="20"/>
                <w:lang w:val="ro-RO" w:eastAsia="ru-RU"/>
              </w:rPr>
            </w:pPr>
            <w:r w:rsidRPr="009A04FC">
              <w:rPr>
                <w:rFonts w:ascii="Times New Roman" w:eastAsia="Times New Roman" w:hAnsi="Times New Roman" w:cs="Times New Roman"/>
                <w:bCs/>
                <w:sz w:val="20"/>
                <w:szCs w:val="20"/>
                <w:lang w:val="ro-RO" w:eastAsia="ru-RU"/>
              </w:rPr>
              <w:t>(4) În cazul deciderii asupra confiscării mărfurilor și unităților de transport, Serviciul Vamal trebuie să țină cont de caracterul proporțional al sancțiunii materiale aplicate.</w:t>
            </w:r>
          </w:p>
          <w:p w14:paraId="7C1933C0" w14:textId="77777777" w:rsidR="006A6069" w:rsidRPr="006C66A6" w:rsidRDefault="006A6069" w:rsidP="006A6069">
            <w:pPr>
              <w:spacing w:after="0" w:line="240" w:lineRule="auto"/>
              <w:jc w:val="both"/>
              <w:rPr>
                <w:rFonts w:ascii="Times New Roman" w:eastAsia="Times New Roman" w:hAnsi="Times New Roman" w:cs="Times New Roman"/>
                <w:bCs/>
                <w:sz w:val="20"/>
                <w:szCs w:val="20"/>
                <w:lang w:val="ro-RO" w:eastAsia="ru-RU"/>
              </w:rPr>
            </w:pPr>
          </w:p>
          <w:p w14:paraId="42204B9A" w14:textId="77777777" w:rsidR="006A6069" w:rsidRPr="00EE2DDE" w:rsidRDefault="006A6069" w:rsidP="006A6069">
            <w:pPr>
              <w:spacing w:after="0" w:line="240" w:lineRule="auto"/>
              <w:jc w:val="both"/>
              <w:rPr>
                <w:rFonts w:ascii="Times New Roman" w:eastAsia="Times New Roman" w:hAnsi="Times New Roman" w:cs="Times New Roman"/>
                <w:b/>
                <w:bCs/>
                <w:sz w:val="20"/>
                <w:szCs w:val="20"/>
                <w:lang w:val="ro-RO" w:eastAsia="ru-RU"/>
              </w:rPr>
            </w:pPr>
            <w:r w:rsidRPr="00EE2DDE">
              <w:rPr>
                <w:rFonts w:ascii="Times New Roman" w:eastAsia="Times New Roman" w:hAnsi="Times New Roman" w:cs="Times New Roman"/>
                <w:b/>
                <w:bCs/>
                <w:sz w:val="20"/>
                <w:szCs w:val="20"/>
                <w:lang w:val="ro-RO" w:eastAsia="ru-RU"/>
              </w:rPr>
              <w:lastRenderedPageBreak/>
              <w:t xml:space="preserve">Articolul 463. Decizia Serviciului Vamal asupra cazului de contravenţie vamală </w:t>
            </w:r>
          </w:p>
          <w:p w14:paraId="6C011840" w14:textId="77777777" w:rsidR="006A6069" w:rsidRPr="00EE2DDE" w:rsidRDefault="006A6069" w:rsidP="006A6069">
            <w:pPr>
              <w:spacing w:after="0" w:line="240" w:lineRule="auto"/>
              <w:jc w:val="both"/>
              <w:rPr>
                <w:rFonts w:ascii="Times New Roman" w:eastAsia="Times New Roman" w:hAnsi="Times New Roman" w:cs="Times New Roman"/>
                <w:bCs/>
                <w:sz w:val="20"/>
                <w:szCs w:val="20"/>
                <w:lang w:val="ro-RO" w:eastAsia="ru-RU"/>
              </w:rPr>
            </w:pPr>
            <w:r w:rsidRPr="00EE2DDE">
              <w:rPr>
                <w:rFonts w:ascii="Times New Roman" w:eastAsia="Times New Roman" w:hAnsi="Times New Roman" w:cs="Times New Roman"/>
                <w:bCs/>
                <w:sz w:val="20"/>
                <w:szCs w:val="20"/>
                <w:lang w:val="ro-RO" w:eastAsia="ru-RU"/>
              </w:rPr>
              <w:t xml:space="preserve">(1) După cercetarea cazului de contravenţie vamală, se emite una din următoarele decizii: </w:t>
            </w:r>
          </w:p>
          <w:p w14:paraId="010C5021" w14:textId="77777777" w:rsidR="006A6069" w:rsidRPr="00EE2DDE" w:rsidRDefault="006A6069" w:rsidP="006A6069">
            <w:pPr>
              <w:spacing w:after="0" w:line="240" w:lineRule="auto"/>
              <w:jc w:val="both"/>
              <w:rPr>
                <w:rFonts w:ascii="Times New Roman" w:eastAsia="Times New Roman" w:hAnsi="Times New Roman" w:cs="Times New Roman"/>
                <w:bCs/>
                <w:sz w:val="20"/>
                <w:szCs w:val="20"/>
                <w:lang w:val="ro-RO" w:eastAsia="ru-RU"/>
              </w:rPr>
            </w:pPr>
            <w:r w:rsidRPr="00EE2DDE">
              <w:rPr>
                <w:rFonts w:ascii="Times New Roman" w:eastAsia="Times New Roman" w:hAnsi="Times New Roman" w:cs="Times New Roman"/>
                <w:bCs/>
                <w:sz w:val="20"/>
                <w:szCs w:val="20"/>
                <w:lang w:val="ro-RO" w:eastAsia="ru-RU"/>
              </w:rPr>
              <w:t xml:space="preserve">a) aplicarea de sancţiune materială; </w:t>
            </w:r>
          </w:p>
          <w:p w14:paraId="506AC5A6" w14:textId="77777777" w:rsidR="006A6069" w:rsidRPr="00EE2DDE" w:rsidRDefault="006A6069" w:rsidP="006A6069">
            <w:pPr>
              <w:spacing w:after="0" w:line="240" w:lineRule="auto"/>
              <w:jc w:val="both"/>
              <w:rPr>
                <w:rFonts w:ascii="Times New Roman" w:eastAsia="Times New Roman" w:hAnsi="Times New Roman" w:cs="Times New Roman"/>
                <w:bCs/>
                <w:sz w:val="20"/>
                <w:szCs w:val="20"/>
                <w:lang w:val="ro-RO" w:eastAsia="ru-RU"/>
              </w:rPr>
            </w:pPr>
            <w:r w:rsidRPr="00EE2DDE">
              <w:rPr>
                <w:rFonts w:ascii="Times New Roman" w:eastAsia="Times New Roman" w:hAnsi="Times New Roman" w:cs="Times New Roman"/>
                <w:bCs/>
                <w:sz w:val="20"/>
                <w:szCs w:val="20"/>
                <w:lang w:val="ro-RO" w:eastAsia="ru-RU"/>
              </w:rPr>
              <w:t xml:space="preserve">b) încetarea dosarului contravențional; </w:t>
            </w:r>
          </w:p>
          <w:p w14:paraId="2B2D4BF8" w14:textId="77777777" w:rsidR="006A6069" w:rsidRPr="00EE2DDE" w:rsidRDefault="006A6069" w:rsidP="006A6069">
            <w:pPr>
              <w:spacing w:after="0" w:line="240" w:lineRule="auto"/>
              <w:jc w:val="both"/>
              <w:rPr>
                <w:rFonts w:ascii="Times New Roman" w:eastAsia="Times New Roman" w:hAnsi="Times New Roman" w:cs="Times New Roman"/>
                <w:bCs/>
                <w:sz w:val="20"/>
                <w:szCs w:val="20"/>
                <w:lang w:val="ro-RO" w:eastAsia="ru-RU"/>
              </w:rPr>
            </w:pPr>
            <w:r w:rsidRPr="00EE2DDE">
              <w:rPr>
                <w:rFonts w:ascii="Times New Roman" w:eastAsia="Times New Roman" w:hAnsi="Times New Roman" w:cs="Times New Roman"/>
                <w:bCs/>
                <w:sz w:val="20"/>
                <w:szCs w:val="20"/>
                <w:lang w:val="ro-RO" w:eastAsia="ru-RU"/>
              </w:rPr>
              <w:t xml:space="preserve">c) remiterea materialelor acumulate către alte organe de drept conform competenței. </w:t>
            </w:r>
          </w:p>
          <w:p w14:paraId="03C84629" w14:textId="77777777" w:rsidR="006A6069" w:rsidRPr="00EE2DDE" w:rsidRDefault="006A6069" w:rsidP="006A6069">
            <w:pPr>
              <w:spacing w:after="0" w:line="240" w:lineRule="auto"/>
              <w:jc w:val="both"/>
              <w:rPr>
                <w:rFonts w:ascii="Times New Roman" w:eastAsia="Times New Roman" w:hAnsi="Times New Roman" w:cs="Times New Roman"/>
                <w:bCs/>
                <w:sz w:val="20"/>
                <w:szCs w:val="20"/>
                <w:lang w:val="ro-RO" w:eastAsia="ru-RU"/>
              </w:rPr>
            </w:pPr>
            <w:r w:rsidRPr="00EE2DDE">
              <w:rPr>
                <w:rFonts w:ascii="Times New Roman" w:eastAsia="Times New Roman" w:hAnsi="Times New Roman" w:cs="Times New Roman"/>
                <w:bCs/>
                <w:sz w:val="20"/>
                <w:szCs w:val="20"/>
                <w:lang w:val="ro-RO" w:eastAsia="ru-RU"/>
              </w:rPr>
              <w:t xml:space="preserve">(2) În decizia asupra cazului de contravenţie vamală trebuie să fie soluţionată soarta corpurilor delicte şi cheltuielilor aferente examinării cazului de contravenţie vamală. </w:t>
            </w:r>
          </w:p>
          <w:p w14:paraId="67A1C08F" w14:textId="31479AE3" w:rsidR="006A6069" w:rsidRPr="00EE2DDE" w:rsidRDefault="006A6069" w:rsidP="006A6069">
            <w:pPr>
              <w:spacing w:after="0" w:line="240" w:lineRule="auto"/>
              <w:jc w:val="both"/>
              <w:rPr>
                <w:rFonts w:ascii="Times New Roman" w:eastAsia="Times New Roman" w:hAnsi="Times New Roman" w:cs="Times New Roman"/>
                <w:bCs/>
                <w:sz w:val="20"/>
                <w:szCs w:val="20"/>
                <w:lang w:val="ro-RO" w:eastAsia="ru-RU"/>
              </w:rPr>
            </w:pPr>
            <w:r w:rsidRPr="00EE2DDE">
              <w:rPr>
                <w:rFonts w:ascii="Times New Roman" w:eastAsia="Times New Roman" w:hAnsi="Times New Roman" w:cs="Times New Roman"/>
                <w:bCs/>
                <w:sz w:val="20"/>
                <w:szCs w:val="20"/>
                <w:lang w:val="ro-RO" w:eastAsia="ru-RU"/>
              </w:rPr>
              <w:t xml:space="preserve">(7) Decizia asupra cazului de contravenţie vamală este semnată de agentul constatator prevăzut la art. 403 Cod Contravențional. </w:t>
            </w:r>
          </w:p>
        </w:tc>
        <w:tc>
          <w:tcPr>
            <w:tcW w:w="7796" w:type="dxa"/>
            <w:tcBorders>
              <w:top w:val="single" w:sz="4" w:space="0" w:color="auto"/>
              <w:left w:val="single" w:sz="4" w:space="0" w:color="auto"/>
              <w:bottom w:val="single" w:sz="4" w:space="0" w:color="auto"/>
              <w:right w:val="single" w:sz="4" w:space="0" w:color="auto"/>
            </w:tcBorders>
          </w:tcPr>
          <w:p w14:paraId="3451E6DF" w14:textId="77777777" w:rsidR="006A6069" w:rsidRPr="00DA5679" w:rsidRDefault="006A6069" w:rsidP="006A6069">
            <w:pPr>
              <w:tabs>
                <w:tab w:val="left" w:pos="52"/>
              </w:tabs>
              <w:spacing w:after="0" w:line="240" w:lineRule="auto"/>
              <w:jc w:val="both"/>
              <w:rPr>
                <w:rFonts w:ascii="Times New Roman" w:eastAsia="Times New Roman" w:hAnsi="Times New Roman" w:cs="Times New Roman"/>
                <w:b/>
                <w:iCs/>
                <w:sz w:val="20"/>
                <w:szCs w:val="20"/>
                <w:u w:val="single"/>
                <w:lang w:val="ro-RO" w:eastAsia="ru-RU" w:bidi="ro-RO"/>
              </w:rPr>
            </w:pPr>
            <w:r w:rsidRPr="007F7EA6">
              <w:rPr>
                <w:rFonts w:ascii="Times New Roman" w:eastAsia="Times New Roman" w:hAnsi="Times New Roman" w:cs="Times New Roman"/>
                <w:b/>
                <w:iCs/>
                <w:sz w:val="20"/>
                <w:szCs w:val="20"/>
                <w:u w:val="single"/>
                <w:lang w:val="ro-RO" w:eastAsia="ru-RU" w:bidi="ro-RO"/>
              </w:rPr>
              <w:lastRenderedPageBreak/>
              <w:t>Comisia Economică a Organizației Națiunilor Unite pentru Europa</w:t>
            </w:r>
            <w:r w:rsidRPr="00DA5679">
              <w:rPr>
                <w:rFonts w:ascii="Times New Roman" w:eastAsia="Times New Roman" w:hAnsi="Times New Roman" w:cs="Times New Roman"/>
                <w:b/>
                <w:iCs/>
                <w:sz w:val="20"/>
                <w:szCs w:val="20"/>
                <w:u w:val="single"/>
                <w:lang w:val="ro-RO" w:eastAsia="ru-RU" w:bidi="ro-RO"/>
              </w:rPr>
              <w:t xml:space="preserve"> (UNECE)</w:t>
            </w:r>
          </w:p>
          <w:p w14:paraId="7EED7E54" w14:textId="77777777" w:rsidR="006A6069" w:rsidRPr="00030BDD" w:rsidRDefault="006A6069" w:rsidP="006A6069">
            <w:pPr>
              <w:tabs>
                <w:tab w:val="left" w:pos="52"/>
              </w:tabs>
              <w:spacing w:after="0" w:line="240" w:lineRule="auto"/>
              <w:jc w:val="both"/>
              <w:rPr>
                <w:rFonts w:ascii="Times New Roman" w:eastAsia="Times New Roman" w:hAnsi="Times New Roman" w:cs="Times New Roman"/>
                <w:b/>
                <w:iCs/>
                <w:sz w:val="20"/>
                <w:szCs w:val="20"/>
                <w:lang w:val="ro-RO" w:eastAsia="ru-RU" w:bidi="ro-RO"/>
              </w:rPr>
            </w:pPr>
          </w:p>
          <w:p w14:paraId="27EC8349" w14:textId="5E2D98B8" w:rsidR="006A6069" w:rsidRPr="003C5F26" w:rsidRDefault="006A6069" w:rsidP="006A6069">
            <w:pPr>
              <w:tabs>
                <w:tab w:val="left" w:pos="52"/>
              </w:tabs>
              <w:spacing w:after="0" w:line="240" w:lineRule="auto"/>
              <w:jc w:val="both"/>
              <w:rPr>
                <w:rFonts w:ascii="Times New Roman" w:eastAsia="Times New Roman" w:hAnsi="Times New Roman" w:cs="Times New Roman"/>
                <w:sz w:val="20"/>
                <w:szCs w:val="20"/>
                <w:lang w:val="ro-RO" w:eastAsia="ru-RU" w:bidi="ro-RO"/>
              </w:rPr>
            </w:pPr>
            <w:r w:rsidRPr="00272B02">
              <w:rPr>
                <w:rFonts w:ascii="Times New Roman" w:eastAsia="Times New Roman" w:hAnsi="Times New Roman" w:cs="Times New Roman"/>
                <w:sz w:val="20"/>
                <w:szCs w:val="20"/>
                <w:lang w:val="ro-RO" w:eastAsia="ru-RU" w:bidi="ro-RO"/>
              </w:rPr>
              <w:t>Nu se menționează dreptul de revizuire/recurs</w:t>
            </w:r>
            <w:r w:rsidR="0083725A" w:rsidRPr="003C5F26">
              <w:rPr>
                <w:rFonts w:ascii="Times New Roman" w:eastAsia="Times New Roman" w:hAnsi="Times New Roman" w:cs="Times New Roman"/>
                <w:sz w:val="20"/>
                <w:szCs w:val="20"/>
                <w:lang w:val="ro-RO" w:eastAsia="ru-RU" w:bidi="ro-RO"/>
              </w:rPr>
              <w:t>.</w:t>
            </w:r>
          </w:p>
          <w:p w14:paraId="4ED6F227" w14:textId="77777777" w:rsidR="006A6069" w:rsidRPr="001A1F7F" w:rsidRDefault="006A6069" w:rsidP="006A6069">
            <w:pPr>
              <w:tabs>
                <w:tab w:val="left" w:pos="52"/>
              </w:tabs>
              <w:spacing w:after="0" w:line="240" w:lineRule="auto"/>
              <w:jc w:val="both"/>
              <w:rPr>
                <w:rFonts w:ascii="Times New Roman" w:eastAsia="Times New Roman" w:hAnsi="Times New Roman" w:cs="Times New Roman"/>
                <w:sz w:val="20"/>
                <w:szCs w:val="20"/>
                <w:lang w:val="ro-RO" w:eastAsia="ru-RU" w:bidi="ro-RO"/>
              </w:rPr>
            </w:pPr>
          </w:p>
          <w:p w14:paraId="013FA161" w14:textId="77777777" w:rsidR="006A6069" w:rsidRPr="001B4C54" w:rsidRDefault="006A6069" w:rsidP="006A6069">
            <w:pPr>
              <w:tabs>
                <w:tab w:val="left" w:pos="52"/>
              </w:tabs>
              <w:spacing w:after="0" w:line="240" w:lineRule="auto"/>
              <w:jc w:val="both"/>
              <w:rPr>
                <w:rFonts w:ascii="Times New Roman" w:eastAsia="Times New Roman" w:hAnsi="Times New Roman" w:cs="Times New Roman"/>
                <w:sz w:val="20"/>
                <w:szCs w:val="20"/>
                <w:lang w:val="ro-RO" w:eastAsia="ru-RU" w:bidi="ro-RO"/>
              </w:rPr>
            </w:pPr>
          </w:p>
          <w:p w14:paraId="7C9A7A45" w14:textId="77777777" w:rsidR="006A6069" w:rsidRPr="009A04FC" w:rsidRDefault="006A6069" w:rsidP="006A6069">
            <w:pPr>
              <w:tabs>
                <w:tab w:val="left" w:pos="52"/>
              </w:tabs>
              <w:spacing w:after="0" w:line="240" w:lineRule="auto"/>
              <w:jc w:val="both"/>
              <w:rPr>
                <w:rFonts w:ascii="Times New Roman" w:eastAsia="Times New Roman" w:hAnsi="Times New Roman" w:cs="Times New Roman"/>
                <w:sz w:val="20"/>
                <w:szCs w:val="20"/>
                <w:lang w:val="ro-RO" w:eastAsia="ru-RU" w:bidi="ro-RO"/>
              </w:rPr>
            </w:pPr>
          </w:p>
          <w:p w14:paraId="3AF5CAC9" w14:textId="77777777" w:rsidR="006A6069" w:rsidRPr="006C66A6" w:rsidRDefault="006A6069" w:rsidP="006A6069">
            <w:pPr>
              <w:tabs>
                <w:tab w:val="left" w:pos="52"/>
              </w:tabs>
              <w:spacing w:after="0" w:line="240" w:lineRule="auto"/>
              <w:jc w:val="both"/>
              <w:rPr>
                <w:rFonts w:ascii="Times New Roman" w:eastAsia="Times New Roman" w:hAnsi="Times New Roman" w:cs="Times New Roman"/>
                <w:sz w:val="20"/>
                <w:szCs w:val="20"/>
                <w:lang w:val="ro-RO" w:eastAsia="ru-RU" w:bidi="ro-RO"/>
              </w:rPr>
            </w:pPr>
          </w:p>
          <w:p w14:paraId="1BCC4519" w14:textId="77777777" w:rsidR="006A6069" w:rsidRPr="00EE2DDE" w:rsidRDefault="006A6069" w:rsidP="006A6069">
            <w:pPr>
              <w:tabs>
                <w:tab w:val="left" w:pos="52"/>
              </w:tabs>
              <w:spacing w:after="0" w:line="240" w:lineRule="auto"/>
              <w:jc w:val="both"/>
              <w:rPr>
                <w:rFonts w:ascii="Times New Roman" w:eastAsia="Times New Roman" w:hAnsi="Times New Roman" w:cs="Times New Roman"/>
                <w:sz w:val="20"/>
                <w:szCs w:val="20"/>
                <w:lang w:val="ro-RO" w:eastAsia="ru-RU" w:bidi="ro-RO"/>
              </w:rPr>
            </w:pPr>
          </w:p>
          <w:p w14:paraId="4FF574FB" w14:textId="77777777" w:rsidR="006A6069" w:rsidRPr="00EE2DDE" w:rsidRDefault="006A6069" w:rsidP="006A6069">
            <w:pPr>
              <w:tabs>
                <w:tab w:val="left" w:pos="52"/>
              </w:tabs>
              <w:spacing w:after="0" w:line="240" w:lineRule="auto"/>
              <w:jc w:val="both"/>
              <w:rPr>
                <w:rFonts w:ascii="Times New Roman" w:eastAsia="Times New Roman" w:hAnsi="Times New Roman" w:cs="Times New Roman"/>
                <w:sz w:val="20"/>
                <w:szCs w:val="20"/>
                <w:lang w:val="ro-RO" w:eastAsia="ru-RU" w:bidi="ro-RO"/>
              </w:rPr>
            </w:pPr>
          </w:p>
          <w:p w14:paraId="2914D35D" w14:textId="77777777" w:rsidR="006A6069" w:rsidRPr="00EE2DDE" w:rsidRDefault="006A6069" w:rsidP="006A6069">
            <w:pPr>
              <w:tabs>
                <w:tab w:val="left" w:pos="52"/>
              </w:tabs>
              <w:spacing w:after="0" w:line="240" w:lineRule="auto"/>
              <w:jc w:val="both"/>
              <w:rPr>
                <w:rFonts w:ascii="Times New Roman" w:eastAsia="Times New Roman" w:hAnsi="Times New Roman" w:cs="Times New Roman"/>
                <w:sz w:val="20"/>
                <w:szCs w:val="20"/>
                <w:lang w:val="ro-RO" w:eastAsia="ru-RU" w:bidi="ro-RO"/>
              </w:rPr>
            </w:pPr>
          </w:p>
          <w:p w14:paraId="3FE79B28" w14:textId="77777777" w:rsidR="006A6069" w:rsidRPr="00EE2DDE" w:rsidRDefault="006A6069" w:rsidP="006A6069">
            <w:pPr>
              <w:tabs>
                <w:tab w:val="left" w:pos="52"/>
              </w:tabs>
              <w:spacing w:after="0" w:line="240" w:lineRule="auto"/>
              <w:jc w:val="both"/>
              <w:rPr>
                <w:rFonts w:ascii="Times New Roman" w:eastAsia="Times New Roman" w:hAnsi="Times New Roman" w:cs="Times New Roman"/>
                <w:sz w:val="20"/>
                <w:szCs w:val="20"/>
                <w:lang w:val="ro-RO" w:eastAsia="ru-RU" w:bidi="ro-RO"/>
              </w:rPr>
            </w:pPr>
          </w:p>
          <w:p w14:paraId="5F8D5E74" w14:textId="77777777" w:rsidR="006A6069" w:rsidRPr="00EE2DDE" w:rsidRDefault="006A6069" w:rsidP="006A6069">
            <w:pPr>
              <w:tabs>
                <w:tab w:val="left" w:pos="52"/>
              </w:tabs>
              <w:spacing w:after="0" w:line="240" w:lineRule="auto"/>
              <w:jc w:val="both"/>
              <w:rPr>
                <w:rFonts w:ascii="Times New Roman" w:eastAsia="Times New Roman" w:hAnsi="Times New Roman" w:cs="Times New Roman"/>
                <w:sz w:val="20"/>
                <w:szCs w:val="20"/>
                <w:lang w:val="ro-RO" w:eastAsia="ru-RU" w:bidi="ro-RO"/>
              </w:rPr>
            </w:pPr>
          </w:p>
          <w:p w14:paraId="2EBD2D59" w14:textId="77777777" w:rsidR="006A6069" w:rsidRPr="00EE2DDE" w:rsidRDefault="006A6069" w:rsidP="006A6069">
            <w:pPr>
              <w:tabs>
                <w:tab w:val="left" w:pos="52"/>
              </w:tabs>
              <w:spacing w:after="0" w:line="240" w:lineRule="auto"/>
              <w:jc w:val="both"/>
              <w:rPr>
                <w:rFonts w:ascii="Times New Roman" w:eastAsia="Times New Roman" w:hAnsi="Times New Roman" w:cs="Times New Roman"/>
                <w:sz w:val="20"/>
                <w:szCs w:val="20"/>
                <w:lang w:val="ro-RO" w:eastAsia="ru-RU" w:bidi="ro-RO"/>
              </w:rPr>
            </w:pPr>
          </w:p>
          <w:p w14:paraId="56E9B730" w14:textId="77777777" w:rsidR="006A6069" w:rsidRPr="00EE2DDE" w:rsidRDefault="006A6069" w:rsidP="006A6069">
            <w:pPr>
              <w:tabs>
                <w:tab w:val="left" w:pos="52"/>
              </w:tabs>
              <w:spacing w:after="0" w:line="240" w:lineRule="auto"/>
              <w:jc w:val="both"/>
              <w:rPr>
                <w:rFonts w:ascii="Times New Roman" w:eastAsia="Times New Roman" w:hAnsi="Times New Roman" w:cs="Times New Roman"/>
                <w:sz w:val="20"/>
                <w:szCs w:val="20"/>
                <w:lang w:val="ro-RO" w:eastAsia="ru-RU" w:bidi="ro-RO"/>
              </w:rPr>
            </w:pPr>
          </w:p>
          <w:p w14:paraId="3A37818C" w14:textId="77777777" w:rsidR="006A6069" w:rsidRPr="00EE2DDE" w:rsidRDefault="006A6069" w:rsidP="006A6069">
            <w:pPr>
              <w:tabs>
                <w:tab w:val="left" w:pos="52"/>
              </w:tabs>
              <w:spacing w:after="0" w:line="240" w:lineRule="auto"/>
              <w:jc w:val="both"/>
              <w:rPr>
                <w:rFonts w:ascii="Times New Roman" w:eastAsia="Times New Roman" w:hAnsi="Times New Roman" w:cs="Times New Roman"/>
                <w:sz w:val="20"/>
                <w:szCs w:val="20"/>
                <w:lang w:val="ro-RO" w:eastAsia="ru-RU" w:bidi="ro-RO"/>
              </w:rPr>
            </w:pPr>
          </w:p>
          <w:p w14:paraId="2A950014" w14:textId="77777777" w:rsidR="006A6069" w:rsidRPr="00EE2DDE" w:rsidRDefault="006A6069" w:rsidP="006A6069">
            <w:pPr>
              <w:tabs>
                <w:tab w:val="left" w:pos="52"/>
              </w:tabs>
              <w:spacing w:after="0" w:line="240" w:lineRule="auto"/>
              <w:jc w:val="both"/>
              <w:rPr>
                <w:rFonts w:ascii="Times New Roman" w:eastAsia="Times New Roman" w:hAnsi="Times New Roman" w:cs="Times New Roman"/>
                <w:sz w:val="20"/>
                <w:szCs w:val="20"/>
                <w:lang w:val="ro-RO" w:eastAsia="ru-RU" w:bidi="ro-RO"/>
              </w:rPr>
            </w:pPr>
          </w:p>
          <w:p w14:paraId="137C70FB" w14:textId="77777777" w:rsidR="006A6069" w:rsidRPr="00EE2DDE" w:rsidRDefault="006A6069" w:rsidP="006A6069">
            <w:pPr>
              <w:tabs>
                <w:tab w:val="left" w:pos="52"/>
              </w:tabs>
              <w:spacing w:after="0" w:line="240" w:lineRule="auto"/>
              <w:jc w:val="both"/>
              <w:rPr>
                <w:rFonts w:ascii="Times New Roman" w:eastAsia="Times New Roman" w:hAnsi="Times New Roman" w:cs="Times New Roman"/>
                <w:sz w:val="20"/>
                <w:szCs w:val="20"/>
                <w:lang w:val="ro-RO" w:eastAsia="ru-RU" w:bidi="ro-RO"/>
              </w:rPr>
            </w:pPr>
          </w:p>
          <w:p w14:paraId="1390A19B" w14:textId="77777777" w:rsidR="006A6069" w:rsidRPr="00EE2DDE" w:rsidRDefault="006A6069" w:rsidP="006A6069">
            <w:pPr>
              <w:tabs>
                <w:tab w:val="left" w:pos="52"/>
              </w:tabs>
              <w:spacing w:after="0" w:line="240" w:lineRule="auto"/>
              <w:jc w:val="both"/>
              <w:rPr>
                <w:rFonts w:ascii="Times New Roman" w:eastAsia="Times New Roman" w:hAnsi="Times New Roman" w:cs="Times New Roman"/>
                <w:sz w:val="20"/>
                <w:szCs w:val="20"/>
                <w:lang w:val="ro-RO" w:eastAsia="ru-RU" w:bidi="ro-RO"/>
              </w:rPr>
            </w:pPr>
          </w:p>
          <w:p w14:paraId="55A497F4" w14:textId="77777777" w:rsidR="006A6069" w:rsidRPr="00EE2DDE" w:rsidRDefault="006A6069" w:rsidP="006A6069">
            <w:pPr>
              <w:tabs>
                <w:tab w:val="left" w:pos="52"/>
              </w:tabs>
              <w:spacing w:after="0" w:line="240" w:lineRule="auto"/>
              <w:jc w:val="both"/>
              <w:rPr>
                <w:rFonts w:ascii="Times New Roman" w:eastAsia="Times New Roman" w:hAnsi="Times New Roman" w:cs="Times New Roman"/>
                <w:sz w:val="20"/>
                <w:szCs w:val="20"/>
                <w:lang w:val="ro-RO" w:eastAsia="ru-RU" w:bidi="ro-RO"/>
              </w:rPr>
            </w:pPr>
          </w:p>
          <w:p w14:paraId="2B37F122" w14:textId="77777777" w:rsidR="006A6069" w:rsidRPr="00EE2DDE" w:rsidRDefault="006A6069" w:rsidP="006A6069">
            <w:pPr>
              <w:tabs>
                <w:tab w:val="left" w:pos="52"/>
              </w:tabs>
              <w:spacing w:after="0" w:line="240" w:lineRule="auto"/>
              <w:jc w:val="both"/>
              <w:rPr>
                <w:rFonts w:ascii="Times New Roman" w:eastAsia="Times New Roman" w:hAnsi="Times New Roman" w:cs="Times New Roman"/>
                <w:sz w:val="20"/>
                <w:szCs w:val="20"/>
                <w:lang w:val="ro-RO" w:eastAsia="ru-RU" w:bidi="ro-RO"/>
              </w:rPr>
            </w:pPr>
          </w:p>
          <w:p w14:paraId="77301BD8" w14:textId="77777777" w:rsidR="006A6069" w:rsidRPr="00EE2DDE" w:rsidRDefault="006A6069" w:rsidP="006A6069">
            <w:pPr>
              <w:tabs>
                <w:tab w:val="left" w:pos="52"/>
              </w:tabs>
              <w:spacing w:after="0" w:line="240" w:lineRule="auto"/>
              <w:jc w:val="both"/>
              <w:rPr>
                <w:rFonts w:ascii="Times New Roman" w:eastAsia="Times New Roman" w:hAnsi="Times New Roman" w:cs="Times New Roman"/>
                <w:sz w:val="20"/>
                <w:szCs w:val="20"/>
                <w:lang w:val="ro-RO" w:eastAsia="ru-RU" w:bidi="ro-RO"/>
              </w:rPr>
            </w:pPr>
          </w:p>
          <w:p w14:paraId="15BF2559" w14:textId="77777777" w:rsidR="006A6069" w:rsidRPr="00EE2DDE" w:rsidRDefault="006A6069" w:rsidP="006A6069">
            <w:pPr>
              <w:tabs>
                <w:tab w:val="left" w:pos="52"/>
              </w:tabs>
              <w:spacing w:after="0" w:line="240" w:lineRule="auto"/>
              <w:jc w:val="both"/>
              <w:rPr>
                <w:rFonts w:ascii="Times New Roman" w:eastAsia="Times New Roman" w:hAnsi="Times New Roman" w:cs="Times New Roman"/>
                <w:sz w:val="20"/>
                <w:szCs w:val="20"/>
                <w:lang w:val="ro-RO" w:eastAsia="ru-RU" w:bidi="ro-RO"/>
              </w:rPr>
            </w:pPr>
          </w:p>
          <w:p w14:paraId="56F55E8D" w14:textId="77777777" w:rsidR="006A6069" w:rsidRPr="00EE2DDE" w:rsidRDefault="006A6069" w:rsidP="006A6069">
            <w:pPr>
              <w:tabs>
                <w:tab w:val="left" w:pos="52"/>
              </w:tabs>
              <w:spacing w:after="0" w:line="240" w:lineRule="auto"/>
              <w:jc w:val="both"/>
              <w:rPr>
                <w:rFonts w:ascii="Times New Roman" w:eastAsia="Times New Roman" w:hAnsi="Times New Roman" w:cs="Times New Roman"/>
                <w:sz w:val="20"/>
                <w:szCs w:val="20"/>
                <w:lang w:val="ro-RO" w:eastAsia="ru-RU" w:bidi="ro-RO"/>
              </w:rPr>
            </w:pPr>
          </w:p>
          <w:p w14:paraId="47CB0520" w14:textId="77777777" w:rsidR="006A6069" w:rsidRPr="00EE2DDE" w:rsidRDefault="006A6069" w:rsidP="006A6069">
            <w:pPr>
              <w:tabs>
                <w:tab w:val="left" w:pos="52"/>
              </w:tabs>
              <w:spacing w:after="0" w:line="240" w:lineRule="auto"/>
              <w:jc w:val="both"/>
              <w:rPr>
                <w:rFonts w:ascii="Times New Roman" w:eastAsia="Times New Roman" w:hAnsi="Times New Roman" w:cs="Times New Roman"/>
                <w:sz w:val="20"/>
                <w:szCs w:val="20"/>
                <w:lang w:val="ro-RO" w:eastAsia="ru-RU" w:bidi="ro-RO"/>
              </w:rPr>
            </w:pPr>
          </w:p>
          <w:p w14:paraId="58476C6E" w14:textId="77777777" w:rsidR="006A6069" w:rsidRPr="00EE2DDE" w:rsidRDefault="006A6069" w:rsidP="006A6069">
            <w:pPr>
              <w:tabs>
                <w:tab w:val="left" w:pos="52"/>
              </w:tabs>
              <w:spacing w:after="0" w:line="240" w:lineRule="auto"/>
              <w:jc w:val="both"/>
              <w:rPr>
                <w:rFonts w:ascii="Times New Roman" w:eastAsia="Times New Roman" w:hAnsi="Times New Roman" w:cs="Times New Roman"/>
                <w:sz w:val="20"/>
                <w:szCs w:val="20"/>
                <w:lang w:val="ro-RO" w:eastAsia="ru-RU" w:bidi="ro-RO"/>
              </w:rPr>
            </w:pPr>
          </w:p>
          <w:p w14:paraId="0F091404" w14:textId="77777777" w:rsidR="006A6069" w:rsidRPr="00EE2DDE" w:rsidRDefault="006A6069" w:rsidP="006A6069">
            <w:pPr>
              <w:tabs>
                <w:tab w:val="left" w:pos="52"/>
              </w:tabs>
              <w:spacing w:after="0" w:line="240" w:lineRule="auto"/>
              <w:jc w:val="both"/>
              <w:rPr>
                <w:rFonts w:ascii="Times New Roman" w:eastAsia="Times New Roman" w:hAnsi="Times New Roman" w:cs="Times New Roman"/>
                <w:sz w:val="20"/>
                <w:szCs w:val="20"/>
                <w:lang w:val="ro-RO" w:eastAsia="ru-RU" w:bidi="ro-RO"/>
              </w:rPr>
            </w:pPr>
          </w:p>
          <w:p w14:paraId="004CFD87" w14:textId="77777777" w:rsidR="006A6069" w:rsidRPr="00EE2DDE" w:rsidRDefault="006A6069" w:rsidP="006A6069">
            <w:pPr>
              <w:tabs>
                <w:tab w:val="left" w:pos="52"/>
              </w:tabs>
              <w:spacing w:after="0" w:line="240" w:lineRule="auto"/>
              <w:jc w:val="both"/>
              <w:rPr>
                <w:rFonts w:ascii="Times New Roman" w:eastAsia="Times New Roman" w:hAnsi="Times New Roman" w:cs="Times New Roman"/>
                <w:sz w:val="20"/>
                <w:szCs w:val="20"/>
                <w:lang w:val="ro-RO" w:eastAsia="ru-RU" w:bidi="ro-RO"/>
              </w:rPr>
            </w:pPr>
          </w:p>
          <w:p w14:paraId="2ABBD2B0" w14:textId="77777777" w:rsidR="006A6069" w:rsidRPr="00EE2DDE" w:rsidRDefault="006A6069" w:rsidP="006A6069">
            <w:pPr>
              <w:tabs>
                <w:tab w:val="left" w:pos="52"/>
              </w:tabs>
              <w:spacing w:after="0" w:line="240" w:lineRule="auto"/>
              <w:jc w:val="both"/>
              <w:rPr>
                <w:rFonts w:ascii="Times New Roman" w:eastAsia="Times New Roman" w:hAnsi="Times New Roman" w:cs="Times New Roman"/>
                <w:sz w:val="20"/>
                <w:szCs w:val="20"/>
                <w:lang w:val="ro-RO" w:eastAsia="ru-RU" w:bidi="ro-RO"/>
              </w:rPr>
            </w:pPr>
          </w:p>
          <w:p w14:paraId="51A434FB" w14:textId="77777777" w:rsidR="006A6069" w:rsidRPr="00EE2DDE" w:rsidRDefault="006A6069" w:rsidP="006A6069">
            <w:pPr>
              <w:tabs>
                <w:tab w:val="left" w:pos="52"/>
              </w:tabs>
              <w:spacing w:after="0" w:line="240" w:lineRule="auto"/>
              <w:jc w:val="both"/>
              <w:rPr>
                <w:rFonts w:ascii="Times New Roman" w:eastAsia="Times New Roman" w:hAnsi="Times New Roman" w:cs="Times New Roman"/>
                <w:sz w:val="20"/>
                <w:szCs w:val="20"/>
                <w:lang w:val="ro-RO" w:eastAsia="ru-RU" w:bidi="ro-RO"/>
              </w:rPr>
            </w:pPr>
          </w:p>
          <w:p w14:paraId="572F0674" w14:textId="77777777" w:rsidR="006A6069" w:rsidRPr="00EE2DDE" w:rsidRDefault="006A6069" w:rsidP="006A6069">
            <w:pPr>
              <w:tabs>
                <w:tab w:val="left" w:pos="52"/>
              </w:tabs>
              <w:spacing w:after="0" w:line="240" w:lineRule="auto"/>
              <w:jc w:val="both"/>
              <w:rPr>
                <w:rFonts w:ascii="Times New Roman" w:eastAsia="Times New Roman" w:hAnsi="Times New Roman" w:cs="Times New Roman"/>
                <w:sz w:val="20"/>
                <w:szCs w:val="20"/>
                <w:lang w:val="ro-RO" w:eastAsia="ru-RU" w:bidi="ro-RO"/>
              </w:rPr>
            </w:pPr>
          </w:p>
          <w:p w14:paraId="34AC3959" w14:textId="77777777" w:rsidR="006A6069" w:rsidRPr="00EE2DDE" w:rsidRDefault="006A6069" w:rsidP="006A6069">
            <w:pPr>
              <w:tabs>
                <w:tab w:val="left" w:pos="52"/>
              </w:tabs>
              <w:spacing w:after="0" w:line="240" w:lineRule="auto"/>
              <w:jc w:val="both"/>
              <w:rPr>
                <w:rFonts w:ascii="Times New Roman" w:eastAsia="Times New Roman" w:hAnsi="Times New Roman" w:cs="Times New Roman"/>
                <w:sz w:val="20"/>
                <w:szCs w:val="20"/>
                <w:lang w:val="ro-RO" w:eastAsia="ru-RU" w:bidi="ro-RO"/>
              </w:rPr>
            </w:pPr>
          </w:p>
          <w:p w14:paraId="2EF3F430" w14:textId="77777777" w:rsidR="006A6069" w:rsidRPr="00EE2DDE" w:rsidRDefault="006A6069" w:rsidP="006A6069">
            <w:pPr>
              <w:tabs>
                <w:tab w:val="left" w:pos="52"/>
              </w:tabs>
              <w:spacing w:after="0" w:line="240" w:lineRule="auto"/>
              <w:jc w:val="both"/>
              <w:rPr>
                <w:rFonts w:ascii="Times New Roman" w:eastAsia="Times New Roman" w:hAnsi="Times New Roman" w:cs="Times New Roman"/>
                <w:sz w:val="20"/>
                <w:szCs w:val="20"/>
                <w:lang w:val="ro-RO" w:eastAsia="ru-RU" w:bidi="ro-RO"/>
              </w:rPr>
            </w:pPr>
          </w:p>
          <w:p w14:paraId="6293BBC6" w14:textId="77777777" w:rsidR="006A6069" w:rsidRPr="00EE2DDE" w:rsidRDefault="006A6069" w:rsidP="006A6069">
            <w:pPr>
              <w:tabs>
                <w:tab w:val="left" w:pos="52"/>
              </w:tabs>
              <w:spacing w:after="0" w:line="240" w:lineRule="auto"/>
              <w:jc w:val="both"/>
              <w:rPr>
                <w:rFonts w:ascii="Times New Roman" w:eastAsia="Times New Roman" w:hAnsi="Times New Roman" w:cs="Times New Roman"/>
                <w:sz w:val="20"/>
                <w:szCs w:val="20"/>
                <w:lang w:val="ro-RO" w:eastAsia="ru-RU" w:bidi="ro-RO"/>
              </w:rPr>
            </w:pPr>
          </w:p>
          <w:p w14:paraId="042E237B" w14:textId="77777777" w:rsidR="006A6069" w:rsidRPr="00EE2DDE" w:rsidRDefault="006A6069" w:rsidP="006A6069">
            <w:pPr>
              <w:tabs>
                <w:tab w:val="left" w:pos="52"/>
              </w:tabs>
              <w:spacing w:after="0" w:line="240" w:lineRule="auto"/>
              <w:jc w:val="both"/>
              <w:rPr>
                <w:rFonts w:ascii="Times New Roman" w:eastAsia="Times New Roman" w:hAnsi="Times New Roman" w:cs="Times New Roman"/>
                <w:sz w:val="20"/>
                <w:szCs w:val="20"/>
                <w:lang w:val="ro-RO" w:eastAsia="ru-RU" w:bidi="ro-RO"/>
              </w:rPr>
            </w:pPr>
          </w:p>
          <w:p w14:paraId="764DD531" w14:textId="77777777" w:rsidR="006A6069" w:rsidRPr="00EE2DDE" w:rsidRDefault="006A6069" w:rsidP="006A6069">
            <w:pPr>
              <w:tabs>
                <w:tab w:val="left" w:pos="52"/>
              </w:tabs>
              <w:spacing w:after="0" w:line="240" w:lineRule="auto"/>
              <w:jc w:val="both"/>
              <w:rPr>
                <w:rFonts w:ascii="Times New Roman" w:eastAsia="Times New Roman" w:hAnsi="Times New Roman" w:cs="Times New Roman"/>
                <w:sz w:val="20"/>
                <w:szCs w:val="20"/>
                <w:lang w:val="ro-RO" w:eastAsia="ru-RU" w:bidi="ro-RO"/>
              </w:rPr>
            </w:pPr>
          </w:p>
          <w:p w14:paraId="593D15B2" w14:textId="77777777" w:rsidR="006A6069" w:rsidRPr="00EE2DDE" w:rsidRDefault="006A6069" w:rsidP="006A6069">
            <w:pPr>
              <w:tabs>
                <w:tab w:val="left" w:pos="52"/>
              </w:tabs>
              <w:spacing w:after="0" w:line="240" w:lineRule="auto"/>
              <w:jc w:val="both"/>
              <w:rPr>
                <w:rFonts w:ascii="Times New Roman" w:eastAsia="Times New Roman" w:hAnsi="Times New Roman" w:cs="Times New Roman"/>
                <w:sz w:val="20"/>
                <w:szCs w:val="20"/>
                <w:lang w:val="ro-RO" w:eastAsia="ru-RU" w:bidi="ro-RO"/>
              </w:rPr>
            </w:pPr>
          </w:p>
          <w:p w14:paraId="43652D1A" w14:textId="7721CA57" w:rsidR="006A6069" w:rsidRPr="00EE2DDE" w:rsidRDefault="006A6069" w:rsidP="006A6069">
            <w:pPr>
              <w:tabs>
                <w:tab w:val="left" w:pos="52"/>
              </w:tabs>
              <w:spacing w:after="0" w:line="240" w:lineRule="auto"/>
              <w:jc w:val="both"/>
              <w:rPr>
                <w:rFonts w:ascii="Times New Roman" w:eastAsia="Times New Roman" w:hAnsi="Times New Roman" w:cs="Times New Roman"/>
                <w:sz w:val="20"/>
                <w:szCs w:val="20"/>
                <w:lang w:val="ro-RO" w:eastAsia="ru-RU" w:bidi="ro-RO"/>
              </w:rPr>
            </w:pPr>
          </w:p>
        </w:tc>
        <w:tc>
          <w:tcPr>
            <w:tcW w:w="3093" w:type="dxa"/>
            <w:tcBorders>
              <w:top w:val="single" w:sz="4" w:space="0" w:color="auto"/>
              <w:left w:val="single" w:sz="4" w:space="0" w:color="auto"/>
              <w:bottom w:val="single" w:sz="4" w:space="0" w:color="auto"/>
              <w:right w:val="single" w:sz="4" w:space="0" w:color="auto"/>
            </w:tcBorders>
          </w:tcPr>
          <w:p w14:paraId="646AC5D7" w14:textId="7866FC04" w:rsidR="006A6069" w:rsidRPr="007F7EA6" w:rsidRDefault="006A6069" w:rsidP="006A6069">
            <w:pPr>
              <w:spacing w:after="0" w:line="240" w:lineRule="auto"/>
              <w:jc w:val="center"/>
              <w:rPr>
                <w:rFonts w:ascii="Times New Roman" w:eastAsia="Times New Roman" w:hAnsi="Times New Roman" w:cs="Times New Roman"/>
                <w:b/>
                <w:sz w:val="20"/>
                <w:szCs w:val="20"/>
                <w:u w:val="single"/>
                <w:lang w:val="ro-RO" w:eastAsia="ru-RU"/>
              </w:rPr>
            </w:pPr>
            <w:r w:rsidRPr="007F7EA6">
              <w:rPr>
                <w:rFonts w:ascii="Times New Roman" w:eastAsia="Times New Roman" w:hAnsi="Times New Roman" w:cs="Times New Roman"/>
                <w:b/>
                <w:sz w:val="20"/>
                <w:szCs w:val="20"/>
                <w:u w:val="single"/>
                <w:lang w:val="ro-RO" w:eastAsia="ru-RU"/>
              </w:rPr>
              <w:lastRenderedPageBreak/>
              <w:t>Nu se acceptă.</w:t>
            </w:r>
          </w:p>
          <w:p w14:paraId="1B8021A7" w14:textId="38F02408" w:rsidR="006A6069" w:rsidRPr="007F7EA6" w:rsidRDefault="006A6069" w:rsidP="0083725A">
            <w:pPr>
              <w:spacing w:after="0" w:line="240" w:lineRule="auto"/>
              <w:jc w:val="both"/>
              <w:rPr>
                <w:rFonts w:ascii="Times New Roman" w:eastAsia="Times New Roman" w:hAnsi="Times New Roman" w:cs="Times New Roman"/>
                <w:sz w:val="20"/>
                <w:szCs w:val="20"/>
                <w:lang w:val="ro-RO" w:eastAsia="ru-RU"/>
              </w:rPr>
            </w:pPr>
            <w:r w:rsidRPr="007F7EA6">
              <w:rPr>
                <w:rFonts w:ascii="Times New Roman" w:eastAsia="Times New Roman" w:hAnsi="Times New Roman" w:cs="Times New Roman"/>
                <w:sz w:val="20"/>
                <w:szCs w:val="20"/>
                <w:lang w:val="ro-RO" w:eastAsia="ru-RU"/>
              </w:rPr>
              <w:t>Procedura de contestare a unei decizii de sancțio</w:t>
            </w:r>
            <w:r w:rsidR="0083725A" w:rsidRPr="007F7EA6">
              <w:rPr>
                <w:rFonts w:ascii="Times New Roman" w:eastAsia="Times New Roman" w:hAnsi="Times New Roman" w:cs="Times New Roman"/>
                <w:sz w:val="20"/>
                <w:szCs w:val="20"/>
                <w:lang w:val="ro-RO" w:eastAsia="ru-RU"/>
              </w:rPr>
              <w:t>nare este reglementată în art.45</w:t>
            </w:r>
            <w:r w:rsidRPr="007F7EA6">
              <w:rPr>
                <w:rFonts w:ascii="Times New Roman" w:eastAsia="Times New Roman" w:hAnsi="Times New Roman" w:cs="Times New Roman"/>
                <w:sz w:val="20"/>
                <w:szCs w:val="20"/>
                <w:lang w:val="ro-RO" w:eastAsia="ru-RU"/>
              </w:rPr>
              <w:t>4-art.4</w:t>
            </w:r>
            <w:r w:rsidR="0083725A" w:rsidRPr="007F7EA6">
              <w:rPr>
                <w:rFonts w:ascii="Times New Roman" w:eastAsia="Times New Roman" w:hAnsi="Times New Roman" w:cs="Times New Roman"/>
                <w:sz w:val="20"/>
                <w:szCs w:val="20"/>
                <w:lang w:val="ro-RO" w:eastAsia="ru-RU"/>
              </w:rPr>
              <w:t>5</w:t>
            </w:r>
            <w:r w:rsidRPr="007F7EA6">
              <w:rPr>
                <w:rFonts w:ascii="Times New Roman" w:eastAsia="Times New Roman" w:hAnsi="Times New Roman" w:cs="Times New Roman"/>
                <w:sz w:val="20"/>
                <w:szCs w:val="20"/>
                <w:lang w:val="ro-RO" w:eastAsia="ru-RU"/>
              </w:rPr>
              <w:t>6 din proiectul noului Cod vamal.</w:t>
            </w:r>
          </w:p>
        </w:tc>
      </w:tr>
      <w:tr w:rsidR="00EB7296" w:rsidRPr="00EE2DDE" w14:paraId="63CF4780" w14:textId="77777777" w:rsidTr="00574E70">
        <w:trPr>
          <w:gridAfter w:val="1"/>
          <w:wAfter w:w="25" w:type="dxa"/>
          <w:trHeight w:val="120"/>
        </w:trPr>
        <w:tc>
          <w:tcPr>
            <w:tcW w:w="4390" w:type="dxa"/>
            <w:tcBorders>
              <w:top w:val="single" w:sz="4" w:space="0" w:color="auto"/>
              <w:left w:val="single" w:sz="4" w:space="0" w:color="auto"/>
              <w:right w:val="single" w:sz="4" w:space="0" w:color="auto"/>
            </w:tcBorders>
          </w:tcPr>
          <w:p w14:paraId="196A4E75" w14:textId="77777777" w:rsidR="0083725A" w:rsidRPr="00030BDD" w:rsidRDefault="0083725A" w:rsidP="0083725A">
            <w:pPr>
              <w:tabs>
                <w:tab w:val="left" w:pos="993"/>
              </w:tabs>
              <w:spacing w:after="0" w:line="240" w:lineRule="auto"/>
              <w:ind w:firstLine="22"/>
              <w:jc w:val="both"/>
              <w:rPr>
                <w:rFonts w:ascii="Times New Roman" w:eastAsia="Times New Roman" w:hAnsi="Times New Roman" w:cs="Times New Roman"/>
                <w:bCs/>
                <w:sz w:val="20"/>
                <w:szCs w:val="20"/>
                <w:lang w:val="ro-RO" w:eastAsia="ru-RU"/>
              </w:rPr>
            </w:pPr>
            <w:r w:rsidRPr="00DA5679">
              <w:rPr>
                <w:rFonts w:ascii="Times New Roman" w:eastAsia="Times New Roman" w:hAnsi="Times New Roman" w:cs="Times New Roman"/>
                <w:b/>
                <w:bCs/>
                <w:sz w:val="20"/>
                <w:szCs w:val="20"/>
                <w:lang w:val="ro-RO" w:eastAsia="ru-RU"/>
              </w:rPr>
              <w:lastRenderedPageBreak/>
              <w:t>Articolul 459</w:t>
            </w:r>
            <w:r w:rsidRPr="00030BDD">
              <w:rPr>
                <w:rFonts w:ascii="Times New Roman" w:eastAsia="Times New Roman" w:hAnsi="Times New Roman" w:cs="Times New Roman"/>
                <w:bCs/>
                <w:sz w:val="20"/>
                <w:szCs w:val="20"/>
                <w:lang w:val="ro-RO" w:eastAsia="ru-RU"/>
              </w:rPr>
              <w:t xml:space="preserve">. Executarea deciziei Serviciului Vamal asupra cazului de contravenție vamală în partea referitoare la retragerea autorizaţiei eliberate de către acesta </w:t>
            </w:r>
          </w:p>
          <w:p w14:paraId="247D2B10" w14:textId="4969AFD0" w:rsidR="006A6069" w:rsidRPr="009A04FC" w:rsidRDefault="0083725A" w:rsidP="0083725A">
            <w:pPr>
              <w:spacing w:after="0" w:line="240" w:lineRule="auto"/>
              <w:ind w:firstLine="22"/>
              <w:jc w:val="both"/>
              <w:rPr>
                <w:rFonts w:ascii="Times New Roman" w:eastAsia="Times New Roman" w:hAnsi="Times New Roman" w:cs="Times New Roman"/>
                <w:b/>
                <w:bCs/>
                <w:sz w:val="20"/>
                <w:szCs w:val="20"/>
                <w:lang w:val="ro-RO" w:eastAsia="ru-RU"/>
              </w:rPr>
            </w:pPr>
            <w:r w:rsidRPr="00272B02">
              <w:rPr>
                <w:rFonts w:ascii="Times New Roman" w:eastAsia="Times New Roman" w:hAnsi="Times New Roman" w:cs="Times New Roman"/>
                <w:bCs/>
                <w:sz w:val="20"/>
                <w:szCs w:val="20"/>
                <w:lang w:val="ro-RO" w:eastAsia="ru-RU"/>
              </w:rPr>
              <w:t xml:space="preserve"> (3) Persoana a cărei autorizaţie este retrasă de către Serviciul Vamal trebuie să o predea acestuia în termen de cel mult 15 zile calculate de la data la care i s-a adus la cunoștință decizia respe</w:t>
            </w:r>
            <w:r w:rsidRPr="003C5F26">
              <w:rPr>
                <w:rFonts w:ascii="Times New Roman" w:eastAsia="Times New Roman" w:hAnsi="Times New Roman" w:cs="Times New Roman"/>
                <w:bCs/>
                <w:sz w:val="20"/>
                <w:szCs w:val="20"/>
                <w:lang w:val="ro-RO" w:eastAsia="ru-RU"/>
              </w:rPr>
              <w:t xml:space="preserve">ctivă, cu excepția cazului când executarea deciziei a fost suspendată. După dispariția cauzelor care au condiționat </w:t>
            </w:r>
            <w:r w:rsidRPr="001A1F7F">
              <w:rPr>
                <w:rFonts w:ascii="Times New Roman" w:eastAsia="Times New Roman" w:hAnsi="Times New Roman" w:cs="Times New Roman"/>
                <w:bCs/>
                <w:sz w:val="20"/>
                <w:szCs w:val="20"/>
                <w:lang w:val="ro-RO" w:eastAsia="ru-RU"/>
              </w:rPr>
              <w:t>suspendarea deciziei, sar</w:t>
            </w:r>
            <w:r w:rsidRPr="001B4C54">
              <w:rPr>
                <w:rFonts w:ascii="Times New Roman" w:eastAsia="Times New Roman" w:hAnsi="Times New Roman" w:cs="Times New Roman"/>
                <w:bCs/>
                <w:sz w:val="20"/>
                <w:szCs w:val="20"/>
                <w:lang w:val="ro-RO" w:eastAsia="ru-RU"/>
              </w:rPr>
              <w:t>cina persoanei de a preda autorizația Serviciului Vamal, devine obligatorie.</w:t>
            </w:r>
          </w:p>
        </w:tc>
        <w:tc>
          <w:tcPr>
            <w:tcW w:w="7796" w:type="dxa"/>
            <w:tcBorders>
              <w:top w:val="single" w:sz="4" w:space="0" w:color="auto"/>
              <w:left w:val="single" w:sz="4" w:space="0" w:color="auto"/>
              <w:bottom w:val="single" w:sz="4" w:space="0" w:color="auto"/>
              <w:right w:val="single" w:sz="4" w:space="0" w:color="auto"/>
            </w:tcBorders>
          </w:tcPr>
          <w:p w14:paraId="1469C05D" w14:textId="77777777" w:rsidR="006A6069" w:rsidRPr="006C66A6" w:rsidRDefault="006A6069" w:rsidP="006A6069">
            <w:pPr>
              <w:tabs>
                <w:tab w:val="left" w:pos="52"/>
              </w:tabs>
              <w:spacing w:after="0" w:line="240" w:lineRule="auto"/>
              <w:jc w:val="both"/>
              <w:rPr>
                <w:rFonts w:ascii="Times New Roman" w:eastAsia="Times New Roman" w:hAnsi="Times New Roman" w:cs="Times New Roman"/>
                <w:b/>
                <w:sz w:val="20"/>
                <w:szCs w:val="20"/>
                <w:u w:val="single"/>
                <w:lang w:val="ro-RO" w:eastAsia="ru-RU" w:bidi="ro-RO"/>
              </w:rPr>
            </w:pPr>
            <w:r w:rsidRPr="006C66A6">
              <w:rPr>
                <w:rFonts w:ascii="Times New Roman" w:eastAsia="Times New Roman" w:hAnsi="Times New Roman" w:cs="Times New Roman"/>
                <w:b/>
                <w:sz w:val="20"/>
                <w:szCs w:val="20"/>
                <w:u w:val="single"/>
                <w:lang w:val="ro-RO" w:eastAsia="ru-RU" w:bidi="ro-RO"/>
              </w:rPr>
              <w:t>Ministerul Justiției</w:t>
            </w:r>
          </w:p>
          <w:p w14:paraId="70E9BEE1" w14:textId="380575FE" w:rsidR="006A6069" w:rsidRPr="00EE2DDE" w:rsidRDefault="006A6069" w:rsidP="006A6069">
            <w:pPr>
              <w:tabs>
                <w:tab w:val="left" w:pos="52"/>
              </w:tabs>
              <w:spacing w:after="0" w:line="240" w:lineRule="auto"/>
              <w:jc w:val="both"/>
              <w:rPr>
                <w:rFonts w:ascii="Times New Roman" w:eastAsia="Times New Roman" w:hAnsi="Times New Roman" w:cs="Times New Roman"/>
                <w:b/>
                <w:sz w:val="20"/>
                <w:szCs w:val="20"/>
                <w:u w:val="single"/>
                <w:lang w:val="ro-RO" w:eastAsia="ru-RU" w:bidi="ro-RO"/>
              </w:rPr>
            </w:pPr>
            <w:r w:rsidRPr="00EE2DDE">
              <w:rPr>
                <w:rFonts w:ascii="Times New Roman" w:eastAsia="Times New Roman" w:hAnsi="Times New Roman" w:cs="Times New Roman"/>
                <w:sz w:val="20"/>
                <w:szCs w:val="20"/>
                <w:lang w:val="ro-RO" w:eastAsia="ru-RU" w:bidi="ro-RO"/>
              </w:rPr>
              <w:t>La art. 459 alin. (3) se va modifica ultima propoziție (… sarcina persoanei de a preda autorizația Serviciului Vamal, devine obligatorie), or sarcina presupune o obligație.</w:t>
            </w:r>
          </w:p>
        </w:tc>
        <w:tc>
          <w:tcPr>
            <w:tcW w:w="3093" w:type="dxa"/>
            <w:tcBorders>
              <w:top w:val="single" w:sz="4" w:space="0" w:color="auto"/>
              <w:left w:val="single" w:sz="4" w:space="0" w:color="auto"/>
              <w:bottom w:val="single" w:sz="4" w:space="0" w:color="auto"/>
              <w:right w:val="single" w:sz="4" w:space="0" w:color="auto"/>
            </w:tcBorders>
          </w:tcPr>
          <w:p w14:paraId="3C95B5E7" w14:textId="77777777" w:rsidR="006A6069" w:rsidRPr="007F7EA6" w:rsidRDefault="006A6069" w:rsidP="006A6069">
            <w:pPr>
              <w:spacing w:after="0" w:line="240" w:lineRule="auto"/>
              <w:jc w:val="center"/>
              <w:rPr>
                <w:rFonts w:ascii="Times New Roman" w:eastAsia="Times New Roman" w:hAnsi="Times New Roman" w:cs="Times New Roman"/>
                <w:b/>
                <w:sz w:val="20"/>
                <w:szCs w:val="20"/>
                <w:u w:val="single"/>
                <w:lang w:val="ro-RO" w:eastAsia="ru-RU"/>
              </w:rPr>
            </w:pPr>
            <w:r w:rsidRPr="007F7EA6">
              <w:rPr>
                <w:rFonts w:ascii="Times New Roman" w:eastAsia="Times New Roman" w:hAnsi="Times New Roman" w:cs="Times New Roman"/>
                <w:b/>
                <w:sz w:val="20"/>
                <w:szCs w:val="20"/>
                <w:u w:val="single"/>
                <w:lang w:val="ro-RO" w:eastAsia="ru-RU"/>
              </w:rPr>
              <w:t>Se acceptă.</w:t>
            </w:r>
          </w:p>
          <w:p w14:paraId="3599E8A9" w14:textId="77777777" w:rsidR="0083725A" w:rsidRPr="007F7EA6" w:rsidRDefault="0083725A" w:rsidP="0083725A">
            <w:pPr>
              <w:spacing w:after="0" w:line="240" w:lineRule="auto"/>
              <w:jc w:val="both"/>
              <w:rPr>
                <w:rFonts w:ascii="Times New Roman" w:eastAsia="Times New Roman" w:hAnsi="Times New Roman" w:cs="Times New Roman"/>
                <w:sz w:val="20"/>
                <w:szCs w:val="20"/>
                <w:lang w:val="ro-RO" w:eastAsia="ru-RU"/>
              </w:rPr>
            </w:pPr>
            <w:r w:rsidRPr="007F7EA6">
              <w:rPr>
                <w:rFonts w:ascii="Times New Roman" w:eastAsia="Times New Roman" w:hAnsi="Times New Roman" w:cs="Times New Roman"/>
                <w:sz w:val="20"/>
                <w:szCs w:val="20"/>
                <w:lang w:val="ro-RO" w:eastAsia="ru-RU"/>
              </w:rPr>
              <w:t>Art.459 alin.(3) va avea următorul cuprins:</w:t>
            </w:r>
          </w:p>
          <w:p w14:paraId="524CB52C" w14:textId="5974E274" w:rsidR="0083725A" w:rsidRPr="007F7EA6" w:rsidRDefault="0083725A" w:rsidP="002A2823">
            <w:pPr>
              <w:spacing w:after="0" w:line="240" w:lineRule="auto"/>
              <w:jc w:val="both"/>
              <w:rPr>
                <w:rFonts w:ascii="Times New Roman" w:eastAsia="Times New Roman" w:hAnsi="Times New Roman" w:cs="Times New Roman"/>
                <w:b/>
                <w:sz w:val="20"/>
                <w:szCs w:val="20"/>
                <w:u w:val="single"/>
                <w:lang w:val="ro-RO" w:eastAsia="ru-RU"/>
              </w:rPr>
            </w:pPr>
            <w:r w:rsidRPr="007F7EA6">
              <w:rPr>
                <w:rFonts w:ascii="Times New Roman" w:eastAsia="Times New Roman" w:hAnsi="Times New Roman" w:cs="Times New Roman"/>
                <w:sz w:val="20"/>
                <w:szCs w:val="20"/>
                <w:lang w:val="ro-RO" w:eastAsia="ru-RU"/>
              </w:rPr>
              <w:t>„</w:t>
            </w:r>
            <w:r w:rsidRPr="00DA5679">
              <w:rPr>
                <w:rFonts w:ascii="Times New Roman" w:eastAsia="Times New Roman" w:hAnsi="Times New Roman" w:cs="Times New Roman"/>
                <w:bCs/>
                <w:sz w:val="20"/>
                <w:szCs w:val="20"/>
                <w:lang w:val="ro-RO" w:eastAsia="ru-RU"/>
              </w:rPr>
              <w:t>(3) Persoana a cărei autorizaţie este retrasă de către Serviciul Vamal trebuie să o predea acestuia în termen de cel mult 15 zile calculate de la da</w:t>
            </w:r>
            <w:r w:rsidRPr="00030BDD">
              <w:rPr>
                <w:rFonts w:ascii="Times New Roman" w:eastAsia="Times New Roman" w:hAnsi="Times New Roman" w:cs="Times New Roman"/>
                <w:bCs/>
                <w:sz w:val="20"/>
                <w:szCs w:val="20"/>
                <w:lang w:val="ro-RO" w:eastAsia="ru-RU"/>
              </w:rPr>
              <w:t xml:space="preserve">ta la care i s-a adus la cunoștință decizia respectivă, cu excepția cazului când executarea deciziei a fost suspendată. După dispariția cauzelor care au condiționat </w:t>
            </w:r>
            <w:r w:rsidRPr="00272B02">
              <w:rPr>
                <w:rFonts w:ascii="Times New Roman" w:eastAsia="Times New Roman" w:hAnsi="Times New Roman" w:cs="Times New Roman"/>
                <w:bCs/>
                <w:sz w:val="20"/>
                <w:szCs w:val="20"/>
                <w:lang w:val="ro-RO" w:eastAsia="ru-RU"/>
              </w:rPr>
              <w:t>suspendarea deciziei, predarea autorizației Serviciului Vamal devine obligatorie.</w:t>
            </w:r>
            <w:r w:rsidRPr="007F7EA6">
              <w:rPr>
                <w:rFonts w:ascii="Times New Roman" w:eastAsia="Times New Roman" w:hAnsi="Times New Roman" w:cs="Times New Roman"/>
                <w:sz w:val="20"/>
                <w:szCs w:val="20"/>
                <w:lang w:val="ro-RO" w:eastAsia="ru-RU"/>
              </w:rPr>
              <w:t>”</w:t>
            </w:r>
          </w:p>
        </w:tc>
      </w:tr>
      <w:tr w:rsidR="00EB7296" w:rsidRPr="00EE2DDE" w14:paraId="3F5ADA26" w14:textId="77777777" w:rsidTr="00574E70">
        <w:trPr>
          <w:gridAfter w:val="1"/>
          <w:wAfter w:w="25" w:type="dxa"/>
          <w:trHeight w:val="120"/>
        </w:trPr>
        <w:tc>
          <w:tcPr>
            <w:tcW w:w="4390" w:type="dxa"/>
            <w:tcBorders>
              <w:top w:val="single" w:sz="4" w:space="0" w:color="auto"/>
              <w:left w:val="single" w:sz="4" w:space="0" w:color="auto"/>
              <w:right w:val="single" w:sz="4" w:space="0" w:color="auto"/>
            </w:tcBorders>
          </w:tcPr>
          <w:p w14:paraId="73AEB892" w14:textId="1F8AF68D" w:rsidR="006A6069" w:rsidRPr="00030BDD" w:rsidRDefault="006A6069" w:rsidP="006A6069">
            <w:pPr>
              <w:spacing w:after="0" w:line="240" w:lineRule="auto"/>
              <w:jc w:val="both"/>
              <w:rPr>
                <w:rFonts w:ascii="Times New Roman" w:eastAsia="Times New Roman" w:hAnsi="Times New Roman" w:cs="Times New Roman"/>
                <w:b/>
                <w:bCs/>
                <w:sz w:val="20"/>
                <w:szCs w:val="20"/>
                <w:lang w:val="ro-RO" w:eastAsia="ru-RU"/>
              </w:rPr>
            </w:pPr>
            <w:r w:rsidRPr="00DA5679">
              <w:rPr>
                <w:rFonts w:ascii="Times New Roman" w:eastAsia="Times New Roman" w:hAnsi="Times New Roman" w:cs="Times New Roman"/>
                <w:b/>
                <w:bCs/>
                <w:sz w:val="20"/>
                <w:szCs w:val="20"/>
                <w:lang w:val="ro-RO" w:eastAsia="ru-RU"/>
              </w:rPr>
              <w:t>Capitol</w:t>
            </w:r>
            <w:r w:rsidRPr="00030BDD">
              <w:rPr>
                <w:rFonts w:ascii="Times New Roman" w:eastAsia="Times New Roman" w:hAnsi="Times New Roman" w:cs="Times New Roman"/>
                <w:b/>
                <w:bCs/>
                <w:sz w:val="20"/>
                <w:szCs w:val="20"/>
                <w:lang w:val="ro-RO" w:eastAsia="ru-RU"/>
              </w:rPr>
              <w:t>ul IV</w:t>
            </w:r>
          </w:p>
          <w:p w14:paraId="10EBA504" w14:textId="77777777" w:rsidR="006A6069" w:rsidRPr="00272B02" w:rsidRDefault="006A6069" w:rsidP="006A6069">
            <w:pPr>
              <w:spacing w:after="0" w:line="240" w:lineRule="auto"/>
              <w:jc w:val="both"/>
              <w:rPr>
                <w:rFonts w:ascii="Times New Roman" w:eastAsia="Times New Roman" w:hAnsi="Times New Roman" w:cs="Times New Roman"/>
                <w:b/>
                <w:bCs/>
                <w:sz w:val="20"/>
                <w:szCs w:val="20"/>
                <w:lang w:val="ro-RO" w:eastAsia="ru-RU"/>
              </w:rPr>
            </w:pPr>
            <w:r w:rsidRPr="00272B02">
              <w:rPr>
                <w:rFonts w:ascii="Times New Roman" w:eastAsia="Times New Roman" w:hAnsi="Times New Roman" w:cs="Times New Roman"/>
                <w:b/>
                <w:bCs/>
                <w:sz w:val="20"/>
                <w:szCs w:val="20"/>
                <w:lang w:val="ro-RO" w:eastAsia="ru-RU"/>
              </w:rPr>
              <w:t xml:space="preserve">Procesul contravențional </w:t>
            </w:r>
          </w:p>
          <w:p w14:paraId="3B263430" w14:textId="77777777" w:rsidR="006A6069" w:rsidRPr="003C5F26" w:rsidRDefault="006A6069" w:rsidP="006A6069">
            <w:pPr>
              <w:spacing w:after="0" w:line="240" w:lineRule="auto"/>
              <w:jc w:val="both"/>
              <w:rPr>
                <w:rFonts w:ascii="Times New Roman" w:eastAsia="Times New Roman" w:hAnsi="Times New Roman" w:cs="Times New Roman"/>
                <w:b/>
                <w:bCs/>
                <w:sz w:val="20"/>
                <w:szCs w:val="20"/>
                <w:lang w:val="ro-RO" w:eastAsia="ru-RU"/>
              </w:rPr>
            </w:pPr>
            <w:r w:rsidRPr="003C5F26">
              <w:rPr>
                <w:rFonts w:ascii="Times New Roman" w:eastAsia="Times New Roman" w:hAnsi="Times New Roman" w:cs="Times New Roman"/>
                <w:b/>
                <w:bCs/>
                <w:sz w:val="20"/>
                <w:szCs w:val="20"/>
                <w:lang w:val="ro-RO" w:eastAsia="ru-RU"/>
              </w:rPr>
              <w:t xml:space="preserve">Articolul 452. Noțiuni generale </w:t>
            </w:r>
          </w:p>
          <w:p w14:paraId="43ACF5F2" w14:textId="77777777" w:rsidR="006A6069" w:rsidRPr="00DA5679" w:rsidRDefault="006A6069" w:rsidP="006A6069">
            <w:pPr>
              <w:spacing w:after="0" w:line="240" w:lineRule="auto"/>
              <w:jc w:val="both"/>
              <w:rPr>
                <w:rFonts w:ascii="Times New Roman" w:eastAsia="Times New Roman" w:hAnsi="Times New Roman" w:cs="Times New Roman"/>
                <w:bCs/>
                <w:sz w:val="20"/>
                <w:szCs w:val="20"/>
                <w:lang w:val="ro-RO" w:eastAsia="ru-RU"/>
              </w:rPr>
            </w:pPr>
            <w:r w:rsidRPr="001A1F7F">
              <w:rPr>
                <w:rFonts w:ascii="Times New Roman" w:eastAsia="Times New Roman" w:hAnsi="Times New Roman" w:cs="Times New Roman"/>
                <w:bCs/>
                <w:sz w:val="20"/>
                <w:szCs w:val="20"/>
                <w:lang w:val="ro-RO" w:eastAsia="ru-RU"/>
              </w:rPr>
              <w:t xml:space="preserve">(1) Procesul contravenţional se realizează în conformitate cu prevederile prezentului cod în cazul când contravenția vamală este săvârșită de operatorul economic și conform prevederilor </w:t>
            </w:r>
            <w:hyperlink r:id="rId19" w:history="1">
              <w:r w:rsidRPr="00EE2DDE">
                <w:rPr>
                  <w:rStyle w:val="Hyperlink"/>
                  <w:rFonts w:ascii="Times New Roman" w:eastAsia="Times New Roman" w:hAnsi="Times New Roman" w:cs="Times New Roman"/>
                  <w:bCs/>
                  <w:color w:val="auto"/>
                  <w:sz w:val="20"/>
                  <w:szCs w:val="20"/>
                  <w:lang w:val="ro-RO" w:eastAsia="ru-RU"/>
                </w:rPr>
                <w:t xml:space="preserve">Codului contravenţional </w:t>
              </w:r>
            </w:hyperlink>
            <w:r w:rsidRPr="00DA5679">
              <w:rPr>
                <w:rFonts w:ascii="Times New Roman" w:eastAsia="Times New Roman" w:hAnsi="Times New Roman" w:cs="Times New Roman"/>
                <w:bCs/>
                <w:sz w:val="20"/>
                <w:szCs w:val="20"/>
                <w:lang w:val="ro-RO" w:eastAsia="ru-RU"/>
              </w:rPr>
              <w:t>în cazul când contravenția a fost săvârșită de persoane fizice şi persoane cu funcţie de răspundere.</w:t>
            </w:r>
          </w:p>
          <w:p w14:paraId="5D641CF4" w14:textId="77777777" w:rsidR="006A6069" w:rsidRPr="00030BDD" w:rsidRDefault="006A6069" w:rsidP="006A6069">
            <w:pPr>
              <w:spacing w:after="0" w:line="240" w:lineRule="auto"/>
              <w:jc w:val="both"/>
              <w:rPr>
                <w:rFonts w:ascii="Times New Roman" w:eastAsia="Times New Roman" w:hAnsi="Times New Roman" w:cs="Times New Roman"/>
                <w:bCs/>
                <w:sz w:val="20"/>
                <w:szCs w:val="20"/>
                <w:lang w:val="ro-RO" w:eastAsia="ru-RU"/>
              </w:rPr>
            </w:pPr>
            <w:r w:rsidRPr="00030BDD">
              <w:rPr>
                <w:rFonts w:ascii="Times New Roman" w:eastAsia="Times New Roman" w:hAnsi="Times New Roman" w:cs="Times New Roman"/>
                <w:bCs/>
                <w:sz w:val="20"/>
                <w:szCs w:val="20"/>
                <w:lang w:val="ro-RO" w:eastAsia="ru-RU"/>
              </w:rPr>
              <w:t xml:space="preserve">(2) Procesul contravențional începe din momentul sesizării sau autosesizării organului vamal despre </w:t>
            </w:r>
            <w:r w:rsidRPr="00030BDD">
              <w:rPr>
                <w:rFonts w:ascii="Times New Roman" w:eastAsia="Times New Roman" w:hAnsi="Times New Roman" w:cs="Times New Roman"/>
                <w:bCs/>
                <w:sz w:val="20"/>
                <w:szCs w:val="20"/>
                <w:lang w:val="ro-RO" w:eastAsia="ru-RU"/>
              </w:rPr>
              <w:lastRenderedPageBreak/>
              <w:t>săvârșirea unei contravenții. Sesizării sunt înregistrate într-un registru de evidență a sesizărilor cu privire la contravenție deținut de organul vamal.</w:t>
            </w:r>
          </w:p>
          <w:p w14:paraId="64B7A6E3" w14:textId="77777777" w:rsidR="006A6069" w:rsidRPr="003C5F26" w:rsidRDefault="006A6069" w:rsidP="006A6069">
            <w:pPr>
              <w:spacing w:after="0" w:line="240" w:lineRule="auto"/>
              <w:jc w:val="both"/>
              <w:rPr>
                <w:rFonts w:ascii="Times New Roman" w:eastAsia="Times New Roman" w:hAnsi="Times New Roman" w:cs="Times New Roman"/>
                <w:bCs/>
                <w:sz w:val="20"/>
                <w:szCs w:val="20"/>
                <w:lang w:val="ro-RO" w:eastAsia="ru-RU"/>
              </w:rPr>
            </w:pPr>
            <w:r w:rsidRPr="00272B02">
              <w:rPr>
                <w:rFonts w:ascii="Times New Roman" w:eastAsia="Times New Roman" w:hAnsi="Times New Roman" w:cs="Times New Roman"/>
                <w:bCs/>
                <w:sz w:val="20"/>
                <w:szCs w:val="20"/>
                <w:lang w:val="ro-RO" w:eastAsia="ru-RU"/>
              </w:rPr>
              <w:t>(3) Termenul de examinare a unui caz de contravenție vamală, nu va depăși termenul de 12 luni consecutive calculate din momentul începerii procesului contravențional respectiv, dar nu mai mult decât termenul de prescripție a răspunderii materiale sau co</w:t>
            </w:r>
            <w:r w:rsidRPr="003C5F26">
              <w:rPr>
                <w:rFonts w:ascii="Times New Roman" w:eastAsia="Times New Roman" w:hAnsi="Times New Roman" w:cs="Times New Roman"/>
                <w:bCs/>
                <w:sz w:val="20"/>
                <w:szCs w:val="20"/>
                <w:lang w:val="ro-RO" w:eastAsia="ru-RU"/>
              </w:rPr>
              <w:t>ntravenționale prevăzut de lege.</w:t>
            </w:r>
          </w:p>
          <w:p w14:paraId="748A4208" w14:textId="77777777" w:rsidR="006A6069" w:rsidRPr="001B4C54" w:rsidRDefault="006A6069" w:rsidP="006A6069">
            <w:pPr>
              <w:spacing w:after="0" w:line="240" w:lineRule="auto"/>
              <w:jc w:val="both"/>
              <w:rPr>
                <w:rFonts w:ascii="Times New Roman" w:eastAsia="Times New Roman" w:hAnsi="Times New Roman" w:cs="Times New Roman"/>
                <w:bCs/>
                <w:sz w:val="20"/>
                <w:szCs w:val="20"/>
                <w:lang w:val="ro-RO" w:eastAsia="ru-RU"/>
              </w:rPr>
            </w:pPr>
            <w:r w:rsidRPr="001A1F7F">
              <w:rPr>
                <w:rFonts w:ascii="Times New Roman" w:eastAsia="Times New Roman" w:hAnsi="Times New Roman" w:cs="Times New Roman"/>
                <w:bCs/>
                <w:sz w:val="20"/>
                <w:szCs w:val="20"/>
                <w:lang w:val="ro-RO" w:eastAsia="ru-RU"/>
              </w:rPr>
              <w:t>(4) Procesului contravențional reglementat de prezentul cod, se aplică în mod corespunzător prevederile Codu</w:t>
            </w:r>
            <w:r w:rsidRPr="001B4C54">
              <w:rPr>
                <w:rFonts w:ascii="Times New Roman" w:eastAsia="Times New Roman" w:hAnsi="Times New Roman" w:cs="Times New Roman"/>
                <w:bCs/>
                <w:sz w:val="20"/>
                <w:szCs w:val="20"/>
                <w:lang w:val="ro-RO" w:eastAsia="ru-RU"/>
              </w:rPr>
              <w:t>lui contravențional cu privire la principiile de drept, mijloacele de probă și la procedeele probatorii, cu excepțiile prevăzute de prezentul cod.</w:t>
            </w:r>
          </w:p>
          <w:p w14:paraId="77141880" w14:textId="77777777" w:rsidR="006A6069" w:rsidRPr="00DA5679" w:rsidRDefault="006A6069" w:rsidP="006A6069">
            <w:pPr>
              <w:spacing w:after="0" w:line="240" w:lineRule="auto"/>
              <w:jc w:val="both"/>
              <w:rPr>
                <w:rFonts w:ascii="Times New Roman" w:eastAsia="Times New Roman" w:hAnsi="Times New Roman" w:cs="Times New Roman"/>
                <w:bCs/>
                <w:sz w:val="20"/>
                <w:szCs w:val="20"/>
                <w:lang w:val="ro-RO" w:eastAsia="ru-RU"/>
              </w:rPr>
            </w:pPr>
            <w:r w:rsidRPr="009A04FC">
              <w:rPr>
                <w:rFonts w:ascii="Times New Roman" w:eastAsia="Times New Roman" w:hAnsi="Times New Roman" w:cs="Times New Roman"/>
                <w:bCs/>
                <w:sz w:val="20"/>
                <w:szCs w:val="20"/>
                <w:lang w:val="ro-RO" w:eastAsia="ru-RU"/>
              </w:rPr>
              <w:t xml:space="preserve">(5) Drepturile şi obligaţiile persoanei în privința căreia a fost pornit procesul contravențional şi ale apărătorului în cadrul procesului contravenţional, sunt prevăzute de </w:t>
            </w:r>
            <w:hyperlink r:id="rId20" w:history="1">
              <w:r w:rsidRPr="00EE2DDE">
                <w:rPr>
                  <w:rStyle w:val="Hyperlink"/>
                  <w:rFonts w:ascii="Times New Roman" w:eastAsia="Times New Roman" w:hAnsi="Times New Roman" w:cs="Times New Roman"/>
                  <w:bCs/>
                  <w:color w:val="auto"/>
                  <w:sz w:val="20"/>
                  <w:szCs w:val="20"/>
                  <w:lang w:val="ro-RO" w:eastAsia="ru-RU"/>
                </w:rPr>
                <w:t>Codul contravenţional</w:t>
              </w:r>
            </w:hyperlink>
            <w:r w:rsidRPr="00DA5679">
              <w:rPr>
                <w:rFonts w:ascii="Times New Roman" w:eastAsia="Times New Roman" w:hAnsi="Times New Roman" w:cs="Times New Roman"/>
                <w:bCs/>
                <w:sz w:val="20"/>
                <w:szCs w:val="20"/>
                <w:lang w:val="ro-RO" w:eastAsia="ru-RU"/>
              </w:rPr>
              <w:t>.</w:t>
            </w:r>
          </w:p>
          <w:p w14:paraId="58FCE068" w14:textId="77777777" w:rsidR="006A6069" w:rsidRPr="00272B02" w:rsidRDefault="006A6069" w:rsidP="006A6069">
            <w:pPr>
              <w:spacing w:after="0" w:line="240" w:lineRule="auto"/>
              <w:jc w:val="both"/>
              <w:rPr>
                <w:rFonts w:ascii="Times New Roman" w:eastAsia="Times New Roman" w:hAnsi="Times New Roman" w:cs="Times New Roman"/>
                <w:bCs/>
                <w:sz w:val="20"/>
                <w:szCs w:val="20"/>
                <w:lang w:val="ro-RO" w:eastAsia="ru-RU"/>
              </w:rPr>
            </w:pPr>
            <w:r w:rsidRPr="00030BDD">
              <w:rPr>
                <w:rFonts w:ascii="Times New Roman" w:eastAsia="Times New Roman" w:hAnsi="Times New Roman" w:cs="Times New Roman"/>
                <w:bCs/>
                <w:sz w:val="20"/>
                <w:szCs w:val="20"/>
                <w:lang w:val="ro-RO" w:eastAsia="ru-RU"/>
              </w:rPr>
              <w:t>(6) Se consideră agent constatator angajatul vamal care soluționează, în limitele competenței sale, cauza contravențională în modul prevăzut de prezentul cod. În procesul adoptării unei decizii de sancționare într-un dosar de contravenție vamală, agentul consta</w:t>
            </w:r>
            <w:r w:rsidRPr="00272B02">
              <w:rPr>
                <w:rFonts w:ascii="Times New Roman" w:eastAsia="Times New Roman" w:hAnsi="Times New Roman" w:cs="Times New Roman"/>
                <w:bCs/>
                <w:sz w:val="20"/>
                <w:szCs w:val="20"/>
                <w:lang w:val="ro-RO" w:eastAsia="ru-RU"/>
              </w:rPr>
              <w:t>tator se conduce de convingerile sale, care au fost formate în urma examinării circumstanțelor constatate ale cauzei supuse examinării și călăuzindu-se de prezentul cod.</w:t>
            </w:r>
            <w:bookmarkStart w:id="59" w:name="Articolul_234."/>
            <w:bookmarkEnd w:id="59"/>
          </w:p>
        </w:tc>
        <w:tc>
          <w:tcPr>
            <w:tcW w:w="7796" w:type="dxa"/>
            <w:tcBorders>
              <w:top w:val="single" w:sz="4" w:space="0" w:color="auto"/>
              <w:left w:val="single" w:sz="4" w:space="0" w:color="auto"/>
              <w:bottom w:val="single" w:sz="4" w:space="0" w:color="auto"/>
              <w:right w:val="single" w:sz="4" w:space="0" w:color="auto"/>
            </w:tcBorders>
          </w:tcPr>
          <w:p w14:paraId="7839E3FF" w14:textId="77777777" w:rsidR="006A6069" w:rsidRPr="003C5F26" w:rsidRDefault="006A6069" w:rsidP="006A6069">
            <w:pPr>
              <w:tabs>
                <w:tab w:val="left" w:pos="52"/>
              </w:tabs>
              <w:spacing w:after="0" w:line="240" w:lineRule="auto"/>
              <w:jc w:val="both"/>
              <w:rPr>
                <w:rFonts w:ascii="Times New Roman" w:eastAsia="Times New Roman" w:hAnsi="Times New Roman" w:cs="Times New Roman"/>
                <w:b/>
                <w:sz w:val="20"/>
                <w:szCs w:val="20"/>
                <w:u w:val="single"/>
                <w:lang w:val="ro-RO" w:eastAsia="ru-RU" w:bidi="ro-RO"/>
              </w:rPr>
            </w:pPr>
            <w:r w:rsidRPr="003C5F26">
              <w:rPr>
                <w:rFonts w:ascii="Times New Roman" w:eastAsia="Times New Roman" w:hAnsi="Times New Roman" w:cs="Times New Roman"/>
                <w:b/>
                <w:sz w:val="20"/>
                <w:szCs w:val="20"/>
                <w:u w:val="single"/>
                <w:lang w:val="ro-RO" w:eastAsia="ru-RU" w:bidi="ro-RO"/>
              </w:rPr>
              <w:lastRenderedPageBreak/>
              <w:t>Ministerul Afacerilor Interne</w:t>
            </w:r>
          </w:p>
          <w:p w14:paraId="5FECB541" w14:textId="77777777" w:rsidR="006A6069" w:rsidRPr="007F7EA6" w:rsidRDefault="006A6069" w:rsidP="006A6069">
            <w:pPr>
              <w:tabs>
                <w:tab w:val="left" w:pos="52"/>
              </w:tabs>
              <w:spacing w:after="0" w:line="240" w:lineRule="auto"/>
              <w:jc w:val="both"/>
              <w:rPr>
                <w:rFonts w:ascii="Times New Roman" w:eastAsia="Times New Roman" w:hAnsi="Times New Roman" w:cs="Times New Roman"/>
                <w:sz w:val="20"/>
                <w:szCs w:val="20"/>
                <w:lang w:val="ro-RO" w:eastAsia="ru-RU" w:bidi="ro-RO"/>
              </w:rPr>
            </w:pPr>
            <w:r w:rsidRPr="007F7EA6">
              <w:rPr>
                <w:rFonts w:ascii="Times New Roman" w:eastAsia="Times New Roman" w:hAnsi="Times New Roman" w:cs="Times New Roman"/>
                <w:sz w:val="20"/>
                <w:szCs w:val="20"/>
                <w:lang w:val="ro-RO" w:eastAsia="ru-RU" w:bidi="ro-RO"/>
              </w:rPr>
              <w:t>Procesul contravenţional este reglementat de Codul Contravenţional al Republicii Moldova.</w:t>
            </w:r>
          </w:p>
          <w:p w14:paraId="16F27620" w14:textId="77777777" w:rsidR="006A6069" w:rsidRPr="007F7EA6" w:rsidRDefault="006A6069" w:rsidP="006A6069">
            <w:pPr>
              <w:tabs>
                <w:tab w:val="left" w:pos="52"/>
              </w:tabs>
              <w:spacing w:after="0" w:line="240" w:lineRule="auto"/>
              <w:jc w:val="both"/>
              <w:rPr>
                <w:rFonts w:ascii="Times New Roman" w:eastAsia="Times New Roman" w:hAnsi="Times New Roman" w:cs="Times New Roman"/>
                <w:sz w:val="20"/>
                <w:szCs w:val="20"/>
                <w:lang w:val="ro-RO" w:eastAsia="ru-RU" w:bidi="ro-RO"/>
              </w:rPr>
            </w:pPr>
            <w:r w:rsidRPr="007F7EA6">
              <w:rPr>
                <w:rFonts w:ascii="Times New Roman" w:eastAsia="Times New Roman" w:hAnsi="Times New Roman" w:cs="Times New Roman"/>
                <w:sz w:val="20"/>
                <w:szCs w:val="20"/>
                <w:lang w:val="ro-RO" w:eastAsia="ru-RU" w:bidi="ro-RO"/>
              </w:rPr>
              <w:t>Prin instituierea unor prevederi speciale şi crearea unui mecanism special în cazul “</w:t>
            </w:r>
            <w:r w:rsidRPr="00DA5679">
              <w:rPr>
                <w:rFonts w:ascii="Times New Roman" w:eastAsia="Times New Roman" w:hAnsi="Times New Roman" w:cs="Times New Roman"/>
                <w:sz w:val="20"/>
                <w:szCs w:val="20"/>
                <w:lang w:val="ro-RO" w:eastAsia="ru-RU" w:bidi="ro-RO"/>
              </w:rPr>
              <w:t>operatorilor economici</w:t>
            </w:r>
            <w:r w:rsidRPr="007F7EA6">
              <w:rPr>
                <w:rFonts w:ascii="Times New Roman" w:eastAsia="Times New Roman" w:hAnsi="Times New Roman" w:cs="Times New Roman"/>
                <w:sz w:val="20"/>
                <w:szCs w:val="20"/>
                <w:lang w:val="ro-RO" w:eastAsia="ru-RU" w:bidi="ro-RO"/>
              </w:rPr>
              <w:t>” are loc o discriminare, diferenţiere şi tratament special a diferitor subiecţi. Codul vamal nu poate crea norme şi mecanisme speciale pentru a trata diferenţiat o categorie de subiecţi. Totodată, diferenţierea poate genera neconstituţionalitatea normelor. În continuare, se remarcă faptul că se instituie alţi termeni de examinare, ceea ce generează coliziune de norme. Totodată aceste prevederi contravin obiectului de reglementare stipulat la alin. (1) art. 1 al proiectului de Cod.</w:t>
            </w:r>
          </w:p>
          <w:p w14:paraId="6EAA7899" w14:textId="77777777" w:rsidR="006A6069" w:rsidRPr="007F7EA6" w:rsidRDefault="006A6069" w:rsidP="006A6069">
            <w:pPr>
              <w:tabs>
                <w:tab w:val="left" w:pos="52"/>
              </w:tabs>
              <w:spacing w:after="0" w:line="240" w:lineRule="auto"/>
              <w:jc w:val="both"/>
              <w:rPr>
                <w:rFonts w:ascii="Times New Roman" w:eastAsia="Times New Roman" w:hAnsi="Times New Roman" w:cs="Times New Roman"/>
                <w:i/>
                <w:sz w:val="20"/>
                <w:szCs w:val="20"/>
                <w:lang w:val="ro-RO" w:eastAsia="ru-RU" w:bidi="ro-RO"/>
              </w:rPr>
            </w:pPr>
            <w:r w:rsidRPr="007F7EA6">
              <w:rPr>
                <w:rFonts w:ascii="Times New Roman" w:eastAsia="Times New Roman" w:hAnsi="Times New Roman" w:cs="Times New Roman"/>
                <w:i/>
                <w:sz w:val="20"/>
                <w:szCs w:val="20"/>
                <w:lang w:val="ro-RO" w:eastAsia="ru-RU" w:bidi="ro-RO"/>
              </w:rPr>
              <w:t>Se recomandă excluderea prezentului capitol.(cap. IV)</w:t>
            </w:r>
          </w:p>
          <w:p w14:paraId="1CE170A8" w14:textId="77777777" w:rsidR="006A6069" w:rsidRPr="007F7EA6" w:rsidRDefault="006A6069" w:rsidP="006A6069">
            <w:pPr>
              <w:tabs>
                <w:tab w:val="left" w:pos="52"/>
              </w:tabs>
              <w:spacing w:after="0" w:line="240" w:lineRule="auto"/>
              <w:jc w:val="both"/>
              <w:rPr>
                <w:rFonts w:ascii="Times New Roman" w:eastAsia="Times New Roman" w:hAnsi="Times New Roman" w:cs="Times New Roman"/>
                <w:i/>
                <w:sz w:val="20"/>
                <w:szCs w:val="20"/>
                <w:lang w:val="ro-RO" w:eastAsia="ru-RU" w:bidi="ro-RO"/>
              </w:rPr>
            </w:pPr>
          </w:p>
          <w:p w14:paraId="0FABA63D" w14:textId="77777777" w:rsidR="006A6069" w:rsidRPr="007F7EA6" w:rsidRDefault="006A6069" w:rsidP="006A6069">
            <w:pPr>
              <w:tabs>
                <w:tab w:val="left" w:pos="52"/>
              </w:tabs>
              <w:spacing w:after="0" w:line="240" w:lineRule="auto"/>
              <w:jc w:val="both"/>
              <w:rPr>
                <w:rFonts w:ascii="Times New Roman" w:eastAsia="Times New Roman" w:hAnsi="Times New Roman" w:cs="Times New Roman"/>
                <w:i/>
                <w:sz w:val="20"/>
                <w:szCs w:val="20"/>
                <w:lang w:val="ro-RO" w:eastAsia="ru-RU" w:bidi="ro-RO"/>
              </w:rPr>
            </w:pPr>
            <w:r w:rsidRPr="007F7EA6">
              <w:rPr>
                <w:rFonts w:ascii="Times New Roman" w:eastAsia="Times New Roman" w:hAnsi="Times New Roman" w:cs="Times New Roman"/>
                <w:i/>
                <w:sz w:val="20"/>
                <w:szCs w:val="20"/>
                <w:lang w:val="ro-RO" w:eastAsia="ru-RU" w:bidi="ro-RO"/>
              </w:rPr>
              <w:t>Se recomandă excluderea capitolelor V şi VI din motivele expuse.</w:t>
            </w:r>
          </w:p>
          <w:p w14:paraId="47153765" w14:textId="77777777" w:rsidR="006A6069" w:rsidRPr="00DA5679" w:rsidRDefault="006A6069" w:rsidP="006A6069">
            <w:pPr>
              <w:tabs>
                <w:tab w:val="left" w:pos="52"/>
              </w:tabs>
              <w:spacing w:after="0" w:line="240" w:lineRule="auto"/>
              <w:jc w:val="both"/>
              <w:rPr>
                <w:rFonts w:ascii="Times New Roman" w:eastAsia="Times New Roman" w:hAnsi="Times New Roman" w:cs="Times New Roman"/>
                <w:bCs/>
                <w:sz w:val="20"/>
                <w:szCs w:val="20"/>
                <w:lang w:val="ro-RO" w:eastAsia="ru-RU" w:bidi="ro-RO"/>
              </w:rPr>
            </w:pPr>
            <w:r w:rsidRPr="00DA5679">
              <w:rPr>
                <w:rFonts w:ascii="Times New Roman" w:eastAsia="Times New Roman" w:hAnsi="Times New Roman" w:cs="Times New Roman"/>
                <w:bCs/>
                <w:sz w:val="20"/>
                <w:szCs w:val="20"/>
                <w:lang w:val="ro-RO" w:eastAsia="ru-RU" w:bidi="ro-RO"/>
              </w:rPr>
              <w:lastRenderedPageBreak/>
              <w:t>Capitolul V</w:t>
            </w:r>
          </w:p>
          <w:p w14:paraId="13FAF13D" w14:textId="77777777" w:rsidR="006A6069" w:rsidRPr="00030BDD" w:rsidRDefault="006A6069" w:rsidP="006A6069">
            <w:pPr>
              <w:tabs>
                <w:tab w:val="left" w:pos="52"/>
              </w:tabs>
              <w:spacing w:after="0" w:line="240" w:lineRule="auto"/>
              <w:jc w:val="both"/>
              <w:rPr>
                <w:rFonts w:ascii="Times New Roman" w:eastAsia="Times New Roman" w:hAnsi="Times New Roman" w:cs="Times New Roman"/>
                <w:bCs/>
                <w:sz w:val="20"/>
                <w:szCs w:val="20"/>
                <w:lang w:val="ro-RO" w:eastAsia="ru-RU" w:bidi="ro-RO"/>
              </w:rPr>
            </w:pPr>
            <w:r w:rsidRPr="00030BDD">
              <w:rPr>
                <w:rFonts w:ascii="Times New Roman" w:eastAsia="Times New Roman" w:hAnsi="Times New Roman" w:cs="Times New Roman"/>
                <w:bCs/>
                <w:sz w:val="20"/>
                <w:szCs w:val="20"/>
                <w:lang w:val="ro-RO" w:eastAsia="ru-RU" w:bidi="ro-RO"/>
              </w:rPr>
              <w:t>Contestarea deciziei organului vamal asupra cazului de contravenţie vamală cu răspundere materială</w:t>
            </w:r>
          </w:p>
          <w:p w14:paraId="1D0578F2" w14:textId="77777777" w:rsidR="006A6069" w:rsidRPr="00272B02" w:rsidRDefault="006A6069" w:rsidP="006A6069">
            <w:pPr>
              <w:tabs>
                <w:tab w:val="left" w:pos="52"/>
              </w:tabs>
              <w:spacing w:after="0" w:line="240" w:lineRule="auto"/>
              <w:jc w:val="both"/>
              <w:rPr>
                <w:rFonts w:ascii="Times New Roman" w:eastAsia="Times New Roman" w:hAnsi="Times New Roman" w:cs="Times New Roman"/>
                <w:bCs/>
                <w:sz w:val="20"/>
                <w:szCs w:val="20"/>
                <w:lang w:val="ro-RO" w:eastAsia="ru-RU" w:bidi="ro-RO"/>
              </w:rPr>
            </w:pPr>
            <w:r w:rsidRPr="00272B02">
              <w:rPr>
                <w:rFonts w:ascii="Times New Roman" w:eastAsia="Times New Roman" w:hAnsi="Times New Roman" w:cs="Times New Roman"/>
                <w:bCs/>
                <w:sz w:val="20"/>
                <w:szCs w:val="20"/>
                <w:lang w:val="ro-RO" w:eastAsia="ru-RU" w:bidi="ro-RO"/>
              </w:rPr>
              <w:t>(...)</w:t>
            </w:r>
          </w:p>
          <w:p w14:paraId="75FD8FD6" w14:textId="77777777" w:rsidR="006A6069" w:rsidRPr="003C5F26" w:rsidRDefault="006A6069" w:rsidP="006A6069">
            <w:pPr>
              <w:tabs>
                <w:tab w:val="left" w:pos="52"/>
              </w:tabs>
              <w:spacing w:after="0" w:line="240" w:lineRule="auto"/>
              <w:jc w:val="both"/>
              <w:rPr>
                <w:rFonts w:ascii="Times New Roman" w:eastAsia="Times New Roman" w:hAnsi="Times New Roman" w:cs="Times New Roman"/>
                <w:bCs/>
                <w:sz w:val="20"/>
                <w:szCs w:val="20"/>
                <w:lang w:val="ro-RO" w:eastAsia="ru-RU" w:bidi="ro-RO"/>
              </w:rPr>
            </w:pPr>
            <w:r w:rsidRPr="003C5F26">
              <w:rPr>
                <w:rFonts w:ascii="Times New Roman" w:eastAsia="Times New Roman" w:hAnsi="Times New Roman" w:cs="Times New Roman"/>
                <w:bCs/>
                <w:sz w:val="20"/>
                <w:szCs w:val="20"/>
                <w:lang w:val="ro-RO" w:eastAsia="ru-RU" w:bidi="ro-RO"/>
              </w:rPr>
              <w:t>Capitolul VI</w:t>
            </w:r>
          </w:p>
          <w:p w14:paraId="1B84003A" w14:textId="77777777" w:rsidR="006A6069" w:rsidRPr="001B4C54" w:rsidRDefault="006A6069" w:rsidP="006A6069">
            <w:pPr>
              <w:tabs>
                <w:tab w:val="left" w:pos="52"/>
              </w:tabs>
              <w:spacing w:after="0" w:line="240" w:lineRule="auto"/>
              <w:jc w:val="both"/>
              <w:rPr>
                <w:rFonts w:ascii="Times New Roman" w:eastAsia="Times New Roman" w:hAnsi="Times New Roman" w:cs="Times New Roman"/>
                <w:bCs/>
                <w:sz w:val="20"/>
                <w:szCs w:val="20"/>
                <w:lang w:val="ro-RO" w:eastAsia="ru-RU" w:bidi="ro-RO"/>
              </w:rPr>
            </w:pPr>
            <w:r w:rsidRPr="001A1F7F">
              <w:rPr>
                <w:rFonts w:ascii="Times New Roman" w:eastAsia="Times New Roman" w:hAnsi="Times New Roman" w:cs="Times New Roman"/>
                <w:bCs/>
                <w:sz w:val="20"/>
                <w:szCs w:val="20"/>
                <w:lang w:val="ro-RO" w:eastAsia="ru-RU" w:bidi="ro-RO"/>
              </w:rPr>
              <w:t>Executarea decizi</w:t>
            </w:r>
            <w:r w:rsidRPr="001B4C54">
              <w:rPr>
                <w:rFonts w:ascii="Times New Roman" w:eastAsia="Times New Roman" w:hAnsi="Times New Roman" w:cs="Times New Roman"/>
                <w:bCs/>
                <w:sz w:val="20"/>
                <w:szCs w:val="20"/>
                <w:lang w:val="ro-RO" w:eastAsia="ru-RU" w:bidi="ro-RO"/>
              </w:rPr>
              <w:t xml:space="preserve">ei </w:t>
            </w:r>
          </w:p>
          <w:p w14:paraId="320971BC" w14:textId="77777777" w:rsidR="006A6069" w:rsidRPr="009A04FC" w:rsidRDefault="006A6069" w:rsidP="006A6069">
            <w:pPr>
              <w:tabs>
                <w:tab w:val="left" w:pos="52"/>
              </w:tabs>
              <w:spacing w:after="0" w:line="240" w:lineRule="auto"/>
              <w:jc w:val="both"/>
              <w:rPr>
                <w:rFonts w:ascii="Times New Roman" w:eastAsia="Times New Roman" w:hAnsi="Times New Roman" w:cs="Times New Roman"/>
                <w:bCs/>
                <w:sz w:val="20"/>
                <w:szCs w:val="20"/>
                <w:lang w:val="ro-RO" w:eastAsia="ru-RU" w:bidi="ro-RO"/>
              </w:rPr>
            </w:pPr>
            <w:r w:rsidRPr="009A04FC">
              <w:rPr>
                <w:rFonts w:ascii="Times New Roman" w:eastAsia="Times New Roman" w:hAnsi="Times New Roman" w:cs="Times New Roman"/>
                <w:bCs/>
                <w:sz w:val="20"/>
                <w:szCs w:val="20"/>
                <w:lang w:val="ro-RO" w:eastAsia="ru-RU" w:bidi="ro-RO"/>
              </w:rPr>
              <w:t xml:space="preserve">organului vamal asupra cazului de contravenţie vamală </w:t>
            </w:r>
          </w:p>
          <w:p w14:paraId="2F5D09C5" w14:textId="77777777" w:rsidR="006A6069" w:rsidRPr="007F7EA6" w:rsidRDefault="006A6069" w:rsidP="006A6069">
            <w:pPr>
              <w:tabs>
                <w:tab w:val="left" w:pos="52"/>
              </w:tabs>
              <w:spacing w:after="0" w:line="240" w:lineRule="auto"/>
              <w:jc w:val="both"/>
              <w:rPr>
                <w:rFonts w:ascii="Times New Roman" w:eastAsia="Times New Roman" w:hAnsi="Times New Roman" w:cs="Times New Roman"/>
                <w:sz w:val="20"/>
                <w:szCs w:val="20"/>
                <w:lang w:val="ro-RO" w:eastAsia="ru-RU" w:bidi="ro-RO"/>
              </w:rPr>
            </w:pPr>
            <w:bookmarkStart w:id="60" w:name="Articolul_280_"/>
            <w:bookmarkEnd w:id="60"/>
            <w:r w:rsidRPr="009A04FC">
              <w:rPr>
                <w:rFonts w:ascii="Times New Roman" w:eastAsia="Times New Roman" w:hAnsi="Times New Roman" w:cs="Times New Roman"/>
                <w:bCs/>
                <w:sz w:val="20"/>
                <w:szCs w:val="20"/>
                <w:lang w:val="ro-RO" w:eastAsia="ru-RU" w:bidi="ro-RO"/>
              </w:rPr>
              <w:t>(...)</w:t>
            </w:r>
          </w:p>
          <w:p w14:paraId="1F4CA78E" w14:textId="77777777" w:rsidR="006A6069" w:rsidRPr="007F7EA6" w:rsidRDefault="006A6069" w:rsidP="006A6069">
            <w:pPr>
              <w:tabs>
                <w:tab w:val="left" w:pos="52"/>
              </w:tabs>
              <w:spacing w:after="0" w:line="240" w:lineRule="auto"/>
              <w:jc w:val="both"/>
              <w:rPr>
                <w:rFonts w:ascii="Times New Roman" w:eastAsia="Times New Roman" w:hAnsi="Times New Roman" w:cs="Times New Roman"/>
                <w:sz w:val="20"/>
                <w:szCs w:val="20"/>
                <w:lang w:val="ro-RO" w:eastAsia="ru-RU" w:bidi="ro-RO"/>
              </w:rPr>
            </w:pPr>
          </w:p>
          <w:p w14:paraId="5AC4B605" w14:textId="77777777" w:rsidR="006A6069" w:rsidRPr="00DA5679" w:rsidRDefault="006A6069" w:rsidP="006A6069">
            <w:pPr>
              <w:tabs>
                <w:tab w:val="left" w:pos="52"/>
              </w:tabs>
              <w:spacing w:after="0" w:line="240" w:lineRule="auto"/>
              <w:jc w:val="both"/>
              <w:rPr>
                <w:rFonts w:ascii="Times New Roman" w:eastAsia="Times New Roman" w:hAnsi="Times New Roman" w:cs="Times New Roman"/>
                <w:b/>
                <w:sz w:val="20"/>
                <w:szCs w:val="20"/>
                <w:lang w:val="ro-RO" w:eastAsia="ru-RU" w:bidi="ro-RO"/>
              </w:rPr>
            </w:pPr>
            <w:r w:rsidRPr="007F7EA6">
              <w:rPr>
                <w:rFonts w:ascii="Times New Roman" w:eastAsia="Times New Roman" w:hAnsi="Times New Roman" w:cs="Times New Roman"/>
                <w:sz w:val="20"/>
                <w:szCs w:val="20"/>
                <w:lang w:val="ro-RO" w:eastAsia="ru-RU" w:bidi="ro-RO"/>
              </w:rPr>
              <w:t>Art. 471 este un element inovator, dar mecanismul de aplicare şi redactarea propriu-zisă urmează a fi revizuită, considerînd faptul că capitolele menţionate necesită a fi excluse.</w:t>
            </w:r>
          </w:p>
        </w:tc>
        <w:tc>
          <w:tcPr>
            <w:tcW w:w="3093" w:type="dxa"/>
            <w:tcBorders>
              <w:top w:val="single" w:sz="4" w:space="0" w:color="auto"/>
              <w:left w:val="single" w:sz="4" w:space="0" w:color="auto"/>
              <w:bottom w:val="single" w:sz="4" w:space="0" w:color="auto"/>
              <w:right w:val="single" w:sz="4" w:space="0" w:color="auto"/>
            </w:tcBorders>
          </w:tcPr>
          <w:p w14:paraId="54BB7E20" w14:textId="77777777" w:rsidR="006A6069" w:rsidRPr="007F7EA6" w:rsidRDefault="006A6069" w:rsidP="006A6069">
            <w:pPr>
              <w:spacing w:after="0" w:line="240" w:lineRule="auto"/>
              <w:jc w:val="center"/>
              <w:rPr>
                <w:rFonts w:ascii="Times New Roman" w:eastAsia="Times New Roman" w:hAnsi="Times New Roman" w:cs="Times New Roman"/>
                <w:b/>
                <w:sz w:val="20"/>
                <w:szCs w:val="20"/>
                <w:u w:val="single"/>
                <w:lang w:val="ro-RO" w:eastAsia="ru-RU"/>
              </w:rPr>
            </w:pPr>
            <w:r w:rsidRPr="007F7EA6">
              <w:rPr>
                <w:rFonts w:ascii="Times New Roman" w:eastAsia="Times New Roman" w:hAnsi="Times New Roman" w:cs="Times New Roman"/>
                <w:b/>
                <w:sz w:val="20"/>
                <w:szCs w:val="20"/>
                <w:u w:val="single"/>
                <w:lang w:val="ro-RO" w:eastAsia="ru-RU"/>
              </w:rPr>
              <w:lastRenderedPageBreak/>
              <w:t>Nu se acceptă.</w:t>
            </w:r>
          </w:p>
          <w:p w14:paraId="72E99820" w14:textId="63C3098F" w:rsidR="006A6069" w:rsidRPr="00272B02" w:rsidRDefault="006A6069" w:rsidP="006A6069">
            <w:pPr>
              <w:spacing w:after="0" w:line="240" w:lineRule="auto"/>
              <w:jc w:val="both"/>
              <w:rPr>
                <w:rFonts w:ascii="Times New Roman" w:eastAsia="Times New Roman" w:hAnsi="Times New Roman" w:cs="Times New Roman"/>
                <w:sz w:val="20"/>
                <w:szCs w:val="20"/>
                <w:lang w:val="ro-RO" w:eastAsia="ru-RU"/>
              </w:rPr>
            </w:pPr>
            <w:r w:rsidRPr="00DA5679">
              <w:rPr>
                <w:rFonts w:ascii="Times New Roman" w:eastAsia="Times New Roman" w:hAnsi="Times New Roman" w:cs="Times New Roman"/>
                <w:sz w:val="20"/>
                <w:szCs w:val="20"/>
                <w:lang w:val="ro-RO" w:eastAsia="ru-RU"/>
              </w:rPr>
              <w:t>Conform practicii comunitare (exemplul Bulgariei și Italiei), legislația vamală reglementează separat tipurile de încălcări vamale și sancțiunile aplicate. Conform aceleași idei, menționăm că proiectul prevede diviz</w:t>
            </w:r>
            <w:r w:rsidRPr="00030BDD">
              <w:rPr>
                <w:rFonts w:ascii="Times New Roman" w:eastAsia="Times New Roman" w:hAnsi="Times New Roman" w:cs="Times New Roman"/>
                <w:sz w:val="20"/>
                <w:szCs w:val="20"/>
                <w:lang w:val="ro-RO" w:eastAsia="ru-RU"/>
              </w:rPr>
              <w:t xml:space="preserve">area clară a procedurii de documentare a unei contravenții vamale aplicată unui operator economic vizavi de procedura de documentare a </w:t>
            </w:r>
            <w:r w:rsidRPr="00030BDD">
              <w:rPr>
                <w:rFonts w:ascii="Times New Roman" w:eastAsia="Times New Roman" w:hAnsi="Times New Roman" w:cs="Times New Roman"/>
                <w:sz w:val="20"/>
                <w:szCs w:val="20"/>
                <w:lang w:val="ro-RO" w:eastAsia="ru-RU"/>
              </w:rPr>
              <w:lastRenderedPageBreak/>
              <w:t>contravenției vamale aplicată unei persoane fizice. Astfel, atât Cod Contravențional cît și cel Vamal sunt norme ce umează a fi aplicate în paralel la documentarea unui caz de contravenție vamală, însă ținând cont de specificul fiecărei proceduri, care de fapt prezintă și niște deosebi</w:t>
            </w:r>
            <w:r w:rsidRPr="00272B02">
              <w:rPr>
                <w:rFonts w:ascii="Times New Roman" w:eastAsia="Times New Roman" w:hAnsi="Times New Roman" w:cs="Times New Roman"/>
                <w:sz w:val="20"/>
                <w:szCs w:val="20"/>
                <w:lang w:val="ro-RO" w:eastAsia="ru-RU"/>
              </w:rPr>
              <w:t>ri esențiale (forma sancțiunii, contestarea, executarea deciziei), fapt care ar exclude ideea unei ”dublări” sau ”contradicții”. Or, caracterul normei speciale prevalează asupra celei generale (Cod Vamal vizavi de Cod Contravențional).</w:t>
            </w:r>
          </w:p>
          <w:p w14:paraId="4787C9F0" w14:textId="61CD2FEA" w:rsidR="006A6069" w:rsidRPr="003C5F26" w:rsidRDefault="006A6069" w:rsidP="006A6069">
            <w:pPr>
              <w:spacing w:after="0" w:line="240" w:lineRule="auto"/>
              <w:jc w:val="both"/>
              <w:rPr>
                <w:rFonts w:ascii="Times New Roman" w:eastAsia="Times New Roman" w:hAnsi="Times New Roman" w:cs="Times New Roman"/>
                <w:sz w:val="20"/>
                <w:szCs w:val="20"/>
                <w:lang w:val="ro-RO" w:eastAsia="ru-RU"/>
              </w:rPr>
            </w:pPr>
            <w:r w:rsidRPr="003C5F26">
              <w:rPr>
                <w:rFonts w:ascii="Times New Roman" w:eastAsia="Times New Roman" w:hAnsi="Times New Roman" w:cs="Times New Roman"/>
                <w:sz w:val="20"/>
                <w:szCs w:val="20"/>
                <w:lang w:val="ro-RO" w:eastAsia="ru-RU"/>
              </w:rPr>
              <w:t>Vizavi de procedura comercializării bunurilor corp delicte, atragem atenția că autorul proiectului și-a propus drept scop reglementarea unui mecanism simplu și eficient de comercializare a bunurilor confiscate doar de către organele vamale, astfel urmând a fi instituit caracterul special a normelor date, fiind de altfel aplicate prioritar.</w:t>
            </w:r>
          </w:p>
        </w:tc>
      </w:tr>
      <w:tr w:rsidR="00EB7296" w:rsidRPr="00EE2DDE" w14:paraId="743F6341" w14:textId="77777777" w:rsidTr="00574E70">
        <w:trPr>
          <w:gridAfter w:val="1"/>
          <w:wAfter w:w="25" w:type="dxa"/>
          <w:trHeight w:val="120"/>
        </w:trPr>
        <w:tc>
          <w:tcPr>
            <w:tcW w:w="4390" w:type="dxa"/>
            <w:tcBorders>
              <w:top w:val="single" w:sz="4" w:space="0" w:color="auto"/>
              <w:left w:val="single" w:sz="4" w:space="0" w:color="auto"/>
              <w:right w:val="single" w:sz="4" w:space="0" w:color="auto"/>
            </w:tcBorders>
          </w:tcPr>
          <w:p w14:paraId="52506FD7" w14:textId="77777777" w:rsidR="006A6069" w:rsidRPr="00030BDD" w:rsidRDefault="006A6069" w:rsidP="006A6069">
            <w:pPr>
              <w:spacing w:after="0" w:line="240" w:lineRule="auto"/>
              <w:jc w:val="both"/>
              <w:rPr>
                <w:rFonts w:ascii="Times New Roman" w:eastAsia="Times New Roman" w:hAnsi="Times New Roman" w:cs="Times New Roman"/>
                <w:b/>
                <w:bCs/>
                <w:sz w:val="20"/>
                <w:szCs w:val="20"/>
                <w:lang w:val="ro-RO" w:eastAsia="ru-RU"/>
              </w:rPr>
            </w:pPr>
            <w:r w:rsidRPr="00DA5679">
              <w:rPr>
                <w:rFonts w:ascii="Times New Roman" w:eastAsia="Times New Roman" w:hAnsi="Times New Roman" w:cs="Times New Roman"/>
                <w:b/>
                <w:bCs/>
                <w:sz w:val="20"/>
                <w:szCs w:val="20"/>
                <w:lang w:val="ro-RO" w:eastAsia="ru-RU"/>
              </w:rPr>
              <w:lastRenderedPageBreak/>
              <w:t>Art.440 alin.(6) potrivi</w:t>
            </w:r>
            <w:r w:rsidRPr="00030BDD">
              <w:rPr>
                <w:rFonts w:ascii="Times New Roman" w:eastAsia="Times New Roman" w:hAnsi="Times New Roman" w:cs="Times New Roman"/>
                <w:b/>
                <w:bCs/>
                <w:sz w:val="20"/>
                <w:szCs w:val="20"/>
                <w:lang w:val="ro-RO" w:eastAsia="ru-RU"/>
              </w:rPr>
              <w:t>t proiectului</w:t>
            </w:r>
          </w:p>
          <w:p w14:paraId="30341203" w14:textId="5BD46A29" w:rsidR="006A6069" w:rsidRPr="001B4C54" w:rsidRDefault="006A6069" w:rsidP="006A6069">
            <w:pPr>
              <w:spacing w:after="0" w:line="240" w:lineRule="auto"/>
              <w:jc w:val="both"/>
              <w:rPr>
                <w:rFonts w:ascii="Times New Roman" w:eastAsia="Times New Roman" w:hAnsi="Times New Roman" w:cs="Times New Roman"/>
                <w:bCs/>
                <w:sz w:val="20"/>
                <w:szCs w:val="20"/>
                <w:lang w:val="ro-RO" w:eastAsia="ru-RU"/>
              </w:rPr>
            </w:pPr>
            <w:r w:rsidRPr="00272B02">
              <w:rPr>
                <w:rFonts w:ascii="Times New Roman" w:eastAsia="Times New Roman" w:hAnsi="Times New Roman" w:cs="Times New Roman"/>
                <w:bCs/>
                <w:sz w:val="20"/>
                <w:szCs w:val="20"/>
                <w:lang w:val="ro-RO" w:eastAsia="ru-RU"/>
              </w:rPr>
              <w:t>Articolul 440. Noţiuni generale [...] (6) Se consideră agent constatator angajatul sale, cauza contravenţională în modul prevăzut d de sa</w:t>
            </w:r>
            <w:r w:rsidRPr="003C5F26">
              <w:rPr>
                <w:rFonts w:ascii="Times New Roman" w:eastAsia="Times New Roman" w:hAnsi="Times New Roman" w:cs="Times New Roman"/>
                <w:bCs/>
                <w:sz w:val="20"/>
                <w:szCs w:val="20"/>
                <w:lang w:val="ro-RO" w:eastAsia="ru-RU"/>
              </w:rPr>
              <w:t>ncţionare într-un dosar de contravenţie convingerile sale. care au fost formate în urma supuse examinării si călăuzi</w:t>
            </w:r>
            <w:r w:rsidRPr="001A1F7F">
              <w:rPr>
                <w:rFonts w:ascii="Times New Roman" w:eastAsia="Times New Roman" w:hAnsi="Times New Roman" w:cs="Times New Roman"/>
                <w:bCs/>
                <w:sz w:val="20"/>
                <w:szCs w:val="20"/>
                <w:lang w:val="ro-RO" w:eastAsia="ru-RU"/>
              </w:rPr>
              <w:t>ndu-se de prezentul</w:t>
            </w:r>
            <w:r w:rsidRPr="001A1F7F">
              <w:rPr>
                <w:rFonts w:ascii="Times New Roman" w:eastAsia="Times New Roman" w:hAnsi="Times New Roman" w:cs="Times New Roman"/>
                <w:bCs/>
                <w:sz w:val="20"/>
                <w:szCs w:val="20"/>
                <w:lang w:val="ro-RO" w:eastAsia="ru-RU"/>
              </w:rPr>
              <w:tab/>
              <w:t>vamal</w:t>
            </w:r>
            <w:r w:rsidRPr="001B4C54">
              <w:rPr>
                <w:rFonts w:ascii="Times New Roman" w:eastAsia="Times New Roman" w:hAnsi="Times New Roman" w:cs="Times New Roman"/>
                <w:bCs/>
                <w:sz w:val="20"/>
                <w:szCs w:val="20"/>
                <w:lang w:val="ro-RO" w:eastAsia="ru-RU"/>
              </w:rPr>
              <w:t xml:space="preserve"> care soluţionează, în limitele competenţei e prezentul cod. În procesul adoptării unei decizii vamală, agentul constatator se conduce de examinării circumstanţelor constatate ale cauzei cod.</w:t>
            </w:r>
          </w:p>
        </w:tc>
        <w:tc>
          <w:tcPr>
            <w:tcW w:w="7796" w:type="dxa"/>
            <w:tcBorders>
              <w:top w:val="single" w:sz="4" w:space="0" w:color="auto"/>
              <w:left w:val="single" w:sz="4" w:space="0" w:color="auto"/>
              <w:bottom w:val="single" w:sz="4" w:space="0" w:color="auto"/>
              <w:right w:val="single" w:sz="4" w:space="0" w:color="auto"/>
            </w:tcBorders>
          </w:tcPr>
          <w:p w14:paraId="5609FDB1" w14:textId="77777777" w:rsidR="006A6069" w:rsidRPr="009A04FC" w:rsidRDefault="006A6069" w:rsidP="006A6069">
            <w:pPr>
              <w:tabs>
                <w:tab w:val="left" w:pos="52"/>
              </w:tabs>
              <w:spacing w:after="0" w:line="240" w:lineRule="auto"/>
              <w:jc w:val="both"/>
              <w:rPr>
                <w:rFonts w:ascii="Times New Roman" w:eastAsia="Times New Roman" w:hAnsi="Times New Roman" w:cs="Times New Roman"/>
                <w:b/>
                <w:sz w:val="20"/>
                <w:szCs w:val="20"/>
                <w:u w:val="single"/>
                <w:lang w:val="ro-RO" w:eastAsia="ru-RU" w:bidi="ro-RO"/>
              </w:rPr>
            </w:pPr>
            <w:r w:rsidRPr="009A04FC">
              <w:rPr>
                <w:rFonts w:ascii="Times New Roman" w:eastAsia="Times New Roman" w:hAnsi="Times New Roman" w:cs="Times New Roman"/>
                <w:b/>
                <w:sz w:val="20"/>
                <w:szCs w:val="20"/>
                <w:u w:val="single"/>
                <w:lang w:val="ro-RO" w:eastAsia="ru-RU" w:bidi="ro-RO"/>
              </w:rPr>
              <w:t>Centrul Național Anticorupție</w:t>
            </w:r>
          </w:p>
          <w:p w14:paraId="694F4C51" w14:textId="77777777" w:rsidR="006A6069" w:rsidRPr="006C66A6" w:rsidRDefault="006A6069" w:rsidP="006A6069">
            <w:pPr>
              <w:tabs>
                <w:tab w:val="left" w:pos="52"/>
              </w:tabs>
              <w:spacing w:after="0" w:line="240" w:lineRule="auto"/>
              <w:jc w:val="both"/>
              <w:rPr>
                <w:rFonts w:ascii="Times New Roman" w:eastAsia="Times New Roman" w:hAnsi="Times New Roman" w:cs="Times New Roman"/>
                <w:sz w:val="20"/>
                <w:szCs w:val="20"/>
                <w:lang w:val="ro-RO" w:eastAsia="ru-RU" w:bidi="ro-RO"/>
              </w:rPr>
            </w:pPr>
            <w:r w:rsidRPr="006C66A6">
              <w:rPr>
                <w:rFonts w:ascii="Times New Roman" w:eastAsia="Times New Roman" w:hAnsi="Times New Roman" w:cs="Times New Roman"/>
                <w:sz w:val="20"/>
                <w:szCs w:val="20"/>
                <w:lang w:val="ro-RO" w:eastAsia="ru-RU" w:bidi="ro-RO"/>
              </w:rPr>
              <w:t>Obiecţii:</w:t>
            </w:r>
          </w:p>
          <w:p w14:paraId="222FAEFF" w14:textId="77777777" w:rsidR="006A6069" w:rsidRPr="00EE2DDE" w:rsidRDefault="006A6069" w:rsidP="006A6069">
            <w:pPr>
              <w:tabs>
                <w:tab w:val="left" w:pos="52"/>
              </w:tabs>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Norma analizată stabileşte atribuţii abuzive pentru agentul constatator privind adoptarea deciziilor de sancţionare într-un dosar de contravenţie vamală, conducându-se de propriile convingeri.</w:t>
            </w:r>
          </w:p>
          <w:p w14:paraId="1A5931E0" w14:textId="77777777" w:rsidR="006A6069" w:rsidRPr="00EE2DDE" w:rsidRDefault="006A6069" w:rsidP="006A6069">
            <w:pPr>
              <w:tabs>
                <w:tab w:val="left" w:pos="52"/>
              </w:tabs>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În acest sens, norma formulată oferă discreţii excesive agentului constatator la adoptarea deciziei de sancţionare conform propriilor convingeri şi interese, fără a lua în consideraţie pertinenţa probelor acumulate pe parcursul examinării cauzei, ceea ce ar putea prejudicia interesele contravenientului. Or, conform art.425din Codul contravenţional „Probele sânt elemente de fapt, dobândite în modul stabilit de prezentul cod, care servesc la constatarea existenţei sau inexistenţei contravenţiei, la identificarea făptuitorului, la constatarea vinovăţiei şi la cunoaşterea altor circumstanţe importante pentru justa soluţionare a cauzei".</w:t>
            </w:r>
          </w:p>
          <w:p w14:paraId="6ADB0B8E" w14:textId="77777777" w:rsidR="006A6069" w:rsidRPr="00EE2DDE" w:rsidRDefault="006A6069" w:rsidP="006A6069">
            <w:pPr>
              <w:tabs>
                <w:tab w:val="left" w:pos="52"/>
              </w:tabs>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Recomandări:</w:t>
            </w:r>
          </w:p>
          <w:p w14:paraId="58A3B91B" w14:textId="705734BA" w:rsidR="006A6069" w:rsidRPr="00EE2DDE" w:rsidRDefault="006A6069" w:rsidP="006A6069">
            <w:pPr>
              <w:tabs>
                <w:tab w:val="left" w:pos="52"/>
              </w:tabs>
              <w:spacing w:after="0" w:line="240" w:lineRule="auto"/>
              <w:jc w:val="both"/>
              <w:rPr>
                <w:rFonts w:ascii="Times New Roman" w:eastAsia="Times New Roman" w:hAnsi="Times New Roman" w:cs="Times New Roman"/>
                <w:b/>
                <w:sz w:val="20"/>
                <w:szCs w:val="20"/>
                <w:u w:val="single"/>
                <w:lang w:val="ro-RO" w:eastAsia="ru-RU" w:bidi="ro-RO"/>
              </w:rPr>
            </w:pPr>
            <w:r w:rsidRPr="00EE2DDE">
              <w:rPr>
                <w:rFonts w:ascii="Times New Roman" w:eastAsia="Times New Roman" w:hAnsi="Times New Roman" w:cs="Times New Roman"/>
                <w:sz w:val="20"/>
                <w:szCs w:val="20"/>
                <w:lang w:val="ro-RO" w:eastAsia="ru-RU" w:bidi="ro-RO"/>
              </w:rPr>
              <w:lastRenderedPageBreak/>
              <w:t>De substituit sintagma „în urma examinării circumstanţelor constatate ale cauzei supuse examinării" cu sintagma „cercetând toate probele administrate în raport cu circumstanţele constatate ale cauzei".</w:t>
            </w:r>
          </w:p>
        </w:tc>
        <w:tc>
          <w:tcPr>
            <w:tcW w:w="3093" w:type="dxa"/>
            <w:tcBorders>
              <w:top w:val="single" w:sz="4" w:space="0" w:color="auto"/>
              <w:left w:val="single" w:sz="4" w:space="0" w:color="auto"/>
              <w:bottom w:val="single" w:sz="4" w:space="0" w:color="auto"/>
              <w:right w:val="single" w:sz="4" w:space="0" w:color="auto"/>
            </w:tcBorders>
          </w:tcPr>
          <w:p w14:paraId="5F7A0EB8" w14:textId="77777777" w:rsidR="006A6069" w:rsidRPr="00EE2DDE" w:rsidRDefault="006A6069" w:rsidP="006A6069">
            <w:pPr>
              <w:spacing w:after="0" w:line="240" w:lineRule="auto"/>
              <w:jc w:val="center"/>
              <w:rPr>
                <w:rFonts w:ascii="Times New Roman" w:eastAsia="Times New Roman" w:hAnsi="Times New Roman" w:cs="Times New Roman"/>
                <w:b/>
                <w:sz w:val="20"/>
                <w:szCs w:val="20"/>
                <w:u w:val="single"/>
                <w:lang w:val="ro-RO" w:eastAsia="ru-RU"/>
              </w:rPr>
            </w:pPr>
            <w:r w:rsidRPr="00EE2DDE">
              <w:rPr>
                <w:rFonts w:ascii="Times New Roman" w:eastAsia="Times New Roman" w:hAnsi="Times New Roman" w:cs="Times New Roman"/>
                <w:b/>
                <w:sz w:val="20"/>
                <w:szCs w:val="20"/>
                <w:u w:val="single"/>
                <w:lang w:val="ro-RO" w:eastAsia="ru-RU"/>
              </w:rPr>
              <w:lastRenderedPageBreak/>
              <w:t>Se acceptă.</w:t>
            </w:r>
          </w:p>
          <w:p w14:paraId="0352B837" w14:textId="194CA53D" w:rsidR="0083725A" w:rsidRPr="00EE2DDE" w:rsidRDefault="0083725A" w:rsidP="0083725A">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 xml:space="preserve">Art.440 alin.(3) va </w:t>
            </w:r>
            <w:r w:rsidR="000A37C5">
              <w:rPr>
                <w:rFonts w:ascii="Times New Roman" w:eastAsia="Times New Roman" w:hAnsi="Times New Roman" w:cs="Times New Roman"/>
                <w:sz w:val="20"/>
                <w:szCs w:val="20"/>
                <w:lang w:val="ro-RO" w:eastAsia="ru-RU"/>
              </w:rPr>
              <w:t>a</w:t>
            </w:r>
            <w:r w:rsidRPr="00EE2DDE">
              <w:rPr>
                <w:rFonts w:ascii="Times New Roman" w:eastAsia="Times New Roman" w:hAnsi="Times New Roman" w:cs="Times New Roman"/>
                <w:sz w:val="20"/>
                <w:szCs w:val="20"/>
                <w:lang w:val="ro-RO" w:eastAsia="ru-RU"/>
              </w:rPr>
              <w:t>vea următorul cuprins:</w:t>
            </w:r>
          </w:p>
          <w:p w14:paraId="1C012D9B" w14:textId="09F9461A" w:rsidR="0083725A" w:rsidRPr="00EE2DDE" w:rsidRDefault="0083725A" w:rsidP="0083725A">
            <w:pPr>
              <w:spacing w:after="0" w:line="240" w:lineRule="auto"/>
              <w:jc w:val="both"/>
              <w:rPr>
                <w:rFonts w:ascii="Times New Roman" w:eastAsia="Times New Roman" w:hAnsi="Times New Roman" w:cs="Times New Roman"/>
                <w:b/>
                <w:sz w:val="20"/>
                <w:szCs w:val="20"/>
                <w:u w:val="single"/>
                <w:lang w:val="ro-RO" w:eastAsia="ru-RU"/>
              </w:rPr>
            </w:pPr>
            <w:r w:rsidRPr="00EE2DDE">
              <w:rPr>
                <w:rFonts w:ascii="Times New Roman" w:eastAsia="Times New Roman" w:hAnsi="Times New Roman" w:cs="Times New Roman"/>
                <w:sz w:val="20"/>
                <w:szCs w:val="20"/>
                <w:lang w:val="ro-RO" w:eastAsia="ru-RU"/>
              </w:rPr>
              <w:t>„</w:t>
            </w:r>
            <w:r w:rsidRPr="00EE2DDE">
              <w:rPr>
                <w:rFonts w:ascii="Times New Roman" w:eastAsia="Times New Roman" w:hAnsi="Times New Roman" w:cs="Times New Roman"/>
                <w:bCs/>
                <w:sz w:val="20"/>
                <w:szCs w:val="20"/>
                <w:lang w:val="ro-RO" w:eastAsia="ru-RU"/>
              </w:rPr>
              <w:t xml:space="preserve">(6) Se consideră agent constatator funcționarul vamal care soluționează, în limitele competenței sale, cauza contravențională în modul prevăzut de prezentul cod. În procesul adoptării unei decizii de sancționare într-un dosar de contravenție vamală, agentul constatator se conduce de convingerile sale, cercetând toate probele administrate </w:t>
            </w:r>
            <w:r w:rsidRPr="00EE2DDE">
              <w:rPr>
                <w:rFonts w:ascii="Times New Roman" w:eastAsia="Times New Roman" w:hAnsi="Times New Roman" w:cs="Times New Roman"/>
                <w:bCs/>
                <w:sz w:val="20"/>
                <w:szCs w:val="20"/>
                <w:lang w:val="ro-RO" w:eastAsia="ru-RU"/>
              </w:rPr>
              <w:lastRenderedPageBreak/>
              <w:t>în raport cu circumstanţele constatate ale cauzei</w:t>
            </w:r>
            <w:r w:rsidRPr="00EE2DDE" w:rsidDel="00F4103E">
              <w:rPr>
                <w:rFonts w:ascii="Times New Roman" w:eastAsia="Times New Roman" w:hAnsi="Times New Roman" w:cs="Times New Roman"/>
                <w:bCs/>
                <w:sz w:val="20"/>
                <w:szCs w:val="20"/>
                <w:lang w:val="ro-RO" w:eastAsia="ru-RU"/>
              </w:rPr>
              <w:t xml:space="preserve"> </w:t>
            </w:r>
            <w:r w:rsidRPr="00EE2DDE">
              <w:rPr>
                <w:rFonts w:ascii="Times New Roman" w:eastAsia="Times New Roman" w:hAnsi="Times New Roman" w:cs="Times New Roman"/>
                <w:bCs/>
                <w:sz w:val="20"/>
                <w:szCs w:val="20"/>
                <w:lang w:val="ro-RO" w:eastAsia="ru-RU"/>
              </w:rPr>
              <w:t>și călăuzindu-se de prezentul cod.</w:t>
            </w:r>
            <w:r w:rsidRPr="00EE2DDE">
              <w:rPr>
                <w:rFonts w:ascii="Times New Roman" w:eastAsia="Times New Roman" w:hAnsi="Times New Roman" w:cs="Times New Roman"/>
                <w:sz w:val="20"/>
                <w:szCs w:val="20"/>
                <w:lang w:val="ro-RO" w:eastAsia="ru-RU"/>
              </w:rPr>
              <w:t>”</w:t>
            </w:r>
          </w:p>
        </w:tc>
      </w:tr>
      <w:tr w:rsidR="00EB7296" w:rsidRPr="00EE2DDE" w14:paraId="14949AFB" w14:textId="77777777" w:rsidTr="00574E70">
        <w:trPr>
          <w:gridAfter w:val="1"/>
          <w:wAfter w:w="25" w:type="dxa"/>
          <w:trHeight w:val="120"/>
        </w:trPr>
        <w:tc>
          <w:tcPr>
            <w:tcW w:w="4390" w:type="dxa"/>
            <w:tcBorders>
              <w:top w:val="single" w:sz="4" w:space="0" w:color="auto"/>
              <w:left w:val="single" w:sz="4" w:space="0" w:color="auto"/>
              <w:right w:val="single" w:sz="4" w:space="0" w:color="auto"/>
            </w:tcBorders>
          </w:tcPr>
          <w:p w14:paraId="1B6FB51B" w14:textId="77777777" w:rsidR="006A6069" w:rsidRPr="00DA5679" w:rsidRDefault="006A6069" w:rsidP="006A6069">
            <w:pPr>
              <w:spacing w:after="0" w:line="240" w:lineRule="auto"/>
              <w:jc w:val="both"/>
              <w:rPr>
                <w:rFonts w:ascii="Times New Roman" w:eastAsia="Times New Roman" w:hAnsi="Times New Roman" w:cs="Times New Roman"/>
                <w:b/>
                <w:bCs/>
                <w:sz w:val="20"/>
                <w:szCs w:val="20"/>
                <w:lang w:val="ro-RO" w:eastAsia="ru-RU"/>
              </w:rPr>
            </w:pPr>
            <w:r w:rsidRPr="00DA5679">
              <w:rPr>
                <w:rFonts w:ascii="Times New Roman" w:eastAsia="Times New Roman" w:hAnsi="Times New Roman" w:cs="Times New Roman"/>
                <w:b/>
                <w:bCs/>
                <w:sz w:val="20"/>
                <w:szCs w:val="20"/>
                <w:lang w:val="ro-RO" w:eastAsia="ru-RU"/>
              </w:rPr>
              <w:lastRenderedPageBreak/>
              <w:t xml:space="preserve">Articolul 454. Remiterea materialelor procurorului sau ofițerului de urmărire penală </w:t>
            </w:r>
          </w:p>
          <w:p w14:paraId="2783835C" w14:textId="77777777" w:rsidR="006A6069" w:rsidRPr="00030BDD" w:rsidRDefault="006A6069" w:rsidP="006A6069">
            <w:pPr>
              <w:spacing w:after="0" w:line="240" w:lineRule="auto"/>
              <w:jc w:val="both"/>
              <w:rPr>
                <w:rFonts w:ascii="Times New Roman" w:eastAsia="Times New Roman" w:hAnsi="Times New Roman" w:cs="Times New Roman"/>
                <w:bCs/>
                <w:sz w:val="20"/>
                <w:szCs w:val="20"/>
                <w:lang w:val="ro-RO" w:eastAsia="ru-RU"/>
              </w:rPr>
            </w:pPr>
            <w:r w:rsidRPr="00030BDD">
              <w:rPr>
                <w:rFonts w:ascii="Times New Roman" w:eastAsia="Times New Roman" w:hAnsi="Times New Roman" w:cs="Times New Roman"/>
                <w:bCs/>
                <w:sz w:val="20"/>
                <w:szCs w:val="20"/>
                <w:lang w:val="ro-RO" w:eastAsia="ru-RU"/>
              </w:rPr>
              <w:t>(1) Dacă în procesul examinării cauzei contravenționale, se constată că încălcarea conține elemente constitutive ale unei infracțiuni, agentul constatator remite materialele acumulate procurorului sau ofițerului de urmărire penală, după competență.</w:t>
            </w:r>
          </w:p>
          <w:p w14:paraId="7B531CE3" w14:textId="77777777" w:rsidR="006A6069" w:rsidRPr="00DA5679" w:rsidRDefault="006A6069" w:rsidP="006A6069">
            <w:pPr>
              <w:spacing w:after="0" w:line="240" w:lineRule="auto"/>
              <w:jc w:val="both"/>
              <w:rPr>
                <w:rFonts w:ascii="Times New Roman" w:eastAsia="Times New Roman" w:hAnsi="Times New Roman" w:cs="Times New Roman"/>
                <w:bCs/>
                <w:sz w:val="20"/>
                <w:szCs w:val="20"/>
                <w:lang w:val="ro-RO" w:eastAsia="ru-RU"/>
              </w:rPr>
            </w:pPr>
            <w:r w:rsidRPr="00272B02">
              <w:rPr>
                <w:rFonts w:ascii="Times New Roman" w:eastAsia="Times New Roman" w:hAnsi="Times New Roman" w:cs="Times New Roman"/>
                <w:bCs/>
                <w:sz w:val="20"/>
                <w:szCs w:val="20"/>
                <w:lang w:val="ro-RO" w:eastAsia="ru-RU"/>
              </w:rPr>
              <w:t>(2) Dacă în timpul procesului penal pornit în cazul infracţiuni</w:t>
            </w:r>
            <w:r w:rsidRPr="003C5F26">
              <w:rPr>
                <w:rFonts w:ascii="Times New Roman" w:eastAsia="Times New Roman" w:hAnsi="Times New Roman" w:cs="Times New Roman"/>
                <w:bCs/>
                <w:sz w:val="20"/>
                <w:szCs w:val="20"/>
                <w:lang w:val="ro-RO" w:eastAsia="ru-RU"/>
              </w:rPr>
              <w:t xml:space="preserve">lor a căror urmărire penală este de competenţa organului vamal, se constată indicii ale unor contravenţii vamale, la demersul procurorului și independent de etapa urmăririi penale, pot fi efectuate acte de procedură în cazul acestor contravenţii vamale, în condiţiile prevăzute de </w:t>
            </w:r>
            <w:hyperlink r:id="rId21" w:history="1">
              <w:r w:rsidRPr="00EE2DDE">
                <w:rPr>
                  <w:rStyle w:val="Hyperlink"/>
                  <w:rFonts w:ascii="Times New Roman" w:eastAsia="Times New Roman" w:hAnsi="Times New Roman" w:cs="Times New Roman"/>
                  <w:bCs/>
                  <w:color w:val="auto"/>
                  <w:sz w:val="20"/>
                  <w:szCs w:val="20"/>
                  <w:lang w:val="ro-RO" w:eastAsia="ru-RU"/>
                </w:rPr>
                <w:t xml:space="preserve">Codul contravenţional </w:t>
              </w:r>
            </w:hyperlink>
            <w:r w:rsidRPr="00DA5679">
              <w:rPr>
                <w:rFonts w:ascii="Times New Roman" w:eastAsia="Times New Roman" w:hAnsi="Times New Roman" w:cs="Times New Roman"/>
                <w:bCs/>
                <w:sz w:val="20"/>
                <w:szCs w:val="20"/>
                <w:lang w:val="ro-RO" w:eastAsia="ru-RU"/>
              </w:rPr>
              <w:t>şi de prezentul cod.</w:t>
            </w:r>
          </w:p>
        </w:tc>
        <w:tc>
          <w:tcPr>
            <w:tcW w:w="7796" w:type="dxa"/>
            <w:tcBorders>
              <w:top w:val="single" w:sz="4" w:space="0" w:color="auto"/>
              <w:left w:val="single" w:sz="4" w:space="0" w:color="auto"/>
              <w:bottom w:val="single" w:sz="4" w:space="0" w:color="auto"/>
              <w:right w:val="single" w:sz="4" w:space="0" w:color="auto"/>
            </w:tcBorders>
          </w:tcPr>
          <w:p w14:paraId="3E8820B5" w14:textId="77777777" w:rsidR="006A6069" w:rsidRPr="00030BDD" w:rsidRDefault="006A6069" w:rsidP="006A6069">
            <w:pPr>
              <w:tabs>
                <w:tab w:val="left" w:pos="52"/>
              </w:tabs>
              <w:spacing w:after="0" w:line="240" w:lineRule="auto"/>
              <w:jc w:val="both"/>
              <w:rPr>
                <w:rFonts w:ascii="Times New Roman" w:eastAsia="Times New Roman" w:hAnsi="Times New Roman" w:cs="Times New Roman"/>
                <w:b/>
                <w:sz w:val="20"/>
                <w:szCs w:val="20"/>
                <w:u w:val="single"/>
                <w:lang w:val="ro-RO" w:eastAsia="ru-RU" w:bidi="ro-RO"/>
              </w:rPr>
            </w:pPr>
            <w:r w:rsidRPr="00030BDD">
              <w:rPr>
                <w:rFonts w:ascii="Times New Roman" w:eastAsia="Times New Roman" w:hAnsi="Times New Roman" w:cs="Times New Roman"/>
                <w:b/>
                <w:sz w:val="20"/>
                <w:szCs w:val="20"/>
                <w:u w:val="single"/>
                <w:lang w:val="ro-RO" w:eastAsia="ru-RU" w:bidi="ro-RO"/>
              </w:rPr>
              <w:t>Ministerul Afacerilor Interne</w:t>
            </w:r>
          </w:p>
          <w:p w14:paraId="075B9D7E" w14:textId="77777777" w:rsidR="006A6069" w:rsidRPr="003C5F26" w:rsidRDefault="006A6069" w:rsidP="006A6069">
            <w:pPr>
              <w:tabs>
                <w:tab w:val="left" w:pos="52"/>
              </w:tabs>
              <w:spacing w:after="0" w:line="240" w:lineRule="auto"/>
              <w:jc w:val="both"/>
              <w:rPr>
                <w:rFonts w:ascii="Times New Roman" w:eastAsia="Times New Roman" w:hAnsi="Times New Roman" w:cs="Times New Roman"/>
                <w:sz w:val="20"/>
                <w:szCs w:val="20"/>
                <w:lang w:val="ro-RO" w:eastAsia="ru-RU" w:bidi="ro-RO"/>
              </w:rPr>
            </w:pPr>
            <w:r w:rsidRPr="00272B02">
              <w:rPr>
                <w:rFonts w:ascii="Times New Roman" w:eastAsia="Times New Roman" w:hAnsi="Times New Roman" w:cs="Times New Roman"/>
                <w:sz w:val="20"/>
                <w:szCs w:val="20"/>
                <w:lang w:val="ro-RO" w:eastAsia="ru-RU" w:bidi="ro-RO"/>
              </w:rPr>
              <w:t>I.Se impune reformularea alin. (1) în următoarea redacţie,- “Dacă în procesul examinării cauzei contravenționale, se const</w:t>
            </w:r>
            <w:r w:rsidRPr="003C5F26">
              <w:rPr>
                <w:rFonts w:ascii="Times New Roman" w:eastAsia="Times New Roman" w:hAnsi="Times New Roman" w:cs="Times New Roman"/>
                <w:sz w:val="20"/>
                <w:szCs w:val="20"/>
                <w:lang w:val="ro-RO" w:eastAsia="ru-RU" w:bidi="ro-RO"/>
              </w:rPr>
              <w:t>ată că încălcarea conține semnele componenţei de infracţiune, agentul constatator sesizează organul de urmărire penală în conformitate cu preverile Codului de procedură penală”</w:t>
            </w:r>
          </w:p>
          <w:p w14:paraId="60B5A72A" w14:textId="77777777" w:rsidR="006A6069" w:rsidRPr="009A04FC" w:rsidRDefault="006A6069" w:rsidP="006A6069">
            <w:pPr>
              <w:tabs>
                <w:tab w:val="left" w:pos="52"/>
              </w:tabs>
              <w:spacing w:after="0" w:line="240" w:lineRule="auto"/>
              <w:jc w:val="both"/>
              <w:rPr>
                <w:rFonts w:ascii="Times New Roman" w:eastAsia="Times New Roman" w:hAnsi="Times New Roman" w:cs="Times New Roman"/>
                <w:sz w:val="20"/>
                <w:szCs w:val="20"/>
                <w:lang w:val="ro-RO" w:eastAsia="ru-RU" w:bidi="ro-RO"/>
              </w:rPr>
            </w:pPr>
            <w:r w:rsidRPr="001A1F7F">
              <w:rPr>
                <w:rFonts w:ascii="Times New Roman" w:eastAsia="Times New Roman" w:hAnsi="Times New Roman" w:cs="Times New Roman"/>
                <w:sz w:val="20"/>
                <w:szCs w:val="20"/>
                <w:lang w:val="ro-RO" w:eastAsia="ru-RU" w:bidi="ro-RO"/>
              </w:rPr>
              <w:t>II. Se recomandă excluderea alin.(2), respectiv redenumirea în “sesizarea organelor de urmărire penală”, din cauză de lipsă de oportunitate, coerenţă şi predictabilitate. Prezentul alineat va provoca echivoc la aplicarea</w:t>
            </w:r>
            <w:r w:rsidRPr="001B4C54">
              <w:rPr>
                <w:rFonts w:ascii="Times New Roman" w:eastAsia="Times New Roman" w:hAnsi="Times New Roman" w:cs="Times New Roman"/>
                <w:sz w:val="20"/>
                <w:szCs w:val="20"/>
                <w:lang w:val="ro-RO" w:eastAsia="ru-RU" w:bidi="ro-RO"/>
              </w:rPr>
              <w:t xml:space="preserve"> practică, precum şi stabileşte proceduri contrare prevederilor legale cuprinse în alte acte normative, totodată prezintă o încălcarea a principiului neatragerii la răspundere pentru aceeaşi fa</w:t>
            </w:r>
            <w:r w:rsidRPr="009A04FC">
              <w:rPr>
                <w:rFonts w:ascii="Times New Roman" w:eastAsia="Times New Roman" w:hAnsi="Times New Roman" w:cs="Times New Roman"/>
                <w:sz w:val="20"/>
                <w:szCs w:val="20"/>
                <w:lang w:val="ro-RO" w:eastAsia="ru-RU" w:bidi="ro-RO"/>
              </w:rPr>
              <w:t>ptă, eventual o persoană este cercetată contravenţional şi penal pentru aceeaşi faptă. În continuare, codul vamal nu poate institui alte reguli pentru organele de constatare şi de urmărire penală pentru Serviciul Vamal. A se vedea că autorul se contrazice în unele aspecte în acest articol, cu prevederile stipulate la art. 464 alin. (1) lit. d) al proiectului. Totodată această prevedere contravine obiectului de reglementare stipulat la alin. (1) art. 1 al proiectului de Cod.</w:t>
            </w:r>
          </w:p>
          <w:p w14:paraId="33DADF88" w14:textId="77777777" w:rsidR="006A6069" w:rsidRPr="006C66A6" w:rsidRDefault="006A6069" w:rsidP="006A6069">
            <w:pPr>
              <w:tabs>
                <w:tab w:val="left" w:pos="52"/>
              </w:tabs>
              <w:spacing w:after="0" w:line="240" w:lineRule="auto"/>
              <w:jc w:val="both"/>
              <w:rPr>
                <w:rFonts w:ascii="Times New Roman" w:eastAsia="Times New Roman" w:hAnsi="Times New Roman" w:cs="Times New Roman"/>
                <w:sz w:val="20"/>
                <w:szCs w:val="20"/>
                <w:lang w:val="ro-RO" w:eastAsia="ru-RU" w:bidi="ro-RO"/>
              </w:rPr>
            </w:pPr>
          </w:p>
        </w:tc>
        <w:tc>
          <w:tcPr>
            <w:tcW w:w="3093" w:type="dxa"/>
            <w:tcBorders>
              <w:top w:val="single" w:sz="4" w:space="0" w:color="auto"/>
              <w:left w:val="single" w:sz="4" w:space="0" w:color="auto"/>
              <w:bottom w:val="single" w:sz="4" w:space="0" w:color="auto"/>
              <w:right w:val="single" w:sz="4" w:space="0" w:color="auto"/>
            </w:tcBorders>
          </w:tcPr>
          <w:p w14:paraId="71B8F6D2" w14:textId="77777777" w:rsidR="006A6069" w:rsidRPr="00EE2DDE" w:rsidRDefault="006A6069" w:rsidP="006A6069">
            <w:pPr>
              <w:spacing w:after="0" w:line="240" w:lineRule="auto"/>
              <w:jc w:val="center"/>
              <w:rPr>
                <w:rFonts w:ascii="Times New Roman" w:eastAsia="Times New Roman" w:hAnsi="Times New Roman" w:cs="Times New Roman"/>
                <w:b/>
                <w:sz w:val="20"/>
                <w:szCs w:val="20"/>
                <w:u w:val="single"/>
                <w:lang w:val="ro-RO" w:eastAsia="ru-RU"/>
              </w:rPr>
            </w:pPr>
            <w:r w:rsidRPr="00EE2DDE">
              <w:rPr>
                <w:rFonts w:ascii="Times New Roman" w:eastAsia="Times New Roman" w:hAnsi="Times New Roman" w:cs="Times New Roman"/>
                <w:b/>
                <w:sz w:val="20"/>
                <w:szCs w:val="20"/>
                <w:u w:val="single"/>
                <w:lang w:val="ro-RO" w:eastAsia="ru-RU"/>
              </w:rPr>
              <w:t>Se acceptă.</w:t>
            </w:r>
          </w:p>
          <w:p w14:paraId="144BB5E0"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Articolul va avea următorul cuprins:</w:t>
            </w:r>
          </w:p>
          <w:p w14:paraId="6FB1C21C" w14:textId="1186947D" w:rsidR="006A6069" w:rsidRPr="00EE2DDE" w:rsidRDefault="006A6069" w:rsidP="006A6069">
            <w:pPr>
              <w:tabs>
                <w:tab w:val="left" w:pos="993"/>
              </w:tabs>
              <w:spacing w:after="0" w:line="240" w:lineRule="auto"/>
              <w:jc w:val="both"/>
              <w:rPr>
                <w:rFonts w:ascii="Times New Roman" w:eastAsia="Times New Roman" w:hAnsi="Times New Roman" w:cs="Times New Roman"/>
                <w:bCs/>
                <w:sz w:val="20"/>
                <w:szCs w:val="20"/>
                <w:lang w:val="ro-RO" w:eastAsia="ru-RU"/>
              </w:rPr>
            </w:pPr>
            <w:r w:rsidRPr="00EE2DDE">
              <w:rPr>
                <w:rFonts w:ascii="Times New Roman" w:eastAsia="Times New Roman" w:hAnsi="Times New Roman" w:cs="Times New Roman"/>
                <w:sz w:val="20"/>
                <w:szCs w:val="20"/>
                <w:lang w:val="ro-RO" w:eastAsia="ru-RU"/>
              </w:rPr>
              <w:t>„</w:t>
            </w:r>
            <w:r w:rsidRPr="00EE2DDE">
              <w:rPr>
                <w:rFonts w:ascii="Times New Roman" w:eastAsia="Times New Roman" w:hAnsi="Times New Roman" w:cs="Times New Roman"/>
                <w:b/>
                <w:bCs/>
                <w:sz w:val="20"/>
                <w:szCs w:val="20"/>
                <w:lang w:val="ro-RO" w:eastAsia="ru-RU"/>
              </w:rPr>
              <w:t>Articolu</w:t>
            </w:r>
            <w:r w:rsidR="0083725A" w:rsidRPr="00EE2DDE">
              <w:rPr>
                <w:rFonts w:ascii="Times New Roman" w:eastAsia="Times New Roman" w:hAnsi="Times New Roman" w:cs="Times New Roman"/>
                <w:b/>
                <w:bCs/>
                <w:sz w:val="20"/>
                <w:szCs w:val="20"/>
                <w:lang w:val="ro-RO" w:eastAsia="ru-RU"/>
              </w:rPr>
              <w:t>l 44</w:t>
            </w:r>
            <w:r w:rsidRPr="00EE2DDE">
              <w:rPr>
                <w:rFonts w:ascii="Times New Roman" w:eastAsia="Times New Roman" w:hAnsi="Times New Roman" w:cs="Times New Roman"/>
                <w:b/>
                <w:bCs/>
                <w:sz w:val="20"/>
                <w:szCs w:val="20"/>
                <w:lang w:val="ro-RO" w:eastAsia="ru-RU"/>
              </w:rPr>
              <w:t>2.</w:t>
            </w:r>
            <w:r w:rsidRPr="00EE2DDE">
              <w:rPr>
                <w:rFonts w:ascii="Times New Roman" w:eastAsia="Times New Roman" w:hAnsi="Times New Roman" w:cs="Times New Roman"/>
                <w:bCs/>
                <w:sz w:val="20"/>
                <w:szCs w:val="20"/>
                <w:lang w:val="ro-RO" w:eastAsia="ru-RU"/>
              </w:rPr>
              <w:t xml:space="preserve"> </w:t>
            </w:r>
            <w:r w:rsidRPr="00EE2DDE">
              <w:rPr>
                <w:rFonts w:ascii="Times New Roman" w:eastAsia="Times New Roman" w:hAnsi="Times New Roman" w:cs="Times New Roman"/>
                <w:bCs/>
                <w:sz w:val="20"/>
                <w:szCs w:val="20"/>
                <w:lang w:val="ro-RO" w:eastAsia="ru-RU" w:bidi="ro-RO"/>
              </w:rPr>
              <w:t>Sesizarea organelor de urmărire penală</w:t>
            </w:r>
          </w:p>
          <w:p w14:paraId="6EBE461C" w14:textId="1170A808" w:rsidR="006A6069" w:rsidRPr="00EE2DDE" w:rsidRDefault="006A6069" w:rsidP="006A6069">
            <w:pPr>
              <w:spacing w:after="0" w:line="240" w:lineRule="auto"/>
              <w:jc w:val="both"/>
              <w:rPr>
                <w:rFonts w:ascii="Times New Roman" w:eastAsia="Times New Roman" w:hAnsi="Times New Roman" w:cs="Times New Roman"/>
                <w:b/>
                <w:sz w:val="20"/>
                <w:szCs w:val="20"/>
                <w:u w:val="single"/>
                <w:lang w:val="ro-RO" w:eastAsia="ru-RU"/>
              </w:rPr>
            </w:pPr>
            <w:r w:rsidRPr="00EE2DDE">
              <w:rPr>
                <w:rFonts w:ascii="Times New Roman" w:eastAsia="Times New Roman" w:hAnsi="Times New Roman" w:cs="Times New Roman"/>
                <w:bCs/>
                <w:sz w:val="20"/>
                <w:szCs w:val="20"/>
                <w:lang w:val="ro-RO" w:eastAsia="ru-RU" w:bidi="ro-RO"/>
              </w:rPr>
              <w:t>Dacă în procesul examinării cauzei contravenționale, se constată că încălcarea conține semnele componenţei de infracţiune, agentul constatator sesizează organul de urmărire penală în conformitate cu prevederile Codului de procedură penală.</w:t>
            </w:r>
            <w:r w:rsidRPr="00EE2DDE">
              <w:rPr>
                <w:rFonts w:ascii="Times New Roman" w:eastAsia="Times New Roman" w:hAnsi="Times New Roman" w:cs="Times New Roman"/>
                <w:sz w:val="20"/>
                <w:szCs w:val="20"/>
                <w:lang w:val="ro-RO" w:eastAsia="ru-RU"/>
              </w:rPr>
              <w:t>”</w:t>
            </w:r>
          </w:p>
        </w:tc>
      </w:tr>
      <w:tr w:rsidR="00EB7296" w:rsidRPr="00EE2DDE" w14:paraId="0E66735D" w14:textId="77777777" w:rsidTr="00574E70">
        <w:trPr>
          <w:gridAfter w:val="1"/>
          <w:wAfter w:w="25" w:type="dxa"/>
          <w:trHeight w:val="120"/>
        </w:trPr>
        <w:tc>
          <w:tcPr>
            <w:tcW w:w="4390" w:type="dxa"/>
            <w:tcBorders>
              <w:top w:val="single" w:sz="4" w:space="0" w:color="auto"/>
              <w:left w:val="single" w:sz="4" w:space="0" w:color="auto"/>
              <w:right w:val="single" w:sz="4" w:space="0" w:color="auto"/>
            </w:tcBorders>
          </w:tcPr>
          <w:p w14:paraId="3DCCFF28" w14:textId="4F61977F" w:rsidR="006A6069" w:rsidRPr="00DA5679" w:rsidRDefault="006A6069" w:rsidP="006A6069">
            <w:pPr>
              <w:spacing w:after="0" w:line="240" w:lineRule="auto"/>
              <w:jc w:val="both"/>
              <w:rPr>
                <w:rFonts w:ascii="Times New Roman" w:eastAsia="Times New Roman" w:hAnsi="Times New Roman" w:cs="Times New Roman"/>
                <w:b/>
                <w:bCs/>
                <w:sz w:val="20"/>
                <w:szCs w:val="20"/>
                <w:lang w:val="ro-RO" w:eastAsia="ru-RU" w:bidi="ro-MD"/>
              </w:rPr>
            </w:pPr>
            <w:bookmarkStart w:id="61" w:name="bookmark111"/>
            <w:r w:rsidRPr="00DA5679">
              <w:rPr>
                <w:rFonts w:ascii="Times New Roman" w:eastAsia="Times New Roman" w:hAnsi="Times New Roman" w:cs="Times New Roman"/>
                <w:b/>
                <w:bCs/>
                <w:sz w:val="20"/>
                <w:szCs w:val="20"/>
                <w:lang w:val="ro-RO" w:eastAsia="ru-RU" w:bidi="ro-MD"/>
              </w:rPr>
              <w:t>Art.447 alin.(2) potrivit proiectului</w:t>
            </w:r>
            <w:bookmarkEnd w:id="61"/>
          </w:p>
          <w:p w14:paraId="7C6581A9" w14:textId="77777777" w:rsidR="006A6069" w:rsidRPr="00030BDD" w:rsidRDefault="006A6069" w:rsidP="006A6069">
            <w:pPr>
              <w:spacing w:after="0" w:line="240" w:lineRule="auto"/>
              <w:jc w:val="both"/>
              <w:rPr>
                <w:rFonts w:ascii="Times New Roman" w:eastAsia="Times New Roman" w:hAnsi="Times New Roman" w:cs="Times New Roman"/>
                <w:bCs/>
                <w:sz w:val="20"/>
                <w:szCs w:val="20"/>
                <w:lang w:val="ro-RO" w:eastAsia="ru-RU" w:bidi="ro-MD"/>
              </w:rPr>
            </w:pPr>
            <w:r w:rsidRPr="00030BDD">
              <w:rPr>
                <w:rFonts w:ascii="Times New Roman" w:eastAsia="Times New Roman" w:hAnsi="Times New Roman" w:cs="Times New Roman"/>
                <w:bCs/>
                <w:sz w:val="20"/>
                <w:szCs w:val="20"/>
                <w:lang w:val="ro-RO" w:eastAsia="ru-RU" w:bidi="ro-MD"/>
              </w:rPr>
              <w:t>Articolul 447. Inspectarea vamală</w:t>
            </w:r>
          </w:p>
          <w:p w14:paraId="5D2C3252" w14:textId="77777777" w:rsidR="006A6069" w:rsidRPr="009A04FC" w:rsidRDefault="006A6069" w:rsidP="006A6069">
            <w:pPr>
              <w:spacing w:after="0" w:line="240" w:lineRule="auto"/>
              <w:jc w:val="both"/>
              <w:rPr>
                <w:rFonts w:ascii="Times New Roman" w:eastAsia="Times New Roman" w:hAnsi="Times New Roman" w:cs="Times New Roman"/>
                <w:bCs/>
                <w:sz w:val="20"/>
                <w:szCs w:val="20"/>
                <w:lang w:val="ro-RO" w:eastAsia="ru-RU" w:bidi="ro-MD"/>
              </w:rPr>
            </w:pPr>
            <w:r w:rsidRPr="00272B02">
              <w:rPr>
                <w:rFonts w:ascii="Times New Roman" w:eastAsia="Times New Roman" w:hAnsi="Times New Roman" w:cs="Times New Roman"/>
                <w:bCs/>
                <w:sz w:val="20"/>
                <w:szCs w:val="20"/>
                <w:lang w:val="ro-RO" w:eastAsia="ru-RU" w:bidi="ro-MD"/>
              </w:rPr>
              <w:t>[...] (2) Inspectarea vamală se efectuează în ba</w:t>
            </w:r>
            <w:r w:rsidRPr="003C5F26">
              <w:rPr>
                <w:rFonts w:ascii="Times New Roman" w:eastAsia="Times New Roman" w:hAnsi="Times New Roman" w:cs="Times New Roman"/>
                <w:bCs/>
                <w:sz w:val="20"/>
                <w:szCs w:val="20"/>
                <w:lang w:val="ro-RO" w:eastAsia="ru-RU" w:bidi="ro-MD"/>
              </w:rPr>
              <w:t xml:space="preserve">za </w:t>
            </w:r>
            <w:r w:rsidRPr="001A1F7F">
              <w:rPr>
                <w:rFonts w:ascii="Times New Roman" w:eastAsia="Times New Roman" w:hAnsi="Times New Roman" w:cs="Times New Roman"/>
                <w:bCs/>
                <w:sz w:val="20"/>
                <w:szCs w:val="20"/>
                <w:u w:val="single"/>
                <w:lang w:val="ro-RO" w:eastAsia="ru-RU" w:bidi="ro-MD"/>
              </w:rPr>
              <w:t>ordinului de misiune,</w:t>
            </w:r>
            <w:r w:rsidRPr="001B4C54">
              <w:rPr>
                <w:rFonts w:ascii="Times New Roman" w:eastAsia="Times New Roman" w:hAnsi="Times New Roman" w:cs="Times New Roman"/>
                <w:bCs/>
                <w:sz w:val="20"/>
                <w:szCs w:val="20"/>
                <w:lang w:val="ro-RO" w:eastAsia="ru-RU" w:bidi="ro-MD"/>
              </w:rPr>
              <w:t xml:space="preserve"> semnat de directorul/directorul adjunct al Serviciulu</w:t>
            </w:r>
            <w:r w:rsidRPr="009A04FC">
              <w:rPr>
                <w:rFonts w:ascii="Times New Roman" w:eastAsia="Times New Roman" w:hAnsi="Times New Roman" w:cs="Times New Roman"/>
                <w:bCs/>
                <w:sz w:val="20"/>
                <w:szCs w:val="20"/>
                <w:lang w:val="ro-RO" w:eastAsia="ru-RU" w:bidi="ro-MD"/>
              </w:rPr>
              <w:t>i Vamal sau şeful/seful adjunct al biroului vamal.</w:t>
            </w:r>
          </w:p>
          <w:p w14:paraId="3ABF6AA2" w14:textId="77777777" w:rsidR="006A6069" w:rsidRPr="006C66A6" w:rsidRDefault="006A6069" w:rsidP="006A6069">
            <w:pPr>
              <w:spacing w:after="0" w:line="240" w:lineRule="auto"/>
              <w:jc w:val="both"/>
              <w:rPr>
                <w:rFonts w:ascii="Times New Roman" w:eastAsia="Times New Roman" w:hAnsi="Times New Roman" w:cs="Times New Roman"/>
                <w:b/>
                <w:bCs/>
                <w:sz w:val="20"/>
                <w:szCs w:val="20"/>
                <w:lang w:val="ro-RO" w:eastAsia="ru-RU"/>
              </w:rPr>
            </w:pPr>
          </w:p>
        </w:tc>
        <w:tc>
          <w:tcPr>
            <w:tcW w:w="7796" w:type="dxa"/>
            <w:tcBorders>
              <w:top w:val="single" w:sz="4" w:space="0" w:color="auto"/>
              <w:left w:val="single" w:sz="4" w:space="0" w:color="auto"/>
              <w:bottom w:val="single" w:sz="4" w:space="0" w:color="auto"/>
              <w:right w:val="single" w:sz="4" w:space="0" w:color="auto"/>
            </w:tcBorders>
          </w:tcPr>
          <w:p w14:paraId="131DDC0D" w14:textId="77777777" w:rsidR="006A6069" w:rsidRPr="00EE2DDE" w:rsidRDefault="006A6069" w:rsidP="006A6069">
            <w:pPr>
              <w:tabs>
                <w:tab w:val="left" w:pos="52"/>
              </w:tabs>
              <w:spacing w:after="0" w:line="240" w:lineRule="auto"/>
              <w:jc w:val="both"/>
              <w:rPr>
                <w:rFonts w:ascii="Times New Roman" w:eastAsia="Times New Roman" w:hAnsi="Times New Roman" w:cs="Times New Roman"/>
                <w:b/>
                <w:sz w:val="20"/>
                <w:szCs w:val="20"/>
                <w:u w:val="single"/>
                <w:lang w:val="ro-RO" w:eastAsia="ru-RU" w:bidi="ro-RO"/>
              </w:rPr>
            </w:pPr>
            <w:r w:rsidRPr="00EE2DDE">
              <w:rPr>
                <w:rFonts w:ascii="Times New Roman" w:eastAsia="Times New Roman" w:hAnsi="Times New Roman" w:cs="Times New Roman"/>
                <w:b/>
                <w:sz w:val="20"/>
                <w:szCs w:val="20"/>
                <w:u w:val="single"/>
                <w:lang w:val="ro-RO" w:eastAsia="ru-RU" w:bidi="ro-RO"/>
              </w:rPr>
              <w:t>Centrul Național Anticorupție</w:t>
            </w:r>
          </w:p>
          <w:p w14:paraId="3FDFA5E9" w14:textId="77777777" w:rsidR="006A6069" w:rsidRPr="00EE2DDE" w:rsidRDefault="006A6069" w:rsidP="006A6069">
            <w:pPr>
              <w:tabs>
                <w:tab w:val="left" w:pos="52"/>
              </w:tabs>
              <w:spacing w:after="0" w:line="240" w:lineRule="auto"/>
              <w:jc w:val="both"/>
              <w:rPr>
                <w:rFonts w:ascii="Times New Roman" w:eastAsia="Times New Roman" w:hAnsi="Times New Roman" w:cs="Times New Roman"/>
                <w:bCs/>
                <w:sz w:val="20"/>
                <w:szCs w:val="20"/>
                <w:lang w:val="ro-RO" w:eastAsia="ru-RU" w:bidi="ro-MD"/>
              </w:rPr>
            </w:pPr>
            <w:bookmarkStart w:id="62" w:name="bookmark112"/>
            <w:r w:rsidRPr="00EE2DDE">
              <w:rPr>
                <w:rFonts w:ascii="Times New Roman" w:eastAsia="Times New Roman" w:hAnsi="Times New Roman" w:cs="Times New Roman"/>
                <w:bCs/>
                <w:sz w:val="20"/>
                <w:szCs w:val="20"/>
                <w:lang w:val="ro-RO" w:eastAsia="ru-RU" w:bidi="ro-MD"/>
              </w:rPr>
              <w:t>Obiecţii:</w:t>
            </w:r>
            <w:bookmarkEnd w:id="62"/>
          </w:p>
          <w:p w14:paraId="6B99683F" w14:textId="46D450A4" w:rsidR="006A6069" w:rsidRPr="00EE2DDE" w:rsidRDefault="006A6069" w:rsidP="006A6069">
            <w:pPr>
              <w:tabs>
                <w:tab w:val="left" w:pos="52"/>
              </w:tabs>
              <w:spacing w:after="0" w:line="240" w:lineRule="auto"/>
              <w:jc w:val="both"/>
              <w:rPr>
                <w:rFonts w:ascii="Times New Roman" w:eastAsia="Times New Roman" w:hAnsi="Times New Roman" w:cs="Times New Roman"/>
                <w:b/>
                <w:sz w:val="20"/>
                <w:szCs w:val="20"/>
                <w:u w:val="single"/>
                <w:lang w:val="ro-RO" w:eastAsia="ru-RU" w:bidi="ro-MD"/>
              </w:rPr>
            </w:pPr>
            <w:r w:rsidRPr="00EE2DDE">
              <w:rPr>
                <w:rFonts w:ascii="Times New Roman" w:eastAsia="Times New Roman" w:hAnsi="Times New Roman" w:cs="Times New Roman"/>
                <w:sz w:val="20"/>
                <w:szCs w:val="20"/>
                <w:lang w:val="ro-RO" w:eastAsia="ru-RU" w:bidi="ro-MD"/>
              </w:rPr>
              <w:t xml:space="preserve">Prevederea </w:t>
            </w:r>
            <w:r w:rsidRPr="00EE2DDE">
              <w:rPr>
                <w:rFonts w:ascii="Times New Roman" w:eastAsia="Times New Roman" w:hAnsi="Times New Roman" w:cs="Times New Roman"/>
                <w:i/>
                <w:iCs/>
                <w:sz w:val="20"/>
                <w:szCs w:val="20"/>
                <w:lang w:val="ro-RO" w:eastAsia="ru-RU" w:bidi="ro-MD"/>
              </w:rPr>
              <w:t>„ordinului de misiune"</w:t>
            </w:r>
            <w:r w:rsidRPr="00EE2DDE">
              <w:rPr>
                <w:rFonts w:ascii="Times New Roman" w:eastAsia="Times New Roman" w:hAnsi="Times New Roman" w:cs="Times New Roman"/>
                <w:sz w:val="20"/>
                <w:szCs w:val="20"/>
                <w:lang w:val="ro-RO" w:eastAsia="ru-RU" w:bidi="ro-MD"/>
              </w:rPr>
              <w:t xml:space="preserve"> este în contradicţie cu norma de la alin.(8) art.447 din proiect care reglementează noţiunea de </w:t>
            </w:r>
            <w:r w:rsidRPr="00EE2DDE">
              <w:rPr>
                <w:rFonts w:ascii="Times New Roman" w:eastAsia="Times New Roman" w:hAnsi="Times New Roman" w:cs="Times New Roman"/>
                <w:i/>
                <w:iCs/>
                <w:sz w:val="20"/>
                <w:szCs w:val="20"/>
                <w:lang w:val="ro-RO" w:eastAsia="ru-RU" w:bidi="ro-MD"/>
              </w:rPr>
              <w:t>„ordonanţâ privind efectuarea inspectârii vamale".</w:t>
            </w:r>
            <w:r w:rsidRPr="00EE2DDE">
              <w:rPr>
                <w:rFonts w:ascii="Times New Roman" w:eastAsia="Times New Roman" w:hAnsi="Times New Roman" w:cs="Times New Roman"/>
                <w:sz w:val="20"/>
                <w:szCs w:val="20"/>
                <w:lang w:val="ro-RO" w:eastAsia="ru-RU" w:bidi="ro-MD"/>
              </w:rPr>
              <w:t xml:space="preserve"> Prin urmare, se utilizează termeni diferiţi, dar cu referinţă la acelaşi fenomen</w:t>
            </w:r>
            <w:r w:rsidRPr="00EE2DDE">
              <w:rPr>
                <w:rFonts w:ascii="Times New Roman" w:eastAsia="Times New Roman" w:hAnsi="Times New Roman" w:cs="Times New Roman"/>
                <w:b/>
                <w:sz w:val="20"/>
                <w:szCs w:val="20"/>
                <w:u w:val="single"/>
                <w:lang w:val="ro-RO" w:eastAsia="ru-RU" w:bidi="ro-MD"/>
              </w:rPr>
              <w:t>.</w:t>
            </w:r>
          </w:p>
          <w:p w14:paraId="4A9A484E" w14:textId="77777777" w:rsidR="006A6069" w:rsidRPr="007F7EA6" w:rsidRDefault="006A6069" w:rsidP="006A6069">
            <w:pPr>
              <w:tabs>
                <w:tab w:val="left" w:pos="52"/>
              </w:tabs>
              <w:spacing w:after="0" w:line="240" w:lineRule="auto"/>
              <w:jc w:val="both"/>
              <w:rPr>
                <w:rFonts w:ascii="Times New Roman" w:eastAsia="Times New Roman" w:hAnsi="Times New Roman" w:cs="Times New Roman"/>
                <w:sz w:val="20"/>
                <w:szCs w:val="20"/>
                <w:lang w:val="ro-RO" w:eastAsia="ru-RU" w:bidi="ro-RO"/>
              </w:rPr>
            </w:pPr>
            <w:r w:rsidRPr="007F7EA6">
              <w:rPr>
                <w:rFonts w:ascii="Times New Roman" w:eastAsia="Times New Roman" w:hAnsi="Times New Roman" w:cs="Times New Roman"/>
                <w:sz w:val="20"/>
                <w:szCs w:val="20"/>
                <w:lang w:val="ro-RO" w:eastAsia="ru-RU" w:bidi="ro-RO"/>
              </w:rPr>
              <w:t>Astfel, la aplicare, terminologia utilizată neuniform poate provoca interpretări confuze a sensului normei, ca</w:t>
            </w:r>
          </w:p>
          <w:p w14:paraId="1BD4B40D" w14:textId="77777777" w:rsidR="006A6069" w:rsidRPr="007F7EA6" w:rsidRDefault="006A6069" w:rsidP="006A6069">
            <w:pPr>
              <w:tabs>
                <w:tab w:val="left" w:pos="52"/>
              </w:tabs>
              <w:spacing w:after="0" w:line="240" w:lineRule="auto"/>
              <w:jc w:val="both"/>
              <w:rPr>
                <w:rFonts w:ascii="Times New Roman" w:eastAsia="Times New Roman" w:hAnsi="Times New Roman" w:cs="Times New Roman"/>
                <w:sz w:val="20"/>
                <w:szCs w:val="20"/>
                <w:lang w:val="ro-RO" w:eastAsia="ru-RU" w:bidi="ro-RO"/>
              </w:rPr>
            </w:pPr>
            <w:r w:rsidRPr="007F7EA6">
              <w:rPr>
                <w:rFonts w:ascii="Times New Roman" w:eastAsia="Times New Roman" w:hAnsi="Times New Roman" w:cs="Times New Roman"/>
                <w:sz w:val="20"/>
                <w:szCs w:val="20"/>
                <w:lang w:val="ro-RO" w:eastAsia="ru-RU" w:bidi="ro-RO"/>
              </w:rPr>
              <w:t>rezultat, pot apărea abuzuri din partea angajaţilor vamali în procesul de aplicarea a reglementărilor date.</w:t>
            </w:r>
          </w:p>
          <w:p w14:paraId="4A0C16C9" w14:textId="77777777" w:rsidR="006A6069" w:rsidRPr="007F7EA6" w:rsidRDefault="006A6069" w:rsidP="006A6069">
            <w:pPr>
              <w:tabs>
                <w:tab w:val="left" w:pos="52"/>
              </w:tabs>
              <w:spacing w:after="0" w:line="240" w:lineRule="auto"/>
              <w:jc w:val="both"/>
              <w:rPr>
                <w:rFonts w:ascii="Times New Roman" w:eastAsia="Times New Roman" w:hAnsi="Times New Roman" w:cs="Times New Roman"/>
                <w:bCs/>
                <w:sz w:val="20"/>
                <w:szCs w:val="20"/>
                <w:lang w:val="ro-RO" w:eastAsia="ru-RU" w:bidi="ro-RO"/>
              </w:rPr>
            </w:pPr>
            <w:r w:rsidRPr="007F7EA6">
              <w:rPr>
                <w:rFonts w:ascii="Times New Roman" w:eastAsia="Times New Roman" w:hAnsi="Times New Roman" w:cs="Times New Roman"/>
                <w:bCs/>
                <w:sz w:val="20"/>
                <w:szCs w:val="20"/>
                <w:lang w:val="ro-RO" w:eastAsia="ru-RU" w:bidi="ro-RO"/>
              </w:rPr>
              <w:t>Recomandări:</w:t>
            </w:r>
          </w:p>
          <w:p w14:paraId="5C6AA0F7" w14:textId="4CD30279" w:rsidR="006A6069" w:rsidRPr="00DA5679" w:rsidRDefault="006A6069" w:rsidP="006A6069">
            <w:pPr>
              <w:tabs>
                <w:tab w:val="left" w:pos="52"/>
              </w:tabs>
              <w:spacing w:after="0" w:line="240" w:lineRule="auto"/>
              <w:jc w:val="both"/>
              <w:rPr>
                <w:rFonts w:ascii="Times New Roman" w:eastAsia="Times New Roman" w:hAnsi="Times New Roman" w:cs="Times New Roman"/>
                <w:b/>
                <w:sz w:val="20"/>
                <w:szCs w:val="20"/>
                <w:u w:val="single"/>
                <w:lang w:val="ro-RO" w:eastAsia="ru-RU" w:bidi="ro-RO"/>
              </w:rPr>
            </w:pPr>
            <w:r w:rsidRPr="007F7EA6">
              <w:rPr>
                <w:rFonts w:ascii="Times New Roman" w:eastAsia="Times New Roman" w:hAnsi="Times New Roman" w:cs="Times New Roman"/>
                <w:sz w:val="20"/>
                <w:szCs w:val="20"/>
                <w:lang w:val="ro-RO" w:eastAsia="ru-RU" w:bidi="ro-RO"/>
              </w:rPr>
              <w:t xml:space="preserve">De uniformizat noţiunea de </w:t>
            </w:r>
            <w:r w:rsidRPr="007F7EA6">
              <w:rPr>
                <w:rFonts w:ascii="Times New Roman" w:eastAsia="Times New Roman" w:hAnsi="Times New Roman" w:cs="Times New Roman"/>
                <w:i/>
                <w:iCs/>
                <w:sz w:val="20"/>
                <w:szCs w:val="20"/>
                <w:lang w:val="ro-RO" w:eastAsia="ru-RU" w:bidi="ro-RO"/>
              </w:rPr>
              <w:t xml:space="preserve">„ordin de misiune" </w:t>
            </w:r>
            <w:r w:rsidRPr="007F7EA6">
              <w:rPr>
                <w:rFonts w:ascii="Times New Roman" w:eastAsia="Times New Roman" w:hAnsi="Times New Roman" w:cs="Times New Roman"/>
                <w:sz w:val="20"/>
                <w:szCs w:val="20"/>
                <w:lang w:val="ro-RO" w:eastAsia="ru-RU" w:bidi="ro-RO"/>
              </w:rPr>
              <w:t>în tot cuprinsul proiectului.</w:t>
            </w:r>
          </w:p>
        </w:tc>
        <w:tc>
          <w:tcPr>
            <w:tcW w:w="3093" w:type="dxa"/>
            <w:tcBorders>
              <w:top w:val="single" w:sz="4" w:space="0" w:color="auto"/>
              <w:left w:val="single" w:sz="4" w:space="0" w:color="auto"/>
              <w:bottom w:val="single" w:sz="4" w:space="0" w:color="auto"/>
              <w:right w:val="single" w:sz="4" w:space="0" w:color="auto"/>
            </w:tcBorders>
          </w:tcPr>
          <w:p w14:paraId="0AA2C06A" w14:textId="77777777" w:rsidR="006A6069" w:rsidRPr="007F7EA6" w:rsidRDefault="006A6069" w:rsidP="006A6069">
            <w:pPr>
              <w:spacing w:after="0" w:line="240" w:lineRule="auto"/>
              <w:jc w:val="center"/>
              <w:rPr>
                <w:rFonts w:ascii="Times New Roman" w:eastAsia="Times New Roman" w:hAnsi="Times New Roman" w:cs="Times New Roman"/>
                <w:b/>
                <w:sz w:val="20"/>
                <w:szCs w:val="20"/>
                <w:u w:val="single"/>
                <w:lang w:val="ro-RO" w:eastAsia="ru-RU"/>
              </w:rPr>
            </w:pPr>
            <w:r w:rsidRPr="007F7EA6">
              <w:rPr>
                <w:rFonts w:ascii="Times New Roman" w:eastAsia="Times New Roman" w:hAnsi="Times New Roman" w:cs="Times New Roman"/>
                <w:b/>
                <w:sz w:val="20"/>
                <w:szCs w:val="20"/>
                <w:u w:val="single"/>
                <w:lang w:val="ro-RO" w:eastAsia="ru-RU"/>
              </w:rPr>
              <w:t>Se acceptă.</w:t>
            </w:r>
          </w:p>
          <w:p w14:paraId="0E4A9CC1" w14:textId="77777777" w:rsidR="0083725A" w:rsidRPr="007F7EA6" w:rsidRDefault="0083725A" w:rsidP="0083725A">
            <w:pPr>
              <w:spacing w:after="0" w:line="240" w:lineRule="auto"/>
              <w:jc w:val="both"/>
              <w:rPr>
                <w:rFonts w:ascii="Times New Roman" w:eastAsia="Times New Roman" w:hAnsi="Times New Roman" w:cs="Times New Roman"/>
                <w:sz w:val="20"/>
                <w:szCs w:val="20"/>
                <w:lang w:val="ro-RO" w:eastAsia="ru-RU"/>
              </w:rPr>
            </w:pPr>
            <w:r w:rsidRPr="007F7EA6">
              <w:rPr>
                <w:rFonts w:ascii="Times New Roman" w:eastAsia="Times New Roman" w:hAnsi="Times New Roman" w:cs="Times New Roman"/>
                <w:sz w:val="20"/>
                <w:szCs w:val="20"/>
                <w:lang w:val="ro-RO" w:eastAsia="ru-RU"/>
              </w:rPr>
              <w:t>Art.447 alin.(2) va vea următorul cuprins:</w:t>
            </w:r>
          </w:p>
          <w:p w14:paraId="01AE14F4" w14:textId="0494E8FD" w:rsidR="0083725A" w:rsidRPr="007F7EA6" w:rsidRDefault="0083725A" w:rsidP="0083725A">
            <w:pPr>
              <w:spacing w:after="0" w:line="240" w:lineRule="auto"/>
              <w:jc w:val="both"/>
              <w:rPr>
                <w:rFonts w:ascii="Times New Roman" w:eastAsia="Times New Roman" w:hAnsi="Times New Roman" w:cs="Times New Roman"/>
                <w:b/>
                <w:sz w:val="20"/>
                <w:szCs w:val="20"/>
                <w:u w:val="single"/>
                <w:lang w:val="ro-RO" w:eastAsia="ru-RU"/>
              </w:rPr>
            </w:pPr>
            <w:r w:rsidRPr="00DA5679">
              <w:rPr>
                <w:rFonts w:ascii="Times New Roman" w:eastAsia="Times New Roman" w:hAnsi="Times New Roman" w:cs="Times New Roman"/>
                <w:bCs/>
                <w:sz w:val="20"/>
                <w:szCs w:val="20"/>
                <w:lang w:val="ro-RO" w:eastAsia="ru-RU"/>
              </w:rPr>
              <w:t>„(2) Inspectarea vamală se efectuează în baza ordonanţei privind efectuarea i</w:t>
            </w:r>
            <w:r w:rsidRPr="00030BDD">
              <w:rPr>
                <w:rFonts w:ascii="Times New Roman" w:eastAsia="Times New Roman" w:hAnsi="Times New Roman" w:cs="Times New Roman"/>
                <w:bCs/>
                <w:sz w:val="20"/>
                <w:szCs w:val="20"/>
                <w:lang w:val="ro-RO" w:eastAsia="ru-RU"/>
              </w:rPr>
              <w:t>nspectării vamale, semnată de directorul/directorul adjunct al Serviciului Vamal sau şeful/șeful adjunct al biroului vamal. Inspectarea vamală este solicitată printr</w:t>
            </w:r>
            <w:r w:rsidRPr="00272B02">
              <w:rPr>
                <w:rFonts w:ascii="Times New Roman" w:eastAsia="Times New Roman" w:hAnsi="Times New Roman" w:cs="Times New Roman"/>
                <w:bCs/>
                <w:sz w:val="20"/>
                <w:szCs w:val="20"/>
                <w:lang w:val="ro-RO" w:eastAsia="ru-RU"/>
              </w:rPr>
              <w:t>-un demers argumentat cu anexarea tuturor actelor confirmative.”.</w:t>
            </w:r>
          </w:p>
        </w:tc>
      </w:tr>
      <w:tr w:rsidR="00EB7296" w:rsidRPr="00EE2DDE" w14:paraId="3649875C" w14:textId="77777777" w:rsidTr="00574E70">
        <w:trPr>
          <w:gridAfter w:val="1"/>
          <w:wAfter w:w="25" w:type="dxa"/>
          <w:trHeight w:val="120"/>
        </w:trPr>
        <w:tc>
          <w:tcPr>
            <w:tcW w:w="4390" w:type="dxa"/>
            <w:tcBorders>
              <w:top w:val="single" w:sz="4" w:space="0" w:color="auto"/>
              <w:left w:val="single" w:sz="4" w:space="0" w:color="auto"/>
              <w:right w:val="single" w:sz="4" w:space="0" w:color="auto"/>
            </w:tcBorders>
          </w:tcPr>
          <w:p w14:paraId="240A5DEF" w14:textId="77777777" w:rsidR="006A6069" w:rsidRPr="00030BDD" w:rsidRDefault="006A6069" w:rsidP="006A6069">
            <w:pPr>
              <w:spacing w:after="0" w:line="240" w:lineRule="auto"/>
              <w:jc w:val="both"/>
              <w:rPr>
                <w:rFonts w:ascii="Times New Roman" w:eastAsia="Times New Roman" w:hAnsi="Times New Roman" w:cs="Times New Roman"/>
                <w:b/>
                <w:bCs/>
                <w:sz w:val="20"/>
                <w:szCs w:val="20"/>
                <w:lang w:val="ro-RO" w:eastAsia="ru-RU"/>
              </w:rPr>
            </w:pPr>
            <w:r w:rsidRPr="00DA5679">
              <w:rPr>
                <w:rFonts w:ascii="Times New Roman" w:eastAsia="Times New Roman" w:hAnsi="Times New Roman" w:cs="Times New Roman"/>
                <w:b/>
                <w:bCs/>
                <w:sz w:val="20"/>
                <w:szCs w:val="20"/>
                <w:lang w:val="ro-RO" w:eastAsia="ru-RU"/>
              </w:rPr>
              <w:t>Articolul 459. Inspectar</w:t>
            </w:r>
            <w:r w:rsidRPr="00030BDD">
              <w:rPr>
                <w:rFonts w:ascii="Times New Roman" w:eastAsia="Times New Roman" w:hAnsi="Times New Roman" w:cs="Times New Roman"/>
                <w:b/>
                <w:bCs/>
                <w:sz w:val="20"/>
                <w:szCs w:val="20"/>
                <w:lang w:val="ro-RO" w:eastAsia="ru-RU"/>
              </w:rPr>
              <w:t xml:space="preserve">ea vamală </w:t>
            </w:r>
          </w:p>
          <w:p w14:paraId="3CC26FFE" w14:textId="77777777" w:rsidR="006A6069" w:rsidRPr="009A04FC" w:rsidRDefault="006A6069" w:rsidP="006A6069">
            <w:pPr>
              <w:spacing w:after="0" w:line="240" w:lineRule="auto"/>
              <w:jc w:val="both"/>
              <w:rPr>
                <w:rFonts w:ascii="Times New Roman" w:eastAsia="Times New Roman" w:hAnsi="Times New Roman" w:cs="Times New Roman"/>
                <w:bCs/>
                <w:sz w:val="20"/>
                <w:szCs w:val="20"/>
                <w:lang w:val="ro-RO" w:eastAsia="ru-RU"/>
              </w:rPr>
            </w:pPr>
            <w:r w:rsidRPr="00272B02">
              <w:rPr>
                <w:rFonts w:ascii="Times New Roman" w:eastAsia="Times New Roman" w:hAnsi="Times New Roman" w:cs="Times New Roman"/>
                <w:bCs/>
                <w:sz w:val="20"/>
                <w:szCs w:val="20"/>
                <w:lang w:val="ro-RO" w:eastAsia="ru-RU"/>
              </w:rPr>
              <w:t>(1) Dacă are motive suficiente pentru a presupune că pe teritoriul sau în localul persoanelor, sau în mijloacele lor de transport se află mă</w:t>
            </w:r>
            <w:r w:rsidRPr="003C5F26">
              <w:rPr>
                <w:rFonts w:ascii="Times New Roman" w:eastAsia="Times New Roman" w:hAnsi="Times New Roman" w:cs="Times New Roman"/>
                <w:bCs/>
                <w:sz w:val="20"/>
                <w:szCs w:val="20"/>
                <w:lang w:val="ro-RO" w:eastAsia="ru-RU"/>
              </w:rPr>
              <w:t xml:space="preserve">rfuri şi mijloace de transport ce constituie obiectul contravenţiei vamale, sau mărfuri şi mijloace de transport cu </w:t>
            </w:r>
            <w:r w:rsidRPr="001A1F7F">
              <w:rPr>
                <w:rFonts w:ascii="Times New Roman" w:eastAsia="Times New Roman" w:hAnsi="Times New Roman" w:cs="Times New Roman"/>
                <w:bCs/>
                <w:sz w:val="20"/>
                <w:szCs w:val="20"/>
                <w:lang w:val="ro-RO" w:eastAsia="ru-RU"/>
              </w:rPr>
              <w:t>ascunzişuri speciale, fol</w:t>
            </w:r>
            <w:r w:rsidRPr="001B4C54">
              <w:rPr>
                <w:rFonts w:ascii="Times New Roman" w:eastAsia="Times New Roman" w:hAnsi="Times New Roman" w:cs="Times New Roman"/>
                <w:bCs/>
                <w:sz w:val="20"/>
                <w:szCs w:val="20"/>
                <w:lang w:val="ro-RO" w:eastAsia="ru-RU"/>
              </w:rPr>
              <w:t xml:space="preserve">osite pentru trecerea peste frontiera vamală a mărfurilor ce constituie obiectul contravenţiei vamale, tăinuite de controlul vamal, </w:t>
            </w:r>
            <w:r w:rsidRPr="001B4C54">
              <w:rPr>
                <w:rFonts w:ascii="Times New Roman" w:eastAsia="Times New Roman" w:hAnsi="Times New Roman" w:cs="Times New Roman"/>
                <w:bCs/>
                <w:sz w:val="20"/>
                <w:szCs w:val="20"/>
                <w:lang w:val="ro-RO" w:eastAsia="ru-RU"/>
              </w:rPr>
              <w:lastRenderedPageBreak/>
              <w:t>obiecte ce posedă indicii de corpuri delicte, precum şi docum</w:t>
            </w:r>
            <w:r w:rsidRPr="009A04FC">
              <w:rPr>
                <w:rFonts w:ascii="Times New Roman" w:eastAsia="Times New Roman" w:hAnsi="Times New Roman" w:cs="Times New Roman"/>
                <w:bCs/>
                <w:sz w:val="20"/>
                <w:szCs w:val="20"/>
                <w:lang w:val="ro-RO" w:eastAsia="ru-RU"/>
              </w:rPr>
              <w:t xml:space="preserve">entele necesare efectuării actelor de procedură în cazul contravenţiei vamale sau cercetării lui, organul vamal este în drept să efectueze inspectarea vamală a acestor teritorii, localuri sau mijloace de transport. </w:t>
            </w:r>
          </w:p>
          <w:p w14:paraId="0A4F38C5" w14:textId="77777777" w:rsidR="006A6069" w:rsidRPr="006C66A6" w:rsidRDefault="006A6069" w:rsidP="006A6069">
            <w:pPr>
              <w:spacing w:after="0" w:line="240" w:lineRule="auto"/>
              <w:jc w:val="both"/>
              <w:rPr>
                <w:rFonts w:ascii="Times New Roman" w:eastAsia="Times New Roman" w:hAnsi="Times New Roman" w:cs="Times New Roman"/>
                <w:bCs/>
                <w:sz w:val="20"/>
                <w:szCs w:val="20"/>
                <w:lang w:val="ro-RO" w:eastAsia="ru-RU"/>
              </w:rPr>
            </w:pPr>
            <w:r w:rsidRPr="006C66A6">
              <w:rPr>
                <w:rFonts w:ascii="Times New Roman" w:eastAsia="Times New Roman" w:hAnsi="Times New Roman" w:cs="Times New Roman"/>
                <w:bCs/>
                <w:sz w:val="20"/>
                <w:szCs w:val="20"/>
                <w:lang w:val="ro-RO" w:eastAsia="ru-RU"/>
              </w:rPr>
              <w:t xml:space="preserve">(2) Referitor la inspectarea vamală, angajatul vamal care efectuează actele de procedură sau emite o ordonanţă motivată conform modelului stabilit de Guvern. </w:t>
            </w:r>
          </w:p>
          <w:p w14:paraId="1C419AB6" w14:textId="77777777" w:rsidR="006A6069" w:rsidRPr="00EE2DDE" w:rsidRDefault="006A6069" w:rsidP="006A6069">
            <w:pPr>
              <w:spacing w:after="0" w:line="240" w:lineRule="auto"/>
              <w:jc w:val="both"/>
              <w:rPr>
                <w:rFonts w:ascii="Times New Roman" w:eastAsia="Times New Roman" w:hAnsi="Times New Roman" w:cs="Times New Roman"/>
                <w:bCs/>
                <w:sz w:val="20"/>
                <w:szCs w:val="20"/>
                <w:lang w:val="ro-RO" w:eastAsia="ru-RU"/>
              </w:rPr>
            </w:pPr>
            <w:r w:rsidRPr="00EE2DDE">
              <w:rPr>
                <w:rFonts w:ascii="Times New Roman" w:eastAsia="Times New Roman" w:hAnsi="Times New Roman" w:cs="Times New Roman"/>
                <w:bCs/>
                <w:sz w:val="20"/>
                <w:szCs w:val="20"/>
                <w:lang w:val="ro-RO" w:eastAsia="ru-RU"/>
              </w:rPr>
              <w:t xml:space="preserve">(3) Inspectarea vamală se efectuează în prezenţa unor martori asistenţi. </w:t>
            </w:r>
          </w:p>
          <w:p w14:paraId="1BD8F3FD" w14:textId="77777777" w:rsidR="006A6069" w:rsidRPr="00EE2DDE" w:rsidRDefault="006A6069" w:rsidP="006A6069">
            <w:pPr>
              <w:spacing w:after="0" w:line="240" w:lineRule="auto"/>
              <w:jc w:val="both"/>
              <w:rPr>
                <w:rFonts w:ascii="Times New Roman" w:eastAsia="Times New Roman" w:hAnsi="Times New Roman" w:cs="Times New Roman"/>
                <w:bCs/>
                <w:sz w:val="20"/>
                <w:szCs w:val="20"/>
                <w:lang w:val="ro-RO" w:eastAsia="ru-RU"/>
              </w:rPr>
            </w:pPr>
            <w:r w:rsidRPr="00EE2DDE">
              <w:rPr>
                <w:rFonts w:ascii="Times New Roman" w:eastAsia="Times New Roman" w:hAnsi="Times New Roman" w:cs="Times New Roman"/>
                <w:bCs/>
                <w:sz w:val="20"/>
                <w:szCs w:val="20"/>
                <w:lang w:val="ro-RO" w:eastAsia="ru-RU"/>
              </w:rPr>
              <w:t xml:space="preserve">(4) La inspectarea vamală asistă şi persoana al cărei teritoriu, local sau unitate de transport sunt inspectate. În cazul absenţei temporare a persoanei sau al reprezentantului legal al acesteia, inspectarea vamală se efectuează în prezenţa membrilor lor de familie maturi, a angajatului serviciului exploatare a locuinţelor de la domiciliu, a reprezentantului administraţiei locului de muncă, de studii, de odihnă al persoanei în cauză sau a reprezentantului autorităţii administraţiei publice locale respective. În cazul absenţei temporare a conducătorului persoanei juridice sau a adjunctului acestuia, inspectarea vamală se efectuează în prezenţa unor alţi angajaţi ai persoanei juridice în cauză sau în prezenţa reprezentanţilor autorităţii care a făcut înregistrarea de stat a acestuia. </w:t>
            </w:r>
          </w:p>
          <w:p w14:paraId="6D14E967" w14:textId="77777777" w:rsidR="006A6069" w:rsidRPr="00EE2DDE" w:rsidRDefault="006A6069" w:rsidP="006A6069">
            <w:pPr>
              <w:spacing w:after="0" w:line="240" w:lineRule="auto"/>
              <w:jc w:val="both"/>
              <w:rPr>
                <w:rFonts w:ascii="Times New Roman" w:eastAsia="Times New Roman" w:hAnsi="Times New Roman" w:cs="Times New Roman"/>
                <w:bCs/>
                <w:sz w:val="20"/>
                <w:szCs w:val="20"/>
                <w:lang w:val="ro-RO" w:eastAsia="ru-RU"/>
              </w:rPr>
            </w:pPr>
            <w:r w:rsidRPr="00EE2DDE">
              <w:rPr>
                <w:rFonts w:ascii="Times New Roman" w:eastAsia="Times New Roman" w:hAnsi="Times New Roman" w:cs="Times New Roman"/>
                <w:bCs/>
                <w:sz w:val="20"/>
                <w:szCs w:val="20"/>
                <w:lang w:val="ro-RO" w:eastAsia="ru-RU"/>
              </w:rPr>
              <w:t xml:space="preserve">(5) La efectuarea inspectării vamale, poate fi invitat un specialist, după caz. </w:t>
            </w:r>
          </w:p>
          <w:p w14:paraId="564B12F9" w14:textId="77777777" w:rsidR="006A6069" w:rsidRPr="00EE2DDE" w:rsidRDefault="006A6069" w:rsidP="006A6069">
            <w:pPr>
              <w:spacing w:after="0" w:line="240" w:lineRule="auto"/>
              <w:jc w:val="both"/>
              <w:rPr>
                <w:rFonts w:ascii="Times New Roman" w:eastAsia="Times New Roman" w:hAnsi="Times New Roman" w:cs="Times New Roman"/>
                <w:bCs/>
                <w:sz w:val="20"/>
                <w:szCs w:val="20"/>
                <w:lang w:val="ro-RO" w:eastAsia="ru-RU"/>
              </w:rPr>
            </w:pPr>
            <w:r w:rsidRPr="00EE2DDE">
              <w:rPr>
                <w:rFonts w:ascii="Times New Roman" w:eastAsia="Times New Roman" w:hAnsi="Times New Roman" w:cs="Times New Roman"/>
                <w:bCs/>
                <w:sz w:val="20"/>
                <w:szCs w:val="20"/>
                <w:lang w:val="ro-RO" w:eastAsia="ru-RU"/>
              </w:rPr>
              <w:t xml:space="preserve">(6) Persoanelor care participă sau asistă la efectuarea inspectării vamale li se lămuresc drepturile şi obligaţiile. </w:t>
            </w:r>
          </w:p>
          <w:p w14:paraId="1923AC5B" w14:textId="77777777" w:rsidR="006A6069" w:rsidRPr="00EE2DDE" w:rsidRDefault="006A6069" w:rsidP="006A6069">
            <w:pPr>
              <w:spacing w:after="0" w:line="240" w:lineRule="auto"/>
              <w:jc w:val="both"/>
              <w:rPr>
                <w:rFonts w:ascii="Times New Roman" w:eastAsia="Times New Roman" w:hAnsi="Times New Roman" w:cs="Times New Roman"/>
                <w:bCs/>
                <w:sz w:val="20"/>
                <w:szCs w:val="20"/>
                <w:lang w:val="ro-RO" w:eastAsia="ru-RU"/>
              </w:rPr>
            </w:pPr>
            <w:r w:rsidRPr="00EE2DDE">
              <w:rPr>
                <w:rFonts w:ascii="Times New Roman" w:eastAsia="Times New Roman" w:hAnsi="Times New Roman" w:cs="Times New Roman"/>
                <w:bCs/>
                <w:sz w:val="20"/>
                <w:szCs w:val="20"/>
                <w:lang w:val="ro-RO" w:eastAsia="ru-RU"/>
              </w:rPr>
              <w:t xml:space="preserve">(7) Nu se admite efectuarea inspectării vamale în timp de noapte, cu excepţia cazurilor când inspectarea se face în cadrul controlului vamal sau vămuirii şi a cazurilor care nu suferă amânare. </w:t>
            </w:r>
          </w:p>
          <w:p w14:paraId="0897E6FE" w14:textId="77777777" w:rsidR="006A6069" w:rsidRPr="00EE2DDE" w:rsidRDefault="006A6069" w:rsidP="006A6069">
            <w:pPr>
              <w:spacing w:after="0" w:line="240" w:lineRule="auto"/>
              <w:jc w:val="both"/>
              <w:rPr>
                <w:rFonts w:ascii="Times New Roman" w:eastAsia="Times New Roman" w:hAnsi="Times New Roman" w:cs="Times New Roman"/>
                <w:bCs/>
                <w:sz w:val="20"/>
                <w:szCs w:val="20"/>
                <w:lang w:val="ro-RO" w:eastAsia="ru-RU"/>
              </w:rPr>
            </w:pPr>
            <w:r w:rsidRPr="00EE2DDE">
              <w:rPr>
                <w:rFonts w:ascii="Times New Roman" w:eastAsia="Times New Roman" w:hAnsi="Times New Roman" w:cs="Times New Roman"/>
                <w:bCs/>
                <w:sz w:val="20"/>
                <w:szCs w:val="20"/>
                <w:lang w:val="ro-RO" w:eastAsia="ru-RU"/>
              </w:rPr>
              <w:t xml:space="preserve">(8) Înaintea inspectării vamale, organul vamal este obligat să prezinte, contra semnătură, persoanei al cărei teritoriu, local sau unitate de transport urmează să fie inspectate, copia de pe ordonanţa privind efectuarea inspectării vamale. În cazul absenţei </w:t>
            </w:r>
            <w:r w:rsidRPr="00EE2DDE">
              <w:rPr>
                <w:rFonts w:ascii="Times New Roman" w:eastAsia="Times New Roman" w:hAnsi="Times New Roman" w:cs="Times New Roman"/>
                <w:bCs/>
                <w:sz w:val="20"/>
                <w:szCs w:val="20"/>
                <w:lang w:val="ro-RO" w:eastAsia="ru-RU"/>
              </w:rPr>
              <w:lastRenderedPageBreak/>
              <w:t xml:space="preserve">persoanei, ordonanţa este prezentată uneia dintre persoanele indicate la alin.(4). </w:t>
            </w:r>
          </w:p>
          <w:p w14:paraId="46856023" w14:textId="77777777" w:rsidR="006A6069" w:rsidRPr="00EE2DDE" w:rsidRDefault="006A6069" w:rsidP="006A6069">
            <w:pPr>
              <w:spacing w:after="0" w:line="240" w:lineRule="auto"/>
              <w:jc w:val="both"/>
              <w:rPr>
                <w:rFonts w:ascii="Times New Roman" w:eastAsia="Times New Roman" w:hAnsi="Times New Roman" w:cs="Times New Roman"/>
                <w:bCs/>
                <w:sz w:val="20"/>
                <w:szCs w:val="20"/>
                <w:lang w:val="ro-RO" w:eastAsia="ru-RU"/>
              </w:rPr>
            </w:pPr>
            <w:r w:rsidRPr="00EE2DDE">
              <w:rPr>
                <w:rFonts w:ascii="Times New Roman" w:eastAsia="Times New Roman" w:hAnsi="Times New Roman" w:cs="Times New Roman"/>
                <w:bCs/>
                <w:sz w:val="20"/>
                <w:szCs w:val="20"/>
                <w:lang w:val="ro-RO" w:eastAsia="ru-RU"/>
              </w:rPr>
              <w:t xml:space="preserve">(9) Angajatul vamal propune persoanei al cărei teritoriu, local sau unitate de transport urmează să fie inspectate sau uneia dintre persoanele indicate la alin.(4) să permită accesul pe teritoriul, în localul sau în unitatea de transport în care se află bunurile enumerate la alin.(1), să predea bunurile sau să deschidă localurile, recipientele şi alte locuri unde se pot afla astfel de bunuri. În cazul refuzului de a deschide localurile, recipientele şi alte locuri unde se pot afla bunurile indicate la alin.(1), organul vamal este în drept să le deschidă, evitând deteriorarea nejustificate. </w:t>
            </w:r>
          </w:p>
          <w:p w14:paraId="05C5EB98" w14:textId="77777777" w:rsidR="006A6069" w:rsidRPr="00EE2DDE" w:rsidRDefault="006A6069" w:rsidP="006A6069">
            <w:pPr>
              <w:spacing w:after="0" w:line="240" w:lineRule="auto"/>
              <w:jc w:val="both"/>
              <w:rPr>
                <w:rFonts w:ascii="Times New Roman" w:eastAsia="Times New Roman" w:hAnsi="Times New Roman" w:cs="Times New Roman"/>
                <w:bCs/>
                <w:sz w:val="20"/>
                <w:szCs w:val="20"/>
                <w:lang w:val="ro-RO" w:eastAsia="ru-RU"/>
              </w:rPr>
            </w:pPr>
            <w:r w:rsidRPr="00EE2DDE">
              <w:rPr>
                <w:rFonts w:ascii="Times New Roman" w:eastAsia="Times New Roman" w:hAnsi="Times New Roman" w:cs="Times New Roman"/>
                <w:bCs/>
                <w:sz w:val="20"/>
                <w:szCs w:val="20"/>
                <w:lang w:val="ro-RO" w:eastAsia="ru-RU"/>
              </w:rPr>
              <w:t xml:space="preserve">(10) În cadrul inspectării vamale, pot fi efectuate ridicări de mărfuri și unități de transport, măsurări, fotografieri, filmări, înregistrări video şi alte lucrări tehnice. </w:t>
            </w:r>
          </w:p>
          <w:p w14:paraId="14EBE7A2" w14:textId="77777777" w:rsidR="006A6069" w:rsidRPr="00EE2DDE" w:rsidRDefault="006A6069" w:rsidP="006A6069">
            <w:pPr>
              <w:spacing w:after="0" w:line="240" w:lineRule="auto"/>
              <w:jc w:val="both"/>
              <w:rPr>
                <w:rFonts w:ascii="Times New Roman" w:eastAsia="Times New Roman" w:hAnsi="Times New Roman" w:cs="Times New Roman"/>
                <w:bCs/>
                <w:sz w:val="20"/>
                <w:szCs w:val="20"/>
                <w:lang w:val="ro-RO" w:eastAsia="ru-RU"/>
              </w:rPr>
            </w:pPr>
            <w:r w:rsidRPr="00EE2DDE">
              <w:rPr>
                <w:rFonts w:ascii="Times New Roman" w:eastAsia="Times New Roman" w:hAnsi="Times New Roman" w:cs="Times New Roman"/>
                <w:bCs/>
                <w:sz w:val="20"/>
                <w:szCs w:val="20"/>
                <w:lang w:val="ro-RO" w:eastAsia="ru-RU"/>
              </w:rPr>
              <w:t xml:space="preserve">(11) Referitor la inspectarea vamală se întocmeşte proces-verbal conform modelului stabilit de Guvern. </w:t>
            </w:r>
          </w:p>
          <w:p w14:paraId="3921FB48" w14:textId="77777777" w:rsidR="006A6069" w:rsidRPr="00EE2DDE" w:rsidRDefault="006A6069" w:rsidP="006A6069">
            <w:pPr>
              <w:spacing w:after="0" w:line="240" w:lineRule="auto"/>
              <w:jc w:val="both"/>
              <w:rPr>
                <w:rFonts w:ascii="Times New Roman" w:eastAsia="Times New Roman" w:hAnsi="Times New Roman" w:cs="Times New Roman"/>
                <w:bCs/>
                <w:sz w:val="20"/>
                <w:szCs w:val="20"/>
                <w:lang w:val="ro-RO" w:eastAsia="ru-RU"/>
              </w:rPr>
            </w:pPr>
          </w:p>
        </w:tc>
        <w:tc>
          <w:tcPr>
            <w:tcW w:w="7796" w:type="dxa"/>
            <w:tcBorders>
              <w:top w:val="single" w:sz="4" w:space="0" w:color="auto"/>
              <w:left w:val="single" w:sz="4" w:space="0" w:color="auto"/>
              <w:bottom w:val="single" w:sz="4" w:space="0" w:color="auto"/>
              <w:right w:val="single" w:sz="4" w:space="0" w:color="auto"/>
            </w:tcBorders>
          </w:tcPr>
          <w:p w14:paraId="67B1D34B" w14:textId="77777777" w:rsidR="006A6069" w:rsidRPr="00EE2DDE" w:rsidRDefault="006A6069" w:rsidP="006A6069">
            <w:pPr>
              <w:tabs>
                <w:tab w:val="left" w:pos="52"/>
              </w:tabs>
              <w:spacing w:after="0" w:line="240" w:lineRule="auto"/>
              <w:jc w:val="both"/>
              <w:rPr>
                <w:rFonts w:ascii="Times New Roman" w:eastAsia="Times New Roman" w:hAnsi="Times New Roman" w:cs="Times New Roman"/>
                <w:b/>
                <w:sz w:val="20"/>
                <w:szCs w:val="20"/>
                <w:u w:val="single"/>
                <w:lang w:val="ro-RO" w:eastAsia="ru-RU" w:bidi="ro-RO"/>
              </w:rPr>
            </w:pPr>
            <w:r w:rsidRPr="00EE2DDE">
              <w:rPr>
                <w:rFonts w:ascii="Times New Roman" w:eastAsia="Times New Roman" w:hAnsi="Times New Roman" w:cs="Times New Roman"/>
                <w:b/>
                <w:sz w:val="20"/>
                <w:szCs w:val="20"/>
                <w:u w:val="single"/>
                <w:lang w:val="ro-RO" w:eastAsia="ru-RU" w:bidi="ro-RO"/>
              </w:rPr>
              <w:lastRenderedPageBreak/>
              <w:t>Ministerul Afacerilor Interne</w:t>
            </w:r>
          </w:p>
          <w:p w14:paraId="2C03D1CB" w14:textId="77777777" w:rsidR="006A6069" w:rsidRPr="00030BDD" w:rsidRDefault="006A6069" w:rsidP="006A6069">
            <w:pPr>
              <w:tabs>
                <w:tab w:val="left" w:pos="52"/>
              </w:tabs>
              <w:spacing w:after="0" w:line="240" w:lineRule="auto"/>
              <w:jc w:val="both"/>
              <w:rPr>
                <w:rFonts w:ascii="Times New Roman" w:eastAsia="Times New Roman" w:hAnsi="Times New Roman" w:cs="Times New Roman"/>
                <w:sz w:val="20"/>
                <w:szCs w:val="20"/>
                <w:lang w:val="ro-RO" w:eastAsia="ru-RU" w:bidi="ro-RO"/>
              </w:rPr>
            </w:pPr>
            <w:r w:rsidRPr="007F7EA6">
              <w:rPr>
                <w:rFonts w:ascii="Times New Roman" w:eastAsia="Times New Roman" w:hAnsi="Times New Roman" w:cs="Times New Roman"/>
                <w:sz w:val="20"/>
                <w:szCs w:val="20"/>
                <w:lang w:val="ro-RO" w:eastAsia="ru-RU" w:bidi="ro-RO"/>
              </w:rPr>
              <w:t>Procedura de “Inspectarea vamală” este un mecanism identic perchezi</w:t>
            </w:r>
            <w:r w:rsidRPr="00DA5679">
              <w:rPr>
                <w:rFonts w:ascii="Times New Roman" w:eastAsia="Times New Roman" w:hAnsi="Times New Roman" w:cs="Times New Roman"/>
                <w:sz w:val="20"/>
                <w:szCs w:val="20"/>
                <w:lang w:val="ro-RO" w:eastAsia="ru-RU" w:bidi="ro-RO"/>
              </w:rPr>
              <w:t>ţiei, ceea ce constituie o acţiune maxim intruzivă în drepturile persoanei. Ordonanţa adoptată potrivit modului stabilit de guvern, în redacţia pr</w:t>
            </w:r>
            <w:r w:rsidRPr="00030BDD">
              <w:rPr>
                <w:rFonts w:ascii="Times New Roman" w:eastAsia="Times New Roman" w:hAnsi="Times New Roman" w:cs="Times New Roman"/>
                <w:sz w:val="20"/>
                <w:szCs w:val="20"/>
                <w:lang w:val="ro-RO" w:eastAsia="ru-RU" w:bidi="ro-RO"/>
              </w:rPr>
              <w:t xml:space="preserve">opusă din proiectul Codului nu poate înlocui hotărîrea unui instanţe de judecată. </w:t>
            </w:r>
          </w:p>
          <w:p w14:paraId="299421A7" w14:textId="77777777" w:rsidR="006A6069" w:rsidRPr="007F7EA6" w:rsidRDefault="006A6069" w:rsidP="006A6069">
            <w:pPr>
              <w:tabs>
                <w:tab w:val="left" w:pos="52"/>
              </w:tabs>
              <w:spacing w:after="0" w:line="240" w:lineRule="auto"/>
              <w:jc w:val="both"/>
              <w:rPr>
                <w:rFonts w:ascii="Times New Roman" w:eastAsia="Times New Roman" w:hAnsi="Times New Roman" w:cs="Times New Roman"/>
                <w:b/>
                <w:sz w:val="20"/>
                <w:szCs w:val="20"/>
                <w:lang w:val="ro-RO" w:eastAsia="ru-RU" w:bidi="ro-RO"/>
              </w:rPr>
            </w:pPr>
            <w:r w:rsidRPr="007F7EA6">
              <w:rPr>
                <w:rFonts w:ascii="Times New Roman" w:eastAsia="Times New Roman" w:hAnsi="Times New Roman" w:cs="Times New Roman"/>
                <w:sz w:val="20"/>
                <w:szCs w:val="20"/>
                <w:lang w:val="ro-RO" w:eastAsia="ru-RU" w:bidi="ro-RO"/>
              </w:rPr>
              <w:t>Totodată aceste prevederi contravin obiectului de reglementare stipulat la alin. (1) art. 1 al proiectului de Cod. Se recomandă excluderea acestui articol.</w:t>
            </w:r>
          </w:p>
        </w:tc>
        <w:tc>
          <w:tcPr>
            <w:tcW w:w="3093" w:type="dxa"/>
            <w:tcBorders>
              <w:top w:val="single" w:sz="4" w:space="0" w:color="auto"/>
              <w:left w:val="single" w:sz="4" w:space="0" w:color="auto"/>
              <w:bottom w:val="single" w:sz="4" w:space="0" w:color="auto"/>
              <w:right w:val="single" w:sz="4" w:space="0" w:color="auto"/>
            </w:tcBorders>
          </w:tcPr>
          <w:p w14:paraId="7CEBC644" w14:textId="77777777" w:rsidR="006A6069" w:rsidRPr="007F7EA6" w:rsidRDefault="006A6069" w:rsidP="006A6069">
            <w:pPr>
              <w:spacing w:after="0" w:line="240" w:lineRule="auto"/>
              <w:jc w:val="center"/>
              <w:rPr>
                <w:rFonts w:ascii="Times New Roman" w:eastAsia="Times New Roman" w:hAnsi="Times New Roman" w:cs="Times New Roman"/>
                <w:b/>
                <w:sz w:val="20"/>
                <w:szCs w:val="20"/>
                <w:u w:val="single"/>
                <w:lang w:val="ro-RO" w:eastAsia="ru-RU"/>
              </w:rPr>
            </w:pPr>
            <w:r w:rsidRPr="007F7EA6">
              <w:rPr>
                <w:rFonts w:ascii="Times New Roman" w:eastAsia="Times New Roman" w:hAnsi="Times New Roman" w:cs="Times New Roman"/>
                <w:b/>
                <w:sz w:val="20"/>
                <w:szCs w:val="20"/>
                <w:u w:val="single"/>
                <w:lang w:val="ro-RO" w:eastAsia="ru-RU"/>
              </w:rPr>
              <w:t>Nu se acceptă.</w:t>
            </w:r>
          </w:p>
          <w:p w14:paraId="32DBD365" w14:textId="0138F46F" w:rsidR="006A6069" w:rsidRPr="003C5F26" w:rsidRDefault="006A6069" w:rsidP="006A6069">
            <w:pPr>
              <w:spacing w:after="0" w:line="240" w:lineRule="auto"/>
              <w:jc w:val="both"/>
              <w:rPr>
                <w:rFonts w:ascii="Times New Roman" w:eastAsia="Times New Roman" w:hAnsi="Times New Roman" w:cs="Times New Roman"/>
                <w:sz w:val="20"/>
                <w:szCs w:val="20"/>
                <w:lang w:val="ro-RO" w:eastAsia="ru-RU"/>
              </w:rPr>
            </w:pPr>
            <w:r w:rsidRPr="00DA5679">
              <w:rPr>
                <w:rFonts w:ascii="Times New Roman" w:eastAsia="Times New Roman" w:hAnsi="Times New Roman" w:cs="Times New Roman"/>
                <w:sz w:val="20"/>
                <w:szCs w:val="20"/>
                <w:lang w:val="ro-RO" w:eastAsia="ru-RU"/>
              </w:rPr>
              <w:t>Le</w:t>
            </w:r>
            <w:r w:rsidRPr="00030BDD">
              <w:rPr>
                <w:rFonts w:ascii="Times New Roman" w:eastAsia="Times New Roman" w:hAnsi="Times New Roman" w:cs="Times New Roman"/>
                <w:sz w:val="20"/>
                <w:szCs w:val="20"/>
                <w:lang w:val="ro-RO" w:eastAsia="ru-RU"/>
              </w:rPr>
              <w:t xml:space="preserve">gislația vamală reglementează separat tipurile de încălcări vamale și sancțiunile aplicate, precum și procesul contravențional. Conform aceleași idei, menționăm că proiectul prevede divizarea clară a procedurii de documentare a unei contravenții vamale aplicată unui </w:t>
            </w:r>
            <w:r w:rsidRPr="00030BDD">
              <w:rPr>
                <w:rFonts w:ascii="Times New Roman" w:eastAsia="Times New Roman" w:hAnsi="Times New Roman" w:cs="Times New Roman"/>
                <w:sz w:val="20"/>
                <w:szCs w:val="20"/>
                <w:lang w:val="ro-RO" w:eastAsia="ru-RU"/>
              </w:rPr>
              <w:lastRenderedPageBreak/>
              <w:t>operator economic vizavi de procedura de documentare a contravenției vamale aplicată unei persoane fizice. Astfel, atât Cod</w:t>
            </w:r>
            <w:r w:rsidR="000A37C5">
              <w:rPr>
                <w:rFonts w:ascii="Times New Roman" w:eastAsia="Times New Roman" w:hAnsi="Times New Roman" w:cs="Times New Roman"/>
                <w:sz w:val="20"/>
                <w:szCs w:val="20"/>
                <w:lang w:val="ro-RO" w:eastAsia="ru-RU"/>
              </w:rPr>
              <w:t>ul</w:t>
            </w:r>
            <w:r w:rsidRPr="00030BDD">
              <w:rPr>
                <w:rFonts w:ascii="Times New Roman" w:eastAsia="Times New Roman" w:hAnsi="Times New Roman" w:cs="Times New Roman"/>
                <w:sz w:val="20"/>
                <w:szCs w:val="20"/>
                <w:lang w:val="ro-RO" w:eastAsia="ru-RU"/>
              </w:rPr>
              <w:t xml:space="preserve"> Contravențional, cît și cel Va</w:t>
            </w:r>
            <w:r w:rsidRPr="00272B02">
              <w:rPr>
                <w:rFonts w:ascii="Times New Roman" w:eastAsia="Times New Roman" w:hAnsi="Times New Roman" w:cs="Times New Roman"/>
                <w:sz w:val="20"/>
                <w:szCs w:val="20"/>
                <w:lang w:val="ro-RO" w:eastAsia="ru-RU"/>
              </w:rPr>
              <w:t>mal sunt norme ce umează a fi aplicate în paralel la documentarea unui caz de contravenție vamală, însă ținând cont de specificul fiecărei proceduri, care de fapt prezintă și niște deosebiri esențiale (forma sancțiunii, contestarea, executare</w:t>
            </w:r>
            <w:r w:rsidRPr="003C5F26">
              <w:rPr>
                <w:rFonts w:ascii="Times New Roman" w:eastAsia="Times New Roman" w:hAnsi="Times New Roman" w:cs="Times New Roman"/>
                <w:sz w:val="20"/>
                <w:szCs w:val="20"/>
                <w:lang w:val="ro-RO" w:eastAsia="ru-RU"/>
              </w:rPr>
              <w:t xml:space="preserve">a deciziei), fapt care ar exclude ideea unei ”dublări” sau ”contradicții”. </w:t>
            </w:r>
          </w:p>
        </w:tc>
      </w:tr>
      <w:tr w:rsidR="00EB7296" w:rsidRPr="00EE2DDE" w14:paraId="48131B85" w14:textId="77777777" w:rsidTr="00574E70">
        <w:trPr>
          <w:gridAfter w:val="1"/>
          <w:wAfter w:w="25" w:type="dxa"/>
          <w:trHeight w:val="120"/>
        </w:trPr>
        <w:tc>
          <w:tcPr>
            <w:tcW w:w="4390" w:type="dxa"/>
            <w:tcBorders>
              <w:top w:val="single" w:sz="4" w:space="0" w:color="auto"/>
              <w:left w:val="single" w:sz="4" w:space="0" w:color="auto"/>
              <w:right w:val="single" w:sz="4" w:space="0" w:color="auto"/>
            </w:tcBorders>
          </w:tcPr>
          <w:p w14:paraId="790FE623" w14:textId="77777777" w:rsidR="006A6069" w:rsidRPr="007F7EA6" w:rsidRDefault="006A6069" w:rsidP="006A6069">
            <w:pPr>
              <w:spacing w:after="0" w:line="240" w:lineRule="auto"/>
              <w:jc w:val="both"/>
              <w:rPr>
                <w:rFonts w:ascii="Times New Roman" w:eastAsia="Times New Roman" w:hAnsi="Times New Roman" w:cs="Times New Roman"/>
                <w:b/>
                <w:bCs/>
                <w:sz w:val="20"/>
                <w:szCs w:val="20"/>
                <w:lang w:val="ro-RO" w:eastAsia="ru-RU"/>
              </w:rPr>
            </w:pPr>
            <w:r w:rsidRPr="007F7EA6">
              <w:rPr>
                <w:rFonts w:ascii="Times New Roman" w:eastAsia="Times New Roman" w:hAnsi="Times New Roman" w:cs="Times New Roman"/>
                <w:b/>
                <w:bCs/>
                <w:sz w:val="20"/>
                <w:szCs w:val="20"/>
                <w:lang w:val="ro-RO" w:eastAsia="ru-RU"/>
              </w:rPr>
              <w:lastRenderedPageBreak/>
              <w:t>Art.448 alin.(1) potrivit proiectului</w:t>
            </w:r>
          </w:p>
          <w:p w14:paraId="71FCBC94" w14:textId="77777777" w:rsidR="006A6069" w:rsidRPr="007F7EA6" w:rsidRDefault="006A6069" w:rsidP="006A6069">
            <w:pPr>
              <w:spacing w:after="0" w:line="240" w:lineRule="auto"/>
              <w:jc w:val="both"/>
              <w:rPr>
                <w:rFonts w:ascii="Times New Roman" w:eastAsia="Times New Roman" w:hAnsi="Times New Roman" w:cs="Times New Roman"/>
                <w:bCs/>
                <w:sz w:val="20"/>
                <w:szCs w:val="20"/>
                <w:lang w:val="ro-RO" w:eastAsia="ru-RU"/>
              </w:rPr>
            </w:pPr>
            <w:r w:rsidRPr="007F7EA6">
              <w:rPr>
                <w:rFonts w:ascii="Times New Roman" w:eastAsia="Times New Roman" w:hAnsi="Times New Roman" w:cs="Times New Roman"/>
                <w:bCs/>
                <w:sz w:val="20"/>
                <w:szCs w:val="20"/>
                <w:lang w:val="ro-RO" w:eastAsia="ru-RU"/>
              </w:rPr>
              <w:t>Articolul 448. Solicitarea de la autorităţile publice şi de la persoane a informaţiei necesare</w:t>
            </w:r>
          </w:p>
          <w:p w14:paraId="07DB8151" w14:textId="77777777" w:rsidR="006A6069" w:rsidRPr="007F7EA6" w:rsidRDefault="006A6069" w:rsidP="006A6069">
            <w:pPr>
              <w:spacing w:after="0" w:line="240" w:lineRule="auto"/>
              <w:jc w:val="both"/>
              <w:rPr>
                <w:rFonts w:ascii="Times New Roman" w:eastAsia="Times New Roman" w:hAnsi="Times New Roman" w:cs="Times New Roman"/>
                <w:bCs/>
                <w:sz w:val="20"/>
                <w:szCs w:val="20"/>
                <w:lang w:val="ro-RO" w:eastAsia="ru-RU"/>
              </w:rPr>
            </w:pPr>
            <w:r w:rsidRPr="007F7EA6">
              <w:rPr>
                <w:rFonts w:ascii="Times New Roman" w:eastAsia="Times New Roman" w:hAnsi="Times New Roman" w:cs="Times New Roman"/>
                <w:bCs/>
                <w:sz w:val="20"/>
                <w:szCs w:val="20"/>
                <w:lang w:val="ro-RO" w:eastAsia="ru-RU"/>
              </w:rPr>
              <w:t>efectuării actelor de procedură în cazul de contravenţie vamală</w:t>
            </w:r>
          </w:p>
          <w:p w14:paraId="0AFCA42C" w14:textId="77777777" w:rsidR="006A6069" w:rsidRPr="007F7EA6" w:rsidRDefault="006A6069" w:rsidP="006A6069">
            <w:pPr>
              <w:spacing w:after="0" w:line="240" w:lineRule="auto"/>
              <w:jc w:val="both"/>
              <w:rPr>
                <w:rFonts w:ascii="Times New Roman" w:eastAsia="Times New Roman" w:hAnsi="Times New Roman" w:cs="Times New Roman"/>
                <w:bCs/>
                <w:sz w:val="20"/>
                <w:szCs w:val="20"/>
                <w:lang w:val="ro-RO" w:eastAsia="ru-RU"/>
              </w:rPr>
            </w:pPr>
            <w:r w:rsidRPr="007F7EA6">
              <w:rPr>
                <w:rFonts w:ascii="Times New Roman" w:eastAsia="Times New Roman" w:hAnsi="Times New Roman" w:cs="Times New Roman"/>
                <w:bCs/>
                <w:sz w:val="20"/>
                <w:szCs w:val="20"/>
                <w:lang w:val="ro-RO" w:eastAsia="ru-RU"/>
              </w:rPr>
              <w:t>(1) Agentul constatator care efectuează actele de procedură în cazul de contravenţie vamală sau îl</w:t>
            </w:r>
          </w:p>
          <w:p w14:paraId="1932D1C0" w14:textId="77777777" w:rsidR="006A6069" w:rsidRPr="007F7EA6" w:rsidRDefault="006A6069" w:rsidP="006A6069">
            <w:pPr>
              <w:spacing w:after="0" w:line="240" w:lineRule="auto"/>
              <w:jc w:val="both"/>
              <w:rPr>
                <w:rFonts w:ascii="Times New Roman" w:eastAsia="Times New Roman" w:hAnsi="Times New Roman" w:cs="Times New Roman"/>
                <w:bCs/>
                <w:sz w:val="20"/>
                <w:szCs w:val="20"/>
                <w:lang w:val="ro-RO" w:eastAsia="ru-RU"/>
              </w:rPr>
            </w:pPr>
            <w:r w:rsidRPr="007F7EA6">
              <w:rPr>
                <w:rFonts w:ascii="Times New Roman" w:eastAsia="Times New Roman" w:hAnsi="Times New Roman" w:cs="Times New Roman"/>
                <w:bCs/>
                <w:sz w:val="20"/>
                <w:szCs w:val="20"/>
                <w:lang w:val="ro-RO" w:eastAsia="ru-RU"/>
              </w:rPr>
              <w:t>cercetează este în drept să primească gratuit, la cerere scrisă, de la autorităţi publice sau de la</w:t>
            </w:r>
          </w:p>
          <w:p w14:paraId="4DA57B35" w14:textId="77777777" w:rsidR="006A6069" w:rsidRPr="007F7EA6" w:rsidRDefault="006A6069" w:rsidP="006A6069">
            <w:pPr>
              <w:spacing w:after="0" w:line="240" w:lineRule="auto"/>
              <w:jc w:val="both"/>
              <w:rPr>
                <w:rFonts w:ascii="Times New Roman" w:eastAsia="Times New Roman" w:hAnsi="Times New Roman" w:cs="Times New Roman"/>
                <w:bCs/>
                <w:sz w:val="20"/>
                <w:szCs w:val="20"/>
                <w:lang w:val="ro-RO" w:eastAsia="ru-RU"/>
              </w:rPr>
            </w:pPr>
            <w:r w:rsidRPr="007F7EA6">
              <w:rPr>
                <w:rFonts w:ascii="Times New Roman" w:eastAsia="Times New Roman" w:hAnsi="Times New Roman" w:cs="Times New Roman"/>
                <w:bCs/>
                <w:sz w:val="20"/>
                <w:szCs w:val="20"/>
                <w:lang w:val="ro-RO" w:eastAsia="ru-RU"/>
              </w:rPr>
              <w:t>persoane informaţiile necesare soluţionării cazului, inclusiv informaţii pentru uz de serviciu sau</w:t>
            </w:r>
          </w:p>
          <w:p w14:paraId="1595B229" w14:textId="60746C87" w:rsidR="006A6069" w:rsidRPr="00DA5679" w:rsidRDefault="006A6069" w:rsidP="006A6069">
            <w:pPr>
              <w:spacing w:after="0" w:line="240" w:lineRule="auto"/>
              <w:jc w:val="both"/>
              <w:rPr>
                <w:rFonts w:ascii="Times New Roman" w:eastAsia="Times New Roman" w:hAnsi="Times New Roman" w:cs="Times New Roman"/>
                <w:b/>
                <w:bCs/>
                <w:sz w:val="20"/>
                <w:szCs w:val="20"/>
                <w:lang w:val="ro-RO" w:eastAsia="ru-RU"/>
              </w:rPr>
            </w:pPr>
            <w:r w:rsidRPr="007F7EA6">
              <w:rPr>
                <w:rFonts w:ascii="Times New Roman" w:eastAsia="Times New Roman" w:hAnsi="Times New Roman" w:cs="Times New Roman"/>
                <w:bCs/>
                <w:sz w:val="20"/>
                <w:szCs w:val="20"/>
                <w:lang w:val="ro-RO" w:eastAsia="ru-RU"/>
              </w:rPr>
              <w:t>informaţii care prezintă secret comercial sau un alt secret ocrotit de lege.</w:t>
            </w:r>
          </w:p>
        </w:tc>
        <w:tc>
          <w:tcPr>
            <w:tcW w:w="7796" w:type="dxa"/>
            <w:tcBorders>
              <w:top w:val="single" w:sz="4" w:space="0" w:color="auto"/>
              <w:left w:val="single" w:sz="4" w:space="0" w:color="auto"/>
              <w:bottom w:val="single" w:sz="4" w:space="0" w:color="auto"/>
              <w:right w:val="single" w:sz="4" w:space="0" w:color="auto"/>
            </w:tcBorders>
          </w:tcPr>
          <w:p w14:paraId="66A33D09" w14:textId="77777777" w:rsidR="006A6069" w:rsidRPr="00030BDD" w:rsidRDefault="006A6069" w:rsidP="006A6069">
            <w:pPr>
              <w:tabs>
                <w:tab w:val="left" w:pos="52"/>
              </w:tabs>
              <w:spacing w:after="0" w:line="240" w:lineRule="auto"/>
              <w:jc w:val="both"/>
              <w:rPr>
                <w:rFonts w:ascii="Times New Roman" w:eastAsia="Times New Roman" w:hAnsi="Times New Roman" w:cs="Times New Roman"/>
                <w:b/>
                <w:sz w:val="20"/>
                <w:szCs w:val="20"/>
                <w:u w:val="single"/>
                <w:lang w:val="ro-RO" w:eastAsia="ru-RU" w:bidi="ro-RO"/>
              </w:rPr>
            </w:pPr>
            <w:r w:rsidRPr="00030BDD">
              <w:rPr>
                <w:rFonts w:ascii="Times New Roman" w:eastAsia="Times New Roman" w:hAnsi="Times New Roman" w:cs="Times New Roman"/>
                <w:b/>
                <w:sz w:val="20"/>
                <w:szCs w:val="20"/>
                <w:u w:val="single"/>
                <w:lang w:val="ro-RO" w:eastAsia="ru-RU" w:bidi="ro-RO"/>
              </w:rPr>
              <w:t>Centrul Național Anticorupție</w:t>
            </w:r>
          </w:p>
          <w:p w14:paraId="48EFD61B" w14:textId="77777777" w:rsidR="006A6069" w:rsidRPr="00272B02" w:rsidRDefault="006A6069" w:rsidP="006A6069">
            <w:pPr>
              <w:tabs>
                <w:tab w:val="left" w:pos="52"/>
              </w:tabs>
              <w:spacing w:after="0" w:line="240" w:lineRule="auto"/>
              <w:jc w:val="both"/>
              <w:rPr>
                <w:rFonts w:ascii="Times New Roman" w:eastAsia="Times New Roman" w:hAnsi="Times New Roman" w:cs="Times New Roman"/>
                <w:sz w:val="20"/>
                <w:szCs w:val="20"/>
                <w:lang w:val="ro-RO" w:eastAsia="ru-RU" w:bidi="ro-RO"/>
              </w:rPr>
            </w:pPr>
            <w:r w:rsidRPr="00272B02">
              <w:rPr>
                <w:rFonts w:ascii="Times New Roman" w:eastAsia="Times New Roman" w:hAnsi="Times New Roman" w:cs="Times New Roman"/>
                <w:sz w:val="20"/>
                <w:szCs w:val="20"/>
                <w:lang w:val="ro-RO" w:eastAsia="ru-RU" w:bidi="ro-RO"/>
              </w:rPr>
              <w:t>Obiecții:</w:t>
            </w:r>
          </w:p>
          <w:p w14:paraId="22A747DD" w14:textId="228A7C63" w:rsidR="006A6069" w:rsidRPr="001B4C54" w:rsidRDefault="006A6069" w:rsidP="006A6069">
            <w:pPr>
              <w:tabs>
                <w:tab w:val="left" w:pos="52"/>
              </w:tabs>
              <w:spacing w:after="0" w:line="240" w:lineRule="auto"/>
              <w:jc w:val="both"/>
              <w:rPr>
                <w:rFonts w:ascii="Times New Roman" w:eastAsia="Times New Roman" w:hAnsi="Times New Roman" w:cs="Times New Roman"/>
                <w:sz w:val="20"/>
                <w:szCs w:val="20"/>
                <w:lang w:val="ro-RO" w:eastAsia="ru-RU" w:bidi="ro-RO"/>
              </w:rPr>
            </w:pPr>
            <w:r w:rsidRPr="003C5F26">
              <w:rPr>
                <w:rFonts w:ascii="Times New Roman" w:eastAsia="Times New Roman" w:hAnsi="Times New Roman" w:cs="Times New Roman"/>
                <w:sz w:val="20"/>
                <w:szCs w:val="20"/>
                <w:lang w:val="ro-RO" w:eastAsia="ru-RU" w:bidi="ro-RO"/>
              </w:rPr>
              <w:t>Norma dată stabileşte dreptul Serviciului Vamal de a primi gratuit, la cerere scrisă, de la autorităţi publice sau de la persoane informaţiile necesare soluţionării cazului, inclusiv informaţii p</w:t>
            </w:r>
            <w:r w:rsidRPr="001A1F7F">
              <w:rPr>
                <w:rFonts w:ascii="Times New Roman" w:eastAsia="Times New Roman" w:hAnsi="Times New Roman" w:cs="Times New Roman"/>
                <w:sz w:val="20"/>
                <w:szCs w:val="20"/>
                <w:lang w:val="ro-RO" w:eastAsia="ru-RU" w:bidi="ro-RO"/>
              </w:rPr>
              <w:t xml:space="preserve">entru uz de serviciu sau </w:t>
            </w:r>
            <w:r w:rsidRPr="001B4C54">
              <w:rPr>
                <w:rFonts w:ascii="Times New Roman" w:eastAsia="Times New Roman" w:hAnsi="Times New Roman" w:cs="Times New Roman"/>
                <w:sz w:val="20"/>
                <w:szCs w:val="20"/>
                <w:lang w:val="ro-RO" w:eastAsia="ru-RU" w:bidi="ro-RO"/>
              </w:rPr>
              <w:t>informaţii care prezintă secret comercial sau un alt secret ocrotit de lege.</w:t>
            </w:r>
          </w:p>
          <w:p w14:paraId="41982DEB" w14:textId="5DD74C3A" w:rsidR="006A6069" w:rsidRPr="00EE2DDE" w:rsidRDefault="006A6069" w:rsidP="006A6069">
            <w:pPr>
              <w:tabs>
                <w:tab w:val="left" w:pos="52"/>
              </w:tabs>
              <w:spacing w:after="0" w:line="240" w:lineRule="auto"/>
              <w:jc w:val="both"/>
              <w:rPr>
                <w:rFonts w:ascii="Times New Roman" w:eastAsia="Times New Roman" w:hAnsi="Times New Roman" w:cs="Times New Roman"/>
                <w:sz w:val="20"/>
                <w:szCs w:val="20"/>
                <w:lang w:val="ro-RO" w:eastAsia="ru-RU" w:bidi="ro-RO"/>
              </w:rPr>
            </w:pPr>
            <w:r w:rsidRPr="009A04FC">
              <w:rPr>
                <w:rFonts w:ascii="Times New Roman" w:eastAsia="Times New Roman" w:hAnsi="Times New Roman" w:cs="Times New Roman"/>
                <w:sz w:val="20"/>
                <w:szCs w:val="20"/>
                <w:lang w:val="ro-RO" w:eastAsia="ru-RU" w:bidi="ro-RO"/>
              </w:rPr>
              <w:t>Astfel, în lipsa unor restricţii privind furnizarea informaţiilor atribuite pentru uz de serviciu secret comerc</w:t>
            </w:r>
            <w:r w:rsidRPr="006C66A6">
              <w:rPr>
                <w:rFonts w:ascii="Times New Roman" w:eastAsia="Times New Roman" w:hAnsi="Times New Roman" w:cs="Times New Roman"/>
                <w:sz w:val="20"/>
                <w:szCs w:val="20"/>
                <w:lang w:val="ro-RO" w:eastAsia="ru-RU" w:bidi="ro-RO"/>
              </w:rPr>
              <w:t>ial sau un alt secret ocrotit de lege, există riscul admiterii unor imixtiuni excesive în activitatea autorităţilor publice centrale, prin solicitarea unor informaţii care ar prejudic</w:t>
            </w:r>
            <w:r w:rsidRPr="00EE2DDE">
              <w:rPr>
                <w:rFonts w:ascii="Times New Roman" w:eastAsia="Times New Roman" w:hAnsi="Times New Roman" w:cs="Times New Roman"/>
                <w:sz w:val="20"/>
                <w:szCs w:val="20"/>
                <w:lang w:val="ro-RO" w:eastAsia="ru-RU" w:bidi="ro-RO"/>
              </w:rPr>
              <w:t>ia interesele legitime ale entităţilor publice.</w:t>
            </w:r>
          </w:p>
          <w:p w14:paraId="0626692A" w14:textId="77777777" w:rsidR="006A6069" w:rsidRPr="00EE2DDE" w:rsidRDefault="006A6069" w:rsidP="006A6069">
            <w:pPr>
              <w:tabs>
                <w:tab w:val="left" w:pos="52"/>
              </w:tabs>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Recomandări:</w:t>
            </w:r>
          </w:p>
          <w:p w14:paraId="2AE09794" w14:textId="0A9D2D1A" w:rsidR="006A6069" w:rsidRPr="00EE2DDE" w:rsidRDefault="006A6069" w:rsidP="006A6069">
            <w:pPr>
              <w:tabs>
                <w:tab w:val="left" w:pos="52"/>
              </w:tabs>
              <w:spacing w:after="0" w:line="240" w:lineRule="auto"/>
              <w:jc w:val="both"/>
              <w:rPr>
                <w:rFonts w:ascii="Times New Roman" w:eastAsia="Times New Roman" w:hAnsi="Times New Roman" w:cs="Times New Roman"/>
                <w:b/>
                <w:sz w:val="20"/>
                <w:szCs w:val="20"/>
                <w:u w:val="single"/>
                <w:lang w:val="ro-RO" w:eastAsia="ru-RU" w:bidi="ro-RO"/>
              </w:rPr>
            </w:pPr>
            <w:r w:rsidRPr="00EE2DDE">
              <w:rPr>
                <w:rFonts w:ascii="Times New Roman" w:eastAsia="Times New Roman" w:hAnsi="Times New Roman" w:cs="Times New Roman"/>
                <w:sz w:val="20"/>
                <w:szCs w:val="20"/>
                <w:lang w:val="ro-RO" w:eastAsia="ru-RU" w:bidi="ro-RO"/>
              </w:rPr>
              <w:t>De completat după sintagma „ocrotit de lege" cu sintagma „în limitele competenţei funcţionale".</w:t>
            </w:r>
          </w:p>
        </w:tc>
        <w:tc>
          <w:tcPr>
            <w:tcW w:w="3093" w:type="dxa"/>
            <w:tcBorders>
              <w:top w:val="single" w:sz="4" w:space="0" w:color="auto"/>
              <w:left w:val="single" w:sz="4" w:space="0" w:color="auto"/>
              <w:bottom w:val="single" w:sz="4" w:space="0" w:color="auto"/>
              <w:right w:val="single" w:sz="4" w:space="0" w:color="auto"/>
            </w:tcBorders>
          </w:tcPr>
          <w:p w14:paraId="5F55C30F" w14:textId="77777777" w:rsidR="006A6069" w:rsidRPr="007F7EA6" w:rsidRDefault="006A6069" w:rsidP="006A6069">
            <w:pPr>
              <w:spacing w:after="0" w:line="240" w:lineRule="auto"/>
              <w:jc w:val="both"/>
              <w:rPr>
                <w:rFonts w:ascii="Times New Roman" w:eastAsia="Times New Roman" w:hAnsi="Times New Roman" w:cs="Times New Roman"/>
                <w:sz w:val="20"/>
                <w:szCs w:val="20"/>
                <w:lang w:val="ro-RO" w:eastAsia="ru-RU"/>
              </w:rPr>
            </w:pPr>
            <w:r w:rsidRPr="007F7EA6">
              <w:rPr>
                <w:rFonts w:ascii="Times New Roman" w:eastAsia="Times New Roman" w:hAnsi="Times New Roman" w:cs="Times New Roman"/>
                <w:b/>
                <w:sz w:val="20"/>
                <w:szCs w:val="20"/>
                <w:u w:val="single"/>
                <w:lang w:val="ro-RO" w:eastAsia="ru-RU"/>
              </w:rPr>
              <w:t xml:space="preserve">Se acceptă </w:t>
            </w:r>
            <w:r w:rsidRPr="007F7EA6">
              <w:rPr>
                <w:rFonts w:ascii="Times New Roman" w:eastAsia="Times New Roman" w:hAnsi="Times New Roman" w:cs="Times New Roman"/>
                <w:sz w:val="20"/>
                <w:szCs w:val="20"/>
                <w:lang w:val="ro-RO" w:eastAsia="ru-RU"/>
              </w:rPr>
              <w:t>în următoarea redacție:</w:t>
            </w:r>
          </w:p>
          <w:p w14:paraId="0523C397" w14:textId="4A99E4DB" w:rsidR="006A6069" w:rsidRPr="00DA5679" w:rsidRDefault="006A6069" w:rsidP="006A6069">
            <w:pPr>
              <w:spacing w:after="0" w:line="240" w:lineRule="auto"/>
              <w:jc w:val="both"/>
              <w:rPr>
                <w:rFonts w:ascii="Times New Roman" w:eastAsia="Times New Roman" w:hAnsi="Times New Roman" w:cs="Times New Roman"/>
                <w:bCs/>
                <w:sz w:val="20"/>
                <w:szCs w:val="20"/>
                <w:lang w:val="ro-RO" w:eastAsia="ru-RU"/>
              </w:rPr>
            </w:pPr>
            <w:r w:rsidRPr="007F7EA6">
              <w:rPr>
                <w:rFonts w:ascii="Times New Roman" w:eastAsia="Times New Roman" w:hAnsi="Times New Roman" w:cs="Times New Roman"/>
                <w:sz w:val="20"/>
                <w:szCs w:val="20"/>
                <w:lang w:val="ro-RO" w:eastAsia="ru-RU"/>
              </w:rPr>
              <w:t>„</w:t>
            </w:r>
            <w:r w:rsidR="0000421C" w:rsidRPr="007F7EA6">
              <w:rPr>
                <w:rFonts w:ascii="Times New Roman" w:eastAsia="Times New Roman" w:hAnsi="Times New Roman" w:cs="Times New Roman"/>
                <w:sz w:val="20"/>
                <w:szCs w:val="20"/>
                <w:lang w:val="ro-RO" w:eastAsia="ru-RU"/>
              </w:rPr>
              <w:t>(</w:t>
            </w:r>
            <w:r w:rsidRPr="00DA5679">
              <w:rPr>
                <w:rFonts w:ascii="Times New Roman" w:eastAsia="Times New Roman" w:hAnsi="Times New Roman" w:cs="Times New Roman"/>
                <w:bCs/>
                <w:sz w:val="20"/>
                <w:szCs w:val="20"/>
                <w:lang w:val="ro-RO" w:eastAsia="ru-RU"/>
              </w:rPr>
              <w:t>1) Agentul constatator care efectuează actele de procedură în cazul de contravenţie vamală sau îl cercetează este în drept să primească gratuit,</w:t>
            </w:r>
            <w:r w:rsidRPr="007F7EA6">
              <w:rPr>
                <w:rFonts w:ascii="Times New Roman" w:eastAsia="Times New Roman" w:hAnsi="Times New Roman" w:cs="Times New Roman"/>
                <w:sz w:val="20"/>
                <w:szCs w:val="20"/>
                <w:lang w:val="ro-RO" w:eastAsia="ru-RU" w:bidi="ro-RO"/>
              </w:rPr>
              <w:t xml:space="preserve"> </w:t>
            </w:r>
            <w:r w:rsidRPr="007F7EA6">
              <w:rPr>
                <w:rFonts w:ascii="Times New Roman" w:eastAsia="Times New Roman" w:hAnsi="Times New Roman" w:cs="Times New Roman"/>
                <w:bCs/>
                <w:sz w:val="20"/>
                <w:szCs w:val="20"/>
                <w:lang w:val="ro-RO" w:eastAsia="ru-RU" w:bidi="ro-RO"/>
              </w:rPr>
              <w:t>în limitele competenţei funcţionale,</w:t>
            </w:r>
            <w:r w:rsidRPr="00DA5679">
              <w:rPr>
                <w:rFonts w:ascii="Times New Roman" w:eastAsia="Times New Roman" w:hAnsi="Times New Roman" w:cs="Times New Roman"/>
                <w:bCs/>
                <w:sz w:val="20"/>
                <w:szCs w:val="20"/>
                <w:lang w:val="ro-RO" w:eastAsia="ru-RU"/>
              </w:rPr>
              <w:t xml:space="preserve"> la cerere scrisă, de la autorităţi publice sau de la persoane informaţiile necesare soluţionării cazului, inclusiv informaţii pentru uz de serviciu sau informaţii care prezintă secret comercial sau un alt secret ocrotit de lege.</w:t>
            </w:r>
            <w:r w:rsidRPr="007F7EA6">
              <w:rPr>
                <w:rFonts w:ascii="Times New Roman" w:eastAsia="Times New Roman" w:hAnsi="Times New Roman" w:cs="Times New Roman"/>
                <w:sz w:val="20"/>
                <w:szCs w:val="20"/>
                <w:lang w:val="ro-RO" w:eastAsia="ru-RU"/>
              </w:rPr>
              <w:t>”</w:t>
            </w:r>
          </w:p>
        </w:tc>
      </w:tr>
      <w:tr w:rsidR="00EB7296" w:rsidRPr="00EE2DDE" w14:paraId="7D0F4BD2" w14:textId="77777777" w:rsidTr="00574E70">
        <w:trPr>
          <w:gridAfter w:val="1"/>
          <w:wAfter w:w="25" w:type="dxa"/>
          <w:trHeight w:val="120"/>
        </w:trPr>
        <w:tc>
          <w:tcPr>
            <w:tcW w:w="4390" w:type="dxa"/>
            <w:tcBorders>
              <w:top w:val="single" w:sz="4" w:space="0" w:color="auto"/>
              <w:left w:val="single" w:sz="4" w:space="0" w:color="auto"/>
              <w:right w:val="single" w:sz="4" w:space="0" w:color="auto"/>
            </w:tcBorders>
          </w:tcPr>
          <w:p w14:paraId="48A0EEA6" w14:textId="77777777" w:rsidR="006A6069" w:rsidRPr="00030BDD" w:rsidRDefault="006A6069" w:rsidP="006A6069">
            <w:pPr>
              <w:tabs>
                <w:tab w:val="left" w:pos="52"/>
              </w:tabs>
              <w:spacing w:after="0" w:line="240" w:lineRule="auto"/>
              <w:jc w:val="both"/>
              <w:rPr>
                <w:rFonts w:ascii="Times New Roman" w:eastAsia="Times New Roman" w:hAnsi="Times New Roman" w:cs="Times New Roman"/>
                <w:sz w:val="20"/>
                <w:szCs w:val="20"/>
                <w:lang w:val="ro-RO" w:eastAsia="ru-RU" w:bidi="ro-RO"/>
              </w:rPr>
            </w:pPr>
            <w:r w:rsidRPr="00DA5679">
              <w:rPr>
                <w:rFonts w:ascii="Times New Roman" w:eastAsia="Times New Roman" w:hAnsi="Times New Roman" w:cs="Times New Roman"/>
                <w:sz w:val="20"/>
                <w:szCs w:val="20"/>
                <w:lang w:val="ro-RO" w:eastAsia="ru-RU" w:bidi="ro-RO"/>
              </w:rPr>
              <w:t>Art.449 al</w:t>
            </w:r>
            <w:r w:rsidRPr="00030BDD">
              <w:rPr>
                <w:rFonts w:ascii="Times New Roman" w:eastAsia="Times New Roman" w:hAnsi="Times New Roman" w:cs="Times New Roman"/>
                <w:sz w:val="20"/>
                <w:szCs w:val="20"/>
                <w:lang w:val="ro-RO" w:eastAsia="ru-RU" w:bidi="ro-RO"/>
              </w:rPr>
              <w:t>in.(1) lit.a) potrivit proiectului</w:t>
            </w:r>
          </w:p>
          <w:p w14:paraId="60F03D55" w14:textId="77777777" w:rsidR="006A6069" w:rsidRPr="00272B02" w:rsidRDefault="006A6069" w:rsidP="006A6069">
            <w:pPr>
              <w:tabs>
                <w:tab w:val="left" w:pos="52"/>
              </w:tabs>
              <w:spacing w:after="0" w:line="240" w:lineRule="auto"/>
              <w:jc w:val="both"/>
              <w:rPr>
                <w:rFonts w:ascii="Times New Roman" w:eastAsia="Times New Roman" w:hAnsi="Times New Roman" w:cs="Times New Roman"/>
                <w:b/>
                <w:sz w:val="20"/>
                <w:szCs w:val="20"/>
                <w:lang w:val="ro-RO" w:eastAsia="ru-RU" w:bidi="ro-RO"/>
              </w:rPr>
            </w:pPr>
            <w:r w:rsidRPr="00272B02">
              <w:rPr>
                <w:rFonts w:ascii="Times New Roman" w:eastAsia="Times New Roman" w:hAnsi="Times New Roman" w:cs="Times New Roman"/>
                <w:b/>
                <w:sz w:val="20"/>
                <w:szCs w:val="20"/>
                <w:lang w:val="ro-RO" w:eastAsia="ru-RU" w:bidi="ro-RO"/>
              </w:rPr>
              <w:t>Articolul 449. Cheltuielile aferente cazului de contravenţie vamală</w:t>
            </w:r>
          </w:p>
          <w:p w14:paraId="7B6DC1D0" w14:textId="77777777" w:rsidR="006A6069" w:rsidRPr="003C5F26" w:rsidRDefault="006A6069" w:rsidP="006A6069">
            <w:pPr>
              <w:tabs>
                <w:tab w:val="left" w:pos="52"/>
              </w:tabs>
              <w:spacing w:after="0" w:line="240" w:lineRule="auto"/>
              <w:jc w:val="both"/>
              <w:rPr>
                <w:rFonts w:ascii="Times New Roman" w:eastAsia="Times New Roman" w:hAnsi="Times New Roman" w:cs="Times New Roman"/>
                <w:sz w:val="20"/>
                <w:szCs w:val="20"/>
                <w:lang w:val="ro-RO" w:eastAsia="ru-RU" w:bidi="ro-RO"/>
              </w:rPr>
            </w:pPr>
            <w:r w:rsidRPr="003C5F26">
              <w:rPr>
                <w:rFonts w:ascii="Times New Roman" w:eastAsia="Times New Roman" w:hAnsi="Times New Roman" w:cs="Times New Roman"/>
                <w:sz w:val="20"/>
                <w:szCs w:val="20"/>
                <w:lang w:val="ro-RO" w:eastAsia="ru-RU" w:bidi="ro-RO"/>
              </w:rPr>
              <w:t>(1) Cheltuielile aferente cazului de contravenţie vamală pot fi următoarele:</w:t>
            </w:r>
          </w:p>
          <w:p w14:paraId="334D402F" w14:textId="3CB143E5" w:rsidR="006A6069" w:rsidRPr="001A1F7F" w:rsidRDefault="006A6069" w:rsidP="006A6069">
            <w:pPr>
              <w:tabs>
                <w:tab w:val="left" w:pos="52"/>
              </w:tabs>
              <w:spacing w:after="0" w:line="240" w:lineRule="auto"/>
              <w:jc w:val="both"/>
              <w:rPr>
                <w:rFonts w:ascii="Times New Roman" w:eastAsia="Times New Roman" w:hAnsi="Times New Roman" w:cs="Times New Roman"/>
                <w:sz w:val="20"/>
                <w:szCs w:val="20"/>
                <w:lang w:val="ro-RO" w:eastAsia="ru-RU" w:bidi="ro-RO"/>
              </w:rPr>
            </w:pPr>
            <w:r w:rsidRPr="001A1F7F">
              <w:rPr>
                <w:rFonts w:ascii="Times New Roman" w:eastAsia="Times New Roman" w:hAnsi="Times New Roman" w:cs="Times New Roman"/>
                <w:sz w:val="20"/>
                <w:szCs w:val="20"/>
                <w:lang w:val="ro-RO" w:eastAsia="ru-RU" w:bidi="ro-RO"/>
              </w:rPr>
              <w:t>a) sumele plătite martorilor, experţilor, specialiştilor, translatorilor, martorilor asistenţi; [...].</w:t>
            </w:r>
          </w:p>
        </w:tc>
        <w:tc>
          <w:tcPr>
            <w:tcW w:w="7796" w:type="dxa"/>
            <w:tcBorders>
              <w:top w:val="single" w:sz="4" w:space="0" w:color="auto"/>
              <w:left w:val="single" w:sz="4" w:space="0" w:color="auto"/>
              <w:bottom w:val="single" w:sz="4" w:space="0" w:color="auto"/>
              <w:right w:val="single" w:sz="4" w:space="0" w:color="auto"/>
            </w:tcBorders>
          </w:tcPr>
          <w:p w14:paraId="4C091215" w14:textId="77777777" w:rsidR="006A6069" w:rsidRPr="001B4C54" w:rsidRDefault="006A6069" w:rsidP="006A6069">
            <w:pPr>
              <w:tabs>
                <w:tab w:val="left" w:pos="52"/>
              </w:tabs>
              <w:spacing w:after="0" w:line="240" w:lineRule="auto"/>
              <w:jc w:val="both"/>
              <w:rPr>
                <w:rFonts w:ascii="Times New Roman" w:eastAsia="Times New Roman" w:hAnsi="Times New Roman" w:cs="Times New Roman"/>
                <w:b/>
                <w:sz w:val="20"/>
                <w:szCs w:val="20"/>
                <w:lang w:val="ro-RO" w:eastAsia="ru-RU" w:bidi="ro-RO"/>
              </w:rPr>
            </w:pPr>
            <w:r w:rsidRPr="001B4C54">
              <w:rPr>
                <w:rFonts w:ascii="Times New Roman" w:eastAsia="Times New Roman" w:hAnsi="Times New Roman" w:cs="Times New Roman"/>
                <w:b/>
                <w:sz w:val="20"/>
                <w:szCs w:val="20"/>
                <w:lang w:val="ro-RO" w:eastAsia="ru-RU" w:bidi="ro-RO"/>
              </w:rPr>
              <w:t>Centrul Național Anticorupție</w:t>
            </w:r>
          </w:p>
          <w:p w14:paraId="571C8F67" w14:textId="77777777" w:rsidR="006A6069" w:rsidRPr="009A04FC" w:rsidRDefault="006A6069" w:rsidP="006A6069">
            <w:pPr>
              <w:tabs>
                <w:tab w:val="left" w:pos="52"/>
              </w:tabs>
              <w:spacing w:after="0" w:line="240" w:lineRule="auto"/>
              <w:jc w:val="both"/>
              <w:rPr>
                <w:rFonts w:ascii="Times New Roman" w:eastAsia="Times New Roman" w:hAnsi="Times New Roman" w:cs="Times New Roman"/>
                <w:sz w:val="20"/>
                <w:szCs w:val="20"/>
                <w:lang w:val="ro-RO" w:eastAsia="ru-RU" w:bidi="ro-RO"/>
              </w:rPr>
            </w:pPr>
            <w:r w:rsidRPr="009A04FC">
              <w:rPr>
                <w:rFonts w:ascii="Times New Roman" w:eastAsia="Times New Roman" w:hAnsi="Times New Roman" w:cs="Times New Roman"/>
                <w:sz w:val="20"/>
                <w:szCs w:val="20"/>
                <w:lang w:val="ro-RO" w:eastAsia="ru-RU" w:bidi="ro-RO"/>
              </w:rPr>
              <w:t>Obiecții:</w:t>
            </w:r>
          </w:p>
          <w:p w14:paraId="068D1DCB" w14:textId="466D52A0" w:rsidR="006A6069" w:rsidRPr="00EE2DDE" w:rsidRDefault="006A6069" w:rsidP="006A6069">
            <w:pPr>
              <w:tabs>
                <w:tab w:val="left" w:pos="52"/>
              </w:tabs>
              <w:spacing w:after="0" w:line="240" w:lineRule="auto"/>
              <w:jc w:val="both"/>
              <w:rPr>
                <w:rFonts w:ascii="Times New Roman" w:eastAsia="Times New Roman" w:hAnsi="Times New Roman" w:cs="Times New Roman"/>
                <w:sz w:val="20"/>
                <w:szCs w:val="20"/>
                <w:lang w:val="ro-RO" w:eastAsia="ru-RU" w:bidi="ro-RO"/>
              </w:rPr>
            </w:pPr>
            <w:r w:rsidRPr="006C66A6">
              <w:rPr>
                <w:rFonts w:ascii="Times New Roman" w:eastAsia="Times New Roman" w:hAnsi="Times New Roman" w:cs="Times New Roman"/>
                <w:sz w:val="20"/>
                <w:szCs w:val="20"/>
                <w:lang w:val="ro-RO" w:eastAsia="ru-RU" w:bidi="ro-RO"/>
              </w:rPr>
              <w:t>Deşi se enumeră exhaustiv lista cheltuielilor aferente cazului de contravenţie vamal</w:t>
            </w:r>
            <w:r w:rsidRPr="00EE2DDE">
              <w:rPr>
                <w:rFonts w:ascii="Times New Roman" w:eastAsia="Times New Roman" w:hAnsi="Times New Roman" w:cs="Times New Roman"/>
                <w:sz w:val="20"/>
                <w:szCs w:val="20"/>
                <w:lang w:val="ro-RO" w:eastAsia="ru-RU" w:bidi="ro-RO"/>
              </w:rPr>
              <w:t>ă suportate de către Serviciul Vamal, norma nu prevede clar pentru ce acţiuni va fi necesară achitarea sumelor băneşti atribuite la cheltuielile respective (de exemplu: cheltuielile de deplasare şi cazare, diurnele, citare etc.).</w:t>
            </w:r>
          </w:p>
          <w:p w14:paraId="77C83164" w14:textId="17771578" w:rsidR="006A6069" w:rsidRPr="00EE2DDE" w:rsidRDefault="006A6069" w:rsidP="006A6069">
            <w:pPr>
              <w:tabs>
                <w:tab w:val="left" w:pos="52"/>
              </w:tabs>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 xml:space="preserve">Caracterul lacunar al normei acordă agentului vamal dreptul discreţionar de a stabili la propria latitudine şi în dependenţă de interesul urmărit sumele ce se consideră drept cheltuieli suportate </w:t>
            </w:r>
            <w:r w:rsidRPr="00EE2DDE">
              <w:rPr>
                <w:rFonts w:ascii="Times New Roman" w:eastAsia="Times New Roman" w:hAnsi="Times New Roman" w:cs="Times New Roman"/>
                <w:sz w:val="20"/>
                <w:szCs w:val="20"/>
                <w:lang w:val="ro-RO" w:eastAsia="ru-RU" w:bidi="ro-RO"/>
              </w:rPr>
              <w:lastRenderedPageBreak/>
              <w:t>în cazul de contravenţie vamală. Acest fapt poate leza interesele martorilor, experţilor, specialiştilor, translatorilor, martorilor asistenţi, existând riscul să nu le fie restituite cheltuielile suportate în cauzele de contravenţie vamală.</w:t>
            </w:r>
          </w:p>
          <w:p w14:paraId="27755D42" w14:textId="146E98B0" w:rsidR="006A6069" w:rsidRPr="00EE2DDE" w:rsidRDefault="006A6069" w:rsidP="006A6069">
            <w:pPr>
              <w:tabs>
                <w:tab w:val="left" w:pos="52"/>
              </w:tabs>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Totodată, utilizarea prevederii „translatorilor" nu corespunde terminologiei utilizate în legislaţia specială, şi anume cu prevederile Legii nr.264/2008cu privire la statutul, autorizarea şi organizarea activităţii de interpret şi traducător în sectorul justiţiei,care reglementează noţiunea de „interpret şi traducător", precum şi cu prevederile art.391 din Codul contravenţional nr.218/2008 „Interpretul, traducătorul".</w:t>
            </w:r>
          </w:p>
          <w:p w14:paraId="5C8785B1" w14:textId="77777777" w:rsidR="006A6069" w:rsidRPr="00EE2DDE" w:rsidRDefault="006A6069" w:rsidP="006A6069">
            <w:pPr>
              <w:tabs>
                <w:tab w:val="left" w:pos="52"/>
              </w:tabs>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Recomandări:</w:t>
            </w:r>
          </w:p>
          <w:p w14:paraId="3EF072A4" w14:textId="42560510" w:rsidR="006A6069" w:rsidRPr="00EE2DDE" w:rsidRDefault="006A6069" w:rsidP="006A6069">
            <w:pPr>
              <w:tabs>
                <w:tab w:val="left" w:pos="52"/>
              </w:tabs>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De stabilit expres sumele cuvenite martorilor, experţilor, specialiştilor, translatorilor şi martorilor asistenţi, analogic practicii civile şi contravenţionale, după cum urmează: „Sumele cuvenite martorilor, experţilor, specialiştilor, interpreţilor/traducătorilor şi martorilor asistenţi</w:t>
            </w:r>
          </w:p>
          <w:p w14:paraId="02E554E6" w14:textId="4C6B5F49" w:rsidR="006A6069" w:rsidRPr="00EE2DDE" w:rsidRDefault="006A6069" w:rsidP="006A6069">
            <w:pPr>
              <w:tabs>
                <w:tab w:val="left" w:pos="52"/>
              </w:tabs>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(1) Martorilor, experţilor, specialiştilor, interpreţilor/traducătorilor şi martorilor asistenţi li se restituie cheltuielile de deplasare la organul vamal, de cazare şi li se plătesc diurnele.</w:t>
            </w:r>
          </w:p>
          <w:p w14:paraId="3F3D99B5" w14:textId="27B76FDB" w:rsidR="006A6069" w:rsidRPr="00EE2DDE" w:rsidRDefault="006A6069" w:rsidP="006A6069">
            <w:pPr>
              <w:tabs>
                <w:tab w:val="left" w:pos="52"/>
              </w:tabs>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(2) Experţii, specialiştii şi interpreţii/traducătorii sînt retribuiţi pentru lucrul efectuat la solicitarea organului vamal dacă acest lucru nu este o obligaţie de serviciu.</w:t>
            </w:r>
          </w:p>
          <w:p w14:paraId="5AB8BEE6" w14:textId="5E2E336B" w:rsidR="006A6069" w:rsidRPr="00EE2DDE" w:rsidRDefault="006A6069" w:rsidP="006A6069">
            <w:pPr>
              <w:tabs>
                <w:tab w:val="left" w:pos="52"/>
              </w:tabs>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(3) Persoanelor invitate la organul vamal în calitate de martori, experţi, specialişti, interpreţii/traducătorii, martori asistenţi li se păstrează locul de muncă de bază şi salariul mediu lunar în timpul deplasării lor şi al îndeplinirii obligaţiilor la organul vamal.</w:t>
            </w:r>
          </w:p>
          <w:p w14:paraId="65E449FC" w14:textId="615155D4" w:rsidR="006A6069" w:rsidRPr="00EE2DDE" w:rsidRDefault="006A6069" w:rsidP="006A6069">
            <w:pPr>
              <w:tabs>
                <w:tab w:val="left" w:pos="52"/>
              </w:tabs>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(4)Organul vamal plăteşte martorilor, experţilor, specialiştilor, interpreţii/traducătorii şi martorilor asistenţi sumele ce li se cuvin, după ce aceştia şi-au îndeplinit obligaţiile.</w:t>
            </w:r>
          </w:p>
          <w:p w14:paraId="01F746A8" w14:textId="77777777" w:rsidR="006A6069" w:rsidRPr="00EE2DDE" w:rsidRDefault="006A6069" w:rsidP="006A6069">
            <w:pPr>
              <w:tabs>
                <w:tab w:val="left" w:pos="52"/>
              </w:tabs>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(5) Procedura de plată şi sumele cuvenite se stabilesc în conformitate cu legislaţia.</w:t>
            </w:r>
          </w:p>
          <w:p w14:paraId="2ABEF8AB" w14:textId="6E102E8E" w:rsidR="006A6069" w:rsidRPr="00EE2DDE" w:rsidRDefault="006A6069" w:rsidP="006A6069">
            <w:pPr>
              <w:tabs>
                <w:tab w:val="left" w:pos="52"/>
              </w:tabs>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(6) Dacă persoana citată în calitate de martor, expert, specialist în cazul contravenţiei vamale nu locuieşte sau nu se află în ţară, cheltuielile pe care le suportă pentru a participa la efectuarea actelor de procedură sau la cercetarea cazului sînt restituite de Serviciul Vamal.</w:t>
            </w:r>
          </w:p>
          <w:p w14:paraId="35A41242" w14:textId="7B568166" w:rsidR="006A6069" w:rsidRPr="00EE2DDE" w:rsidRDefault="006A6069" w:rsidP="006A6069">
            <w:pPr>
              <w:tabs>
                <w:tab w:val="left" w:pos="52"/>
              </w:tabs>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De substituit cuvântul „translatorilor" cu sintagma „interpreţilor/traducătorilor".</w:t>
            </w:r>
          </w:p>
        </w:tc>
        <w:tc>
          <w:tcPr>
            <w:tcW w:w="3093" w:type="dxa"/>
            <w:tcBorders>
              <w:top w:val="single" w:sz="4" w:space="0" w:color="auto"/>
              <w:left w:val="single" w:sz="4" w:space="0" w:color="auto"/>
              <w:bottom w:val="single" w:sz="4" w:space="0" w:color="auto"/>
              <w:right w:val="single" w:sz="4" w:space="0" w:color="auto"/>
            </w:tcBorders>
          </w:tcPr>
          <w:p w14:paraId="581E3AA8" w14:textId="77777777" w:rsidR="006A6069" w:rsidRPr="007F7EA6" w:rsidRDefault="006A6069" w:rsidP="0000421C">
            <w:pPr>
              <w:spacing w:after="0" w:line="240" w:lineRule="auto"/>
              <w:jc w:val="center"/>
              <w:rPr>
                <w:rFonts w:ascii="Times New Roman" w:eastAsia="Times New Roman" w:hAnsi="Times New Roman" w:cs="Times New Roman"/>
                <w:sz w:val="20"/>
                <w:szCs w:val="20"/>
                <w:lang w:val="ro-RO" w:eastAsia="ru-RU"/>
              </w:rPr>
            </w:pPr>
            <w:r w:rsidRPr="007F7EA6">
              <w:rPr>
                <w:rFonts w:ascii="Times New Roman" w:eastAsia="Times New Roman" w:hAnsi="Times New Roman" w:cs="Times New Roman"/>
                <w:b/>
                <w:sz w:val="20"/>
                <w:szCs w:val="20"/>
                <w:u w:val="single"/>
                <w:lang w:val="ro-RO" w:eastAsia="ru-RU"/>
              </w:rPr>
              <w:lastRenderedPageBreak/>
              <w:t>Se acceptă</w:t>
            </w:r>
            <w:r w:rsidRPr="007F7EA6">
              <w:rPr>
                <w:rFonts w:ascii="Times New Roman" w:eastAsia="Times New Roman" w:hAnsi="Times New Roman" w:cs="Times New Roman"/>
                <w:sz w:val="20"/>
                <w:szCs w:val="20"/>
                <w:lang w:val="ro-RO" w:eastAsia="ru-RU"/>
              </w:rPr>
              <w:t>.</w:t>
            </w:r>
          </w:p>
          <w:p w14:paraId="6C93870F" w14:textId="77777777" w:rsidR="0000421C" w:rsidRPr="007F7EA6" w:rsidRDefault="0000421C" w:rsidP="0000421C">
            <w:pPr>
              <w:tabs>
                <w:tab w:val="left" w:pos="993"/>
              </w:tabs>
              <w:spacing w:after="0" w:line="240" w:lineRule="auto"/>
              <w:jc w:val="both"/>
              <w:rPr>
                <w:rFonts w:ascii="Times New Roman" w:eastAsia="Times New Roman" w:hAnsi="Times New Roman" w:cs="Times New Roman"/>
                <w:sz w:val="20"/>
                <w:szCs w:val="20"/>
                <w:lang w:val="ro-RO" w:eastAsia="ru-RU"/>
              </w:rPr>
            </w:pPr>
            <w:r w:rsidRPr="007F7EA6">
              <w:rPr>
                <w:rFonts w:ascii="Times New Roman" w:eastAsia="Times New Roman" w:hAnsi="Times New Roman" w:cs="Times New Roman"/>
                <w:sz w:val="20"/>
                <w:szCs w:val="20"/>
                <w:lang w:val="ro-RO" w:eastAsia="ru-RU"/>
              </w:rPr>
              <w:t>Art.449 va avea următorul cuprins:</w:t>
            </w:r>
          </w:p>
          <w:p w14:paraId="52B650DA" w14:textId="159A217D" w:rsidR="0000421C" w:rsidRPr="00DA5679" w:rsidRDefault="0000421C" w:rsidP="0000421C">
            <w:pPr>
              <w:tabs>
                <w:tab w:val="left" w:pos="993"/>
              </w:tabs>
              <w:spacing w:after="0" w:line="240" w:lineRule="auto"/>
              <w:jc w:val="both"/>
              <w:rPr>
                <w:rFonts w:ascii="Times New Roman" w:eastAsia="Times New Roman" w:hAnsi="Times New Roman" w:cs="Times New Roman"/>
                <w:bCs/>
                <w:sz w:val="20"/>
                <w:szCs w:val="20"/>
                <w:lang w:val="ro-RO" w:eastAsia="ru-RU"/>
              </w:rPr>
            </w:pPr>
            <w:r w:rsidRPr="007F7EA6">
              <w:rPr>
                <w:rFonts w:ascii="Times New Roman" w:eastAsia="Times New Roman" w:hAnsi="Times New Roman" w:cs="Times New Roman"/>
                <w:sz w:val="20"/>
                <w:szCs w:val="20"/>
                <w:lang w:val="ro-RO" w:eastAsia="ru-RU"/>
              </w:rPr>
              <w:t>„</w:t>
            </w:r>
            <w:r w:rsidRPr="00DA5679">
              <w:rPr>
                <w:rFonts w:ascii="Times New Roman" w:eastAsia="Times New Roman" w:hAnsi="Times New Roman" w:cs="Times New Roman"/>
                <w:bCs/>
                <w:sz w:val="20"/>
                <w:szCs w:val="20"/>
                <w:lang w:val="ro-RO" w:eastAsia="ru-RU"/>
              </w:rPr>
              <w:t xml:space="preserve">Articolul 449. Cheltuielile aferente cazului de contravenţie vamală </w:t>
            </w:r>
          </w:p>
          <w:p w14:paraId="37489FFA" w14:textId="77777777" w:rsidR="0000421C" w:rsidRPr="00030BDD" w:rsidRDefault="0000421C" w:rsidP="0000421C">
            <w:pPr>
              <w:tabs>
                <w:tab w:val="left" w:pos="993"/>
              </w:tabs>
              <w:spacing w:after="0" w:line="240" w:lineRule="auto"/>
              <w:jc w:val="both"/>
              <w:rPr>
                <w:rFonts w:ascii="Times New Roman" w:eastAsia="Times New Roman" w:hAnsi="Times New Roman" w:cs="Times New Roman"/>
                <w:bCs/>
                <w:sz w:val="20"/>
                <w:szCs w:val="20"/>
                <w:lang w:val="ro-RO" w:eastAsia="ru-RU"/>
              </w:rPr>
            </w:pPr>
            <w:r w:rsidRPr="00030BDD">
              <w:rPr>
                <w:rFonts w:ascii="Times New Roman" w:eastAsia="Times New Roman" w:hAnsi="Times New Roman" w:cs="Times New Roman"/>
                <w:bCs/>
                <w:sz w:val="20"/>
                <w:szCs w:val="20"/>
                <w:lang w:val="ro-RO" w:eastAsia="ru-RU"/>
              </w:rPr>
              <w:t xml:space="preserve">(1) Cheltuielile aferente cazului de contravenţie vamală pot fi următoarele: </w:t>
            </w:r>
          </w:p>
          <w:p w14:paraId="782DF90F" w14:textId="77777777" w:rsidR="0000421C" w:rsidRPr="00272B02" w:rsidRDefault="0000421C" w:rsidP="0000421C">
            <w:pPr>
              <w:tabs>
                <w:tab w:val="left" w:pos="993"/>
              </w:tabs>
              <w:spacing w:after="0" w:line="240" w:lineRule="auto"/>
              <w:jc w:val="both"/>
              <w:rPr>
                <w:rFonts w:ascii="Times New Roman" w:eastAsia="Times New Roman" w:hAnsi="Times New Roman" w:cs="Times New Roman"/>
                <w:bCs/>
                <w:sz w:val="20"/>
                <w:szCs w:val="20"/>
                <w:lang w:val="ro-RO" w:eastAsia="ru-RU"/>
              </w:rPr>
            </w:pPr>
            <w:r w:rsidRPr="00272B02">
              <w:rPr>
                <w:rFonts w:ascii="Times New Roman" w:eastAsia="Times New Roman" w:hAnsi="Times New Roman" w:cs="Times New Roman"/>
                <w:bCs/>
                <w:sz w:val="20"/>
                <w:szCs w:val="20"/>
                <w:lang w:val="ro-RO" w:eastAsia="ru-RU"/>
              </w:rPr>
              <w:lastRenderedPageBreak/>
              <w:t xml:space="preserve">a) sumele plătite martorilor, experţilor, specialiştilor, interpreților/traducătorilor, martorilor asistenţi; </w:t>
            </w:r>
          </w:p>
          <w:p w14:paraId="16B899FB" w14:textId="77777777" w:rsidR="0000421C" w:rsidRPr="003C5F26" w:rsidRDefault="0000421C" w:rsidP="0000421C">
            <w:pPr>
              <w:tabs>
                <w:tab w:val="left" w:pos="993"/>
              </w:tabs>
              <w:spacing w:after="0" w:line="240" w:lineRule="auto"/>
              <w:jc w:val="both"/>
              <w:rPr>
                <w:rFonts w:ascii="Times New Roman" w:eastAsia="Times New Roman" w:hAnsi="Times New Roman" w:cs="Times New Roman"/>
                <w:bCs/>
                <w:sz w:val="20"/>
                <w:szCs w:val="20"/>
                <w:lang w:val="ro-RO" w:eastAsia="ru-RU"/>
              </w:rPr>
            </w:pPr>
            <w:r w:rsidRPr="003C5F26">
              <w:rPr>
                <w:rFonts w:ascii="Times New Roman" w:eastAsia="Times New Roman" w:hAnsi="Times New Roman" w:cs="Times New Roman"/>
                <w:bCs/>
                <w:sz w:val="20"/>
                <w:szCs w:val="20"/>
                <w:lang w:val="ro-RO" w:eastAsia="ru-RU"/>
              </w:rPr>
              <w:t xml:space="preserve">b) cheltuielile de revizie, control şi inventariere; </w:t>
            </w:r>
          </w:p>
          <w:p w14:paraId="42F7EA74" w14:textId="77777777" w:rsidR="0000421C" w:rsidRPr="001A1F7F" w:rsidRDefault="0000421C" w:rsidP="0000421C">
            <w:pPr>
              <w:tabs>
                <w:tab w:val="left" w:pos="993"/>
              </w:tabs>
              <w:spacing w:after="0" w:line="240" w:lineRule="auto"/>
              <w:jc w:val="both"/>
              <w:rPr>
                <w:rFonts w:ascii="Times New Roman" w:eastAsia="Times New Roman" w:hAnsi="Times New Roman" w:cs="Times New Roman"/>
                <w:bCs/>
                <w:sz w:val="20"/>
                <w:szCs w:val="20"/>
                <w:lang w:val="ro-RO" w:eastAsia="ru-RU"/>
              </w:rPr>
            </w:pPr>
            <w:r w:rsidRPr="001A1F7F">
              <w:rPr>
                <w:rFonts w:ascii="Times New Roman" w:eastAsia="Times New Roman" w:hAnsi="Times New Roman" w:cs="Times New Roman"/>
                <w:bCs/>
                <w:sz w:val="20"/>
                <w:szCs w:val="20"/>
                <w:lang w:val="ro-RO" w:eastAsia="ru-RU"/>
              </w:rPr>
              <w:t xml:space="preserve">c) cheltuielile de păstrare, expediere, transport şi cercetare a probelor materiale; </w:t>
            </w:r>
          </w:p>
          <w:p w14:paraId="3BEA4DCA" w14:textId="77777777" w:rsidR="0000421C" w:rsidRPr="009A04FC" w:rsidRDefault="0000421C" w:rsidP="0000421C">
            <w:pPr>
              <w:tabs>
                <w:tab w:val="left" w:pos="993"/>
              </w:tabs>
              <w:spacing w:after="0" w:line="240" w:lineRule="auto"/>
              <w:jc w:val="both"/>
              <w:rPr>
                <w:rFonts w:ascii="Times New Roman" w:eastAsia="Times New Roman" w:hAnsi="Times New Roman" w:cs="Times New Roman"/>
                <w:bCs/>
                <w:sz w:val="20"/>
                <w:szCs w:val="20"/>
                <w:lang w:val="ro-RO" w:eastAsia="ru-RU"/>
              </w:rPr>
            </w:pPr>
            <w:r w:rsidRPr="001B4C54">
              <w:rPr>
                <w:rFonts w:ascii="Times New Roman" w:eastAsia="Times New Roman" w:hAnsi="Times New Roman" w:cs="Times New Roman"/>
                <w:bCs/>
                <w:sz w:val="20"/>
                <w:szCs w:val="20"/>
                <w:lang w:val="ro-RO" w:eastAsia="ru-RU"/>
              </w:rPr>
              <w:t>d) alte cheltuieli suportate de Serv</w:t>
            </w:r>
            <w:r w:rsidRPr="009A04FC">
              <w:rPr>
                <w:rFonts w:ascii="Times New Roman" w:eastAsia="Times New Roman" w:hAnsi="Times New Roman" w:cs="Times New Roman"/>
                <w:bCs/>
                <w:sz w:val="20"/>
                <w:szCs w:val="20"/>
                <w:lang w:val="ro-RO" w:eastAsia="ru-RU"/>
              </w:rPr>
              <w:t xml:space="preserve">iciul Vamal la efectuarea actelor de procedură în cazul contravenţiei vamale sau la cercetarea lui. </w:t>
            </w:r>
          </w:p>
          <w:p w14:paraId="26B71C92" w14:textId="77777777" w:rsidR="0000421C" w:rsidRPr="00EE2DDE" w:rsidRDefault="0000421C" w:rsidP="0000421C">
            <w:pPr>
              <w:tabs>
                <w:tab w:val="left" w:pos="993"/>
              </w:tabs>
              <w:spacing w:after="0" w:line="240" w:lineRule="auto"/>
              <w:jc w:val="both"/>
              <w:rPr>
                <w:rFonts w:ascii="Times New Roman" w:eastAsia="Times New Roman" w:hAnsi="Times New Roman" w:cs="Times New Roman"/>
                <w:bCs/>
                <w:sz w:val="20"/>
                <w:szCs w:val="20"/>
                <w:lang w:val="ro-RO" w:eastAsia="ru-RU"/>
              </w:rPr>
            </w:pPr>
            <w:r w:rsidRPr="006C66A6">
              <w:rPr>
                <w:rFonts w:ascii="Times New Roman" w:eastAsia="Times New Roman" w:hAnsi="Times New Roman" w:cs="Times New Roman"/>
                <w:bCs/>
                <w:sz w:val="20"/>
                <w:szCs w:val="20"/>
                <w:lang w:val="ro-RO" w:eastAsia="ru-RU"/>
              </w:rPr>
              <w:t>(2) Martorilor, experţilor, specialiştilor, interpreților/traducătorilor şi m</w:t>
            </w:r>
            <w:r w:rsidRPr="00EE2DDE">
              <w:rPr>
                <w:rFonts w:ascii="Times New Roman" w:eastAsia="Times New Roman" w:hAnsi="Times New Roman" w:cs="Times New Roman"/>
                <w:bCs/>
                <w:sz w:val="20"/>
                <w:szCs w:val="20"/>
                <w:lang w:val="ro-RO" w:eastAsia="ru-RU"/>
              </w:rPr>
              <w:t>artorilor asistenţi li se restituie cheltuielile de deplasare la Serviciul Vamal, de cazare şi li se plătesc diurnele.</w:t>
            </w:r>
          </w:p>
          <w:p w14:paraId="59CFCCE0" w14:textId="77777777" w:rsidR="0000421C" w:rsidRPr="00EE2DDE" w:rsidRDefault="0000421C" w:rsidP="0000421C">
            <w:pPr>
              <w:tabs>
                <w:tab w:val="left" w:pos="993"/>
              </w:tabs>
              <w:spacing w:after="0" w:line="240" w:lineRule="auto"/>
              <w:jc w:val="both"/>
              <w:rPr>
                <w:rFonts w:ascii="Times New Roman" w:eastAsia="Times New Roman" w:hAnsi="Times New Roman" w:cs="Times New Roman"/>
                <w:bCs/>
                <w:sz w:val="20"/>
                <w:szCs w:val="20"/>
                <w:lang w:val="ro-RO" w:eastAsia="ru-RU"/>
              </w:rPr>
            </w:pPr>
            <w:r w:rsidRPr="00EE2DDE">
              <w:rPr>
                <w:rFonts w:ascii="Times New Roman" w:eastAsia="Times New Roman" w:hAnsi="Times New Roman" w:cs="Times New Roman"/>
                <w:bCs/>
                <w:sz w:val="20"/>
                <w:szCs w:val="20"/>
                <w:lang w:val="ro-RO" w:eastAsia="ru-RU"/>
              </w:rPr>
              <w:t>(3) Experţii, specialiştii şi interpreților/traducătorilor sînt retribuiţi pentru lucrul efectuat la solicitarea organului vamal dacă acest lucru nu este o obligaţie de serviciu.</w:t>
            </w:r>
          </w:p>
          <w:p w14:paraId="13F3A44A" w14:textId="77777777" w:rsidR="0000421C" w:rsidRPr="00EE2DDE" w:rsidRDefault="0000421C" w:rsidP="0000421C">
            <w:pPr>
              <w:tabs>
                <w:tab w:val="left" w:pos="993"/>
              </w:tabs>
              <w:spacing w:after="0" w:line="240" w:lineRule="auto"/>
              <w:jc w:val="both"/>
              <w:rPr>
                <w:rFonts w:ascii="Times New Roman" w:eastAsia="Times New Roman" w:hAnsi="Times New Roman" w:cs="Times New Roman"/>
                <w:bCs/>
                <w:sz w:val="20"/>
                <w:szCs w:val="20"/>
                <w:lang w:val="ro-RO" w:eastAsia="ru-RU"/>
              </w:rPr>
            </w:pPr>
            <w:r w:rsidRPr="00EE2DDE">
              <w:rPr>
                <w:rFonts w:ascii="Times New Roman" w:eastAsia="Times New Roman" w:hAnsi="Times New Roman" w:cs="Times New Roman"/>
                <w:bCs/>
                <w:sz w:val="20"/>
                <w:szCs w:val="20"/>
                <w:lang w:val="ro-RO" w:eastAsia="ru-RU"/>
              </w:rPr>
              <w:t>(4) Persoanelor invitate la Serviciul Vamal în calitate de martori, experţi, specialişti, interpreților/traducătorilor, martori asistenţi li se păstrează locul de muncă de bază şi salariul mediu lunar în timpul deplasării lor şi al îndeplinirii obligaţiilor la Serviciul Vamal.</w:t>
            </w:r>
          </w:p>
          <w:p w14:paraId="04F2687A" w14:textId="77777777" w:rsidR="0000421C" w:rsidRPr="00EE2DDE" w:rsidRDefault="0000421C" w:rsidP="0000421C">
            <w:pPr>
              <w:tabs>
                <w:tab w:val="left" w:pos="993"/>
              </w:tabs>
              <w:spacing w:after="0" w:line="240" w:lineRule="auto"/>
              <w:jc w:val="both"/>
              <w:rPr>
                <w:rFonts w:ascii="Times New Roman" w:eastAsia="Times New Roman" w:hAnsi="Times New Roman" w:cs="Times New Roman"/>
                <w:bCs/>
                <w:sz w:val="20"/>
                <w:szCs w:val="20"/>
                <w:lang w:val="ro-RO" w:eastAsia="ru-RU"/>
              </w:rPr>
            </w:pPr>
            <w:r w:rsidRPr="00EE2DDE">
              <w:rPr>
                <w:rFonts w:ascii="Times New Roman" w:eastAsia="Times New Roman" w:hAnsi="Times New Roman" w:cs="Times New Roman"/>
                <w:bCs/>
                <w:sz w:val="20"/>
                <w:szCs w:val="20"/>
                <w:lang w:val="ro-RO" w:eastAsia="ru-RU"/>
              </w:rPr>
              <w:t>(5) Serviciul Vamal plăteşte martorilor, experţilor, specialiştilor, interpreților/traducătorilor şi martorilor asistenţi sumele ce li se cuvin, după ce aceştia şi-au îndeplinit obligaţiile.</w:t>
            </w:r>
          </w:p>
          <w:p w14:paraId="629ECFA2" w14:textId="77777777" w:rsidR="0000421C" w:rsidRPr="00EE2DDE" w:rsidRDefault="0000421C" w:rsidP="0000421C">
            <w:pPr>
              <w:tabs>
                <w:tab w:val="left" w:pos="993"/>
              </w:tabs>
              <w:spacing w:after="0" w:line="240" w:lineRule="auto"/>
              <w:jc w:val="both"/>
              <w:rPr>
                <w:rFonts w:ascii="Times New Roman" w:eastAsia="Times New Roman" w:hAnsi="Times New Roman" w:cs="Times New Roman"/>
                <w:bCs/>
                <w:sz w:val="20"/>
                <w:szCs w:val="20"/>
                <w:lang w:val="ro-RO" w:eastAsia="ru-RU"/>
              </w:rPr>
            </w:pPr>
            <w:r w:rsidRPr="00EE2DDE">
              <w:rPr>
                <w:rFonts w:ascii="Times New Roman" w:eastAsia="Times New Roman" w:hAnsi="Times New Roman" w:cs="Times New Roman"/>
                <w:bCs/>
                <w:sz w:val="20"/>
                <w:szCs w:val="20"/>
                <w:lang w:val="ro-RO" w:eastAsia="ru-RU"/>
              </w:rPr>
              <w:lastRenderedPageBreak/>
              <w:t>(6) Procedura de plată şi sumele cuvenite se stabilesc în conformitate cu legislaţia.</w:t>
            </w:r>
          </w:p>
          <w:p w14:paraId="0190665A" w14:textId="77777777" w:rsidR="0000421C" w:rsidRPr="00EE2DDE" w:rsidRDefault="0000421C" w:rsidP="0000421C">
            <w:pPr>
              <w:tabs>
                <w:tab w:val="left" w:pos="993"/>
              </w:tabs>
              <w:spacing w:after="0" w:line="240" w:lineRule="auto"/>
              <w:jc w:val="both"/>
              <w:rPr>
                <w:rFonts w:ascii="Times New Roman" w:eastAsia="Times New Roman" w:hAnsi="Times New Roman" w:cs="Times New Roman"/>
                <w:bCs/>
                <w:sz w:val="20"/>
                <w:szCs w:val="20"/>
                <w:lang w:val="ro-RO" w:eastAsia="ru-RU"/>
              </w:rPr>
            </w:pPr>
            <w:r w:rsidRPr="00EE2DDE">
              <w:rPr>
                <w:rFonts w:ascii="Times New Roman" w:eastAsia="Times New Roman" w:hAnsi="Times New Roman" w:cs="Times New Roman"/>
                <w:bCs/>
                <w:sz w:val="20"/>
                <w:szCs w:val="20"/>
                <w:lang w:val="ro-RO" w:eastAsia="ru-RU"/>
              </w:rPr>
              <w:t>(7) Dacă persoana citată în calitate de martor, expert, specialist în cazul contravenţiei vamale nu locuieşte sau nu se află în ţară, cheltuielile pe care le suportă pentru a participa la efectuarea actelor de procedură sau la cercetarea cazului sînt restituite în conformitate cu procedura prevăzută de Serviciul Vamal.</w:t>
            </w:r>
          </w:p>
          <w:p w14:paraId="1BB33EC6" w14:textId="77777777" w:rsidR="0000421C" w:rsidRPr="00EE2DDE" w:rsidRDefault="0000421C" w:rsidP="0000421C">
            <w:pPr>
              <w:tabs>
                <w:tab w:val="left" w:pos="993"/>
              </w:tabs>
              <w:spacing w:after="0" w:line="240" w:lineRule="auto"/>
              <w:jc w:val="both"/>
              <w:rPr>
                <w:rFonts w:ascii="Times New Roman" w:eastAsia="Times New Roman" w:hAnsi="Times New Roman" w:cs="Times New Roman"/>
                <w:bCs/>
                <w:sz w:val="20"/>
                <w:szCs w:val="20"/>
                <w:lang w:val="ro-RO" w:eastAsia="ru-RU"/>
              </w:rPr>
            </w:pPr>
            <w:r w:rsidRPr="00EE2DDE">
              <w:rPr>
                <w:rFonts w:ascii="Times New Roman" w:eastAsia="Times New Roman" w:hAnsi="Times New Roman" w:cs="Times New Roman"/>
                <w:bCs/>
                <w:sz w:val="20"/>
                <w:szCs w:val="20"/>
                <w:lang w:val="ro-RO" w:eastAsia="ru-RU"/>
              </w:rPr>
              <w:t xml:space="preserve">(8) Cheltuielile aferente cazului de contravenţie vamală le suportă persoana în privința căreia a fost pornit procesul contravențional, după ce a fost emisă decizia pe cazul respectiv. </w:t>
            </w:r>
          </w:p>
          <w:p w14:paraId="467BEE9F" w14:textId="77777777" w:rsidR="0000421C" w:rsidRPr="00EE2DDE" w:rsidRDefault="0000421C" w:rsidP="0000421C">
            <w:pPr>
              <w:tabs>
                <w:tab w:val="left" w:pos="993"/>
              </w:tabs>
              <w:spacing w:after="0" w:line="240" w:lineRule="auto"/>
              <w:jc w:val="both"/>
              <w:rPr>
                <w:rFonts w:ascii="Times New Roman" w:eastAsia="Times New Roman" w:hAnsi="Times New Roman" w:cs="Times New Roman"/>
                <w:bCs/>
                <w:sz w:val="20"/>
                <w:szCs w:val="20"/>
                <w:lang w:val="ro-RO" w:eastAsia="ru-RU"/>
              </w:rPr>
            </w:pPr>
            <w:r w:rsidRPr="00EE2DDE">
              <w:rPr>
                <w:rFonts w:ascii="Times New Roman" w:eastAsia="Times New Roman" w:hAnsi="Times New Roman" w:cs="Times New Roman"/>
                <w:bCs/>
                <w:sz w:val="20"/>
                <w:szCs w:val="20"/>
                <w:lang w:val="ro-RO" w:eastAsia="ru-RU"/>
              </w:rPr>
              <w:t xml:space="preserve">(9) În condiţiile în care dosarul de contravenţie vamală se încetează, cheltuielile aferente cazului, se suportă de la bugetul de stat. </w:t>
            </w:r>
          </w:p>
          <w:p w14:paraId="725D36E1" w14:textId="1D88C49F" w:rsidR="0000421C" w:rsidRPr="00DA5679" w:rsidRDefault="0000421C" w:rsidP="0000421C">
            <w:pPr>
              <w:tabs>
                <w:tab w:val="left" w:pos="993"/>
              </w:tabs>
              <w:spacing w:after="0" w:line="240" w:lineRule="auto"/>
              <w:jc w:val="both"/>
              <w:rPr>
                <w:rFonts w:ascii="Times New Roman" w:eastAsia="Times New Roman" w:hAnsi="Times New Roman" w:cs="Times New Roman"/>
                <w:bCs/>
                <w:sz w:val="20"/>
                <w:szCs w:val="20"/>
                <w:lang w:val="ro-RO" w:eastAsia="ru-RU"/>
              </w:rPr>
            </w:pPr>
            <w:r w:rsidRPr="00EE2DDE">
              <w:rPr>
                <w:rFonts w:ascii="Times New Roman" w:eastAsia="Times New Roman" w:hAnsi="Times New Roman" w:cs="Times New Roman"/>
                <w:bCs/>
                <w:sz w:val="20"/>
                <w:szCs w:val="20"/>
                <w:lang w:val="ro-RO" w:eastAsia="ru-RU"/>
              </w:rPr>
              <w:t xml:space="preserve">(10) Agentul constatator care a efectuat actele de procedură în cazul de contravenţie vamală este obligat să anexeze la dosar documentele justificative ale cheltuielilor aferente cazului. </w:t>
            </w:r>
            <w:r w:rsidRPr="007F7EA6">
              <w:rPr>
                <w:rFonts w:ascii="Times New Roman" w:eastAsia="Times New Roman" w:hAnsi="Times New Roman" w:cs="Times New Roman"/>
                <w:sz w:val="20"/>
                <w:szCs w:val="20"/>
                <w:lang w:val="ro-RO" w:eastAsia="ru-RU"/>
              </w:rPr>
              <w:t>”.</w:t>
            </w:r>
          </w:p>
        </w:tc>
      </w:tr>
      <w:tr w:rsidR="00EB7296" w:rsidRPr="00EE2DDE" w14:paraId="0A26B712" w14:textId="77777777" w:rsidTr="00574E70">
        <w:trPr>
          <w:gridAfter w:val="1"/>
          <w:wAfter w:w="25" w:type="dxa"/>
          <w:trHeight w:val="120"/>
        </w:trPr>
        <w:tc>
          <w:tcPr>
            <w:tcW w:w="4390" w:type="dxa"/>
            <w:tcBorders>
              <w:top w:val="single" w:sz="4" w:space="0" w:color="auto"/>
              <w:left w:val="single" w:sz="4" w:space="0" w:color="auto"/>
              <w:right w:val="single" w:sz="4" w:space="0" w:color="auto"/>
            </w:tcBorders>
          </w:tcPr>
          <w:p w14:paraId="3DDA9AB4" w14:textId="77777777" w:rsidR="006A6069" w:rsidRPr="00DA5679" w:rsidRDefault="006A6069" w:rsidP="006A6069">
            <w:pPr>
              <w:spacing w:after="0" w:line="240" w:lineRule="auto"/>
              <w:jc w:val="both"/>
              <w:rPr>
                <w:rFonts w:ascii="Times New Roman" w:eastAsia="Times New Roman" w:hAnsi="Times New Roman" w:cs="Times New Roman"/>
                <w:b/>
                <w:bCs/>
                <w:sz w:val="20"/>
                <w:szCs w:val="20"/>
                <w:lang w:val="ro-RO" w:eastAsia="ru-RU"/>
              </w:rPr>
            </w:pPr>
            <w:r w:rsidRPr="00DA5679">
              <w:rPr>
                <w:rFonts w:ascii="Times New Roman" w:eastAsia="Times New Roman" w:hAnsi="Times New Roman" w:cs="Times New Roman"/>
                <w:b/>
                <w:bCs/>
                <w:sz w:val="20"/>
                <w:szCs w:val="20"/>
                <w:lang w:val="ro-RO" w:eastAsia="ru-RU"/>
              </w:rPr>
              <w:lastRenderedPageBreak/>
              <w:t>Articolul 464. Temeiurile de încetare a procesului contravențional</w:t>
            </w:r>
          </w:p>
          <w:p w14:paraId="066DD3C5" w14:textId="77777777" w:rsidR="006A6069" w:rsidRPr="00030BDD" w:rsidRDefault="006A6069" w:rsidP="006A6069">
            <w:pPr>
              <w:spacing w:after="0" w:line="240" w:lineRule="auto"/>
              <w:jc w:val="both"/>
              <w:rPr>
                <w:rFonts w:ascii="Times New Roman" w:eastAsia="Times New Roman" w:hAnsi="Times New Roman" w:cs="Times New Roman"/>
                <w:bCs/>
                <w:sz w:val="20"/>
                <w:szCs w:val="20"/>
                <w:lang w:val="ro-RO" w:eastAsia="ru-RU"/>
              </w:rPr>
            </w:pPr>
            <w:r w:rsidRPr="00030BDD">
              <w:rPr>
                <w:rFonts w:ascii="Times New Roman" w:eastAsia="Times New Roman" w:hAnsi="Times New Roman" w:cs="Times New Roman"/>
                <w:bCs/>
                <w:sz w:val="20"/>
                <w:szCs w:val="20"/>
                <w:lang w:val="ro-RO" w:eastAsia="ru-RU"/>
              </w:rPr>
              <w:t>(1) Procesul contravenţional nu poate fi pornit, iar dacă a fost pornit, nu poate fi efectuat şi va fi încetat în cazurile în care:</w:t>
            </w:r>
          </w:p>
          <w:p w14:paraId="3E61E104" w14:textId="77777777" w:rsidR="006A6069" w:rsidRPr="00272B02" w:rsidRDefault="006A6069" w:rsidP="006A6069">
            <w:pPr>
              <w:spacing w:after="0" w:line="240" w:lineRule="auto"/>
              <w:jc w:val="both"/>
              <w:rPr>
                <w:rFonts w:ascii="Times New Roman" w:eastAsia="Times New Roman" w:hAnsi="Times New Roman" w:cs="Times New Roman"/>
                <w:bCs/>
                <w:sz w:val="20"/>
                <w:szCs w:val="20"/>
                <w:lang w:val="ro-RO" w:eastAsia="ru-RU"/>
              </w:rPr>
            </w:pPr>
            <w:r w:rsidRPr="00272B02">
              <w:rPr>
                <w:rFonts w:ascii="Times New Roman" w:eastAsia="Times New Roman" w:hAnsi="Times New Roman" w:cs="Times New Roman"/>
                <w:bCs/>
                <w:sz w:val="20"/>
                <w:szCs w:val="20"/>
                <w:lang w:val="ro-RO" w:eastAsia="ru-RU"/>
              </w:rPr>
              <w:t>a) nu există faptul contravenţiei vamale sau nu sunt întrunite elementele constitutive ale contravenției vamale;</w:t>
            </w:r>
          </w:p>
          <w:p w14:paraId="4C0235FC" w14:textId="77777777" w:rsidR="006A6069" w:rsidRPr="003C5F26" w:rsidRDefault="006A6069" w:rsidP="006A6069">
            <w:pPr>
              <w:spacing w:after="0" w:line="240" w:lineRule="auto"/>
              <w:jc w:val="both"/>
              <w:rPr>
                <w:rFonts w:ascii="Times New Roman" w:eastAsia="Times New Roman" w:hAnsi="Times New Roman" w:cs="Times New Roman"/>
                <w:bCs/>
                <w:sz w:val="20"/>
                <w:szCs w:val="20"/>
                <w:lang w:val="ro-RO" w:eastAsia="ru-RU"/>
              </w:rPr>
            </w:pPr>
            <w:r w:rsidRPr="003C5F26">
              <w:rPr>
                <w:rFonts w:ascii="Times New Roman" w:eastAsia="Times New Roman" w:hAnsi="Times New Roman" w:cs="Times New Roman"/>
                <w:bCs/>
                <w:sz w:val="20"/>
                <w:szCs w:val="20"/>
                <w:lang w:val="ro-RO" w:eastAsia="ru-RU"/>
              </w:rPr>
              <w:t>b) pentru acelaşi fapt şi privitor la aceeaşi persoană există o hotărâre definitivă;</w:t>
            </w:r>
          </w:p>
          <w:p w14:paraId="0BDDF518" w14:textId="77777777" w:rsidR="006A6069" w:rsidRPr="001A1F7F" w:rsidRDefault="006A6069" w:rsidP="006A6069">
            <w:pPr>
              <w:spacing w:after="0" w:line="240" w:lineRule="auto"/>
              <w:jc w:val="both"/>
              <w:rPr>
                <w:rFonts w:ascii="Times New Roman" w:eastAsia="Times New Roman" w:hAnsi="Times New Roman" w:cs="Times New Roman"/>
                <w:bCs/>
                <w:sz w:val="20"/>
                <w:szCs w:val="20"/>
                <w:lang w:val="ro-RO" w:eastAsia="ru-RU"/>
              </w:rPr>
            </w:pPr>
            <w:r w:rsidRPr="001A1F7F">
              <w:rPr>
                <w:rFonts w:ascii="Times New Roman" w:eastAsia="Times New Roman" w:hAnsi="Times New Roman" w:cs="Times New Roman"/>
                <w:bCs/>
                <w:sz w:val="20"/>
                <w:szCs w:val="20"/>
                <w:lang w:val="ro-RO" w:eastAsia="ru-RU"/>
              </w:rPr>
              <w:t>c) a intervenit termenul de prescripție pentru atragerea la răspundere materială;</w:t>
            </w:r>
          </w:p>
          <w:p w14:paraId="5D104673" w14:textId="77777777" w:rsidR="006A6069" w:rsidRPr="001B4C54" w:rsidRDefault="006A6069" w:rsidP="006A6069">
            <w:pPr>
              <w:spacing w:after="0" w:line="240" w:lineRule="auto"/>
              <w:jc w:val="both"/>
              <w:rPr>
                <w:rFonts w:ascii="Times New Roman" w:eastAsia="Times New Roman" w:hAnsi="Times New Roman" w:cs="Times New Roman"/>
                <w:bCs/>
                <w:sz w:val="20"/>
                <w:szCs w:val="20"/>
                <w:lang w:val="ro-RO" w:eastAsia="ru-RU"/>
              </w:rPr>
            </w:pPr>
            <w:r w:rsidRPr="001B4C54">
              <w:rPr>
                <w:rFonts w:ascii="Times New Roman" w:eastAsia="Times New Roman" w:hAnsi="Times New Roman" w:cs="Times New Roman"/>
                <w:bCs/>
                <w:sz w:val="20"/>
                <w:szCs w:val="20"/>
                <w:lang w:val="ro-RO" w:eastAsia="ru-RU"/>
              </w:rPr>
              <w:t>d) pentru acelaşi fapt este pornită urmărire penală.</w:t>
            </w:r>
          </w:p>
          <w:p w14:paraId="546B9479" w14:textId="77777777" w:rsidR="006A6069" w:rsidRPr="009A04FC" w:rsidRDefault="006A6069" w:rsidP="006A6069">
            <w:pPr>
              <w:spacing w:after="0" w:line="240" w:lineRule="auto"/>
              <w:jc w:val="both"/>
              <w:rPr>
                <w:rFonts w:ascii="Times New Roman" w:eastAsia="Times New Roman" w:hAnsi="Times New Roman" w:cs="Times New Roman"/>
                <w:b/>
                <w:bCs/>
                <w:sz w:val="20"/>
                <w:szCs w:val="20"/>
                <w:lang w:val="ro-RO" w:eastAsia="ru-RU"/>
              </w:rPr>
            </w:pPr>
            <w:r w:rsidRPr="009A04FC">
              <w:rPr>
                <w:rFonts w:ascii="Times New Roman" w:eastAsia="Times New Roman" w:hAnsi="Times New Roman" w:cs="Times New Roman"/>
                <w:bCs/>
                <w:sz w:val="20"/>
                <w:szCs w:val="20"/>
                <w:lang w:val="ro-RO" w:eastAsia="ru-RU"/>
              </w:rPr>
              <w:lastRenderedPageBreak/>
              <w:t>(2) Încetarea procesului contravenţional determină repunerea în drepturi a persoanei în a cărei privinţă a fost pornit.</w:t>
            </w:r>
          </w:p>
        </w:tc>
        <w:tc>
          <w:tcPr>
            <w:tcW w:w="7796" w:type="dxa"/>
            <w:tcBorders>
              <w:top w:val="single" w:sz="4" w:space="0" w:color="auto"/>
              <w:left w:val="single" w:sz="4" w:space="0" w:color="auto"/>
              <w:bottom w:val="single" w:sz="4" w:space="0" w:color="auto"/>
              <w:right w:val="single" w:sz="4" w:space="0" w:color="auto"/>
            </w:tcBorders>
          </w:tcPr>
          <w:p w14:paraId="3E2BD8F9" w14:textId="77777777" w:rsidR="006A6069" w:rsidRPr="006C66A6" w:rsidRDefault="006A6069" w:rsidP="006A6069">
            <w:pPr>
              <w:tabs>
                <w:tab w:val="left" w:pos="52"/>
              </w:tabs>
              <w:spacing w:after="0" w:line="240" w:lineRule="auto"/>
              <w:jc w:val="both"/>
              <w:rPr>
                <w:rFonts w:ascii="Times New Roman" w:eastAsia="Times New Roman" w:hAnsi="Times New Roman" w:cs="Times New Roman"/>
                <w:b/>
                <w:sz w:val="20"/>
                <w:szCs w:val="20"/>
                <w:u w:val="single"/>
                <w:lang w:val="ro-RO" w:eastAsia="ru-RU" w:bidi="ro-RO"/>
              </w:rPr>
            </w:pPr>
            <w:r w:rsidRPr="006C66A6">
              <w:rPr>
                <w:rFonts w:ascii="Times New Roman" w:eastAsia="Times New Roman" w:hAnsi="Times New Roman" w:cs="Times New Roman"/>
                <w:b/>
                <w:sz w:val="20"/>
                <w:szCs w:val="20"/>
                <w:u w:val="single"/>
                <w:lang w:val="ro-RO" w:eastAsia="ru-RU" w:bidi="ro-RO"/>
              </w:rPr>
              <w:lastRenderedPageBreak/>
              <w:t>Ministerul Afacerilor Interne</w:t>
            </w:r>
          </w:p>
          <w:p w14:paraId="332F9B54" w14:textId="77777777" w:rsidR="006A6069" w:rsidRPr="007F7EA6" w:rsidRDefault="006A6069" w:rsidP="006A6069">
            <w:pPr>
              <w:tabs>
                <w:tab w:val="left" w:pos="52"/>
              </w:tabs>
              <w:spacing w:after="0" w:line="240" w:lineRule="auto"/>
              <w:jc w:val="both"/>
              <w:rPr>
                <w:rFonts w:ascii="Times New Roman" w:eastAsia="Times New Roman" w:hAnsi="Times New Roman" w:cs="Times New Roman"/>
                <w:sz w:val="20"/>
                <w:szCs w:val="20"/>
                <w:lang w:val="ro-RO" w:eastAsia="ru-RU" w:bidi="ro-RO"/>
              </w:rPr>
            </w:pPr>
            <w:r w:rsidRPr="007F7EA6">
              <w:rPr>
                <w:rFonts w:ascii="Times New Roman" w:eastAsia="Times New Roman" w:hAnsi="Times New Roman" w:cs="Times New Roman"/>
                <w:sz w:val="20"/>
                <w:szCs w:val="20"/>
                <w:lang w:val="ro-RO" w:eastAsia="ru-RU" w:bidi="ro-RO"/>
              </w:rPr>
              <w:t>art. 18 alin. (3) al Legii nr. 780, în cazul în care proiectul de act legislative cuprinde prevederi din legislaţia în vigoare, acestea, de regulă nu se reproduc, dar se face trimitere la ele.</w:t>
            </w:r>
          </w:p>
          <w:p w14:paraId="4466BB4F" w14:textId="77777777" w:rsidR="006A6069" w:rsidRPr="007F7EA6" w:rsidRDefault="006A6069" w:rsidP="006A6069">
            <w:pPr>
              <w:tabs>
                <w:tab w:val="left" w:pos="52"/>
              </w:tabs>
              <w:spacing w:after="0" w:line="240" w:lineRule="auto"/>
              <w:jc w:val="both"/>
              <w:rPr>
                <w:rFonts w:ascii="Times New Roman" w:eastAsia="Times New Roman" w:hAnsi="Times New Roman" w:cs="Times New Roman"/>
                <w:sz w:val="20"/>
                <w:szCs w:val="20"/>
                <w:lang w:val="ro-RO" w:eastAsia="ru-RU" w:bidi="ro-RO"/>
              </w:rPr>
            </w:pPr>
          </w:p>
          <w:p w14:paraId="342C9EB7" w14:textId="77777777" w:rsidR="006A6069" w:rsidRPr="007F7EA6" w:rsidRDefault="006A6069" w:rsidP="006A6069">
            <w:pPr>
              <w:tabs>
                <w:tab w:val="left" w:pos="52"/>
              </w:tabs>
              <w:spacing w:after="0" w:line="240" w:lineRule="auto"/>
              <w:jc w:val="both"/>
              <w:rPr>
                <w:rFonts w:ascii="Times New Roman" w:eastAsia="Times New Roman" w:hAnsi="Times New Roman" w:cs="Times New Roman"/>
                <w:sz w:val="20"/>
                <w:szCs w:val="20"/>
                <w:lang w:val="ro-RO" w:eastAsia="ru-RU" w:bidi="ro-RO"/>
              </w:rPr>
            </w:pPr>
            <w:r w:rsidRPr="007F7EA6">
              <w:rPr>
                <w:rFonts w:ascii="Times New Roman" w:eastAsia="Times New Roman" w:hAnsi="Times New Roman" w:cs="Times New Roman"/>
                <w:sz w:val="20"/>
                <w:szCs w:val="20"/>
                <w:lang w:val="ro-RO" w:eastAsia="ru-RU" w:bidi="ro-RO"/>
              </w:rPr>
              <w:t>Se recomandă excluderea articolului deoarece acestea sunt prevăzute de alte acte normative. Totodată, prezentul articol prevede stipulează noţiuni juridice care nu sunt utilizate conform, sunt lacunare şi contravin noţiunilor utilizate pentru aceleaşi scopuri de alte acte normative, ceea ce va genera coliziunea normelor juridice. Totodată această prevedere contravine obiectului de reglementare stipulat la alin. (1) art. 1 al proiectului de Cod.</w:t>
            </w:r>
          </w:p>
          <w:p w14:paraId="2ED1A43B" w14:textId="77777777" w:rsidR="006A6069" w:rsidRPr="00DA5679" w:rsidRDefault="006A6069" w:rsidP="006A6069">
            <w:pPr>
              <w:tabs>
                <w:tab w:val="left" w:pos="52"/>
              </w:tabs>
              <w:spacing w:after="0" w:line="240" w:lineRule="auto"/>
              <w:jc w:val="both"/>
              <w:rPr>
                <w:rFonts w:ascii="Times New Roman" w:eastAsia="Times New Roman" w:hAnsi="Times New Roman" w:cs="Times New Roman"/>
                <w:sz w:val="20"/>
                <w:szCs w:val="20"/>
                <w:lang w:val="ro-RO" w:eastAsia="ru-RU" w:bidi="ro-RO"/>
              </w:rPr>
            </w:pPr>
          </w:p>
        </w:tc>
        <w:tc>
          <w:tcPr>
            <w:tcW w:w="3093" w:type="dxa"/>
            <w:tcBorders>
              <w:top w:val="single" w:sz="4" w:space="0" w:color="auto"/>
              <w:left w:val="single" w:sz="4" w:space="0" w:color="auto"/>
              <w:bottom w:val="single" w:sz="4" w:space="0" w:color="auto"/>
              <w:right w:val="single" w:sz="4" w:space="0" w:color="auto"/>
            </w:tcBorders>
          </w:tcPr>
          <w:p w14:paraId="2BAD5392" w14:textId="77777777" w:rsidR="006A6069" w:rsidRPr="007F7EA6" w:rsidRDefault="006A6069" w:rsidP="006A6069">
            <w:pPr>
              <w:spacing w:after="0" w:line="240" w:lineRule="auto"/>
              <w:jc w:val="center"/>
              <w:rPr>
                <w:rFonts w:ascii="Times New Roman" w:eastAsia="Times New Roman" w:hAnsi="Times New Roman" w:cs="Times New Roman"/>
                <w:b/>
                <w:sz w:val="20"/>
                <w:szCs w:val="20"/>
                <w:u w:val="single"/>
                <w:lang w:val="ro-RO" w:eastAsia="ru-RU"/>
              </w:rPr>
            </w:pPr>
            <w:r w:rsidRPr="007F7EA6">
              <w:rPr>
                <w:rFonts w:ascii="Times New Roman" w:eastAsia="Times New Roman" w:hAnsi="Times New Roman" w:cs="Times New Roman"/>
                <w:b/>
                <w:sz w:val="20"/>
                <w:szCs w:val="20"/>
                <w:u w:val="single"/>
                <w:lang w:val="ro-RO" w:eastAsia="ru-RU"/>
              </w:rPr>
              <w:t>Nu se acceptă.</w:t>
            </w:r>
          </w:p>
          <w:p w14:paraId="3B96256E" w14:textId="7D7785BB" w:rsidR="006A6069" w:rsidRPr="003C5F26" w:rsidRDefault="0000421C" w:rsidP="006A6069">
            <w:pPr>
              <w:spacing w:after="0" w:line="240" w:lineRule="auto"/>
              <w:jc w:val="both"/>
              <w:rPr>
                <w:rFonts w:ascii="Times New Roman" w:eastAsia="Times New Roman" w:hAnsi="Times New Roman" w:cs="Times New Roman"/>
                <w:sz w:val="20"/>
                <w:szCs w:val="20"/>
                <w:lang w:val="ro-RO" w:eastAsia="ru-RU"/>
              </w:rPr>
            </w:pPr>
            <w:r w:rsidRPr="00DA5679">
              <w:rPr>
                <w:rFonts w:ascii="Times New Roman" w:eastAsia="Times New Roman" w:hAnsi="Times New Roman" w:cs="Times New Roman"/>
                <w:sz w:val="20"/>
                <w:szCs w:val="20"/>
                <w:lang w:val="ro-RO" w:eastAsia="ru-RU"/>
              </w:rPr>
              <w:t xml:space="preserve">Legislația vamală reglementează separat tipurile de încălcări vamale și sancțiunile aplicate, precum și procesul contravențional. Conform aceleași </w:t>
            </w:r>
            <w:r w:rsidRPr="00030BDD">
              <w:rPr>
                <w:rFonts w:ascii="Times New Roman" w:eastAsia="Times New Roman" w:hAnsi="Times New Roman" w:cs="Times New Roman"/>
                <w:sz w:val="20"/>
                <w:szCs w:val="20"/>
                <w:lang w:val="ro-RO" w:eastAsia="ru-RU"/>
              </w:rPr>
              <w:t xml:space="preserve">idei, menționăm că proiectul prevede divizarea clară a procedurii de documentare a unei contravenții vamale aplicată unui operator economic vizavi de procedura de documentare a contravenției vamale aplicată unei persoane fizice. Astfel, atât Cod Contravențional, cît și cel Vamal </w:t>
            </w:r>
            <w:r w:rsidRPr="00030BDD">
              <w:rPr>
                <w:rFonts w:ascii="Times New Roman" w:eastAsia="Times New Roman" w:hAnsi="Times New Roman" w:cs="Times New Roman"/>
                <w:sz w:val="20"/>
                <w:szCs w:val="20"/>
                <w:lang w:val="ro-RO" w:eastAsia="ru-RU"/>
              </w:rPr>
              <w:lastRenderedPageBreak/>
              <w:t>sunt norme ce umează a fi aplicate în paralel la documentarea unui caz de contravenție vamală, însă ținând cont de specificul fiecărei proced</w:t>
            </w:r>
            <w:r w:rsidRPr="00272B02">
              <w:rPr>
                <w:rFonts w:ascii="Times New Roman" w:eastAsia="Times New Roman" w:hAnsi="Times New Roman" w:cs="Times New Roman"/>
                <w:sz w:val="20"/>
                <w:szCs w:val="20"/>
                <w:lang w:val="ro-RO" w:eastAsia="ru-RU"/>
              </w:rPr>
              <w:t>uri, care de fapt prezintă și niște deosebiri esențiale (forma sancțiunii, contestarea, executarea deciziei), fapt care ar exclude ideea unei ”dublări” sau ”contradicții”.</w:t>
            </w:r>
          </w:p>
        </w:tc>
      </w:tr>
      <w:tr w:rsidR="00EB7296" w:rsidRPr="00EE2DDE" w14:paraId="1A42D371" w14:textId="77777777" w:rsidTr="00574E70">
        <w:trPr>
          <w:gridAfter w:val="1"/>
          <w:wAfter w:w="25" w:type="dxa"/>
          <w:trHeight w:val="120"/>
        </w:trPr>
        <w:tc>
          <w:tcPr>
            <w:tcW w:w="4390" w:type="dxa"/>
            <w:tcBorders>
              <w:top w:val="single" w:sz="4" w:space="0" w:color="auto"/>
              <w:left w:val="single" w:sz="4" w:space="0" w:color="auto"/>
              <w:right w:val="single" w:sz="4" w:space="0" w:color="auto"/>
            </w:tcBorders>
          </w:tcPr>
          <w:p w14:paraId="534D6C54" w14:textId="7AEF1DCA" w:rsidR="006A6069" w:rsidRPr="00DA5679" w:rsidRDefault="006A6069" w:rsidP="006A6069">
            <w:pPr>
              <w:spacing w:after="0" w:line="240" w:lineRule="auto"/>
              <w:jc w:val="both"/>
              <w:rPr>
                <w:rFonts w:ascii="Times New Roman" w:eastAsia="Times New Roman" w:hAnsi="Times New Roman" w:cs="Times New Roman"/>
                <w:b/>
                <w:bCs/>
                <w:sz w:val="20"/>
                <w:szCs w:val="20"/>
                <w:lang w:val="ro-RO" w:eastAsia="ru-RU" w:bidi="ro-MD"/>
              </w:rPr>
            </w:pPr>
            <w:bookmarkStart w:id="63" w:name="bookmark121"/>
            <w:r w:rsidRPr="00DA5679">
              <w:rPr>
                <w:rFonts w:ascii="Times New Roman" w:eastAsia="Times New Roman" w:hAnsi="Times New Roman" w:cs="Times New Roman"/>
                <w:b/>
                <w:bCs/>
                <w:sz w:val="20"/>
                <w:szCs w:val="20"/>
                <w:lang w:val="ro-RO" w:eastAsia="ru-RU" w:bidi="ro-MD"/>
              </w:rPr>
              <w:lastRenderedPageBreak/>
              <w:t>Art.454 alin.(6)</w:t>
            </w:r>
            <w:bookmarkEnd w:id="63"/>
          </w:p>
          <w:p w14:paraId="5C41BA71" w14:textId="77777777" w:rsidR="006A6069" w:rsidRPr="00030BDD" w:rsidRDefault="006A6069" w:rsidP="006A6069">
            <w:pPr>
              <w:spacing w:after="0" w:line="240" w:lineRule="auto"/>
              <w:jc w:val="both"/>
              <w:rPr>
                <w:rFonts w:ascii="Times New Roman" w:eastAsia="Times New Roman" w:hAnsi="Times New Roman" w:cs="Times New Roman"/>
                <w:bCs/>
                <w:sz w:val="20"/>
                <w:szCs w:val="20"/>
                <w:lang w:val="ro-RO" w:eastAsia="ru-RU" w:bidi="ro-MD"/>
              </w:rPr>
            </w:pPr>
            <w:r w:rsidRPr="00030BDD">
              <w:rPr>
                <w:rFonts w:ascii="Times New Roman" w:eastAsia="Times New Roman" w:hAnsi="Times New Roman" w:cs="Times New Roman"/>
                <w:bCs/>
                <w:sz w:val="20"/>
                <w:szCs w:val="20"/>
                <w:lang w:val="ro-RO" w:eastAsia="ru-RU" w:bidi="ro-MD"/>
              </w:rPr>
              <w:t>Articolul 454. Contestarea deciziei Serviciului Vamal asupra cazului de contravenţie vamală cu răspundere materială</w:t>
            </w:r>
          </w:p>
          <w:p w14:paraId="4AC3852E" w14:textId="51C73B43" w:rsidR="006A6069" w:rsidRPr="003C5F26" w:rsidRDefault="006A6069" w:rsidP="006A6069">
            <w:pPr>
              <w:spacing w:after="0" w:line="240" w:lineRule="auto"/>
              <w:jc w:val="both"/>
              <w:rPr>
                <w:rFonts w:ascii="Times New Roman" w:eastAsia="Times New Roman" w:hAnsi="Times New Roman" w:cs="Times New Roman"/>
                <w:bCs/>
                <w:sz w:val="20"/>
                <w:szCs w:val="20"/>
                <w:lang w:val="ro-RO" w:eastAsia="ru-RU" w:bidi="ro-MD"/>
              </w:rPr>
            </w:pPr>
            <w:r w:rsidRPr="00272B02">
              <w:rPr>
                <w:rFonts w:ascii="Times New Roman" w:eastAsia="Times New Roman" w:hAnsi="Times New Roman" w:cs="Times New Roman"/>
                <w:bCs/>
                <w:sz w:val="20"/>
                <w:szCs w:val="20"/>
                <w:lang w:val="ro-RO" w:eastAsia="ru-RU" w:bidi="ro-MD"/>
              </w:rPr>
              <w:t>[...] (6) În cazul în care persoana nu este de acord cu soluţia adoptată de către Aparatul Central asupra contestaţiei depuse, aceasta este în drept să conteste decizia Serviciului Vamal asupr</w:t>
            </w:r>
            <w:r w:rsidRPr="003C5F26">
              <w:rPr>
                <w:rFonts w:ascii="Times New Roman" w:eastAsia="Times New Roman" w:hAnsi="Times New Roman" w:cs="Times New Roman"/>
                <w:bCs/>
                <w:sz w:val="20"/>
                <w:szCs w:val="20"/>
                <w:lang w:val="ro-RO" w:eastAsia="ru-RU" w:bidi="ro-MD"/>
              </w:rPr>
              <w:t>a cazului de contravenţie vamală în instanţa de judecată competentă în ordinea contenciosului administrativ, cu exceptiile prevăzute de prezentul cod.</w:t>
            </w:r>
          </w:p>
        </w:tc>
        <w:tc>
          <w:tcPr>
            <w:tcW w:w="7796" w:type="dxa"/>
            <w:tcBorders>
              <w:top w:val="single" w:sz="4" w:space="0" w:color="auto"/>
              <w:left w:val="single" w:sz="4" w:space="0" w:color="auto"/>
              <w:bottom w:val="single" w:sz="4" w:space="0" w:color="auto"/>
              <w:right w:val="single" w:sz="4" w:space="0" w:color="auto"/>
            </w:tcBorders>
          </w:tcPr>
          <w:p w14:paraId="12AE9F42" w14:textId="77777777" w:rsidR="006A6069" w:rsidRPr="001A1F7F" w:rsidRDefault="006A6069" w:rsidP="006A6069">
            <w:pPr>
              <w:tabs>
                <w:tab w:val="left" w:pos="52"/>
              </w:tabs>
              <w:spacing w:after="0" w:line="240" w:lineRule="auto"/>
              <w:jc w:val="both"/>
              <w:rPr>
                <w:rFonts w:ascii="Times New Roman" w:eastAsia="Times New Roman" w:hAnsi="Times New Roman" w:cs="Times New Roman"/>
                <w:b/>
                <w:sz w:val="20"/>
                <w:szCs w:val="20"/>
                <w:lang w:val="ro-RO" w:eastAsia="ru-RU" w:bidi="ro-RO"/>
              </w:rPr>
            </w:pPr>
            <w:r w:rsidRPr="001A1F7F">
              <w:rPr>
                <w:rFonts w:ascii="Times New Roman" w:eastAsia="Times New Roman" w:hAnsi="Times New Roman" w:cs="Times New Roman"/>
                <w:b/>
                <w:sz w:val="20"/>
                <w:szCs w:val="20"/>
                <w:lang w:val="ro-RO" w:eastAsia="ru-RU" w:bidi="ro-RO"/>
              </w:rPr>
              <w:t>Centrul Național Anticorupție</w:t>
            </w:r>
          </w:p>
          <w:p w14:paraId="22AB3986" w14:textId="77777777" w:rsidR="006A6069" w:rsidRPr="007F7EA6" w:rsidRDefault="006A6069" w:rsidP="006A6069">
            <w:pPr>
              <w:tabs>
                <w:tab w:val="left" w:pos="52"/>
              </w:tabs>
              <w:spacing w:after="0" w:line="240" w:lineRule="auto"/>
              <w:jc w:val="both"/>
              <w:rPr>
                <w:rFonts w:ascii="Times New Roman" w:eastAsia="Times New Roman" w:hAnsi="Times New Roman" w:cs="Times New Roman"/>
                <w:b/>
                <w:bCs/>
                <w:sz w:val="20"/>
                <w:szCs w:val="20"/>
                <w:lang w:val="ro-RO" w:eastAsia="ru-RU" w:bidi="ro-RO"/>
              </w:rPr>
            </w:pPr>
            <w:r w:rsidRPr="007F7EA6">
              <w:rPr>
                <w:rFonts w:ascii="Times New Roman" w:eastAsia="Times New Roman" w:hAnsi="Times New Roman" w:cs="Times New Roman"/>
                <w:b/>
                <w:bCs/>
                <w:sz w:val="20"/>
                <w:szCs w:val="20"/>
                <w:lang w:val="ro-RO" w:eastAsia="ru-RU" w:bidi="ro-RO"/>
              </w:rPr>
              <w:t>Obiecții:</w:t>
            </w:r>
          </w:p>
          <w:p w14:paraId="018E3B64" w14:textId="7E1B5EA6" w:rsidR="006A6069" w:rsidRPr="007F7EA6" w:rsidRDefault="006A6069" w:rsidP="006A6069">
            <w:pPr>
              <w:tabs>
                <w:tab w:val="left" w:pos="52"/>
              </w:tabs>
              <w:spacing w:after="0" w:line="240" w:lineRule="auto"/>
              <w:jc w:val="both"/>
              <w:rPr>
                <w:rFonts w:ascii="Times New Roman" w:eastAsia="Times New Roman" w:hAnsi="Times New Roman" w:cs="Times New Roman"/>
                <w:sz w:val="20"/>
                <w:szCs w:val="20"/>
                <w:lang w:val="ro-RO" w:eastAsia="ru-RU" w:bidi="ro-RO"/>
              </w:rPr>
            </w:pPr>
            <w:r w:rsidRPr="007F7EA6">
              <w:rPr>
                <w:rFonts w:ascii="Times New Roman" w:eastAsia="Times New Roman" w:hAnsi="Times New Roman" w:cs="Times New Roman"/>
                <w:sz w:val="20"/>
                <w:szCs w:val="20"/>
                <w:lang w:val="ro-RO" w:eastAsia="ru-RU" w:bidi="ro-RO"/>
              </w:rPr>
              <w:t>Sintagma „</w:t>
            </w:r>
            <w:r w:rsidRPr="007F7EA6">
              <w:rPr>
                <w:rFonts w:ascii="Times New Roman" w:eastAsia="Times New Roman" w:hAnsi="Times New Roman" w:cs="Times New Roman"/>
                <w:i/>
                <w:iCs/>
                <w:sz w:val="20"/>
                <w:szCs w:val="20"/>
                <w:lang w:val="ro-RO" w:eastAsia="ru-RU" w:bidi="ro-RO"/>
              </w:rPr>
              <w:t xml:space="preserve">cu excepțiile prevăzute de prezentul cod" </w:t>
            </w:r>
            <w:r w:rsidRPr="007F7EA6">
              <w:rPr>
                <w:rFonts w:ascii="Times New Roman" w:eastAsia="Times New Roman" w:hAnsi="Times New Roman" w:cs="Times New Roman"/>
                <w:sz w:val="20"/>
                <w:szCs w:val="20"/>
                <w:lang w:val="ro-RO" w:eastAsia="ru-RU" w:bidi="ro-RO"/>
              </w:rPr>
              <w:t>este o trimitere defectuoasă, întrucât nu prevede expres cazurile de derogare de la norma specială.</w:t>
            </w:r>
          </w:p>
          <w:p w14:paraId="4D5EAE4E" w14:textId="68A3E8CC" w:rsidR="006A6069" w:rsidRPr="007F7EA6" w:rsidRDefault="006A6069" w:rsidP="006A6069">
            <w:pPr>
              <w:tabs>
                <w:tab w:val="left" w:pos="52"/>
              </w:tabs>
              <w:spacing w:after="0" w:line="240" w:lineRule="auto"/>
              <w:jc w:val="both"/>
              <w:rPr>
                <w:rFonts w:ascii="Times New Roman" w:eastAsia="Times New Roman" w:hAnsi="Times New Roman" w:cs="Times New Roman"/>
                <w:sz w:val="20"/>
                <w:szCs w:val="20"/>
                <w:lang w:val="ro-RO" w:eastAsia="ru-RU" w:bidi="ro-RO"/>
              </w:rPr>
            </w:pPr>
            <w:r w:rsidRPr="007F7EA6">
              <w:rPr>
                <w:rFonts w:ascii="Times New Roman" w:eastAsia="Times New Roman" w:hAnsi="Times New Roman" w:cs="Times New Roman"/>
                <w:sz w:val="20"/>
                <w:szCs w:val="20"/>
                <w:lang w:val="ro-RO" w:eastAsia="ru-RU" w:bidi="ro-RO"/>
              </w:rPr>
              <w:t>În lipsa unor reglementări exprese, există riscul interpretării abuzive din partea reprezentanţilor vamali a normelor date.</w:t>
            </w:r>
          </w:p>
          <w:p w14:paraId="4451C233" w14:textId="77777777" w:rsidR="006A6069" w:rsidRPr="007F7EA6" w:rsidRDefault="006A6069" w:rsidP="006A6069">
            <w:pPr>
              <w:tabs>
                <w:tab w:val="left" w:pos="52"/>
              </w:tabs>
              <w:spacing w:after="0" w:line="240" w:lineRule="auto"/>
              <w:jc w:val="both"/>
              <w:rPr>
                <w:rFonts w:ascii="Times New Roman" w:eastAsia="Times New Roman" w:hAnsi="Times New Roman" w:cs="Times New Roman"/>
                <w:b/>
                <w:bCs/>
                <w:sz w:val="20"/>
                <w:szCs w:val="20"/>
                <w:lang w:val="ro-RO" w:eastAsia="ru-RU" w:bidi="ro-RO"/>
              </w:rPr>
            </w:pPr>
            <w:r w:rsidRPr="007F7EA6">
              <w:rPr>
                <w:rFonts w:ascii="Times New Roman" w:eastAsia="Times New Roman" w:hAnsi="Times New Roman" w:cs="Times New Roman"/>
                <w:b/>
                <w:bCs/>
                <w:sz w:val="20"/>
                <w:szCs w:val="20"/>
                <w:lang w:val="ro-RO" w:eastAsia="ru-RU" w:bidi="ro-RO"/>
              </w:rPr>
              <w:t>Recomandări:</w:t>
            </w:r>
          </w:p>
          <w:p w14:paraId="49D90E47" w14:textId="0F93EC88" w:rsidR="006A6069" w:rsidRPr="00DA5679" w:rsidRDefault="006A6069" w:rsidP="006A6069">
            <w:pPr>
              <w:tabs>
                <w:tab w:val="left" w:pos="52"/>
              </w:tabs>
              <w:spacing w:after="0" w:line="240" w:lineRule="auto"/>
              <w:jc w:val="both"/>
              <w:rPr>
                <w:rFonts w:ascii="Times New Roman" w:eastAsia="Times New Roman" w:hAnsi="Times New Roman" w:cs="Times New Roman"/>
                <w:sz w:val="20"/>
                <w:szCs w:val="20"/>
                <w:lang w:val="ro-RO" w:eastAsia="ru-RU" w:bidi="ro-RO"/>
              </w:rPr>
            </w:pPr>
            <w:r w:rsidRPr="007F7EA6">
              <w:rPr>
                <w:rFonts w:ascii="Times New Roman" w:eastAsia="Times New Roman" w:hAnsi="Times New Roman" w:cs="Times New Roman"/>
                <w:sz w:val="20"/>
                <w:szCs w:val="20"/>
                <w:lang w:val="ro-RO" w:eastAsia="ru-RU" w:bidi="ro-RO"/>
              </w:rPr>
              <w:t>De prevăzut expres normele din Codul vamal.</w:t>
            </w:r>
          </w:p>
        </w:tc>
        <w:tc>
          <w:tcPr>
            <w:tcW w:w="3093" w:type="dxa"/>
            <w:tcBorders>
              <w:top w:val="single" w:sz="4" w:space="0" w:color="auto"/>
              <w:left w:val="single" w:sz="4" w:space="0" w:color="auto"/>
              <w:bottom w:val="single" w:sz="4" w:space="0" w:color="auto"/>
              <w:right w:val="single" w:sz="4" w:space="0" w:color="auto"/>
            </w:tcBorders>
          </w:tcPr>
          <w:p w14:paraId="1555BC94" w14:textId="1C30BFD7" w:rsidR="006A6069" w:rsidRPr="003C5F26" w:rsidRDefault="006A6069" w:rsidP="0000421C">
            <w:pPr>
              <w:spacing w:after="0" w:line="240" w:lineRule="auto"/>
              <w:jc w:val="both"/>
              <w:rPr>
                <w:rFonts w:ascii="Times New Roman" w:eastAsia="Times New Roman" w:hAnsi="Times New Roman" w:cs="Times New Roman"/>
                <w:b/>
                <w:sz w:val="20"/>
                <w:szCs w:val="20"/>
                <w:u w:val="single"/>
                <w:lang w:val="ro-RO" w:eastAsia="ru-RU" w:bidi="ro-RO"/>
              </w:rPr>
            </w:pPr>
            <w:r w:rsidRPr="00030BDD">
              <w:rPr>
                <w:rFonts w:ascii="Times New Roman" w:eastAsia="Times New Roman" w:hAnsi="Times New Roman" w:cs="Times New Roman"/>
                <w:b/>
                <w:sz w:val="20"/>
                <w:szCs w:val="20"/>
                <w:u w:val="single"/>
                <w:lang w:val="ro-RO" w:eastAsia="ru-RU" w:bidi="ro-RO"/>
              </w:rPr>
              <w:t>Se acceptă</w:t>
            </w:r>
            <w:r w:rsidR="0000421C" w:rsidRPr="00272B02">
              <w:rPr>
                <w:rFonts w:ascii="Times New Roman" w:eastAsia="Times New Roman" w:hAnsi="Times New Roman" w:cs="Times New Roman"/>
                <w:b/>
                <w:sz w:val="20"/>
                <w:szCs w:val="20"/>
                <w:u w:val="single"/>
                <w:lang w:val="ro-RO" w:eastAsia="ru-RU" w:bidi="ro-RO"/>
              </w:rPr>
              <w:t xml:space="preserve"> parțial</w:t>
            </w:r>
            <w:r w:rsidR="0000421C" w:rsidRPr="003C5F26">
              <w:rPr>
                <w:rFonts w:ascii="Times New Roman" w:eastAsia="Times New Roman" w:hAnsi="Times New Roman" w:cs="Times New Roman"/>
                <w:sz w:val="20"/>
                <w:szCs w:val="20"/>
                <w:lang w:val="ro-RO" w:eastAsia="ru-RU" w:bidi="ro-RO"/>
              </w:rPr>
              <w:t>, cu excluderea textului  „cu excepțiile prevăzute de prezentul cod”.</w:t>
            </w:r>
          </w:p>
          <w:p w14:paraId="27058818" w14:textId="57669457" w:rsidR="0000421C" w:rsidRPr="001A1F7F" w:rsidRDefault="0000421C" w:rsidP="006A6069">
            <w:pPr>
              <w:spacing w:after="0" w:line="240" w:lineRule="auto"/>
              <w:jc w:val="center"/>
              <w:rPr>
                <w:rFonts w:ascii="Times New Roman" w:eastAsia="Times New Roman" w:hAnsi="Times New Roman" w:cs="Times New Roman"/>
                <w:b/>
                <w:sz w:val="20"/>
                <w:szCs w:val="20"/>
                <w:u w:val="single"/>
                <w:lang w:val="ro-RO" w:eastAsia="ru-RU" w:bidi="ro-RO"/>
              </w:rPr>
            </w:pPr>
          </w:p>
        </w:tc>
      </w:tr>
      <w:tr w:rsidR="00EB7296" w:rsidRPr="00EE2DDE" w14:paraId="2632C15B" w14:textId="77777777" w:rsidTr="00574E70">
        <w:trPr>
          <w:gridAfter w:val="1"/>
          <w:wAfter w:w="25" w:type="dxa"/>
          <w:trHeight w:val="120"/>
        </w:trPr>
        <w:tc>
          <w:tcPr>
            <w:tcW w:w="4390" w:type="dxa"/>
            <w:vMerge w:val="restart"/>
            <w:tcBorders>
              <w:top w:val="single" w:sz="4" w:space="0" w:color="auto"/>
              <w:left w:val="single" w:sz="4" w:space="0" w:color="auto"/>
              <w:right w:val="single" w:sz="4" w:space="0" w:color="auto"/>
            </w:tcBorders>
          </w:tcPr>
          <w:p w14:paraId="0A49D34E" w14:textId="77777777" w:rsidR="006A6069" w:rsidRPr="00030BDD" w:rsidRDefault="006A6069" w:rsidP="006A6069">
            <w:pPr>
              <w:spacing w:after="0" w:line="240" w:lineRule="auto"/>
              <w:jc w:val="both"/>
              <w:rPr>
                <w:rFonts w:ascii="Times New Roman" w:eastAsia="Times New Roman" w:hAnsi="Times New Roman" w:cs="Times New Roman"/>
                <w:b/>
                <w:sz w:val="20"/>
                <w:szCs w:val="20"/>
                <w:lang w:val="ro-RO" w:eastAsia="ru-RU"/>
              </w:rPr>
            </w:pPr>
            <w:r w:rsidRPr="00DA5679">
              <w:rPr>
                <w:rFonts w:ascii="Times New Roman" w:eastAsia="Times New Roman" w:hAnsi="Times New Roman" w:cs="Times New Roman"/>
                <w:b/>
                <w:bCs/>
                <w:sz w:val="20"/>
                <w:szCs w:val="20"/>
                <w:lang w:val="ro-RO" w:eastAsia="ru-RU"/>
              </w:rPr>
              <w:t>Art</w:t>
            </w:r>
            <w:r w:rsidRPr="00030BDD">
              <w:rPr>
                <w:rFonts w:ascii="Times New Roman" w:eastAsia="Times New Roman" w:hAnsi="Times New Roman" w:cs="Times New Roman"/>
                <w:b/>
                <w:bCs/>
                <w:sz w:val="20"/>
                <w:szCs w:val="20"/>
                <w:lang w:val="ro-RO" w:eastAsia="ru-RU"/>
              </w:rPr>
              <w:t>icolul 466.</w:t>
            </w:r>
            <w:r w:rsidRPr="00030BDD">
              <w:rPr>
                <w:rFonts w:ascii="Times New Roman" w:eastAsia="Times New Roman" w:hAnsi="Times New Roman" w:cs="Times New Roman"/>
                <w:b/>
                <w:sz w:val="20"/>
                <w:szCs w:val="20"/>
                <w:lang w:val="ro-RO" w:eastAsia="ru-RU"/>
              </w:rPr>
              <w:t xml:space="preserve"> Contestarea deciziei organului vamal asupra cazului de contravenție vamală cu răspundere materială </w:t>
            </w:r>
          </w:p>
          <w:p w14:paraId="4D3C1FCB" w14:textId="77777777" w:rsidR="006A6069" w:rsidRPr="001B4C54" w:rsidRDefault="006A6069" w:rsidP="006A6069">
            <w:pPr>
              <w:spacing w:after="0" w:line="240" w:lineRule="auto"/>
              <w:jc w:val="both"/>
              <w:rPr>
                <w:rFonts w:ascii="Times New Roman" w:eastAsia="Times New Roman" w:hAnsi="Times New Roman" w:cs="Times New Roman"/>
                <w:sz w:val="20"/>
                <w:szCs w:val="20"/>
                <w:lang w:val="ro-RO" w:eastAsia="ru-RU"/>
              </w:rPr>
            </w:pPr>
            <w:r w:rsidRPr="00272B02">
              <w:rPr>
                <w:rFonts w:ascii="Times New Roman" w:eastAsia="Times New Roman" w:hAnsi="Times New Roman" w:cs="Times New Roman"/>
                <w:b/>
                <w:sz w:val="20"/>
                <w:szCs w:val="20"/>
                <w:lang w:val="ro-RO" w:eastAsia="ru-RU"/>
              </w:rPr>
              <w:t>(</w:t>
            </w:r>
            <w:r w:rsidRPr="003C5F26">
              <w:rPr>
                <w:rFonts w:ascii="Times New Roman" w:eastAsia="Times New Roman" w:hAnsi="Times New Roman" w:cs="Times New Roman"/>
                <w:sz w:val="20"/>
                <w:szCs w:val="20"/>
                <w:lang w:val="ro-RO" w:eastAsia="ru-RU"/>
              </w:rPr>
              <w:t>1) Decizia organului vamal asupra cazului de contravenție vamală cu răspundere materială, poate fi contestată inițial la Aparatul Central de persoana viza</w:t>
            </w:r>
            <w:r w:rsidRPr="001A1F7F">
              <w:rPr>
                <w:rFonts w:ascii="Times New Roman" w:eastAsia="Times New Roman" w:hAnsi="Times New Roman" w:cs="Times New Roman"/>
                <w:sz w:val="20"/>
                <w:szCs w:val="20"/>
                <w:lang w:val="ro-RO" w:eastAsia="ru-RU"/>
              </w:rPr>
              <w:t>tă în decizie, ori de avo</w:t>
            </w:r>
            <w:r w:rsidRPr="001B4C54">
              <w:rPr>
                <w:rFonts w:ascii="Times New Roman" w:eastAsia="Times New Roman" w:hAnsi="Times New Roman" w:cs="Times New Roman"/>
                <w:sz w:val="20"/>
                <w:szCs w:val="20"/>
                <w:lang w:val="ro-RO" w:eastAsia="ru-RU"/>
              </w:rPr>
              <w:t xml:space="preserve">catul sau reprezentantul acesteia, în decursul a 10 zile calendaristice de la data comunicării deciziei respective. </w:t>
            </w:r>
          </w:p>
          <w:p w14:paraId="169C7B07" w14:textId="77777777" w:rsidR="006A6069" w:rsidRPr="00DA5679" w:rsidRDefault="006A6069" w:rsidP="006A6069">
            <w:pPr>
              <w:spacing w:after="0" w:line="240" w:lineRule="auto"/>
              <w:jc w:val="both"/>
              <w:rPr>
                <w:rFonts w:ascii="Times New Roman" w:eastAsia="Times New Roman" w:hAnsi="Times New Roman" w:cs="Times New Roman"/>
                <w:sz w:val="20"/>
                <w:szCs w:val="20"/>
                <w:lang w:val="ro-RO" w:eastAsia="ru-RU"/>
              </w:rPr>
            </w:pPr>
            <w:r w:rsidRPr="009A04FC">
              <w:rPr>
                <w:rFonts w:ascii="Times New Roman" w:eastAsia="Times New Roman" w:hAnsi="Times New Roman" w:cs="Times New Roman"/>
                <w:sz w:val="20"/>
                <w:szCs w:val="20"/>
                <w:lang w:val="ro-RO" w:eastAsia="ru-RU"/>
              </w:rPr>
              <w:t xml:space="preserve">(2) Contestaţia împotriva deciziei organului vamal privind aplicarea de sancţiune cu răspundere contravenţională se depune în conformitate cu prevederile art.448 </w:t>
            </w:r>
            <w:hyperlink r:id="rId22" w:history="1">
              <w:r w:rsidRPr="00EE2DDE">
                <w:rPr>
                  <w:rStyle w:val="Hyperlink"/>
                  <w:rFonts w:ascii="Times New Roman" w:eastAsia="Times New Roman" w:hAnsi="Times New Roman" w:cs="Times New Roman"/>
                  <w:color w:val="auto"/>
                  <w:sz w:val="20"/>
                  <w:szCs w:val="20"/>
                  <w:lang w:val="ro-RO" w:eastAsia="ru-RU"/>
                </w:rPr>
                <w:t>Cod contravenţional</w:t>
              </w:r>
            </w:hyperlink>
            <w:r w:rsidRPr="00DA5679">
              <w:rPr>
                <w:rFonts w:ascii="Times New Roman" w:eastAsia="Times New Roman" w:hAnsi="Times New Roman" w:cs="Times New Roman"/>
                <w:sz w:val="20"/>
                <w:szCs w:val="20"/>
                <w:lang w:val="ro-RO" w:eastAsia="ru-RU"/>
              </w:rPr>
              <w:t xml:space="preserve">. </w:t>
            </w:r>
          </w:p>
          <w:p w14:paraId="0C286B93" w14:textId="77777777" w:rsidR="006A6069" w:rsidRPr="00030BDD" w:rsidRDefault="006A6069" w:rsidP="006A6069">
            <w:pPr>
              <w:spacing w:after="0" w:line="240" w:lineRule="auto"/>
              <w:jc w:val="both"/>
              <w:rPr>
                <w:rFonts w:ascii="Times New Roman" w:eastAsia="Times New Roman" w:hAnsi="Times New Roman" w:cs="Times New Roman"/>
                <w:sz w:val="20"/>
                <w:szCs w:val="20"/>
                <w:lang w:val="ro-RO" w:eastAsia="ru-RU"/>
              </w:rPr>
            </w:pPr>
            <w:r w:rsidRPr="00030BDD">
              <w:rPr>
                <w:rFonts w:ascii="Times New Roman" w:eastAsia="Times New Roman" w:hAnsi="Times New Roman" w:cs="Times New Roman"/>
                <w:sz w:val="20"/>
                <w:szCs w:val="20"/>
                <w:lang w:val="ro-RO" w:eastAsia="ru-RU"/>
              </w:rPr>
              <w:t>(3) Dacă, din motive întemeiate, contestaţia nu a fost depusă în termenul prevăzut de prezentul articol, Aparatul Central este în drept, la demersul persoanei vizate în decizie, precum şi al avocatului sau al reprezentantului ei, să o repună în termen.</w:t>
            </w:r>
          </w:p>
          <w:p w14:paraId="05B3AA71" w14:textId="77777777" w:rsidR="006A6069" w:rsidRPr="003C5F26" w:rsidRDefault="006A6069" w:rsidP="006A6069">
            <w:pPr>
              <w:spacing w:after="0" w:line="240" w:lineRule="auto"/>
              <w:jc w:val="both"/>
              <w:rPr>
                <w:rFonts w:ascii="Times New Roman" w:eastAsia="Times New Roman" w:hAnsi="Times New Roman" w:cs="Times New Roman"/>
                <w:sz w:val="20"/>
                <w:szCs w:val="20"/>
                <w:lang w:val="ro-RO" w:eastAsia="ru-RU"/>
              </w:rPr>
            </w:pPr>
            <w:r w:rsidRPr="00272B02">
              <w:rPr>
                <w:rFonts w:ascii="Times New Roman" w:eastAsia="Times New Roman" w:hAnsi="Times New Roman" w:cs="Times New Roman"/>
                <w:sz w:val="20"/>
                <w:szCs w:val="20"/>
                <w:lang w:val="ro-RO" w:eastAsia="ru-RU"/>
              </w:rPr>
              <w:t>(4) La demersul de repunere în termen</w:t>
            </w:r>
            <w:r w:rsidRPr="003C5F26">
              <w:rPr>
                <w:rFonts w:ascii="Times New Roman" w:eastAsia="Times New Roman" w:hAnsi="Times New Roman" w:cs="Times New Roman"/>
                <w:sz w:val="20"/>
                <w:szCs w:val="20"/>
                <w:lang w:val="ro-RO" w:eastAsia="ru-RU"/>
              </w:rPr>
              <w:t xml:space="preserve"> se anexează probele ce dovedesc imposibilitatea depunerii contestaţiei în termen.</w:t>
            </w:r>
          </w:p>
          <w:p w14:paraId="589E61D4" w14:textId="77777777" w:rsidR="006A6069" w:rsidRPr="001B4C54" w:rsidRDefault="006A6069" w:rsidP="006A6069">
            <w:pPr>
              <w:spacing w:after="0" w:line="240" w:lineRule="auto"/>
              <w:jc w:val="both"/>
              <w:rPr>
                <w:rFonts w:ascii="Times New Roman" w:eastAsia="Times New Roman" w:hAnsi="Times New Roman" w:cs="Times New Roman"/>
                <w:sz w:val="20"/>
                <w:szCs w:val="20"/>
                <w:lang w:val="ro-RO" w:eastAsia="ru-RU"/>
              </w:rPr>
            </w:pPr>
            <w:r w:rsidRPr="001A1F7F">
              <w:rPr>
                <w:rFonts w:ascii="Times New Roman" w:eastAsia="Times New Roman" w:hAnsi="Times New Roman" w:cs="Times New Roman"/>
                <w:sz w:val="20"/>
                <w:szCs w:val="20"/>
                <w:lang w:val="ro-RO" w:eastAsia="ru-RU"/>
              </w:rPr>
              <w:lastRenderedPageBreak/>
              <w:t>(5) Depunerea contestației suspendă executarea deciziei or</w:t>
            </w:r>
            <w:r w:rsidRPr="001B4C54">
              <w:rPr>
                <w:rFonts w:ascii="Times New Roman" w:eastAsia="Times New Roman" w:hAnsi="Times New Roman" w:cs="Times New Roman"/>
                <w:sz w:val="20"/>
                <w:szCs w:val="20"/>
                <w:lang w:val="ro-RO" w:eastAsia="ru-RU"/>
              </w:rPr>
              <w:t>ganului vamal în cazul de contravenţie vamală.</w:t>
            </w:r>
          </w:p>
          <w:p w14:paraId="4F1BE55F" w14:textId="77777777" w:rsidR="006A6069" w:rsidRPr="009A04FC" w:rsidRDefault="006A6069" w:rsidP="006A6069">
            <w:pPr>
              <w:spacing w:after="0" w:line="240" w:lineRule="auto"/>
              <w:jc w:val="both"/>
              <w:rPr>
                <w:rFonts w:ascii="Times New Roman" w:eastAsia="Times New Roman" w:hAnsi="Times New Roman" w:cs="Times New Roman"/>
                <w:sz w:val="20"/>
                <w:szCs w:val="20"/>
                <w:lang w:val="ro-RO" w:eastAsia="ru-RU"/>
              </w:rPr>
            </w:pPr>
            <w:r w:rsidRPr="009A04FC">
              <w:rPr>
                <w:rFonts w:ascii="Times New Roman" w:eastAsia="Times New Roman" w:hAnsi="Times New Roman" w:cs="Times New Roman"/>
                <w:sz w:val="20"/>
                <w:szCs w:val="20"/>
                <w:lang w:val="ro-RO" w:eastAsia="ru-RU"/>
              </w:rPr>
              <w:t>(6) În cazul în care persoana nu este de acord cu soluția adoptată de către Aparatul Central asupra contestației depuse, aceasta este în drept să conteste decizia organului vamal asupra cazului de contravenție vamală în instanța de judecată competentă în ordinea contenciosului administrativ, cu excepțiile prevăzute de prezentul cod.</w:t>
            </w:r>
          </w:p>
        </w:tc>
        <w:tc>
          <w:tcPr>
            <w:tcW w:w="7796" w:type="dxa"/>
            <w:tcBorders>
              <w:top w:val="single" w:sz="4" w:space="0" w:color="auto"/>
              <w:left w:val="single" w:sz="4" w:space="0" w:color="auto"/>
              <w:bottom w:val="single" w:sz="4" w:space="0" w:color="auto"/>
              <w:right w:val="single" w:sz="4" w:space="0" w:color="auto"/>
            </w:tcBorders>
          </w:tcPr>
          <w:p w14:paraId="7C3B41CD" w14:textId="77777777" w:rsidR="006A6069" w:rsidRPr="00EE2DDE" w:rsidRDefault="006A6069" w:rsidP="006A6069">
            <w:pPr>
              <w:tabs>
                <w:tab w:val="left" w:pos="52"/>
              </w:tabs>
              <w:spacing w:after="0" w:line="240" w:lineRule="auto"/>
              <w:jc w:val="both"/>
              <w:rPr>
                <w:rFonts w:ascii="Times New Roman" w:eastAsia="Times New Roman" w:hAnsi="Times New Roman" w:cs="Times New Roman"/>
                <w:b/>
                <w:sz w:val="20"/>
                <w:szCs w:val="20"/>
                <w:u w:val="single"/>
                <w:lang w:val="ro-RO" w:eastAsia="ru-RU" w:bidi="ro-RO"/>
              </w:rPr>
            </w:pPr>
            <w:r w:rsidRPr="00EE2DDE">
              <w:rPr>
                <w:rFonts w:ascii="Times New Roman" w:eastAsia="Times New Roman" w:hAnsi="Times New Roman" w:cs="Times New Roman"/>
                <w:sz w:val="20"/>
                <w:szCs w:val="20"/>
                <w:lang w:val="ro-RO" w:eastAsia="ru-RU" w:bidi="ro-RO"/>
              </w:rPr>
              <w:lastRenderedPageBreak/>
              <w:tab/>
            </w:r>
            <w:r w:rsidRPr="00EE2DDE">
              <w:rPr>
                <w:rFonts w:ascii="Times New Roman" w:eastAsia="Times New Roman" w:hAnsi="Times New Roman" w:cs="Times New Roman"/>
                <w:b/>
                <w:sz w:val="20"/>
                <w:szCs w:val="20"/>
                <w:lang w:val="ro-RO" w:eastAsia="ru-RU" w:bidi="ro-RO"/>
              </w:rPr>
              <w:t xml:space="preserve"> </w:t>
            </w:r>
            <w:r w:rsidRPr="00EE2DDE">
              <w:rPr>
                <w:rFonts w:ascii="Times New Roman" w:eastAsia="Times New Roman" w:hAnsi="Times New Roman" w:cs="Times New Roman"/>
                <w:b/>
                <w:sz w:val="20"/>
                <w:szCs w:val="20"/>
                <w:u w:val="single"/>
                <w:lang w:val="ro-RO" w:eastAsia="ru-RU" w:bidi="ro-RO"/>
              </w:rPr>
              <w:t>Confederația Națională a Patronatului din Republica Moldova</w:t>
            </w:r>
          </w:p>
          <w:p w14:paraId="085862F1" w14:textId="77777777" w:rsidR="006A6069" w:rsidRPr="00EE2DDE" w:rsidRDefault="006A6069" w:rsidP="006A6069">
            <w:pPr>
              <w:tabs>
                <w:tab w:val="left" w:pos="52"/>
              </w:tabs>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hAnsi="Times New Roman" w:cs="Times New Roman"/>
                <w:sz w:val="20"/>
                <w:szCs w:val="20"/>
                <w:lang w:val="ro-RO"/>
              </w:rPr>
              <w:t xml:space="preserve"> </w:t>
            </w:r>
            <w:r w:rsidRPr="00EE2DDE">
              <w:rPr>
                <w:rFonts w:ascii="Times New Roman" w:eastAsia="Times New Roman" w:hAnsi="Times New Roman" w:cs="Times New Roman"/>
                <w:sz w:val="20"/>
                <w:szCs w:val="20"/>
                <w:lang w:val="ro-RO" w:eastAsia="ru-RU" w:bidi="ro-RO"/>
              </w:rPr>
              <w:t>La Art.466 se propune menţinerea mecanismului existent la moment în vederea conformării termenilor conţinute la Art.467 alin.4 şi a prevederilor din Contenciosul administrativ. Legea 793/2000.</w:t>
            </w:r>
          </w:p>
        </w:tc>
        <w:tc>
          <w:tcPr>
            <w:tcW w:w="3093" w:type="dxa"/>
            <w:tcBorders>
              <w:top w:val="single" w:sz="4" w:space="0" w:color="auto"/>
              <w:left w:val="single" w:sz="4" w:space="0" w:color="auto"/>
              <w:bottom w:val="single" w:sz="4" w:space="0" w:color="auto"/>
              <w:right w:val="single" w:sz="4" w:space="0" w:color="auto"/>
            </w:tcBorders>
          </w:tcPr>
          <w:p w14:paraId="7C6B3C39" w14:textId="77777777" w:rsidR="006A6069" w:rsidRPr="00EE2DDE" w:rsidRDefault="006A6069" w:rsidP="006A6069">
            <w:pPr>
              <w:spacing w:after="0" w:line="240" w:lineRule="auto"/>
              <w:jc w:val="center"/>
              <w:rPr>
                <w:rFonts w:ascii="Times New Roman" w:eastAsia="Times New Roman" w:hAnsi="Times New Roman" w:cs="Times New Roman"/>
                <w:b/>
                <w:sz w:val="20"/>
                <w:szCs w:val="20"/>
                <w:u w:val="single"/>
                <w:lang w:val="ro-RO" w:eastAsia="ru-RU" w:bidi="ro-RO"/>
              </w:rPr>
            </w:pPr>
            <w:r w:rsidRPr="00EE2DDE">
              <w:rPr>
                <w:rFonts w:ascii="Times New Roman" w:eastAsia="Times New Roman" w:hAnsi="Times New Roman" w:cs="Times New Roman"/>
                <w:b/>
                <w:sz w:val="20"/>
                <w:szCs w:val="20"/>
                <w:u w:val="single"/>
                <w:lang w:val="ro-RO" w:eastAsia="ru-RU" w:bidi="ro-RO"/>
              </w:rPr>
              <w:t>Nu se acceptă.</w:t>
            </w:r>
          </w:p>
          <w:p w14:paraId="7DDED1DF"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 xml:space="preserve">Legislația vamală reglementează separat tipurile de încălcări vamale și sancțiunile aplicate, procesul contravențional, precum și contestarea deciziei. Conform aceleași idei, menționăm că proiectul prevede divizarea clară a procedurii de documentare a unei contravenții vamale aplicată unui operator economic față de procedura de documentare a contravenției vamale aplicată unei persoane fizice. </w:t>
            </w:r>
          </w:p>
          <w:p w14:paraId="41D868A1" w14:textId="52BE60B6"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rPr>
              <w:t xml:space="preserve">Astfel, atât Codul Contravențional cît și cel Vamal sunt norme ce umează a fi aplicate în paralel la documentarea unui caz de contravenție vamală, însă ținând cont de specificul fiecărei proceduri, care de fapt prezintă și niște deosebiri esențiale (forma </w:t>
            </w:r>
            <w:r w:rsidRPr="00EE2DDE">
              <w:rPr>
                <w:rFonts w:ascii="Times New Roman" w:eastAsia="Times New Roman" w:hAnsi="Times New Roman" w:cs="Times New Roman"/>
                <w:sz w:val="20"/>
                <w:szCs w:val="20"/>
                <w:lang w:val="ro-RO" w:eastAsia="ru-RU"/>
              </w:rPr>
              <w:lastRenderedPageBreak/>
              <w:t>sancțiunii, contestarea, executarea deciziei), fapt care ar exclude ideea unei ”dublări” sau ”contradicții”.</w:t>
            </w:r>
          </w:p>
        </w:tc>
      </w:tr>
      <w:tr w:rsidR="00EB7296" w:rsidRPr="00EE2DDE" w14:paraId="58CC584C" w14:textId="77777777" w:rsidTr="00574E70">
        <w:trPr>
          <w:gridAfter w:val="1"/>
          <w:wAfter w:w="25" w:type="dxa"/>
          <w:trHeight w:val="120"/>
        </w:trPr>
        <w:tc>
          <w:tcPr>
            <w:tcW w:w="4390" w:type="dxa"/>
            <w:vMerge/>
            <w:tcBorders>
              <w:left w:val="single" w:sz="4" w:space="0" w:color="auto"/>
              <w:bottom w:val="single" w:sz="4" w:space="0" w:color="auto"/>
              <w:right w:val="single" w:sz="4" w:space="0" w:color="auto"/>
            </w:tcBorders>
          </w:tcPr>
          <w:p w14:paraId="043083DF" w14:textId="77777777" w:rsidR="006A6069" w:rsidRPr="00EE2DDE" w:rsidRDefault="006A6069" w:rsidP="006A6069">
            <w:pPr>
              <w:spacing w:after="0" w:line="240" w:lineRule="auto"/>
              <w:jc w:val="both"/>
              <w:rPr>
                <w:rFonts w:ascii="Times New Roman" w:eastAsia="Times New Roman" w:hAnsi="Times New Roman" w:cs="Times New Roman"/>
                <w:b/>
                <w:bCs/>
                <w:sz w:val="20"/>
                <w:szCs w:val="20"/>
                <w:lang w:val="ro-RO" w:eastAsia="ru-RU"/>
              </w:rPr>
            </w:pPr>
          </w:p>
        </w:tc>
        <w:tc>
          <w:tcPr>
            <w:tcW w:w="7796" w:type="dxa"/>
            <w:tcBorders>
              <w:top w:val="single" w:sz="4" w:space="0" w:color="auto"/>
              <w:left w:val="single" w:sz="4" w:space="0" w:color="auto"/>
              <w:bottom w:val="single" w:sz="4" w:space="0" w:color="auto"/>
              <w:right w:val="single" w:sz="4" w:space="0" w:color="auto"/>
            </w:tcBorders>
          </w:tcPr>
          <w:p w14:paraId="543FC43F" w14:textId="77777777" w:rsidR="006A6069" w:rsidRPr="00EE2DDE" w:rsidRDefault="006A6069" w:rsidP="006A6069">
            <w:pPr>
              <w:tabs>
                <w:tab w:val="left" w:pos="52"/>
                <w:tab w:val="left" w:pos="766"/>
              </w:tabs>
              <w:spacing w:after="0" w:line="240" w:lineRule="auto"/>
              <w:jc w:val="both"/>
              <w:rPr>
                <w:rFonts w:ascii="Times New Roman" w:eastAsia="Times New Roman" w:hAnsi="Times New Roman" w:cs="Times New Roman"/>
                <w:b/>
                <w:sz w:val="20"/>
                <w:szCs w:val="20"/>
                <w:u w:val="single"/>
                <w:lang w:val="ro-RO" w:eastAsia="ru-RU" w:bidi="ro-RO"/>
              </w:rPr>
            </w:pPr>
            <w:r w:rsidRPr="00EE2DDE">
              <w:rPr>
                <w:rFonts w:ascii="Times New Roman" w:eastAsia="Times New Roman" w:hAnsi="Times New Roman" w:cs="Times New Roman"/>
                <w:b/>
                <w:sz w:val="20"/>
                <w:szCs w:val="20"/>
                <w:u w:val="single"/>
                <w:lang w:val="ro-RO" w:eastAsia="ru-RU" w:bidi="ro-RO"/>
              </w:rPr>
              <w:t>Camera de Comerț Americana AmCham</w:t>
            </w:r>
          </w:p>
          <w:p w14:paraId="2D58949B" w14:textId="77777777" w:rsidR="006A6069" w:rsidRPr="00EE2DDE" w:rsidRDefault="006A6069" w:rsidP="006A6069">
            <w:pPr>
              <w:tabs>
                <w:tab w:val="left" w:pos="52"/>
                <w:tab w:val="left" w:pos="766"/>
              </w:tabs>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Se propune următoarea redacție a art. 466 alin. (1): „</w:t>
            </w:r>
            <w:r w:rsidRPr="00EE2DDE">
              <w:rPr>
                <w:rFonts w:ascii="Times New Roman" w:eastAsia="Times New Roman" w:hAnsi="Times New Roman" w:cs="Times New Roman"/>
                <w:i/>
                <w:sz w:val="20"/>
                <w:szCs w:val="20"/>
                <w:lang w:val="ro-RO" w:eastAsia="ru-RU" w:bidi="ro-RO"/>
              </w:rPr>
              <w:t xml:space="preserve">Decizia organului vamal asupra cazului de contravenție vamală cu răspundere materială, poate fi contestată inițial la Aparatul Central de persoana vizată în decizie, ori de avocatul sau reprezentantul acesteia, în decursul a </w:t>
            </w:r>
            <w:r w:rsidRPr="00EE2DDE">
              <w:rPr>
                <w:rFonts w:ascii="Times New Roman" w:eastAsia="Times New Roman" w:hAnsi="Times New Roman" w:cs="Times New Roman"/>
                <w:i/>
                <w:sz w:val="20"/>
                <w:szCs w:val="20"/>
                <w:u w:val="single"/>
                <w:lang w:val="ro-RO" w:eastAsia="ru-RU" w:bidi="ro-RO"/>
              </w:rPr>
              <w:t>30 zile calendaristice de la data înmînării sau recepționării deciziei expediată prin scrisoare recomandată cu confirmare de primire</w:t>
            </w:r>
            <w:r w:rsidRPr="00EE2DDE">
              <w:rPr>
                <w:rFonts w:ascii="Times New Roman" w:eastAsia="Times New Roman" w:hAnsi="Times New Roman" w:cs="Times New Roman"/>
                <w:sz w:val="20"/>
                <w:szCs w:val="20"/>
                <w:lang w:val="ro-RO" w:eastAsia="ru-RU" w:bidi="ro-RO"/>
              </w:rPr>
              <w:t>”.</w:t>
            </w:r>
          </w:p>
          <w:p w14:paraId="3A49D17B" w14:textId="77777777" w:rsidR="006A6069" w:rsidRPr="00EE2DDE" w:rsidRDefault="006A6069" w:rsidP="006A6069">
            <w:pPr>
              <w:tabs>
                <w:tab w:val="left" w:pos="52"/>
                <w:tab w:val="left" w:pos="766"/>
              </w:tabs>
              <w:spacing w:after="0" w:line="240" w:lineRule="auto"/>
              <w:jc w:val="both"/>
              <w:rPr>
                <w:rFonts w:ascii="Times New Roman" w:eastAsia="Times New Roman" w:hAnsi="Times New Roman" w:cs="Times New Roman"/>
                <w:sz w:val="20"/>
                <w:szCs w:val="20"/>
                <w:lang w:val="ro-RO" w:eastAsia="ru-RU" w:bidi="ro-RO"/>
              </w:rPr>
            </w:pPr>
          </w:p>
          <w:p w14:paraId="3CF626FD" w14:textId="77777777" w:rsidR="006A6069" w:rsidRPr="00EE2DDE" w:rsidRDefault="006A6069" w:rsidP="006A6069">
            <w:pPr>
              <w:tabs>
                <w:tab w:val="left" w:pos="52"/>
                <w:tab w:val="left" w:pos="766"/>
              </w:tabs>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Argumentare:</w:t>
            </w:r>
          </w:p>
          <w:p w14:paraId="4A428071" w14:textId="77777777" w:rsidR="006A6069" w:rsidRPr="00EE2DDE" w:rsidRDefault="006A6069" w:rsidP="006A6069">
            <w:pPr>
              <w:tabs>
                <w:tab w:val="left" w:pos="52"/>
                <w:tab w:val="left" w:pos="766"/>
              </w:tabs>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Considerăm că sintagma „</w:t>
            </w:r>
            <w:r w:rsidRPr="00EE2DDE">
              <w:rPr>
                <w:rFonts w:ascii="Times New Roman" w:eastAsia="Times New Roman" w:hAnsi="Times New Roman" w:cs="Times New Roman"/>
                <w:i/>
                <w:sz w:val="20"/>
                <w:szCs w:val="20"/>
                <w:lang w:val="ro-RO" w:eastAsia="ru-RU" w:bidi="ro-RO"/>
              </w:rPr>
              <w:t xml:space="preserve">în decursul a 10 zile calendaristice de la data </w:t>
            </w:r>
            <w:r w:rsidRPr="00EE2DDE">
              <w:rPr>
                <w:rFonts w:ascii="Times New Roman" w:eastAsia="Times New Roman" w:hAnsi="Times New Roman" w:cs="Times New Roman"/>
                <w:i/>
                <w:sz w:val="20"/>
                <w:szCs w:val="20"/>
                <w:u w:val="single"/>
                <w:lang w:val="ro-RO" w:eastAsia="ru-RU" w:bidi="ro-RO"/>
              </w:rPr>
              <w:t>comunicării deciziei respective</w:t>
            </w:r>
            <w:r w:rsidRPr="00EE2DDE">
              <w:rPr>
                <w:rFonts w:ascii="Times New Roman" w:eastAsia="Times New Roman" w:hAnsi="Times New Roman" w:cs="Times New Roman"/>
                <w:sz w:val="20"/>
                <w:szCs w:val="20"/>
                <w:lang w:val="ro-RO" w:eastAsia="ru-RU" w:bidi="ro-RO"/>
              </w:rPr>
              <w:t>” nu este suficient de clară și poartă un caracter confuz pentru destinatarii legii. Momentul de la care începe curgerea termenului de prescripție pentru contestarea deciziei urmează a fi determinat cu precizie, or în dependență de acesta, se naște dreptul persoanei de a ataca respectiva decizie. Adesea, procesele-verbale de constatare a contravențiilor vamale sunt perfectate si semnate cu întârziere, iar copiile de pe aceste acte se înmânează doar după 3-4 zile de la comunicare, ceea ce face imposibilă contestarea unui proces-verbal la organul ierarhic superior, ținând cont că este nevoie de timp pentru studierea materialelor, suplimentar adăugându-se zilele nelucrătoare.</w:t>
            </w:r>
          </w:p>
          <w:p w14:paraId="7446424B" w14:textId="77777777" w:rsidR="006A6069" w:rsidRPr="00EE2DDE" w:rsidRDefault="006A6069" w:rsidP="006A6069">
            <w:pPr>
              <w:tabs>
                <w:tab w:val="left" w:pos="52"/>
                <w:tab w:val="left" w:pos="766"/>
              </w:tabs>
              <w:spacing w:after="0" w:line="240" w:lineRule="auto"/>
              <w:jc w:val="both"/>
              <w:rPr>
                <w:rFonts w:ascii="Times New Roman" w:eastAsia="Times New Roman" w:hAnsi="Times New Roman" w:cs="Times New Roman"/>
                <w:sz w:val="20"/>
                <w:szCs w:val="20"/>
                <w:lang w:val="ro-RO" w:eastAsia="ru-RU" w:bidi="ro-RO"/>
              </w:rPr>
            </w:pPr>
          </w:p>
          <w:p w14:paraId="72BBB5A8" w14:textId="19C002B8" w:rsidR="006A6069" w:rsidRPr="00EE2DDE" w:rsidRDefault="006A6069" w:rsidP="006A6069">
            <w:pPr>
              <w:tabs>
                <w:tab w:val="left" w:pos="52"/>
                <w:tab w:val="left" w:pos="766"/>
              </w:tabs>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 xml:space="preserve">Remarcăm că contestațiile împotriva deciziei Serviciului Fiscal de Stat sau acțiunii funcționarului fiscal poate fi depusă în termen de </w:t>
            </w:r>
            <w:r w:rsidRPr="00EE2DDE">
              <w:rPr>
                <w:rFonts w:ascii="Times New Roman" w:eastAsia="Times New Roman" w:hAnsi="Times New Roman" w:cs="Times New Roman"/>
                <w:i/>
                <w:sz w:val="20"/>
                <w:szCs w:val="20"/>
                <w:lang w:val="ro-RO" w:eastAsia="ru-RU" w:bidi="ro-RO"/>
              </w:rPr>
              <w:t>„30 de zile de la data primirii deciziei”</w:t>
            </w:r>
            <w:r w:rsidR="00B945F5" w:rsidRPr="00EE2DDE">
              <w:rPr>
                <w:rFonts w:ascii="Times New Roman" w:eastAsia="Times New Roman" w:hAnsi="Times New Roman" w:cs="Times New Roman"/>
                <w:sz w:val="20"/>
                <w:szCs w:val="20"/>
                <w:lang w:val="ro-RO" w:eastAsia="ru-RU" w:bidi="ro-RO"/>
              </w:rPr>
              <w:t>.</w:t>
            </w:r>
          </w:p>
        </w:tc>
        <w:tc>
          <w:tcPr>
            <w:tcW w:w="3093" w:type="dxa"/>
            <w:tcBorders>
              <w:top w:val="single" w:sz="4" w:space="0" w:color="auto"/>
              <w:left w:val="single" w:sz="4" w:space="0" w:color="auto"/>
              <w:bottom w:val="single" w:sz="4" w:space="0" w:color="auto"/>
              <w:right w:val="single" w:sz="4" w:space="0" w:color="auto"/>
            </w:tcBorders>
          </w:tcPr>
          <w:p w14:paraId="18F81EF9" w14:textId="629A1F7D"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520B2C">
              <w:rPr>
                <w:rFonts w:ascii="Times New Roman" w:eastAsia="Times New Roman" w:hAnsi="Times New Roman" w:cs="Times New Roman"/>
                <w:b/>
                <w:sz w:val="20"/>
                <w:szCs w:val="20"/>
                <w:u w:val="single"/>
                <w:lang w:val="ro-RO" w:eastAsia="ru-RU" w:bidi="ro-RO"/>
              </w:rPr>
              <w:t>Se acceptă</w:t>
            </w:r>
            <w:r w:rsidR="00C5202F" w:rsidRPr="00520B2C">
              <w:rPr>
                <w:rFonts w:ascii="Times New Roman" w:eastAsia="Times New Roman" w:hAnsi="Times New Roman" w:cs="Times New Roman"/>
                <w:b/>
                <w:sz w:val="20"/>
                <w:szCs w:val="20"/>
                <w:u w:val="single"/>
                <w:lang w:val="ro-RO" w:eastAsia="ru-RU" w:bidi="ro-RO"/>
              </w:rPr>
              <w:t xml:space="preserve"> parțial</w:t>
            </w:r>
            <w:r w:rsidRPr="00EE2DDE">
              <w:rPr>
                <w:rFonts w:ascii="Times New Roman" w:eastAsia="Times New Roman" w:hAnsi="Times New Roman" w:cs="Times New Roman"/>
                <w:sz w:val="20"/>
                <w:szCs w:val="20"/>
                <w:lang w:val="ro-RO" w:eastAsia="ru-RU" w:bidi="ro-RO"/>
              </w:rPr>
              <w:t>, alineatul (1) avînd următorul cuprins:</w:t>
            </w:r>
          </w:p>
          <w:p w14:paraId="4059A44B" w14:textId="589EB4FB"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w:t>
            </w:r>
            <w:r w:rsidRPr="00EE2DDE">
              <w:rPr>
                <w:rFonts w:ascii="Times New Roman" w:eastAsia="Times New Roman" w:hAnsi="Times New Roman" w:cs="Times New Roman"/>
                <w:bCs/>
                <w:sz w:val="20"/>
                <w:szCs w:val="20"/>
                <w:lang w:val="ro-RO" w:eastAsia="ru-RU"/>
              </w:rPr>
              <w:t xml:space="preserve">(1) Decizia Serviciului Vamal asupra cazului de contravenție vamală cu răspundere materială, poate fi contestată inițial la Aparatul Central de persoana vizată în decizie, ori de avocatul sau reprezentantul acesteia, în decursul a </w:t>
            </w:r>
            <w:r w:rsidR="00C5202F" w:rsidRPr="00EE2DDE">
              <w:rPr>
                <w:rFonts w:ascii="Times New Roman" w:eastAsia="Times New Roman" w:hAnsi="Times New Roman" w:cs="Times New Roman"/>
                <w:bCs/>
                <w:sz w:val="20"/>
                <w:szCs w:val="20"/>
                <w:lang w:val="ro-RO" w:eastAsia="ru-RU"/>
              </w:rPr>
              <w:t>15</w:t>
            </w:r>
            <w:r w:rsidRPr="00EE2DDE">
              <w:rPr>
                <w:rFonts w:ascii="Times New Roman" w:eastAsia="Times New Roman" w:hAnsi="Times New Roman" w:cs="Times New Roman"/>
                <w:bCs/>
                <w:sz w:val="20"/>
                <w:szCs w:val="20"/>
                <w:lang w:val="ro-RO" w:eastAsia="ru-RU"/>
              </w:rPr>
              <w:t xml:space="preserve"> zile de la data comunicării deciziei respective. Prin derogare, decizia se comunică respectînd articolul 2</w:t>
            </w:r>
            <w:r w:rsidR="00751928" w:rsidRPr="00EE2DDE">
              <w:rPr>
                <w:rFonts w:ascii="Times New Roman" w:eastAsia="Times New Roman" w:hAnsi="Times New Roman" w:cs="Times New Roman"/>
                <w:bCs/>
                <w:sz w:val="20"/>
                <w:szCs w:val="20"/>
                <w:lang w:val="ro-RO" w:eastAsia="ru-RU"/>
              </w:rPr>
              <w:t>3</w:t>
            </w:r>
            <w:r w:rsidRPr="00EE2DDE">
              <w:rPr>
                <w:rFonts w:ascii="Times New Roman" w:eastAsia="Times New Roman" w:hAnsi="Times New Roman" w:cs="Times New Roman"/>
                <w:bCs/>
                <w:sz w:val="20"/>
                <w:szCs w:val="20"/>
                <w:lang w:val="ro-RO" w:eastAsia="ru-RU"/>
              </w:rPr>
              <w:t>.</w:t>
            </w:r>
            <w:r w:rsidRPr="00EE2DDE">
              <w:rPr>
                <w:rFonts w:ascii="Times New Roman" w:eastAsia="Times New Roman" w:hAnsi="Times New Roman" w:cs="Times New Roman"/>
                <w:sz w:val="20"/>
                <w:szCs w:val="20"/>
                <w:lang w:val="ro-RO" w:eastAsia="ru-RU" w:bidi="ro-RO"/>
              </w:rPr>
              <w:t>”.</w:t>
            </w:r>
          </w:p>
          <w:p w14:paraId="6AF48134"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p>
          <w:p w14:paraId="2634F5F4" w14:textId="3B1BAF83" w:rsidR="00B945F5" w:rsidRPr="00EE2DDE" w:rsidRDefault="00B945F5" w:rsidP="00B945F5">
            <w:pPr>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 xml:space="preserve">Termenul propus de 15 zile pentru contestarea deciziilor asupra cazului de contravenție vamală este în conformitate cu termenul reglementat în art.448 din Codul contravențional. </w:t>
            </w:r>
          </w:p>
        </w:tc>
      </w:tr>
      <w:tr w:rsidR="00EB7296" w:rsidRPr="00EE2DDE" w14:paraId="3214FE70" w14:textId="77777777" w:rsidTr="00574E70">
        <w:trPr>
          <w:gridAfter w:val="1"/>
          <w:wAfter w:w="25" w:type="dxa"/>
          <w:trHeight w:val="120"/>
        </w:trPr>
        <w:tc>
          <w:tcPr>
            <w:tcW w:w="4390" w:type="dxa"/>
            <w:vMerge w:val="restart"/>
            <w:tcBorders>
              <w:top w:val="single" w:sz="4" w:space="0" w:color="auto"/>
              <w:left w:val="single" w:sz="4" w:space="0" w:color="auto"/>
              <w:right w:val="single" w:sz="4" w:space="0" w:color="auto"/>
            </w:tcBorders>
          </w:tcPr>
          <w:p w14:paraId="32644077" w14:textId="77777777" w:rsidR="006A6069" w:rsidRPr="00DA5679" w:rsidRDefault="006A6069" w:rsidP="006A6069">
            <w:pPr>
              <w:spacing w:after="0" w:line="240" w:lineRule="auto"/>
              <w:jc w:val="both"/>
              <w:rPr>
                <w:rFonts w:ascii="Times New Roman" w:eastAsia="Times New Roman" w:hAnsi="Times New Roman" w:cs="Times New Roman"/>
                <w:b/>
                <w:bCs/>
                <w:sz w:val="20"/>
                <w:szCs w:val="20"/>
                <w:lang w:val="ro-RO" w:eastAsia="ru-RU"/>
              </w:rPr>
            </w:pPr>
            <w:r w:rsidRPr="00DA5679">
              <w:rPr>
                <w:rFonts w:ascii="Times New Roman" w:eastAsia="Times New Roman" w:hAnsi="Times New Roman" w:cs="Times New Roman"/>
                <w:b/>
                <w:bCs/>
                <w:sz w:val="20"/>
                <w:szCs w:val="20"/>
                <w:lang w:val="ro-RO" w:eastAsia="ru-RU"/>
              </w:rPr>
              <w:t>Articolul 469. Executarea benevolă a deciziei organului vamal asupra cazului de contravenţie vamală</w:t>
            </w:r>
          </w:p>
          <w:p w14:paraId="4B09DB70" w14:textId="77777777" w:rsidR="006A6069" w:rsidRPr="00030BDD" w:rsidRDefault="006A6069" w:rsidP="006A6069">
            <w:pPr>
              <w:spacing w:after="0" w:line="240" w:lineRule="auto"/>
              <w:jc w:val="both"/>
              <w:rPr>
                <w:rFonts w:ascii="Times New Roman" w:eastAsia="Times New Roman" w:hAnsi="Times New Roman" w:cs="Times New Roman"/>
                <w:bCs/>
                <w:sz w:val="20"/>
                <w:szCs w:val="20"/>
                <w:lang w:val="ro-RO" w:eastAsia="ru-RU"/>
              </w:rPr>
            </w:pPr>
            <w:r w:rsidRPr="00030BDD">
              <w:rPr>
                <w:rFonts w:ascii="Times New Roman" w:eastAsia="Times New Roman" w:hAnsi="Times New Roman" w:cs="Times New Roman"/>
                <w:bCs/>
                <w:sz w:val="20"/>
                <w:szCs w:val="20"/>
                <w:lang w:val="ro-RO" w:eastAsia="ru-RU"/>
              </w:rPr>
              <w:t>(1) Termenul de executare benevolă a deciziei organului vamal asupra cazului de contravenție vamală este de 10 zile calendaristice, calculate din data aducerii la cunoștință acesteia persoanei vizate sau reprezentantului ei.</w:t>
            </w:r>
          </w:p>
          <w:p w14:paraId="54343918" w14:textId="77777777" w:rsidR="006A6069" w:rsidRPr="001B4C54" w:rsidRDefault="006A6069" w:rsidP="006A6069">
            <w:pPr>
              <w:spacing w:after="0" w:line="240" w:lineRule="auto"/>
              <w:jc w:val="both"/>
              <w:rPr>
                <w:rFonts w:ascii="Times New Roman" w:eastAsia="Times New Roman" w:hAnsi="Times New Roman" w:cs="Times New Roman"/>
                <w:bCs/>
                <w:sz w:val="20"/>
                <w:szCs w:val="20"/>
                <w:lang w:val="ro-RO" w:eastAsia="ru-RU"/>
              </w:rPr>
            </w:pPr>
            <w:r w:rsidRPr="00272B02">
              <w:rPr>
                <w:rFonts w:ascii="Times New Roman" w:eastAsia="Times New Roman" w:hAnsi="Times New Roman" w:cs="Times New Roman"/>
                <w:bCs/>
                <w:sz w:val="20"/>
                <w:szCs w:val="20"/>
                <w:lang w:val="ro-RO" w:eastAsia="ru-RU"/>
              </w:rPr>
              <w:t>(2) Operatorul economic este în drept să achite doar jumătate din cuantumul sancțiunii materiale aplicate în termen de 5 zile lucrătoare calculate din momentul aducerii la cunoștință a deciziei asupra</w:t>
            </w:r>
            <w:r w:rsidRPr="003C5F26">
              <w:rPr>
                <w:rFonts w:ascii="Times New Roman" w:eastAsia="Times New Roman" w:hAnsi="Times New Roman" w:cs="Times New Roman"/>
                <w:bCs/>
                <w:sz w:val="20"/>
                <w:szCs w:val="20"/>
                <w:lang w:val="ro-RO" w:eastAsia="ru-RU"/>
              </w:rPr>
              <w:t xml:space="preserve"> cazului de contravenție vamală, însă fără dreptul contestării deciziei respective. În acest caz, se consideră că sa</w:t>
            </w:r>
            <w:r w:rsidRPr="001A1F7F">
              <w:rPr>
                <w:rFonts w:ascii="Times New Roman" w:eastAsia="Times New Roman" w:hAnsi="Times New Roman" w:cs="Times New Roman"/>
                <w:bCs/>
                <w:sz w:val="20"/>
                <w:szCs w:val="20"/>
                <w:lang w:val="ro-RO" w:eastAsia="ru-RU"/>
              </w:rPr>
              <w:t>ncțiunea materială este e</w:t>
            </w:r>
            <w:r w:rsidRPr="001B4C54">
              <w:rPr>
                <w:rFonts w:ascii="Times New Roman" w:eastAsia="Times New Roman" w:hAnsi="Times New Roman" w:cs="Times New Roman"/>
                <w:bCs/>
                <w:sz w:val="20"/>
                <w:szCs w:val="20"/>
                <w:lang w:val="ro-RO" w:eastAsia="ru-RU"/>
              </w:rPr>
              <w:t>xecutată integral.</w:t>
            </w:r>
          </w:p>
          <w:p w14:paraId="727F2CA6" w14:textId="77777777" w:rsidR="006A6069" w:rsidRPr="009A04FC" w:rsidRDefault="006A6069" w:rsidP="006A6069">
            <w:pPr>
              <w:spacing w:after="0" w:line="240" w:lineRule="auto"/>
              <w:jc w:val="both"/>
              <w:rPr>
                <w:rFonts w:ascii="Times New Roman" w:eastAsia="Times New Roman" w:hAnsi="Times New Roman" w:cs="Times New Roman"/>
                <w:bCs/>
                <w:sz w:val="20"/>
                <w:szCs w:val="20"/>
                <w:lang w:val="ro-RO" w:eastAsia="ru-RU"/>
              </w:rPr>
            </w:pPr>
            <w:r w:rsidRPr="009A04FC">
              <w:rPr>
                <w:rFonts w:ascii="Times New Roman" w:eastAsia="Times New Roman" w:hAnsi="Times New Roman" w:cs="Times New Roman"/>
                <w:bCs/>
                <w:sz w:val="20"/>
                <w:szCs w:val="20"/>
                <w:lang w:val="ro-RO" w:eastAsia="ru-RU"/>
              </w:rPr>
              <w:t xml:space="preserve">(3) Sancțiunea materială sub formă de confiscare a mărfurilor și/sau unităților de transport, nu este aplicată de către organul vamal, cu condiția ca subiectul contravenției vamale să fie de acord și să </w:t>
            </w:r>
            <w:r w:rsidRPr="009A04FC">
              <w:rPr>
                <w:rFonts w:ascii="Times New Roman" w:eastAsia="Times New Roman" w:hAnsi="Times New Roman" w:cs="Times New Roman"/>
                <w:bCs/>
                <w:sz w:val="20"/>
                <w:szCs w:val="20"/>
                <w:lang w:val="ro-RO" w:eastAsia="ru-RU"/>
              </w:rPr>
              <w:lastRenderedPageBreak/>
              <w:t>achite incontestabil cuantumul de 50% din echivalentul obiectului contravenției supus confiscării. Achitarea urmează să aibă loc până la adoptarea unei decizii asupra cazului de contravenție vamală.</w:t>
            </w:r>
          </w:p>
          <w:p w14:paraId="13E0E1D4" w14:textId="77777777" w:rsidR="006A6069" w:rsidRPr="006C66A6" w:rsidRDefault="006A6069" w:rsidP="006A6069">
            <w:pPr>
              <w:spacing w:after="0" w:line="240" w:lineRule="auto"/>
              <w:jc w:val="both"/>
              <w:rPr>
                <w:rFonts w:ascii="Times New Roman" w:eastAsia="Times New Roman" w:hAnsi="Times New Roman" w:cs="Times New Roman"/>
                <w:b/>
                <w:bCs/>
                <w:sz w:val="20"/>
                <w:szCs w:val="20"/>
                <w:lang w:val="ro-RO" w:eastAsia="ru-RU"/>
              </w:rPr>
            </w:pPr>
          </w:p>
        </w:tc>
        <w:tc>
          <w:tcPr>
            <w:tcW w:w="7796" w:type="dxa"/>
            <w:tcBorders>
              <w:top w:val="single" w:sz="4" w:space="0" w:color="auto"/>
              <w:left w:val="single" w:sz="4" w:space="0" w:color="auto"/>
              <w:bottom w:val="single" w:sz="4" w:space="0" w:color="auto"/>
              <w:right w:val="single" w:sz="4" w:space="0" w:color="auto"/>
            </w:tcBorders>
          </w:tcPr>
          <w:p w14:paraId="35444FDE" w14:textId="77777777" w:rsidR="006A6069" w:rsidRPr="00EE2DDE" w:rsidRDefault="006A6069" w:rsidP="006A6069">
            <w:pPr>
              <w:tabs>
                <w:tab w:val="left" w:pos="52"/>
                <w:tab w:val="left" w:pos="766"/>
              </w:tabs>
              <w:spacing w:after="0" w:line="240" w:lineRule="auto"/>
              <w:jc w:val="both"/>
              <w:rPr>
                <w:rFonts w:ascii="Times New Roman" w:eastAsia="Times New Roman" w:hAnsi="Times New Roman" w:cs="Times New Roman"/>
                <w:b/>
                <w:sz w:val="20"/>
                <w:szCs w:val="20"/>
                <w:u w:val="single"/>
                <w:lang w:val="ro-RO" w:eastAsia="ru-RU" w:bidi="ro-RO"/>
              </w:rPr>
            </w:pPr>
            <w:r w:rsidRPr="00EE2DDE">
              <w:rPr>
                <w:rFonts w:ascii="Times New Roman" w:eastAsia="Times New Roman" w:hAnsi="Times New Roman" w:cs="Times New Roman"/>
                <w:b/>
                <w:sz w:val="20"/>
                <w:szCs w:val="20"/>
                <w:u w:val="single"/>
                <w:lang w:val="ro-RO" w:eastAsia="ru-RU" w:bidi="ro-RO"/>
              </w:rPr>
              <w:lastRenderedPageBreak/>
              <w:t>Camera de Comerț Americana AmCham</w:t>
            </w:r>
          </w:p>
          <w:p w14:paraId="18B8C6ED" w14:textId="77777777" w:rsidR="006A6069" w:rsidRPr="00EE2DDE" w:rsidRDefault="006A6069" w:rsidP="006A6069">
            <w:pPr>
              <w:tabs>
                <w:tab w:val="left" w:pos="52"/>
                <w:tab w:val="left" w:pos="766"/>
              </w:tabs>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 xml:space="preserve">Există necesitatea concretizării în baza cărui act se va percepe cuantumul de 50% din echivalentul obiectului contravenției supus confiscării, or potrivit aceluiași alineat, </w:t>
            </w:r>
            <w:r w:rsidRPr="00EE2DDE">
              <w:rPr>
                <w:rFonts w:ascii="Times New Roman" w:eastAsia="Times New Roman" w:hAnsi="Times New Roman" w:cs="Times New Roman"/>
                <w:sz w:val="20"/>
                <w:szCs w:val="20"/>
                <w:u w:val="single"/>
                <w:lang w:val="ro-RO" w:eastAsia="ru-RU" w:bidi="ro-RO"/>
              </w:rPr>
              <w:t>achitarea urmează să aibă loc până la adoptarea unei decizii asupra cazului de contravenție vamală</w:t>
            </w:r>
            <w:r w:rsidRPr="00EE2DDE">
              <w:rPr>
                <w:rFonts w:ascii="Times New Roman" w:eastAsia="Times New Roman" w:hAnsi="Times New Roman" w:cs="Times New Roman"/>
                <w:sz w:val="20"/>
                <w:szCs w:val="20"/>
                <w:lang w:val="ro-RO" w:eastAsia="ru-RU" w:bidi="ro-RO"/>
              </w:rPr>
              <w:t>.</w:t>
            </w:r>
          </w:p>
        </w:tc>
        <w:tc>
          <w:tcPr>
            <w:tcW w:w="3093" w:type="dxa"/>
            <w:tcBorders>
              <w:top w:val="single" w:sz="4" w:space="0" w:color="auto"/>
              <w:left w:val="single" w:sz="4" w:space="0" w:color="auto"/>
              <w:bottom w:val="single" w:sz="4" w:space="0" w:color="auto"/>
              <w:right w:val="single" w:sz="4" w:space="0" w:color="auto"/>
            </w:tcBorders>
          </w:tcPr>
          <w:p w14:paraId="5B9B7C63" w14:textId="5D6577F2" w:rsidR="006A6069" w:rsidRPr="007F7EA6" w:rsidRDefault="006A6069" w:rsidP="006A6069">
            <w:pPr>
              <w:spacing w:after="0" w:line="240" w:lineRule="auto"/>
              <w:jc w:val="center"/>
              <w:rPr>
                <w:rFonts w:ascii="Times New Roman" w:eastAsia="Times New Roman" w:hAnsi="Times New Roman" w:cs="Times New Roman"/>
                <w:b/>
                <w:sz w:val="20"/>
                <w:szCs w:val="20"/>
                <w:lang w:val="ro-RO" w:eastAsia="ru-RU"/>
              </w:rPr>
            </w:pPr>
            <w:r w:rsidRPr="007F7EA6">
              <w:rPr>
                <w:rFonts w:ascii="Times New Roman" w:eastAsia="Times New Roman" w:hAnsi="Times New Roman" w:cs="Times New Roman"/>
                <w:b/>
                <w:sz w:val="20"/>
                <w:szCs w:val="20"/>
                <w:lang w:val="ro-RO" w:eastAsia="ru-RU"/>
              </w:rPr>
              <w:t>Notă.</w:t>
            </w:r>
          </w:p>
          <w:p w14:paraId="03B42C52" w14:textId="405B6B99" w:rsidR="006A6069" w:rsidRPr="00DA5679" w:rsidRDefault="00D01662" w:rsidP="00D01662">
            <w:pPr>
              <w:spacing w:after="0" w:line="240" w:lineRule="auto"/>
              <w:jc w:val="both"/>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În vederea excluderii neconcordanței cu legislația contravențională, alineatul (3) se exclude.</w:t>
            </w:r>
          </w:p>
        </w:tc>
      </w:tr>
      <w:tr w:rsidR="00EB7296" w:rsidRPr="00EE2DDE" w14:paraId="50E2113E" w14:textId="77777777" w:rsidTr="00574E70">
        <w:trPr>
          <w:gridAfter w:val="1"/>
          <w:wAfter w:w="25" w:type="dxa"/>
          <w:trHeight w:val="120"/>
        </w:trPr>
        <w:tc>
          <w:tcPr>
            <w:tcW w:w="4390" w:type="dxa"/>
            <w:vMerge/>
            <w:tcBorders>
              <w:left w:val="single" w:sz="4" w:space="0" w:color="auto"/>
              <w:bottom w:val="single" w:sz="4" w:space="0" w:color="auto"/>
              <w:right w:val="single" w:sz="4" w:space="0" w:color="auto"/>
            </w:tcBorders>
          </w:tcPr>
          <w:p w14:paraId="797FA0D3" w14:textId="16E257D4" w:rsidR="006A6069" w:rsidRPr="00EE2DDE" w:rsidRDefault="006A6069" w:rsidP="006A6069">
            <w:pPr>
              <w:spacing w:after="0" w:line="240" w:lineRule="auto"/>
              <w:jc w:val="both"/>
              <w:rPr>
                <w:rFonts w:ascii="Times New Roman" w:eastAsia="Times New Roman" w:hAnsi="Times New Roman" w:cs="Times New Roman"/>
                <w:b/>
                <w:bCs/>
                <w:sz w:val="20"/>
                <w:szCs w:val="20"/>
                <w:lang w:val="ro-RO" w:eastAsia="ru-RU"/>
              </w:rPr>
            </w:pPr>
          </w:p>
        </w:tc>
        <w:tc>
          <w:tcPr>
            <w:tcW w:w="7796" w:type="dxa"/>
            <w:tcBorders>
              <w:top w:val="single" w:sz="4" w:space="0" w:color="auto"/>
              <w:left w:val="single" w:sz="4" w:space="0" w:color="auto"/>
              <w:bottom w:val="single" w:sz="4" w:space="0" w:color="auto"/>
              <w:right w:val="single" w:sz="4" w:space="0" w:color="auto"/>
            </w:tcBorders>
          </w:tcPr>
          <w:p w14:paraId="3049BEEF" w14:textId="77777777" w:rsidR="006A6069" w:rsidRPr="00EE2DDE" w:rsidRDefault="006A6069" w:rsidP="006A6069">
            <w:pPr>
              <w:spacing w:after="0" w:line="240" w:lineRule="auto"/>
              <w:jc w:val="both"/>
              <w:rPr>
                <w:rFonts w:ascii="Times New Roman" w:eastAsia="Times New Roman" w:hAnsi="Times New Roman" w:cs="Times New Roman"/>
                <w:b/>
                <w:bCs/>
                <w:sz w:val="20"/>
                <w:szCs w:val="20"/>
                <w:lang w:val="ro-RO" w:eastAsia="ru-RU" w:bidi="ro-RO"/>
              </w:rPr>
            </w:pPr>
            <w:r w:rsidRPr="00EE2DDE">
              <w:rPr>
                <w:rFonts w:ascii="Times New Roman" w:eastAsia="Times New Roman" w:hAnsi="Times New Roman" w:cs="Times New Roman"/>
                <w:b/>
                <w:bCs/>
                <w:sz w:val="20"/>
                <w:szCs w:val="20"/>
                <w:lang w:val="ro-RO" w:eastAsia="ru-RU" w:bidi="ro-RO"/>
              </w:rPr>
              <w:t>Serviciul Fiscal de Stat</w:t>
            </w:r>
          </w:p>
          <w:p w14:paraId="182E94A5" w14:textId="77777777" w:rsidR="006A6069" w:rsidRPr="00EE2DDE" w:rsidRDefault="006A6069" w:rsidP="006A6069">
            <w:pPr>
              <w:spacing w:after="0" w:line="240" w:lineRule="auto"/>
              <w:jc w:val="both"/>
              <w:rPr>
                <w:rFonts w:ascii="Times New Roman" w:eastAsia="Times New Roman" w:hAnsi="Times New Roman" w:cs="Times New Roman"/>
                <w:bCs/>
                <w:sz w:val="20"/>
                <w:szCs w:val="20"/>
                <w:lang w:val="ro-RO" w:eastAsia="ru-RU" w:bidi="ro-RO"/>
              </w:rPr>
            </w:pPr>
            <w:r w:rsidRPr="00EE2DDE">
              <w:rPr>
                <w:rFonts w:ascii="Times New Roman" w:eastAsia="Times New Roman" w:hAnsi="Times New Roman" w:cs="Times New Roman"/>
                <w:bCs/>
                <w:sz w:val="20"/>
                <w:szCs w:val="20"/>
                <w:lang w:val="ro-RO" w:eastAsia="ru-RU" w:bidi="ro-RO"/>
              </w:rPr>
              <w:t>Alineatul 3 din art.469  considerăm că urmează să fie adus în concordanţă cu principiile, normele şi procedurile de constatare a contravenţiei expuse în Codul contravenţional, inclusiv în partea ce ţine de momentul achitării şi de cuantumul sumelor care urmează să fie achitate de contravenient.</w:t>
            </w:r>
          </w:p>
        </w:tc>
        <w:tc>
          <w:tcPr>
            <w:tcW w:w="3093" w:type="dxa"/>
            <w:tcBorders>
              <w:top w:val="single" w:sz="4" w:space="0" w:color="auto"/>
              <w:left w:val="single" w:sz="4" w:space="0" w:color="auto"/>
              <w:bottom w:val="single" w:sz="4" w:space="0" w:color="auto"/>
              <w:right w:val="single" w:sz="4" w:space="0" w:color="auto"/>
            </w:tcBorders>
          </w:tcPr>
          <w:p w14:paraId="4E092BCC" w14:textId="75FCBA14" w:rsidR="006A6069" w:rsidRPr="00EE2DDE" w:rsidRDefault="006A6069" w:rsidP="006A6069">
            <w:pPr>
              <w:spacing w:after="0" w:line="240" w:lineRule="auto"/>
              <w:jc w:val="both"/>
              <w:rPr>
                <w:rFonts w:ascii="Times New Roman" w:eastAsia="Times New Roman" w:hAnsi="Times New Roman" w:cs="Times New Roman"/>
                <w:b/>
                <w:bCs/>
                <w:sz w:val="20"/>
                <w:szCs w:val="20"/>
                <w:lang w:val="ro-RO" w:eastAsia="ru-RU"/>
              </w:rPr>
            </w:pPr>
            <w:r w:rsidRPr="00EE2DDE">
              <w:rPr>
                <w:rFonts w:ascii="Times New Roman" w:eastAsia="Times New Roman" w:hAnsi="Times New Roman" w:cs="Times New Roman"/>
                <w:b/>
                <w:bCs/>
                <w:sz w:val="20"/>
                <w:szCs w:val="20"/>
                <w:u w:val="single"/>
                <w:lang w:val="ro-RO" w:eastAsia="ru-RU"/>
              </w:rPr>
              <w:t>Se acceptă,</w:t>
            </w:r>
            <w:r w:rsidRPr="00EE2DDE">
              <w:rPr>
                <w:rFonts w:ascii="Times New Roman" w:eastAsia="Times New Roman" w:hAnsi="Times New Roman" w:cs="Times New Roman"/>
                <w:b/>
                <w:bCs/>
                <w:sz w:val="20"/>
                <w:szCs w:val="20"/>
                <w:lang w:val="ro-RO" w:eastAsia="ru-RU"/>
              </w:rPr>
              <w:t xml:space="preserve"> </w:t>
            </w:r>
            <w:r w:rsidRPr="00EE2DDE">
              <w:rPr>
                <w:rFonts w:ascii="Times New Roman" w:eastAsia="Times New Roman" w:hAnsi="Times New Roman" w:cs="Times New Roman"/>
                <w:bCs/>
                <w:sz w:val="20"/>
                <w:szCs w:val="20"/>
                <w:lang w:val="ro-RO" w:eastAsia="ru-RU"/>
              </w:rPr>
              <w:t>cu excluderea alineatului (3) din articolul respectiv</w:t>
            </w:r>
            <w:r w:rsidR="00D01662">
              <w:rPr>
                <w:rFonts w:ascii="Times New Roman" w:eastAsia="Times New Roman" w:hAnsi="Times New Roman" w:cs="Times New Roman"/>
                <w:bCs/>
                <w:sz w:val="20"/>
                <w:szCs w:val="20"/>
                <w:lang w:val="ro-RO" w:eastAsia="ru-RU"/>
              </w:rPr>
              <w:t>.</w:t>
            </w:r>
          </w:p>
        </w:tc>
      </w:tr>
      <w:tr w:rsidR="00EB7296" w:rsidRPr="00EE2DDE" w14:paraId="5C48D5A8" w14:textId="77777777" w:rsidTr="00574E70">
        <w:trPr>
          <w:gridAfter w:val="1"/>
          <w:wAfter w:w="25" w:type="dxa"/>
          <w:trHeight w:val="1150"/>
        </w:trPr>
        <w:tc>
          <w:tcPr>
            <w:tcW w:w="4390" w:type="dxa"/>
            <w:vMerge w:val="restart"/>
            <w:tcBorders>
              <w:top w:val="single" w:sz="4" w:space="0" w:color="auto"/>
              <w:left w:val="single" w:sz="4" w:space="0" w:color="auto"/>
              <w:right w:val="single" w:sz="4" w:space="0" w:color="auto"/>
            </w:tcBorders>
          </w:tcPr>
          <w:p w14:paraId="05CBB1E3" w14:textId="77777777" w:rsidR="006A6069" w:rsidRPr="00DA5679" w:rsidRDefault="006A6069" w:rsidP="006A6069">
            <w:pPr>
              <w:spacing w:after="0" w:line="240" w:lineRule="auto"/>
              <w:jc w:val="both"/>
              <w:rPr>
                <w:rFonts w:ascii="Times New Roman" w:eastAsia="Times New Roman" w:hAnsi="Times New Roman" w:cs="Times New Roman"/>
                <w:b/>
                <w:bCs/>
                <w:sz w:val="20"/>
                <w:szCs w:val="20"/>
                <w:lang w:val="ro-RO" w:eastAsia="ru-RU"/>
              </w:rPr>
            </w:pPr>
            <w:r w:rsidRPr="00DA5679">
              <w:rPr>
                <w:rFonts w:ascii="Times New Roman" w:eastAsia="Times New Roman" w:hAnsi="Times New Roman" w:cs="Times New Roman"/>
                <w:b/>
                <w:bCs/>
                <w:sz w:val="20"/>
                <w:szCs w:val="20"/>
                <w:lang w:val="ro-RO" w:eastAsia="ru-RU"/>
              </w:rPr>
              <w:lastRenderedPageBreak/>
              <w:t xml:space="preserve">Articolul 470. Executarea silită a deciziei organului vamal asupra cazului de contravenţie vamală </w:t>
            </w:r>
          </w:p>
          <w:p w14:paraId="72741546" w14:textId="77777777" w:rsidR="006A6069" w:rsidRPr="00030BDD" w:rsidRDefault="006A6069" w:rsidP="006A6069">
            <w:pPr>
              <w:spacing w:after="0" w:line="240" w:lineRule="auto"/>
              <w:jc w:val="both"/>
              <w:rPr>
                <w:rFonts w:ascii="Times New Roman" w:eastAsia="Times New Roman" w:hAnsi="Times New Roman" w:cs="Times New Roman"/>
                <w:bCs/>
                <w:sz w:val="20"/>
                <w:szCs w:val="20"/>
                <w:lang w:val="ro-RO" w:eastAsia="ru-RU"/>
              </w:rPr>
            </w:pPr>
            <w:r w:rsidRPr="00030BDD">
              <w:rPr>
                <w:rFonts w:ascii="Times New Roman" w:eastAsia="Times New Roman" w:hAnsi="Times New Roman" w:cs="Times New Roman"/>
                <w:bCs/>
                <w:sz w:val="20"/>
                <w:szCs w:val="20"/>
                <w:lang w:val="ro-RO" w:eastAsia="ru-RU"/>
              </w:rPr>
              <w:t xml:space="preserve">(1) Organul vamal recurge la executarea silită a deciziei privind aplicarea de sancţiune pentru contravenţie vamală în unul din următoarele cazuri: </w:t>
            </w:r>
          </w:p>
          <w:p w14:paraId="6A610707" w14:textId="77777777" w:rsidR="006A6069" w:rsidRPr="001A1F7F" w:rsidRDefault="006A6069" w:rsidP="006A6069">
            <w:pPr>
              <w:spacing w:after="0" w:line="240" w:lineRule="auto"/>
              <w:jc w:val="both"/>
              <w:rPr>
                <w:rFonts w:ascii="Times New Roman" w:eastAsia="Times New Roman" w:hAnsi="Times New Roman" w:cs="Times New Roman"/>
                <w:bCs/>
                <w:sz w:val="20"/>
                <w:szCs w:val="20"/>
                <w:lang w:val="ro-RO" w:eastAsia="ru-RU"/>
              </w:rPr>
            </w:pPr>
            <w:r w:rsidRPr="00272B02">
              <w:rPr>
                <w:rFonts w:ascii="Times New Roman" w:eastAsia="Times New Roman" w:hAnsi="Times New Roman" w:cs="Times New Roman"/>
                <w:bCs/>
                <w:sz w:val="20"/>
                <w:szCs w:val="20"/>
                <w:lang w:val="ro-RO" w:eastAsia="ru-RU"/>
              </w:rPr>
              <w:t>a) după expirarea termenului de 10 zile calendaristice calculate din data aducerii la cunoștință a deciziei asupra cazului de con</w:t>
            </w:r>
            <w:r w:rsidRPr="003C5F26">
              <w:rPr>
                <w:rFonts w:ascii="Times New Roman" w:eastAsia="Times New Roman" w:hAnsi="Times New Roman" w:cs="Times New Roman"/>
                <w:bCs/>
                <w:sz w:val="20"/>
                <w:szCs w:val="20"/>
                <w:lang w:val="ro-RO" w:eastAsia="ru-RU"/>
              </w:rPr>
              <w:t>travenție vamală, persoanei în privința căreia a fost pornit procesului contravențional sau reprezentantului acestei</w:t>
            </w:r>
            <w:r w:rsidRPr="001A1F7F">
              <w:rPr>
                <w:rFonts w:ascii="Times New Roman" w:eastAsia="Times New Roman" w:hAnsi="Times New Roman" w:cs="Times New Roman"/>
                <w:bCs/>
                <w:sz w:val="20"/>
                <w:szCs w:val="20"/>
                <w:lang w:val="ro-RO" w:eastAsia="ru-RU"/>
              </w:rPr>
              <w:t>a;</w:t>
            </w:r>
          </w:p>
          <w:p w14:paraId="27578743" w14:textId="77777777" w:rsidR="006A6069" w:rsidRPr="001B4C54" w:rsidRDefault="006A6069" w:rsidP="006A6069">
            <w:pPr>
              <w:spacing w:after="0" w:line="240" w:lineRule="auto"/>
              <w:jc w:val="both"/>
              <w:rPr>
                <w:rFonts w:ascii="Times New Roman" w:eastAsia="Times New Roman" w:hAnsi="Times New Roman" w:cs="Times New Roman"/>
                <w:bCs/>
                <w:sz w:val="20"/>
                <w:szCs w:val="20"/>
                <w:lang w:val="ro-RO" w:eastAsia="ru-RU"/>
              </w:rPr>
            </w:pPr>
            <w:r w:rsidRPr="001B4C54">
              <w:rPr>
                <w:rFonts w:ascii="Times New Roman" w:eastAsia="Times New Roman" w:hAnsi="Times New Roman" w:cs="Times New Roman"/>
                <w:bCs/>
                <w:sz w:val="20"/>
                <w:szCs w:val="20"/>
                <w:lang w:val="ro-RO" w:eastAsia="ru-RU"/>
              </w:rPr>
              <w:t xml:space="preserve">b) la data rămânerii definitive a deciziei judecătorești privind legalitatea deciziei organului vamal asupra cazului de contravenție vamală. </w:t>
            </w:r>
          </w:p>
          <w:p w14:paraId="63ECE882" w14:textId="77777777" w:rsidR="006A6069" w:rsidRPr="009A04FC" w:rsidRDefault="006A6069" w:rsidP="006A6069">
            <w:pPr>
              <w:spacing w:after="0" w:line="240" w:lineRule="auto"/>
              <w:jc w:val="both"/>
              <w:rPr>
                <w:rFonts w:ascii="Times New Roman" w:eastAsia="Times New Roman" w:hAnsi="Times New Roman" w:cs="Times New Roman"/>
                <w:bCs/>
                <w:sz w:val="20"/>
                <w:szCs w:val="20"/>
                <w:lang w:val="ro-RO" w:eastAsia="ru-RU"/>
              </w:rPr>
            </w:pPr>
            <w:r w:rsidRPr="009A04FC">
              <w:rPr>
                <w:rFonts w:ascii="Times New Roman" w:eastAsia="Times New Roman" w:hAnsi="Times New Roman" w:cs="Times New Roman"/>
                <w:bCs/>
                <w:sz w:val="20"/>
                <w:szCs w:val="20"/>
                <w:lang w:val="ro-RO" w:eastAsia="ru-RU"/>
              </w:rPr>
              <w:t>(2) Executarea silită a deciziei organului vamal asupra cazului de contravenție vamală, se realizează:</w:t>
            </w:r>
          </w:p>
          <w:p w14:paraId="12A0B4E5" w14:textId="77777777" w:rsidR="006A6069" w:rsidRPr="006C66A6" w:rsidRDefault="006A6069" w:rsidP="006A6069">
            <w:pPr>
              <w:spacing w:after="0" w:line="240" w:lineRule="auto"/>
              <w:jc w:val="both"/>
              <w:rPr>
                <w:rFonts w:ascii="Times New Roman" w:eastAsia="Times New Roman" w:hAnsi="Times New Roman" w:cs="Times New Roman"/>
                <w:bCs/>
                <w:sz w:val="20"/>
                <w:szCs w:val="20"/>
                <w:lang w:val="ro-RO" w:eastAsia="ru-RU"/>
              </w:rPr>
            </w:pPr>
            <w:r w:rsidRPr="006C66A6">
              <w:rPr>
                <w:rFonts w:ascii="Times New Roman" w:eastAsia="Times New Roman" w:hAnsi="Times New Roman" w:cs="Times New Roman"/>
                <w:bCs/>
                <w:sz w:val="20"/>
                <w:szCs w:val="20"/>
                <w:lang w:val="ro-RO" w:eastAsia="ru-RU"/>
              </w:rPr>
              <w:t>a) conform mecanismului stabilit de prezentul cod pentru executarea silită a datoriei vamale; sau</w:t>
            </w:r>
          </w:p>
          <w:p w14:paraId="3A487DB9" w14:textId="77777777" w:rsidR="006A6069" w:rsidRPr="00EE2DDE" w:rsidRDefault="006A6069" w:rsidP="006A6069">
            <w:pPr>
              <w:spacing w:after="0" w:line="240" w:lineRule="auto"/>
              <w:jc w:val="both"/>
              <w:rPr>
                <w:rFonts w:ascii="Times New Roman" w:eastAsia="Times New Roman" w:hAnsi="Times New Roman" w:cs="Times New Roman"/>
                <w:bCs/>
                <w:sz w:val="20"/>
                <w:szCs w:val="20"/>
                <w:lang w:val="ro-RO" w:eastAsia="ru-RU"/>
              </w:rPr>
            </w:pPr>
            <w:r w:rsidRPr="00EE2DDE">
              <w:rPr>
                <w:rFonts w:ascii="Times New Roman" w:eastAsia="Times New Roman" w:hAnsi="Times New Roman" w:cs="Times New Roman"/>
                <w:bCs/>
                <w:sz w:val="20"/>
                <w:szCs w:val="20"/>
                <w:lang w:val="ro-RO" w:eastAsia="ru-RU"/>
              </w:rPr>
              <w:t>b) prin intermediul executorului judecătoresc, dacă aplicarea literei a) nu este justificată economic.</w:t>
            </w:r>
          </w:p>
          <w:p w14:paraId="7DD812C5" w14:textId="0A0BF575" w:rsidR="006A6069" w:rsidRPr="00EE2DDE" w:rsidRDefault="006A6069" w:rsidP="006A6069">
            <w:pPr>
              <w:spacing w:after="0" w:line="240" w:lineRule="auto"/>
              <w:jc w:val="both"/>
              <w:rPr>
                <w:rFonts w:ascii="Times New Roman" w:eastAsia="Times New Roman" w:hAnsi="Times New Roman" w:cs="Times New Roman"/>
                <w:b/>
                <w:bCs/>
                <w:sz w:val="20"/>
                <w:szCs w:val="20"/>
                <w:lang w:val="ro-RO" w:eastAsia="ru-RU"/>
              </w:rPr>
            </w:pPr>
            <w:r w:rsidRPr="00EE2DDE">
              <w:rPr>
                <w:rFonts w:ascii="Times New Roman" w:eastAsia="Times New Roman" w:hAnsi="Times New Roman" w:cs="Times New Roman"/>
                <w:bCs/>
                <w:sz w:val="20"/>
                <w:szCs w:val="20"/>
                <w:lang w:val="ro-RO" w:eastAsia="ru-RU"/>
              </w:rPr>
              <w:t>(3) În cazul în care executarea deciziei organului vamal asupra cazului de contravenție vamală este suspendată în condiții legii, executare deciziei respective se reia odată cu dispariția cauzelor care au condiționat suspendarea.</w:t>
            </w:r>
            <w:r w:rsidRPr="00EE2DDE">
              <w:rPr>
                <w:rFonts w:ascii="Times New Roman" w:eastAsia="Times New Roman" w:hAnsi="Times New Roman" w:cs="Times New Roman"/>
                <w:b/>
                <w:bCs/>
                <w:sz w:val="20"/>
                <w:szCs w:val="20"/>
                <w:lang w:val="ro-RO" w:eastAsia="ru-RU"/>
              </w:rPr>
              <w:t xml:space="preserve"> </w:t>
            </w:r>
          </w:p>
        </w:tc>
        <w:tc>
          <w:tcPr>
            <w:tcW w:w="7796" w:type="dxa"/>
            <w:tcBorders>
              <w:top w:val="single" w:sz="4" w:space="0" w:color="auto"/>
              <w:left w:val="single" w:sz="4" w:space="0" w:color="auto"/>
              <w:right w:val="single" w:sz="4" w:space="0" w:color="auto"/>
            </w:tcBorders>
          </w:tcPr>
          <w:p w14:paraId="65551B61" w14:textId="77777777" w:rsidR="006A6069" w:rsidRPr="00EE2DDE" w:rsidRDefault="006A6069" w:rsidP="006A6069">
            <w:pPr>
              <w:spacing w:after="0" w:line="240" w:lineRule="auto"/>
              <w:jc w:val="both"/>
              <w:rPr>
                <w:rFonts w:ascii="Times New Roman" w:eastAsia="Times New Roman" w:hAnsi="Times New Roman" w:cs="Times New Roman"/>
                <w:b/>
                <w:bCs/>
                <w:sz w:val="20"/>
                <w:szCs w:val="20"/>
                <w:u w:val="single"/>
                <w:lang w:val="ro-RO" w:eastAsia="ru-RU" w:bidi="ro-RO"/>
              </w:rPr>
            </w:pPr>
            <w:r w:rsidRPr="00EE2DDE">
              <w:rPr>
                <w:rFonts w:ascii="Times New Roman" w:eastAsia="Times New Roman" w:hAnsi="Times New Roman" w:cs="Times New Roman"/>
                <w:b/>
                <w:bCs/>
                <w:sz w:val="20"/>
                <w:szCs w:val="20"/>
                <w:u w:val="single"/>
                <w:lang w:val="ro-RO" w:eastAsia="ru-RU" w:bidi="ro-RO"/>
              </w:rPr>
              <w:t>Serviciul Fiscal de Stat</w:t>
            </w:r>
          </w:p>
          <w:p w14:paraId="0D085659" w14:textId="77777777" w:rsidR="006A6069" w:rsidRPr="00EE2DDE" w:rsidRDefault="006A6069" w:rsidP="006A6069">
            <w:pPr>
              <w:spacing w:after="0" w:line="240" w:lineRule="auto"/>
              <w:jc w:val="both"/>
              <w:rPr>
                <w:rFonts w:ascii="Times New Roman" w:eastAsia="Times New Roman" w:hAnsi="Times New Roman" w:cs="Times New Roman"/>
                <w:bCs/>
                <w:sz w:val="20"/>
                <w:szCs w:val="20"/>
                <w:lang w:val="ro-RO" w:eastAsia="ru-RU" w:bidi="ro-RO"/>
              </w:rPr>
            </w:pPr>
            <w:r w:rsidRPr="00EE2DDE">
              <w:rPr>
                <w:rFonts w:ascii="Times New Roman" w:eastAsia="Times New Roman" w:hAnsi="Times New Roman" w:cs="Times New Roman"/>
                <w:bCs/>
                <w:sz w:val="20"/>
                <w:szCs w:val="20"/>
                <w:lang w:val="ro-RO" w:eastAsia="ru-RU" w:bidi="ro-RO"/>
              </w:rPr>
              <w:t>Articolul 470 „ Executarea silită a deciziei organului vamal asupra cazului de contravenţie vamală” considerăm că urmează să fie ajustată astfel, încât procedura de executare silită a deciziei agenţilor constatatori a contravenţiei să fie similară pentru toate deciziile agenţilor constatatori.</w:t>
            </w:r>
          </w:p>
        </w:tc>
        <w:tc>
          <w:tcPr>
            <w:tcW w:w="3093" w:type="dxa"/>
            <w:tcBorders>
              <w:top w:val="single" w:sz="4" w:space="0" w:color="auto"/>
              <w:left w:val="single" w:sz="4" w:space="0" w:color="auto"/>
              <w:right w:val="single" w:sz="4" w:space="0" w:color="auto"/>
            </w:tcBorders>
          </w:tcPr>
          <w:p w14:paraId="095134DF" w14:textId="77777777" w:rsidR="006A6069" w:rsidRPr="00EE2DDE" w:rsidRDefault="006A6069" w:rsidP="006A6069">
            <w:pPr>
              <w:spacing w:after="0" w:line="240" w:lineRule="auto"/>
              <w:jc w:val="center"/>
              <w:rPr>
                <w:rFonts w:ascii="Times New Roman" w:eastAsia="Times New Roman" w:hAnsi="Times New Roman" w:cs="Times New Roman"/>
                <w:b/>
                <w:bCs/>
                <w:sz w:val="20"/>
                <w:szCs w:val="20"/>
                <w:u w:val="single"/>
                <w:lang w:val="ro-RO" w:eastAsia="ru-RU"/>
              </w:rPr>
            </w:pPr>
            <w:r w:rsidRPr="00EE2DDE">
              <w:rPr>
                <w:rFonts w:ascii="Times New Roman" w:eastAsia="Times New Roman" w:hAnsi="Times New Roman" w:cs="Times New Roman"/>
                <w:b/>
                <w:bCs/>
                <w:sz w:val="20"/>
                <w:szCs w:val="20"/>
                <w:u w:val="single"/>
                <w:lang w:val="ro-RO" w:eastAsia="ru-RU"/>
              </w:rPr>
              <w:t>Nu se acceptă.</w:t>
            </w:r>
          </w:p>
          <w:p w14:paraId="13E53C59" w14:textId="64FA5D51" w:rsidR="006A6069" w:rsidRPr="00EE2DDE" w:rsidRDefault="006A6069" w:rsidP="006A6069">
            <w:pPr>
              <w:spacing w:after="0" w:line="240" w:lineRule="auto"/>
              <w:jc w:val="both"/>
              <w:rPr>
                <w:rFonts w:ascii="Times New Roman" w:eastAsia="Times New Roman" w:hAnsi="Times New Roman" w:cs="Times New Roman"/>
                <w:bCs/>
                <w:sz w:val="20"/>
                <w:szCs w:val="20"/>
                <w:lang w:val="ro-RO" w:eastAsia="ru-RU"/>
              </w:rPr>
            </w:pPr>
            <w:r w:rsidRPr="00EE2DDE">
              <w:rPr>
                <w:rFonts w:ascii="Times New Roman" w:eastAsia="Times New Roman" w:hAnsi="Times New Roman" w:cs="Times New Roman"/>
                <w:bCs/>
                <w:sz w:val="20"/>
                <w:szCs w:val="20"/>
                <w:lang w:val="ro-RO" w:eastAsia="ru-RU"/>
              </w:rPr>
              <w:t xml:space="preserve">Reieșind din practica existentă și asigurarea încasării </w:t>
            </w:r>
            <w:r w:rsidR="00D01662">
              <w:rPr>
                <w:rFonts w:ascii="Times New Roman" w:eastAsia="Times New Roman" w:hAnsi="Times New Roman" w:cs="Times New Roman"/>
                <w:bCs/>
                <w:sz w:val="20"/>
                <w:szCs w:val="20"/>
                <w:lang w:val="ro-RO" w:eastAsia="ru-RU"/>
              </w:rPr>
              <w:t xml:space="preserve">amenzilor aferente </w:t>
            </w:r>
            <w:r w:rsidRPr="00EE2DDE">
              <w:rPr>
                <w:rFonts w:ascii="Times New Roman" w:eastAsia="Times New Roman" w:hAnsi="Times New Roman" w:cs="Times New Roman"/>
                <w:bCs/>
                <w:sz w:val="20"/>
                <w:szCs w:val="20"/>
                <w:lang w:val="ro-RO" w:eastAsia="ru-RU"/>
              </w:rPr>
              <w:t>sancțiunilor pentru contravenție vamală, se consideră indispensabil de a menține această modalitate de executare silită, și anume: atît de către Serviciu</w:t>
            </w:r>
            <w:r w:rsidR="00751928" w:rsidRPr="00EE2DDE">
              <w:rPr>
                <w:rFonts w:ascii="Times New Roman" w:eastAsia="Times New Roman" w:hAnsi="Times New Roman" w:cs="Times New Roman"/>
                <w:bCs/>
                <w:sz w:val="20"/>
                <w:szCs w:val="20"/>
                <w:lang w:val="ro-RO" w:eastAsia="ru-RU"/>
              </w:rPr>
              <w:t>l Vamal, cît și de către executo</w:t>
            </w:r>
            <w:r w:rsidRPr="00EE2DDE">
              <w:rPr>
                <w:rFonts w:ascii="Times New Roman" w:eastAsia="Times New Roman" w:hAnsi="Times New Roman" w:cs="Times New Roman"/>
                <w:bCs/>
                <w:sz w:val="20"/>
                <w:szCs w:val="20"/>
                <w:lang w:val="ro-RO" w:eastAsia="ru-RU"/>
              </w:rPr>
              <w:t>rul judecătoresc.</w:t>
            </w:r>
          </w:p>
        </w:tc>
      </w:tr>
      <w:tr w:rsidR="00EB7296" w:rsidRPr="00EE2DDE" w14:paraId="78F850F8" w14:textId="77777777" w:rsidTr="00574E70">
        <w:trPr>
          <w:gridAfter w:val="1"/>
          <w:wAfter w:w="25" w:type="dxa"/>
          <w:trHeight w:val="120"/>
        </w:trPr>
        <w:tc>
          <w:tcPr>
            <w:tcW w:w="4390" w:type="dxa"/>
            <w:vMerge/>
            <w:tcBorders>
              <w:left w:val="single" w:sz="4" w:space="0" w:color="auto"/>
              <w:bottom w:val="single" w:sz="4" w:space="0" w:color="auto"/>
              <w:right w:val="single" w:sz="4" w:space="0" w:color="auto"/>
            </w:tcBorders>
          </w:tcPr>
          <w:p w14:paraId="153AD851" w14:textId="4C2B40AF" w:rsidR="006A6069" w:rsidRPr="00EE2DDE" w:rsidRDefault="006A6069" w:rsidP="006A6069">
            <w:pPr>
              <w:spacing w:after="0" w:line="240" w:lineRule="auto"/>
              <w:jc w:val="both"/>
              <w:rPr>
                <w:rFonts w:ascii="Times New Roman" w:eastAsia="Times New Roman" w:hAnsi="Times New Roman" w:cs="Times New Roman"/>
                <w:b/>
                <w:bCs/>
                <w:sz w:val="20"/>
                <w:szCs w:val="20"/>
                <w:lang w:val="ro-RO" w:eastAsia="ru-RU"/>
              </w:rPr>
            </w:pPr>
          </w:p>
        </w:tc>
        <w:tc>
          <w:tcPr>
            <w:tcW w:w="7796" w:type="dxa"/>
            <w:tcBorders>
              <w:top w:val="single" w:sz="4" w:space="0" w:color="auto"/>
              <w:left w:val="single" w:sz="4" w:space="0" w:color="auto"/>
              <w:bottom w:val="single" w:sz="4" w:space="0" w:color="auto"/>
              <w:right w:val="single" w:sz="4" w:space="0" w:color="auto"/>
            </w:tcBorders>
          </w:tcPr>
          <w:p w14:paraId="0D89678E" w14:textId="77777777" w:rsidR="006A6069" w:rsidRPr="00EE2DDE" w:rsidRDefault="006A6069" w:rsidP="006A6069">
            <w:pPr>
              <w:tabs>
                <w:tab w:val="left" w:pos="52"/>
                <w:tab w:val="left" w:pos="766"/>
              </w:tabs>
              <w:spacing w:after="0" w:line="240" w:lineRule="auto"/>
              <w:jc w:val="both"/>
              <w:rPr>
                <w:rFonts w:ascii="Times New Roman" w:eastAsia="Times New Roman" w:hAnsi="Times New Roman" w:cs="Times New Roman"/>
                <w:b/>
                <w:sz w:val="20"/>
                <w:szCs w:val="20"/>
                <w:u w:val="single"/>
                <w:lang w:val="ro-RO" w:eastAsia="ru-RU" w:bidi="ro-RO"/>
              </w:rPr>
            </w:pPr>
            <w:r w:rsidRPr="00EE2DDE">
              <w:rPr>
                <w:rFonts w:ascii="Times New Roman" w:eastAsia="Times New Roman" w:hAnsi="Times New Roman" w:cs="Times New Roman"/>
                <w:b/>
                <w:sz w:val="20"/>
                <w:szCs w:val="20"/>
                <w:u w:val="single"/>
                <w:lang w:val="ro-RO" w:eastAsia="ru-RU" w:bidi="ro-RO"/>
              </w:rPr>
              <w:t>Confederația Națională a Patronatului din Republica Moldova</w:t>
            </w:r>
          </w:p>
          <w:p w14:paraId="6B567B0A" w14:textId="77777777" w:rsidR="006A6069" w:rsidRPr="00EE2DDE" w:rsidRDefault="006A6069" w:rsidP="006A6069">
            <w:pPr>
              <w:tabs>
                <w:tab w:val="left" w:pos="52"/>
                <w:tab w:val="left" w:pos="766"/>
              </w:tabs>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Dispoziţiile conţinute la pct.(l ) al Art.470 nu sunt argumentate. Referinţa, în acest sens. la o dată necunoscută în timp se apreciază ca fiind inoportună.</w:t>
            </w:r>
          </w:p>
        </w:tc>
        <w:tc>
          <w:tcPr>
            <w:tcW w:w="3093" w:type="dxa"/>
            <w:tcBorders>
              <w:top w:val="single" w:sz="4" w:space="0" w:color="auto"/>
              <w:left w:val="single" w:sz="4" w:space="0" w:color="auto"/>
              <w:bottom w:val="single" w:sz="4" w:space="0" w:color="auto"/>
              <w:right w:val="single" w:sz="4" w:space="0" w:color="auto"/>
            </w:tcBorders>
          </w:tcPr>
          <w:p w14:paraId="752DFA26" w14:textId="7603B992" w:rsidR="006A6069" w:rsidRPr="007F7EA6" w:rsidRDefault="006A6069" w:rsidP="006A6069">
            <w:pPr>
              <w:spacing w:after="0" w:line="240" w:lineRule="auto"/>
              <w:jc w:val="center"/>
              <w:rPr>
                <w:rFonts w:ascii="Times New Roman" w:eastAsia="Times New Roman" w:hAnsi="Times New Roman" w:cs="Times New Roman"/>
                <w:b/>
                <w:sz w:val="20"/>
                <w:szCs w:val="20"/>
                <w:u w:val="single"/>
                <w:lang w:val="ro-RO" w:eastAsia="ru-RU"/>
              </w:rPr>
            </w:pPr>
            <w:r w:rsidRPr="007F7EA6">
              <w:rPr>
                <w:rFonts w:ascii="Times New Roman" w:eastAsia="Times New Roman" w:hAnsi="Times New Roman" w:cs="Times New Roman"/>
                <w:b/>
                <w:sz w:val="20"/>
                <w:szCs w:val="20"/>
                <w:u w:val="single"/>
                <w:lang w:val="ro-RO" w:eastAsia="ru-RU"/>
              </w:rPr>
              <w:t>Nu se acceptă.</w:t>
            </w:r>
          </w:p>
          <w:p w14:paraId="6FBB2145" w14:textId="34D736D1" w:rsidR="006A6069" w:rsidRPr="006C66A6" w:rsidRDefault="006A6069" w:rsidP="003E45C9">
            <w:pPr>
              <w:tabs>
                <w:tab w:val="left" w:pos="993"/>
              </w:tabs>
              <w:spacing w:after="0" w:line="240" w:lineRule="auto"/>
              <w:jc w:val="both"/>
              <w:rPr>
                <w:rFonts w:ascii="Times New Roman" w:eastAsia="Times New Roman" w:hAnsi="Times New Roman" w:cs="Times New Roman"/>
                <w:bCs/>
                <w:sz w:val="20"/>
                <w:szCs w:val="20"/>
                <w:lang w:val="ro-RO" w:eastAsia="ru-RU"/>
              </w:rPr>
            </w:pPr>
            <w:r w:rsidRPr="007F7EA6">
              <w:rPr>
                <w:rFonts w:ascii="Times New Roman" w:eastAsia="Times New Roman" w:hAnsi="Times New Roman" w:cs="Times New Roman"/>
                <w:sz w:val="20"/>
                <w:szCs w:val="20"/>
                <w:lang w:val="ro-RO" w:eastAsia="ru-RU"/>
              </w:rPr>
              <w:t>Conform prevederilor alineatul</w:t>
            </w:r>
            <w:r w:rsidR="00751928" w:rsidRPr="007F7EA6">
              <w:rPr>
                <w:rFonts w:ascii="Times New Roman" w:eastAsia="Times New Roman" w:hAnsi="Times New Roman" w:cs="Times New Roman"/>
                <w:sz w:val="20"/>
                <w:szCs w:val="20"/>
                <w:lang w:val="ro-RO" w:eastAsia="ru-RU"/>
              </w:rPr>
              <w:t>ui (1) al articolului respectiv</w:t>
            </w:r>
            <w:r w:rsidRPr="007F7EA6">
              <w:rPr>
                <w:rFonts w:ascii="Times New Roman" w:eastAsia="Times New Roman" w:hAnsi="Times New Roman" w:cs="Times New Roman"/>
                <w:sz w:val="20"/>
                <w:szCs w:val="20"/>
                <w:lang w:val="ro-RO" w:eastAsia="ru-RU"/>
              </w:rPr>
              <w:t xml:space="preserve">, este reglementat expres că Serviciul Vamal aplică acțiuni de </w:t>
            </w:r>
            <w:r w:rsidRPr="00DA5679">
              <w:rPr>
                <w:rFonts w:ascii="Times New Roman" w:eastAsia="Times New Roman" w:hAnsi="Times New Roman" w:cs="Times New Roman"/>
                <w:bCs/>
                <w:sz w:val="20"/>
                <w:szCs w:val="20"/>
                <w:lang w:val="ro-RO" w:eastAsia="ru-RU"/>
              </w:rPr>
              <w:t>executare silită în vederea executării deciziei privind aplicarea de sancţiune pentru contravenţie vamală în unul din următoarele cazuri: după expira</w:t>
            </w:r>
            <w:r w:rsidRPr="00030BDD">
              <w:rPr>
                <w:rFonts w:ascii="Times New Roman" w:eastAsia="Times New Roman" w:hAnsi="Times New Roman" w:cs="Times New Roman"/>
                <w:bCs/>
                <w:sz w:val="20"/>
                <w:szCs w:val="20"/>
                <w:lang w:val="ro-RO" w:eastAsia="ru-RU"/>
              </w:rPr>
              <w:t xml:space="preserve">rea termenului </w:t>
            </w:r>
            <w:r w:rsidRPr="00030BDD">
              <w:rPr>
                <w:rFonts w:ascii="Times New Roman" w:eastAsia="Times New Roman" w:hAnsi="Times New Roman" w:cs="Times New Roman"/>
                <w:bCs/>
                <w:sz w:val="20"/>
                <w:szCs w:val="20"/>
                <w:u w:val="single"/>
                <w:lang w:val="ro-RO" w:eastAsia="ru-RU"/>
              </w:rPr>
              <w:t>de 1</w:t>
            </w:r>
            <w:r w:rsidR="003E45C9" w:rsidRPr="00272B02">
              <w:rPr>
                <w:rFonts w:ascii="Times New Roman" w:eastAsia="Times New Roman" w:hAnsi="Times New Roman" w:cs="Times New Roman"/>
                <w:bCs/>
                <w:sz w:val="20"/>
                <w:szCs w:val="20"/>
                <w:u w:val="single"/>
                <w:lang w:val="ro-RO" w:eastAsia="ru-RU"/>
              </w:rPr>
              <w:t>5</w:t>
            </w:r>
            <w:r w:rsidRPr="003C5F26">
              <w:rPr>
                <w:rFonts w:ascii="Times New Roman" w:eastAsia="Times New Roman" w:hAnsi="Times New Roman" w:cs="Times New Roman"/>
                <w:bCs/>
                <w:sz w:val="20"/>
                <w:szCs w:val="20"/>
                <w:u w:val="single"/>
                <w:lang w:val="ro-RO" w:eastAsia="ru-RU"/>
              </w:rPr>
              <w:t xml:space="preserve"> zile</w:t>
            </w:r>
            <w:r w:rsidRPr="003C5F26">
              <w:rPr>
                <w:rFonts w:ascii="Times New Roman" w:eastAsia="Times New Roman" w:hAnsi="Times New Roman" w:cs="Times New Roman"/>
                <w:bCs/>
                <w:sz w:val="20"/>
                <w:szCs w:val="20"/>
                <w:lang w:val="ro-RO" w:eastAsia="ru-RU"/>
              </w:rPr>
              <w:t xml:space="preserve"> calendaristice calculate din data aducerii la cunoștință a deciziei asupra cazului de contravenție vamală sau </w:t>
            </w:r>
            <w:r w:rsidRPr="001A1F7F">
              <w:rPr>
                <w:rFonts w:ascii="Times New Roman" w:eastAsia="Times New Roman" w:hAnsi="Times New Roman" w:cs="Times New Roman"/>
                <w:bCs/>
                <w:sz w:val="20"/>
                <w:szCs w:val="20"/>
                <w:u w:val="single"/>
                <w:lang w:val="ro-RO" w:eastAsia="ru-RU"/>
              </w:rPr>
              <w:t>la data rămânerii definitive a deciziei</w:t>
            </w:r>
            <w:r w:rsidRPr="001B4C54">
              <w:rPr>
                <w:rFonts w:ascii="Times New Roman" w:eastAsia="Times New Roman" w:hAnsi="Times New Roman" w:cs="Times New Roman"/>
                <w:bCs/>
                <w:sz w:val="20"/>
                <w:szCs w:val="20"/>
                <w:lang w:val="ro-RO" w:eastAsia="ru-RU"/>
              </w:rPr>
              <w:t xml:space="preserve"> </w:t>
            </w:r>
            <w:r w:rsidRPr="009A04FC">
              <w:rPr>
                <w:rFonts w:ascii="Times New Roman" w:eastAsia="Times New Roman" w:hAnsi="Times New Roman" w:cs="Times New Roman"/>
                <w:bCs/>
                <w:sz w:val="20"/>
                <w:szCs w:val="20"/>
                <w:u w:val="single"/>
                <w:lang w:val="ro-RO" w:eastAsia="ru-RU"/>
              </w:rPr>
              <w:t>judecătorești</w:t>
            </w:r>
            <w:r w:rsidRPr="006C66A6">
              <w:rPr>
                <w:rFonts w:ascii="Times New Roman" w:eastAsia="Times New Roman" w:hAnsi="Times New Roman" w:cs="Times New Roman"/>
                <w:bCs/>
                <w:sz w:val="20"/>
                <w:szCs w:val="20"/>
                <w:lang w:val="ro-RO" w:eastAsia="ru-RU"/>
              </w:rPr>
              <w:t xml:space="preserve"> privind legalitatea deciziei Serviciului Vamal asupra cazului de contravenție vamală.</w:t>
            </w:r>
          </w:p>
        </w:tc>
      </w:tr>
      <w:tr w:rsidR="00EB7296" w:rsidRPr="00EE2DDE" w14:paraId="53BD9887" w14:textId="77777777" w:rsidTr="00574E70">
        <w:trPr>
          <w:gridAfter w:val="1"/>
          <w:wAfter w:w="25" w:type="dxa"/>
          <w:trHeight w:val="120"/>
        </w:trPr>
        <w:tc>
          <w:tcPr>
            <w:tcW w:w="4390" w:type="dxa"/>
            <w:tcBorders>
              <w:top w:val="single" w:sz="4" w:space="0" w:color="auto"/>
              <w:left w:val="single" w:sz="4" w:space="0" w:color="auto"/>
              <w:bottom w:val="single" w:sz="4" w:space="0" w:color="auto"/>
              <w:right w:val="single" w:sz="4" w:space="0" w:color="auto"/>
            </w:tcBorders>
          </w:tcPr>
          <w:p w14:paraId="69473280" w14:textId="77777777" w:rsidR="006A6069" w:rsidRPr="00DA5679" w:rsidRDefault="006A6069" w:rsidP="006A6069">
            <w:pPr>
              <w:spacing w:after="0" w:line="240" w:lineRule="auto"/>
              <w:jc w:val="both"/>
              <w:rPr>
                <w:rFonts w:ascii="Times New Roman" w:eastAsia="Times New Roman" w:hAnsi="Times New Roman" w:cs="Times New Roman"/>
                <w:b/>
                <w:bCs/>
                <w:sz w:val="20"/>
                <w:szCs w:val="20"/>
                <w:lang w:val="ro-RO" w:eastAsia="ru-RU"/>
              </w:rPr>
            </w:pPr>
            <w:r w:rsidRPr="00DA5679">
              <w:rPr>
                <w:rFonts w:ascii="Times New Roman" w:eastAsia="Times New Roman" w:hAnsi="Times New Roman" w:cs="Times New Roman"/>
                <w:b/>
                <w:bCs/>
                <w:sz w:val="20"/>
                <w:szCs w:val="20"/>
                <w:lang w:val="ro-RO" w:eastAsia="ru-RU"/>
              </w:rPr>
              <w:t xml:space="preserve">Articolul 471. Executarea deciziei organului vamal asupra cazului de contravenție vamală în partea referitoare la retragerea autorizaţiei eliberate de către acesta </w:t>
            </w:r>
          </w:p>
          <w:p w14:paraId="6B6954CE" w14:textId="77777777" w:rsidR="006A6069" w:rsidRPr="00030BDD" w:rsidRDefault="006A6069" w:rsidP="006A6069">
            <w:pPr>
              <w:spacing w:after="0" w:line="240" w:lineRule="auto"/>
              <w:jc w:val="both"/>
              <w:rPr>
                <w:rFonts w:ascii="Times New Roman" w:eastAsia="Times New Roman" w:hAnsi="Times New Roman" w:cs="Times New Roman"/>
                <w:bCs/>
                <w:sz w:val="20"/>
                <w:szCs w:val="20"/>
                <w:lang w:val="ro-RO" w:eastAsia="ru-RU"/>
              </w:rPr>
            </w:pPr>
            <w:r w:rsidRPr="00030BDD">
              <w:rPr>
                <w:rFonts w:ascii="Times New Roman" w:eastAsia="Times New Roman" w:hAnsi="Times New Roman" w:cs="Times New Roman"/>
                <w:b/>
                <w:bCs/>
                <w:sz w:val="20"/>
                <w:szCs w:val="20"/>
                <w:lang w:val="ro-RO" w:eastAsia="ru-RU"/>
              </w:rPr>
              <w:t>(</w:t>
            </w:r>
            <w:r w:rsidRPr="00030BDD">
              <w:rPr>
                <w:rFonts w:ascii="Times New Roman" w:eastAsia="Times New Roman" w:hAnsi="Times New Roman" w:cs="Times New Roman"/>
                <w:bCs/>
                <w:sz w:val="20"/>
                <w:szCs w:val="20"/>
                <w:lang w:val="ro-RO" w:eastAsia="ru-RU"/>
              </w:rPr>
              <w:t xml:space="preserve">1) Decizia organului vamal privind aplicarea de sancţiune materială sub formă de retragere a unei autorizații, este executată nemijlocit de către organul vamal care a emis această decizie. </w:t>
            </w:r>
          </w:p>
          <w:p w14:paraId="42E749CA" w14:textId="77777777" w:rsidR="006A6069" w:rsidRPr="003C5F26" w:rsidRDefault="006A6069" w:rsidP="006A6069">
            <w:pPr>
              <w:spacing w:after="0" w:line="240" w:lineRule="auto"/>
              <w:jc w:val="both"/>
              <w:rPr>
                <w:rFonts w:ascii="Times New Roman" w:eastAsia="Times New Roman" w:hAnsi="Times New Roman" w:cs="Times New Roman"/>
                <w:bCs/>
                <w:sz w:val="20"/>
                <w:szCs w:val="20"/>
                <w:lang w:val="ro-RO" w:eastAsia="ru-RU"/>
              </w:rPr>
            </w:pPr>
            <w:r w:rsidRPr="00272B02">
              <w:rPr>
                <w:rFonts w:ascii="Times New Roman" w:eastAsia="Times New Roman" w:hAnsi="Times New Roman" w:cs="Times New Roman"/>
                <w:bCs/>
                <w:sz w:val="20"/>
                <w:szCs w:val="20"/>
                <w:lang w:val="ro-RO" w:eastAsia="ru-RU"/>
              </w:rPr>
              <w:lastRenderedPageBreak/>
              <w:t>(2) Autorizaţia retrasă devine</w:t>
            </w:r>
            <w:r w:rsidRPr="003C5F26">
              <w:rPr>
                <w:rFonts w:ascii="Times New Roman" w:eastAsia="Times New Roman" w:hAnsi="Times New Roman" w:cs="Times New Roman"/>
                <w:bCs/>
                <w:sz w:val="20"/>
                <w:szCs w:val="20"/>
                <w:lang w:val="ro-RO" w:eastAsia="ru-RU"/>
              </w:rPr>
              <w:t xml:space="preserve"> nevalabilă în momentul recurgerii la executare a deciziei organului vamal asupra cazului de contravenţie vamală conform prevederilor prezentului cod. </w:t>
            </w:r>
          </w:p>
          <w:p w14:paraId="3E06940A" w14:textId="77777777" w:rsidR="006A6069" w:rsidRPr="001B4C54" w:rsidRDefault="006A6069" w:rsidP="006A6069">
            <w:pPr>
              <w:spacing w:after="0" w:line="240" w:lineRule="auto"/>
              <w:jc w:val="both"/>
              <w:rPr>
                <w:rFonts w:ascii="Times New Roman" w:eastAsia="Times New Roman" w:hAnsi="Times New Roman" w:cs="Times New Roman"/>
                <w:bCs/>
                <w:sz w:val="20"/>
                <w:szCs w:val="20"/>
                <w:lang w:val="ro-RO" w:eastAsia="ru-RU"/>
              </w:rPr>
            </w:pPr>
            <w:r w:rsidRPr="001A1F7F">
              <w:rPr>
                <w:rFonts w:ascii="Times New Roman" w:eastAsia="Times New Roman" w:hAnsi="Times New Roman" w:cs="Times New Roman"/>
                <w:bCs/>
                <w:sz w:val="20"/>
                <w:szCs w:val="20"/>
                <w:lang w:val="ro-RO" w:eastAsia="ru-RU"/>
              </w:rPr>
              <w:t>(3) Persoana a cărei autorizaţie este retrasă de către organul vamal trebuie să o predea acestuia în termen de cel mult 15 zile calendaristice calculate de la data la care i s-a adus la cunoștință decizia respectivă, cu excepția cazului când exe</w:t>
            </w:r>
            <w:r w:rsidRPr="001B4C54">
              <w:rPr>
                <w:rFonts w:ascii="Times New Roman" w:eastAsia="Times New Roman" w:hAnsi="Times New Roman" w:cs="Times New Roman"/>
                <w:bCs/>
                <w:sz w:val="20"/>
                <w:szCs w:val="20"/>
                <w:lang w:val="ro-RO" w:eastAsia="ru-RU"/>
              </w:rPr>
              <w:t>cutarea deciziei a fost suspendată. După dispariția cauzelor care au condiționat suspendarea deciziei, sarcina persoanei de a preda autorizația organului vamal, devine obligatorie.</w:t>
            </w:r>
          </w:p>
        </w:tc>
        <w:tc>
          <w:tcPr>
            <w:tcW w:w="7796" w:type="dxa"/>
            <w:tcBorders>
              <w:top w:val="single" w:sz="4" w:space="0" w:color="auto"/>
              <w:left w:val="single" w:sz="4" w:space="0" w:color="auto"/>
              <w:bottom w:val="single" w:sz="4" w:space="0" w:color="auto"/>
              <w:right w:val="single" w:sz="4" w:space="0" w:color="auto"/>
            </w:tcBorders>
          </w:tcPr>
          <w:p w14:paraId="1D6A0C51" w14:textId="77777777" w:rsidR="006A6069" w:rsidRPr="006C66A6" w:rsidRDefault="006A6069" w:rsidP="006A6069">
            <w:pPr>
              <w:tabs>
                <w:tab w:val="left" w:pos="52"/>
                <w:tab w:val="left" w:pos="766"/>
              </w:tabs>
              <w:spacing w:after="0" w:line="240" w:lineRule="auto"/>
              <w:jc w:val="both"/>
              <w:rPr>
                <w:rFonts w:ascii="Times New Roman" w:eastAsia="Times New Roman" w:hAnsi="Times New Roman" w:cs="Times New Roman"/>
                <w:b/>
                <w:sz w:val="20"/>
                <w:szCs w:val="20"/>
                <w:u w:val="single"/>
                <w:lang w:val="ro-RO" w:eastAsia="ru-RU" w:bidi="ro-RO"/>
              </w:rPr>
            </w:pPr>
            <w:r w:rsidRPr="009A04FC">
              <w:rPr>
                <w:rFonts w:ascii="Times New Roman" w:eastAsia="Times New Roman" w:hAnsi="Times New Roman" w:cs="Times New Roman"/>
                <w:b/>
                <w:sz w:val="20"/>
                <w:szCs w:val="20"/>
                <w:u w:val="single"/>
                <w:lang w:val="ro-RO" w:eastAsia="ru-RU" w:bidi="ro-RO"/>
              </w:rPr>
              <w:lastRenderedPageBreak/>
              <w:t>Ministe</w:t>
            </w:r>
            <w:r w:rsidRPr="006C66A6">
              <w:rPr>
                <w:rFonts w:ascii="Times New Roman" w:eastAsia="Times New Roman" w:hAnsi="Times New Roman" w:cs="Times New Roman"/>
                <w:b/>
                <w:sz w:val="20"/>
                <w:szCs w:val="20"/>
                <w:u w:val="single"/>
                <w:lang w:val="ro-RO" w:eastAsia="ru-RU" w:bidi="ro-RO"/>
              </w:rPr>
              <w:t>rul Afacerilor Interne</w:t>
            </w:r>
          </w:p>
          <w:p w14:paraId="08673A40" w14:textId="77777777" w:rsidR="006A6069" w:rsidRPr="00DA5679" w:rsidRDefault="006A6069" w:rsidP="006A6069">
            <w:pPr>
              <w:tabs>
                <w:tab w:val="left" w:pos="52"/>
                <w:tab w:val="left" w:pos="766"/>
              </w:tabs>
              <w:spacing w:after="0" w:line="240" w:lineRule="auto"/>
              <w:jc w:val="both"/>
              <w:rPr>
                <w:rFonts w:ascii="Times New Roman" w:eastAsia="Times New Roman" w:hAnsi="Times New Roman" w:cs="Times New Roman"/>
                <w:sz w:val="20"/>
                <w:szCs w:val="20"/>
                <w:lang w:val="ro-RO" w:eastAsia="ru-RU" w:bidi="ro-RO"/>
              </w:rPr>
            </w:pPr>
            <w:r w:rsidRPr="007F7EA6">
              <w:rPr>
                <w:rFonts w:ascii="Times New Roman" w:eastAsia="Times New Roman" w:hAnsi="Times New Roman" w:cs="Times New Roman"/>
                <w:sz w:val="20"/>
                <w:szCs w:val="20"/>
                <w:lang w:val="ro-RO" w:eastAsia="ru-RU" w:bidi="ro-RO"/>
              </w:rPr>
              <w:t>Art. 471 este un element inovator, dar mecanismul de aplicare şi redactarea propriu-zisă urmează a fi revizuită, considerînd faptul că capitolele menţionate necesită a fi excluse.</w:t>
            </w:r>
          </w:p>
        </w:tc>
        <w:tc>
          <w:tcPr>
            <w:tcW w:w="3093" w:type="dxa"/>
            <w:tcBorders>
              <w:top w:val="single" w:sz="4" w:space="0" w:color="auto"/>
              <w:left w:val="single" w:sz="4" w:space="0" w:color="auto"/>
              <w:bottom w:val="single" w:sz="4" w:space="0" w:color="auto"/>
              <w:right w:val="single" w:sz="4" w:space="0" w:color="auto"/>
            </w:tcBorders>
          </w:tcPr>
          <w:p w14:paraId="666DE800" w14:textId="77777777" w:rsidR="006A6069" w:rsidRPr="007F7EA6" w:rsidRDefault="006A6069" w:rsidP="006A6069">
            <w:pPr>
              <w:spacing w:after="0" w:line="240" w:lineRule="auto"/>
              <w:jc w:val="center"/>
              <w:rPr>
                <w:rFonts w:ascii="Times New Roman" w:eastAsia="Times New Roman" w:hAnsi="Times New Roman" w:cs="Times New Roman"/>
                <w:b/>
                <w:sz w:val="20"/>
                <w:szCs w:val="20"/>
                <w:u w:val="single"/>
                <w:lang w:val="ro-RO" w:eastAsia="ru-RU"/>
              </w:rPr>
            </w:pPr>
            <w:r w:rsidRPr="007F7EA6">
              <w:rPr>
                <w:rFonts w:ascii="Times New Roman" w:eastAsia="Times New Roman" w:hAnsi="Times New Roman" w:cs="Times New Roman"/>
                <w:b/>
                <w:sz w:val="20"/>
                <w:szCs w:val="20"/>
                <w:u w:val="single"/>
                <w:lang w:val="ro-RO" w:eastAsia="ru-RU"/>
              </w:rPr>
              <w:t>Nu se acceptă.</w:t>
            </w:r>
          </w:p>
          <w:p w14:paraId="512B9F0D" w14:textId="0FC20444" w:rsidR="006A6069" w:rsidRPr="007F7EA6" w:rsidRDefault="006A6069" w:rsidP="006A6069">
            <w:pPr>
              <w:spacing w:after="0" w:line="240" w:lineRule="auto"/>
              <w:jc w:val="both"/>
              <w:rPr>
                <w:rFonts w:ascii="Times New Roman" w:eastAsia="Times New Roman" w:hAnsi="Times New Roman" w:cs="Times New Roman"/>
                <w:sz w:val="20"/>
                <w:szCs w:val="20"/>
                <w:lang w:val="ro-RO" w:eastAsia="ru-RU"/>
              </w:rPr>
            </w:pPr>
            <w:r w:rsidRPr="007F7EA6">
              <w:rPr>
                <w:rFonts w:ascii="Times New Roman" w:eastAsia="Times New Roman" w:hAnsi="Times New Roman" w:cs="Times New Roman"/>
                <w:sz w:val="20"/>
                <w:szCs w:val="20"/>
                <w:lang w:val="ro-RO" w:eastAsia="ru-RU"/>
              </w:rPr>
              <w:t>Pre</w:t>
            </w:r>
            <w:r w:rsidR="003E45C9" w:rsidRPr="007F7EA6">
              <w:rPr>
                <w:rFonts w:ascii="Times New Roman" w:eastAsia="Times New Roman" w:hAnsi="Times New Roman" w:cs="Times New Roman"/>
                <w:sz w:val="20"/>
                <w:szCs w:val="20"/>
                <w:lang w:val="ro-RO" w:eastAsia="ru-RU"/>
              </w:rPr>
              <w:t>vederilor articolului respectiv</w:t>
            </w:r>
            <w:r w:rsidRPr="007F7EA6">
              <w:rPr>
                <w:rFonts w:ascii="Times New Roman" w:eastAsia="Times New Roman" w:hAnsi="Times New Roman" w:cs="Times New Roman"/>
                <w:sz w:val="20"/>
                <w:szCs w:val="20"/>
                <w:lang w:val="ro-RO" w:eastAsia="ru-RU"/>
              </w:rPr>
              <w:t xml:space="preserve"> nu reprezintă o inovare în legislația vamală, acestea regăsindu-se în art.283 din Codul vamal actual.</w:t>
            </w:r>
          </w:p>
          <w:p w14:paraId="7B324CEA" w14:textId="4B2D46ED" w:rsidR="006A6069" w:rsidRPr="00DA5679" w:rsidRDefault="006A6069" w:rsidP="006A6069">
            <w:pPr>
              <w:spacing w:after="0" w:line="240" w:lineRule="auto"/>
              <w:jc w:val="both"/>
              <w:rPr>
                <w:rFonts w:ascii="Times New Roman" w:eastAsia="Times New Roman" w:hAnsi="Times New Roman" w:cs="Times New Roman"/>
                <w:sz w:val="20"/>
                <w:szCs w:val="20"/>
                <w:lang w:val="ro-RO" w:eastAsia="ru-RU"/>
              </w:rPr>
            </w:pPr>
            <w:r w:rsidRPr="007F7EA6">
              <w:rPr>
                <w:rFonts w:ascii="Times New Roman" w:eastAsia="Times New Roman" w:hAnsi="Times New Roman" w:cs="Times New Roman"/>
                <w:sz w:val="20"/>
                <w:szCs w:val="20"/>
                <w:lang w:val="ro-RO" w:eastAsia="ru-RU"/>
              </w:rPr>
              <w:t>Astfel, este o practică binevenită și aplicată pe parcursul a mai multor ani.</w:t>
            </w:r>
          </w:p>
        </w:tc>
      </w:tr>
      <w:tr w:rsidR="00EB7296" w:rsidRPr="00EE2DDE" w14:paraId="5E6927C6" w14:textId="77777777" w:rsidTr="00574E70">
        <w:trPr>
          <w:gridAfter w:val="1"/>
          <w:wAfter w:w="25" w:type="dxa"/>
          <w:trHeight w:val="120"/>
        </w:trPr>
        <w:tc>
          <w:tcPr>
            <w:tcW w:w="4390" w:type="dxa"/>
            <w:tcBorders>
              <w:top w:val="single" w:sz="4" w:space="0" w:color="auto"/>
              <w:left w:val="single" w:sz="4" w:space="0" w:color="auto"/>
              <w:bottom w:val="single" w:sz="4" w:space="0" w:color="auto"/>
              <w:right w:val="single" w:sz="4" w:space="0" w:color="auto"/>
            </w:tcBorders>
          </w:tcPr>
          <w:p w14:paraId="2B91660F" w14:textId="77777777" w:rsidR="006A6069" w:rsidRPr="00DA5679" w:rsidRDefault="006A6069" w:rsidP="006A6069">
            <w:pPr>
              <w:spacing w:after="0" w:line="240" w:lineRule="auto"/>
              <w:jc w:val="both"/>
              <w:rPr>
                <w:rFonts w:ascii="Times New Roman" w:eastAsia="Times New Roman" w:hAnsi="Times New Roman" w:cs="Times New Roman"/>
                <w:b/>
                <w:bCs/>
                <w:sz w:val="20"/>
                <w:szCs w:val="20"/>
                <w:lang w:val="ro-RO" w:eastAsia="ru-RU"/>
              </w:rPr>
            </w:pPr>
            <w:r w:rsidRPr="00DA5679">
              <w:rPr>
                <w:rFonts w:ascii="Times New Roman" w:eastAsia="Times New Roman" w:hAnsi="Times New Roman" w:cs="Times New Roman"/>
                <w:b/>
                <w:bCs/>
                <w:sz w:val="20"/>
                <w:szCs w:val="20"/>
                <w:lang w:val="ro-RO" w:eastAsia="ru-RU"/>
              </w:rPr>
              <w:lastRenderedPageBreak/>
              <w:t>Articolul 472. Comercializarea bunurilor confiscate de către organele vamale</w:t>
            </w:r>
          </w:p>
          <w:p w14:paraId="04052053" w14:textId="77777777" w:rsidR="006A6069" w:rsidRPr="003C5F26" w:rsidRDefault="006A6069" w:rsidP="006A6069">
            <w:pPr>
              <w:spacing w:after="0" w:line="240" w:lineRule="auto"/>
              <w:jc w:val="both"/>
              <w:rPr>
                <w:rFonts w:ascii="Times New Roman" w:eastAsia="Times New Roman" w:hAnsi="Times New Roman" w:cs="Times New Roman"/>
                <w:bCs/>
                <w:sz w:val="20"/>
                <w:szCs w:val="20"/>
                <w:lang w:val="ro-RO" w:eastAsia="ru-RU"/>
              </w:rPr>
            </w:pPr>
            <w:r w:rsidRPr="00030BDD">
              <w:rPr>
                <w:rFonts w:ascii="Times New Roman" w:eastAsia="Times New Roman" w:hAnsi="Times New Roman" w:cs="Times New Roman"/>
                <w:bCs/>
                <w:sz w:val="20"/>
                <w:szCs w:val="20"/>
                <w:lang w:val="ro-RO" w:eastAsia="ru-RU"/>
              </w:rPr>
              <w:t>(1) Comercializarea bunurilor confiscate de către organele vamale se efectuează prin negocieri directe cu contravenientul, în termen de 10 zile calendaristice, calculate din momentul aducerii la cun</w:t>
            </w:r>
            <w:r w:rsidRPr="00272B02">
              <w:rPr>
                <w:rFonts w:ascii="Times New Roman" w:eastAsia="Times New Roman" w:hAnsi="Times New Roman" w:cs="Times New Roman"/>
                <w:bCs/>
                <w:sz w:val="20"/>
                <w:szCs w:val="20"/>
                <w:lang w:val="ro-RO" w:eastAsia="ru-RU"/>
              </w:rPr>
              <w:t>oștința contravenientului a deciziei privind confiscarea acestora. În cazul în care contravenientul nu este de acord să încheie contractul de vânzare – cumpărare a bunurilor confiscate sau acesta nu participă la negocierile directe în termenu</w:t>
            </w:r>
            <w:r w:rsidRPr="003C5F26">
              <w:rPr>
                <w:rFonts w:ascii="Times New Roman" w:eastAsia="Times New Roman" w:hAnsi="Times New Roman" w:cs="Times New Roman"/>
                <w:bCs/>
                <w:sz w:val="20"/>
                <w:szCs w:val="20"/>
                <w:lang w:val="ro-RO" w:eastAsia="ru-RU"/>
              </w:rPr>
              <w:t>l prevăzut de lege, bunurile confiscate urmează a fi comercializate conform prevederilor prezentei secțiuni referitoare la comercializarea bunurilor sechestrare sau abandonate în favoarea statului ca urmare a derulării unei proceduri vamale.</w:t>
            </w:r>
          </w:p>
          <w:p w14:paraId="53B5BF95" w14:textId="77777777" w:rsidR="006A6069" w:rsidRPr="001B4C54" w:rsidRDefault="006A6069" w:rsidP="006A6069">
            <w:pPr>
              <w:spacing w:after="0" w:line="240" w:lineRule="auto"/>
              <w:jc w:val="both"/>
              <w:rPr>
                <w:rFonts w:ascii="Times New Roman" w:eastAsia="Times New Roman" w:hAnsi="Times New Roman" w:cs="Times New Roman"/>
                <w:bCs/>
                <w:sz w:val="20"/>
                <w:szCs w:val="20"/>
                <w:lang w:val="ro-RO" w:eastAsia="ru-RU"/>
              </w:rPr>
            </w:pPr>
            <w:r w:rsidRPr="001A1F7F">
              <w:rPr>
                <w:rFonts w:ascii="Times New Roman" w:eastAsia="Times New Roman" w:hAnsi="Times New Roman" w:cs="Times New Roman"/>
                <w:bCs/>
                <w:sz w:val="20"/>
                <w:szCs w:val="20"/>
                <w:lang w:val="ro-RO" w:eastAsia="ru-RU"/>
              </w:rPr>
              <w:t>(2) Evaluarea și comercializarea bunurilor confiscate de către organele vamale, cu excepția celor prevăzute la articolul 473 alineatele (5), (6) și (7), se</w:t>
            </w:r>
            <w:r w:rsidRPr="001B4C54">
              <w:rPr>
                <w:rFonts w:ascii="Times New Roman" w:eastAsia="Times New Roman" w:hAnsi="Times New Roman" w:cs="Times New Roman"/>
                <w:bCs/>
                <w:sz w:val="20"/>
                <w:szCs w:val="20"/>
                <w:lang w:val="ro-RO" w:eastAsia="ru-RU"/>
              </w:rPr>
              <w:t xml:space="preserve"> organizează de către organul vamal, în modul stabilit de Serviciul Vamal.</w:t>
            </w:r>
          </w:p>
          <w:p w14:paraId="7E839024" w14:textId="77777777" w:rsidR="006A6069" w:rsidRPr="006C66A6" w:rsidRDefault="006A6069" w:rsidP="006A6069">
            <w:pPr>
              <w:spacing w:after="0" w:line="240" w:lineRule="auto"/>
              <w:jc w:val="both"/>
              <w:rPr>
                <w:rFonts w:ascii="Times New Roman" w:eastAsia="Times New Roman" w:hAnsi="Times New Roman" w:cs="Times New Roman"/>
                <w:bCs/>
                <w:sz w:val="20"/>
                <w:szCs w:val="20"/>
                <w:lang w:val="ro-RO" w:eastAsia="ru-RU"/>
              </w:rPr>
            </w:pPr>
            <w:r w:rsidRPr="009A04FC">
              <w:rPr>
                <w:rFonts w:ascii="Times New Roman" w:eastAsia="Times New Roman" w:hAnsi="Times New Roman" w:cs="Times New Roman"/>
                <w:bCs/>
                <w:sz w:val="20"/>
                <w:szCs w:val="20"/>
                <w:lang w:val="ro-RO" w:eastAsia="ru-RU"/>
              </w:rPr>
              <w:t xml:space="preserve">(3) Comercializarea bunurilor confiscate de către organele vamale se consideră realizată din momentul încheierii </w:t>
            </w:r>
            <w:r w:rsidRPr="006C66A6">
              <w:rPr>
                <w:rFonts w:ascii="Times New Roman" w:eastAsia="Times New Roman" w:hAnsi="Times New Roman" w:cs="Times New Roman"/>
                <w:bCs/>
                <w:sz w:val="20"/>
                <w:szCs w:val="20"/>
                <w:lang w:val="ro-RO" w:eastAsia="ru-RU"/>
              </w:rPr>
              <w:t>și semnării contractului de vânzare – cumpărare dintre organul vamal și contravenient și transmiterea de fapt a bunurilor respective.</w:t>
            </w:r>
          </w:p>
          <w:p w14:paraId="183DAD31" w14:textId="77777777" w:rsidR="006A6069" w:rsidRPr="00EE2DDE" w:rsidRDefault="006A6069" w:rsidP="006A6069">
            <w:pPr>
              <w:spacing w:after="0" w:line="240" w:lineRule="auto"/>
              <w:jc w:val="both"/>
              <w:rPr>
                <w:rFonts w:ascii="Times New Roman" w:eastAsia="Times New Roman" w:hAnsi="Times New Roman" w:cs="Times New Roman"/>
                <w:bCs/>
                <w:sz w:val="20"/>
                <w:szCs w:val="20"/>
                <w:lang w:val="ro-RO" w:eastAsia="ru-RU"/>
              </w:rPr>
            </w:pPr>
            <w:r w:rsidRPr="00EE2DDE">
              <w:rPr>
                <w:rFonts w:ascii="Times New Roman" w:eastAsia="Times New Roman" w:hAnsi="Times New Roman" w:cs="Times New Roman"/>
                <w:bCs/>
                <w:sz w:val="20"/>
                <w:szCs w:val="20"/>
                <w:lang w:val="ro-RO" w:eastAsia="ru-RU"/>
              </w:rPr>
              <w:t xml:space="preserve">(4) Modelul contractului de vânzare – cumpărarare încheiat conform alin. (3) al prezentului articol, este stabilit de Serviciul Vamal, care va include condiția </w:t>
            </w:r>
            <w:r w:rsidRPr="00EE2DDE">
              <w:rPr>
                <w:rFonts w:ascii="Times New Roman" w:eastAsia="Times New Roman" w:hAnsi="Times New Roman" w:cs="Times New Roman"/>
                <w:bCs/>
                <w:sz w:val="20"/>
                <w:szCs w:val="20"/>
                <w:lang w:val="ro-RO" w:eastAsia="ru-RU"/>
              </w:rPr>
              <w:lastRenderedPageBreak/>
              <w:t>obligatorie potrivit căreia livrarea bunurilor se va realiza doar după prezentarea de către cumpărător a dispoziției de plată trezorerială privind transferul mijloacelor bănești pentru bunurile livrate (achitarea).</w:t>
            </w:r>
          </w:p>
          <w:p w14:paraId="1129EAE0" w14:textId="77777777" w:rsidR="006A6069" w:rsidRPr="00EE2DDE" w:rsidRDefault="006A6069" w:rsidP="006A6069">
            <w:pPr>
              <w:spacing w:after="0" w:line="240" w:lineRule="auto"/>
              <w:jc w:val="both"/>
              <w:rPr>
                <w:rFonts w:ascii="Times New Roman" w:eastAsia="Times New Roman" w:hAnsi="Times New Roman" w:cs="Times New Roman"/>
                <w:bCs/>
                <w:sz w:val="20"/>
                <w:szCs w:val="20"/>
                <w:lang w:val="ro-RO" w:eastAsia="ru-RU"/>
              </w:rPr>
            </w:pPr>
            <w:r w:rsidRPr="00EE2DDE">
              <w:rPr>
                <w:rFonts w:ascii="Times New Roman" w:eastAsia="Times New Roman" w:hAnsi="Times New Roman" w:cs="Times New Roman"/>
                <w:bCs/>
                <w:sz w:val="20"/>
                <w:szCs w:val="20"/>
                <w:lang w:val="ro-RO" w:eastAsia="ru-RU"/>
              </w:rPr>
              <w:t>(5) Costul bunurilor se achită în termen de cel mult 15 zile calendaristice din data recepționării de către cumpărător a contractului de vânzare – cumpărare respectiv.</w:t>
            </w:r>
          </w:p>
          <w:p w14:paraId="10243E16" w14:textId="77777777" w:rsidR="006A6069" w:rsidRPr="00EE2DDE" w:rsidRDefault="006A6069" w:rsidP="006A6069">
            <w:pPr>
              <w:spacing w:after="0" w:line="240" w:lineRule="auto"/>
              <w:jc w:val="both"/>
              <w:rPr>
                <w:rFonts w:ascii="Times New Roman" w:eastAsia="Times New Roman" w:hAnsi="Times New Roman" w:cs="Times New Roman"/>
                <w:bCs/>
                <w:sz w:val="20"/>
                <w:szCs w:val="20"/>
                <w:lang w:val="ro-RO" w:eastAsia="ru-RU"/>
              </w:rPr>
            </w:pPr>
            <w:r w:rsidRPr="00EE2DDE">
              <w:rPr>
                <w:rFonts w:ascii="Times New Roman" w:eastAsia="Times New Roman" w:hAnsi="Times New Roman" w:cs="Times New Roman"/>
                <w:bCs/>
                <w:sz w:val="20"/>
                <w:szCs w:val="20"/>
                <w:lang w:val="ro-RO" w:eastAsia="ru-RU"/>
              </w:rPr>
              <w:t>(6) Sumele încasate ca rezultat al comercializării bunurilor confiscate, se varsă la contul trezorial destinat încasărilor de la comercializarea acestora.</w:t>
            </w:r>
          </w:p>
          <w:p w14:paraId="596E99FF" w14:textId="77777777" w:rsidR="006A6069" w:rsidRPr="00EE2DDE" w:rsidRDefault="006A6069" w:rsidP="006A6069">
            <w:pPr>
              <w:spacing w:after="0" w:line="240" w:lineRule="auto"/>
              <w:jc w:val="both"/>
              <w:rPr>
                <w:rFonts w:ascii="Times New Roman" w:eastAsia="Times New Roman" w:hAnsi="Times New Roman" w:cs="Times New Roman"/>
                <w:bCs/>
                <w:sz w:val="20"/>
                <w:szCs w:val="20"/>
                <w:lang w:val="ro-RO" w:eastAsia="ru-RU"/>
              </w:rPr>
            </w:pPr>
            <w:r w:rsidRPr="00EE2DDE">
              <w:rPr>
                <w:rFonts w:ascii="Times New Roman" w:eastAsia="Times New Roman" w:hAnsi="Times New Roman" w:cs="Times New Roman"/>
                <w:bCs/>
                <w:sz w:val="20"/>
                <w:szCs w:val="20"/>
                <w:lang w:val="ro-RO" w:eastAsia="ru-RU"/>
              </w:rPr>
              <w:t>(7) Mecanismul de control şi monitorizare pentru comercializarea bunurilor confiscate, sechestrate şi/sau abandonate în favoarea statului, este stabilit de Serviciul Vamal.</w:t>
            </w:r>
          </w:p>
        </w:tc>
        <w:tc>
          <w:tcPr>
            <w:tcW w:w="7796" w:type="dxa"/>
            <w:tcBorders>
              <w:top w:val="single" w:sz="4" w:space="0" w:color="auto"/>
              <w:left w:val="single" w:sz="4" w:space="0" w:color="auto"/>
              <w:bottom w:val="single" w:sz="4" w:space="0" w:color="auto"/>
              <w:right w:val="single" w:sz="4" w:space="0" w:color="auto"/>
            </w:tcBorders>
          </w:tcPr>
          <w:p w14:paraId="0316BAD6" w14:textId="77777777" w:rsidR="006A6069" w:rsidRPr="00EE2DDE" w:rsidRDefault="006A6069" w:rsidP="006A6069">
            <w:pPr>
              <w:tabs>
                <w:tab w:val="left" w:pos="52"/>
                <w:tab w:val="left" w:pos="766"/>
              </w:tabs>
              <w:spacing w:after="0" w:line="240" w:lineRule="auto"/>
              <w:jc w:val="both"/>
              <w:rPr>
                <w:rFonts w:ascii="Times New Roman" w:eastAsia="Times New Roman" w:hAnsi="Times New Roman" w:cs="Times New Roman"/>
                <w:b/>
                <w:sz w:val="20"/>
                <w:szCs w:val="20"/>
                <w:u w:val="single"/>
                <w:lang w:val="ro-RO" w:eastAsia="ru-RU" w:bidi="ro-RO"/>
              </w:rPr>
            </w:pPr>
            <w:r w:rsidRPr="00EE2DDE">
              <w:rPr>
                <w:rFonts w:ascii="Times New Roman" w:eastAsia="Times New Roman" w:hAnsi="Times New Roman" w:cs="Times New Roman"/>
                <w:b/>
                <w:sz w:val="20"/>
                <w:szCs w:val="20"/>
                <w:u w:val="single"/>
                <w:lang w:val="ro-RO" w:eastAsia="ru-RU" w:bidi="ro-RO"/>
              </w:rPr>
              <w:lastRenderedPageBreak/>
              <w:t>Banca Națională a Moldovei</w:t>
            </w:r>
          </w:p>
          <w:p w14:paraId="1A0A4623"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rPr>
            </w:pPr>
            <w:r w:rsidRPr="00EE2DDE">
              <w:rPr>
                <w:rFonts w:ascii="Times New Roman" w:eastAsia="Times New Roman" w:hAnsi="Times New Roman" w:cs="Times New Roman"/>
                <w:sz w:val="20"/>
                <w:szCs w:val="20"/>
                <w:lang w:val="ro-RO" w:eastAsia="ru-RU"/>
              </w:rPr>
              <w:t>La articolul 472 alineatul (4) din proiect, propunem substituirea textului ,,dispoziției de plată trezorerială” cu textul ,,ordinului de plată ”.</w:t>
            </w:r>
          </w:p>
        </w:tc>
        <w:tc>
          <w:tcPr>
            <w:tcW w:w="3093" w:type="dxa"/>
            <w:tcBorders>
              <w:top w:val="single" w:sz="4" w:space="0" w:color="auto"/>
              <w:left w:val="single" w:sz="4" w:space="0" w:color="auto"/>
              <w:bottom w:val="single" w:sz="4" w:space="0" w:color="auto"/>
              <w:right w:val="single" w:sz="4" w:space="0" w:color="auto"/>
            </w:tcBorders>
          </w:tcPr>
          <w:p w14:paraId="17316E82" w14:textId="1DF470C3" w:rsidR="006A6069" w:rsidRPr="00EE2DDE" w:rsidRDefault="006A6069" w:rsidP="006A6069">
            <w:pPr>
              <w:spacing w:after="0" w:line="240" w:lineRule="auto"/>
              <w:jc w:val="center"/>
              <w:rPr>
                <w:rFonts w:ascii="Times New Roman" w:eastAsia="Times New Roman" w:hAnsi="Times New Roman" w:cs="Times New Roman"/>
                <w:b/>
                <w:sz w:val="20"/>
                <w:szCs w:val="20"/>
                <w:u w:val="single"/>
                <w:lang w:val="ro-RO" w:eastAsia="ru-RU"/>
              </w:rPr>
            </w:pPr>
            <w:r w:rsidRPr="00EE2DDE">
              <w:rPr>
                <w:rFonts w:ascii="Times New Roman" w:eastAsia="Times New Roman" w:hAnsi="Times New Roman" w:cs="Times New Roman"/>
                <w:b/>
                <w:sz w:val="20"/>
                <w:szCs w:val="20"/>
                <w:u w:val="single"/>
                <w:lang w:val="ro-RO" w:eastAsia="ru-RU"/>
              </w:rPr>
              <w:t>Se acceptă</w:t>
            </w:r>
          </w:p>
        </w:tc>
      </w:tr>
      <w:tr w:rsidR="00EB7296" w:rsidRPr="00EE2DDE" w14:paraId="6E17147A" w14:textId="77777777" w:rsidTr="00574E70">
        <w:trPr>
          <w:gridAfter w:val="1"/>
          <w:wAfter w:w="25" w:type="dxa"/>
          <w:trHeight w:val="120"/>
        </w:trPr>
        <w:tc>
          <w:tcPr>
            <w:tcW w:w="4390" w:type="dxa"/>
            <w:tcBorders>
              <w:top w:val="single" w:sz="4" w:space="0" w:color="auto"/>
              <w:left w:val="single" w:sz="4" w:space="0" w:color="auto"/>
              <w:bottom w:val="single" w:sz="4" w:space="0" w:color="auto"/>
              <w:right w:val="single" w:sz="4" w:space="0" w:color="auto"/>
            </w:tcBorders>
          </w:tcPr>
          <w:p w14:paraId="0327B9C4" w14:textId="77777777" w:rsidR="006A6069" w:rsidRPr="00030BDD" w:rsidRDefault="006A6069" w:rsidP="006A6069">
            <w:pPr>
              <w:spacing w:after="0" w:line="240" w:lineRule="auto"/>
              <w:jc w:val="both"/>
              <w:rPr>
                <w:rFonts w:ascii="Times New Roman" w:eastAsia="Times New Roman" w:hAnsi="Times New Roman" w:cs="Times New Roman"/>
                <w:b/>
                <w:sz w:val="20"/>
                <w:szCs w:val="20"/>
                <w:lang w:val="ro-RO" w:eastAsia="ru-RU"/>
              </w:rPr>
            </w:pPr>
            <w:r w:rsidRPr="00DA5679">
              <w:rPr>
                <w:rFonts w:ascii="Times New Roman" w:eastAsia="Times New Roman" w:hAnsi="Times New Roman" w:cs="Times New Roman"/>
                <w:b/>
                <w:bCs/>
                <w:sz w:val="20"/>
                <w:szCs w:val="20"/>
                <w:lang w:val="ro-RO" w:eastAsia="ru-RU"/>
              </w:rPr>
              <w:lastRenderedPageBreak/>
              <w:t>Articolul 473.</w:t>
            </w:r>
            <w:r w:rsidRPr="00030BDD">
              <w:rPr>
                <w:rFonts w:ascii="Times New Roman" w:eastAsia="Times New Roman" w:hAnsi="Times New Roman" w:cs="Times New Roman"/>
                <w:b/>
                <w:sz w:val="20"/>
                <w:szCs w:val="20"/>
                <w:lang w:val="ro-RO" w:eastAsia="ru-RU"/>
              </w:rPr>
              <w:t xml:space="preserve"> Comercializarea bunurilor sechestrate și abandonate în favoarea statului ca urmare a derulării unei proceduri vamale</w:t>
            </w:r>
          </w:p>
          <w:p w14:paraId="260E37B9" w14:textId="77777777" w:rsidR="006A6069" w:rsidRPr="003C5F26" w:rsidRDefault="006A6069" w:rsidP="006A6069">
            <w:pPr>
              <w:spacing w:after="0" w:line="240" w:lineRule="auto"/>
              <w:jc w:val="both"/>
              <w:rPr>
                <w:rFonts w:ascii="Times New Roman" w:eastAsia="Times New Roman" w:hAnsi="Times New Roman" w:cs="Times New Roman"/>
                <w:sz w:val="20"/>
                <w:szCs w:val="20"/>
                <w:lang w:val="ro-RO" w:eastAsia="ru-RU"/>
              </w:rPr>
            </w:pPr>
            <w:r w:rsidRPr="00272B02">
              <w:rPr>
                <w:rFonts w:ascii="Times New Roman" w:eastAsia="Times New Roman" w:hAnsi="Times New Roman" w:cs="Times New Roman"/>
                <w:sz w:val="20"/>
                <w:szCs w:val="20"/>
                <w:lang w:val="ro-RO" w:eastAsia="ru-RU"/>
              </w:rPr>
              <w:t>(1) Comercializarea bunurilor sechestrate de către organele vamale și a celor abandonate în favoarea statului ca urmare a derulării unei proc</w:t>
            </w:r>
            <w:r w:rsidRPr="003C5F26">
              <w:rPr>
                <w:rFonts w:ascii="Times New Roman" w:eastAsia="Times New Roman" w:hAnsi="Times New Roman" w:cs="Times New Roman"/>
                <w:sz w:val="20"/>
                <w:szCs w:val="20"/>
                <w:lang w:val="ro-RO" w:eastAsia="ru-RU"/>
              </w:rPr>
              <w:t>eduri vamale, se efectuează la licitații, organizate în conformitate cu prevederile prezentului cod.</w:t>
            </w:r>
          </w:p>
          <w:p w14:paraId="0A7C6B6F" w14:textId="77777777" w:rsidR="006A6069" w:rsidRPr="001B4C54" w:rsidRDefault="006A6069" w:rsidP="006A6069">
            <w:pPr>
              <w:spacing w:after="0" w:line="240" w:lineRule="auto"/>
              <w:jc w:val="both"/>
              <w:rPr>
                <w:rFonts w:ascii="Times New Roman" w:eastAsia="Times New Roman" w:hAnsi="Times New Roman" w:cs="Times New Roman"/>
                <w:sz w:val="20"/>
                <w:szCs w:val="20"/>
                <w:lang w:val="ro-RO" w:eastAsia="ru-RU"/>
              </w:rPr>
            </w:pPr>
            <w:r w:rsidRPr="001A1F7F">
              <w:rPr>
                <w:rFonts w:ascii="Times New Roman" w:eastAsia="Times New Roman" w:hAnsi="Times New Roman" w:cs="Times New Roman"/>
                <w:sz w:val="20"/>
                <w:szCs w:val="20"/>
                <w:lang w:val="ro-RO" w:eastAsia="ru-RU"/>
              </w:rPr>
              <w:t>(2) Evaluarea şi comercializarea bunuril</w:t>
            </w:r>
            <w:r w:rsidRPr="001B4C54">
              <w:rPr>
                <w:rFonts w:ascii="Times New Roman" w:eastAsia="Times New Roman" w:hAnsi="Times New Roman" w:cs="Times New Roman"/>
                <w:sz w:val="20"/>
                <w:szCs w:val="20"/>
                <w:lang w:val="ro-RO" w:eastAsia="ru-RU"/>
              </w:rPr>
              <w:t xml:space="preserve">or, cu excepţia celor prevăzute la alin.(5), (6) și (7) ale prezentului articol, se organizează de către Serviciul Vamal, în modul stabilit de acesta. </w:t>
            </w:r>
          </w:p>
          <w:p w14:paraId="623246C8"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rPr>
            </w:pPr>
            <w:r w:rsidRPr="009A04FC">
              <w:rPr>
                <w:rFonts w:ascii="Times New Roman" w:eastAsia="Times New Roman" w:hAnsi="Times New Roman" w:cs="Times New Roman"/>
                <w:sz w:val="20"/>
                <w:szCs w:val="20"/>
                <w:lang w:val="ro-RO" w:eastAsia="ru-RU"/>
              </w:rPr>
              <w:t>(3) Bunurile se comercializează la l</w:t>
            </w:r>
            <w:r w:rsidRPr="006C66A6">
              <w:rPr>
                <w:rFonts w:ascii="Times New Roman" w:eastAsia="Times New Roman" w:hAnsi="Times New Roman" w:cs="Times New Roman"/>
                <w:sz w:val="20"/>
                <w:szCs w:val="20"/>
                <w:lang w:val="ro-RO" w:eastAsia="ru-RU"/>
              </w:rPr>
              <w:t>icitaţia cu strigare. Dacă la licitaţia cu strigare nu s-a înscris nici un participant sau dacă bunurile nu au putut fi comercializate, Serviciul Vamal, în termen de 30 de zile calend</w:t>
            </w:r>
            <w:r w:rsidRPr="00EE2DDE">
              <w:rPr>
                <w:rFonts w:ascii="Times New Roman" w:eastAsia="Times New Roman" w:hAnsi="Times New Roman" w:cs="Times New Roman"/>
                <w:sz w:val="20"/>
                <w:szCs w:val="20"/>
                <w:lang w:val="ro-RO" w:eastAsia="ru-RU"/>
              </w:rPr>
              <w:t xml:space="preserve">aristice de la data expirării termenului de înscriere la licitaţia la care nu s-a înscris nici un participant sau de la efectuarea licitaţiei, va anunţa o licitaţie cu reducere. </w:t>
            </w:r>
          </w:p>
          <w:p w14:paraId="3DD24F1B"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 xml:space="preserve">(4) În cazul înscrierii unui singur participant la licitaţia cu strigare, comercializarea se efectuează în bază de contract încheiat cu Serviciul Vamal la un preţ care să nu fie mai mic decît preţul iniţial. Totodată la licitaţia cu reducere comercializarea se efectuează în baza unui contract similar la un preţ </w:t>
            </w:r>
            <w:r w:rsidRPr="00EE2DDE">
              <w:rPr>
                <w:rFonts w:ascii="Times New Roman" w:eastAsia="Times New Roman" w:hAnsi="Times New Roman" w:cs="Times New Roman"/>
                <w:sz w:val="20"/>
                <w:szCs w:val="20"/>
                <w:lang w:val="ro-RO" w:eastAsia="ru-RU"/>
              </w:rPr>
              <w:lastRenderedPageBreak/>
              <w:t>redus cu cel mult 10% faţă de preţul iniţial. Dacă părţile nu au ajuns la un acord privind preţul de comercializare a bunurilor, participantului i se restituie acontul.</w:t>
            </w:r>
          </w:p>
          <w:p w14:paraId="4831A097"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(5) Expertiza, evaluarea şi comercializarea bunurilor sechestrate care fac parte din fondurile fixe ale întreprinderilor şi ale altor obiecte cuprinse în programul de privatizare în care statul deţine mai mult de o pătrime din capitalul social se organizează de către Agenţia Proprietăţii Publice subordonată Ministerului Economiei, în modul stabilit pentru privatizarea patrimoniului public.</w:t>
            </w:r>
          </w:p>
        </w:tc>
        <w:tc>
          <w:tcPr>
            <w:tcW w:w="7796" w:type="dxa"/>
            <w:tcBorders>
              <w:top w:val="single" w:sz="4" w:space="0" w:color="auto"/>
              <w:left w:val="single" w:sz="4" w:space="0" w:color="auto"/>
              <w:bottom w:val="single" w:sz="4" w:space="0" w:color="auto"/>
              <w:right w:val="single" w:sz="4" w:space="0" w:color="auto"/>
            </w:tcBorders>
          </w:tcPr>
          <w:p w14:paraId="32EA9C45" w14:textId="483A85FB" w:rsidR="006A6069" w:rsidRPr="00EE2DDE" w:rsidRDefault="006A6069" w:rsidP="006A6069">
            <w:pPr>
              <w:tabs>
                <w:tab w:val="left" w:pos="52"/>
                <w:tab w:val="left" w:pos="766"/>
              </w:tabs>
              <w:spacing w:after="0" w:line="240" w:lineRule="auto"/>
              <w:jc w:val="both"/>
              <w:rPr>
                <w:rFonts w:ascii="Times New Roman" w:eastAsia="Times New Roman" w:hAnsi="Times New Roman" w:cs="Times New Roman"/>
                <w:b/>
                <w:sz w:val="20"/>
                <w:szCs w:val="20"/>
                <w:u w:val="single"/>
                <w:lang w:val="ro-RO" w:eastAsia="ru-RU" w:bidi="ro-RO"/>
              </w:rPr>
            </w:pPr>
            <w:r w:rsidRPr="00EE2DDE">
              <w:rPr>
                <w:rFonts w:ascii="Times New Roman" w:eastAsia="Times New Roman" w:hAnsi="Times New Roman" w:cs="Times New Roman"/>
                <w:b/>
                <w:sz w:val="20"/>
                <w:szCs w:val="20"/>
                <w:u w:val="single"/>
                <w:lang w:val="ro-RO" w:eastAsia="ru-RU" w:bidi="ro-RO"/>
              </w:rPr>
              <w:lastRenderedPageBreak/>
              <w:t>Confederația Națională a Patronatului din Republica Moldova</w:t>
            </w:r>
          </w:p>
          <w:p w14:paraId="6D79CD9E" w14:textId="77777777" w:rsidR="006A6069" w:rsidRPr="00EE2DDE" w:rsidRDefault="006A6069" w:rsidP="006A6069">
            <w:pPr>
              <w:tabs>
                <w:tab w:val="left" w:pos="52"/>
                <w:tab w:val="left" w:pos="766"/>
              </w:tabs>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La art.473, pct.(2) în vederea eliminării posibilităţilor aplicării abuzive a legislaţiei, se propune completarea la final substituirea cuvântului ”acesta” cu următoarea sintagmă ”în baza unui regulament aprobat de Guvern, care să prevadă inclusiv condiţii de transparenţă”.</w:t>
            </w:r>
          </w:p>
          <w:p w14:paraId="74D21C55" w14:textId="77777777" w:rsidR="006A6069" w:rsidRPr="00EE2DDE" w:rsidRDefault="006A6069" w:rsidP="006A6069">
            <w:pPr>
              <w:tabs>
                <w:tab w:val="left" w:pos="52"/>
                <w:tab w:val="left" w:pos="766"/>
              </w:tabs>
              <w:spacing w:after="0" w:line="240" w:lineRule="auto"/>
              <w:jc w:val="both"/>
              <w:rPr>
                <w:rFonts w:ascii="Times New Roman" w:eastAsia="Times New Roman" w:hAnsi="Times New Roman" w:cs="Times New Roman"/>
                <w:sz w:val="20"/>
                <w:szCs w:val="20"/>
                <w:lang w:val="ro-RO" w:eastAsia="ru-RU" w:bidi="ro-RO"/>
              </w:rPr>
            </w:pPr>
          </w:p>
          <w:p w14:paraId="3B95E57C" w14:textId="77777777" w:rsidR="006A6069" w:rsidRPr="00EE2DDE" w:rsidRDefault="006A6069" w:rsidP="006A6069">
            <w:pPr>
              <w:tabs>
                <w:tab w:val="left" w:pos="52"/>
                <w:tab w:val="left" w:pos="766"/>
              </w:tabs>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La pct. (5) a aceluiaşi articol sintagma "subordonată Ministerului Economiei” de exclus, deoarece nu corespunde realităţii.</w:t>
            </w:r>
          </w:p>
        </w:tc>
        <w:tc>
          <w:tcPr>
            <w:tcW w:w="3093" w:type="dxa"/>
            <w:tcBorders>
              <w:top w:val="single" w:sz="4" w:space="0" w:color="auto"/>
              <w:left w:val="single" w:sz="4" w:space="0" w:color="auto"/>
              <w:bottom w:val="single" w:sz="4" w:space="0" w:color="auto"/>
              <w:right w:val="single" w:sz="4" w:space="0" w:color="auto"/>
            </w:tcBorders>
          </w:tcPr>
          <w:p w14:paraId="0091A296" w14:textId="0F559FD4" w:rsidR="006A6069" w:rsidRPr="00EE2DDE" w:rsidRDefault="006A6069" w:rsidP="006A6069">
            <w:pPr>
              <w:spacing w:after="0" w:line="240" w:lineRule="auto"/>
              <w:jc w:val="center"/>
              <w:rPr>
                <w:rFonts w:ascii="Times New Roman" w:eastAsia="Times New Roman" w:hAnsi="Times New Roman" w:cs="Times New Roman"/>
                <w:b/>
                <w:sz w:val="20"/>
                <w:szCs w:val="20"/>
                <w:u w:val="single"/>
                <w:lang w:val="ro-RO" w:eastAsia="ru-RU"/>
              </w:rPr>
            </w:pPr>
            <w:r w:rsidRPr="00EE2DDE">
              <w:rPr>
                <w:rFonts w:ascii="Times New Roman" w:eastAsia="Times New Roman" w:hAnsi="Times New Roman" w:cs="Times New Roman"/>
                <w:b/>
                <w:sz w:val="20"/>
                <w:szCs w:val="20"/>
                <w:u w:val="single"/>
                <w:lang w:val="ro-RO" w:eastAsia="ru-RU"/>
              </w:rPr>
              <w:t>Se acceptă.</w:t>
            </w:r>
          </w:p>
        </w:tc>
      </w:tr>
      <w:tr w:rsidR="00EB7296" w:rsidRPr="00EE2DDE" w14:paraId="439FB829" w14:textId="77777777" w:rsidTr="00574E70">
        <w:trPr>
          <w:gridAfter w:val="1"/>
          <w:wAfter w:w="25" w:type="dxa"/>
          <w:trHeight w:val="120"/>
        </w:trPr>
        <w:tc>
          <w:tcPr>
            <w:tcW w:w="4390" w:type="dxa"/>
            <w:tcBorders>
              <w:top w:val="single" w:sz="4" w:space="0" w:color="auto"/>
              <w:left w:val="single" w:sz="4" w:space="0" w:color="auto"/>
              <w:bottom w:val="single" w:sz="4" w:space="0" w:color="auto"/>
              <w:right w:val="single" w:sz="4" w:space="0" w:color="auto"/>
            </w:tcBorders>
          </w:tcPr>
          <w:p w14:paraId="0679912C" w14:textId="77777777" w:rsidR="006A6069" w:rsidRPr="00030BDD" w:rsidRDefault="006A6069" w:rsidP="006A6069">
            <w:pPr>
              <w:spacing w:after="0" w:line="240" w:lineRule="auto"/>
              <w:jc w:val="both"/>
              <w:rPr>
                <w:rFonts w:ascii="Times New Roman" w:eastAsia="Times New Roman" w:hAnsi="Times New Roman" w:cs="Times New Roman"/>
                <w:b/>
                <w:bCs/>
                <w:sz w:val="20"/>
                <w:szCs w:val="20"/>
                <w:lang w:val="ro-RO" w:eastAsia="ru-RU"/>
              </w:rPr>
            </w:pPr>
            <w:r w:rsidRPr="00DA5679">
              <w:rPr>
                <w:rFonts w:ascii="Times New Roman" w:eastAsia="Times New Roman" w:hAnsi="Times New Roman" w:cs="Times New Roman"/>
                <w:b/>
                <w:bCs/>
                <w:sz w:val="20"/>
                <w:szCs w:val="20"/>
                <w:lang w:val="ro-RO" w:eastAsia="ru-RU"/>
              </w:rPr>
              <w:lastRenderedPageBreak/>
              <w:t>Articolul 473. Comercializarea bunurilor sechestrate și abandonate în favoarea statului ca urmare a derulării unei</w:t>
            </w:r>
            <w:r w:rsidRPr="00030BDD">
              <w:rPr>
                <w:rFonts w:ascii="Times New Roman" w:eastAsia="Times New Roman" w:hAnsi="Times New Roman" w:cs="Times New Roman"/>
                <w:b/>
                <w:bCs/>
                <w:sz w:val="20"/>
                <w:szCs w:val="20"/>
                <w:lang w:val="ro-RO" w:eastAsia="ru-RU"/>
              </w:rPr>
              <w:t xml:space="preserve"> proceduri vamale</w:t>
            </w:r>
          </w:p>
          <w:p w14:paraId="00C305F4" w14:textId="77777777" w:rsidR="006A6069" w:rsidRPr="003C5F26" w:rsidRDefault="006A6069" w:rsidP="006A6069">
            <w:pPr>
              <w:spacing w:after="0" w:line="240" w:lineRule="auto"/>
              <w:jc w:val="both"/>
              <w:rPr>
                <w:rFonts w:ascii="Times New Roman" w:eastAsia="Times New Roman" w:hAnsi="Times New Roman" w:cs="Times New Roman"/>
                <w:bCs/>
                <w:sz w:val="20"/>
                <w:szCs w:val="20"/>
                <w:lang w:val="ro-RO" w:eastAsia="ru-RU"/>
              </w:rPr>
            </w:pPr>
            <w:r w:rsidRPr="00272B02">
              <w:rPr>
                <w:rFonts w:ascii="Times New Roman" w:eastAsia="Times New Roman" w:hAnsi="Times New Roman" w:cs="Times New Roman"/>
                <w:bCs/>
                <w:sz w:val="20"/>
                <w:szCs w:val="20"/>
                <w:lang w:val="ro-RO" w:eastAsia="ru-RU"/>
              </w:rPr>
              <w:t>(1) Comercializarea bunurilor sechestrate de către organele vamale și a celor abandonate în favoarea statului ca urmare a derulării u</w:t>
            </w:r>
            <w:r w:rsidRPr="003C5F26">
              <w:rPr>
                <w:rFonts w:ascii="Times New Roman" w:eastAsia="Times New Roman" w:hAnsi="Times New Roman" w:cs="Times New Roman"/>
                <w:bCs/>
                <w:sz w:val="20"/>
                <w:szCs w:val="20"/>
                <w:lang w:val="ro-RO" w:eastAsia="ru-RU"/>
              </w:rPr>
              <w:t>nei proceduri vamale, se efectuează la licitații, organizate în conformitate cu prevederile prezentului cod.</w:t>
            </w:r>
          </w:p>
          <w:p w14:paraId="54C80142" w14:textId="77777777" w:rsidR="006A6069" w:rsidRPr="001B4C54" w:rsidRDefault="006A6069" w:rsidP="006A6069">
            <w:pPr>
              <w:spacing w:after="0" w:line="240" w:lineRule="auto"/>
              <w:jc w:val="both"/>
              <w:rPr>
                <w:rFonts w:ascii="Times New Roman" w:eastAsia="Times New Roman" w:hAnsi="Times New Roman" w:cs="Times New Roman"/>
                <w:bCs/>
                <w:sz w:val="20"/>
                <w:szCs w:val="20"/>
                <w:lang w:val="ro-RO" w:eastAsia="ru-RU"/>
              </w:rPr>
            </w:pPr>
            <w:r w:rsidRPr="001A1F7F">
              <w:rPr>
                <w:rFonts w:ascii="Times New Roman" w:eastAsia="Times New Roman" w:hAnsi="Times New Roman" w:cs="Times New Roman"/>
                <w:bCs/>
                <w:sz w:val="20"/>
                <w:szCs w:val="20"/>
                <w:lang w:val="ro-RO" w:eastAsia="ru-RU"/>
              </w:rPr>
              <w:t>(2) Evaluarea şi comercializarea</w:t>
            </w:r>
            <w:r w:rsidRPr="001B4C54">
              <w:rPr>
                <w:rFonts w:ascii="Times New Roman" w:eastAsia="Times New Roman" w:hAnsi="Times New Roman" w:cs="Times New Roman"/>
                <w:bCs/>
                <w:sz w:val="20"/>
                <w:szCs w:val="20"/>
                <w:lang w:val="ro-RO" w:eastAsia="ru-RU"/>
              </w:rPr>
              <w:t xml:space="preserve"> bunurilor, cu excepţia celor prevăzute la alin.(5), (6) și (7) ale prezentului articol, se organizează de către Serviciul Vamal, în modul stabilit de acesta. </w:t>
            </w:r>
          </w:p>
          <w:p w14:paraId="17E533D8" w14:textId="77777777" w:rsidR="006A6069" w:rsidRPr="00EE2DDE" w:rsidRDefault="006A6069" w:rsidP="006A6069">
            <w:pPr>
              <w:spacing w:after="0" w:line="240" w:lineRule="auto"/>
              <w:jc w:val="both"/>
              <w:rPr>
                <w:rFonts w:ascii="Times New Roman" w:eastAsia="Times New Roman" w:hAnsi="Times New Roman" w:cs="Times New Roman"/>
                <w:bCs/>
                <w:sz w:val="20"/>
                <w:szCs w:val="20"/>
                <w:lang w:val="ro-RO" w:eastAsia="ru-RU"/>
              </w:rPr>
            </w:pPr>
            <w:r w:rsidRPr="009A04FC">
              <w:rPr>
                <w:rFonts w:ascii="Times New Roman" w:eastAsia="Times New Roman" w:hAnsi="Times New Roman" w:cs="Times New Roman"/>
                <w:bCs/>
                <w:sz w:val="20"/>
                <w:szCs w:val="20"/>
                <w:lang w:val="ro-RO" w:eastAsia="ru-RU"/>
              </w:rPr>
              <w:t>(3) Bunurile se comercialize</w:t>
            </w:r>
            <w:r w:rsidRPr="006C66A6">
              <w:rPr>
                <w:rFonts w:ascii="Times New Roman" w:eastAsia="Times New Roman" w:hAnsi="Times New Roman" w:cs="Times New Roman"/>
                <w:bCs/>
                <w:sz w:val="20"/>
                <w:szCs w:val="20"/>
                <w:lang w:val="ro-RO" w:eastAsia="ru-RU"/>
              </w:rPr>
              <w:t>ază la licitaţia cu strigare. Dacă la licitaţia cu strigare nu s-a înscris nici un participant sau dacă bunurile nu au putut fi comercializate, Serviciul Vamal, în termen de 30 de zil</w:t>
            </w:r>
            <w:r w:rsidRPr="00EE2DDE">
              <w:rPr>
                <w:rFonts w:ascii="Times New Roman" w:eastAsia="Times New Roman" w:hAnsi="Times New Roman" w:cs="Times New Roman"/>
                <w:bCs/>
                <w:sz w:val="20"/>
                <w:szCs w:val="20"/>
                <w:lang w:val="ro-RO" w:eastAsia="ru-RU"/>
              </w:rPr>
              <w:t xml:space="preserve">e calendaristice de la data expirării termenului de înscriere la licitaţia la care nu s-a înscris nici un participant sau de la efectuarea licitaţiei, va anunţa o licitaţie cu reducere. </w:t>
            </w:r>
          </w:p>
          <w:p w14:paraId="4F02B5DE" w14:textId="77777777" w:rsidR="006A6069" w:rsidRPr="00EE2DDE" w:rsidRDefault="006A6069" w:rsidP="006A6069">
            <w:pPr>
              <w:spacing w:after="0" w:line="240" w:lineRule="auto"/>
              <w:jc w:val="both"/>
              <w:rPr>
                <w:rFonts w:ascii="Times New Roman" w:eastAsia="Times New Roman" w:hAnsi="Times New Roman" w:cs="Times New Roman"/>
                <w:bCs/>
                <w:sz w:val="20"/>
                <w:szCs w:val="20"/>
                <w:lang w:val="ro-RO" w:eastAsia="ru-RU"/>
              </w:rPr>
            </w:pPr>
            <w:r w:rsidRPr="00EE2DDE">
              <w:rPr>
                <w:rFonts w:ascii="Times New Roman" w:eastAsia="Times New Roman" w:hAnsi="Times New Roman" w:cs="Times New Roman"/>
                <w:bCs/>
                <w:sz w:val="20"/>
                <w:szCs w:val="20"/>
                <w:lang w:val="ro-RO" w:eastAsia="ru-RU"/>
              </w:rPr>
              <w:t>(4) În cazul înscrierii unui singur participant la licitaţia cu strigare, comercializarea se efectuează în bază de contract încheiat cu Serviciul Vamal la un preţ care să nu fie mai mic decît preţul iniţial. Totodată la licitaţia cu reducere comercializarea se efectuează în baza unui contract similar la un preţ redus cu cel mult 10% faţă de preţul iniţial. Dacă părţile nu au ajuns la un acord privind preţul de comercializare a bunurilor, participantului i se restituie acontul.</w:t>
            </w:r>
          </w:p>
          <w:p w14:paraId="3607DBAB" w14:textId="77777777" w:rsidR="006A6069" w:rsidRPr="00EE2DDE" w:rsidRDefault="006A6069" w:rsidP="006A6069">
            <w:pPr>
              <w:spacing w:after="0" w:line="240" w:lineRule="auto"/>
              <w:jc w:val="both"/>
              <w:rPr>
                <w:rFonts w:ascii="Times New Roman" w:eastAsia="Times New Roman" w:hAnsi="Times New Roman" w:cs="Times New Roman"/>
                <w:bCs/>
                <w:sz w:val="20"/>
                <w:szCs w:val="20"/>
                <w:lang w:val="ro-RO" w:eastAsia="ru-RU"/>
              </w:rPr>
            </w:pPr>
            <w:r w:rsidRPr="00EE2DDE">
              <w:rPr>
                <w:rFonts w:ascii="Times New Roman" w:eastAsia="Times New Roman" w:hAnsi="Times New Roman" w:cs="Times New Roman"/>
                <w:bCs/>
                <w:sz w:val="20"/>
                <w:szCs w:val="20"/>
                <w:lang w:val="ro-RO" w:eastAsia="ru-RU"/>
              </w:rPr>
              <w:lastRenderedPageBreak/>
              <w:t>(5) Expertiza, evaluarea şi comercializarea bunurilor sechestrate care fac parte din fondurile fixe ale întreprinderilor şi ale altor obiecte cuprinse în programul de privatizare în care statul deţine mai mult de o pătrime din capitalul social se organizează de către Agenţia Proprietăţii Publice subordonată Ministerului Economiei, în modul stabilit pentru privatizarea patrimoniului public.</w:t>
            </w:r>
          </w:p>
          <w:p w14:paraId="6682F6AD" w14:textId="77777777" w:rsidR="006A6069" w:rsidRPr="00EE2DDE" w:rsidRDefault="006A6069" w:rsidP="006A6069">
            <w:pPr>
              <w:spacing w:after="0" w:line="240" w:lineRule="auto"/>
              <w:jc w:val="both"/>
              <w:rPr>
                <w:rFonts w:ascii="Times New Roman" w:eastAsia="Times New Roman" w:hAnsi="Times New Roman" w:cs="Times New Roman"/>
                <w:bCs/>
                <w:sz w:val="20"/>
                <w:szCs w:val="20"/>
                <w:lang w:val="ro-RO" w:eastAsia="ru-RU"/>
              </w:rPr>
            </w:pPr>
            <w:r w:rsidRPr="00EE2DDE">
              <w:rPr>
                <w:rFonts w:ascii="Times New Roman" w:eastAsia="Times New Roman" w:hAnsi="Times New Roman" w:cs="Times New Roman"/>
                <w:bCs/>
                <w:sz w:val="20"/>
                <w:szCs w:val="20"/>
                <w:lang w:val="ro-RO" w:eastAsia="ru-RU"/>
              </w:rPr>
              <w:t>(6) Comercializarea valorilor mobiliare sechestrate se efectuează de către Bursa de valori în modul stabilit de Comisia Naţională a Pieţei Financiare. În acest sens, organele vamale vor remite Bursei de valori documentele aferente sechestrării valorilor mobiliare, iar Bursa de valori va organiza comercializarea acestora.</w:t>
            </w:r>
          </w:p>
          <w:p w14:paraId="493E3698" w14:textId="77777777" w:rsidR="006A6069" w:rsidRPr="00EE2DDE" w:rsidRDefault="006A6069" w:rsidP="006A6069">
            <w:pPr>
              <w:spacing w:after="0" w:line="240" w:lineRule="auto"/>
              <w:jc w:val="both"/>
              <w:rPr>
                <w:rFonts w:ascii="Times New Roman" w:eastAsia="Times New Roman" w:hAnsi="Times New Roman" w:cs="Times New Roman"/>
                <w:bCs/>
                <w:sz w:val="20"/>
                <w:szCs w:val="20"/>
                <w:lang w:val="ro-RO" w:eastAsia="ru-RU"/>
              </w:rPr>
            </w:pPr>
            <w:r w:rsidRPr="00EE2DDE">
              <w:rPr>
                <w:rFonts w:ascii="Times New Roman" w:eastAsia="Times New Roman" w:hAnsi="Times New Roman" w:cs="Times New Roman"/>
                <w:bCs/>
                <w:sz w:val="20"/>
                <w:szCs w:val="20"/>
                <w:lang w:val="ro-RO" w:eastAsia="ru-RU"/>
              </w:rPr>
              <w:t xml:space="preserve">(7) Bunurile sechestrate calificate drept mărfuri bursiere se comercializează prin intermediul Bursei de mărfuri în modul stabilit de Guvern. </w:t>
            </w:r>
          </w:p>
          <w:p w14:paraId="72C146B3" w14:textId="77777777" w:rsidR="006A6069" w:rsidRPr="00EE2DDE" w:rsidRDefault="006A6069" w:rsidP="006A6069">
            <w:pPr>
              <w:spacing w:after="0" w:line="240" w:lineRule="auto"/>
              <w:jc w:val="both"/>
              <w:rPr>
                <w:rFonts w:ascii="Times New Roman" w:eastAsia="Times New Roman" w:hAnsi="Times New Roman" w:cs="Times New Roman"/>
                <w:bCs/>
                <w:sz w:val="20"/>
                <w:szCs w:val="20"/>
                <w:lang w:val="ro-RO" w:eastAsia="ru-RU"/>
              </w:rPr>
            </w:pPr>
            <w:r w:rsidRPr="00EE2DDE">
              <w:rPr>
                <w:rFonts w:ascii="Times New Roman" w:eastAsia="Times New Roman" w:hAnsi="Times New Roman" w:cs="Times New Roman"/>
                <w:bCs/>
                <w:sz w:val="20"/>
                <w:szCs w:val="20"/>
                <w:lang w:val="ro-RO" w:eastAsia="ru-RU"/>
              </w:rPr>
              <w:t xml:space="preserve">(8) Neasigurarea integrităţii bunurilor sechestrate, înstrăinarea, substituirea, tăinuirea, deteriorarea, de completarea sau folosirea lor atrag răspunderea stabilită de legislaţie. Debitorul (reprezentantul acestuia), persoana lui cu funcţie de răspundere sau persoana la care s-au păstrat bunurile nu poartă răspundere pentru pierderile suportate în limitele normelor de perisabilitate şi în urma pierii fortuite a bunurilor. </w:t>
            </w:r>
          </w:p>
          <w:p w14:paraId="7BC226ED" w14:textId="77777777" w:rsidR="006A6069" w:rsidRPr="00EE2DDE" w:rsidRDefault="006A6069" w:rsidP="006A6069">
            <w:pPr>
              <w:spacing w:after="0" w:line="240" w:lineRule="auto"/>
              <w:jc w:val="both"/>
              <w:rPr>
                <w:rFonts w:ascii="Times New Roman" w:eastAsia="Times New Roman" w:hAnsi="Times New Roman" w:cs="Times New Roman"/>
                <w:bCs/>
                <w:sz w:val="20"/>
                <w:szCs w:val="20"/>
                <w:lang w:val="ro-RO" w:eastAsia="ru-RU"/>
              </w:rPr>
            </w:pPr>
            <w:r w:rsidRPr="00EE2DDE">
              <w:rPr>
                <w:rFonts w:ascii="Times New Roman" w:eastAsia="Times New Roman" w:hAnsi="Times New Roman" w:cs="Times New Roman"/>
                <w:bCs/>
                <w:sz w:val="20"/>
                <w:szCs w:val="20"/>
                <w:lang w:val="ro-RO" w:eastAsia="ru-RU"/>
              </w:rPr>
              <w:t xml:space="preserve">(9) Dacă la licitaţia cu reducere nu s-a înscris nici un participant sau dacă bunurile nu au putut fi comercializate, Serviciul Vamal, în termen de 30 de zile calendaristice de la data expirării termenului de înscriere la licitaţia la care nu s-a înscris nici un participant sau de la efectuarea licitaţiei, va anunţa o licitaţie repetată. Dacă şi de data aceasta nu se înscrie nici un participant sau dacă bunurile nu sînt vîndute, Serviciul Vamal va ridica sechestrul de pe bunurile necomercializate, în cazul în care acesta a fost aplicat, iar bunurile urmează a fi distruse în modul stabilit de Serviciul Vamal. </w:t>
            </w:r>
          </w:p>
          <w:p w14:paraId="625C537F" w14:textId="77777777" w:rsidR="006A6069" w:rsidRPr="00EE2DDE" w:rsidRDefault="006A6069" w:rsidP="006A6069">
            <w:pPr>
              <w:spacing w:after="0" w:line="240" w:lineRule="auto"/>
              <w:jc w:val="both"/>
              <w:rPr>
                <w:rFonts w:ascii="Times New Roman" w:eastAsia="Times New Roman" w:hAnsi="Times New Roman" w:cs="Times New Roman"/>
                <w:bCs/>
                <w:sz w:val="20"/>
                <w:szCs w:val="20"/>
                <w:lang w:val="ro-RO" w:eastAsia="ru-RU"/>
              </w:rPr>
            </w:pPr>
            <w:r w:rsidRPr="00EE2DDE">
              <w:rPr>
                <w:rFonts w:ascii="Times New Roman" w:eastAsia="Times New Roman" w:hAnsi="Times New Roman" w:cs="Times New Roman"/>
                <w:bCs/>
                <w:sz w:val="20"/>
                <w:szCs w:val="20"/>
                <w:lang w:val="ro-RO" w:eastAsia="ru-RU"/>
              </w:rPr>
              <w:t xml:space="preserve">(10) Sumele încasate ca rezultat al comercializării bunurilor sechestrate se varsă la contul unic trezorial destinat drepturilor de import-export, iar sumele </w:t>
            </w:r>
            <w:r w:rsidRPr="00EE2DDE">
              <w:rPr>
                <w:rFonts w:ascii="Times New Roman" w:eastAsia="Times New Roman" w:hAnsi="Times New Roman" w:cs="Times New Roman"/>
                <w:bCs/>
                <w:sz w:val="20"/>
                <w:szCs w:val="20"/>
                <w:lang w:val="ro-RO" w:eastAsia="ru-RU"/>
              </w:rPr>
              <w:lastRenderedPageBreak/>
              <w:t>încasate ca rezultat al comercializării bunurilor abandonate în favoarea statului, se varsă în contul indicat la  articolul 472</w:t>
            </w:r>
            <w:r w:rsidRPr="00EE2DDE">
              <w:rPr>
                <w:rFonts w:ascii="Times New Roman" w:eastAsia="Times New Roman" w:hAnsi="Times New Roman" w:cs="Times New Roman"/>
                <w:bCs/>
                <w:sz w:val="20"/>
                <w:szCs w:val="20"/>
                <w:vertAlign w:val="superscript"/>
                <w:lang w:val="ro-RO" w:eastAsia="ru-RU"/>
              </w:rPr>
              <w:t xml:space="preserve">  </w:t>
            </w:r>
            <w:r w:rsidRPr="00EE2DDE">
              <w:rPr>
                <w:rFonts w:ascii="Times New Roman" w:eastAsia="Times New Roman" w:hAnsi="Times New Roman" w:cs="Times New Roman"/>
                <w:bCs/>
                <w:sz w:val="20"/>
                <w:szCs w:val="20"/>
                <w:lang w:val="ro-RO" w:eastAsia="ru-RU"/>
              </w:rPr>
              <w:t>alineatul (6) al prezentului cod.</w:t>
            </w:r>
          </w:p>
        </w:tc>
        <w:tc>
          <w:tcPr>
            <w:tcW w:w="7796" w:type="dxa"/>
            <w:tcBorders>
              <w:top w:val="single" w:sz="4" w:space="0" w:color="auto"/>
              <w:left w:val="single" w:sz="4" w:space="0" w:color="auto"/>
              <w:bottom w:val="single" w:sz="4" w:space="0" w:color="auto"/>
              <w:right w:val="single" w:sz="4" w:space="0" w:color="auto"/>
            </w:tcBorders>
          </w:tcPr>
          <w:p w14:paraId="0AFC23A7" w14:textId="77777777" w:rsidR="006A6069" w:rsidRPr="00EE2DDE" w:rsidRDefault="006A6069" w:rsidP="006A6069">
            <w:pPr>
              <w:spacing w:after="0" w:line="240" w:lineRule="auto"/>
              <w:ind w:firstLine="52"/>
              <w:jc w:val="both"/>
              <w:rPr>
                <w:rFonts w:ascii="Times New Roman" w:eastAsia="Times New Roman" w:hAnsi="Times New Roman" w:cs="Times New Roman"/>
                <w:b/>
                <w:sz w:val="20"/>
                <w:szCs w:val="20"/>
                <w:u w:val="single"/>
                <w:lang w:val="ro-RO" w:eastAsia="ru-RU" w:bidi="ro-RO"/>
              </w:rPr>
            </w:pPr>
            <w:r w:rsidRPr="00EE2DDE">
              <w:rPr>
                <w:rFonts w:ascii="Times New Roman" w:eastAsia="Times New Roman" w:hAnsi="Times New Roman" w:cs="Times New Roman"/>
                <w:b/>
                <w:sz w:val="20"/>
                <w:szCs w:val="20"/>
                <w:u w:val="single"/>
                <w:lang w:val="ro-RO" w:eastAsia="ru-RU" w:bidi="ro-RO"/>
              </w:rPr>
              <w:lastRenderedPageBreak/>
              <w:t>Comisia Naţională a Pieţei Financiare</w:t>
            </w:r>
          </w:p>
          <w:p w14:paraId="05F08275" w14:textId="77777777" w:rsidR="006A6069" w:rsidRPr="00EE2DDE" w:rsidRDefault="006A6069" w:rsidP="006A6069">
            <w:pPr>
              <w:tabs>
                <w:tab w:val="left" w:pos="7550"/>
              </w:tabs>
              <w:spacing w:after="0" w:line="240" w:lineRule="auto"/>
              <w:ind w:firstLine="52"/>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Art. 473 alin. (6) din Proiect, propunem să fi expus în următoarea redacţie:</w:t>
            </w:r>
          </w:p>
          <w:p w14:paraId="76C96C3C" w14:textId="77777777" w:rsidR="006A6069" w:rsidRPr="00EE2DDE" w:rsidRDefault="006A6069" w:rsidP="006A6069">
            <w:pPr>
              <w:tabs>
                <w:tab w:val="left" w:pos="7550"/>
              </w:tabs>
              <w:spacing w:after="0" w:line="240" w:lineRule="auto"/>
              <w:ind w:firstLine="52"/>
              <w:jc w:val="both"/>
              <w:rPr>
                <w:rFonts w:ascii="Times New Roman" w:eastAsia="Times New Roman" w:hAnsi="Times New Roman" w:cs="Times New Roman"/>
                <w:i/>
                <w:iCs/>
                <w:sz w:val="20"/>
                <w:szCs w:val="20"/>
                <w:lang w:val="ro-RO" w:eastAsia="ru-RU" w:bidi="ro-RO"/>
              </w:rPr>
            </w:pPr>
            <w:r w:rsidRPr="00EE2DDE">
              <w:rPr>
                <w:rFonts w:ascii="Times New Roman" w:eastAsia="Times New Roman" w:hAnsi="Times New Roman" w:cs="Times New Roman"/>
                <w:i/>
                <w:iCs/>
                <w:sz w:val="20"/>
                <w:szCs w:val="20"/>
                <w:lang w:val="ro-RO" w:eastAsia="ru-RU" w:bidi="ro-RO"/>
              </w:rPr>
              <w:t>”Comercializarea valorilor mobiliare sechestrate se efectuează în conformitate cu legislaţia privind piaţa de capital”.</w:t>
            </w:r>
          </w:p>
        </w:tc>
        <w:tc>
          <w:tcPr>
            <w:tcW w:w="3093" w:type="dxa"/>
            <w:tcBorders>
              <w:top w:val="single" w:sz="4" w:space="0" w:color="auto"/>
              <w:left w:val="single" w:sz="4" w:space="0" w:color="auto"/>
              <w:bottom w:val="single" w:sz="4" w:space="0" w:color="auto"/>
              <w:right w:val="single" w:sz="4" w:space="0" w:color="auto"/>
            </w:tcBorders>
          </w:tcPr>
          <w:p w14:paraId="284A40AB" w14:textId="1B6A440D" w:rsidR="006A6069" w:rsidRPr="00EE2DDE" w:rsidRDefault="006A6069" w:rsidP="006A6069">
            <w:pPr>
              <w:spacing w:after="0" w:line="240" w:lineRule="auto"/>
              <w:jc w:val="center"/>
              <w:rPr>
                <w:rFonts w:ascii="Times New Roman" w:eastAsia="Times New Roman" w:hAnsi="Times New Roman" w:cs="Times New Roman"/>
                <w:b/>
                <w:sz w:val="20"/>
                <w:szCs w:val="20"/>
                <w:u w:val="single"/>
                <w:lang w:val="ro-RO" w:eastAsia="ru-RU"/>
              </w:rPr>
            </w:pPr>
            <w:r w:rsidRPr="00EE2DDE">
              <w:rPr>
                <w:rFonts w:ascii="Times New Roman" w:eastAsia="Times New Roman" w:hAnsi="Times New Roman" w:cs="Times New Roman"/>
                <w:b/>
                <w:sz w:val="20"/>
                <w:szCs w:val="20"/>
                <w:u w:val="single"/>
                <w:lang w:val="ro-RO" w:eastAsia="ru-RU"/>
              </w:rPr>
              <w:t>Se acceptă.</w:t>
            </w:r>
          </w:p>
        </w:tc>
      </w:tr>
      <w:tr w:rsidR="00EB7296" w:rsidRPr="00EE2DDE" w14:paraId="4A360953" w14:textId="77777777" w:rsidTr="00574E70">
        <w:trPr>
          <w:gridAfter w:val="1"/>
          <w:wAfter w:w="25" w:type="dxa"/>
          <w:trHeight w:val="120"/>
        </w:trPr>
        <w:tc>
          <w:tcPr>
            <w:tcW w:w="4390" w:type="dxa"/>
            <w:tcBorders>
              <w:top w:val="single" w:sz="4" w:space="0" w:color="auto"/>
              <w:left w:val="single" w:sz="4" w:space="0" w:color="auto"/>
              <w:bottom w:val="single" w:sz="4" w:space="0" w:color="auto"/>
              <w:right w:val="single" w:sz="4" w:space="0" w:color="auto"/>
            </w:tcBorders>
          </w:tcPr>
          <w:p w14:paraId="6168E724" w14:textId="77777777" w:rsidR="006A6069" w:rsidRPr="00030BDD" w:rsidRDefault="006A6069" w:rsidP="006A6069">
            <w:pPr>
              <w:spacing w:after="0" w:line="240" w:lineRule="auto"/>
              <w:jc w:val="both"/>
              <w:rPr>
                <w:rFonts w:ascii="Times New Roman" w:eastAsia="Times New Roman" w:hAnsi="Times New Roman" w:cs="Times New Roman"/>
                <w:b/>
                <w:bCs/>
                <w:sz w:val="20"/>
                <w:szCs w:val="20"/>
                <w:lang w:val="ro-RO" w:eastAsia="ru-RU"/>
              </w:rPr>
            </w:pPr>
            <w:r w:rsidRPr="00DA5679">
              <w:rPr>
                <w:rFonts w:ascii="Times New Roman" w:eastAsia="Times New Roman" w:hAnsi="Times New Roman" w:cs="Times New Roman"/>
                <w:b/>
                <w:bCs/>
                <w:sz w:val="20"/>
                <w:szCs w:val="20"/>
                <w:lang w:val="ro-RO" w:eastAsia="ru-RU"/>
              </w:rPr>
              <w:lastRenderedPageBreak/>
              <w:t>Articolul 474. Hîrtiile de valoare</w:t>
            </w:r>
            <w:r w:rsidRPr="00030BDD">
              <w:rPr>
                <w:rFonts w:ascii="Times New Roman" w:eastAsia="Times New Roman" w:hAnsi="Times New Roman" w:cs="Times New Roman"/>
                <w:b/>
                <w:bCs/>
                <w:sz w:val="20"/>
                <w:szCs w:val="20"/>
                <w:lang w:val="ro-RO" w:eastAsia="ru-RU"/>
              </w:rPr>
              <w:t xml:space="preserve">, valuta străină și moneda transferată confiscată, sechestrată și abandonată în favoarea statului </w:t>
            </w:r>
          </w:p>
          <w:p w14:paraId="10783FA6" w14:textId="77777777" w:rsidR="006A6069" w:rsidRPr="003C5F26" w:rsidRDefault="006A6069" w:rsidP="006A6069">
            <w:pPr>
              <w:spacing w:after="0" w:line="240" w:lineRule="auto"/>
              <w:jc w:val="both"/>
              <w:rPr>
                <w:rFonts w:ascii="Times New Roman" w:eastAsia="Times New Roman" w:hAnsi="Times New Roman" w:cs="Times New Roman"/>
                <w:bCs/>
                <w:sz w:val="20"/>
                <w:szCs w:val="20"/>
                <w:lang w:val="ro-RO" w:eastAsia="ru-RU"/>
              </w:rPr>
            </w:pPr>
            <w:r w:rsidRPr="00272B02">
              <w:rPr>
                <w:rFonts w:ascii="Times New Roman" w:eastAsia="Times New Roman" w:hAnsi="Times New Roman" w:cs="Times New Roman"/>
                <w:bCs/>
                <w:sz w:val="20"/>
                <w:szCs w:val="20"/>
                <w:lang w:val="ro-RO" w:eastAsia="ru-RU"/>
              </w:rPr>
              <w:t>(1) Hîrtiile de valoare și valuta străină se transmi</w:t>
            </w:r>
            <w:r w:rsidRPr="003C5F26">
              <w:rPr>
                <w:rFonts w:ascii="Times New Roman" w:eastAsia="Times New Roman" w:hAnsi="Times New Roman" w:cs="Times New Roman"/>
                <w:bCs/>
                <w:sz w:val="20"/>
                <w:szCs w:val="20"/>
                <w:lang w:val="ro-RO" w:eastAsia="ru-RU"/>
              </w:rPr>
              <w:t xml:space="preserve">t în termen de o lună, după cum urmează: </w:t>
            </w:r>
          </w:p>
          <w:p w14:paraId="702E8889" w14:textId="77777777" w:rsidR="006A6069" w:rsidRPr="001A1F7F" w:rsidRDefault="006A6069" w:rsidP="006A6069">
            <w:pPr>
              <w:spacing w:after="0" w:line="240" w:lineRule="auto"/>
              <w:jc w:val="both"/>
              <w:rPr>
                <w:rFonts w:ascii="Times New Roman" w:eastAsia="Times New Roman" w:hAnsi="Times New Roman" w:cs="Times New Roman"/>
                <w:bCs/>
                <w:sz w:val="20"/>
                <w:szCs w:val="20"/>
                <w:lang w:val="ro-RO" w:eastAsia="ru-RU"/>
              </w:rPr>
            </w:pPr>
            <w:r w:rsidRPr="001A1F7F">
              <w:rPr>
                <w:rFonts w:ascii="Times New Roman" w:eastAsia="Times New Roman" w:hAnsi="Times New Roman" w:cs="Times New Roman"/>
                <w:bCs/>
                <w:sz w:val="20"/>
                <w:szCs w:val="20"/>
                <w:lang w:val="ro-RO" w:eastAsia="ru-RU"/>
              </w:rPr>
              <w:t xml:space="preserve">a) hîrtiile de valoare - Ministerului Finanţelor; </w:t>
            </w:r>
          </w:p>
          <w:p w14:paraId="4438E9AE" w14:textId="77777777" w:rsidR="006A6069" w:rsidRPr="009A04FC" w:rsidRDefault="006A6069" w:rsidP="006A6069">
            <w:pPr>
              <w:spacing w:after="0" w:line="240" w:lineRule="auto"/>
              <w:jc w:val="both"/>
              <w:rPr>
                <w:rFonts w:ascii="Times New Roman" w:eastAsia="Times New Roman" w:hAnsi="Times New Roman" w:cs="Times New Roman"/>
                <w:bCs/>
                <w:sz w:val="20"/>
                <w:szCs w:val="20"/>
                <w:lang w:val="ro-RO" w:eastAsia="ru-RU"/>
              </w:rPr>
            </w:pPr>
            <w:r w:rsidRPr="001B4C54">
              <w:rPr>
                <w:rFonts w:ascii="Times New Roman" w:eastAsia="Times New Roman" w:hAnsi="Times New Roman" w:cs="Times New Roman"/>
                <w:bCs/>
                <w:sz w:val="20"/>
                <w:szCs w:val="20"/>
                <w:lang w:val="ro-RO" w:eastAsia="ru-RU"/>
              </w:rPr>
              <w:t>b) valuta străină în numerar şi documentele de plată în valută străină - băncilor conform acordurilor bilaterale, încheiate între acestea şi organul vamal, în baza ordinului scris al organului vamal şi, în mod obligatoriu, în baza raportului</w:t>
            </w:r>
            <w:r w:rsidRPr="009A04FC">
              <w:rPr>
                <w:rFonts w:ascii="Times New Roman" w:eastAsia="Times New Roman" w:hAnsi="Times New Roman" w:cs="Times New Roman"/>
                <w:bCs/>
                <w:sz w:val="20"/>
                <w:szCs w:val="20"/>
                <w:lang w:val="ro-RO" w:eastAsia="ru-RU"/>
              </w:rPr>
              <w:t xml:space="preserve"> direcţiei tehnico-criminalistice a Ministerului Afacerilor Interne (privind autentificarea valutei) pentru convertirea şi transferarea în bugetul de stat a echivalentului ei în lei moldoveneşti la momentul vînzării/cumpărării. </w:t>
            </w:r>
          </w:p>
          <w:p w14:paraId="56698011" w14:textId="77777777" w:rsidR="006A6069" w:rsidRPr="006C66A6" w:rsidRDefault="006A6069" w:rsidP="006A6069">
            <w:pPr>
              <w:spacing w:after="0" w:line="240" w:lineRule="auto"/>
              <w:jc w:val="both"/>
              <w:rPr>
                <w:rFonts w:ascii="Times New Roman" w:eastAsia="Times New Roman" w:hAnsi="Times New Roman" w:cs="Times New Roman"/>
                <w:bCs/>
                <w:sz w:val="20"/>
                <w:szCs w:val="20"/>
                <w:lang w:val="ro-RO" w:eastAsia="ru-RU"/>
              </w:rPr>
            </w:pPr>
            <w:r w:rsidRPr="006C66A6">
              <w:rPr>
                <w:rFonts w:ascii="Times New Roman" w:eastAsia="Times New Roman" w:hAnsi="Times New Roman" w:cs="Times New Roman"/>
                <w:bCs/>
                <w:sz w:val="20"/>
                <w:szCs w:val="20"/>
                <w:lang w:val="ro-RO" w:eastAsia="ru-RU"/>
              </w:rPr>
              <w:t xml:space="preserve">(2) Moneda naţională se transferă conform procedurii de transferare a veniturilor vamale la bugetul de stat. </w:t>
            </w:r>
          </w:p>
          <w:p w14:paraId="2862ED6F" w14:textId="77777777" w:rsidR="006A6069" w:rsidRPr="00EE2DDE" w:rsidRDefault="006A6069" w:rsidP="006A6069">
            <w:pPr>
              <w:spacing w:after="0" w:line="240" w:lineRule="auto"/>
              <w:jc w:val="both"/>
              <w:rPr>
                <w:rFonts w:ascii="Times New Roman" w:eastAsia="Times New Roman" w:hAnsi="Times New Roman" w:cs="Times New Roman"/>
                <w:bCs/>
                <w:sz w:val="20"/>
                <w:szCs w:val="20"/>
                <w:lang w:val="ro-RO" w:eastAsia="ru-RU"/>
              </w:rPr>
            </w:pPr>
            <w:r w:rsidRPr="00EE2DDE">
              <w:rPr>
                <w:rFonts w:ascii="Times New Roman" w:eastAsia="Times New Roman" w:hAnsi="Times New Roman" w:cs="Times New Roman"/>
                <w:bCs/>
                <w:sz w:val="20"/>
                <w:szCs w:val="20"/>
                <w:lang w:val="ro-RO" w:eastAsia="ru-RU"/>
              </w:rPr>
              <w:t>(3) Valuta străină în numerar (bancnote de bancă şi monede în orice altă valută), documentele de plată şi alte instrumente de plată (cecuri, cambii, acreditive, librete de economii şi de depuneri etc.) şi hîrtiile de valoare (acţiuni, obligaţii, etc.) în valută străină sînt evaluate în prealabil la valoarea lor nominală.</w:t>
            </w:r>
          </w:p>
          <w:p w14:paraId="763B8C52" w14:textId="77777777" w:rsidR="006A6069" w:rsidRPr="00EE2DDE" w:rsidRDefault="006A6069" w:rsidP="006A6069">
            <w:pPr>
              <w:spacing w:after="0" w:line="240" w:lineRule="auto"/>
              <w:jc w:val="both"/>
              <w:rPr>
                <w:rFonts w:ascii="Times New Roman" w:eastAsia="Times New Roman" w:hAnsi="Times New Roman" w:cs="Times New Roman"/>
                <w:bCs/>
                <w:sz w:val="20"/>
                <w:szCs w:val="20"/>
                <w:lang w:val="ro-RO" w:eastAsia="ru-RU"/>
              </w:rPr>
            </w:pPr>
            <w:r w:rsidRPr="00EE2DDE">
              <w:rPr>
                <w:rFonts w:ascii="Times New Roman" w:eastAsia="Times New Roman" w:hAnsi="Times New Roman" w:cs="Times New Roman"/>
                <w:bCs/>
                <w:sz w:val="20"/>
                <w:szCs w:val="20"/>
                <w:lang w:val="ro-RO" w:eastAsia="ru-RU"/>
              </w:rPr>
              <w:t>(4) Moneda naţională, valuta străină în numerar şi documentele de plată în valută străină cu dreptul de a le transforma în astfel de valută, precum şi hîrtiile de valoare se predau la instituţia bancară, pentru a fi înregistrate la venitul bugetului de stat. În decursul a cinci zile banca cumpără/vinde valută străină în numerar (dolari SUA, euro, precum şi altă valută străină pentru care există cerere la momentul respectiv) la cursul băncii stabilit în ziua cumpărării/vînzării valutei şi transferă echivalentul în lei moldoveneşti la bugetul de stat.</w:t>
            </w:r>
          </w:p>
          <w:p w14:paraId="65830D30" w14:textId="77777777" w:rsidR="006A6069" w:rsidRPr="00EE2DDE" w:rsidRDefault="006A6069" w:rsidP="006A6069">
            <w:pPr>
              <w:spacing w:after="0" w:line="240" w:lineRule="auto"/>
              <w:jc w:val="both"/>
              <w:rPr>
                <w:rFonts w:ascii="Times New Roman" w:eastAsia="Times New Roman" w:hAnsi="Times New Roman" w:cs="Times New Roman"/>
                <w:bCs/>
                <w:sz w:val="20"/>
                <w:szCs w:val="20"/>
                <w:lang w:val="ro-RO" w:eastAsia="ru-RU"/>
              </w:rPr>
            </w:pPr>
            <w:r w:rsidRPr="00EE2DDE">
              <w:rPr>
                <w:rFonts w:ascii="Times New Roman" w:eastAsia="Times New Roman" w:hAnsi="Times New Roman" w:cs="Times New Roman"/>
                <w:bCs/>
                <w:sz w:val="20"/>
                <w:szCs w:val="20"/>
                <w:lang w:val="ro-RO" w:eastAsia="ru-RU"/>
              </w:rPr>
              <w:t xml:space="preserve">(5) Valuta străină nesolicitată pe piaţa valutară poate fi primită de către bancă la păstrare pînă în ziua comercializării ei pe parcursul unui an (din </w:t>
            </w:r>
            <w:r w:rsidRPr="00EE2DDE">
              <w:rPr>
                <w:rFonts w:ascii="Times New Roman" w:eastAsia="Times New Roman" w:hAnsi="Times New Roman" w:cs="Times New Roman"/>
                <w:bCs/>
                <w:sz w:val="20"/>
                <w:szCs w:val="20"/>
                <w:lang w:val="ro-RO" w:eastAsia="ru-RU"/>
              </w:rPr>
              <w:lastRenderedPageBreak/>
              <w:t xml:space="preserve">momentul predării la banca comercială), iar cea care nu este cumpărată de bancă în acest termen va fi predată de organul vamal Băncii Naţionale a Moldovei pentru comercializare. </w:t>
            </w:r>
          </w:p>
          <w:p w14:paraId="6F9DDDC0" w14:textId="77777777" w:rsidR="006A6069" w:rsidRPr="00EE2DDE" w:rsidRDefault="006A6069" w:rsidP="006A6069">
            <w:pPr>
              <w:spacing w:after="0" w:line="240" w:lineRule="auto"/>
              <w:jc w:val="both"/>
              <w:rPr>
                <w:rFonts w:ascii="Times New Roman" w:eastAsia="Times New Roman" w:hAnsi="Times New Roman" w:cs="Times New Roman"/>
                <w:bCs/>
                <w:sz w:val="20"/>
                <w:szCs w:val="20"/>
                <w:lang w:val="ro-RO" w:eastAsia="ru-RU"/>
              </w:rPr>
            </w:pPr>
            <w:r w:rsidRPr="00EE2DDE">
              <w:rPr>
                <w:rFonts w:ascii="Times New Roman" w:eastAsia="Times New Roman" w:hAnsi="Times New Roman" w:cs="Times New Roman"/>
                <w:bCs/>
                <w:sz w:val="20"/>
                <w:szCs w:val="20"/>
                <w:lang w:val="ro-RO" w:eastAsia="ru-RU"/>
              </w:rPr>
              <w:t xml:space="preserve">(6) Banca Naţională a Moldovei va transfera la buget echivalentul în lei moldoveneşti numai după comercializarea acestei valute. Dacă în termen de un an numerarul în valută străină, aflat la păstrare la Banca Naţională a Moldovei, nu se comercializează sau valuta în cauză este scoasă din circulaţie, aceasta informează organul vamal respectiv despre expirarea termenului de comercializare sau despre scoaterea din circulaţie a valutei, care este obligat să o ridice în termen de o lună. </w:t>
            </w:r>
          </w:p>
        </w:tc>
        <w:tc>
          <w:tcPr>
            <w:tcW w:w="7796" w:type="dxa"/>
            <w:tcBorders>
              <w:top w:val="single" w:sz="4" w:space="0" w:color="auto"/>
              <w:left w:val="single" w:sz="4" w:space="0" w:color="auto"/>
              <w:bottom w:val="single" w:sz="4" w:space="0" w:color="auto"/>
              <w:right w:val="single" w:sz="4" w:space="0" w:color="auto"/>
            </w:tcBorders>
          </w:tcPr>
          <w:p w14:paraId="1650FD7F" w14:textId="77777777" w:rsidR="006A6069" w:rsidRPr="00EE2DDE" w:rsidRDefault="006A6069" w:rsidP="006A6069">
            <w:pPr>
              <w:spacing w:after="0" w:line="240" w:lineRule="auto"/>
              <w:ind w:firstLine="52"/>
              <w:jc w:val="both"/>
              <w:rPr>
                <w:rFonts w:ascii="Times New Roman" w:eastAsia="Times New Roman" w:hAnsi="Times New Roman" w:cs="Times New Roman"/>
                <w:b/>
                <w:sz w:val="20"/>
                <w:szCs w:val="20"/>
                <w:u w:val="single"/>
                <w:lang w:val="ro-RO" w:eastAsia="ru-RU" w:bidi="ro-RO"/>
              </w:rPr>
            </w:pPr>
            <w:r w:rsidRPr="00EE2DDE">
              <w:rPr>
                <w:rFonts w:ascii="Times New Roman" w:eastAsia="Times New Roman" w:hAnsi="Times New Roman" w:cs="Times New Roman"/>
                <w:b/>
                <w:sz w:val="20"/>
                <w:szCs w:val="20"/>
                <w:u w:val="single"/>
                <w:lang w:val="ro-RO" w:eastAsia="ru-RU" w:bidi="ro-RO"/>
              </w:rPr>
              <w:lastRenderedPageBreak/>
              <w:t>Banca Națională a Moldovei</w:t>
            </w:r>
          </w:p>
          <w:p w14:paraId="3C19B699" w14:textId="77777777" w:rsidR="006A6069" w:rsidRPr="00EE2DDE" w:rsidRDefault="006A6069" w:rsidP="006A6069">
            <w:pPr>
              <w:spacing w:after="0" w:line="240" w:lineRule="auto"/>
              <w:ind w:firstLine="52"/>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 xml:space="preserve">Totodată, cu referire la prevederile art.474, alin.(4)-(6) din proiectul Codului vamal, observăm că aceste prevederi au fost preluate din art.43 lit.d) din Regulamentul cu privire la modul de evidenţă, evaluare şi vînzare a bunurilor confiscate, fără stăpân, sechestrate uşor alterabile sau cu termen de păstrare limitat, a corpurilor delicte, a bunurilor trecute în posesia statului cu drept de succesiune şi a comorilor, aprobat prin Hotărârea Guvernului nr.972 din 11.09.2001. </w:t>
            </w:r>
          </w:p>
          <w:p w14:paraId="417ECDAB" w14:textId="77777777" w:rsidR="006A6069" w:rsidRPr="00EE2DDE" w:rsidRDefault="006A6069" w:rsidP="006A6069">
            <w:pPr>
              <w:spacing w:after="0" w:line="240" w:lineRule="auto"/>
              <w:ind w:firstLine="52"/>
              <w:jc w:val="both"/>
              <w:rPr>
                <w:rFonts w:ascii="Times New Roman" w:eastAsia="Times New Roman" w:hAnsi="Times New Roman" w:cs="Times New Roman"/>
                <w:sz w:val="20"/>
                <w:szCs w:val="20"/>
                <w:lang w:val="ro-RO" w:eastAsia="ru-RU" w:bidi="ro-RO"/>
              </w:rPr>
            </w:pPr>
          </w:p>
          <w:p w14:paraId="38A4FAE7" w14:textId="77777777" w:rsidR="006A6069" w:rsidRPr="00EE2DDE" w:rsidRDefault="006A6069" w:rsidP="006A6069">
            <w:pPr>
              <w:spacing w:after="0" w:line="240" w:lineRule="auto"/>
              <w:ind w:firstLine="52"/>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Astfel, propunem preluarea în art.474, alin.(4)-(6) din proiect, a prevederilor actuale ale art. 130</w:t>
            </w:r>
            <w:r w:rsidRPr="00EE2DDE">
              <w:rPr>
                <w:rFonts w:ascii="Times New Roman" w:eastAsia="Times New Roman" w:hAnsi="Times New Roman" w:cs="Times New Roman"/>
                <w:sz w:val="20"/>
                <w:szCs w:val="20"/>
                <w:vertAlign w:val="superscript"/>
                <w:lang w:val="ro-RO" w:eastAsia="ru-RU" w:bidi="ro-RO"/>
              </w:rPr>
              <w:t xml:space="preserve"> 6  </w:t>
            </w:r>
            <w:r w:rsidRPr="00EE2DDE">
              <w:rPr>
                <w:rFonts w:ascii="Times New Roman" w:eastAsia="Times New Roman" w:hAnsi="Times New Roman" w:cs="Times New Roman"/>
                <w:sz w:val="20"/>
                <w:szCs w:val="20"/>
                <w:lang w:val="ro-RO" w:eastAsia="ru-RU" w:bidi="ro-RO"/>
              </w:rPr>
              <w:t xml:space="preserve">din Codul vamal al Republicii Moldova nr. 1149-XIV  din  20.07.2000 care sunt similare alin. (6), (7) art. 198 din Codul fiscal nr. 1163-XIII  din  24.04.1997. </w:t>
            </w:r>
          </w:p>
          <w:p w14:paraId="2C3A4B55" w14:textId="77777777" w:rsidR="006A6069" w:rsidRPr="00EE2DDE" w:rsidRDefault="006A6069" w:rsidP="006A6069">
            <w:pPr>
              <w:spacing w:after="0" w:line="240" w:lineRule="auto"/>
              <w:ind w:firstLine="52"/>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 xml:space="preserve">În opinia noastră preluarea în proiect a prevederilor art.43 lit. d) din Regulamentul menționat </w:t>
            </w:r>
            <w:r w:rsidRPr="00EE2DDE">
              <w:rPr>
                <w:rFonts w:ascii="Times New Roman" w:eastAsia="Times New Roman" w:hAnsi="Times New Roman" w:cs="Times New Roman"/>
                <w:i/>
                <w:sz w:val="20"/>
                <w:szCs w:val="20"/>
                <w:lang w:val="ro-RO" w:eastAsia="ru-RU" w:bidi="ro-RO"/>
              </w:rPr>
              <w:t>supra</w:t>
            </w:r>
            <w:r w:rsidRPr="00EE2DDE">
              <w:rPr>
                <w:rFonts w:ascii="Times New Roman" w:eastAsia="Times New Roman" w:hAnsi="Times New Roman" w:cs="Times New Roman"/>
                <w:sz w:val="20"/>
                <w:szCs w:val="20"/>
                <w:lang w:val="ro-RO" w:eastAsia="ru-RU" w:bidi="ro-RO"/>
              </w:rPr>
              <w:t xml:space="preserve"> poate genera probleme de aplicare a procedurii de încasare a mijloacelor băneşti de pe conturile bancare ale debitorului. În acest sens, nu este clară consecutivitatea evenimentelor în procedura respectivă, făcîndu-se o confuzie între atribuțiile Băncii Naționale a Moldovei și cele ale băncilor comerciale. Activitatea de comercializare a valutei străine a Băncii Naționale a Moldovei, pusă în sarcina acesteia de prevederile menționate supra, vine în contradicție cu art. 71 din Legea cu privire la Banca Naţională a Moldovei nr. 548-XIII  din  21.07.1995, care interzice Băncii Naționale practicarea de activități comerciale.</w:t>
            </w:r>
          </w:p>
          <w:p w14:paraId="5368C66F" w14:textId="77777777" w:rsidR="006A6069" w:rsidRPr="00EE2DDE" w:rsidRDefault="006A6069" w:rsidP="006A6069">
            <w:pPr>
              <w:spacing w:after="0" w:line="240" w:lineRule="auto"/>
              <w:ind w:firstLine="52"/>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 xml:space="preserve">În acest context, propunem excluderea Băncii Naționale a Moldovei din mecanismul stabilit la art.474, alin.(4)-(6), dat fiind faptul că activitatea de comercializare a valutei străine în scopuri fiscale nu este o activitate specifică Băncii Naționale a Moldovei, aceasta procurând valuta straină doar în cadrul realizării atribuțiilor sale de autoritate de politică monetară sau valutară. </w:t>
            </w:r>
          </w:p>
          <w:p w14:paraId="75915FE5" w14:textId="544E0E60" w:rsidR="006A6069" w:rsidRPr="00EE2DDE" w:rsidRDefault="006A6069" w:rsidP="006A6069">
            <w:pPr>
              <w:spacing w:after="0" w:line="240" w:lineRule="auto"/>
              <w:ind w:firstLine="52"/>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Este de menționat că Banca Națională a Moldovei nu a avut cazuri reale de primire de la Serviciul Fiscal de Stat a valutei straine spre comercializare.</w:t>
            </w:r>
          </w:p>
          <w:p w14:paraId="518A5B41" w14:textId="77777777" w:rsidR="006A6069" w:rsidRPr="00EE2DDE" w:rsidRDefault="006A6069" w:rsidP="006A6069">
            <w:pPr>
              <w:spacing w:after="0" w:line="240" w:lineRule="auto"/>
              <w:ind w:firstLine="52"/>
              <w:jc w:val="both"/>
              <w:rPr>
                <w:rFonts w:ascii="Times New Roman" w:eastAsia="Times New Roman" w:hAnsi="Times New Roman" w:cs="Times New Roman"/>
                <w:sz w:val="20"/>
                <w:szCs w:val="20"/>
                <w:lang w:val="ro-RO" w:eastAsia="ru-RU" w:bidi="ro-RO"/>
              </w:rPr>
            </w:pPr>
          </w:p>
          <w:p w14:paraId="6518D0A5" w14:textId="77777777" w:rsidR="006A6069" w:rsidRPr="00EE2DDE" w:rsidRDefault="006A6069" w:rsidP="006A6069">
            <w:pPr>
              <w:spacing w:after="0" w:line="240" w:lineRule="auto"/>
              <w:ind w:firstLine="52"/>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În art.474 alin.(1)-(3) sugerăm a se opera cu termene ”valori valutare” definite la art.3 pct.7) și Capitolului III din Legea nr.62-XVI din 21.03.2008 și care include numerarul în valută străină şi în monedă naţională, valori mobiliare materializate şi instrumente de plată (cambii, cecuri şi alte instrumente de plată similare care reprezintă creanţe pecuniare faţă de emitenţii acestora) exprimate în valută străină şi în monedă naţională.</w:t>
            </w:r>
          </w:p>
          <w:p w14:paraId="04093EE9" w14:textId="77777777" w:rsidR="006A6069" w:rsidRPr="00EE2DDE" w:rsidRDefault="006A6069" w:rsidP="006A6069">
            <w:pPr>
              <w:spacing w:after="0" w:line="240" w:lineRule="auto"/>
              <w:ind w:firstLine="52"/>
              <w:jc w:val="both"/>
              <w:rPr>
                <w:rFonts w:ascii="Times New Roman" w:eastAsia="Times New Roman" w:hAnsi="Times New Roman" w:cs="Times New Roman"/>
                <w:b/>
                <w:sz w:val="20"/>
                <w:szCs w:val="20"/>
                <w:lang w:val="ro-RO" w:eastAsia="ru-RU" w:bidi="ro-RO"/>
              </w:rPr>
            </w:pPr>
          </w:p>
        </w:tc>
        <w:tc>
          <w:tcPr>
            <w:tcW w:w="3093" w:type="dxa"/>
            <w:tcBorders>
              <w:top w:val="single" w:sz="4" w:space="0" w:color="auto"/>
              <w:left w:val="single" w:sz="4" w:space="0" w:color="auto"/>
              <w:bottom w:val="single" w:sz="4" w:space="0" w:color="auto"/>
              <w:right w:val="single" w:sz="4" w:space="0" w:color="auto"/>
            </w:tcBorders>
          </w:tcPr>
          <w:p w14:paraId="71BF1282" w14:textId="2306D9E0" w:rsidR="006A6069" w:rsidRPr="00EE2DDE" w:rsidRDefault="006A6069" w:rsidP="00520B2C">
            <w:pPr>
              <w:spacing w:after="0" w:line="240" w:lineRule="auto"/>
              <w:jc w:val="center"/>
              <w:rPr>
                <w:rFonts w:ascii="Times New Roman" w:eastAsia="Times New Roman" w:hAnsi="Times New Roman" w:cs="Times New Roman"/>
                <w:b/>
                <w:sz w:val="20"/>
                <w:szCs w:val="20"/>
                <w:u w:val="single"/>
                <w:lang w:val="ro-RO" w:eastAsia="ru-RU"/>
              </w:rPr>
            </w:pPr>
            <w:r w:rsidRPr="00EE2DDE">
              <w:rPr>
                <w:rFonts w:ascii="Times New Roman" w:eastAsia="Times New Roman" w:hAnsi="Times New Roman" w:cs="Times New Roman"/>
                <w:b/>
                <w:sz w:val="20"/>
                <w:szCs w:val="20"/>
                <w:u w:val="single"/>
                <w:lang w:val="ro-RO" w:eastAsia="ru-RU"/>
              </w:rPr>
              <w:t>Se acceptă parțial.</w:t>
            </w:r>
          </w:p>
          <w:p w14:paraId="52642E83" w14:textId="175BBBA6" w:rsidR="006A6069" w:rsidRPr="00EE2DDE" w:rsidRDefault="006A6069" w:rsidP="007F7EA6">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Prevederile articolului 130</w:t>
            </w:r>
            <w:r w:rsidRPr="00EE2DDE">
              <w:rPr>
                <w:rFonts w:ascii="Times New Roman" w:eastAsia="Times New Roman" w:hAnsi="Times New Roman" w:cs="Times New Roman"/>
                <w:sz w:val="20"/>
                <w:szCs w:val="20"/>
                <w:vertAlign w:val="superscript"/>
                <w:lang w:val="ro-RO" w:eastAsia="ru-RU"/>
              </w:rPr>
              <w:t>6</w:t>
            </w:r>
            <w:r w:rsidRPr="00EE2DDE">
              <w:rPr>
                <w:rFonts w:ascii="Times New Roman" w:eastAsia="Times New Roman" w:hAnsi="Times New Roman" w:cs="Times New Roman"/>
                <w:sz w:val="20"/>
                <w:szCs w:val="20"/>
                <w:lang w:val="ro-RO" w:eastAsia="ru-RU"/>
              </w:rPr>
              <w:t xml:space="preserve"> din prezentul Cod vamal au fost preluate în articolul 147 din proiectul noului Cod vamal. Concomitent, prevederile aferent valorilor valutare confiscate nu pot fi asimilate cu normele ce țin de ridicarea de la debitor a mijloacelor bănești în numerar.</w:t>
            </w:r>
          </w:p>
          <w:p w14:paraId="353A94D7" w14:textId="63AD7A5A" w:rsidR="006A6069" w:rsidRPr="00EE2DDE" w:rsidRDefault="006A6069" w:rsidP="007F7EA6">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 xml:space="preserve">Totodată, </w:t>
            </w:r>
            <w:r w:rsidRPr="00EE2DDE">
              <w:rPr>
                <w:rFonts w:ascii="Times New Roman" w:eastAsia="Times New Roman" w:hAnsi="Times New Roman" w:cs="Times New Roman"/>
                <w:sz w:val="20"/>
                <w:szCs w:val="20"/>
                <w:lang w:val="ro-RO" w:eastAsia="ru-RU" w:bidi="ro-RO"/>
              </w:rPr>
              <w:t xml:space="preserve"> reieșind din faptul că activitatea de comercializare a valutei străine nu este o activitate specifică Băncii Naționale a Moldovei, alineatul (5) al articolului respectiv se exclude.</w:t>
            </w:r>
          </w:p>
          <w:p w14:paraId="3F31F876" w14:textId="77777777" w:rsidR="006A6069" w:rsidRPr="00EE2DDE" w:rsidRDefault="006A6069" w:rsidP="006A6069">
            <w:pPr>
              <w:rPr>
                <w:rFonts w:ascii="Times New Roman" w:eastAsia="Times New Roman" w:hAnsi="Times New Roman" w:cs="Times New Roman"/>
                <w:sz w:val="20"/>
                <w:szCs w:val="20"/>
                <w:lang w:val="ro-RO" w:eastAsia="ru-RU"/>
              </w:rPr>
            </w:pPr>
          </w:p>
          <w:p w14:paraId="27895F2B" w14:textId="77777777" w:rsidR="006A6069" w:rsidRPr="00EE2DDE" w:rsidRDefault="006A6069" w:rsidP="006A6069">
            <w:pPr>
              <w:rPr>
                <w:rFonts w:ascii="Times New Roman" w:eastAsia="Times New Roman" w:hAnsi="Times New Roman" w:cs="Times New Roman"/>
                <w:sz w:val="20"/>
                <w:szCs w:val="20"/>
                <w:lang w:val="ro-RO" w:eastAsia="ru-RU"/>
              </w:rPr>
            </w:pPr>
          </w:p>
          <w:p w14:paraId="6ED0AC48" w14:textId="2523EB5C" w:rsidR="006A6069" w:rsidRDefault="006A6069" w:rsidP="006A6069">
            <w:pPr>
              <w:jc w:val="center"/>
              <w:rPr>
                <w:rFonts w:ascii="Times New Roman" w:eastAsia="Times New Roman" w:hAnsi="Times New Roman" w:cs="Times New Roman"/>
                <w:sz w:val="20"/>
                <w:szCs w:val="20"/>
                <w:lang w:val="ro-RO" w:eastAsia="ru-RU"/>
              </w:rPr>
            </w:pPr>
          </w:p>
          <w:p w14:paraId="6E08DD78" w14:textId="6C1D5D8F" w:rsidR="00520B2C" w:rsidRDefault="00520B2C" w:rsidP="006A6069">
            <w:pPr>
              <w:jc w:val="center"/>
              <w:rPr>
                <w:rFonts w:ascii="Times New Roman" w:eastAsia="Times New Roman" w:hAnsi="Times New Roman" w:cs="Times New Roman"/>
                <w:sz w:val="20"/>
                <w:szCs w:val="20"/>
                <w:lang w:val="ro-RO" w:eastAsia="ru-RU"/>
              </w:rPr>
            </w:pPr>
          </w:p>
          <w:p w14:paraId="3D9B29E4" w14:textId="77777777" w:rsidR="00520B2C" w:rsidRPr="00EE2DDE" w:rsidRDefault="00520B2C" w:rsidP="006A6069">
            <w:pPr>
              <w:jc w:val="center"/>
              <w:rPr>
                <w:rFonts w:ascii="Times New Roman" w:eastAsia="Times New Roman" w:hAnsi="Times New Roman" w:cs="Times New Roman"/>
                <w:sz w:val="20"/>
                <w:szCs w:val="20"/>
                <w:lang w:val="ro-RO" w:eastAsia="ru-RU"/>
              </w:rPr>
            </w:pPr>
          </w:p>
          <w:p w14:paraId="1A532015" w14:textId="58E12FCE" w:rsidR="006A6069" w:rsidRPr="00EE2DDE" w:rsidRDefault="006A6069" w:rsidP="006A6069">
            <w:pPr>
              <w:spacing w:after="0" w:line="240" w:lineRule="auto"/>
              <w:jc w:val="center"/>
              <w:rPr>
                <w:rFonts w:ascii="Times New Roman" w:eastAsia="Times New Roman" w:hAnsi="Times New Roman" w:cs="Times New Roman"/>
                <w:b/>
                <w:sz w:val="20"/>
                <w:szCs w:val="20"/>
                <w:lang w:val="ro-RO" w:eastAsia="ru-RU"/>
              </w:rPr>
            </w:pPr>
            <w:r w:rsidRPr="00EE2DDE">
              <w:rPr>
                <w:rFonts w:ascii="Times New Roman" w:eastAsia="Times New Roman" w:hAnsi="Times New Roman" w:cs="Times New Roman"/>
                <w:b/>
                <w:sz w:val="20"/>
                <w:szCs w:val="20"/>
                <w:u w:val="single"/>
                <w:lang w:val="ro-RO" w:eastAsia="ru-RU"/>
              </w:rPr>
              <w:t>Nu se acceptă</w:t>
            </w:r>
            <w:r w:rsidRPr="00EE2DDE">
              <w:rPr>
                <w:rFonts w:ascii="Times New Roman" w:eastAsia="Times New Roman" w:hAnsi="Times New Roman" w:cs="Times New Roman"/>
                <w:b/>
                <w:sz w:val="20"/>
                <w:szCs w:val="20"/>
                <w:lang w:val="ro-RO" w:eastAsia="ru-RU"/>
              </w:rPr>
              <w:t>.</w:t>
            </w:r>
          </w:p>
          <w:p w14:paraId="6789AD3A" w14:textId="74A631D6"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Se înțelege propunerea înaintată, dar reieșind din faptul că normele reglementează repartizarea elementelor ce fac parte din valori valutare, se consideră oportun de a nu generaliza normele respective.</w:t>
            </w:r>
          </w:p>
          <w:p w14:paraId="34836A2F" w14:textId="77ED767A" w:rsidR="006A6069" w:rsidRPr="00EE2DDE" w:rsidRDefault="006A6069" w:rsidP="006A6069">
            <w:pPr>
              <w:rPr>
                <w:rFonts w:ascii="Times New Roman" w:eastAsia="Times New Roman" w:hAnsi="Times New Roman" w:cs="Times New Roman"/>
                <w:sz w:val="20"/>
                <w:szCs w:val="20"/>
                <w:lang w:val="ro-RO" w:eastAsia="ru-RU"/>
              </w:rPr>
            </w:pPr>
          </w:p>
        </w:tc>
      </w:tr>
      <w:tr w:rsidR="00EB7296" w:rsidRPr="00EE2DDE" w14:paraId="661C2F3C" w14:textId="77777777" w:rsidTr="00574E70">
        <w:trPr>
          <w:gridAfter w:val="1"/>
          <w:wAfter w:w="25" w:type="dxa"/>
          <w:trHeight w:val="120"/>
        </w:trPr>
        <w:tc>
          <w:tcPr>
            <w:tcW w:w="4390" w:type="dxa"/>
            <w:tcBorders>
              <w:top w:val="single" w:sz="4" w:space="0" w:color="auto"/>
              <w:left w:val="single" w:sz="4" w:space="0" w:color="auto"/>
              <w:bottom w:val="single" w:sz="4" w:space="0" w:color="auto"/>
              <w:right w:val="single" w:sz="4" w:space="0" w:color="auto"/>
            </w:tcBorders>
          </w:tcPr>
          <w:p w14:paraId="161097FC" w14:textId="77777777" w:rsidR="006A6069" w:rsidRPr="00030BDD" w:rsidRDefault="006A6069" w:rsidP="006A6069">
            <w:pPr>
              <w:spacing w:after="0" w:line="240" w:lineRule="auto"/>
              <w:jc w:val="both"/>
              <w:rPr>
                <w:rFonts w:ascii="Times New Roman" w:eastAsia="Times New Roman" w:hAnsi="Times New Roman" w:cs="Times New Roman"/>
                <w:b/>
                <w:sz w:val="20"/>
                <w:szCs w:val="20"/>
                <w:lang w:val="ro-RO" w:eastAsia="ru-RU"/>
              </w:rPr>
            </w:pPr>
            <w:r w:rsidRPr="00DA5679">
              <w:rPr>
                <w:rFonts w:ascii="Times New Roman" w:eastAsia="Times New Roman" w:hAnsi="Times New Roman" w:cs="Times New Roman"/>
                <w:b/>
                <w:bCs/>
                <w:sz w:val="20"/>
                <w:szCs w:val="20"/>
                <w:lang w:val="ro-RO" w:eastAsia="ru-RU"/>
              </w:rPr>
              <w:lastRenderedPageBreak/>
              <w:t>Articolul 476.</w:t>
            </w:r>
            <w:r w:rsidRPr="00030BDD">
              <w:rPr>
                <w:rFonts w:ascii="Times New Roman" w:eastAsia="Times New Roman" w:hAnsi="Times New Roman" w:cs="Times New Roman"/>
                <w:b/>
                <w:sz w:val="20"/>
                <w:szCs w:val="20"/>
                <w:lang w:val="ro-RO" w:eastAsia="ru-RU"/>
              </w:rPr>
              <w:t xml:space="preserve"> Organizarea licitaţiilor </w:t>
            </w:r>
          </w:p>
          <w:p w14:paraId="15A3686E" w14:textId="77777777" w:rsidR="006A6069" w:rsidRPr="003C5F26" w:rsidRDefault="006A6069" w:rsidP="006A6069">
            <w:pPr>
              <w:spacing w:after="0" w:line="240" w:lineRule="auto"/>
              <w:jc w:val="both"/>
              <w:rPr>
                <w:rFonts w:ascii="Times New Roman" w:eastAsia="Times New Roman" w:hAnsi="Times New Roman" w:cs="Times New Roman"/>
                <w:sz w:val="20"/>
                <w:szCs w:val="20"/>
                <w:lang w:val="ro-RO" w:eastAsia="ru-RU"/>
              </w:rPr>
            </w:pPr>
            <w:r w:rsidRPr="00272B02">
              <w:rPr>
                <w:rFonts w:ascii="Times New Roman" w:eastAsia="Times New Roman" w:hAnsi="Times New Roman" w:cs="Times New Roman"/>
                <w:sz w:val="20"/>
                <w:szCs w:val="20"/>
                <w:lang w:val="ro-RO" w:eastAsia="ru-RU"/>
              </w:rPr>
              <w:t>(1) Pentru a</w:t>
            </w:r>
            <w:r w:rsidRPr="003C5F26">
              <w:rPr>
                <w:rFonts w:ascii="Times New Roman" w:eastAsia="Times New Roman" w:hAnsi="Times New Roman" w:cs="Times New Roman"/>
                <w:sz w:val="20"/>
                <w:szCs w:val="20"/>
                <w:lang w:val="ro-RO" w:eastAsia="ru-RU"/>
              </w:rPr>
              <w:t xml:space="preserve"> organiza comercializarea bunurilor, Serviciul Vamal examinează dosarele loturilor de bunuri. Pentru realizarea operaţiunii de predare – primire a loturilor se întocmeşte un proces – verbal. </w:t>
            </w:r>
          </w:p>
          <w:p w14:paraId="38E9FB2F" w14:textId="77777777" w:rsidR="006A6069" w:rsidRPr="001A1F7F" w:rsidRDefault="006A6069" w:rsidP="006A6069">
            <w:pPr>
              <w:spacing w:after="0" w:line="240" w:lineRule="auto"/>
              <w:jc w:val="both"/>
              <w:rPr>
                <w:rFonts w:ascii="Times New Roman" w:eastAsia="Times New Roman" w:hAnsi="Times New Roman" w:cs="Times New Roman"/>
                <w:sz w:val="20"/>
                <w:szCs w:val="20"/>
                <w:lang w:val="ro-RO" w:eastAsia="ru-RU"/>
              </w:rPr>
            </w:pPr>
            <w:r w:rsidRPr="001A1F7F">
              <w:rPr>
                <w:rFonts w:ascii="Times New Roman" w:eastAsia="Times New Roman" w:hAnsi="Times New Roman" w:cs="Times New Roman"/>
                <w:sz w:val="20"/>
                <w:szCs w:val="20"/>
                <w:lang w:val="ro-RO" w:eastAsia="ru-RU"/>
              </w:rPr>
              <w:t xml:space="preserve">(2) Serviciul Vamal: </w:t>
            </w:r>
          </w:p>
          <w:p w14:paraId="03560EE6" w14:textId="77777777" w:rsidR="006A6069" w:rsidRPr="001B4C54" w:rsidRDefault="006A6069" w:rsidP="006A6069">
            <w:pPr>
              <w:spacing w:after="0" w:line="240" w:lineRule="auto"/>
              <w:jc w:val="both"/>
              <w:rPr>
                <w:rFonts w:ascii="Times New Roman" w:eastAsia="Times New Roman" w:hAnsi="Times New Roman" w:cs="Times New Roman"/>
                <w:sz w:val="20"/>
                <w:szCs w:val="20"/>
                <w:lang w:val="ro-RO" w:eastAsia="ru-RU"/>
              </w:rPr>
            </w:pPr>
            <w:r w:rsidRPr="001B4C54">
              <w:rPr>
                <w:rFonts w:ascii="Times New Roman" w:eastAsia="Times New Roman" w:hAnsi="Times New Roman" w:cs="Times New Roman"/>
                <w:sz w:val="20"/>
                <w:szCs w:val="20"/>
                <w:lang w:val="ro-RO" w:eastAsia="ru-RU"/>
              </w:rPr>
              <w:t xml:space="preserve">a) decide asupra scoaterii bunurilor la licitaţie; </w:t>
            </w:r>
          </w:p>
          <w:p w14:paraId="17863259" w14:textId="77777777" w:rsidR="006A6069" w:rsidRPr="006C66A6" w:rsidRDefault="006A6069" w:rsidP="006A6069">
            <w:pPr>
              <w:spacing w:after="0" w:line="240" w:lineRule="auto"/>
              <w:jc w:val="both"/>
              <w:rPr>
                <w:rFonts w:ascii="Times New Roman" w:eastAsia="Times New Roman" w:hAnsi="Times New Roman" w:cs="Times New Roman"/>
                <w:sz w:val="20"/>
                <w:szCs w:val="20"/>
                <w:lang w:val="ro-RO" w:eastAsia="ru-RU"/>
              </w:rPr>
            </w:pPr>
            <w:r w:rsidRPr="009A04FC">
              <w:rPr>
                <w:rFonts w:ascii="Times New Roman" w:eastAsia="Times New Roman" w:hAnsi="Times New Roman" w:cs="Times New Roman"/>
                <w:sz w:val="20"/>
                <w:szCs w:val="20"/>
                <w:lang w:val="ro-RO" w:eastAsia="ru-RU"/>
              </w:rPr>
              <w:t>b) dispune publicarea comunicatului informativ despre desfăşura</w:t>
            </w:r>
            <w:r w:rsidRPr="006C66A6">
              <w:rPr>
                <w:rFonts w:ascii="Times New Roman" w:eastAsia="Times New Roman" w:hAnsi="Times New Roman" w:cs="Times New Roman"/>
                <w:sz w:val="20"/>
                <w:szCs w:val="20"/>
                <w:lang w:val="ro-RO" w:eastAsia="ru-RU"/>
              </w:rPr>
              <w:t xml:space="preserve">rea licitaţiei; </w:t>
            </w:r>
          </w:p>
          <w:p w14:paraId="12463AEE"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c) aprobă componenţa comisiei de licitaţie şi numeşte preşedintele ei;</w:t>
            </w:r>
          </w:p>
          <w:p w14:paraId="2B4F7196"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 xml:space="preserve">d) determină modul de comercializare a bunurilor; </w:t>
            </w:r>
          </w:p>
          <w:p w14:paraId="21C55904"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 xml:space="preserve">(3) Serviciul Vamal are dreptul: </w:t>
            </w:r>
          </w:p>
          <w:p w14:paraId="2AF4B9E8"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 xml:space="preserve">a) să examineze plîngerile şi contestaţiile privind corectitudinea desfăşurării licitaţiilor de comercializare a patrimoniului sechestrat; </w:t>
            </w:r>
          </w:p>
          <w:p w14:paraId="098CCFC1"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 xml:space="preserve">b) să declare nule rezultatele licitaţiei în cazul constatării unor abateri sau încălcări ale reglementărilor privind pregătirea şi desfăşurarea licitaţiilor, precum şi în cazul în care cumpărătorul nu achită lotul în termenul stabilit. În aceste cazuri, se va anunţa o nouă licitaţie – cu strigare sau cu reducere. </w:t>
            </w:r>
          </w:p>
          <w:p w14:paraId="7A0AC3C0"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 xml:space="preserve">(4) Deciziile cu privire la aprobarea preţurilor bunurilor şi expunerea lor spre comercializare se emit de Serviciul Vamal. Comunicatele informative ale organului vamal cu privire la expunerea </w:t>
            </w:r>
            <w:r w:rsidRPr="00EE2DDE">
              <w:rPr>
                <w:rFonts w:ascii="Times New Roman" w:eastAsia="Times New Roman" w:hAnsi="Times New Roman" w:cs="Times New Roman"/>
                <w:sz w:val="20"/>
                <w:szCs w:val="20"/>
                <w:lang w:val="ro-RO" w:eastAsia="ru-RU"/>
              </w:rPr>
              <w:lastRenderedPageBreak/>
              <w:t>bunurilor spre comercializare, se aprobă de către conducerea acestuia.</w:t>
            </w:r>
          </w:p>
          <w:p w14:paraId="0A049623"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 xml:space="preserve">(5) Comunicatul informativ despre desfăşurarea licitaţiei se publică în Monitorul Oficial al Republicii Moldova şi trebuie să conţină: </w:t>
            </w:r>
          </w:p>
          <w:p w14:paraId="6D007A14"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 xml:space="preserve">a) data, ora şi locul desfăşurării licitaţiei; </w:t>
            </w:r>
          </w:p>
          <w:p w14:paraId="46584867"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 xml:space="preserve">b) specificarea bunurilor, principalelor caracteristici tehnico-economice şi locului aflării lor; </w:t>
            </w:r>
          </w:p>
          <w:p w14:paraId="43DE6A10"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 xml:space="preserve">c) informaţii despre proprietarul bunurilor; </w:t>
            </w:r>
          </w:p>
          <w:p w14:paraId="4697CF10"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 xml:space="preserve">d) informaţii despre terenul pe care sînt amplasate bunurile imobiliare şi condiţiile de utilizare a terenului de către proprietar; </w:t>
            </w:r>
          </w:p>
          <w:p w14:paraId="48EF7E31"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 xml:space="preserve">e) condiţiile de comercializare a bunurilor; </w:t>
            </w:r>
          </w:p>
          <w:p w14:paraId="26C8EE6D"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 xml:space="preserve">f) informaţii despre forma de plată; </w:t>
            </w:r>
          </w:p>
          <w:p w14:paraId="056F9029"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 xml:space="preserve">g) modul de familiarizare prealabilă cu bunurile scoase la licitaţie; </w:t>
            </w:r>
          </w:p>
          <w:p w14:paraId="23FA3017"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 xml:space="preserve">h) condiţiile de înaintare a cererilor de participare la licitaţie; </w:t>
            </w:r>
          </w:p>
          <w:p w14:paraId="5013A8DD"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 xml:space="preserve">i) data limită de depunere a cererilor, propunerilor şi altor documente pentru participare la licitaţie; </w:t>
            </w:r>
          </w:p>
          <w:p w14:paraId="1D41FD34"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 xml:space="preserve">j) informaţia despre necesitatea depunerii unui acont de 10% din preţul iniţial de comercializare a bunurilor şi contul bancar la care acesta urmează să fie vărsat; </w:t>
            </w:r>
          </w:p>
          <w:p w14:paraId="079B8258"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 xml:space="preserve">k) informaţia de contact a comisiei de licitaţie; </w:t>
            </w:r>
          </w:p>
          <w:p w14:paraId="73E42443"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 xml:space="preserve">l) alte informaţii necesare. </w:t>
            </w:r>
          </w:p>
        </w:tc>
        <w:tc>
          <w:tcPr>
            <w:tcW w:w="7796" w:type="dxa"/>
            <w:tcBorders>
              <w:top w:val="single" w:sz="4" w:space="0" w:color="auto"/>
              <w:left w:val="single" w:sz="4" w:space="0" w:color="auto"/>
              <w:bottom w:val="single" w:sz="4" w:space="0" w:color="auto"/>
              <w:right w:val="single" w:sz="4" w:space="0" w:color="auto"/>
            </w:tcBorders>
          </w:tcPr>
          <w:p w14:paraId="12500452" w14:textId="77777777" w:rsidR="006A6069" w:rsidRPr="00EE2DDE" w:rsidRDefault="006A6069" w:rsidP="006A6069">
            <w:pPr>
              <w:spacing w:after="0" w:line="240" w:lineRule="auto"/>
              <w:ind w:firstLine="52"/>
              <w:jc w:val="both"/>
              <w:rPr>
                <w:rFonts w:ascii="Times New Roman" w:eastAsia="Times New Roman" w:hAnsi="Times New Roman" w:cs="Times New Roman"/>
                <w:b/>
                <w:sz w:val="20"/>
                <w:szCs w:val="20"/>
                <w:u w:val="single"/>
                <w:lang w:val="ro-RO" w:eastAsia="ru-RU" w:bidi="ro-RO"/>
              </w:rPr>
            </w:pPr>
            <w:r w:rsidRPr="00EE2DDE">
              <w:rPr>
                <w:rFonts w:ascii="Times New Roman" w:eastAsia="Times New Roman" w:hAnsi="Times New Roman" w:cs="Times New Roman"/>
                <w:b/>
                <w:sz w:val="20"/>
                <w:szCs w:val="20"/>
                <w:u w:val="single"/>
                <w:lang w:val="ro-RO" w:eastAsia="ru-RU" w:bidi="ro-RO"/>
              </w:rPr>
              <w:lastRenderedPageBreak/>
              <w:t>Confederația Națională a Patronatului din Republica Moldova</w:t>
            </w:r>
          </w:p>
          <w:p w14:paraId="22C27982" w14:textId="77777777" w:rsidR="006A6069" w:rsidRPr="00EE2DDE" w:rsidRDefault="006A6069" w:rsidP="006A6069">
            <w:pPr>
              <w:spacing w:after="0" w:line="240" w:lineRule="auto"/>
              <w:ind w:firstLine="52"/>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La pct.(5) al Art.476 de completat după sintagma ”al Republicii Moldova” cu sintagma ”şi pagina web a Serviciului Vamal”.</w:t>
            </w:r>
          </w:p>
        </w:tc>
        <w:tc>
          <w:tcPr>
            <w:tcW w:w="3093" w:type="dxa"/>
            <w:tcBorders>
              <w:top w:val="single" w:sz="4" w:space="0" w:color="auto"/>
              <w:left w:val="single" w:sz="4" w:space="0" w:color="auto"/>
              <w:bottom w:val="single" w:sz="4" w:space="0" w:color="auto"/>
              <w:right w:val="single" w:sz="4" w:space="0" w:color="auto"/>
            </w:tcBorders>
          </w:tcPr>
          <w:p w14:paraId="19BC4127" w14:textId="4A967FE5" w:rsidR="006A6069" w:rsidRPr="00EE2DDE" w:rsidRDefault="006A6069" w:rsidP="006A6069">
            <w:pPr>
              <w:tabs>
                <w:tab w:val="left" w:pos="960"/>
              </w:tabs>
              <w:spacing w:after="0" w:line="240" w:lineRule="auto"/>
              <w:jc w:val="both"/>
              <w:rPr>
                <w:rFonts w:ascii="Times New Roman" w:eastAsia="Times New Roman" w:hAnsi="Times New Roman" w:cs="Times New Roman"/>
                <w:b/>
                <w:sz w:val="20"/>
                <w:szCs w:val="20"/>
                <w:u w:val="single"/>
                <w:lang w:val="ro-RO" w:eastAsia="ru-RU"/>
              </w:rPr>
            </w:pPr>
            <w:r w:rsidRPr="00EE2DDE">
              <w:rPr>
                <w:rFonts w:ascii="Times New Roman" w:eastAsia="Times New Roman" w:hAnsi="Times New Roman" w:cs="Times New Roman"/>
                <w:b/>
                <w:sz w:val="20"/>
                <w:szCs w:val="20"/>
                <w:lang w:val="ro-RO" w:eastAsia="ru-RU"/>
              </w:rPr>
              <w:tab/>
            </w:r>
            <w:r w:rsidRPr="00EE2DDE">
              <w:rPr>
                <w:rFonts w:ascii="Times New Roman" w:eastAsia="Times New Roman" w:hAnsi="Times New Roman" w:cs="Times New Roman"/>
                <w:b/>
                <w:sz w:val="20"/>
                <w:szCs w:val="20"/>
                <w:u w:val="single"/>
                <w:lang w:val="ro-RO" w:eastAsia="ru-RU"/>
              </w:rPr>
              <w:t xml:space="preserve"> Se acceptă.</w:t>
            </w:r>
          </w:p>
        </w:tc>
      </w:tr>
      <w:tr w:rsidR="00EB7296" w:rsidRPr="00EE2DDE" w14:paraId="57095BB8" w14:textId="77777777" w:rsidTr="00574E70">
        <w:trPr>
          <w:gridAfter w:val="1"/>
          <w:wAfter w:w="25" w:type="dxa"/>
          <w:trHeight w:val="120"/>
        </w:trPr>
        <w:tc>
          <w:tcPr>
            <w:tcW w:w="4390" w:type="dxa"/>
            <w:tcBorders>
              <w:top w:val="single" w:sz="4" w:space="0" w:color="auto"/>
              <w:left w:val="single" w:sz="4" w:space="0" w:color="auto"/>
              <w:bottom w:val="single" w:sz="4" w:space="0" w:color="auto"/>
              <w:right w:val="single" w:sz="4" w:space="0" w:color="auto"/>
            </w:tcBorders>
          </w:tcPr>
          <w:p w14:paraId="614F3276" w14:textId="618AC5E0" w:rsidR="003E45C9" w:rsidRPr="007F7EA6" w:rsidRDefault="00114942" w:rsidP="003E45C9">
            <w:pPr>
              <w:pStyle w:val="ListParagraph"/>
              <w:tabs>
                <w:tab w:val="left" w:pos="993"/>
              </w:tabs>
              <w:spacing w:after="0"/>
              <w:ind w:left="0" w:firstLine="22"/>
              <w:jc w:val="both"/>
              <w:rPr>
                <w:rFonts w:ascii="Times New Roman" w:hAnsi="Times New Roman" w:cs="Times New Roman"/>
                <w:sz w:val="20"/>
                <w:szCs w:val="20"/>
                <w:lang w:val="ro-RO"/>
              </w:rPr>
            </w:pPr>
            <w:r>
              <w:rPr>
                <w:rFonts w:ascii="Times New Roman" w:hAnsi="Times New Roman" w:cs="Times New Roman"/>
                <w:sz w:val="20"/>
                <w:szCs w:val="20"/>
                <w:lang w:val="ro-RO"/>
              </w:rPr>
              <w:lastRenderedPageBreak/>
              <w:t>...</w:t>
            </w:r>
          </w:p>
          <w:p w14:paraId="364FBD1F" w14:textId="77777777" w:rsidR="003E45C9" w:rsidRPr="007F7EA6" w:rsidRDefault="003E45C9" w:rsidP="003E45C9">
            <w:pPr>
              <w:pStyle w:val="ListParagraph"/>
              <w:tabs>
                <w:tab w:val="left" w:pos="993"/>
              </w:tabs>
              <w:spacing w:after="0"/>
              <w:ind w:left="0" w:firstLine="22"/>
              <w:jc w:val="both"/>
              <w:rPr>
                <w:rFonts w:ascii="Times New Roman" w:hAnsi="Times New Roman" w:cs="Times New Roman"/>
                <w:sz w:val="20"/>
                <w:szCs w:val="20"/>
                <w:lang w:val="ro-RO"/>
              </w:rPr>
            </w:pPr>
            <w:r w:rsidRPr="007F7EA6">
              <w:rPr>
                <w:rFonts w:ascii="Times New Roman" w:hAnsi="Times New Roman" w:cs="Times New Roman"/>
                <w:sz w:val="20"/>
                <w:szCs w:val="20"/>
                <w:lang w:val="ro-RO"/>
              </w:rPr>
              <w:t>(2) Operațiunile vamale inițiate sub regimul prevăzut de legislația vamală anterioare intrării în vigoare a prezentului cod se finalizează potrivit acelor acte legislative.</w:t>
            </w:r>
          </w:p>
          <w:p w14:paraId="2C172973" w14:textId="77777777" w:rsidR="003E45C9" w:rsidRPr="007F7EA6" w:rsidRDefault="003E45C9" w:rsidP="003E45C9">
            <w:pPr>
              <w:pStyle w:val="ListParagraph"/>
              <w:tabs>
                <w:tab w:val="left" w:pos="993"/>
              </w:tabs>
              <w:spacing w:after="0"/>
              <w:ind w:left="0" w:firstLine="22"/>
              <w:jc w:val="both"/>
              <w:rPr>
                <w:rFonts w:ascii="Times New Roman" w:hAnsi="Times New Roman" w:cs="Times New Roman"/>
                <w:sz w:val="20"/>
                <w:szCs w:val="20"/>
                <w:lang w:val="ro-RO"/>
              </w:rPr>
            </w:pPr>
            <w:r w:rsidRPr="007F7EA6" w:rsidDel="00F85042">
              <w:rPr>
                <w:rFonts w:ascii="Times New Roman" w:hAnsi="Times New Roman" w:cs="Times New Roman"/>
                <w:sz w:val="20"/>
                <w:szCs w:val="20"/>
                <w:lang w:val="ro-RO"/>
              </w:rPr>
              <w:t xml:space="preserve">  </w:t>
            </w:r>
            <w:r w:rsidRPr="007F7EA6">
              <w:rPr>
                <w:rFonts w:ascii="Times New Roman" w:hAnsi="Times New Roman" w:cs="Times New Roman"/>
                <w:sz w:val="20"/>
                <w:szCs w:val="20"/>
                <w:lang w:val="ro-RO"/>
              </w:rPr>
              <w:t>(3) Prevederile articolului 148, articolelor 197 - 198, articolelor 311- 320 și articolelor 363-364 din prezentul Cod intră în vigoare peste 2 ani de la data publicării prezentului Cod.</w:t>
            </w:r>
          </w:p>
          <w:p w14:paraId="0F9DFCCB" w14:textId="77777777" w:rsidR="003E45C9" w:rsidRPr="007F7EA6" w:rsidRDefault="003E45C9" w:rsidP="003E45C9">
            <w:pPr>
              <w:pStyle w:val="ListParagraph"/>
              <w:tabs>
                <w:tab w:val="left" w:pos="993"/>
              </w:tabs>
              <w:spacing w:after="0"/>
              <w:ind w:left="0" w:firstLine="22"/>
              <w:jc w:val="both"/>
              <w:rPr>
                <w:rFonts w:ascii="Times New Roman" w:hAnsi="Times New Roman" w:cs="Times New Roman"/>
                <w:sz w:val="20"/>
                <w:szCs w:val="20"/>
                <w:lang w:val="ro-RO"/>
              </w:rPr>
            </w:pPr>
            <w:r w:rsidRPr="007F7EA6">
              <w:rPr>
                <w:rFonts w:ascii="Times New Roman" w:hAnsi="Times New Roman" w:cs="Times New Roman"/>
                <w:sz w:val="20"/>
                <w:szCs w:val="20"/>
                <w:lang w:val="ro-RO"/>
              </w:rPr>
              <w:t xml:space="preserve">(4) Prevederile articolelor346 – 352 se pun în aplicare peste 10 ani de la data intrării în vigoare a prezentului Cod. Pînă la intrarea în vigoare a normelor respective se aplică prevederile art.85 – 92 din Codul vamal nr.1149-XIV din 20 iulie 2000 și a </w:t>
            </w:r>
            <w:r w:rsidRPr="007F7EA6">
              <w:rPr>
                <w:rFonts w:ascii="Times New Roman" w:hAnsi="Times New Roman" w:cs="Times New Roman"/>
                <w:sz w:val="20"/>
                <w:szCs w:val="20"/>
                <w:lang w:val="ro-RO"/>
              </w:rPr>
              <w:lastRenderedPageBreak/>
              <w:t>Legii nr. 440-XV  din  27.07.2001 cu privire la zonele economice libere.</w:t>
            </w:r>
          </w:p>
          <w:p w14:paraId="3AF7AD52" w14:textId="77777777" w:rsidR="003E45C9" w:rsidRPr="007F7EA6" w:rsidRDefault="003E45C9" w:rsidP="003E45C9">
            <w:pPr>
              <w:pStyle w:val="ListParagraph"/>
              <w:tabs>
                <w:tab w:val="left" w:pos="993"/>
              </w:tabs>
              <w:spacing w:after="0"/>
              <w:ind w:left="0" w:firstLine="22"/>
              <w:jc w:val="both"/>
              <w:rPr>
                <w:rFonts w:ascii="Times New Roman" w:hAnsi="Times New Roman" w:cs="Times New Roman"/>
                <w:sz w:val="20"/>
                <w:szCs w:val="20"/>
                <w:lang w:val="ro-RO"/>
              </w:rPr>
            </w:pPr>
            <w:r w:rsidRPr="007F7EA6">
              <w:rPr>
                <w:rFonts w:ascii="Times New Roman" w:hAnsi="Times New Roman" w:cs="Times New Roman"/>
                <w:sz w:val="20"/>
                <w:szCs w:val="20"/>
                <w:lang w:val="ro-RO"/>
              </w:rPr>
              <w:t>(5) Prin derogare de la prevederile prezentului cod, rezidenţii Portul Internaţional Liber "Giurgiuleşti, pînă la data de 17 februarie 2030, aplică prevederile din Legea nr. 8-XV  din  17.02.2005 cu privire la Portul Internaţional Liber "Giurgiuleşti" și prevederile art.85 – 92 din Codul vamal nr.1149-XIV din 20 iulie 2000.</w:t>
            </w:r>
          </w:p>
          <w:p w14:paraId="4AC0F7C2" w14:textId="77777777" w:rsidR="003E45C9" w:rsidRPr="007F7EA6" w:rsidRDefault="003E45C9" w:rsidP="003E45C9">
            <w:pPr>
              <w:pStyle w:val="ListParagraph"/>
              <w:tabs>
                <w:tab w:val="left" w:pos="993"/>
              </w:tabs>
              <w:spacing w:after="0"/>
              <w:ind w:left="0" w:firstLine="22"/>
              <w:jc w:val="both"/>
              <w:rPr>
                <w:rFonts w:ascii="Times New Roman" w:hAnsi="Times New Roman" w:cs="Times New Roman"/>
                <w:sz w:val="20"/>
                <w:szCs w:val="20"/>
                <w:lang w:val="ro-RO"/>
              </w:rPr>
            </w:pPr>
            <w:r w:rsidRPr="007F7EA6">
              <w:rPr>
                <w:rFonts w:ascii="Times New Roman" w:hAnsi="Times New Roman" w:cs="Times New Roman"/>
                <w:sz w:val="20"/>
                <w:szCs w:val="20"/>
                <w:lang w:val="ro-RO"/>
              </w:rPr>
              <w:t>(6) Prevederile prezentului cod se aplică în mod uniform şi nediscriminatoriu pe întreg teritoriul Republicii Moldova.</w:t>
            </w:r>
          </w:p>
          <w:p w14:paraId="67EDA690" w14:textId="77777777" w:rsidR="003E45C9" w:rsidRPr="007F7EA6" w:rsidRDefault="003E45C9" w:rsidP="003E45C9">
            <w:pPr>
              <w:pStyle w:val="ListParagraph"/>
              <w:tabs>
                <w:tab w:val="left" w:pos="993"/>
              </w:tabs>
              <w:spacing w:after="0"/>
              <w:ind w:left="0" w:firstLine="22"/>
              <w:jc w:val="both"/>
              <w:rPr>
                <w:rFonts w:ascii="Times New Roman" w:hAnsi="Times New Roman" w:cs="Times New Roman"/>
                <w:sz w:val="20"/>
                <w:szCs w:val="20"/>
                <w:lang w:val="ro-RO"/>
              </w:rPr>
            </w:pPr>
            <w:r w:rsidRPr="007F7EA6">
              <w:rPr>
                <w:rFonts w:ascii="Times New Roman" w:hAnsi="Times New Roman" w:cs="Times New Roman"/>
                <w:sz w:val="20"/>
                <w:szCs w:val="20"/>
                <w:lang w:val="ro-RO"/>
              </w:rPr>
              <w:t>(7) În cazul interpretării diferite a prevederilor prezentului cod, textul în limba de stat prevalează.</w:t>
            </w:r>
          </w:p>
          <w:p w14:paraId="76453B0B" w14:textId="231BE165" w:rsidR="006A6069" w:rsidRPr="00DA5679" w:rsidRDefault="003E45C9" w:rsidP="003E45C9">
            <w:pPr>
              <w:spacing w:after="0" w:line="240" w:lineRule="auto"/>
              <w:ind w:firstLine="22"/>
              <w:jc w:val="both"/>
              <w:rPr>
                <w:rFonts w:ascii="Times New Roman" w:eastAsia="Times New Roman" w:hAnsi="Times New Roman" w:cs="Times New Roman"/>
                <w:b/>
                <w:bCs/>
                <w:sz w:val="20"/>
                <w:szCs w:val="20"/>
                <w:lang w:val="ro-RO" w:eastAsia="ru-RU"/>
              </w:rPr>
            </w:pPr>
            <w:r w:rsidRPr="007F7EA6">
              <w:rPr>
                <w:rFonts w:ascii="Times New Roman" w:hAnsi="Times New Roman" w:cs="Times New Roman"/>
                <w:sz w:val="20"/>
                <w:szCs w:val="20"/>
                <w:lang w:val="ro-RO"/>
              </w:rPr>
              <w:t>(8) Prevederile cuprinse în prezentul cod privind plata, garantarea, stingerea datoriei vamale și anularea drepturilor de import se aplică în mod corespunzător și pentru taxa pe valoarea adăugată și pentru accize care, potrivit Codului fiscal, sunt în atribuțiile Serviciului Vamal.</w:t>
            </w:r>
          </w:p>
        </w:tc>
        <w:tc>
          <w:tcPr>
            <w:tcW w:w="7796" w:type="dxa"/>
            <w:tcBorders>
              <w:top w:val="single" w:sz="4" w:space="0" w:color="auto"/>
              <w:left w:val="single" w:sz="4" w:space="0" w:color="auto"/>
              <w:bottom w:val="single" w:sz="4" w:space="0" w:color="auto"/>
              <w:right w:val="single" w:sz="4" w:space="0" w:color="auto"/>
            </w:tcBorders>
          </w:tcPr>
          <w:p w14:paraId="77B0AC3B" w14:textId="77777777" w:rsidR="006A6069" w:rsidRPr="00030BDD" w:rsidRDefault="006A6069" w:rsidP="006A6069">
            <w:pPr>
              <w:spacing w:after="0" w:line="240" w:lineRule="auto"/>
              <w:jc w:val="both"/>
              <w:rPr>
                <w:rFonts w:ascii="Times New Roman" w:eastAsia="Times New Roman" w:hAnsi="Times New Roman" w:cs="Times New Roman"/>
                <w:b/>
                <w:sz w:val="20"/>
                <w:szCs w:val="20"/>
                <w:u w:val="single"/>
                <w:lang w:val="ro-RO" w:eastAsia="ru-RU" w:bidi="ro-RO"/>
              </w:rPr>
            </w:pPr>
            <w:r w:rsidRPr="00030BDD">
              <w:rPr>
                <w:rFonts w:ascii="Times New Roman" w:eastAsia="Times New Roman" w:hAnsi="Times New Roman" w:cs="Times New Roman"/>
                <w:b/>
                <w:sz w:val="20"/>
                <w:szCs w:val="20"/>
                <w:u w:val="single"/>
                <w:lang w:val="ro-RO" w:eastAsia="ru-RU" w:bidi="ro-RO"/>
              </w:rPr>
              <w:lastRenderedPageBreak/>
              <w:t>Ministerul Justiției</w:t>
            </w:r>
          </w:p>
          <w:p w14:paraId="695E8C3D" w14:textId="77777777" w:rsidR="006A6069" w:rsidRPr="00272B02"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272B02">
              <w:rPr>
                <w:rFonts w:ascii="Times New Roman" w:eastAsia="Times New Roman" w:hAnsi="Times New Roman" w:cs="Times New Roman"/>
                <w:sz w:val="20"/>
                <w:szCs w:val="20"/>
                <w:lang w:val="ro-RO" w:eastAsia="ru-RU" w:bidi="ro-RO"/>
              </w:rPr>
              <w:t>La art. 478:</w:t>
            </w:r>
          </w:p>
          <w:p w14:paraId="6B36FF16" w14:textId="77777777" w:rsidR="006A6069" w:rsidRPr="003C5F26"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3C5F26">
              <w:rPr>
                <w:rFonts w:ascii="Times New Roman" w:eastAsia="Times New Roman" w:hAnsi="Times New Roman" w:cs="Times New Roman"/>
                <w:sz w:val="20"/>
                <w:szCs w:val="20"/>
                <w:lang w:val="ro-RO" w:eastAsia="ru-RU" w:bidi="ro-RO"/>
              </w:rPr>
              <w:t xml:space="preserve">Întrucît, urmare a definitivării proiectului a fost modificată numerotarea articolelor, se vor revedea normele ce vor intra în vigoare la o dată ulterioară intrării în vigoare a codului. </w:t>
            </w:r>
          </w:p>
          <w:p w14:paraId="37E4E3A8"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1A1F7F">
              <w:rPr>
                <w:rFonts w:ascii="Times New Roman" w:eastAsia="Times New Roman" w:hAnsi="Times New Roman" w:cs="Times New Roman"/>
                <w:sz w:val="20"/>
                <w:szCs w:val="20"/>
                <w:lang w:val="ro-RO" w:eastAsia="ru-RU" w:bidi="ro-RO"/>
              </w:rPr>
              <w:t>Alin. (7) ce prevede că „În cazul interpretării diferite a prevederilor prezentului cod, textul în limba de stat prevalează”, se va exclude, ca fiind inutil, deoarece textul în limba rusă sau într-o altă limbă reprezintă o traduc</w:t>
            </w:r>
            <w:r w:rsidRPr="001B4C54">
              <w:rPr>
                <w:rFonts w:ascii="Times New Roman" w:eastAsia="Times New Roman" w:hAnsi="Times New Roman" w:cs="Times New Roman"/>
                <w:sz w:val="20"/>
                <w:szCs w:val="20"/>
                <w:lang w:val="ro-RO" w:eastAsia="ru-RU" w:bidi="ro-RO"/>
              </w:rPr>
              <w:t xml:space="preserve">ere a actului normativ (art. 1 din </w:t>
            </w:r>
            <w:r w:rsidRPr="009A04FC">
              <w:rPr>
                <w:rFonts w:ascii="Times New Roman" w:eastAsia="Times New Roman" w:hAnsi="Times New Roman" w:cs="Times New Roman"/>
                <w:i/>
                <w:sz w:val="20"/>
                <w:szCs w:val="20"/>
                <w:lang w:val="ro-RO" w:eastAsia="ru-RU" w:bidi="ro-RO"/>
              </w:rPr>
              <w:t xml:space="preserve">Legea nr. 173 din 6 iulie 1997 </w:t>
            </w:r>
            <w:r w:rsidRPr="006C66A6">
              <w:rPr>
                <w:rFonts w:ascii="Times New Roman" w:eastAsia="Times New Roman" w:hAnsi="Times New Roman" w:cs="Times New Roman"/>
                <w:bCs/>
                <w:i/>
                <w:sz w:val="20"/>
                <w:szCs w:val="20"/>
                <w:lang w:val="ro-RO" w:eastAsia="ru-RU" w:bidi="ro-RO"/>
              </w:rPr>
              <w:t>privind modul de publicare şi intrare în vigoare </w:t>
            </w:r>
            <w:r w:rsidRPr="00EE2DDE">
              <w:rPr>
                <w:rFonts w:ascii="Times New Roman" w:eastAsia="Times New Roman" w:hAnsi="Times New Roman" w:cs="Times New Roman"/>
                <w:bCs/>
                <w:i/>
                <w:sz w:val="20"/>
                <w:szCs w:val="20"/>
                <w:lang w:val="ro-RO" w:eastAsia="ru-RU" w:bidi="ro-RO"/>
              </w:rPr>
              <w:t>a actelor oficiale)</w:t>
            </w:r>
            <w:r w:rsidRPr="00EE2DDE">
              <w:rPr>
                <w:rFonts w:ascii="Times New Roman" w:eastAsia="Times New Roman" w:hAnsi="Times New Roman" w:cs="Times New Roman"/>
                <w:bCs/>
                <w:sz w:val="20"/>
                <w:szCs w:val="20"/>
                <w:lang w:val="ro-RO" w:eastAsia="ru-RU" w:bidi="ro-RO"/>
              </w:rPr>
              <w:t>.</w:t>
            </w:r>
            <w:r w:rsidRPr="00EE2DDE">
              <w:rPr>
                <w:rFonts w:ascii="Times New Roman" w:eastAsia="Times New Roman" w:hAnsi="Times New Roman" w:cs="Times New Roman"/>
                <w:sz w:val="20"/>
                <w:szCs w:val="20"/>
                <w:lang w:val="ro-RO" w:eastAsia="ru-RU" w:bidi="ro-RO"/>
              </w:rPr>
              <w:t xml:space="preserve"> Respectiv, singurul text adoptat și autentic (de referință) este cel în limba română, textul în limba rusă fiind o simplă traducere a textului adoptat.</w:t>
            </w:r>
          </w:p>
          <w:p w14:paraId="62FE76D3"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p>
          <w:p w14:paraId="58F70DB4" w14:textId="7B014D00" w:rsidR="006A6069" w:rsidRPr="00EE2DDE" w:rsidRDefault="006A6069" w:rsidP="006A6069">
            <w:pPr>
              <w:spacing w:after="0" w:line="240" w:lineRule="auto"/>
              <w:jc w:val="both"/>
              <w:rPr>
                <w:rFonts w:ascii="Times New Roman" w:eastAsia="Times New Roman" w:hAnsi="Times New Roman" w:cs="Times New Roman"/>
                <w:b/>
                <w:sz w:val="20"/>
                <w:szCs w:val="20"/>
                <w:u w:val="single"/>
                <w:lang w:val="ro-RO" w:eastAsia="ru-RU" w:bidi="ro-RO"/>
              </w:rPr>
            </w:pPr>
          </w:p>
        </w:tc>
        <w:tc>
          <w:tcPr>
            <w:tcW w:w="3093" w:type="dxa"/>
            <w:tcBorders>
              <w:top w:val="single" w:sz="4" w:space="0" w:color="auto"/>
              <w:left w:val="single" w:sz="4" w:space="0" w:color="auto"/>
              <w:bottom w:val="single" w:sz="4" w:space="0" w:color="auto"/>
              <w:right w:val="single" w:sz="4" w:space="0" w:color="auto"/>
            </w:tcBorders>
          </w:tcPr>
          <w:p w14:paraId="6CC7214F" w14:textId="56701375" w:rsidR="006A6069" w:rsidRPr="00EE2DDE" w:rsidRDefault="003E45C9" w:rsidP="006A6069">
            <w:pPr>
              <w:spacing w:after="0" w:line="240" w:lineRule="auto"/>
              <w:jc w:val="center"/>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b/>
                <w:sz w:val="20"/>
                <w:szCs w:val="20"/>
                <w:u w:val="single"/>
                <w:lang w:val="ro-RO" w:eastAsia="ru-RU"/>
              </w:rPr>
              <w:t xml:space="preserve">Se acceptă. </w:t>
            </w:r>
          </w:p>
          <w:p w14:paraId="0544823C" w14:textId="77777777" w:rsidR="003E45C9" w:rsidRPr="00EE2DDE" w:rsidRDefault="003E45C9" w:rsidP="006A6069">
            <w:pPr>
              <w:spacing w:after="0" w:line="240" w:lineRule="auto"/>
              <w:jc w:val="center"/>
              <w:rPr>
                <w:rFonts w:ascii="Times New Roman" w:eastAsia="Times New Roman" w:hAnsi="Times New Roman" w:cs="Times New Roman"/>
                <w:b/>
                <w:sz w:val="20"/>
                <w:szCs w:val="20"/>
                <w:u w:val="single"/>
                <w:lang w:val="ro-RO" w:eastAsia="ru-RU"/>
              </w:rPr>
            </w:pPr>
          </w:p>
          <w:p w14:paraId="18D5A436" w14:textId="040C73E7" w:rsidR="003E45C9" w:rsidRPr="00EE2DDE" w:rsidRDefault="003E45C9" w:rsidP="006A6069">
            <w:pPr>
              <w:spacing w:after="0" w:line="240" w:lineRule="auto"/>
              <w:jc w:val="center"/>
              <w:rPr>
                <w:rFonts w:ascii="Times New Roman" w:eastAsia="Times New Roman" w:hAnsi="Times New Roman" w:cs="Times New Roman"/>
                <w:b/>
                <w:sz w:val="20"/>
                <w:szCs w:val="20"/>
                <w:u w:val="single"/>
                <w:lang w:val="ro-RO" w:eastAsia="ru-RU"/>
              </w:rPr>
            </w:pPr>
          </w:p>
        </w:tc>
      </w:tr>
      <w:tr w:rsidR="00EB7296" w:rsidRPr="00EE2DDE" w14:paraId="2DB4E7F4" w14:textId="77777777" w:rsidTr="00574E70">
        <w:trPr>
          <w:gridAfter w:val="1"/>
          <w:wAfter w:w="25" w:type="dxa"/>
          <w:trHeight w:val="120"/>
        </w:trPr>
        <w:tc>
          <w:tcPr>
            <w:tcW w:w="4390" w:type="dxa"/>
            <w:tcBorders>
              <w:top w:val="single" w:sz="4" w:space="0" w:color="auto"/>
              <w:left w:val="single" w:sz="4" w:space="0" w:color="auto"/>
              <w:bottom w:val="single" w:sz="4" w:space="0" w:color="auto"/>
              <w:right w:val="single" w:sz="4" w:space="0" w:color="auto"/>
            </w:tcBorders>
          </w:tcPr>
          <w:p w14:paraId="1D24A9E2" w14:textId="77777777" w:rsidR="003E45C9" w:rsidRPr="007F7EA6" w:rsidRDefault="003E45C9" w:rsidP="003E45C9">
            <w:pPr>
              <w:tabs>
                <w:tab w:val="left" w:pos="993"/>
              </w:tabs>
              <w:spacing w:after="0"/>
              <w:jc w:val="both"/>
              <w:rPr>
                <w:rFonts w:ascii="Times New Roman" w:hAnsi="Times New Roman" w:cs="Times New Roman"/>
                <w:sz w:val="20"/>
                <w:szCs w:val="20"/>
                <w:lang w:val="ro-RO"/>
              </w:rPr>
            </w:pPr>
            <w:r w:rsidRPr="007F7EA6">
              <w:rPr>
                <w:rFonts w:ascii="Times New Roman" w:hAnsi="Times New Roman" w:cs="Times New Roman"/>
                <w:b/>
                <w:sz w:val="20"/>
                <w:szCs w:val="20"/>
                <w:lang w:val="ro-RO"/>
              </w:rPr>
              <w:lastRenderedPageBreak/>
              <w:t xml:space="preserve">Articolul  479. </w:t>
            </w:r>
            <w:r w:rsidRPr="007F7EA6">
              <w:rPr>
                <w:rFonts w:ascii="Times New Roman" w:hAnsi="Times New Roman" w:cs="Times New Roman"/>
                <w:sz w:val="20"/>
                <w:szCs w:val="20"/>
                <w:lang w:val="ro-RO"/>
              </w:rPr>
              <w:t>Dispoziții finale</w:t>
            </w:r>
            <w:r w:rsidRPr="007F7EA6">
              <w:rPr>
                <w:rFonts w:ascii="Times New Roman" w:hAnsi="Times New Roman" w:cs="Times New Roman"/>
                <w:b/>
                <w:sz w:val="20"/>
                <w:szCs w:val="20"/>
                <w:lang w:val="ro-RO"/>
              </w:rPr>
              <w:t>.</w:t>
            </w:r>
          </w:p>
          <w:p w14:paraId="22961573" w14:textId="77777777" w:rsidR="003E45C9" w:rsidRPr="007F7EA6" w:rsidRDefault="003E45C9" w:rsidP="003E45C9">
            <w:pPr>
              <w:pStyle w:val="ListParagraph"/>
              <w:tabs>
                <w:tab w:val="left" w:pos="993"/>
              </w:tabs>
              <w:spacing w:after="0"/>
              <w:ind w:left="0"/>
              <w:jc w:val="both"/>
              <w:rPr>
                <w:rFonts w:ascii="Times New Roman" w:hAnsi="Times New Roman" w:cs="Times New Roman"/>
                <w:sz w:val="20"/>
                <w:szCs w:val="20"/>
                <w:lang w:val="ro-RO"/>
              </w:rPr>
            </w:pPr>
            <w:r w:rsidRPr="007F7EA6">
              <w:rPr>
                <w:rFonts w:ascii="Times New Roman" w:eastAsia="Times New Roman" w:hAnsi="Times New Roman" w:cs="Times New Roman"/>
                <w:sz w:val="20"/>
                <w:szCs w:val="20"/>
                <w:lang w:val="ro-RO"/>
              </w:rPr>
              <w:t xml:space="preserve">(1) </w:t>
            </w:r>
            <w:r w:rsidRPr="007F7EA6">
              <w:rPr>
                <w:rFonts w:ascii="Times New Roman" w:hAnsi="Times New Roman" w:cs="Times New Roman"/>
                <w:sz w:val="20"/>
                <w:szCs w:val="20"/>
                <w:lang w:val="ro-RO"/>
              </w:rPr>
              <w:t>Prezentul cod intră în vigoare la data de 1 ianuarie 2019.</w:t>
            </w:r>
          </w:p>
          <w:p w14:paraId="72C1A827" w14:textId="77777777" w:rsidR="003E45C9" w:rsidRPr="007F7EA6" w:rsidRDefault="003E45C9" w:rsidP="003E45C9">
            <w:pPr>
              <w:pStyle w:val="ListParagraph"/>
              <w:tabs>
                <w:tab w:val="left" w:pos="993"/>
              </w:tabs>
              <w:spacing w:after="0" w:line="240" w:lineRule="auto"/>
              <w:ind w:left="0"/>
              <w:jc w:val="both"/>
              <w:rPr>
                <w:rFonts w:ascii="Times New Roman" w:hAnsi="Times New Roman" w:cs="Times New Roman"/>
                <w:sz w:val="20"/>
                <w:szCs w:val="20"/>
                <w:lang w:val="ro-RO"/>
              </w:rPr>
            </w:pPr>
            <w:r w:rsidRPr="007F7EA6">
              <w:rPr>
                <w:rFonts w:ascii="Times New Roman" w:eastAsia="Times New Roman" w:hAnsi="Times New Roman" w:cs="Times New Roman"/>
                <w:sz w:val="20"/>
                <w:szCs w:val="20"/>
                <w:lang w:val="ro-RO" w:eastAsia="ru-RU"/>
              </w:rPr>
              <w:t xml:space="preserve">(2) </w:t>
            </w:r>
            <w:r w:rsidRPr="007F7EA6">
              <w:rPr>
                <w:rFonts w:ascii="Times New Roman" w:hAnsi="Times New Roman" w:cs="Times New Roman"/>
                <w:sz w:val="20"/>
                <w:szCs w:val="20"/>
                <w:lang w:val="ro-RO"/>
              </w:rPr>
              <w:t>Guvernul, pînă la data de 1 ianuarie 2019:</w:t>
            </w:r>
          </w:p>
          <w:p w14:paraId="0A5CD609" w14:textId="77777777" w:rsidR="003E45C9" w:rsidRPr="007F7EA6" w:rsidRDefault="003E45C9" w:rsidP="003E45C9">
            <w:pPr>
              <w:tabs>
                <w:tab w:val="left" w:pos="993"/>
              </w:tabs>
              <w:spacing w:after="0" w:line="240" w:lineRule="auto"/>
              <w:jc w:val="both"/>
              <w:rPr>
                <w:rFonts w:ascii="Times New Roman" w:hAnsi="Times New Roman" w:cs="Times New Roman"/>
                <w:sz w:val="20"/>
                <w:szCs w:val="20"/>
                <w:lang w:val="ro-RO"/>
              </w:rPr>
            </w:pPr>
            <w:r w:rsidRPr="007F7EA6">
              <w:rPr>
                <w:rFonts w:ascii="Times New Roman" w:eastAsia="Times New Roman" w:hAnsi="Times New Roman" w:cs="Times New Roman"/>
                <w:sz w:val="20"/>
                <w:szCs w:val="20"/>
                <w:lang w:val="ro-RO" w:eastAsia="ru-RU"/>
              </w:rPr>
              <w:t>- va prezenta Parlamentului propuneri privind aducerea în concordanţă a legislaţiei cu prezentul cod;</w:t>
            </w:r>
          </w:p>
          <w:p w14:paraId="268BC01B" w14:textId="77777777" w:rsidR="003E45C9" w:rsidRPr="007F7EA6" w:rsidRDefault="003E45C9" w:rsidP="003E45C9">
            <w:pPr>
              <w:tabs>
                <w:tab w:val="left" w:pos="993"/>
              </w:tabs>
              <w:spacing w:after="0" w:line="240" w:lineRule="auto"/>
              <w:jc w:val="both"/>
              <w:rPr>
                <w:rFonts w:ascii="Times New Roman" w:hAnsi="Times New Roman" w:cs="Times New Roman"/>
                <w:sz w:val="20"/>
                <w:szCs w:val="20"/>
                <w:lang w:val="ro-RO"/>
              </w:rPr>
            </w:pPr>
            <w:r w:rsidRPr="007F7EA6">
              <w:rPr>
                <w:rFonts w:ascii="Times New Roman" w:eastAsia="Times New Roman" w:hAnsi="Times New Roman" w:cs="Times New Roman"/>
                <w:sz w:val="20"/>
                <w:szCs w:val="20"/>
                <w:lang w:val="ro-RO" w:eastAsia="ru-RU"/>
              </w:rPr>
              <w:t>- va aduce actele sale normative în conformitate cu prezentul cod;</w:t>
            </w:r>
          </w:p>
          <w:p w14:paraId="5A55A56C" w14:textId="77777777" w:rsidR="003E45C9" w:rsidRPr="007F7EA6" w:rsidRDefault="003E45C9" w:rsidP="003E45C9">
            <w:pPr>
              <w:tabs>
                <w:tab w:val="left" w:pos="993"/>
              </w:tabs>
              <w:spacing w:after="0" w:line="240" w:lineRule="auto"/>
              <w:jc w:val="both"/>
              <w:rPr>
                <w:rFonts w:ascii="Times New Roman" w:hAnsi="Times New Roman" w:cs="Times New Roman"/>
                <w:sz w:val="20"/>
                <w:szCs w:val="20"/>
                <w:lang w:val="ro-RO"/>
              </w:rPr>
            </w:pPr>
            <w:r w:rsidRPr="007F7EA6">
              <w:rPr>
                <w:rFonts w:ascii="Times New Roman" w:eastAsia="Times New Roman" w:hAnsi="Times New Roman" w:cs="Times New Roman"/>
                <w:sz w:val="20"/>
                <w:szCs w:val="20"/>
                <w:lang w:val="ro-RO" w:eastAsia="ru-RU"/>
              </w:rPr>
              <w:t>- va asigura revizuirea şi abrogarea actelor normative departamentale care contravin prezentului cod;</w:t>
            </w:r>
          </w:p>
          <w:p w14:paraId="22B8035E" w14:textId="77777777" w:rsidR="003E45C9" w:rsidRPr="007F7EA6" w:rsidRDefault="003E45C9" w:rsidP="003E45C9">
            <w:pPr>
              <w:tabs>
                <w:tab w:val="left" w:pos="993"/>
              </w:tabs>
              <w:spacing w:after="0" w:line="240" w:lineRule="auto"/>
              <w:jc w:val="both"/>
              <w:rPr>
                <w:rFonts w:ascii="Times New Roman" w:hAnsi="Times New Roman" w:cs="Times New Roman"/>
                <w:sz w:val="20"/>
                <w:szCs w:val="20"/>
                <w:lang w:val="ro-RO"/>
              </w:rPr>
            </w:pPr>
            <w:r w:rsidRPr="007F7EA6">
              <w:rPr>
                <w:rFonts w:ascii="Times New Roman" w:eastAsia="Times New Roman" w:hAnsi="Times New Roman" w:cs="Times New Roman"/>
                <w:sz w:val="20"/>
                <w:szCs w:val="20"/>
                <w:lang w:val="ro-RO" w:eastAsia="ru-RU"/>
              </w:rPr>
              <w:t xml:space="preserve">- va elabora actul normativ de punere în aplicare a prezentului cod, </w:t>
            </w:r>
            <w:r w:rsidRPr="007F7EA6">
              <w:rPr>
                <w:rFonts w:ascii="Times New Roman" w:hAnsi="Times New Roman" w:cs="Times New Roman"/>
                <w:sz w:val="20"/>
                <w:szCs w:val="20"/>
                <w:lang w:val="ro-RO"/>
              </w:rPr>
              <w:t>care va intra în vigoare la aceeași dată cu prezentul cod</w:t>
            </w:r>
            <w:r w:rsidRPr="007F7EA6">
              <w:rPr>
                <w:rFonts w:ascii="Times New Roman" w:eastAsia="Times New Roman" w:hAnsi="Times New Roman" w:cs="Times New Roman"/>
                <w:sz w:val="20"/>
                <w:szCs w:val="20"/>
                <w:lang w:val="ro-RO" w:eastAsia="ru-RU"/>
              </w:rPr>
              <w:t>.</w:t>
            </w:r>
          </w:p>
          <w:p w14:paraId="3D6205EB" w14:textId="0865EC8B" w:rsidR="003E45C9" w:rsidRPr="007F7EA6" w:rsidRDefault="003E45C9" w:rsidP="003E45C9">
            <w:pPr>
              <w:tabs>
                <w:tab w:val="left" w:pos="993"/>
              </w:tabs>
              <w:spacing w:after="0"/>
              <w:jc w:val="both"/>
              <w:rPr>
                <w:rFonts w:ascii="Times New Roman" w:hAnsi="Times New Roman" w:cs="Times New Roman"/>
                <w:b/>
                <w:sz w:val="20"/>
                <w:szCs w:val="20"/>
                <w:lang w:val="ro-RO"/>
              </w:rPr>
            </w:pPr>
            <w:r w:rsidRPr="007F7EA6">
              <w:rPr>
                <w:rFonts w:ascii="Times New Roman" w:eastAsia="Times New Roman" w:hAnsi="Times New Roman" w:cs="Times New Roman"/>
                <w:sz w:val="20"/>
                <w:szCs w:val="20"/>
                <w:lang w:val="ro-RO" w:eastAsia="ru-RU"/>
              </w:rPr>
              <w:t xml:space="preserve">(3) </w:t>
            </w:r>
            <w:r w:rsidRPr="007F7EA6">
              <w:rPr>
                <w:rFonts w:ascii="Times New Roman" w:hAnsi="Times New Roman" w:cs="Times New Roman"/>
                <w:sz w:val="20"/>
                <w:szCs w:val="20"/>
                <w:lang w:val="ro-RO"/>
              </w:rPr>
              <w:t xml:space="preserve">La data intrării în vigoare a prezentului cod, se abrogă Codul vamal nr.1149-XIV din 20 iulie 2000, cu  excepția art.85-92, Legea nr.1380-XIII din 20 noiembrie 1997 cu privire la tariful vamal și Legea nr.1569-XV din 20 decembrie 2002 cu privire la modul de introducere și scoatere a bunurilor de pe </w:t>
            </w:r>
            <w:r w:rsidRPr="007F7EA6">
              <w:rPr>
                <w:rFonts w:ascii="Times New Roman" w:hAnsi="Times New Roman" w:cs="Times New Roman"/>
                <w:sz w:val="20"/>
                <w:szCs w:val="20"/>
                <w:lang w:val="ro-RO"/>
              </w:rPr>
              <w:lastRenderedPageBreak/>
              <w:t>teritoriul Republicii Moldova de către persoanele fizice, cu modificările și completările ulterioare.</w:t>
            </w:r>
          </w:p>
        </w:tc>
        <w:tc>
          <w:tcPr>
            <w:tcW w:w="7796" w:type="dxa"/>
            <w:tcBorders>
              <w:top w:val="single" w:sz="4" w:space="0" w:color="auto"/>
              <w:left w:val="single" w:sz="4" w:space="0" w:color="auto"/>
              <w:bottom w:val="single" w:sz="4" w:space="0" w:color="auto"/>
              <w:right w:val="single" w:sz="4" w:space="0" w:color="auto"/>
            </w:tcBorders>
          </w:tcPr>
          <w:p w14:paraId="42BB0BA3" w14:textId="77777777" w:rsidR="003E45C9" w:rsidRPr="00DA5679" w:rsidRDefault="003E45C9" w:rsidP="003E45C9">
            <w:pPr>
              <w:spacing w:after="0" w:line="240" w:lineRule="auto"/>
              <w:jc w:val="both"/>
              <w:rPr>
                <w:rFonts w:ascii="Times New Roman" w:eastAsia="Times New Roman" w:hAnsi="Times New Roman" w:cs="Times New Roman"/>
                <w:b/>
                <w:sz w:val="20"/>
                <w:szCs w:val="20"/>
                <w:u w:val="single"/>
                <w:lang w:val="ro-RO" w:eastAsia="ru-RU" w:bidi="ro-RO"/>
              </w:rPr>
            </w:pPr>
            <w:r w:rsidRPr="00DA5679">
              <w:rPr>
                <w:rFonts w:ascii="Times New Roman" w:eastAsia="Times New Roman" w:hAnsi="Times New Roman" w:cs="Times New Roman"/>
                <w:b/>
                <w:sz w:val="20"/>
                <w:szCs w:val="20"/>
                <w:u w:val="single"/>
                <w:lang w:val="ro-RO" w:eastAsia="ru-RU" w:bidi="ro-RO"/>
              </w:rPr>
              <w:lastRenderedPageBreak/>
              <w:t>Ministerul Justiției</w:t>
            </w:r>
          </w:p>
          <w:p w14:paraId="7489DAF0" w14:textId="7BF3F47A" w:rsidR="003E45C9" w:rsidRPr="00272B02" w:rsidRDefault="003E45C9" w:rsidP="006A6069">
            <w:pPr>
              <w:spacing w:after="0" w:line="240" w:lineRule="auto"/>
              <w:jc w:val="both"/>
              <w:rPr>
                <w:rFonts w:ascii="Times New Roman" w:eastAsia="Times New Roman" w:hAnsi="Times New Roman" w:cs="Times New Roman"/>
                <w:b/>
                <w:sz w:val="20"/>
                <w:szCs w:val="20"/>
                <w:u w:val="single"/>
                <w:lang w:val="ro-RO" w:eastAsia="ru-RU" w:bidi="ro-RO"/>
              </w:rPr>
            </w:pPr>
            <w:r w:rsidRPr="00030BDD">
              <w:rPr>
                <w:rFonts w:ascii="Times New Roman" w:eastAsia="Times New Roman" w:hAnsi="Times New Roman" w:cs="Times New Roman"/>
                <w:sz w:val="20"/>
                <w:szCs w:val="20"/>
                <w:lang w:val="ro-RO" w:eastAsia="ru-RU" w:bidi="ro-RO"/>
              </w:rPr>
              <w:t>Art. 479 alin. (3) se va completa cu sursa republicării actelor ce se abrogă, potrivit uzanțelor normative.</w:t>
            </w:r>
          </w:p>
        </w:tc>
        <w:tc>
          <w:tcPr>
            <w:tcW w:w="3093" w:type="dxa"/>
            <w:tcBorders>
              <w:top w:val="single" w:sz="4" w:space="0" w:color="auto"/>
              <w:left w:val="single" w:sz="4" w:space="0" w:color="auto"/>
              <w:bottom w:val="single" w:sz="4" w:space="0" w:color="auto"/>
              <w:right w:val="single" w:sz="4" w:space="0" w:color="auto"/>
            </w:tcBorders>
          </w:tcPr>
          <w:p w14:paraId="7C5352B9" w14:textId="77777777" w:rsidR="003E45C9" w:rsidRPr="003C5F26" w:rsidRDefault="003E45C9" w:rsidP="003E45C9">
            <w:pPr>
              <w:spacing w:after="0" w:line="240" w:lineRule="auto"/>
              <w:jc w:val="center"/>
              <w:rPr>
                <w:rFonts w:ascii="Times New Roman" w:eastAsia="Times New Roman" w:hAnsi="Times New Roman" w:cs="Times New Roman"/>
                <w:b/>
                <w:sz w:val="20"/>
                <w:szCs w:val="20"/>
                <w:u w:val="single"/>
                <w:lang w:val="ro-RO" w:eastAsia="ru-RU"/>
              </w:rPr>
            </w:pPr>
            <w:r w:rsidRPr="003C5F26">
              <w:rPr>
                <w:rFonts w:ascii="Times New Roman" w:eastAsia="Times New Roman" w:hAnsi="Times New Roman" w:cs="Times New Roman"/>
                <w:b/>
                <w:sz w:val="20"/>
                <w:szCs w:val="20"/>
                <w:u w:val="single"/>
                <w:lang w:val="ro-RO" w:eastAsia="ru-RU"/>
              </w:rPr>
              <w:t>Se acceptă.</w:t>
            </w:r>
          </w:p>
          <w:p w14:paraId="7CFCE31F" w14:textId="0E3BB2CA" w:rsidR="003E45C9" w:rsidRPr="001A1F7F" w:rsidRDefault="003E45C9" w:rsidP="003E45C9">
            <w:pPr>
              <w:spacing w:after="0" w:line="240" w:lineRule="auto"/>
              <w:jc w:val="both"/>
              <w:rPr>
                <w:rFonts w:ascii="Times New Roman" w:eastAsia="Times New Roman" w:hAnsi="Times New Roman" w:cs="Times New Roman"/>
                <w:sz w:val="20"/>
                <w:szCs w:val="20"/>
                <w:lang w:val="ro-RO" w:eastAsia="ru-RU"/>
              </w:rPr>
            </w:pPr>
            <w:r w:rsidRPr="001A1F7F">
              <w:rPr>
                <w:rFonts w:ascii="Times New Roman" w:eastAsia="Times New Roman" w:hAnsi="Times New Roman" w:cs="Times New Roman"/>
                <w:sz w:val="20"/>
                <w:szCs w:val="20"/>
                <w:lang w:val="ro-RO" w:eastAsia="ru-RU"/>
              </w:rPr>
              <w:t xml:space="preserve">Alineatul (3) va </w:t>
            </w:r>
            <w:r w:rsidR="00985435">
              <w:rPr>
                <w:rFonts w:ascii="Times New Roman" w:eastAsia="Times New Roman" w:hAnsi="Times New Roman" w:cs="Times New Roman"/>
                <w:sz w:val="20"/>
                <w:szCs w:val="20"/>
                <w:lang w:val="ro-RO" w:eastAsia="ru-RU"/>
              </w:rPr>
              <w:t>a</w:t>
            </w:r>
            <w:r w:rsidRPr="001A1F7F">
              <w:rPr>
                <w:rFonts w:ascii="Times New Roman" w:eastAsia="Times New Roman" w:hAnsi="Times New Roman" w:cs="Times New Roman"/>
                <w:sz w:val="20"/>
                <w:szCs w:val="20"/>
                <w:lang w:val="ro-RO" w:eastAsia="ru-RU"/>
              </w:rPr>
              <w:t>vea următoarea redacție:</w:t>
            </w:r>
          </w:p>
          <w:p w14:paraId="67A12FD5" w14:textId="3A2D54EC" w:rsidR="003E45C9" w:rsidRPr="00DA5679" w:rsidRDefault="003E45C9" w:rsidP="003E45C9">
            <w:pPr>
              <w:spacing w:after="0" w:line="240" w:lineRule="auto"/>
              <w:jc w:val="both"/>
              <w:rPr>
                <w:rFonts w:ascii="Times New Roman" w:eastAsia="Times New Roman" w:hAnsi="Times New Roman" w:cs="Times New Roman"/>
                <w:b/>
                <w:sz w:val="20"/>
                <w:szCs w:val="20"/>
                <w:u w:val="single"/>
                <w:lang w:val="ro-RO" w:eastAsia="ru-RU"/>
              </w:rPr>
            </w:pPr>
            <w:r w:rsidRPr="001B4C54">
              <w:rPr>
                <w:rFonts w:ascii="Times New Roman" w:eastAsia="Times New Roman" w:hAnsi="Times New Roman" w:cs="Times New Roman"/>
                <w:sz w:val="20"/>
                <w:szCs w:val="20"/>
                <w:lang w:val="ro-RO" w:eastAsia="ru-RU"/>
              </w:rPr>
              <w:t>„</w:t>
            </w:r>
            <w:r w:rsidRPr="007F7EA6">
              <w:rPr>
                <w:rFonts w:ascii="Times New Roman" w:eastAsia="Times New Roman" w:hAnsi="Times New Roman" w:cs="Times New Roman"/>
                <w:sz w:val="20"/>
                <w:szCs w:val="20"/>
                <w:lang w:val="ro-RO" w:eastAsia="ru-RU"/>
              </w:rPr>
              <w:t xml:space="preserve">(3) </w:t>
            </w:r>
            <w:r w:rsidRPr="007F7EA6">
              <w:rPr>
                <w:rFonts w:ascii="Times New Roman" w:hAnsi="Times New Roman" w:cs="Times New Roman"/>
                <w:sz w:val="20"/>
                <w:szCs w:val="20"/>
                <w:lang w:val="ro-RO"/>
              </w:rPr>
              <w:t xml:space="preserve">La data intrării în vigoare a prezentului cod, se abrogă Codul vamal nr.1149-XIV din 20 iulie 2000 (Republicat: Monitorul Oficial al R. Moldova ediţie specială din 01.01.2007, pag.103, Monitorul Oficial al R. Moldova nr.160-162 art.1201 din 23.12.2000), cu  excepția art.85-92, Legea nr.1380-XIII din 20 noiembrie 1997 cu privire la tariful vamal (Republicat: Monitorul Oficial al R.Moldova ediţie specială din 01.01.2007, Monitorul Oficial al R.Moldova nr.40-41 art.286 din 07.05.1998) și Legea nr.1569-XV din 20 decembrie 2002 cu privire la modul de introducere și scoatere a </w:t>
            </w:r>
            <w:r w:rsidRPr="007F7EA6">
              <w:rPr>
                <w:rFonts w:ascii="Times New Roman" w:hAnsi="Times New Roman" w:cs="Times New Roman"/>
                <w:sz w:val="20"/>
                <w:szCs w:val="20"/>
                <w:lang w:val="ro-RO"/>
              </w:rPr>
              <w:lastRenderedPageBreak/>
              <w:t>bunurilor de pe teritoriul Republicii Moldova de către persoanele fizice (Monitorul Oficial al R.Moldova nr.185-189 art.1416 din 31.12.2002), cu modificările și completările ulterioare.”.</w:t>
            </w:r>
          </w:p>
        </w:tc>
      </w:tr>
      <w:tr w:rsidR="00EB7296" w:rsidRPr="00EE2DDE" w14:paraId="03A7D4F3" w14:textId="77777777" w:rsidTr="00574E70">
        <w:trPr>
          <w:gridAfter w:val="1"/>
          <w:wAfter w:w="25" w:type="dxa"/>
          <w:trHeight w:val="120"/>
        </w:trPr>
        <w:tc>
          <w:tcPr>
            <w:tcW w:w="4390" w:type="dxa"/>
            <w:tcBorders>
              <w:top w:val="single" w:sz="4" w:space="0" w:color="auto"/>
              <w:left w:val="single" w:sz="4" w:space="0" w:color="auto"/>
              <w:bottom w:val="single" w:sz="4" w:space="0" w:color="auto"/>
              <w:right w:val="single" w:sz="4" w:space="0" w:color="auto"/>
            </w:tcBorders>
          </w:tcPr>
          <w:p w14:paraId="624D083B" w14:textId="77777777" w:rsidR="006A6069" w:rsidRPr="00DA5679" w:rsidRDefault="006A6069" w:rsidP="006A6069">
            <w:pPr>
              <w:spacing w:after="0" w:line="240" w:lineRule="auto"/>
              <w:jc w:val="both"/>
              <w:rPr>
                <w:rFonts w:ascii="Times New Roman" w:eastAsia="Times New Roman" w:hAnsi="Times New Roman" w:cs="Times New Roman"/>
                <w:b/>
                <w:bCs/>
                <w:sz w:val="20"/>
                <w:szCs w:val="20"/>
                <w:lang w:val="ro-RO" w:eastAsia="ru-RU"/>
              </w:rPr>
            </w:pPr>
            <w:r w:rsidRPr="00DA5679">
              <w:rPr>
                <w:rFonts w:ascii="Times New Roman" w:eastAsia="Times New Roman" w:hAnsi="Times New Roman" w:cs="Times New Roman"/>
                <w:b/>
                <w:bCs/>
                <w:sz w:val="20"/>
                <w:szCs w:val="20"/>
                <w:lang w:val="ro-RO" w:eastAsia="ru-RU"/>
              </w:rPr>
              <w:lastRenderedPageBreak/>
              <w:t xml:space="preserve">Articolul 481. Ridicarea bunurilor </w:t>
            </w:r>
          </w:p>
          <w:p w14:paraId="4041ADCE" w14:textId="77777777" w:rsidR="006A6069" w:rsidRPr="003C5F26" w:rsidRDefault="006A6069" w:rsidP="006A6069">
            <w:pPr>
              <w:spacing w:after="0" w:line="240" w:lineRule="auto"/>
              <w:jc w:val="both"/>
              <w:rPr>
                <w:rFonts w:ascii="Times New Roman" w:eastAsia="Times New Roman" w:hAnsi="Times New Roman" w:cs="Times New Roman"/>
                <w:bCs/>
                <w:sz w:val="20"/>
                <w:szCs w:val="20"/>
                <w:lang w:val="ro-RO" w:eastAsia="ru-RU"/>
              </w:rPr>
            </w:pPr>
            <w:r w:rsidRPr="00030BDD">
              <w:rPr>
                <w:rFonts w:ascii="Times New Roman" w:eastAsia="Times New Roman" w:hAnsi="Times New Roman" w:cs="Times New Roman"/>
                <w:bCs/>
                <w:sz w:val="20"/>
                <w:szCs w:val="20"/>
                <w:lang w:val="ro-RO" w:eastAsia="ru-RU"/>
              </w:rPr>
              <w:t>(1) După semnarea contractului de vînzare-cumpărare şi achitarea integrală a preţului lotului, organul vamal va ridica bunurile sechestrate spre a le remite cumpărătorului. Bunurile supuse plății drepturilor de import se ridică cu condiţia achitării acestora în conformitate cu legislaţia în vigoare, în cazul în care nu au fost deja achitate. Din momentul semnării actului de ridicare a bunurilor sechestrate sau abandonate în favoarea st</w:t>
            </w:r>
            <w:r w:rsidRPr="00272B02">
              <w:rPr>
                <w:rFonts w:ascii="Times New Roman" w:eastAsia="Times New Roman" w:hAnsi="Times New Roman" w:cs="Times New Roman"/>
                <w:bCs/>
                <w:sz w:val="20"/>
                <w:szCs w:val="20"/>
                <w:lang w:val="ro-RO" w:eastAsia="ru-RU"/>
              </w:rPr>
              <w:t>atului ca urmare a derulării unei proceduri vamale, dreptul de proprietate asupra acestora trece la cumpărător, iar cheltuielile de păstrare şi de transportare a bunurilor, de perfectare a titlurilor de proprietate le suportă noul proprietar.</w:t>
            </w:r>
            <w:r w:rsidRPr="003C5F26">
              <w:rPr>
                <w:rFonts w:ascii="Times New Roman" w:eastAsia="Times New Roman" w:hAnsi="Times New Roman" w:cs="Times New Roman"/>
                <w:bCs/>
                <w:sz w:val="20"/>
                <w:szCs w:val="20"/>
                <w:lang w:val="ro-RO" w:eastAsia="ru-RU"/>
              </w:rPr>
              <w:t xml:space="preserve"> </w:t>
            </w:r>
          </w:p>
          <w:p w14:paraId="32B580AB" w14:textId="77777777" w:rsidR="006A6069" w:rsidRPr="006C66A6" w:rsidRDefault="006A6069" w:rsidP="006A6069">
            <w:pPr>
              <w:spacing w:after="0" w:line="240" w:lineRule="auto"/>
              <w:jc w:val="both"/>
              <w:rPr>
                <w:rFonts w:ascii="Times New Roman" w:eastAsia="Times New Roman" w:hAnsi="Times New Roman" w:cs="Times New Roman"/>
                <w:bCs/>
                <w:sz w:val="20"/>
                <w:szCs w:val="20"/>
                <w:lang w:val="ro-RO" w:eastAsia="ru-RU"/>
              </w:rPr>
            </w:pPr>
            <w:r w:rsidRPr="001A1F7F">
              <w:rPr>
                <w:rFonts w:ascii="Times New Roman" w:eastAsia="Times New Roman" w:hAnsi="Times New Roman" w:cs="Times New Roman"/>
                <w:bCs/>
                <w:sz w:val="20"/>
                <w:szCs w:val="20"/>
                <w:lang w:val="ro-RO" w:eastAsia="ru-RU"/>
              </w:rPr>
              <w:t xml:space="preserve">(2) </w:t>
            </w:r>
            <w:r w:rsidRPr="001B4C54">
              <w:rPr>
                <w:rFonts w:ascii="Times New Roman" w:eastAsia="Times New Roman" w:hAnsi="Times New Roman" w:cs="Times New Roman"/>
                <w:bCs/>
                <w:sz w:val="20"/>
                <w:szCs w:val="20"/>
                <w:u w:val="single"/>
                <w:lang w:val="ro-RO" w:eastAsia="ru-RU"/>
              </w:rPr>
              <w:t>În cazul în care participanţii la licitaţie contestă rezultatele acestei</w:t>
            </w:r>
            <w:r w:rsidRPr="009A04FC">
              <w:rPr>
                <w:rFonts w:ascii="Times New Roman" w:eastAsia="Times New Roman" w:hAnsi="Times New Roman" w:cs="Times New Roman"/>
                <w:bCs/>
                <w:sz w:val="20"/>
                <w:szCs w:val="20"/>
                <w:u w:val="single"/>
                <w:lang w:val="ro-RO" w:eastAsia="ru-RU"/>
              </w:rPr>
              <w:t>a din motivul încălcării procedurii de înscriere sau de desfăşurare, bunurile nu se vor ridica. În astfel de situaţii, ridicarea bunurilor se operează după soluţionarea litigiilor.</w:t>
            </w:r>
            <w:r w:rsidRPr="006C66A6">
              <w:rPr>
                <w:rFonts w:ascii="Times New Roman" w:eastAsia="Times New Roman" w:hAnsi="Times New Roman" w:cs="Times New Roman"/>
                <w:bCs/>
                <w:sz w:val="20"/>
                <w:szCs w:val="20"/>
                <w:lang w:val="ro-RO" w:eastAsia="ru-RU"/>
              </w:rPr>
              <w:t xml:space="preserve"> </w:t>
            </w:r>
          </w:p>
          <w:p w14:paraId="7815E8E0" w14:textId="77777777" w:rsidR="006A6069" w:rsidRPr="00EE2DDE" w:rsidRDefault="006A6069" w:rsidP="006A6069">
            <w:pPr>
              <w:spacing w:after="0" w:line="240" w:lineRule="auto"/>
              <w:jc w:val="both"/>
              <w:rPr>
                <w:rFonts w:ascii="Times New Roman" w:eastAsia="Times New Roman" w:hAnsi="Times New Roman" w:cs="Times New Roman"/>
                <w:bCs/>
                <w:sz w:val="20"/>
                <w:szCs w:val="20"/>
                <w:lang w:val="ro-RO" w:eastAsia="ru-RU"/>
              </w:rPr>
            </w:pPr>
            <w:r w:rsidRPr="00EE2DDE">
              <w:rPr>
                <w:rFonts w:ascii="Times New Roman" w:eastAsia="Times New Roman" w:hAnsi="Times New Roman" w:cs="Times New Roman"/>
                <w:bCs/>
                <w:sz w:val="20"/>
                <w:szCs w:val="20"/>
                <w:lang w:val="ro-RO" w:eastAsia="ru-RU"/>
              </w:rPr>
              <w:t xml:space="preserve">(3) Actele juridice în urma cărora bunurile au fost înstrăinate fără acordul scris al organului vamal, pot fi declarate nule de instanţa judecătorească din momentul încheierii lor. Răspunderea pentru pierderile suportate de acestea o poartă persoana care a înstrăinat bunurile sau a decis înstrăinarea lor. </w:t>
            </w:r>
          </w:p>
          <w:p w14:paraId="7B93C186" w14:textId="77777777" w:rsidR="006A6069" w:rsidRPr="00EE2DDE" w:rsidRDefault="006A6069" w:rsidP="006A6069">
            <w:pPr>
              <w:spacing w:after="0" w:line="240" w:lineRule="auto"/>
              <w:jc w:val="both"/>
              <w:rPr>
                <w:rFonts w:ascii="Times New Roman" w:eastAsia="Times New Roman" w:hAnsi="Times New Roman" w:cs="Times New Roman"/>
                <w:bCs/>
                <w:sz w:val="20"/>
                <w:szCs w:val="20"/>
                <w:lang w:val="ro-RO" w:eastAsia="ru-RU"/>
              </w:rPr>
            </w:pPr>
            <w:r w:rsidRPr="00EE2DDE">
              <w:rPr>
                <w:rFonts w:ascii="Times New Roman" w:eastAsia="Times New Roman" w:hAnsi="Times New Roman" w:cs="Times New Roman"/>
                <w:bCs/>
                <w:sz w:val="20"/>
                <w:szCs w:val="20"/>
                <w:lang w:val="ro-RO" w:eastAsia="ru-RU"/>
              </w:rPr>
              <w:t xml:space="preserve">(4) Ridicarea bunurilor se efectuează în prezenţa debitorului (a reprezentantului acestuia), a persoanei lui cu funcţie de răspundere şi a cumpărătorului (a reprezentantului acestuia). În cazul absenţei nemotivate a debitorului (a reprezentantului acestuia), </w:t>
            </w:r>
            <w:r w:rsidRPr="00EE2DDE">
              <w:rPr>
                <w:rFonts w:ascii="Times New Roman" w:eastAsia="Times New Roman" w:hAnsi="Times New Roman" w:cs="Times New Roman"/>
                <w:bCs/>
                <w:i/>
                <w:sz w:val="20"/>
                <w:szCs w:val="20"/>
                <w:u w:val="single"/>
                <w:lang w:val="ro-RO" w:eastAsia="ru-RU"/>
              </w:rPr>
              <w:t>a persoanei lui cu funcţie de răspundere</w:t>
            </w:r>
            <w:r w:rsidRPr="00EE2DDE">
              <w:rPr>
                <w:rFonts w:ascii="Times New Roman" w:eastAsia="Times New Roman" w:hAnsi="Times New Roman" w:cs="Times New Roman"/>
                <w:bCs/>
                <w:sz w:val="20"/>
                <w:szCs w:val="20"/>
                <w:lang w:val="ro-RO" w:eastAsia="ru-RU"/>
              </w:rPr>
              <w:t xml:space="preserve">, ridicarea bunurilor se efectuează în prezenţa a 2 martori asistenţi. În cazul împiedicării acţiunilor de ridicare a bunurilor, organul vamal va efectua ridicarea lor forţată. </w:t>
            </w:r>
          </w:p>
          <w:p w14:paraId="6E741E19" w14:textId="77777777" w:rsidR="006A6069" w:rsidRPr="00EE2DDE" w:rsidRDefault="006A6069" w:rsidP="006A6069">
            <w:pPr>
              <w:spacing w:after="0" w:line="240" w:lineRule="auto"/>
              <w:jc w:val="both"/>
              <w:rPr>
                <w:rFonts w:ascii="Times New Roman" w:eastAsia="Times New Roman" w:hAnsi="Times New Roman" w:cs="Times New Roman"/>
                <w:bCs/>
                <w:sz w:val="20"/>
                <w:szCs w:val="20"/>
                <w:lang w:val="ro-RO" w:eastAsia="ru-RU"/>
              </w:rPr>
            </w:pPr>
            <w:r w:rsidRPr="00EE2DDE">
              <w:rPr>
                <w:rFonts w:ascii="Times New Roman" w:eastAsia="Times New Roman" w:hAnsi="Times New Roman" w:cs="Times New Roman"/>
                <w:bCs/>
                <w:sz w:val="20"/>
                <w:szCs w:val="20"/>
                <w:lang w:val="ro-RO" w:eastAsia="ru-RU"/>
              </w:rPr>
              <w:lastRenderedPageBreak/>
              <w:t xml:space="preserve">(5) Dacă se constată lipsa, substituirea sau degradarea calitativă a unor bunuri din lista bunurilor sechestrate, organul vamal este obligat să remită organelor de urmărire penală materialele de rigoare, excepţie făcînd situaţiile în care substituirea sau degradarea bunurilor este neînsemnată şi cumpărătorul le-a acceptat la preţul din contractul de vînzare-cumpărare. </w:t>
            </w:r>
          </w:p>
          <w:p w14:paraId="77B39EFD" w14:textId="77777777" w:rsidR="006A6069" w:rsidRPr="00EE2DDE" w:rsidRDefault="006A6069" w:rsidP="006A6069">
            <w:pPr>
              <w:spacing w:after="0" w:line="240" w:lineRule="auto"/>
              <w:jc w:val="both"/>
              <w:rPr>
                <w:rFonts w:ascii="Times New Roman" w:eastAsia="Times New Roman" w:hAnsi="Times New Roman" w:cs="Times New Roman"/>
                <w:bCs/>
                <w:sz w:val="20"/>
                <w:szCs w:val="20"/>
                <w:lang w:val="ro-RO" w:eastAsia="ru-RU"/>
              </w:rPr>
            </w:pPr>
            <w:r w:rsidRPr="00EE2DDE">
              <w:rPr>
                <w:rFonts w:ascii="Times New Roman" w:eastAsia="Times New Roman" w:hAnsi="Times New Roman" w:cs="Times New Roman"/>
                <w:bCs/>
                <w:sz w:val="20"/>
                <w:szCs w:val="20"/>
                <w:lang w:val="ro-RO" w:eastAsia="ru-RU"/>
              </w:rPr>
              <w:t xml:space="preserve">(6) Dacă bunurile unei persoane au fost vîndute mai multor cumpărători, ridicarea lor se va face separat pentru fiecare cumpărător. </w:t>
            </w:r>
          </w:p>
          <w:p w14:paraId="40E73E21" w14:textId="77777777" w:rsidR="006A6069" w:rsidRPr="00EE2DDE" w:rsidRDefault="006A6069" w:rsidP="006A6069">
            <w:pPr>
              <w:spacing w:after="0" w:line="240" w:lineRule="auto"/>
              <w:jc w:val="both"/>
              <w:rPr>
                <w:rFonts w:ascii="Times New Roman" w:eastAsia="Times New Roman" w:hAnsi="Times New Roman" w:cs="Times New Roman"/>
                <w:bCs/>
                <w:sz w:val="20"/>
                <w:szCs w:val="20"/>
                <w:lang w:val="ro-RO" w:eastAsia="ru-RU"/>
              </w:rPr>
            </w:pPr>
            <w:r w:rsidRPr="00EE2DDE">
              <w:rPr>
                <w:rFonts w:ascii="Times New Roman" w:eastAsia="Times New Roman" w:hAnsi="Times New Roman" w:cs="Times New Roman"/>
                <w:bCs/>
                <w:sz w:val="20"/>
                <w:szCs w:val="20"/>
                <w:lang w:val="ro-RO" w:eastAsia="ru-RU"/>
              </w:rPr>
              <w:t xml:space="preserve">(7) Asupra faptului ridicării bunurilor se va întocmi, în 3 exemplare, un act de un model stabilit de Serviciul Vamal. Al treilea exemplar se remite, contra semnătură, debitorului (reprezentantului acestuia), persoanei lui cu funcţie de răspundere, al doilea exemplar – cumpărătorului, iar primul exemplar va rămîne la organul vamal care a ridicat bunurile. </w:t>
            </w:r>
          </w:p>
          <w:p w14:paraId="02475953" w14:textId="77777777" w:rsidR="006A6069" w:rsidRPr="00EE2DDE" w:rsidRDefault="006A6069" w:rsidP="006A6069">
            <w:pPr>
              <w:spacing w:after="0" w:line="240" w:lineRule="auto"/>
              <w:jc w:val="both"/>
              <w:rPr>
                <w:rFonts w:ascii="Times New Roman" w:eastAsia="Times New Roman" w:hAnsi="Times New Roman" w:cs="Times New Roman"/>
                <w:bCs/>
                <w:sz w:val="20"/>
                <w:szCs w:val="20"/>
                <w:lang w:val="ro-RO" w:eastAsia="ru-RU"/>
              </w:rPr>
            </w:pPr>
            <w:r w:rsidRPr="00EE2DDE">
              <w:rPr>
                <w:rFonts w:ascii="Times New Roman" w:eastAsia="Times New Roman" w:hAnsi="Times New Roman" w:cs="Times New Roman"/>
                <w:bCs/>
                <w:sz w:val="20"/>
                <w:szCs w:val="20"/>
                <w:lang w:val="ro-RO" w:eastAsia="ru-RU"/>
              </w:rPr>
              <w:t xml:space="preserve">(8) În timpul ridicării bunurilor sau în cel mult 24 de ore după semnarea actului de ridicare, debitorul (reprezentantul acestuia), persoana lui cu funcţie de răspundere sînt obligaţi să remită organului vamal sau nemijlocit cumpărătorului toate documentele referitoare la bunurile ridicate, dacă aceste documente nu au fost ridicate de organul vamal o dată cu sechestrarea bunurilor. </w:t>
            </w:r>
          </w:p>
          <w:p w14:paraId="063A76C2" w14:textId="77777777" w:rsidR="006A6069" w:rsidRPr="00EE2DDE" w:rsidRDefault="006A6069" w:rsidP="006A6069">
            <w:pPr>
              <w:spacing w:after="0" w:line="240" w:lineRule="auto"/>
              <w:jc w:val="both"/>
              <w:rPr>
                <w:rFonts w:ascii="Times New Roman" w:eastAsia="Times New Roman" w:hAnsi="Times New Roman" w:cs="Times New Roman"/>
                <w:bCs/>
                <w:sz w:val="20"/>
                <w:szCs w:val="20"/>
                <w:lang w:val="ro-RO" w:eastAsia="ru-RU"/>
              </w:rPr>
            </w:pPr>
            <w:r w:rsidRPr="00EE2DDE">
              <w:rPr>
                <w:rFonts w:ascii="Times New Roman" w:eastAsia="Times New Roman" w:hAnsi="Times New Roman" w:cs="Times New Roman"/>
                <w:bCs/>
                <w:sz w:val="20"/>
                <w:szCs w:val="20"/>
                <w:lang w:val="ro-RO" w:eastAsia="ru-RU"/>
              </w:rPr>
              <w:t xml:space="preserve">(9) În temeiul actului de ridicare a bunurilor sechestrate, persoana efectuează înregistrările contabile în legătură cu comercializarea lor. </w:t>
            </w:r>
          </w:p>
          <w:p w14:paraId="0BEAAD66" w14:textId="77777777" w:rsidR="006A6069" w:rsidRPr="00EE2DDE" w:rsidRDefault="006A6069" w:rsidP="006A6069">
            <w:pPr>
              <w:spacing w:after="0" w:line="240" w:lineRule="auto"/>
              <w:jc w:val="both"/>
              <w:rPr>
                <w:rFonts w:ascii="Times New Roman" w:eastAsia="Times New Roman" w:hAnsi="Times New Roman" w:cs="Times New Roman"/>
                <w:bCs/>
                <w:sz w:val="20"/>
                <w:szCs w:val="20"/>
                <w:lang w:val="ro-RO" w:eastAsia="ru-RU"/>
              </w:rPr>
            </w:pPr>
            <w:r w:rsidRPr="00EE2DDE">
              <w:rPr>
                <w:rFonts w:ascii="Times New Roman" w:eastAsia="Times New Roman" w:hAnsi="Times New Roman" w:cs="Times New Roman"/>
                <w:bCs/>
                <w:sz w:val="20"/>
                <w:szCs w:val="20"/>
                <w:lang w:val="ro-RO" w:eastAsia="ru-RU"/>
              </w:rPr>
              <w:t xml:space="preserve">(10) În temeiul contractului de vînzare-cumpărare, al actului de ridicare a bunurilor şi al certificatului de achitare integrală eliberat de organul vamal, cumpărătorul înregistrează la organele de resort, în cazurile prevăzute de legislaţie, bunurile ridicate. Cumpărătorul poate folosi bunurile şi pînă la înregistrare (cu excepţia scoaterii lor din Republica Moldova) în baza contractului de vînzare-cumpărare şi a actului de ridicare. După expirarea termenului de plată stabilit în contractul de vînzare-cumpărare, bunurile nu vor mai putea fi folosite în baza documentelor menţionate. </w:t>
            </w:r>
          </w:p>
        </w:tc>
        <w:tc>
          <w:tcPr>
            <w:tcW w:w="7796" w:type="dxa"/>
            <w:tcBorders>
              <w:top w:val="single" w:sz="4" w:space="0" w:color="auto"/>
              <w:left w:val="single" w:sz="4" w:space="0" w:color="auto"/>
              <w:bottom w:val="single" w:sz="4" w:space="0" w:color="auto"/>
              <w:right w:val="single" w:sz="4" w:space="0" w:color="auto"/>
            </w:tcBorders>
          </w:tcPr>
          <w:p w14:paraId="450AE003" w14:textId="77777777" w:rsidR="006A6069" w:rsidRPr="00EE2DDE" w:rsidRDefault="006A6069" w:rsidP="006A6069">
            <w:pPr>
              <w:spacing w:after="0" w:line="240" w:lineRule="auto"/>
              <w:jc w:val="both"/>
              <w:rPr>
                <w:rFonts w:ascii="Times New Roman" w:eastAsia="Times New Roman" w:hAnsi="Times New Roman" w:cs="Times New Roman"/>
                <w:b/>
                <w:sz w:val="20"/>
                <w:szCs w:val="20"/>
                <w:u w:val="single"/>
                <w:lang w:val="ro-RO" w:eastAsia="ru-RU" w:bidi="ro-RO"/>
              </w:rPr>
            </w:pPr>
            <w:r w:rsidRPr="00EE2DDE">
              <w:rPr>
                <w:rFonts w:ascii="Times New Roman" w:eastAsia="Times New Roman" w:hAnsi="Times New Roman" w:cs="Times New Roman"/>
                <w:b/>
                <w:sz w:val="20"/>
                <w:szCs w:val="20"/>
                <w:u w:val="single"/>
                <w:lang w:val="ro-RO" w:eastAsia="ru-RU" w:bidi="ro-RO"/>
              </w:rPr>
              <w:lastRenderedPageBreak/>
              <w:t>Ministerul Afacerilor Interne</w:t>
            </w:r>
          </w:p>
          <w:p w14:paraId="4D40A5FD" w14:textId="77777777" w:rsidR="006A6069" w:rsidRPr="007F7EA6" w:rsidRDefault="006A6069" w:rsidP="006A6069">
            <w:pPr>
              <w:tabs>
                <w:tab w:val="left" w:pos="1140"/>
              </w:tabs>
              <w:spacing w:after="0" w:line="240" w:lineRule="auto"/>
              <w:jc w:val="both"/>
              <w:rPr>
                <w:rFonts w:ascii="Times New Roman" w:eastAsia="Times New Roman" w:hAnsi="Times New Roman" w:cs="Times New Roman"/>
                <w:sz w:val="20"/>
                <w:szCs w:val="20"/>
                <w:lang w:val="ro-RO" w:eastAsia="ru-RU" w:bidi="ro-RO"/>
              </w:rPr>
            </w:pPr>
            <w:r w:rsidRPr="007F7EA6">
              <w:rPr>
                <w:rFonts w:ascii="Times New Roman" w:eastAsia="Times New Roman" w:hAnsi="Times New Roman" w:cs="Times New Roman"/>
                <w:sz w:val="20"/>
                <w:szCs w:val="20"/>
                <w:lang w:val="ro-RO" w:eastAsia="ru-RU"/>
              </w:rPr>
              <w:t xml:space="preserve"> </w:t>
            </w:r>
            <w:r w:rsidRPr="007F7EA6">
              <w:rPr>
                <w:rFonts w:ascii="Times New Roman" w:eastAsia="Times New Roman" w:hAnsi="Times New Roman" w:cs="Times New Roman"/>
                <w:sz w:val="20"/>
                <w:szCs w:val="20"/>
                <w:lang w:val="ro-RO" w:eastAsia="ru-RU" w:bidi="ro-RO"/>
              </w:rPr>
              <w:t>Se impune expunerea alin. (2) în redacţia următoare,- “</w:t>
            </w:r>
            <w:r w:rsidRPr="00DA5679">
              <w:rPr>
                <w:rFonts w:ascii="Times New Roman" w:eastAsia="Times New Roman" w:hAnsi="Times New Roman" w:cs="Times New Roman"/>
                <w:sz w:val="20"/>
                <w:szCs w:val="20"/>
                <w:lang w:val="ro-RO" w:eastAsia="ru-RU" w:bidi="ro-RO"/>
              </w:rPr>
              <w:t xml:space="preserve"> În cazul în care participanţii la licitaţie contestă rezultate</w:t>
            </w:r>
            <w:r w:rsidRPr="00030BDD">
              <w:rPr>
                <w:rFonts w:ascii="Times New Roman" w:eastAsia="Times New Roman" w:hAnsi="Times New Roman" w:cs="Times New Roman"/>
                <w:sz w:val="20"/>
                <w:szCs w:val="20"/>
                <w:lang w:val="ro-RO" w:eastAsia="ru-RU" w:bidi="ro-RO"/>
              </w:rPr>
              <w:t>le acesteia, bunurile nu se vor ridica, pînă la soluţionarea litigiilor</w:t>
            </w:r>
            <w:r w:rsidRPr="007F7EA6">
              <w:rPr>
                <w:rFonts w:ascii="Times New Roman" w:eastAsia="Times New Roman" w:hAnsi="Times New Roman" w:cs="Times New Roman"/>
                <w:sz w:val="20"/>
                <w:szCs w:val="20"/>
                <w:lang w:val="ro-RO" w:eastAsia="ru-RU" w:bidi="ro-RO"/>
              </w:rPr>
              <w:t>”</w:t>
            </w:r>
          </w:p>
          <w:p w14:paraId="442CB81F" w14:textId="77777777" w:rsidR="006A6069" w:rsidRPr="007F7EA6" w:rsidRDefault="006A6069" w:rsidP="006A6069">
            <w:pPr>
              <w:tabs>
                <w:tab w:val="left" w:pos="1140"/>
              </w:tabs>
              <w:spacing w:after="0" w:line="240" w:lineRule="auto"/>
              <w:jc w:val="both"/>
              <w:rPr>
                <w:rFonts w:ascii="Times New Roman" w:eastAsia="Times New Roman" w:hAnsi="Times New Roman" w:cs="Times New Roman"/>
                <w:sz w:val="20"/>
                <w:szCs w:val="20"/>
                <w:lang w:val="ro-RO" w:eastAsia="ru-RU" w:bidi="ro-RO"/>
              </w:rPr>
            </w:pPr>
            <w:r w:rsidRPr="007F7EA6">
              <w:rPr>
                <w:rFonts w:ascii="Times New Roman" w:eastAsia="Times New Roman" w:hAnsi="Times New Roman" w:cs="Times New Roman"/>
                <w:sz w:val="20"/>
                <w:szCs w:val="20"/>
                <w:lang w:val="ro-RO" w:eastAsia="ru-RU" w:bidi="ro-RO"/>
              </w:rPr>
              <w:t xml:space="preserve">II. Se impune excluderea prezentului alineat. </w:t>
            </w:r>
          </w:p>
          <w:p w14:paraId="02A0559B" w14:textId="77777777" w:rsidR="006A6069" w:rsidRPr="00DA5679" w:rsidRDefault="006A6069" w:rsidP="006A6069">
            <w:pPr>
              <w:tabs>
                <w:tab w:val="left" w:pos="1140"/>
              </w:tabs>
              <w:spacing w:after="0" w:line="240" w:lineRule="auto"/>
              <w:jc w:val="both"/>
              <w:rPr>
                <w:rFonts w:ascii="Times New Roman" w:eastAsia="Times New Roman" w:hAnsi="Times New Roman" w:cs="Times New Roman"/>
                <w:sz w:val="20"/>
                <w:szCs w:val="20"/>
                <w:lang w:val="ro-RO" w:eastAsia="ru-RU" w:bidi="ro-RO"/>
              </w:rPr>
            </w:pPr>
            <w:r w:rsidRPr="007F7EA6">
              <w:rPr>
                <w:rFonts w:ascii="Times New Roman" w:eastAsia="Times New Roman" w:hAnsi="Times New Roman" w:cs="Times New Roman"/>
                <w:sz w:val="20"/>
                <w:szCs w:val="20"/>
                <w:lang w:val="ro-RO" w:eastAsia="ru-RU" w:bidi="ro-RO"/>
              </w:rPr>
              <w:t>-Nulitatea actelor juridice este invocată în cadrul “acţiunilor în justiţie” de către subiecţii îndreptăţiţi şi cei abilitaţi de lege.</w:t>
            </w:r>
          </w:p>
          <w:p w14:paraId="5C00D4B4" w14:textId="77777777" w:rsidR="006A6069" w:rsidRPr="00030BDD" w:rsidRDefault="006A6069" w:rsidP="006A6069">
            <w:pPr>
              <w:tabs>
                <w:tab w:val="left" w:pos="1140"/>
              </w:tabs>
              <w:spacing w:after="0" w:line="240" w:lineRule="auto"/>
              <w:jc w:val="both"/>
              <w:rPr>
                <w:rFonts w:ascii="Times New Roman" w:eastAsia="Times New Roman" w:hAnsi="Times New Roman" w:cs="Times New Roman"/>
                <w:sz w:val="20"/>
                <w:szCs w:val="20"/>
                <w:lang w:val="ro-RO" w:eastAsia="ru-RU" w:bidi="ro-RO"/>
              </w:rPr>
            </w:pPr>
            <w:r w:rsidRPr="00030BDD">
              <w:rPr>
                <w:rFonts w:ascii="Times New Roman" w:eastAsia="Times New Roman" w:hAnsi="Times New Roman" w:cs="Times New Roman"/>
                <w:sz w:val="20"/>
                <w:szCs w:val="20"/>
                <w:lang w:val="ro-RO" w:eastAsia="ru-RU" w:bidi="ro-RO"/>
              </w:rPr>
              <w:t>- Codul vamal nu poate stabili proceduri şi reguli noi pentru relaţiile sociale care nu fac obiectul de reglementare a prezentului Cod</w:t>
            </w:r>
          </w:p>
          <w:p w14:paraId="26ECDC7B" w14:textId="77777777" w:rsidR="006A6069" w:rsidRPr="003C5F26" w:rsidRDefault="006A6069" w:rsidP="006A6069">
            <w:pPr>
              <w:tabs>
                <w:tab w:val="left" w:pos="1140"/>
              </w:tabs>
              <w:spacing w:after="0" w:line="240" w:lineRule="auto"/>
              <w:jc w:val="both"/>
              <w:rPr>
                <w:rFonts w:ascii="Times New Roman" w:eastAsia="Times New Roman" w:hAnsi="Times New Roman" w:cs="Times New Roman"/>
                <w:sz w:val="20"/>
                <w:szCs w:val="20"/>
                <w:lang w:val="ro-RO" w:eastAsia="ru-RU" w:bidi="ro-RO"/>
              </w:rPr>
            </w:pPr>
            <w:r w:rsidRPr="00272B02">
              <w:rPr>
                <w:rFonts w:ascii="Times New Roman" w:eastAsia="Times New Roman" w:hAnsi="Times New Roman" w:cs="Times New Roman"/>
                <w:sz w:val="20"/>
                <w:szCs w:val="20"/>
                <w:lang w:val="ro-RO" w:eastAsia="ru-RU" w:bidi="ro-RO"/>
              </w:rPr>
              <w:t>- răspunderea pen</w:t>
            </w:r>
            <w:r w:rsidRPr="003C5F26">
              <w:rPr>
                <w:rFonts w:ascii="Times New Roman" w:eastAsia="Times New Roman" w:hAnsi="Times New Roman" w:cs="Times New Roman"/>
                <w:sz w:val="20"/>
                <w:szCs w:val="20"/>
                <w:lang w:val="ro-RO" w:eastAsia="ru-RU" w:bidi="ro-RO"/>
              </w:rPr>
              <w:t>tru încălcarea prevederilor legale, în speţă pentru înstrăinarea bunurilor sechestrate sau abandonate în folosul statului (acesta este obiectul prezentului capitol) se constată şi se atrage în conformitate cu legislaţia în cadrul unor procese judiciare.</w:t>
            </w:r>
          </w:p>
          <w:p w14:paraId="67D3120E" w14:textId="77777777" w:rsidR="006A6069" w:rsidRPr="007F7EA6" w:rsidRDefault="006A6069" w:rsidP="006A6069">
            <w:pPr>
              <w:tabs>
                <w:tab w:val="left" w:pos="1140"/>
              </w:tabs>
              <w:spacing w:after="0" w:line="240" w:lineRule="auto"/>
              <w:jc w:val="both"/>
              <w:rPr>
                <w:rFonts w:ascii="Times New Roman" w:eastAsia="Times New Roman" w:hAnsi="Times New Roman" w:cs="Times New Roman"/>
                <w:sz w:val="20"/>
                <w:szCs w:val="20"/>
                <w:lang w:val="ro-RO" w:eastAsia="ru-RU" w:bidi="ro-RO"/>
              </w:rPr>
            </w:pPr>
            <w:r w:rsidRPr="001A1F7F">
              <w:rPr>
                <w:rFonts w:ascii="Times New Roman" w:eastAsia="Times New Roman" w:hAnsi="Times New Roman" w:cs="Times New Roman"/>
                <w:sz w:val="20"/>
                <w:szCs w:val="20"/>
                <w:lang w:val="ro-RO" w:eastAsia="ru-RU" w:bidi="ro-RO"/>
              </w:rPr>
              <w:t xml:space="preserve">III. Se recomandă excluderea cuvintelor </w:t>
            </w:r>
            <w:r w:rsidRPr="007F7EA6">
              <w:rPr>
                <w:rFonts w:ascii="Times New Roman" w:eastAsia="Times New Roman" w:hAnsi="Times New Roman" w:cs="Times New Roman"/>
                <w:sz w:val="20"/>
                <w:szCs w:val="20"/>
                <w:lang w:val="ro-RO" w:eastAsia="ru-RU" w:bidi="ro-RO"/>
              </w:rPr>
              <w:t>“</w:t>
            </w:r>
            <w:r w:rsidRPr="00DA5679">
              <w:rPr>
                <w:rFonts w:ascii="Times New Roman" w:eastAsia="Times New Roman" w:hAnsi="Times New Roman" w:cs="Times New Roman"/>
                <w:i/>
                <w:sz w:val="20"/>
                <w:szCs w:val="20"/>
                <w:lang w:val="ro-RO" w:eastAsia="ru-RU" w:bidi="ro-RO"/>
              </w:rPr>
              <w:t>a persoanei lui cu funcţie de răspundere</w:t>
            </w:r>
            <w:r w:rsidRPr="007F7EA6">
              <w:rPr>
                <w:rFonts w:ascii="Times New Roman" w:eastAsia="Times New Roman" w:hAnsi="Times New Roman" w:cs="Times New Roman"/>
                <w:sz w:val="20"/>
                <w:szCs w:val="20"/>
                <w:lang w:val="ro-RO" w:eastAsia="ru-RU" w:bidi="ro-RO"/>
              </w:rPr>
              <w:t>” pe tot parcursul aliniatului.</w:t>
            </w:r>
          </w:p>
          <w:p w14:paraId="276885D8" w14:textId="77777777" w:rsidR="006A6069" w:rsidRPr="00030BDD" w:rsidRDefault="006A6069" w:rsidP="006A6069">
            <w:pPr>
              <w:tabs>
                <w:tab w:val="left" w:pos="1140"/>
              </w:tabs>
              <w:spacing w:after="0" w:line="240" w:lineRule="auto"/>
              <w:jc w:val="both"/>
              <w:rPr>
                <w:rFonts w:ascii="Times New Roman" w:eastAsia="Times New Roman" w:hAnsi="Times New Roman" w:cs="Times New Roman"/>
                <w:b/>
                <w:sz w:val="20"/>
                <w:szCs w:val="20"/>
                <w:lang w:val="ro-RO" w:eastAsia="ru-RU" w:bidi="ro-RO"/>
              </w:rPr>
            </w:pPr>
            <w:r w:rsidRPr="007F7EA6">
              <w:rPr>
                <w:rFonts w:ascii="Times New Roman" w:eastAsia="Times New Roman" w:hAnsi="Times New Roman" w:cs="Times New Roman"/>
                <w:sz w:val="20"/>
                <w:szCs w:val="20"/>
                <w:lang w:val="ro-RO" w:eastAsia="ru-RU" w:bidi="ro-RO"/>
              </w:rPr>
              <w:t>IV.</w:t>
            </w:r>
            <w:r w:rsidRPr="00DA5679">
              <w:rPr>
                <w:rFonts w:ascii="Times New Roman" w:eastAsia="Times New Roman" w:hAnsi="Times New Roman" w:cs="Times New Roman"/>
                <w:sz w:val="20"/>
                <w:szCs w:val="20"/>
                <w:lang w:val="ro-RO" w:eastAsia="ru-RU" w:bidi="ro-RO"/>
              </w:rPr>
              <w:t xml:space="preserve"> Se recomandă redactarea alin. (5) conform recomandării de la pct. 9) al prezentului aviz.</w:t>
            </w:r>
          </w:p>
        </w:tc>
        <w:tc>
          <w:tcPr>
            <w:tcW w:w="3093" w:type="dxa"/>
            <w:tcBorders>
              <w:top w:val="single" w:sz="4" w:space="0" w:color="auto"/>
              <w:left w:val="single" w:sz="4" w:space="0" w:color="auto"/>
              <w:bottom w:val="single" w:sz="4" w:space="0" w:color="auto"/>
              <w:right w:val="single" w:sz="4" w:space="0" w:color="auto"/>
            </w:tcBorders>
          </w:tcPr>
          <w:p w14:paraId="2449BD34" w14:textId="51F3CBF9" w:rsidR="006A6069" w:rsidRPr="00272B02" w:rsidRDefault="006A6069" w:rsidP="006A6069">
            <w:pPr>
              <w:spacing w:after="0" w:line="240" w:lineRule="auto"/>
              <w:jc w:val="center"/>
              <w:rPr>
                <w:rFonts w:ascii="Times New Roman" w:eastAsia="Times New Roman" w:hAnsi="Times New Roman" w:cs="Times New Roman"/>
                <w:b/>
                <w:sz w:val="20"/>
                <w:szCs w:val="20"/>
                <w:u w:val="single"/>
                <w:lang w:val="ro-RO" w:eastAsia="ru-RU"/>
              </w:rPr>
            </w:pPr>
            <w:r w:rsidRPr="00272B02">
              <w:rPr>
                <w:rFonts w:ascii="Times New Roman" w:eastAsia="Times New Roman" w:hAnsi="Times New Roman" w:cs="Times New Roman"/>
                <w:b/>
                <w:sz w:val="20"/>
                <w:szCs w:val="20"/>
                <w:u w:val="single"/>
                <w:lang w:val="ro-RO" w:eastAsia="ru-RU"/>
              </w:rPr>
              <w:t>Se acceptă parțial</w:t>
            </w:r>
          </w:p>
          <w:p w14:paraId="690B5130" w14:textId="10E4FD01" w:rsidR="006A6069" w:rsidRPr="003C5F26" w:rsidRDefault="006A6069" w:rsidP="007F7EA6">
            <w:pPr>
              <w:spacing w:after="0" w:line="240" w:lineRule="auto"/>
              <w:jc w:val="both"/>
              <w:rPr>
                <w:rFonts w:ascii="Times New Roman" w:eastAsia="Times New Roman" w:hAnsi="Times New Roman" w:cs="Times New Roman"/>
                <w:sz w:val="20"/>
                <w:szCs w:val="20"/>
                <w:lang w:val="ro-RO" w:eastAsia="ru-RU"/>
              </w:rPr>
            </w:pPr>
            <w:r w:rsidRPr="003C5F26">
              <w:rPr>
                <w:rFonts w:ascii="Times New Roman" w:eastAsia="Times New Roman" w:hAnsi="Times New Roman" w:cs="Times New Roman"/>
                <w:sz w:val="20"/>
                <w:szCs w:val="20"/>
                <w:lang w:val="ro-RO" w:eastAsia="ru-RU"/>
              </w:rPr>
              <w:t>Alineatul (2) va avea următorul cuprins:</w:t>
            </w:r>
          </w:p>
          <w:p w14:paraId="408B23D0" w14:textId="3BCAD845" w:rsidR="006A6069" w:rsidRPr="006C66A6" w:rsidRDefault="006A6069" w:rsidP="006A6069">
            <w:pPr>
              <w:spacing w:after="0" w:line="240" w:lineRule="auto"/>
              <w:jc w:val="both"/>
              <w:rPr>
                <w:rFonts w:ascii="Times New Roman" w:eastAsia="Times New Roman" w:hAnsi="Times New Roman" w:cs="Times New Roman"/>
                <w:sz w:val="20"/>
                <w:szCs w:val="20"/>
                <w:lang w:val="ro-RO" w:eastAsia="ru-RU"/>
              </w:rPr>
            </w:pPr>
            <w:r w:rsidRPr="001A1F7F">
              <w:rPr>
                <w:rFonts w:ascii="Times New Roman" w:eastAsia="Times New Roman" w:hAnsi="Times New Roman" w:cs="Times New Roman"/>
                <w:sz w:val="20"/>
                <w:szCs w:val="20"/>
                <w:lang w:val="ro-RO" w:eastAsia="ru-RU"/>
              </w:rPr>
              <w:t xml:space="preserve">„(2) </w:t>
            </w:r>
            <w:r w:rsidRPr="001B4C54">
              <w:rPr>
                <w:rFonts w:ascii="Times New Roman" w:eastAsia="Times New Roman" w:hAnsi="Times New Roman" w:cs="Times New Roman"/>
                <w:sz w:val="20"/>
                <w:szCs w:val="20"/>
                <w:lang w:val="ro-RO" w:eastAsia="ru-RU" w:bidi="ro-RO"/>
              </w:rPr>
              <w:t>În cazul în care participanţii la licitaţie contestă rezultatele</w:t>
            </w:r>
            <w:r w:rsidRPr="009A04FC">
              <w:rPr>
                <w:rFonts w:ascii="Times New Roman" w:eastAsia="Times New Roman" w:hAnsi="Times New Roman" w:cs="Times New Roman"/>
                <w:sz w:val="20"/>
                <w:szCs w:val="20"/>
                <w:lang w:val="ro-RO" w:eastAsia="ru-RU" w:bidi="ro-RO"/>
              </w:rPr>
              <w:t xml:space="preserve"> acesteia, bunurile nu se vor ridica, pînă la soluţionarea litigiilor</w:t>
            </w:r>
            <w:r w:rsidRPr="006C66A6">
              <w:rPr>
                <w:rFonts w:ascii="Times New Roman" w:eastAsia="Times New Roman" w:hAnsi="Times New Roman" w:cs="Times New Roman"/>
                <w:sz w:val="20"/>
                <w:szCs w:val="20"/>
                <w:lang w:val="ro-RO" w:eastAsia="ru-RU"/>
              </w:rPr>
              <w:t>.”</w:t>
            </w:r>
          </w:p>
          <w:p w14:paraId="5E62113C" w14:textId="41727E42"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Totodată, în partea ce ține de excluderea alin.(3) și redactarea alin.(4), aceasta nu poate fi acceptată, din m</w:t>
            </w:r>
            <w:r w:rsidR="003E45C9" w:rsidRPr="00EE2DDE">
              <w:rPr>
                <w:rFonts w:ascii="Times New Roman" w:eastAsia="Times New Roman" w:hAnsi="Times New Roman" w:cs="Times New Roman"/>
                <w:sz w:val="20"/>
                <w:szCs w:val="20"/>
                <w:lang w:val="ro-RO" w:eastAsia="ru-RU"/>
              </w:rPr>
              <w:t>otivul că asemenea norme se regă</w:t>
            </w:r>
            <w:r w:rsidRPr="00EE2DDE">
              <w:rPr>
                <w:rFonts w:ascii="Times New Roman" w:eastAsia="Times New Roman" w:hAnsi="Times New Roman" w:cs="Times New Roman"/>
                <w:sz w:val="20"/>
                <w:szCs w:val="20"/>
                <w:lang w:val="ro-RO" w:eastAsia="ru-RU"/>
              </w:rPr>
              <w:t>sesc și în Codul fiscal și anume în art.204 alin.(2) și alin.(3).</w:t>
            </w:r>
          </w:p>
          <w:p w14:paraId="1B462874" w14:textId="74CF632D"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Or, Serviciul Vamal constituie un organ de administrare fiscală asemenea Serviciului Fiscal de Stat, care este cu certitudine în drept să dețină aceleași drepturi în cadrul procedurilor de ridicare a bunurilor sechestrate.</w:t>
            </w:r>
          </w:p>
          <w:p w14:paraId="3FF84E80" w14:textId="531CBB9E"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În partea ce ține de revizuirea alineatului (4), menționăm că este necesar de a reglementa faptul că bunurile pot fi ridicate în prezența a 2 martori asistenți dacă lipsește atît debitorul, cît și persoana lui cu funcție de răspundere. Or, ridicarea bunurilor poate fi realizată în prezența acestei persoane cu funcție de răspundere.</w:t>
            </w:r>
          </w:p>
          <w:p w14:paraId="6FE37261" w14:textId="733C132B" w:rsidR="006A6069" w:rsidRPr="00EE2DDE" w:rsidRDefault="006A6069" w:rsidP="006A6069">
            <w:pPr>
              <w:spacing w:after="0" w:line="240" w:lineRule="auto"/>
              <w:jc w:val="both"/>
              <w:rPr>
                <w:rFonts w:ascii="Times New Roman" w:eastAsia="Times New Roman" w:hAnsi="Times New Roman" w:cs="Times New Roman"/>
                <w:b/>
                <w:sz w:val="20"/>
                <w:szCs w:val="20"/>
                <w:lang w:val="ro-RO" w:eastAsia="ru-RU"/>
              </w:rPr>
            </w:pPr>
          </w:p>
        </w:tc>
      </w:tr>
      <w:tr w:rsidR="00EB7296" w:rsidRPr="002A7670" w14:paraId="77EDC098" w14:textId="77777777" w:rsidTr="00574E70">
        <w:trPr>
          <w:gridAfter w:val="1"/>
          <w:wAfter w:w="25" w:type="dxa"/>
          <w:trHeight w:val="120"/>
        </w:trPr>
        <w:tc>
          <w:tcPr>
            <w:tcW w:w="4390" w:type="dxa"/>
            <w:tcBorders>
              <w:top w:val="single" w:sz="4" w:space="0" w:color="auto"/>
              <w:left w:val="single" w:sz="4" w:space="0" w:color="auto"/>
              <w:bottom w:val="single" w:sz="4" w:space="0" w:color="auto"/>
              <w:right w:val="single" w:sz="4" w:space="0" w:color="auto"/>
            </w:tcBorders>
          </w:tcPr>
          <w:p w14:paraId="58A11C5B" w14:textId="3BEC318F" w:rsidR="006A6069" w:rsidRPr="00272B02" w:rsidRDefault="006A6069" w:rsidP="006A6069">
            <w:pPr>
              <w:spacing w:after="0" w:line="240" w:lineRule="auto"/>
              <w:jc w:val="both"/>
              <w:rPr>
                <w:rFonts w:ascii="Times New Roman" w:eastAsia="Times New Roman" w:hAnsi="Times New Roman" w:cs="Times New Roman"/>
                <w:b/>
                <w:sz w:val="20"/>
                <w:szCs w:val="20"/>
                <w:lang w:val="ro-RO" w:eastAsia="ru-RU"/>
              </w:rPr>
            </w:pPr>
            <w:r w:rsidRPr="00DA5679">
              <w:rPr>
                <w:rFonts w:ascii="Times New Roman" w:eastAsia="Times New Roman" w:hAnsi="Times New Roman" w:cs="Times New Roman"/>
                <w:b/>
                <w:bCs/>
                <w:sz w:val="20"/>
                <w:szCs w:val="20"/>
                <w:lang w:val="ro-RO" w:eastAsia="ru-RU"/>
              </w:rPr>
              <w:lastRenderedPageBreak/>
              <w:t>Articolul 482.</w:t>
            </w:r>
            <w:r w:rsidRPr="00030BDD">
              <w:rPr>
                <w:rFonts w:ascii="Times New Roman" w:eastAsia="Times New Roman" w:hAnsi="Times New Roman" w:cs="Times New Roman"/>
                <w:b/>
                <w:sz w:val="20"/>
                <w:szCs w:val="20"/>
                <w:lang w:val="ro-RO" w:eastAsia="ru-RU"/>
              </w:rPr>
              <w:t xml:space="preserve"> </w:t>
            </w:r>
            <w:r w:rsidRPr="00030BDD">
              <w:rPr>
                <w:rFonts w:ascii="Times New Roman" w:eastAsia="Times New Roman" w:hAnsi="Times New Roman" w:cs="Times New Roman"/>
                <w:b/>
                <w:bCs/>
                <w:sz w:val="20"/>
                <w:szCs w:val="20"/>
                <w:lang w:val="ro-RO" w:eastAsia="ru-RU"/>
              </w:rPr>
              <w:t>Transmiterea cu titlu gratuit şi distrugerea bunurilor</w:t>
            </w:r>
          </w:p>
          <w:p w14:paraId="37C9C419" w14:textId="77777777" w:rsidR="006A6069" w:rsidRPr="003C5F26" w:rsidRDefault="006A6069" w:rsidP="006A6069">
            <w:pPr>
              <w:spacing w:after="0" w:line="240" w:lineRule="auto"/>
              <w:jc w:val="both"/>
              <w:rPr>
                <w:rFonts w:ascii="Times New Roman" w:eastAsia="Times New Roman" w:hAnsi="Times New Roman" w:cs="Times New Roman"/>
                <w:sz w:val="20"/>
                <w:szCs w:val="20"/>
                <w:lang w:val="ro-RO" w:eastAsia="ru-RU"/>
              </w:rPr>
            </w:pPr>
            <w:r w:rsidRPr="003C5F26">
              <w:rPr>
                <w:rFonts w:ascii="Times New Roman" w:eastAsia="Times New Roman" w:hAnsi="Times New Roman" w:cs="Times New Roman"/>
                <w:sz w:val="20"/>
                <w:szCs w:val="20"/>
                <w:lang w:val="ro-RO" w:eastAsia="ru-RU"/>
              </w:rPr>
              <w:t xml:space="preserve">(1) Bunurile confiscate de către organele vamale sunt transmise cu titlu gratuit în următoarele cazuri: </w:t>
            </w:r>
          </w:p>
          <w:p w14:paraId="5274C248" w14:textId="77777777" w:rsidR="006A6069" w:rsidRPr="001B4C54" w:rsidRDefault="006A6069" w:rsidP="006A6069">
            <w:pPr>
              <w:spacing w:after="0" w:line="240" w:lineRule="auto"/>
              <w:jc w:val="both"/>
              <w:rPr>
                <w:rFonts w:ascii="Times New Roman" w:eastAsia="Times New Roman" w:hAnsi="Times New Roman" w:cs="Times New Roman"/>
                <w:sz w:val="20"/>
                <w:szCs w:val="20"/>
                <w:lang w:val="ro-RO" w:eastAsia="ru-RU"/>
              </w:rPr>
            </w:pPr>
            <w:r w:rsidRPr="001A1F7F">
              <w:rPr>
                <w:rFonts w:ascii="Times New Roman" w:eastAsia="Times New Roman" w:hAnsi="Times New Roman" w:cs="Times New Roman"/>
                <w:sz w:val="20"/>
                <w:szCs w:val="20"/>
                <w:lang w:val="ro-RO" w:eastAsia="ru-RU"/>
              </w:rPr>
              <w:t xml:space="preserve">a) dacă bunurile confiscate constituie construcţii (inclusiv locuinţele </w:t>
            </w:r>
            <w:r w:rsidRPr="001B4C54">
              <w:rPr>
                <w:rFonts w:ascii="Times New Roman" w:eastAsia="Times New Roman" w:hAnsi="Times New Roman" w:cs="Times New Roman"/>
                <w:sz w:val="20"/>
                <w:szCs w:val="20"/>
                <w:lang w:val="ro-RO" w:eastAsia="ru-RU"/>
              </w:rPr>
              <w:t xml:space="preserve">şi anexele acestora) și sunt transmise în proprietatea statului; </w:t>
            </w:r>
          </w:p>
          <w:p w14:paraId="644E1DC5" w14:textId="77777777" w:rsidR="006A6069" w:rsidRPr="006C66A6" w:rsidRDefault="006A6069" w:rsidP="006A6069">
            <w:pPr>
              <w:spacing w:after="0" w:line="240" w:lineRule="auto"/>
              <w:jc w:val="both"/>
              <w:rPr>
                <w:rFonts w:ascii="Times New Roman" w:eastAsia="Times New Roman" w:hAnsi="Times New Roman" w:cs="Times New Roman"/>
                <w:sz w:val="20"/>
                <w:szCs w:val="20"/>
                <w:lang w:val="ro-RO" w:eastAsia="ru-RU"/>
              </w:rPr>
            </w:pPr>
            <w:r w:rsidRPr="009A04FC">
              <w:rPr>
                <w:rFonts w:ascii="Times New Roman" w:eastAsia="Times New Roman" w:hAnsi="Times New Roman" w:cs="Times New Roman"/>
                <w:sz w:val="20"/>
                <w:szCs w:val="20"/>
                <w:lang w:val="ro-RO" w:eastAsia="ru-RU"/>
              </w:rPr>
              <w:t>b) dacă bunurile confiscate sunt cărţi cu amprente de ştampile ale bibliotecilor şi cele fără aspect comercial, dar care p</w:t>
            </w:r>
            <w:r w:rsidRPr="006C66A6">
              <w:rPr>
                <w:rFonts w:ascii="Times New Roman" w:eastAsia="Times New Roman" w:hAnsi="Times New Roman" w:cs="Times New Roman"/>
                <w:sz w:val="20"/>
                <w:szCs w:val="20"/>
                <w:lang w:val="ro-RO" w:eastAsia="ru-RU"/>
              </w:rPr>
              <w:t>ot fi folosite, precum şi ilustratele pentru copii și se predau instituţiilor pentru copii;</w:t>
            </w:r>
          </w:p>
          <w:p w14:paraId="23D8F1B3"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c) dacă bunurile confiscate sunt articole, inclusiv cele cu conţinut de metale preţioase şi pietre preţioase cu valoare istorică, ştiinţifică, artistică sau altă valoare culturală, obiectele de cult, valorile numismatice, formaţiunile naturale din pietre minerale și care se predau Muzeului Naţional de Arheologie şi Istorie a Moldovei, care va asigura expertiza, evaluarea, evidenţa şi expunerea articolelor primite Comisiei interdepartamentale pentru stabilirea destinaţiei obiectelor, confiscate sau fără stăpân, care prezintă valoare istorică, ştiinţifică, artistică sau altă valoare culturală, precum şi a obiectelor de cult, pentru examinare şi stabilirea destinaţiei valorilor, cu distribuirea ulterioară muzeelor, bibliotecilor, instituţiilor ştiinţifice de stat, cultelor respective ori altor instituţii, în conformitate cu decizia acestei Comisii;</w:t>
            </w:r>
          </w:p>
          <w:p w14:paraId="54BD1F6A"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 xml:space="preserve">d) dacă bunurile confiscate reprezintă arme (de vînătoare cu ţeavă lisă, de luptă), substanţele toxice, drogurile, precum şi muniţiile confiscate şi fără stăpîn și care se predau Ministerului Afacerilor Interne; </w:t>
            </w:r>
          </w:p>
          <w:p w14:paraId="766B18F8"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 xml:space="preserve">(2) La transmiterea bunurilor cu titlu gratuit se întocmeşte un proces-verbal de transmitere cu titlu gratuit, conform modelului stabilit de Serviciul Vamal. </w:t>
            </w:r>
          </w:p>
          <w:p w14:paraId="05A9DEC7"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 xml:space="preserve">(3) Bunurile, care nu pot fi vîndute, prelucrate sau folosite în calitate de deşeuri utilizabile, se distrug făcându-se menţiunea corespunzătoare în procesul-verbal de preluare a lor la evidenţă. Bunurile </w:t>
            </w:r>
            <w:r w:rsidRPr="00EE2DDE">
              <w:rPr>
                <w:rFonts w:ascii="Times New Roman" w:eastAsia="Times New Roman" w:hAnsi="Times New Roman" w:cs="Times New Roman"/>
                <w:sz w:val="20"/>
                <w:szCs w:val="20"/>
                <w:lang w:val="ro-RO" w:eastAsia="ru-RU"/>
              </w:rPr>
              <w:lastRenderedPageBreak/>
              <w:t xml:space="preserve">urmează a fi distruse la decizia conducătorului organului vamal în baza dovezilor privind imposibilitatea vinderii, prelucrării sau folosirii lor după destinaţie. </w:t>
            </w:r>
          </w:p>
          <w:p w14:paraId="60D4355C"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(4) Pentru a evita utilizarea bunurilor supuse distrugerii, ele urmează a fi distruse în modul stabilit de către organele competente.</w:t>
            </w:r>
          </w:p>
          <w:p w14:paraId="480FE5AF"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 xml:space="preserve">(5) Distrugerea lotului de bunuri se efectuează de către o comisie formată în baza ordinului conducătorului organului vamal. Despre distrugerea lotului de bunuri se întocmeşte un proces-verbal, în care se indică: </w:t>
            </w:r>
          </w:p>
          <w:p w14:paraId="24EB4D8E"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 xml:space="preserve">a) data şi locul întocmirii procesului-verbal; </w:t>
            </w:r>
          </w:p>
          <w:p w14:paraId="720B1866"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 xml:space="preserve">b) numele, prenumele şi funcţiile membrilor comisiei; </w:t>
            </w:r>
          </w:p>
          <w:p w14:paraId="2EB3FCC3"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 xml:space="preserve">d) denumirea şi cantitatea bunurilor distruse; </w:t>
            </w:r>
          </w:p>
          <w:p w14:paraId="49F49A7C"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 xml:space="preserve">e) metoda de distrugere. </w:t>
            </w:r>
          </w:p>
          <w:p w14:paraId="47D75220"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 xml:space="preserve">(6) Procesul-verbal se aduce la cunoştinţa conducerii organului vamal cel tîrziu în ziua lucrătoare imediat următoare zilei întocmirii lui. </w:t>
            </w:r>
          </w:p>
          <w:p w14:paraId="2A766F9E"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 xml:space="preserve">(7) Decizia privind distrugerea bunurilor ce prezintă pericol pentru viaţa şi sănătatea consumatorilor şi pentru mediul ambiant, prelucrarea şi utilizarea cărora este imposibilă, precum şi decizia privind aducerea lor în conformitate cu prescripţiile legale, se adoptă de către organele abilitate. </w:t>
            </w:r>
          </w:p>
          <w:p w14:paraId="1CA4B9A5"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bCs/>
                <w:sz w:val="20"/>
                <w:szCs w:val="20"/>
                <w:lang w:val="ro-RO" w:eastAsia="ru-RU"/>
              </w:rPr>
              <w:t>(8)</w:t>
            </w:r>
            <w:r w:rsidRPr="00EE2DDE">
              <w:rPr>
                <w:rFonts w:ascii="Times New Roman" w:eastAsia="Times New Roman" w:hAnsi="Times New Roman" w:cs="Times New Roman"/>
                <w:sz w:val="20"/>
                <w:szCs w:val="20"/>
                <w:lang w:val="ro-RO" w:eastAsia="ru-RU"/>
              </w:rPr>
              <w:t xml:space="preserve"> Medicamentele cu termenul de valabilitate expirat, luate la evidenţă de către organele vamale, se distrug în modul stabilit de Ministerul Sănătăţii, Muncii și Protecției Sociale. </w:t>
            </w:r>
          </w:p>
          <w:p w14:paraId="7672C016"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bCs/>
                <w:sz w:val="20"/>
                <w:szCs w:val="20"/>
                <w:lang w:val="ro-RO" w:eastAsia="ru-RU"/>
              </w:rPr>
              <w:t>(9)</w:t>
            </w:r>
            <w:r w:rsidRPr="00EE2DDE">
              <w:rPr>
                <w:rFonts w:ascii="Times New Roman" w:eastAsia="Times New Roman" w:hAnsi="Times New Roman" w:cs="Times New Roman"/>
                <w:sz w:val="20"/>
                <w:szCs w:val="20"/>
                <w:lang w:val="ro-RO" w:eastAsia="ru-RU"/>
              </w:rPr>
              <w:t xml:space="preserve"> Substanţele nocive, produsele chimice şi alte bunuri periculoase pentru mediul ambiant, care nu pot fi utilizate, se nimicesc în modul stabilit de Ministerul Agriculturii, Dezvoltării Regionale și Mediului. </w:t>
            </w:r>
          </w:p>
        </w:tc>
        <w:tc>
          <w:tcPr>
            <w:tcW w:w="7796" w:type="dxa"/>
            <w:tcBorders>
              <w:top w:val="single" w:sz="4" w:space="0" w:color="auto"/>
              <w:left w:val="single" w:sz="4" w:space="0" w:color="auto"/>
              <w:bottom w:val="single" w:sz="4" w:space="0" w:color="auto"/>
              <w:right w:val="single" w:sz="4" w:space="0" w:color="auto"/>
            </w:tcBorders>
          </w:tcPr>
          <w:p w14:paraId="2B400155" w14:textId="77777777" w:rsidR="006A6069" w:rsidRPr="00EE2DDE" w:rsidRDefault="006A6069" w:rsidP="006A6069">
            <w:pPr>
              <w:spacing w:after="0" w:line="240" w:lineRule="auto"/>
              <w:jc w:val="both"/>
              <w:rPr>
                <w:rFonts w:ascii="Times New Roman" w:eastAsia="Times New Roman" w:hAnsi="Times New Roman" w:cs="Times New Roman"/>
                <w:b/>
                <w:sz w:val="20"/>
                <w:szCs w:val="20"/>
                <w:u w:val="single"/>
                <w:lang w:val="ro-RO" w:eastAsia="ru-RU" w:bidi="ro-RO"/>
              </w:rPr>
            </w:pPr>
            <w:r w:rsidRPr="00EE2DDE">
              <w:rPr>
                <w:rFonts w:ascii="Times New Roman" w:eastAsia="Times New Roman" w:hAnsi="Times New Roman" w:cs="Times New Roman"/>
                <w:b/>
                <w:sz w:val="20"/>
                <w:szCs w:val="20"/>
                <w:u w:val="single"/>
                <w:lang w:val="ro-RO" w:eastAsia="ru-RU" w:bidi="ro-RO"/>
              </w:rPr>
              <w:lastRenderedPageBreak/>
              <w:t>Ministerul Educației, Culturii și Cercetării</w:t>
            </w:r>
          </w:p>
          <w:p w14:paraId="517FDEBD"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bCs/>
                <w:sz w:val="20"/>
                <w:szCs w:val="20"/>
                <w:lang w:val="ro-RO" w:eastAsia="ru-RU" w:bidi="ro-RO"/>
              </w:rPr>
              <w:t>în denumire, cuvântul ,,și” să se substituie cu cuvântul ,,sau”;</w:t>
            </w:r>
          </w:p>
          <w:p w14:paraId="3190CFBA"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bCs/>
                <w:sz w:val="20"/>
                <w:szCs w:val="20"/>
                <w:lang w:val="ro-RO" w:eastAsia="ru-RU" w:bidi="ro-RO"/>
              </w:rPr>
              <w:t xml:space="preserve"> în alineatul (1), textul de la lit. b) să se expună în următoarea redacție: ,,</w:t>
            </w:r>
            <w:r w:rsidRPr="00EE2DDE">
              <w:rPr>
                <w:rFonts w:ascii="Times New Roman" w:eastAsia="Times New Roman" w:hAnsi="Times New Roman" w:cs="Times New Roman"/>
                <w:sz w:val="20"/>
                <w:szCs w:val="20"/>
                <w:lang w:val="ro-RO" w:eastAsia="ru-RU" w:bidi="ro-RO"/>
              </w:rPr>
              <w:t xml:space="preserve">dacă bunurile confiscate sunt cărţi cu amprente de ştampile ale bibliotecilor se predau bibliotecilor; bunurile fără caracteristici comerciale, dar care pot fi folosite, precum şi documente grafice (ilustrate, cărţi poştale, planşe etc.) pentru copii se predau instituţiilor pentru copii”; </w:t>
            </w:r>
          </w:p>
          <w:p w14:paraId="1B7DEEF6"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bCs/>
                <w:sz w:val="20"/>
                <w:szCs w:val="20"/>
                <w:lang w:val="ro-RO" w:eastAsia="ru-RU" w:bidi="ro-RO"/>
              </w:rPr>
              <w:t xml:space="preserve">textul de la lit. c) a alineatului (1) să se expună în următoarea redacție:,, </w:t>
            </w:r>
            <w:r w:rsidRPr="00EE2DDE">
              <w:rPr>
                <w:rFonts w:ascii="Times New Roman" w:eastAsia="Times New Roman" w:hAnsi="Times New Roman" w:cs="Times New Roman"/>
                <w:sz w:val="20"/>
                <w:szCs w:val="20"/>
                <w:lang w:val="ro-RO" w:eastAsia="ru-RU" w:bidi="ro-RO"/>
              </w:rPr>
              <w:t xml:space="preserve">dacă bunurile confiscate sunt articole, inclusiv cele cu conţinut de metale preţioase şi pietre preţioase cu valoare istorică, ştiinţifică, artistică sau altă valoare culturală, obiecte de cult, valori numismatice, formaţiuni naturale din pietre minerale, acestea se predau instituţiilor publice din subordinea Ministerului Educaţiei, Culturii şi Cercetării prin intermediul Comisiei Naţionale a Muzeelor şi Colecţiilor  care va asigura expertizarea, evaluarea şi transmiterea ulterioară în gestiune instituţiilor publice, conform profilului bunurilor vizate.”. </w:t>
            </w:r>
          </w:p>
        </w:tc>
        <w:tc>
          <w:tcPr>
            <w:tcW w:w="3093" w:type="dxa"/>
            <w:tcBorders>
              <w:top w:val="single" w:sz="4" w:space="0" w:color="auto"/>
              <w:left w:val="single" w:sz="4" w:space="0" w:color="auto"/>
              <w:bottom w:val="single" w:sz="4" w:space="0" w:color="auto"/>
              <w:right w:val="single" w:sz="4" w:space="0" w:color="auto"/>
            </w:tcBorders>
          </w:tcPr>
          <w:p w14:paraId="7466CE30" w14:textId="77777777" w:rsidR="006A6069" w:rsidRPr="00EE2DDE" w:rsidRDefault="006A6069" w:rsidP="003E45C9">
            <w:pPr>
              <w:spacing w:after="0" w:line="240" w:lineRule="auto"/>
              <w:jc w:val="center"/>
              <w:rPr>
                <w:rFonts w:ascii="Times New Roman" w:eastAsia="Times New Roman" w:hAnsi="Times New Roman" w:cs="Times New Roman"/>
                <w:b/>
                <w:sz w:val="20"/>
                <w:szCs w:val="20"/>
                <w:u w:val="single"/>
                <w:lang w:val="ro-RO" w:eastAsia="ru-RU"/>
              </w:rPr>
            </w:pPr>
            <w:r w:rsidRPr="00EE2DDE">
              <w:rPr>
                <w:rFonts w:ascii="Times New Roman" w:eastAsia="Times New Roman" w:hAnsi="Times New Roman" w:cs="Times New Roman"/>
                <w:b/>
                <w:sz w:val="20"/>
                <w:szCs w:val="20"/>
                <w:u w:val="single"/>
                <w:lang w:val="ro-RO" w:eastAsia="ru-RU"/>
              </w:rPr>
              <w:t>Se acceptă.</w:t>
            </w:r>
          </w:p>
          <w:p w14:paraId="299F0BD1" w14:textId="77777777" w:rsidR="003E45C9" w:rsidRPr="00EE2DDE" w:rsidRDefault="003E45C9" w:rsidP="003E45C9">
            <w:pPr>
              <w:tabs>
                <w:tab w:val="left" w:pos="993"/>
              </w:tabs>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 xml:space="preserve">Alineatul (1) va avea următorul cuprins: </w:t>
            </w:r>
          </w:p>
          <w:p w14:paraId="65A9053F" w14:textId="7A5F0065" w:rsidR="003E45C9" w:rsidRPr="00EE2DDE" w:rsidRDefault="003E45C9" w:rsidP="003E45C9">
            <w:pPr>
              <w:tabs>
                <w:tab w:val="left" w:pos="993"/>
              </w:tabs>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 xml:space="preserve">„(1) Bunurile confiscate de către Serviciul Vamal sunt transmise cu titlu gratuit în următoarele cazuri: </w:t>
            </w:r>
          </w:p>
          <w:p w14:paraId="203B32E2" w14:textId="77777777" w:rsidR="003E45C9" w:rsidRPr="00EE2DDE" w:rsidRDefault="003E45C9" w:rsidP="003E45C9">
            <w:pPr>
              <w:tabs>
                <w:tab w:val="left" w:pos="993"/>
              </w:tabs>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 xml:space="preserve">a) dacă bunurile confiscate constituie construcţii (inclusiv locuinţele şi anexele acestora) și sunt transmise în proprietatea statului; </w:t>
            </w:r>
          </w:p>
          <w:p w14:paraId="1A1BCF49" w14:textId="77777777" w:rsidR="003E45C9" w:rsidRPr="00EE2DDE" w:rsidRDefault="003E45C9" w:rsidP="003E45C9">
            <w:pPr>
              <w:tabs>
                <w:tab w:val="left" w:pos="993"/>
              </w:tabs>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 xml:space="preserve">b) </w:t>
            </w:r>
            <w:r w:rsidRPr="00EE2DDE">
              <w:rPr>
                <w:rFonts w:ascii="Times New Roman" w:eastAsia="Times New Roman" w:hAnsi="Times New Roman" w:cs="Times New Roman"/>
                <w:sz w:val="20"/>
                <w:szCs w:val="20"/>
                <w:lang w:val="ro-RO" w:eastAsia="ru-RU" w:bidi="ro-RO"/>
              </w:rPr>
              <w:t>dacă bunurile confiscate sunt cărţi cu amprente de ştampile ale bibliotecilor se predau bibliotecilor; bunurile fără caracteristici comerciale, dar care pot fi folosite, precum şi documente grafice (ilustrate, cărţi poştale, planşe etc.) pentru copii se predau instituţiilor pentru copii</w:t>
            </w:r>
            <w:r w:rsidRPr="00EE2DDE">
              <w:rPr>
                <w:rFonts w:ascii="Times New Roman" w:eastAsia="Times New Roman" w:hAnsi="Times New Roman" w:cs="Times New Roman"/>
                <w:sz w:val="20"/>
                <w:szCs w:val="20"/>
                <w:lang w:val="ro-RO" w:eastAsia="ru-RU"/>
              </w:rPr>
              <w:t>;</w:t>
            </w:r>
          </w:p>
          <w:p w14:paraId="37EBEC6D" w14:textId="77777777" w:rsidR="003E45C9" w:rsidRPr="00EE2DDE" w:rsidRDefault="003E45C9" w:rsidP="003E45C9">
            <w:pPr>
              <w:tabs>
                <w:tab w:val="left" w:pos="993"/>
              </w:tabs>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 xml:space="preserve">c) </w:t>
            </w:r>
            <w:r w:rsidRPr="00EE2DDE">
              <w:rPr>
                <w:rFonts w:ascii="Times New Roman" w:eastAsia="Times New Roman" w:hAnsi="Times New Roman" w:cs="Times New Roman"/>
                <w:sz w:val="20"/>
                <w:szCs w:val="20"/>
                <w:lang w:val="ro-RO" w:eastAsia="ru-RU" w:bidi="ro-RO"/>
              </w:rPr>
              <w:t>dacă bunurile confiscate sunt articole, inclusiv cele cu conţinut de metale preţioase şi pietre preţioase cu valoare istorică, ştiinţifică, artistică sau altă valoare culturală, obiecte de cult, valori numismatice, formaţiuni naturale din pietre minerale, acestea se predau instituţiilor publice din subordinea Ministerului Educaţiei, Culturii şi Cercetării prin intermediul Comisiei Naţionale a Muzeelor şi Colecţiilor  care va asigura expertizarea, evaluarea şi transmiterea ulterioară în gestiune instituţiilor publice, conform profilului bunurilor vizate</w:t>
            </w:r>
            <w:r w:rsidRPr="00EE2DDE">
              <w:rPr>
                <w:rFonts w:ascii="Times New Roman" w:eastAsia="Times New Roman" w:hAnsi="Times New Roman" w:cs="Times New Roman"/>
                <w:sz w:val="20"/>
                <w:szCs w:val="20"/>
                <w:lang w:val="ro-RO" w:eastAsia="ru-RU"/>
              </w:rPr>
              <w:t>;</w:t>
            </w:r>
          </w:p>
          <w:p w14:paraId="4945056B" w14:textId="70D9E152" w:rsidR="003E45C9" w:rsidRPr="00EE2DDE" w:rsidRDefault="003E45C9" w:rsidP="003E45C9">
            <w:pPr>
              <w:spacing w:after="0" w:line="240" w:lineRule="auto"/>
              <w:jc w:val="both"/>
              <w:rPr>
                <w:rFonts w:ascii="Times New Roman" w:eastAsia="Times New Roman" w:hAnsi="Times New Roman" w:cs="Times New Roman"/>
                <w:b/>
                <w:sz w:val="20"/>
                <w:szCs w:val="20"/>
                <w:u w:val="single"/>
                <w:lang w:val="ro-RO" w:eastAsia="ru-RU"/>
              </w:rPr>
            </w:pPr>
            <w:r w:rsidRPr="00EE2DDE">
              <w:rPr>
                <w:rFonts w:ascii="Times New Roman" w:eastAsia="Times New Roman" w:hAnsi="Times New Roman" w:cs="Times New Roman"/>
                <w:sz w:val="20"/>
                <w:szCs w:val="20"/>
                <w:lang w:val="ro-RO" w:eastAsia="ru-RU"/>
              </w:rPr>
              <w:t xml:space="preserve">d) dacă bunurile confiscate reprezintă arme (de vînătoare cu ţeavă lisă, de luptă), substanţele toxice, drogurile, precum şi muniţiile confiscate şi fără stăpîn și </w:t>
            </w:r>
            <w:r w:rsidRPr="00EE2DDE">
              <w:rPr>
                <w:rFonts w:ascii="Times New Roman" w:eastAsia="Times New Roman" w:hAnsi="Times New Roman" w:cs="Times New Roman"/>
                <w:sz w:val="20"/>
                <w:szCs w:val="20"/>
                <w:lang w:val="ro-RO" w:eastAsia="ru-RU"/>
              </w:rPr>
              <w:lastRenderedPageBreak/>
              <w:t>care se predau Ministerului Afacerilor Interne;</w:t>
            </w:r>
            <w:r w:rsidRPr="00EE2DDE">
              <w:rPr>
                <w:rFonts w:ascii="Times New Roman" w:eastAsia="Times New Roman" w:hAnsi="Times New Roman" w:cs="Times New Roman"/>
                <w:b/>
                <w:sz w:val="20"/>
                <w:szCs w:val="20"/>
                <w:u w:val="single"/>
                <w:lang w:val="ro-RO" w:eastAsia="ru-RU"/>
              </w:rPr>
              <w:t>”</w:t>
            </w:r>
          </w:p>
        </w:tc>
      </w:tr>
      <w:tr w:rsidR="00EB7296" w:rsidRPr="00EE2DDE" w14:paraId="6A0F448B" w14:textId="77777777" w:rsidTr="00574E70">
        <w:trPr>
          <w:gridAfter w:val="1"/>
          <w:wAfter w:w="25" w:type="dxa"/>
          <w:trHeight w:val="120"/>
        </w:trPr>
        <w:tc>
          <w:tcPr>
            <w:tcW w:w="4390" w:type="dxa"/>
            <w:tcBorders>
              <w:top w:val="single" w:sz="4" w:space="0" w:color="auto"/>
              <w:left w:val="single" w:sz="4" w:space="0" w:color="auto"/>
              <w:bottom w:val="single" w:sz="4" w:space="0" w:color="auto"/>
              <w:right w:val="single" w:sz="4" w:space="0" w:color="auto"/>
            </w:tcBorders>
          </w:tcPr>
          <w:p w14:paraId="7702888B" w14:textId="77777777" w:rsidR="006A6069" w:rsidRPr="00DA5679" w:rsidRDefault="006A6069" w:rsidP="006A6069">
            <w:pPr>
              <w:tabs>
                <w:tab w:val="left" w:pos="993"/>
              </w:tabs>
              <w:spacing w:after="0" w:line="240" w:lineRule="auto"/>
              <w:jc w:val="center"/>
              <w:outlineLvl w:val="0"/>
              <w:rPr>
                <w:rFonts w:ascii="Times New Roman" w:eastAsia="Times New Roman" w:hAnsi="Times New Roman" w:cs="Times New Roman"/>
                <w:b/>
                <w:bCs/>
                <w:sz w:val="20"/>
                <w:szCs w:val="20"/>
                <w:lang w:val="ro-RO" w:eastAsia="ru-RU"/>
              </w:rPr>
            </w:pPr>
            <w:r w:rsidRPr="00DA5679">
              <w:rPr>
                <w:rFonts w:ascii="Times New Roman" w:eastAsia="Times New Roman" w:hAnsi="Times New Roman" w:cs="Times New Roman"/>
                <w:b/>
                <w:bCs/>
                <w:sz w:val="20"/>
                <w:szCs w:val="20"/>
                <w:lang w:val="ro-RO" w:eastAsia="ru-RU"/>
              </w:rPr>
              <w:lastRenderedPageBreak/>
              <w:t>Capitolul VIII</w:t>
            </w:r>
          </w:p>
          <w:p w14:paraId="373D2A1E" w14:textId="77777777" w:rsidR="006A6069" w:rsidRPr="00030BDD" w:rsidRDefault="006A6069" w:rsidP="006A6069">
            <w:pPr>
              <w:tabs>
                <w:tab w:val="left" w:pos="993"/>
              </w:tabs>
              <w:spacing w:after="0" w:line="240" w:lineRule="auto"/>
              <w:ind w:firstLine="567"/>
              <w:jc w:val="center"/>
              <w:outlineLvl w:val="0"/>
              <w:rPr>
                <w:rFonts w:ascii="Times New Roman" w:eastAsia="Times New Roman" w:hAnsi="Times New Roman" w:cs="Times New Roman"/>
                <w:b/>
                <w:bCs/>
                <w:sz w:val="20"/>
                <w:szCs w:val="20"/>
                <w:lang w:val="ro-RO" w:eastAsia="ru-RU"/>
              </w:rPr>
            </w:pPr>
            <w:r w:rsidRPr="00030BDD">
              <w:rPr>
                <w:rFonts w:ascii="Times New Roman" w:eastAsia="Times New Roman" w:hAnsi="Times New Roman" w:cs="Times New Roman"/>
                <w:b/>
                <w:bCs/>
                <w:sz w:val="20"/>
                <w:szCs w:val="20"/>
                <w:lang w:val="ro-RO" w:eastAsia="ru-RU"/>
              </w:rPr>
              <w:t xml:space="preserve">ACTIVITATEA SPECIALĂ DE INVESTIGAŢIE ŞI </w:t>
            </w:r>
          </w:p>
          <w:p w14:paraId="408590D9" w14:textId="77777777" w:rsidR="006A6069" w:rsidRPr="00272B02" w:rsidRDefault="006A6069" w:rsidP="006A6069">
            <w:pPr>
              <w:tabs>
                <w:tab w:val="left" w:pos="993"/>
              </w:tabs>
              <w:spacing w:after="0" w:line="240" w:lineRule="auto"/>
              <w:ind w:firstLine="567"/>
              <w:jc w:val="center"/>
              <w:outlineLvl w:val="0"/>
              <w:rPr>
                <w:rFonts w:ascii="Times New Roman" w:eastAsia="Times New Roman" w:hAnsi="Times New Roman" w:cs="Times New Roman"/>
                <w:b/>
                <w:bCs/>
                <w:sz w:val="20"/>
                <w:szCs w:val="20"/>
                <w:lang w:val="ro-RO" w:eastAsia="ru-RU"/>
              </w:rPr>
            </w:pPr>
            <w:r w:rsidRPr="00272B02">
              <w:rPr>
                <w:rFonts w:ascii="Times New Roman" w:eastAsia="Times New Roman" w:hAnsi="Times New Roman" w:cs="Times New Roman"/>
                <w:b/>
                <w:bCs/>
                <w:sz w:val="20"/>
                <w:szCs w:val="20"/>
                <w:lang w:val="ro-RO" w:eastAsia="ru-RU"/>
              </w:rPr>
              <w:t xml:space="preserve">DE URMĂRIRE PENALĂ A ORGANELOR VAMALE </w:t>
            </w:r>
          </w:p>
          <w:p w14:paraId="5F12A767" w14:textId="77777777" w:rsidR="006A6069" w:rsidRPr="003C5F26" w:rsidRDefault="006A6069" w:rsidP="006A6069">
            <w:pPr>
              <w:spacing w:after="0" w:line="240" w:lineRule="auto"/>
              <w:jc w:val="both"/>
              <w:rPr>
                <w:rFonts w:ascii="Times New Roman" w:eastAsia="Times New Roman" w:hAnsi="Times New Roman" w:cs="Times New Roman"/>
                <w:b/>
                <w:sz w:val="20"/>
                <w:szCs w:val="20"/>
                <w:lang w:val="ro-RO" w:eastAsia="ru-RU"/>
              </w:rPr>
            </w:pPr>
          </w:p>
        </w:tc>
        <w:tc>
          <w:tcPr>
            <w:tcW w:w="7796" w:type="dxa"/>
            <w:tcBorders>
              <w:top w:val="single" w:sz="4" w:space="0" w:color="auto"/>
              <w:left w:val="single" w:sz="4" w:space="0" w:color="auto"/>
              <w:bottom w:val="single" w:sz="4" w:space="0" w:color="auto"/>
              <w:right w:val="single" w:sz="4" w:space="0" w:color="auto"/>
            </w:tcBorders>
          </w:tcPr>
          <w:p w14:paraId="69ACFAB3" w14:textId="77777777" w:rsidR="006A6069" w:rsidRPr="001A1F7F" w:rsidRDefault="006A6069" w:rsidP="006A6069">
            <w:pPr>
              <w:tabs>
                <w:tab w:val="left" w:pos="52"/>
              </w:tabs>
              <w:spacing w:after="0" w:line="240" w:lineRule="auto"/>
              <w:jc w:val="both"/>
              <w:rPr>
                <w:rFonts w:ascii="Times New Roman" w:eastAsia="Times New Roman" w:hAnsi="Times New Roman" w:cs="Times New Roman"/>
                <w:b/>
                <w:sz w:val="20"/>
                <w:szCs w:val="20"/>
                <w:u w:val="single"/>
                <w:lang w:val="ro-RO" w:eastAsia="ru-RU" w:bidi="ro-RO"/>
              </w:rPr>
            </w:pPr>
            <w:r w:rsidRPr="001A1F7F">
              <w:rPr>
                <w:rFonts w:ascii="Times New Roman" w:eastAsia="Times New Roman" w:hAnsi="Times New Roman" w:cs="Times New Roman"/>
                <w:b/>
                <w:sz w:val="20"/>
                <w:szCs w:val="20"/>
                <w:u w:val="single"/>
                <w:lang w:val="ro-RO" w:eastAsia="ru-RU" w:bidi="ro-RO"/>
              </w:rPr>
              <w:t>Ministerul Afacerilor Interne</w:t>
            </w:r>
          </w:p>
          <w:p w14:paraId="2C1A8E87" w14:textId="77777777" w:rsidR="006A6069" w:rsidRPr="00DA5679" w:rsidRDefault="006A6069" w:rsidP="006A6069">
            <w:pPr>
              <w:tabs>
                <w:tab w:val="left" w:pos="52"/>
              </w:tabs>
              <w:spacing w:after="0" w:line="240" w:lineRule="auto"/>
              <w:jc w:val="both"/>
              <w:rPr>
                <w:rFonts w:ascii="Times New Roman" w:eastAsia="Times New Roman" w:hAnsi="Times New Roman" w:cs="Times New Roman"/>
                <w:sz w:val="20"/>
                <w:szCs w:val="20"/>
                <w:lang w:val="ro-RO" w:eastAsia="ru-RU" w:bidi="ro-RO"/>
              </w:rPr>
            </w:pPr>
            <w:r w:rsidRPr="001B4C54">
              <w:rPr>
                <w:rFonts w:ascii="Times New Roman" w:eastAsia="Times New Roman" w:hAnsi="Times New Roman" w:cs="Times New Roman"/>
                <w:sz w:val="20"/>
                <w:szCs w:val="20"/>
                <w:lang w:val="ro-RO" w:eastAsia="ru-RU" w:bidi="ro-RO"/>
              </w:rPr>
              <w:t xml:space="preserve">Potrivit </w:t>
            </w:r>
            <w:r w:rsidRPr="007F7EA6">
              <w:rPr>
                <w:rFonts w:ascii="Times New Roman" w:eastAsia="Times New Roman" w:hAnsi="Times New Roman" w:cs="Times New Roman"/>
                <w:sz w:val="20"/>
                <w:szCs w:val="20"/>
                <w:lang w:val="ro-RO" w:eastAsia="ru-RU" w:bidi="ro-RO"/>
              </w:rPr>
              <w:t xml:space="preserve"> art. 33 alin. (3) al Legii nr. 780</w:t>
            </w:r>
            <w:r w:rsidRPr="00DA5679">
              <w:rPr>
                <w:rFonts w:ascii="Times New Roman" w:eastAsia="Times New Roman" w:hAnsi="Times New Roman" w:cs="Times New Roman"/>
                <w:sz w:val="20"/>
                <w:szCs w:val="20"/>
                <w:lang w:val="ro-RO" w:eastAsia="ru-RU" w:bidi="ro-RO"/>
              </w:rPr>
              <w:t>, articolele se pot grupa în secţiuni numerotate cu cifre arabe, secţiunile se pot grupa în capitole numerotate cu cifre romane (...)</w:t>
            </w:r>
          </w:p>
          <w:p w14:paraId="11DAA14B" w14:textId="77777777" w:rsidR="006A6069" w:rsidRPr="00030BDD" w:rsidRDefault="006A6069" w:rsidP="006A6069">
            <w:pPr>
              <w:tabs>
                <w:tab w:val="left" w:pos="52"/>
              </w:tabs>
              <w:spacing w:after="0" w:line="240" w:lineRule="auto"/>
              <w:jc w:val="both"/>
              <w:rPr>
                <w:rFonts w:ascii="Times New Roman" w:eastAsia="Times New Roman" w:hAnsi="Times New Roman" w:cs="Times New Roman"/>
                <w:sz w:val="20"/>
                <w:szCs w:val="20"/>
                <w:lang w:val="ro-RO" w:eastAsia="ru-RU" w:bidi="ro-RO"/>
              </w:rPr>
            </w:pPr>
            <w:r w:rsidRPr="00030BDD">
              <w:rPr>
                <w:rFonts w:ascii="Times New Roman" w:eastAsia="Times New Roman" w:hAnsi="Times New Roman" w:cs="Times New Roman"/>
                <w:sz w:val="20"/>
                <w:szCs w:val="20"/>
                <w:lang w:val="ro-RO" w:eastAsia="ru-RU" w:bidi="ro-RO"/>
              </w:rPr>
              <w:t>II. Potrivit alin.(3) art 18, în cazul în care un proiect de act legislativ cuprinde prevderi din legislaţia în vigoare, acestea, de regulă, nu se reproduc, dar se face trimitere la ele.</w:t>
            </w:r>
          </w:p>
          <w:p w14:paraId="0B6A8255" w14:textId="77777777" w:rsidR="006A6069" w:rsidRPr="007F7EA6" w:rsidRDefault="006A6069" w:rsidP="006A6069">
            <w:pPr>
              <w:tabs>
                <w:tab w:val="left" w:pos="52"/>
              </w:tabs>
              <w:spacing w:after="0" w:line="240" w:lineRule="auto"/>
              <w:jc w:val="both"/>
              <w:rPr>
                <w:rFonts w:ascii="Times New Roman" w:eastAsia="Times New Roman" w:hAnsi="Times New Roman" w:cs="Times New Roman"/>
                <w:sz w:val="20"/>
                <w:szCs w:val="20"/>
                <w:lang w:val="ro-RO" w:eastAsia="ru-RU" w:bidi="ro-RO"/>
              </w:rPr>
            </w:pPr>
            <w:r w:rsidRPr="007F7EA6">
              <w:rPr>
                <w:rFonts w:ascii="Times New Roman" w:eastAsia="Times New Roman" w:hAnsi="Times New Roman" w:cs="Times New Roman"/>
                <w:sz w:val="20"/>
                <w:szCs w:val="20"/>
                <w:lang w:val="ro-RO" w:eastAsia="ru-RU" w:bidi="ro-RO"/>
              </w:rPr>
              <w:t>I.Din punct de vedere a tehnicii legislative, cu respectarea prevederilor Legii nr. 780, un articol nu poate forma o secţiune.</w:t>
            </w:r>
          </w:p>
          <w:p w14:paraId="1016A051" w14:textId="77777777" w:rsidR="006A6069" w:rsidRPr="007F7EA6" w:rsidRDefault="006A6069" w:rsidP="006A6069">
            <w:pPr>
              <w:tabs>
                <w:tab w:val="left" w:pos="52"/>
              </w:tabs>
              <w:spacing w:after="0" w:line="240" w:lineRule="auto"/>
              <w:jc w:val="both"/>
              <w:rPr>
                <w:rFonts w:ascii="Times New Roman" w:eastAsia="Times New Roman" w:hAnsi="Times New Roman" w:cs="Times New Roman"/>
                <w:sz w:val="20"/>
                <w:szCs w:val="20"/>
                <w:lang w:val="ro-RO" w:eastAsia="ru-RU" w:bidi="ro-RO"/>
              </w:rPr>
            </w:pPr>
            <w:r w:rsidRPr="007F7EA6">
              <w:rPr>
                <w:rFonts w:ascii="Times New Roman" w:eastAsia="Times New Roman" w:hAnsi="Times New Roman" w:cs="Times New Roman"/>
                <w:sz w:val="20"/>
                <w:szCs w:val="20"/>
                <w:lang w:val="ro-RO" w:eastAsia="ru-RU" w:bidi="ro-RO"/>
              </w:rPr>
              <w:lastRenderedPageBreak/>
              <w:t>II. Legea nr. 59 reglementează subiecţii activităţii speciale de investigaţie, iar Codul de procedură penală reglementează activitatea specială de investigaţie, astfel încît, statuarea unor reglementări noi conduce inevitabil la dublarea prevederilor legale, şi aglomerarea proiectului de Cod.</w:t>
            </w:r>
          </w:p>
          <w:p w14:paraId="4F11080F" w14:textId="77777777" w:rsidR="006A6069" w:rsidRPr="007F7EA6" w:rsidRDefault="006A6069" w:rsidP="006A6069">
            <w:pPr>
              <w:tabs>
                <w:tab w:val="left" w:pos="52"/>
              </w:tabs>
              <w:spacing w:after="0" w:line="240" w:lineRule="auto"/>
              <w:jc w:val="both"/>
              <w:rPr>
                <w:rFonts w:ascii="Times New Roman" w:eastAsia="Times New Roman" w:hAnsi="Times New Roman" w:cs="Times New Roman"/>
                <w:sz w:val="20"/>
                <w:szCs w:val="20"/>
                <w:lang w:val="ro-RO" w:eastAsia="ru-RU" w:bidi="ro-RO"/>
              </w:rPr>
            </w:pPr>
            <w:r w:rsidRPr="007F7EA6">
              <w:rPr>
                <w:rFonts w:ascii="Times New Roman" w:eastAsia="Times New Roman" w:hAnsi="Times New Roman" w:cs="Times New Roman"/>
                <w:sz w:val="20"/>
                <w:szCs w:val="20"/>
                <w:lang w:val="ro-RO" w:eastAsia="ru-RU" w:bidi="ro-RO"/>
              </w:rPr>
              <w:t>Totodată aceste prevederi contravin obiectului de reglementare stipulat la alin. (1) art. 1 al proiectului de Cod.</w:t>
            </w:r>
          </w:p>
          <w:p w14:paraId="5B6F0FF9" w14:textId="77777777" w:rsidR="006A6069" w:rsidRPr="007F7EA6" w:rsidRDefault="006A6069" w:rsidP="006A6069">
            <w:pPr>
              <w:tabs>
                <w:tab w:val="left" w:pos="52"/>
              </w:tabs>
              <w:spacing w:after="0" w:line="240" w:lineRule="auto"/>
              <w:jc w:val="both"/>
              <w:rPr>
                <w:rFonts w:ascii="Times New Roman" w:eastAsia="Times New Roman" w:hAnsi="Times New Roman" w:cs="Times New Roman"/>
                <w:sz w:val="20"/>
                <w:szCs w:val="20"/>
                <w:lang w:val="ro-RO" w:eastAsia="ru-RU" w:bidi="ro-RO"/>
              </w:rPr>
            </w:pPr>
            <w:r w:rsidRPr="007F7EA6">
              <w:rPr>
                <w:rFonts w:ascii="Times New Roman" w:eastAsia="Times New Roman" w:hAnsi="Times New Roman" w:cs="Times New Roman"/>
                <w:sz w:val="20"/>
                <w:szCs w:val="20"/>
                <w:lang w:val="ro-RO" w:eastAsia="ru-RU" w:bidi="ro-RO"/>
              </w:rPr>
              <w:t>Se recomandă excluderea secţiunii.</w:t>
            </w:r>
          </w:p>
        </w:tc>
        <w:tc>
          <w:tcPr>
            <w:tcW w:w="3093" w:type="dxa"/>
            <w:tcBorders>
              <w:top w:val="single" w:sz="4" w:space="0" w:color="auto"/>
              <w:left w:val="single" w:sz="4" w:space="0" w:color="auto"/>
              <w:bottom w:val="single" w:sz="4" w:space="0" w:color="auto"/>
              <w:right w:val="single" w:sz="4" w:space="0" w:color="auto"/>
            </w:tcBorders>
          </w:tcPr>
          <w:p w14:paraId="2B5DE12D" w14:textId="4E5C4838" w:rsidR="006A6069" w:rsidRPr="00272B02" w:rsidRDefault="00735E9F" w:rsidP="00735E9F">
            <w:pPr>
              <w:spacing w:after="0" w:line="240" w:lineRule="auto"/>
              <w:jc w:val="center"/>
              <w:rPr>
                <w:rFonts w:ascii="Times New Roman" w:eastAsia="Times New Roman" w:hAnsi="Times New Roman" w:cs="Times New Roman"/>
                <w:b/>
                <w:sz w:val="20"/>
                <w:szCs w:val="20"/>
                <w:u w:val="single"/>
                <w:lang w:val="ro-RO" w:eastAsia="ru-RU"/>
              </w:rPr>
            </w:pPr>
            <w:r w:rsidRPr="00DA5679">
              <w:rPr>
                <w:rFonts w:ascii="Times New Roman" w:eastAsia="Times New Roman" w:hAnsi="Times New Roman" w:cs="Times New Roman"/>
                <w:b/>
                <w:sz w:val="20"/>
                <w:szCs w:val="20"/>
                <w:u w:val="single"/>
                <w:lang w:val="ro-RO" w:eastAsia="ru-RU"/>
              </w:rPr>
              <w:lastRenderedPageBreak/>
              <w:t>S</w:t>
            </w:r>
            <w:r w:rsidR="006A6069" w:rsidRPr="00030BDD">
              <w:rPr>
                <w:rFonts w:ascii="Times New Roman" w:eastAsia="Times New Roman" w:hAnsi="Times New Roman" w:cs="Times New Roman"/>
                <w:b/>
                <w:sz w:val="20"/>
                <w:szCs w:val="20"/>
                <w:u w:val="single"/>
                <w:lang w:val="ro-RO" w:eastAsia="ru-RU"/>
              </w:rPr>
              <w:t>e acceptă</w:t>
            </w:r>
            <w:r w:rsidR="00205B8E" w:rsidRPr="00030BDD">
              <w:rPr>
                <w:rFonts w:ascii="Times New Roman" w:eastAsia="Times New Roman" w:hAnsi="Times New Roman" w:cs="Times New Roman"/>
                <w:b/>
                <w:sz w:val="20"/>
                <w:szCs w:val="20"/>
                <w:u w:val="single"/>
                <w:lang w:val="ro-RO" w:eastAsia="ru-RU"/>
              </w:rPr>
              <w:t xml:space="preserve"> parțial.</w:t>
            </w:r>
          </w:p>
          <w:p w14:paraId="0E0DECEA" w14:textId="23469992" w:rsidR="006A6069" w:rsidRPr="001A1F7F" w:rsidRDefault="00735E9F" w:rsidP="00735E9F">
            <w:pPr>
              <w:spacing w:after="0" w:line="240" w:lineRule="auto"/>
              <w:jc w:val="both"/>
              <w:rPr>
                <w:rFonts w:ascii="Times New Roman" w:eastAsia="Times New Roman" w:hAnsi="Times New Roman" w:cs="Times New Roman"/>
                <w:sz w:val="20"/>
                <w:szCs w:val="20"/>
                <w:lang w:val="ro-RO" w:eastAsia="ru-RU"/>
              </w:rPr>
            </w:pPr>
            <w:r w:rsidRPr="003C5F26">
              <w:rPr>
                <w:rFonts w:ascii="Times New Roman" w:eastAsia="Times New Roman" w:hAnsi="Times New Roman" w:cs="Times New Roman"/>
                <w:sz w:val="20"/>
                <w:szCs w:val="20"/>
                <w:lang w:val="ro-RO" w:eastAsia="ru-RU"/>
              </w:rPr>
              <w:t>Secțiunea 1 din Capitolul VIII al Titlului X se completează cu un articol nou:</w:t>
            </w:r>
          </w:p>
          <w:p w14:paraId="121F8BD2" w14:textId="454DCC98" w:rsidR="00735E9F" w:rsidRPr="006C66A6" w:rsidRDefault="00735E9F" w:rsidP="00735E9F">
            <w:pPr>
              <w:tabs>
                <w:tab w:val="left" w:pos="993"/>
              </w:tabs>
              <w:spacing w:after="0" w:line="240" w:lineRule="auto"/>
              <w:jc w:val="both"/>
              <w:rPr>
                <w:rFonts w:ascii="Times New Roman" w:eastAsia="Times New Roman" w:hAnsi="Times New Roman" w:cs="Times New Roman"/>
                <w:sz w:val="20"/>
                <w:szCs w:val="20"/>
                <w:lang w:val="ro-RO" w:eastAsia="ru-RU"/>
              </w:rPr>
            </w:pPr>
            <w:r w:rsidRPr="001B4C54">
              <w:rPr>
                <w:rFonts w:ascii="Times New Roman" w:eastAsia="Times New Roman" w:hAnsi="Times New Roman" w:cs="Times New Roman"/>
                <w:sz w:val="20"/>
                <w:szCs w:val="20"/>
                <w:lang w:val="ro-RO" w:eastAsia="ru-RU"/>
              </w:rPr>
              <w:t>„</w:t>
            </w:r>
            <w:r w:rsidRPr="009A04FC">
              <w:rPr>
                <w:rFonts w:ascii="Times New Roman" w:eastAsia="Times New Roman" w:hAnsi="Times New Roman" w:cs="Times New Roman"/>
                <w:b/>
                <w:bCs/>
                <w:sz w:val="20"/>
                <w:szCs w:val="20"/>
                <w:lang w:val="ro-RO" w:eastAsia="ru-RU"/>
              </w:rPr>
              <w:t xml:space="preserve"> Articolul 473. </w:t>
            </w:r>
            <w:r w:rsidRPr="006C66A6">
              <w:rPr>
                <w:rFonts w:ascii="Times New Roman" w:eastAsia="Times New Roman" w:hAnsi="Times New Roman" w:cs="Times New Roman"/>
                <w:sz w:val="20"/>
                <w:szCs w:val="20"/>
                <w:lang w:val="ro-RO" w:eastAsia="ru-RU"/>
              </w:rPr>
              <w:t>Acţiunile speciale de investigaţie care asigură securitatea Serviciului Vamal</w:t>
            </w:r>
          </w:p>
          <w:p w14:paraId="4EC4AC35" w14:textId="1B82C54E" w:rsidR="00735E9F" w:rsidRPr="00EE2DDE" w:rsidRDefault="00735E9F" w:rsidP="00735E9F">
            <w:pPr>
              <w:tabs>
                <w:tab w:val="left" w:pos="993"/>
              </w:tabs>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lastRenderedPageBreak/>
              <w:t>Acţiunile speciale de investigaţie care asigură securitatea Serviciului Vamal se efectuează în modul prevăzut de legislaţie.”</w:t>
            </w:r>
          </w:p>
        </w:tc>
      </w:tr>
      <w:tr w:rsidR="00EB7296" w:rsidRPr="00EE2DDE" w14:paraId="2994023D" w14:textId="77777777" w:rsidTr="00574E70">
        <w:trPr>
          <w:gridAfter w:val="1"/>
          <w:wAfter w:w="25" w:type="dxa"/>
          <w:trHeight w:val="120"/>
        </w:trPr>
        <w:tc>
          <w:tcPr>
            <w:tcW w:w="4390" w:type="dxa"/>
            <w:tcBorders>
              <w:top w:val="single" w:sz="4" w:space="0" w:color="auto"/>
              <w:left w:val="single" w:sz="4" w:space="0" w:color="auto"/>
              <w:bottom w:val="single" w:sz="4" w:space="0" w:color="auto"/>
              <w:right w:val="single" w:sz="4" w:space="0" w:color="auto"/>
            </w:tcBorders>
          </w:tcPr>
          <w:p w14:paraId="18C5F2AB" w14:textId="77777777" w:rsidR="006A6069" w:rsidRPr="007F7EA6" w:rsidRDefault="006A6069" w:rsidP="006A6069">
            <w:pPr>
              <w:spacing w:after="0" w:line="240" w:lineRule="auto"/>
              <w:jc w:val="both"/>
              <w:rPr>
                <w:rFonts w:ascii="Times New Roman" w:eastAsia="Times New Roman" w:hAnsi="Times New Roman" w:cs="Times New Roman"/>
                <w:b/>
                <w:bCs/>
                <w:sz w:val="20"/>
                <w:szCs w:val="20"/>
                <w:lang w:val="ro-RO" w:eastAsia="ru-RU"/>
              </w:rPr>
            </w:pPr>
            <w:r w:rsidRPr="007F7EA6">
              <w:rPr>
                <w:rFonts w:ascii="Times New Roman" w:eastAsia="Times New Roman" w:hAnsi="Times New Roman" w:cs="Times New Roman"/>
                <w:b/>
                <w:bCs/>
                <w:sz w:val="20"/>
                <w:szCs w:val="20"/>
                <w:lang w:val="ro-RO" w:eastAsia="ru-RU"/>
              </w:rPr>
              <w:lastRenderedPageBreak/>
              <w:t>Art.472 alin.(2) potrivit proiectului</w:t>
            </w:r>
          </w:p>
          <w:p w14:paraId="7CFB5532" w14:textId="77777777" w:rsidR="006A6069" w:rsidRPr="007F7EA6" w:rsidRDefault="006A6069" w:rsidP="006A6069">
            <w:pPr>
              <w:spacing w:after="0" w:line="240" w:lineRule="auto"/>
              <w:jc w:val="both"/>
              <w:rPr>
                <w:rFonts w:ascii="Times New Roman" w:eastAsia="Times New Roman" w:hAnsi="Times New Roman" w:cs="Times New Roman"/>
                <w:bCs/>
                <w:sz w:val="20"/>
                <w:szCs w:val="20"/>
                <w:lang w:val="ro-RO" w:eastAsia="ru-RU"/>
              </w:rPr>
            </w:pPr>
            <w:r w:rsidRPr="007F7EA6">
              <w:rPr>
                <w:rFonts w:ascii="Times New Roman" w:eastAsia="Times New Roman" w:hAnsi="Times New Roman" w:cs="Times New Roman"/>
                <w:bCs/>
                <w:sz w:val="20"/>
                <w:szCs w:val="20"/>
                <w:lang w:val="ro-RO" w:eastAsia="ru-RU"/>
              </w:rPr>
              <w:t>Articolul 472. Serviciul Vamal ca subiect al activităţii speciale de investigaţie</w:t>
            </w:r>
          </w:p>
          <w:p w14:paraId="51005F84" w14:textId="77777777" w:rsidR="006A6069" w:rsidRPr="007F7EA6" w:rsidRDefault="006A6069" w:rsidP="006A6069">
            <w:pPr>
              <w:spacing w:after="0" w:line="240" w:lineRule="auto"/>
              <w:jc w:val="both"/>
              <w:rPr>
                <w:rFonts w:ascii="Times New Roman" w:eastAsia="Times New Roman" w:hAnsi="Times New Roman" w:cs="Times New Roman"/>
                <w:bCs/>
                <w:sz w:val="20"/>
                <w:szCs w:val="20"/>
                <w:lang w:val="ro-RO" w:eastAsia="ru-RU"/>
              </w:rPr>
            </w:pPr>
            <w:r w:rsidRPr="007F7EA6">
              <w:rPr>
                <w:rFonts w:ascii="Times New Roman" w:eastAsia="Times New Roman" w:hAnsi="Times New Roman" w:cs="Times New Roman"/>
                <w:bCs/>
                <w:sz w:val="20"/>
                <w:szCs w:val="20"/>
                <w:lang w:val="ro-RO" w:eastAsia="ru-RU"/>
              </w:rPr>
              <w:t>[...] (2) Serviciul Vamal desfăşoară activitate specială de investigaţie în scopul depistării</w:t>
            </w:r>
          </w:p>
          <w:p w14:paraId="165D2AA4" w14:textId="77777777" w:rsidR="006A6069" w:rsidRPr="007F7EA6" w:rsidRDefault="006A6069" w:rsidP="006A6069">
            <w:pPr>
              <w:spacing w:after="0" w:line="240" w:lineRule="auto"/>
              <w:jc w:val="both"/>
              <w:rPr>
                <w:rFonts w:ascii="Times New Roman" w:eastAsia="Times New Roman" w:hAnsi="Times New Roman" w:cs="Times New Roman"/>
                <w:bCs/>
                <w:sz w:val="20"/>
                <w:szCs w:val="20"/>
                <w:lang w:val="ro-RO" w:eastAsia="ru-RU"/>
              </w:rPr>
            </w:pPr>
            <w:r w:rsidRPr="007F7EA6">
              <w:rPr>
                <w:rFonts w:ascii="Times New Roman" w:eastAsia="Times New Roman" w:hAnsi="Times New Roman" w:cs="Times New Roman"/>
                <w:bCs/>
                <w:sz w:val="20"/>
                <w:szCs w:val="20"/>
                <w:lang w:val="ro-RO" w:eastAsia="ru-RU"/>
              </w:rPr>
              <w:t>persoanelor culpabile de pregătirea şi comiterea infracțiunilor de contrabandă, eschivare de la</w:t>
            </w:r>
          </w:p>
          <w:p w14:paraId="0F398755" w14:textId="77777777" w:rsidR="006A6069" w:rsidRPr="007F7EA6" w:rsidRDefault="006A6069" w:rsidP="006A6069">
            <w:pPr>
              <w:spacing w:after="0" w:line="240" w:lineRule="auto"/>
              <w:jc w:val="both"/>
              <w:rPr>
                <w:rFonts w:ascii="Times New Roman" w:eastAsia="Times New Roman" w:hAnsi="Times New Roman" w:cs="Times New Roman"/>
                <w:bCs/>
                <w:sz w:val="20"/>
                <w:szCs w:val="20"/>
                <w:lang w:val="ro-RO" w:eastAsia="ru-RU"/>
              </w:rPr>
            </w:pPr>
            <w:r w:rsidRPr="007F7EA6">
              <w:rPr>
                <w:rFonts w:ascii="Times New Roman" w:eastAsia="Times New Roman" w:hAnsi="Times New Roman" w:cs="Times New Roman"/>
                <w:bCs/>
                <w:sz w:val="20"/>
                <w:szCs w:val="20"/>
                <w:lang w:val="ro-RO" w:eastAsia="ru-RU"/>
              </w:rPr>
              <w:t>achitarea plăților vamale și a infracțiunilor conexe acestora, care ţin de competenţa organului de</w:t>
            </w:r>
          </w:p>
          <w:p w14:paraId="2D0992BC" w14:textId="77777777" w:rsidR="006A6069" w:rsidRPr="007F7EA6" w:rsidRDefault="006A6069" w:rsidP="006A6069">
            <w:pPr>
              <w:spacing w:after="0" w:line="240" w:lineRule="auto"/>
              <w:jc w:val="both"/>
              <w:rPr>
                <w:rFonts w:ascii="Times New Roman" w:eastAsia="Times New Roman" w:hAnsi="Times New Roman" w:cs="Times New Roman"/>
                <w:bCs/>
                <w:sz w:val="20"/>
                <w:szCs w:val="20"/>
                <w:lang w:val="ro-RO" w:eastAsia="ru-RU"/>
              </w:rPr>
            </w:pPr>
            <w:r w:rsidRPr="007F7EA6">
              <w:rPr>
                <w:rFonts w:ascii="Times New Roman" w:eastAsia="Times New Roman" w:hAnsi="Times New Roman" w:cs="Times New Roman"/>
                <w:bCs/>
                <w:sz w:val="20"/>
                <w:szCs w:val="20"/>
                <w:lang w:val="ro-RO" w:eastAsia="ru-RU"/>
              </w:rPr>
              <w:t>urmărire penală al Serviciului Vamal.</w:t>
            </w:r>
          </w:p>
          <w:p w14:paraId="2FC1EBFA" w14:textId="4573F6FE" w:rsidR="006A6069" w:rsidRPr="00DA5679" w:rsidRDefault="006A6069" w:rsidP="006A6069">
            <w:pPr>
              <w:spacing w:after="0" w:line="240" w:lineRule="auto"/>
              <w:jc w:val="both"/>
              <w:rPr>
                <w:rFonts w:ascii="Times New Roman" w:eastAsia="Times New Roman" w:hAnsi="Times New Roman" w:cs="Times New Roman"/>
                <w:b/>
                <w:bCs/>
                <w:sz w:val="20"/>
                <w:szCs w:val="20"/>
                <w:lang w:val="ro-RO" w:eastAsia="ru-RU"/>
              </w:rPr>
            </w:pPr>
          </w:p>
        </w:tc>
        <w:tc>
          <w:tcPr>
            <w:tcW w:w="7796" w:type="dxa"/>
            <w:tcBorders>
              <w:top w:val="single" w:sz="4" w:space="0" w:color="auto"/>
              <w:left w:val="single" w:sz="4" w:space="0" w:color="auto"/>
              <w:bottom w:val="single" w:sz="4" w:space="0" w:color="auto"/>
              <w:right w:val="single" w:sz="4" w:space="0" w:color="auto"/>
            </w:tcBorders>
          </w:tcPr>
          <w:p w14:paraId="41FAEED2" w14:textId="77777777" w:rsidR="006A6069" w:rsidRPr="00030BDD" w:rsidRDefault="006A6069" w:rsidP="006A6069">
            <w:pPr>
              <w:tabs>
                <w:tab w:val="left" w:pos="52"/>
              </w:tabs>
              <w:spacing w:after="0" w:line="240" w:lineRule="auto"/>
              <w:jc w:val="both"/>
              <w:rPr>
                <w:rFonts w:ascii="Times New Roman" w:eastAsia="Times New Roman" w:hAnsi="Times New Roman" w:cs="Times New Roman"/>
                <w:b/>
                <w:sz w:val="20"/>
                <w:szCs w:val="20"/>
                <w:u w:val="single"/>
                <w:lang w:val="ro-RO" w:eastAsia="ru-RU" w:bidi="ro-RO"/>
              </w:rPr>
            </w:pPr>
            <w:r w:rsidRPr="00030BDD">
              <w:rPr>
                <w:rFonts w:ascii="Times New Roman" w:eastAsia="Times New Roman" w:hAnsi="Times New Roman" w:cs="Times New Roman"/>
                <w:b/>
                <w:sz w:val="20"/>
                <w:szCs w:val="20"/>
                <w:u w:val="single"/>
                <w:lang w:val="ro-RO" w:eastAsia="ru-RU" w:bidi="ro-RO"/>
              </w:rPr>
              <w:t>Centrul Național Anticorupție</w:t>
            </w:r>
          </w:p>
          <w:p w14:paraId="0CD73E00" w14:textId="77777777" w:rsidR="006A6069" w:rsidRPr="007F7EA6" w:rsidRDefault="006A6069" w:rsidP="006A6069">
            <w:pPr>
              <w:spacing w:after="0" w:line="240" w:lineRule="auto"/>
              <w:jc w:val="both"/>
              <w:rPr>
                <w:rFonts w:ascii="Times New Roman" w:eastAsia="Times New Roman" w:hAnsi="Times New Roman" w:cs="Times New Roman"/>
                <w:b/>
                <w:bCs/>
                <w:sz w:val="20"/>
                <w:szCs w:val="20"/>
                <w:lang w:val="ro-RO" w:eastAsia="ru-RU"/>
              </w:rPr>
            </w:pPr>
            <w:r w:rsidRPr="007F7EA6">
              <w:rPr>
                <w:rFonts w:ascii="Times New Roman" w:eastAsia="Times New Roman" w:hAnsi="Times New Roman" w:cs="Times New Roman"/>
                <w:b/>
                <w:bCs/>
                <w:sz w:val="20"/>
                <w:szCs w:val="20"/>
                <w:lang w:val="ro-RO" w:eastAsia="ru-RU"/>
              </w:rPr>
              <w:t>Obiecții:</w:t>
            </w:r>
          </w:p>
          <w:p w14:paraId="05684690" w14:textId="74779EDD" w:rsidR="006A6069" w:rsidRPr="007F7EA6" w:rsidRDefault="006A6069" w:rsidP="006A6069">
            <w:pPr>
              <w:spacing w:after="0" w:line="240" w:lineRule="auto"/>
              <w:jc w:val="both"/>
              <w:rPr>
                <w:rFonts w:ascii="Times New Roman" w:eastAsia="Times New Roman" w:hAnsi="Times New Roman" w:cs="Times New Roman"/>
                <w:bCs/>
                <w:sz w:val="20"/>
                <w:szCs w:val="20"/>
                <w:lang w:val="ro-RO" w:eastAsia="ru-RU"/>
              </w:rPr>
            </w:pPr>
            <w:r w:rsidRPr="007F7EA6">
              <w:rPr>
                <w:rFonts w:ascii="Times New Roman" w:eastAsia="Times New Roman" w:hAnsi="Times New Roman" w:cs="Times New Roman"/>
                <w:bCs/>
                <w:sz w:val="20"/>
                <w:szCs w:val="20"/>
                <w:lang w:val="ro-RO" w:eastAsia="ru-RU"/>
              </w:rPr>
              <w:t>Utilizarea sintagmei „infracțiunilor conexe acestora" este eronată, deoarece potrivit art.268 Cod de procedură penală nr.122/2003 de competenţa organului de urmărire penală al Serviciului Vamal sunt infracţiunile prevăzute în art.248 „Contrabanda" şi 249 „Eschivare de la achitarea plăților vamale" din Codul penal.</w:t>
            </w:r>
          </w:p>
          <w:p w14:paraId="02904E3B" w14:textId="5477BA6E" w:rsidR="006A6069" w:rsidRPr="007F7EA6" w:rsidRDefault="006A6069" w:rsidP="006A6069">
            <w:pPr>
              <w:spacing w:after="0" w:line="240" w:lineRule="auto"/>
              <w:jc w:val="both"/>
              <w:rPr>
                <w:rFonts w:ascii="Times New Roman" w:eastAsia="Times New Roman" w:hAnsi="Times New Roman" w:cs="Times New Roman"/>
                <w:bCs/>
                <w:sz w:val="20"/>
                <w:szCs w:val="20"/>
                <w:lang w:val="ro-RO" w:eastAsia="ru-RU"/>
              </w:rPr>
            </w:pPr>
            <w:r w:rsidRPr="007F7EA6">
              <w:rPr>
                <w:rFonts w:ascii="Times New Roman" w:eastAsia="Times New Roman" w:hAnsi="Times New Roman" w:cs="Times New Roman"/>
                <w:bCs/>
                <w:sz w:val="20"/>
                <w:szCs w:val="20"/>
                <w:lang w:val="ro-RO" w:eastAsia="ru-RU"/>
              </w:rPr>
              <w:t>Admiterea unor astfel de norme ar genera interpretări confuze şi conflicte de norme, ceea ce va constitui un impediment în aplicarea corectă şi uniformă.</w:t>
            </w:r>
          </w:p>
          <w:p w14:paraId="7515DA2A" w14:textId="77777777" w:rsidR="006A6069" w:rsidRPr="007F7EA6" w:rsidRDefault="006A6069" w:rsidP="006A6069">
            <w:pPr>
              <w:spacing w:after="0" w:line="240" w:lineRule="auto"/>
              <w:jc w:val="both"/>
              <w:rPr>
                <w:rFonts w:ascii="Times New Roman" w:eastAsia="Times New Roman" w:hAnsi="Times New Roman" w:cs="Times New Roman"/>
                <w:bCs/>
                <w:sz w:val="20"/>
                <w:szCs w:val="20"/>
                <w:lang w:val="ro-RO" w:eastAsia="ru-RU"/>
              </w:rPr>
            </w:pPr>
            <w:r w:rsidRPr="007F7EA6">
              <w:rPr>
                <w:rFonts w:ascii="Times New Roman" w:eastAsia="Times New Roman" w:hAnsi="Times New Roman" w:cs="Times New Roman"/>
                <w:bCs/>
                <w:sz w:val="20"/>
                <w:szCs w:val="20"/>
                <w:lang w:val="ro-RO" w:eastAsia="ru-RU"/>
              </w:rPr>
              <w:t>Recomandări:</w:t>
            </w:r>
          </w:p>
          <w:p w14:paraId="3D86AB17" w14:textId="625F67F5" w:rsidR="006A6069" w:rsidRPr="00DA5679" w:rsidRDefault="006A6069" w:rsidP="006A6069">
            <w:pPr>
              <w:tabs>
                <w:tab w:val="left" w:pos="52"/>
              </w:tabs>
              <w:spacing w:after="0" w:line="240" w:lineRule="auto"/>
              <w:jc w:val="both"/>
              <w:rPr>
                <w:rFonts w:ascii="Times New Roman" w:eastAsia="Times New Roman" w:hAnsi="Times New Roman" w:cs="Times New Roman"/>
                <w:b/>
                <w:sz w:val="20"/>
                <w:szCs w:val="20"/>
                <w:u w:val="single"/>
                <w:lang w:val="ro-RO" w:eastAsia="ru-RU" w:bidi="ro-RO"/>
              </w:rPr>
            </w:pPr>
            <w:r w:rsidRPr="007F7EA6">
              <w:rPr>
                <w:rFonts w:ascii="Times New Roman" w:eastAsia="Times New Roman" w:hAnsi="Times New Roman" w:cs="Times New Roman"/>
                <w:bCs/>
                <w:sz w:val="20"/>
                <w:szCs w:val="20"/>
                <w:lang w:val="ro-RO" w:eastAsia="ru-RU"/>
              </w:rPr>
              <w:t>De exclus sintagma „și a infracțiunilor conexe acestora" din cuprinsul articolului şi întregului capitol.</w:t>
            </w:r>
          </w:p>
        </w:tc>
        <w:tc>
          <w:tcPr>
            <w:tcW w:w="3093" w:type="dxa"/>
            <w:tcBorders>
              <w:top w:val="single" w:sz="4" w:space="0" w:color="auto"/>
              <w:left w:val="single" w:sz="4" w:space="0" w:color="auto"/>
              <w:bottom w:val="single" w:sz="4" w:space="0" w:color="auto"/>
              <w:right w:val="single" w:sz="4" w:space="0" w:color="auto"/>
            </w:tcBorders>
          </w:tcPr>
          <w:p w14:paraId="725E5FF4" w14:textId="667E33A1" w:rsidR="006A6069" w:rsidRPr="003C5F26" w:rsidRDefault="006A6069" w:rsidP="00205B8E">
            <w:pPr>
              <w:spacing w:after="0" w:line="240" w:lineRule="auto"/>
              <w:ind w:left="34"/>
              <w:jc w:val="both"/>
              <w:rPr>
                <w:rFonts w:ascii="Times New Roman" w:eastAsia="Times New Roman" w:hAnsi="Times New Roman" w:cs="Times New Roman"/>
                <w:b/>
                <w:sz w:val="20"/>
                <w:szCs w:val="20"/>
                <w:u w:val="single"/>
                <w:lang w:val="ro-RO" w:eastAsia="ru-RU"/>
              </w:rPr>
            </w:pPr>
            <w:r w:rsidRPr="00030BDD">
              <w:rPr>
                <w:rFonts w:ascii="Times New Roman" w:eastAsia="Times New Roman" w:hAnsi="Times New Roman" w:cs="Times New Roman"/>
                <w:b/>
                <w:sz w:val="20"/>
                <w:szCs w:val="20"/>
                <w:u w:val="single"/>
                <w:lang w:val="ro-RO" w:eastAsia="ru-RU"/>
              </w:rPr>
              <w:t>Se acceptă</w:t>
            </w:r>
            <w:r w:rsidR="00205B8E" w:rsidRPr="00030BDD">
              <w:rPr>
                <w:rFonts w:ascii="Times New Roman" w:eastAsia="Times New Roman" w:hAnsi="Times New Roman" w:cs="Times New Roman"/>
                <w:sz w:val="20"/>
                <w:szCs w:val="20"/>
                <w:lang w:val="ro-RO" w:eastAsia="ru-RU"/>
              </w:rPr>
              <w:t>, cu excluderea cuvintelor „și a in</w:t>
            </w:r>
            <w:r w:rsidR="00B63BBB">
              <w:rPr>
                <w:rFonts w:ascii="Times New Roman" w:eastAsia="Times New Roman" w:hAnsi="Times New Roman" w:cs="Times New Roman"/>
                <w:sz w:val="20"/>
                <w:szCs w:val="20"/>
                <w:lang w:val="ro-RO" w:eastAsia="ru-RU"/>
              </w:rPr>
              <w:t>f</w:t>
            </w:r>
            <w:r w:rsidR="00205B8E" w:rsidRPr="00030BDD">
              <w:rPr>
                <w:rFonts w:ascii="Times New Roman" w:eastAsia="Times New Roman" w:hAnsi="Times New Roman" w:cs="Times New Roman"/>
                <w:sz w:val="20"/>
                <w:szCs w:val="20"/>
                <w:lang w:val="ro-RO" w:eastAsia="ru-RU"/>
              </w:rPr>
              <w:t>racțiunilor conexe acestora”</w:t>
            </w:r>
            <w:r w:rsidRPr="00272B02">
              <w:rPr>
                <w:rFonts w:ascii="Times New Roman" w:eastAsia="Times New Roman" w:hAnsi="Times New Roman" w:cs="Times New Roman"/>
                <w:sz w:val="20"/>
                <w:szCs w:val="20"/>
                <w:lang w:val="ro-RO" w:eastAsia="ru-RU"/>
              </w:rPr>
              <w:t>.</w:t>
            </w:r>
          </w:p>
        </w:tc>
      </w:tr>
      <w:tr w:rsidR="00EB7296" w:rsidRPr="00EE2DDE" w14:paraId="06D1697A" w14:textId="77777777" w:rsidTr="00574E70">
        <w:trPr>
          <w:gridAfter w:val="1"/>
          <w:wAfter w:w="25" w:type="dxa"/>
          <w:trHeight w:val="120"/>
        </w:trPr>
        <w:tc>
          <w:tcPr>
            <w:tcW w:w="4390" w:type="dxa"/>
            <w:tcBorders>
              <w:top w:val="single" w:sz="4" w:space="0" w:color="auto"/>
              <w:left w:val="single" w:sz="4" w:space="0" w:color="auto"/>
              <w:bottom w:val="single" w:sz="4" w:space="0" w:color="auto"/>
              <w:right w:val="single" w:sz="4" w:space="0" w:color="auto"/>
            </w:tcBorders>
          </w:tcPr>
          <w:p w14:paraId="66C579C9" w14:textId="77777777" w:rsidR="006A6069" w:rsidRPr="00272B02" w:rsidRDefault="006A6069" w:rsidP="006A6069">
            <w:pPr>
              <w:spacing w:after="0" w:line="240" w:lineRule="auto"/>
              <w:jc w:val="both"/>
              <w:rPr>
                <w:rFonts w:ascii="Times New Roman" w:eastAsia="Times New Roman" w:hAnsi="Times New Roman" w:cs="Times New Roman"/>
                <w:b/>
                <w:sz w:val="20"/>
                <w:szCs w:val="20"/>
                <w:lang w:val="ro-RO" w:eastAsia="ru-RU"/>
              </w:rPr>
            </w:pPr>
            <w:r w:rsidRPr="00DA5679">
              <w:rPr>
                <w:rFonts w:ascii="Times New Roman" w:eastAsia="Times New Roman" w:hAnsi="Times New Roman" w:cs="Times New Roman"/>
                <w:b/>
                <w:bCs/>
                <w:sz w:val="20"/>
                <w:szCs w:val="20"/>
                <w:lang w:val="ro-RO" w:eastAsia="ru-RU"/>
              </w:rPr>
              <w:t>Articolul 484.</w:t>
            </w:r>
            <w:r w:rsidRPr="00030BDD">
              <w:rPr>
                <w:rFonts w:ascii="Times New Roman" w:eastAsia="Times New Roman" w:hAnsi="Times New Roman" w:cs="Times New Roman"/>
                <w:b/>
                <w:sz w:val="20"/>
                <w:szCs w:val="20"/>
                <w:lang w:val="ro-RO" w:eastAsia="ru-RU"/>
              </w:rPr>
              <w:t xml:space="preserve"> Organul vamal ca subiect al activităţii </w:t>
            </w:r>
            <w:r w:rsidRPr="00272B02">
              <w:rPr>
                <w:rFonts w:ascii="Times New Roman" w:eastAsia="Times New Roman" w:hAnsi="Times New Roman" w:cs="Times New Roman"/>
                <w:b/>
                <w:sz w:val="20"/>
                <w:szCs w:val="20"/>
                <w:lang w:val="ro-RO" w:eastAsia="ru-RU"/>
              </w:rPr>
              <w:t xml:space="preserve">speciale de investigaţie </w:t>
            </w:r>
          </w:p>
          <w:p w14:paraId="40DE066F" w14:textId="77777777" w:rsidR="006A6069" w:rsidRPr="001B4C54" w:rsidRDefault="006A6069" w:rsidP="006A6069">
            <w:pPr>
              <w:spacing w:after="0" w:line="240" w:lineRule="auto"/>
              <w:jc w:val="both"/>
              <w:rPr>
                <w:rFonts w:ascii="Times New Roman" w:eastAsia="Times New Roman" w:hAnsi="Times New Roman" w:cs="Times New Roman"/>
                <w:sz w:val="20"/>
                <w:szCs w:val="20"/>
                <w:lang w:val="ro-RO" w:eastAsia="ru-RU"/>
              </w:rPr>
            </w:pPr>
            <w:r w:rsidRPr="003C5F26">
              <w:rPr>
                <w:rFonts w:ascii="Times New Roman" w:eastAsia="Times New Roman" w:hAnsi="Times New Roman" w:cs="Times New Roman"/>
                <w:b/>
                <w:sz w:val="20"/>
                <w:szCs w:val="20"/>
                <w:lang w:val="ro-RO" w:eastAsia="ru-RU"/>
              </w:rPr>
              <w:t>(</w:t>
            </w:r>
            <w:r w:rsidRPr="003C5F26">
              <w:rPr>
                <w:rFonts w:ascii="Times New Roman" w:eastAsia="Times New Roman" w:hAnsi="Times New Roman" w:cs="Times New Roman"/>
                <w:sz w:val="20"/>
                <w:szCs w:val="20"/>
                <w:lang w:val="ro-RO" w:eastAsia="ru-RU"/>
              </w:rPr>
              <w:t>1) Organul vamal desfăşoară activitate specială de investigaţie în conformi</w:t>
            </w:r>
            <w:r w:rsidRPr="001A1F7F">
              <w:rPr>
                <w:rFonts w:ascii="Times New Roman" w:eastAsia="Times New Roman" w:hAnsi="Times New Roman" w:cs="Times New Roman"/>
                <w:sz w:val="20"/>
                <w:szCs w:val="20"/>
                <w:lang w:val="ro-RO" w:eastAsia="ru-RU"/>
              </w:rPr>
              <w:t>tate cu Legea privind act</w:t>
            </w:r>
            <w:r w:rsidRPr="001B4C54">
              <w:rPr>
                <w:rFonts w:ascii="Times New Roman" w:eastAsia="Times New Roman" w:hAnsi="Times New Roman" w:cs="Times New Roman"/>
                <w:sz w:val="20"/>
                <w:szCs w:val="20"/>
                <w:lang w:val="ro-RO" w:eastAsia="ru-RU"/>
              </w:rPr>
              <w:t xml:space="preserve">ivitatea specială de investigaţie nr.59 din 29.03.2012. </w:t>
            </w:r>
          </w:p>
          <w:p w14:paraId="20A9B82D"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rPr>
            </w:pPr>
            <w:r w:rsidRPr="009A04FC">
              <w:rPr>
                <w:rFonts w:ascii="Times New Roman" w:eastAsia="Times New Roman" w:hAnsi="Times New Roman" w:cs="Times New Roman"/>
                <w:sz w:val="20"/>
                <w:szCs w:val="20"/>
                <w:lang w:val="ro-RO" w:eastAsia="ru-RU"/>
              </w:rPr>
              <w:t>(2) Organul vamal desfăşoară activitate specială  de investigaţie în scopul depistării persoanelor culpabile de pregătirea şi comit</w:t>
            </w:r>
            <w:r w:rsidRPr="006C66A6">
              <w:rPr>
                <w:rFonts w:ascii="Times New Roman" w:eastAsia="Times New Roman" w:hAnsi="Times New Roman" w:cs="Times New Roman"/>
                <w:sz w:val="20"/>
                <w:szCs w:val="20"/>
                <w:lang w:val="ro-RO" w:eastAsia="ru-RU"/>
              </w:rPr>
              <w:t>erea infracțiunilor de contrabandă, eschivare de la achitarea plăților vamale și a infracțiunilor conexe acestora, care ţin de competenţa organului de urmărire penală al Serviciului V</w:t>
            </w:r>
            <w:r w:rsidRPr="00EE2DDE">
              <w:rPr>
                <w:rFonts w:ascii="Times New Roman" w:eastAsia="Times New Roman" w:hAnsi="Times New Roman" w:cs="Times New Roman"/>
                <w:sz w:val="20"/>
                <w:szCs w:val="20"/>
                <w:lang w:val="ro-RO" w:eastAsia="ru-RU"/>
              </w:rPr>
              <w:t xml:space="preserve">amal. </w:t>
            </w:r>
          </w:p>
          <w:p w14:paraId="2A0B66BF"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rPr>
            </w:pPr>
            <w:bookmarkStart w:id="64" w:name="Articolul_220."/>
            <w:bookmarkEnd w:id="64"/>
            <w:r w:rsidRPr="00EE2DDE">
              <w:rPr>
                <w:rFonts w:ascii="Times New Roman" w:eastAsia="Times New Roman" w:hAnsi="Times New Roman" w:cs="Times New Roman"/>
                <w:sz w:val="20"/>
                <w:szCs w:val="20"/>
                <w:lang w:val="ro-RO" w:eastAsia="ru-RU"/>
              </w:rPr>
              <w:t>(3) Acţiunile speciale de investigaţie care asigură securitatea organelor vamale se efectuează în modul prevăzut de legislaţie.</w:t>
            </w:r>
          </w:p>
        </w:tc>
        <w:tc>
          <w:tcPr>
            <w:tcW w:w="7796" w:type="dxa"/>
            <w:tcBorders>
              <w:top w:val="single" w:sz="4" w:space="0" w:color="auto"/>
              <w:left w:val="single" w:sz="4" w:space="0" w:color="auto"/>
              <w:bottom w:val="single" w:sz="4" w:space="0" w:color="auto"/>
              <w:right w:val="single" w:sz="4" w:space="0" w:color="auto"/>
            </w:tcBorders>
          </w:tcPr>
          <w:p w14:paraId="12718368" w14:textId="77777777" w:rsidR="006A6069" w:rsidRPr="00EE2DDE" w:rsidRDefault="006A6069" w:rsidP="006A6069">
            <w:pPr>
              <w:tabs>
                <w:tab w:val="left" w:pos="52"/>
              </w:tabs>
              <w:spacing w:after="0" w:line="240" w:lineRule="auto"/>
              <w:jc w:val="both"/>
              <w:rPr>
                <w:rFonts w:ascii="Times New Roman" w:eastAsia="Times New Roman" w:hAnsi="Times New Roman" w:cs="Times New Roman"/>
                <w:b/>
                <w:sz w:val="20"/>
                <w:szCs w:val="20"/>
                <w:u w:val="single"/>
                <w:lang w:val="ro-RO" w:eastAsia="ru-RU" w:bidi="ro-RO"/>
              </w:rPr>
            </w:pPr>
            <w:r w:rsidRPr="00EE2DDE">
              <w:rPr>
                <w:rFonts w:ascii="Times New Roman" w:eastAsia="Times New Roman" w:hAnsi="Times New Roman" w:cs="Times New Roman"/>
                <w:b/>
                <w:sz w:val="20"/>
                <w:szCs w:val="20"/>
                <w:u w:val="single"/>
                <w:lang w:val="ro-RO" w:eastAsia="ru-RU" w:bidi="ro-RO"/>
              </w:rPr>
              <w:t>Ministerul Afacerilor Interne</w:t>
            </w:r>
          </w:p>
          <w:p w14:paraId="27CAF457" w14:textId="77777777" w:rsidR="006A6069" w:rsidRPr="007F7EA6" w:rsidRDefault="006A6069" w:rsidP="006A6069">
            <w:pPr>
              <w:tabs>
                <w:tab w:val="left" w:pos="52"/>
              </w:tabs>
              <w:spacing w:after="0" w:line="240" w:lineRule="auto"/>
              <w:jc w:val="both"/>
              <w:rPr>
                <w:rFonts w:ascii="Times New Roman" w:eastAsia="Times New Roman" w:hAnsi="Times New Roman" w:cs="Times New Roman"/>
                <w:sz w:val="20"/>
                <w:szCs w:val="20"/>
                <w:lang w:val="ro-RO" w:eastAsia="ru-RU" w:bidi="ro-RO"/>
              </w:rPr>
            </w:pPr>
            <w:r w:rsidRPr="007F7EA6">
              <w:rPr>
                <w:rFonts w:ascii="Times New Roman" w:eastAsia="Times New Roman" w:hAnsi="Times New Roman" w:cs="Times New Roman"/>
                <w:sz w:val="20"/>
                <w:szCs w:val="20"/>
                <w:lang w:val="ro-RO" w:eastAsia="ru-RU" w:bidi="ro-RO"/>
              </w:rPr>
              <w:t>Aceste prevederi contravin obiectului de reglementare stipulat la alin. (1) art. 1 al proiectului de Cod.</w:t>
            </w:r>
          </w:p>
          <w:p w14:paraId="300C72FE" w14:textId="77777777" w:rsidR="006A6069" w:rsidRPr="007F7EA6" w:rsidRDefault="006A6069" w:rsidP="006A6069">
            <w:pPr>
              <w:tabs>
                <w:tab w:val="left" w:pos="52"/>
              </w:tabs>
              <w:spacing w:after="0" w:line="240" w:lineRule="auto"/>
              <w:jc w:val="both"/>
              <w:rPr>
                <w:rFonts w:ascii="Times New Roman" w:eastAsia="Times New Roman" w:hAnsi="Times New Roman" w:cs="Times New Roman"/>
                <w:sz w:val="20"/>
                <w:szCs w:val="20"/>
                <w:lang w:val="ro-RO" w:eastAsia="ru-RU" w:bidi="ro-RO"/>
              </w:rPr>
            </w:pPr>
            <w:r w:rsidRPr="007F7EA6">
              <w:rPr>
                <w:rFonts w:ascii="Times New Roman" w:eastAsia="Times New Roman" w:hAnsi="Times New Roman" w:cs="Times New Roman"/>
                <w:sz w:val="20"/>
                <w:szCs w:val="20"/>
                <w:lang w:val="ro-RO" w:eastAsia="ru-RU" w:bidi="ro-RO"/>
              </w:rPr>
              <w:t>Se recomandă excluderea articolului.</w:t>
            </w:r>
          </w:p>
          <w:p w14:paraId="68A43564" w14:textId="77777777" w:rsidR="006A6069" w:rsidRPr="00DA5679" w:rsidRDefault="006A6069" w:rsidP="006A6069">
            <w:pPr>
              <w:tabs>
                <w:tab w:val="left" w:pos="52"/>
              </w:tabs>
              <w:spacing w:after="0" w:line="240" w:lineRule="auto"/>
              <w:jc w:val="both"/>
              <w:rPr>
                <w:rFonts w:ascii="Times New Roman" w:eastAsia="Times New Roman" w:hAnsi="Times New Roman" w:cs="Times New Roman"/>
                <w:sz w:val="20"/>
                <w:szCs w:val="20"/>
                <w:lang w:val="ro-RO" w:eastAsia="ru-RU" w:bidi="ro-RO"/>
              </w:rPr>
            </w:pPr>
          </w:p>
        </w:tc>
        <w:tc>
          <w:tcPr>
            <w:tcW w:w="3093" w:type="dxa"/>
            <w:tcBorders>
              <w:top w:val="single" w:sz="4" w:space="0" w:color="auto"/>
              <w:left w:val="single" w:sz="4" w:space="0" w:color="auto"/>
              <w:bottom w:val="single" w:sz="4" w:space="0" w:color="auto"/>
              <w:right w:val="single" w:sz="4" w:space="0" w:color="auto"/>
            </w:tcBorders>
          </w:tcPr>
          <w:p w14:paraId="2C4AB53B" w14:textId="3CF51F87" w:rsidR="006A6069" w:rsidRPr="00030BDD" w:rsidRDefault="006A6069" w:rsidP="006A6069">
            <w:pPr>
              <w:spacing w:after="0" w:line="240" w:lineRule="auto"/>
              <w:ind w:left="34"/>
              <w:jc w:val="center"/>
              <w:rPr>
                <w:rFonts w:ascii="Times New Roman" w:eastAsia="Times New Roman" w:hAnsi="Times New Roman" w:cs="Times New Roman"/>
                <w:sz w:val="20"/>
                <w:szCs w:val="20"/>
                <w:lang w:val="ro-RO" w:eastAsia="ru-RU"/>
              </w:rPr>
            </w:pPr>
            <w:r w:rsidRPr="00030BDD">
              <w:rPr>
                <w:rFonts w:ascii="Times New Roman" w:eastAsia="Times New Roman" w:hAnsi="Times New Roman" w:cs="Times New Roman"/>
                <w:b/>
                <w:sz w:val="20"/>
                <w:szCs w:val="20"/>
                <w:u w:val="single"/>
                <w:lang w:val="ro-RO" w:eastAsia="ru-RU"/>
              </w:rPr>
              <w:t>Nu se acceptă.</w:t>
            </w:r>
          </w:p>
          <w:p w14:paraId="56069612" w14:textId="0C1D768E" w:rsidR="006A6069" w:rsidRPr="007F7EA6" w:rsidRDefault="006A6069" w:rsidP="006A6069">
            <w:pPr>
              <w:spacing w:after="0"/>
              <w:ind w:left="34"/>
              <w:jc w:val="both"/>
              <w:rPr>
                <w:rFonts w:ascii="Times New Roman" w:hAnsi="Times New Roman" w:cs="Times New Roman"/>
                <w:sz w:val="20"/>
                <w:szCs w:val="20"/>
                <w:lang w:val="ro-RO"/>
              </w:rPr>
            </w:pPr>
            <w:r w:rsidRPr="00272B02">
              <w:rPr>
                <w:rFonts w:ascii="Times New Roman" w:eastAsia="Times New Roman" w:hAnsi="Times New Roman" w:cs="Times New Roman"/>
                <w:sz w:val="20"/>
                <w:szCs w:val="20"/>
                <w:lang w:val="ro-RO" w:eastAsia="ru-RU"/>
              </w:rPr>
              <w:t xml:space="preserve">Normele respective sunt preluate din capitolul IX al prezentului Cod vamal, iar excluderea normelor respective </w:t>
            </w:r>
            <w:r w:rsidRPr="007F7EA6">
              <w:rPr>
                <w:rFonts w:ascii="Times New Roman" w:hAnsi="Times New Roman" w:cs="Times New Roman"/>
                <w:sz w:val="20"/>
                <w:szCs w:val="20"/>
                <w:lang w:val="ro-RO"/>
              </w:rPr>
              <w:t xml:space="preserve"> va avea un efect negativ asupra procesului de instrumentare a cauzelor penale privind contrabanda și eschivarea de la achitarea plăților vamale. Colectivul actual al Direcției de urmărire penală a Serviciului Vamal </w:t>
            </w:r>
            <w:r w:rsidR="00B63BBB">
              <w:rPr>
                <w:rFonts w:ascii="Times New Roman" w:hAnsi="Times New Roman" w:cs="Times New Roman"/>
                <w:sz w:val="20"/>
                <w:szCs w:val="20"/>
                <w:lang w:val="ro-RO"/>
              </w:rPr>
              <w:t>este</w:t>
            </w:r>
            <w:r w:rsidR="00B63BBB" w:rsidRPr="007F7EA6">
              <w:rPr>
                <w:rFonts w:ascii="Times New Roman" w:hAnsi="Times New Roman" w:cs="Times New Roman"/>
                <w:sz w:val="20"/>
                <w:szCs w:val="20"/>
                <w:lang w:val="ro-RO"/>
              </w:rPr>
              <w:t xml:space="preserve"> </w:t>
            </w:r>
            <w:r w:rsidRPr="007F7EA6">
              <w:rPr>
                <w:rFonts w:ascii="Times New Roman" w:hAnsi="Times New Roman" w:cs="Times New Roman"/>
                <w:sz w:val="20"/>
                <w:szCs w:val="20"/>
                <w:lang w:val="ro-RO"/>
              </w:rPr>
              <w:t>antrena</w:t>
            </w:r>
            <w:r w:rsidR="00B63BBB">
              <w:rPr>
                <w:rFonts w:ascii="Times New Roman" w:hAnsi="Times New Roman" w:cs="Times New Roman"/>
                <w:sz w:val="20"/>
                <w:szCs w:val="20"/>
                <w:lang w:val="ro-RO"/>
              </w:rPr>
              <w:t>t</w:t>
            </w:r>
            <w:r w:rsidRPr="007F7EA6">
              <w:rPr>
                <w:rFonts w:ascii="Times New Roman" w:hAnsi="Times New Roman" w:cs="Times New Roman"/>
                <w:sz w:val="20"/>
                <w:szCs w:val="20"/>
                <w:lang w:val="ro-RO"/>
              </w:rPr>
              <w:t xml:space="preserve"> în documentarea cauzelor respective de o perioadă lungă de timp, fapt care a creat deprinderi importante de analiză a informațiilor vaste cuprinse în astfel de cauze penale. Totodată, există o conlucrare calitativă și rapidă între organele specializate în domeniu din cadrul Serviciului Vamal, fapt care contribuie esențial la stabilirea </w:t>
            </w:r>
            <w:r w:rsidRPr="007F7EA6">
              <w:rPr>
                <w:rFonts w:ascii="Times New Roman" w:hAnsi="Times New Roman" w:cs="Times New Roman"/>
                <w:sz w:val="20"/>
                <w:szCs w:val="20"/>
                <w:lang w:val="ro-RO"/>
              </w:rPr>
              <w:lastRenderedPageBreak/>
              <w:t>adevărului în cauzele penale mai rapid și exclude birocrația în activitate.</w:t>
            </w:r>
          </w:p>
          <w:p w14:paraId="55B80B47" w14:textId="59BE83CE" w:rsidR="006A6069" w:rsidRPr="007F7EA6" w:rsidRDefault="006A6069" w:rsidP="006A6069">
            <w:pPr>
              <w:spacing w:after="0"/>
              <w:ind w:left="34"/>
              <w:jc w:val="both"/>
              <w:rPr>
                <w:rFonts w:ascii="Times New Roman" w:hAnsi="Times New Roman" w:cs="Times New Roman"/>
                <w:sz w:val="20"/>
                <w:szCs w:val="20"/>
                <w:lang w:val="ro-RO"/>
              </w:rPr>
            </w:pPr>
            <w:r w:rsidRPr="007F7EA6">
              <w:rPr>
                <w:rFonts w:ascii="Times New Roman" w:hAnsi="Times New Roman" w:cs="Times New Roman"/>
                <w:sz w:val="20"/>
                <w:szCs w:val="20"/>
                <w:lang w:val="ro-RO"/>
              </w:rPr>
              <w:t>Subliniem că datorită multitudinii de cauze penale aflate actualmente în gestiunea procurorilor, povara cauzelor penale cu privire la contrabandă și eschivarea de la plata taxelor vamale va îngreuna lucrul acestora și respectiv va tărăgăna esențial termenul de efectuare a urmăririi penale pe cauzele penale respective.</w:t>
            </w:r>
          </w:p>
          <w:p w14:paraId="10957B5D" w14:textId="7CD349FA" w:rsidR="006A6069" w:rsidRPr="007F7EA6" w:rsidRDefault="006A6069" w:rsidP="006A6069">
            <w:pPr>
              <w:spacing w:after="0"/>
              <w:ind w:left="34"/>
              <w:jc w:val="both"/>
              <w:rPr>
                <w:rFonts w:ascii="Times New Roman" w:hAnsi="Times New Roman" w:cs="Times New Roman"/>
                <w:sz w:val="20"/>
                <w:szCs w:val="20"/>
                <w:lang w:val="ro-RO"/>
              </w:rPr>
            </w:pPr>
            <w:r w:rsidRPr="007F7EA6">
              <w:rPr>
                <w:rFonts w:ascii="Times New Roman" w:hAnsi="Times New Roman" w:cs="Times New Roman"/>
                <w:sz w:val="20"/>
                <w:szCs w:val="20"/>
                <w:lang w:val="ro-RO"/>
              </w:rPr>
              <w:t>E de menționat faptul, că persoanele care comit infracțiuni de contrabandă se vor folosi de faptul încărcării cu lucru a procurorilor și respectiv vor comite mai multe fapte de acest gen, precum și vor pune în aplicare scheme noi, pentru analiza cărora este necesar un volum mare de timp, pe care procurorii nu îl vor avea.</w:t>
            </w:r>
          </w:p>
          <w:p w14:paraId="7EA1233A" w14:textId="2DB8D712" w:rsidR="006A6069" w:rsidRPr="00DA5679" w:rsidRDefault="006A6069" w:rsidP="006A6069">
            <w:pPr>
              <w:spacing w:after="0" w:line="240" w:lineRule="auto"/>
              <w:ind w:left="34"/>
              <w:jc w:val="both"/>
              <w:rPr>
                <w:rFonts w:ascii="Times New Roman" w:eastAsia="Times New Roman" w:hAnsi="Times New Roman" w:cs="Times New Roman"/>
                <w:sz w:val="20"/>
                <w:szCs w:val="20"/>
                <w:lang w:val="ro-RO" w:eastAsia="ru-RU"/>
              </w:rPr>
            </w:pPr>
            <w:r w:rsidRPr="007F7EA6">
              <w:rPr>
                <w:rFonts w:ascii="Times New Roman" w:hAnsi="Times New Roman" w:cs="Times New Roman"/>
                <w:sz w:val="20"/>
                <w:szCs w:val="20"/>
                <w:lang w:val="ro-RO"/>
              </w:rPr>
              <w:t>Eliminarea competenței organului de urmărire penală a Serviciului Vamal poate avea drept efect doar creșterea numărului de cazuri de contrabandă care vor rămâne latent și astfel va avea de suferit substanțial bugetul public național.</w:t>
            </w:r>
          </w:p>
        </w:tc>
      </w:tr>
      <w:tr w:rsidR="00EB7296" w:rsidRPr="00EE2DDE" w14:paraId="0ADF1757" w14:textId="77777777" w:rsidTr="00574E70">
        <w:trPr>
          <w:gridAfter w:val="1"/>
          <w:wAfter w:w="25" w:type="dxa"/>
          <w:trHeight w:val="120"/>
        </w:trPr>
        <w:tc>
          <w:tcPr>
            <w:tcW w:w="4390" w:type="dxa"/>
            <w:tcBorders>
              <w:top w:val="single" w:sz="4" w:space="0" w:color="auto"/>
              <w:left w:val="single" w:sz="4" w:space="0" w:color="auto"/>
              <w:bottom w:val="single" w:sz="4" w:space="0" w:color="auto"/>
              <w:right w:val="single" w:sz="4" w:space="0" w:color="auto"/>
            </w:tcBorders>
          </w:tcPr>
          <w:p w14:paraId="2AC8151C" w14:textId="77777777" w:rsidR="006A6069" w:rsidRPr="00DA5679" w:rsidRDefault="006A6069" w:rsidP="006A6069">
            <w:pPr>
              <w:spacing w:after="0" w:line="240" w:lineRule="auto"/>
              <w:jc w:val="both"/>
              <w:rPr>
                <w:rFonts w:ascii="Times New Roman" w:eastAsia="Times New Roman" w:hAnsi="Times New Roman" w:cs="Times New Roman"/>
                <w:b/>
                <w:bCs/>
                <w:sz w:val="20"/>
                <w:szCs w:val="20"/>
                <w:lang w:val="ro-RO" w:eastAsia="ru-RU"/>
              </w:rPr>
            </w:pPr>
            <w:r w:rsidRPr="00DA5679">
              <w:rPr>
                <w:rFonts w:ascii="Times New Roman" w:eastAsia="Times New Roman" w:hAnsi="Times New Roman" w:cs="Times New Roman"/>
                <w:b/>
                <w:bCs/>
                <w:sz w:val="20"/>
                <w:szCs w:val="20"/>
                <w:lang w:val="ro-RO" w:eastAsia="ru-RU"/>
              </w:rPr>
              <w:lastRenderedPageBreak/>
              <w:t>Secţiunea 2</w:t>
            </w:r>
          </w:p>
          <w:p w14:paraId="58DE97F4" w14:textId="77777777" w:rsidR="006A6069" w:rsidRPr="00030BDD" w:rsidRDefault="006A6069" w:rsidP="006A6069">
            <w:pPr>
              <w:spacing w:after="0" w:line="240" w:lineRule="auto"/>
              <w:jc w:val="both"/>
              <w:rPr>
                <w:rFonts w:ascii="Times New Roman" w:eastAsia="Times New Roman" w:hAnsi="Times New Roman" w:cs="Times New Roman"/>
                <w:b/>
                <w:bCs/>
                <w:sz w:val="20"/>
                <w:szCs w:val="20"/>
                <w:lang w:val="ro-RO" w:eastAsia="ru-RU"/>
              </w:rPr>
            </w:pPr>
            <w:r w:rsidRPr="00030BDD">
              <w:rPr>
                <w:rFonts w:ascii="Times New Roman" w:eastAsia="Times New Roman" w:hAnsi="Times New Roman" w:cs="Times New Roman"/>
                <w:b/>
                <w:bCs/>
                <w:sz w:val="20"/>
                <w:szCs w:val="20"/>
                <w:lang w:val="ro-RO" w:eastAsia="ru-RU"/>
              </w:rPr>
              <w:t>Urmărirea penală</w:t>
            </w:r>
          </w:p>
          <w:p w14:paraId="6E78621A" w14:textId="77777777" w:rsidR="006A6069" w:rsidRPr="003C5F26" w:rsidRDefault="006A6069" w:rsidP="006A6069">
            <w:pPr>
              <w:spacing w:after="0" w:line="240" w:lineRule="auto"/>
              <w:jc w:val="both"/>
              <w:rPr>
                <w:rFonts w:ascii="Times New Roman" w:eastAsia="Times New Roman" w:hAnsi="Times New Roman" w:cs="Times New Roman"/>
                <w:b/>
                <w:sz w:val="20"/>
                <w:szCs w:val="20"/>
                <w:lang w:val="ro-RO" w:eastAsia="ru-RU"/>
              </w:rPr>
            </w:pPr>
            <w:bookmarkStart w:id="65" w:name="Articolul_221_"/>
            <w:bookmarkEnd w:id="65"/>
            <w:r w:rsidRPr="00272B02">
              <w:rPr>
                <w:rFonts w:ascii="Times New Roman" w:eastAsia="Times New Roman" w:hAnsi="Times New Roman" w:cs="Times New Roman"/>
                <w:b/>
                <w:bCs/>
                <w:sz w:val="20"/>
                <w:szCs w:val="20"/>
                <w:lang w:val="ro-RO" w:eastAsia="ru-RU"/>
              </w:rPr>
              <w:t>Articolul 485.</w:t>
            </w:r>
            <w:r w:rsidRPr="003C5F26">
              <w:rPr>
                <w:rFonts w:ascii="Times New Roman" w:eastAsia="Times New Roman" w:hAnsi="Times New Roman" w:cs="Times New Roman"/>
                <w:b/>
                <w:sz w:val="20"/>
                <w:szCs w:val="20"/>
                <w:lang w:val="ro-RO" w:eastAsia="ru-RU"/>
              </w:rPr>
              <w:t xml:space="preserve"> </w:t>
            </w:r>
          </w:p>
          <w:p w14:paraId="1B585FF5" w14:textId="77777777" w:rsidR="006A6069" w:rsidRPr="001B4C54" w:rsidRDefault="006A6069" w:rsidP="006A6069">
            <w:pPr>
              <w:spacing w:after="0" w:line="240" w:lineRule="auto"/>
              <w:jc w:val="both"/>
              <w:rPr>
                <w:rFonts w:ascii="Times New Roman" w:eastAsia="Times New Roman" w:hAnsi="Times New Roman" w:cs="Times New Roman"/>
                <w:sz w:val="20"/>
                <w:szCs w:val="20"/>
                <w:lang w:val="ro-RO" w:eastAsia="ru-RU"/>
              </w:rPr>
            </w:pPr>
            <w:r w:rsidRPr="001A1F7F">
              <w:rPr>
                <w:rFonts w:ascii="Times New Roman" w:eastAsia="Times New Roman" w:hAnsi="Times New Roman" w:cs="Times New Roman"/>
                <w:bCs/>
                <w:sz w:val="20"/>
                <w:szCs w:val="20"/>
                <w:lang w:val="ro-RO" w:eastAsia="ru-RU"/>
              </w:rPr>
              <w:t>Obiectul urmăririi penale</w:t>
            </w:r>
            <w:r w:rsidRPr="001B4C54">
              <w:rPr>
                <w:rFonts w:ascii="Times New Roman" w:eastAsia="Times New Roman" w:hAnsi="Times New Roman" w:cs="Times New Roman"/>
                <w:sz w:val="20"/>
                <w:szCs w:val="20"/>
                <w:lang w:val="ro-RO" w:eastAsia="ru-RU"/>
              </w:rPr>
              <w:t xml:space="preserve"> </w:t>
            </w:r>
          </w:p>
          <w:p w14:paraId="2865EBAF"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rPr>
            </w:pPr>
            <w:r w:rsidRPr="009A04FC">
              <w:rPr>
                <w:rFonts w:ascii="Times New Roman" w:eastAsia="Times New Roman" w:hAnsi="Times New Roman" w:cs="Times New Roman"/>
                <w:sz w:val="20"/>
                <w:szCs w:val="20"/>
                <w:lang w:val="ro-RO" w:eastAsia="ru-RU"/>
              </w:rPr>
              <w:t>Obiectul urmăririi penale în cauzele ce ţin de competenţa organului vamal îl constituie co</w:t>
            </w:r>
            <w:r w:rsidRPr="006C66A6">
              <w:rPr>
                <w:rFonts w:ascii="Times New Roman" w:eastAsia="Times New Roman" w:hAnsi="Times New Roman" w:cs="Times New Roman"/>
                <w:sz w:val="20"/>
                <w:szCs w:val="20"/>
                <w:lang w:val="ro-RO" w:eastAsia="ru-RU"/>
              </w:rPr>
              <w:t xml:space="preserve">lectarea probelor necesare cu privire la existenţa infracţiunii, la identificarea făptuitorului, pentru a se constata dacă este sau nu cazul să se transmită cauza penală </w:t>
            </w:r>
            <w:r w:rsidRPr="006C66A6">
              <w:rPr>
                <w:rFonts w:ascii="Times New Roman" w:eastAsia="Times New Roman" w:hAnsi="Times New Roman" w:cs="Times New Roman"/>
                <w:sz w:val="20"/>
                <w:szCs w:val="20"/>
                <w:lang w:val="ro-RO" w:eastAsia="ru-RU"/>
              </w:rPr>
              <w:lastRenderedPageBreak/>
              <w:t>în judecată î</w:t>
            </w:r>
            <w:r w:rsidRPr="00EE2DDE">
              <w:rPr>
                <w:rFonts w:ascii="Times New Roman" w:eastAsia="Times New Roman" w:hAnsi="Times New Roman" w:cs="Times New Roman"/>
                <w:sz w:val="20"/>
                <w:szCs w:val="20"/>
                <w:lang w:val="ro-RO" w:eastAsia="ru-RU"/>
              </w:rPr>
              <w:t xml:space="preserve">n condiţiile legii şi pentru a se stabili răspunderea acestuia. </w:t>
            </w:r>
          </w:p>
          <w:p w14:paraId="690F5C75" w14:textId="77777777" w:rsidR="006A6069" w:rsidRPr="00EE2DDE" w:rsidRDefault="006A6069" w:rsidP="006A6069">
            <w:pPr>
              <w:spacing w:after="0" w:line="240" w:lineRule="auto"/>
              <w:jc w:val="both"/>
              <w:rPr>
                <w:rFonts w:ascii="Times New Roman" w:eastAsia="Times New Roman" w:hAnsi="Times New Roman" w:cs="Times New Roman"/>
                <w:bCs/>
                <w:sz w:val="20"/>
                <w:szCs w:val="20"/>
                <w:lang w:val="ro-RO" w:eastAsia="ru-RU"/>
              </w:rPr>
            </w:pPr>
            <w:bookmarkStart w:id="66" w:name="Articolul_222_"/>
            <w:bookmarkEnd w:id="66"/>
          </w:p>
          <w:p w14:paraId="0D5AE413" w14:textId="77777777" w:rsidR="006A6069" w:rsidRPr="00EE2DDE" w:rsidRDefault="006A6069" w:rsidP="006A6069">
            <w:pPr>
              <w:spacing w:after="0" w:line="240" w:lineRule="auto"/>
              <w:jc w:val="both"/>
              <w:rPr>
                <w:rFonts w:ascii="Times New Roman" w:eastAsia="Times New Roman" w:hAnsi="Times New Roman" w:cs="Times New Roman"/>
                <w:b/>
                <w:sz w:val="20"/>
                <w:szCs w:val="20"/>
                <w:lang w:val="ro-RO" w:eastAsia="ru-RU"/>
              </w:rPr>
            </w:pPr>
            <w:r w:rsidRPr="00EE2DDE">
              <w:rPr>
                <w:rFonts w:ascii="Times New Roman" w:eastAsia="Times New Roman" w:hAnsi="Times New Roman" w:cs="Times New Roman"/>
                <w:b/>
                <w:bCs/>
                <w:sz w:val="20"/>
                <w:szCs w:val="20"/>
                <w:lang w:val="ro-RO" w:eastAsia="ru-RU"/>
              </w:rPr>
              <w:t>Articolul 486.</w:t>
            </w:r>
            <w:r w:rsidRPr="00EE2DDE">
              <w:rPr>
                <w:rFonts w:ascii="Times New Roman" w:eastAsia="Times New Roman" w:hAnsi="Times New Roman" w:cs="Times New Roman"/>
                <w:b/>
                <w:sz w:val="20"/>
                <w:szCs w:val="20"/>
                <w:lang w:val="ro-RO" w:eastAsia="ru-RU"/>
              </w:rPr>
              <w:t xml:space="preserve"> </w:t>
            </w:r>
            <w:r w:rsidRPr="00EE2DDE">
              <w:rPr>
                <w:rFonts w:ascii="Times New Roman" w:eastAsia="Times New Roman" w:hAnsi="Times New Roman" w:cs="Times New Roman"/>
                <w:b/>
                <w:bCs/>
                <w:sz w:val="20"/>
                <w:szCs w:val="20"/>
                <w:lang w:val="ro-RO" w:eastAsia="ru-RU"/>
              </w:rPr>
              <w:t>Organul de urmărire penală în domeniul vamal</w:t>
            </w:r>
            <w:r w:rsidRPr="00EE2DDE">
              <w:rPr>
                <w:rFonts w:ascii="Times New Roman" w:eastAsia="Times New Roman" w:hAnsi="Times New Roman" w:cs="Times New Roman"/>
                <w:b/>
                <w:sz w:val="20"/>
                <w:szCs w:val="20"/>
                <w:lang w:val="ro-RO" w:eastAsia="ru-RU"/>
              </w:rPr>
              <w:t xml:space="preserve"> </w:t>
            </w:r>
          </w:p>
          <w:p w14:paraId="72EC7222"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 xml:space="preserve">(1) Urmărirea penală în domeniul vamal se efectuează de organul de urmărire penală a Serviciului Vamal. </w:t>
            </w:r>
          </w:p>
          <w:p w14:paraId="73E37C42" w14:textId="77777777" w:rsidR="006A6069" w:rsidRPr="00EE2DDE" w:rsidRDefault="006A6069" w:rsidP="006A6069">
            <w:pPr>
              <w:spacing w:after="0" w:line="240" w:lineRule="auto"/>
              <w:jc w:val="both"/>
              <w:rPr>
                <w:rFonts w:ascii="Times New Roman" w:eastAsia="Times New Roman" w:hAnsi="Times New Roman" w:cs="Times New Roman"/>
                <w:bCs/>
                <w:sz w:val="20"/>
                <w:szCs w:val="20"/>
                <w:lang w:val="ro-RO" w:eastAsia="ru-RU"/>
              </w:rPr>
            </w:pPr>
            <w:r w:rsidRPr="00EE2DDE">
              <w:rPr>
                <w:rFonts w:ascii="Times New Roman" w:eastAsia="Times New Roman" w:hAnsi="Times New Roman" w:cs="Times New Roman"/>
                <w:sz w:val="20"/>
                <w:szCs w:val="20"/>
                <w:lang w:val="ro-RO" w:eastAsia="ru-RU"/>
              </w:rPr>
              <w:t>(2) În exercitarea atribuţiilor sale, ofiţerul de urmărire penală al Serviciului Vamal este independent, se supune numai legii, indicaţiilor scrise ale conducătorului organului de urmărire penală, ale procurorului şi hotărîrilor instanţei de judecată, emise în limitele competenţei lor şi în conformitate cu legislaţia în vigoare.</w:t>
            </w:r>
            <w:bookmarkStart w:id="67" w:name="Articolul_223_"/>
            <w:bookmarkEnd w:id="67"/>
            <w:r w:rsidRPr="00EE2DDE">
              <w:rPr>
                <w:rFonts w:ascii="Times New Roman" w:eastAsia="Times New Roman" w:hAnsi="Times New Roman" w:cs="Times New Roman"/>
                <w:bCs/>
                <w:sz w:val="20"/>
                <w:szCs w:val="20"/>
                <w:lang w:val="ro-RO" w:eastAsia="ru-RU"/>
              </w:rPr>
              <w:t xml:space="preserve"> </w:t>
            </w:r>
          </w:p>
          <w:p w14:paraId="7922DE31" w14:textId="77777777" w:rsidR="006A6069" w:rsidRPr="00EE2DDE" w:rsidRDefault="006A6069" w:rsidP="006A6069">
            <w:pPr>
              <w:spacing w:after="0" w:line="240" w:lineRule="auto"/>
              <w:jc w:val="both"/>
              <w:rPr>
                <w:rFonts w:ascii="Times New Roman" w:eastAsia="Times New Roman" w:hAnsi="Times New Roman" w:cs="Times New Roman"/>
                <w:bCs/>
                <w:sz w:val="20"/>
                <w:szCs w:val="20"/>
                <w:lang w:val="ro-RO" w:eastAsia="ru-RU"/>
              </w:rPr>
            </w:pPr>
          </w:p>
          <w:p w14:paraId="49B3057F" w14:textId="77777777" w:rsidR="006A6069" w:rsidRPr="00EE2DDE" w:rsidRDefault="006A6069" w:rsidP="006A6069">
            <w:pPr>
              <w:spacing w:after="0" w:line="240" w:lineRule="auto"/>
              <w:jc w:val="both"/>
              <w:rPr>
                <w:rFonts w:ascii="Times New Roman" w:eastAsia="Times New Roman" w:hAnsi="Times New Roman" w:cs="Times New Roman"/>
                <w:b/>
                <w:sz w:val="20"/>
                <w:szCs w:val="20"/>
                <w:lang w:val="ro-RO" w:eastAsia="ru-RU"/>
              </w:rPr>
            </w:pPr>
            <w:r w:rsidRPr="00EE2DDE">
              <w:rPr>
                <w:rFonts w:ascii="Times New Roman" w:eastAsia="Times New Roman" w:hAnsi="Times New Roman" w:cs="Times New Roman"/>
                <w:b/>
                <w:bCs/>
                <w:sz w:val="20"/>
                <w:szCs w:val="20"/>
                <w:lang w:val="ro-RO" w:eastAsia="ru-RU"/>
              </w:rPr>
              <w:t>Articolul 487.</w:t>
            </w:r>
            <w:r w:rsidRPr="00EE2DDE">
              <w:rPr>
                <w:rFonts w:ascii="Times New Roman" w:eastAsia="Times New Roman" w:hAnsi="Times New Roman" w:cs="Times New Roman"/>
                <w:b/>
                <w:sz w:val="20"/>
                <w:szCs w:val="20"/>
                <w:lang w:val="ro-RO" w:eastAsia="ru-RU"/>
              </w:rPr>
              <w:t xml:space="preserve"> </w:t>
            </w:r>
            <w:r w:rsidRPr="00EE2DDE">
              <w:rPr>
                <w:rFonts w:ascii="Times New Roman" w:eastAsia="Times New Roman" w:hAnsi="Times New Roman" w:cs="Times New Roman"/>
                <w:b/>
                <w:bCs/>
                <w:sz w:val="20"/>
                <w:szCs w:val="20"/>
                <w:lang w:val="ro-RO" w:eastAsia="ru-RU"/>
              </w:rPr>
              <w:t>Competenţa organelor de urmărire penală în domeniul vamal</w:t>
            </w:r>
            <w:r w:rsidRPr="00EE2DDE">
              <w:rPr>
                <w:rFonts w:ascii="Times New Roman" w:eastAsia="Times New Roman" w:hAnsi="Times New Roman" w:cs="Times New Roman"/>
                <w:b/>
                <w:sz w:val="20"/>
                <w:szCs w:val="20"/>
                <w:lang w:val="ro-RO" w:eastAsia="ru-RU"/>
              </w:rPr>
              <w:t xml:space="preserve"> </w:t>
            </w:r>
          </w:p>
          <w:p w14:paraId="73E6B12D"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 xml:space="preserve">Organul de urmărire penală al Serviciului Vamal efectuează urmărirea  penală în toate cazurile de contrabandă, eschivarea de la achitarea plăţilor vamale precum și </w:t>
            </w:r>
            <w:r w:rsidRPr="00EE2DDE">
              <w:rPr>
                <w:rFonts w:ascii="Times New Roman" w:eastAsia="Times New Roman" w:hAnsi="Times New Roman" w:cs="Times New Roman"/>
                <w:i/>
                <w:sz w:val="20"/>
                <w:szCs w:val="20"/>
                <w:lang w:val="ro-RO" w:eastAsia="ru-RU"/>
              </w:rPr>
              <w:t>alte infracţiuni conexe</w:t>
            </w:r>
            <w:r w:rsidRPr="00EE2DDE">
              <w:rPr>
                <w:rFonts w:ascii="Times New Roman" w:eastAsia="Times New Roman" w:hAnsi="Times New Roman" w:cs="Times New Roman"/>
                <w:sz w:val="20"/>
                <w:szCs w:val="20"/>
                <w:lang w:val="ro-RO" w:eastAsia="ru-RU"/>
              </w:rPr>
              <w:t xml:space="preserve"> acestora, a căror competență este atribuită de Codul de procedură penală. </w:t>
            </w:r>
          </w:p>
        </w:tc>
        <w:tc>
          <w:tcPr>
            <w:tcW w:w="7796" w:type="dxa"/>
            <w:tcBorders>
              <w:top w:val="single" w:sz="4" w:space="0" w:color="auto"/>
              <w:left w:val="single" w:sz="4" w:space="0" w:color="auto"/>
              <w:bottom w:val="single" w:sz="4" w:space="0" w:color="auto"/>
              <w:right w:val="single" w:sz="4" w:space="0" w:color="auto"/>
            </w:tcBorders>
          </w:tcPr>
          <w:p w14:paraId="7427F598" w14:textId="77777777" w:rsidR="006A6069" w:rsidRPr="00EE2DDE" w:rsidRDefault="006A6069" w:rsidP="006A6069">
            <w:pPr>
              <w:tabs>
                <w:tab w:val="left" w:pos="52"/>
              </w:tabs>
              <w:spacing w:after="0" w:line="240" w:lineRule="auto"/>
              <w:jc w:val="both"/>
              <w:rPr>
                <w:rFonts w:ascii="Times New Roman" w:eastAsia="Times New Roman" w:hAnsi="Times New Roman" w:cs="Times New Roman"/>
                <w:b/>
                <w:sz w:val="20"/>
                <w:szCs w:val="20"/>
                <w:u w:val="single"/>
                <w:lang w:val="ro-RO" w:eastAsia="ru-RU" w:bidi="ro-RO"/>
              </w:rPr>
            </w:pPr>
            <w:r w:rsidRPr="00EE2DDE">
              <w:rPr>
                <w:rFonts w:ascii="Times New Roman" w:eastAsia="Times New Roman" w:hAnsi="Times New Roman" w:cs="Times New Roman"/>
                <w:b/>
                <w:sz w:val="20"/>
                <w:szCs w:val="20"/>
                <w:u w:val="single"/>
                <w:lang w:val="ro-RO" w:eastAsia="ru-RU" w:bidi="ro-RO"/>
              </w:rPr>
              <w:lastRenderedPageBreak/>
              <w:t>Ministerul Afacerilor Interne</w:t>
            </w:r>
          </w:p>
          <w:p w14:paraId="3C05B7F0" w14:textId="77777777" w:rsidR="006A6069" w:rsidRPr="00EE2DDE" w:rsidRDefault="006A6069" w:rsidP="006A6069">
            <w:pPr>
              <w:tabs>
                <w:tab w:val="left" w:pos="52"/>
              </w:tabs>
              <w:spacing w:after="0" w:line="240" w:lineRule="auto"/>
              <w:jc w:val="both"/>
              <w:rPr>
                <w:rFonts w:ascii="Times New Roman" w:eastAsia="Times New Roman" w:hAnsi="Times New Roman" w:cs="Times New Roman"/>
                <w:b/>
                <w:sz w:val="20"/>
                <w:szCs w:val="20"/>
                <w:lang w:val="ro-RO" w:eastAsia="ru-RU" w:bidi="ro-RO"/>
              </w:rPr>
            </w:pPr>
          </w:p>
          <w:p w14:paraId="426E456F" w14:textId="77777777" w:rsidR="006A6069" w:rsidRPr="007F7EA6" w:rsidRDefault="006A6069" w:rsidP="006A6069">
            <w:pPr>
              <w:tabs>
                <w:tab w:val="left" w:pos="52"/>
              </w:tabs>
              <w:spacing w:after="0" w:line="240" w:lineRule="auto"/>
              <w:jc w:val="both"/>
              <w:rPr>
                <w:rFonts w:ascii="Times New Roman" w:eastAsia="Times New Roman" w:hAnsi="Times New Roman" w:cs="Times New Roman"/>
                <w:sz w:val="20"/>
                <w:szCs w:val="20"/>
                <w:lang w:val="ro-RO" w:eastAsia="ru-RU" w:bidi="ro-RO"/>
              </w:rPr>
            </w:pPr>
            <w:r w:rsidRPr="007F7EA6">
              <w:rPr>
                <w:rFonts w:ascii="Times New Roman" w:eastAsia="Times New Roman" w:hAnsi="Times New Roman" w:cs="Times New Roman"/>
                <w:sz w:val="20"/>
                <w:szCs w:val="20"/>
                <w:lang w:val="ro-RO" w:eastAsia="ru-RU" w:bidi="ro-RO"/>
              </w:rPr>
              <w:t>Codul de procedură penală reglementează subiecţii şi procesul penal.</w:t>
            </w:r>
          </w:p>
          <w:p w14:paraId="1B6A8599" w14:textId="77777777" w:rsidR="006A6069" w:rsidRPr="007F7EA6" w:rsidRDefault="006A6069" w:rsidP="006A6069">
            <w:pPr>
              <w:tabs>
                <w:tab w:val="left" w:pos="52"/>
              </w:tabs>
              <w:spacing w:after="0" w:line="240" w:lineRule="auto"/>
              <w:jc w:val="both"/>
              <w:rPr>
                <w:rFonts w:ascii="Times New Roman" w:eastAsia="Times New Roman" w:hAnsi="Times New Roman" w:cs="Times New Roman"/>
                <w:sz w:val="20"/>
                <w:szCs w:val="20"/>
                <w:lang w:val="ro-RO" w:eastAsia="ru-RU" w:bidi="ro-RO"/>
              </w:rPr>
            </w:pPr>
            <w:r w:rsidRPr="007F7EA6">
              <w:rPr>
                <w:rFonts w:ascii="Times New Roman" w:eastAsia="Times New Roman" w:hAnsi="Times New Roman" w:cs="Times New Roman"/>
                <w:sz w:val="20"/>
                <w:szCs w:val="20"/>
                <w:lang w:val="ro-RO" w:eastAsia="ru-RU" w:bidi="ro-RO"/>
              </w:rPr>
              <w:t>Legea nr. 333, reglementează statutul ofiţerului de urmărire penală, organele de urmărire penală şi conţine prevederi speciale. Formularea de noţiuni şi termeni noi în redacţia propusă în proiect duce la situaţie de echivoc. Se recomandă excluderea art. 485, 486.  Totodată aceste prevederi contravin obiectului de reglementare stipulat la alin. (1) art. 1 al proiectului de Cod.</w:t>
            </w:r>
          </w:p>
          <w:p w14:paraId="609402FD" w14:textId="77777777" w:rsidR="006A6069" w:rsidRPr="007F7EA6" w:rsidRDefault="006A6069" w:rsidP="006A6069">
            <w:pPr>
              <w:tabs>
                <w:tab w:val="left" w:pos="52"/>
              </w:tabs>
              <w:spacing w:after="0" w:line="240" w:lineRule="auto"/>
              <w:jc w:val="both"/>
              <w:rPr>
                <w:rFonts w:ascii="Times New Roman" w:eastAsia="Times New Roman" w:hAnsi="Times New Roman" w:cs="Times New Roman"/>
                <w:sz w:val="20"/>
                <w:szCs w:val="20"/>
                <w:lang w:val="ro-RO" w:eastAsia="ru-RU" w:bidi="ro-RO"/>
              </w:rPr>
            </w:pPr>
            <w:r w:rsidRPr="007F7EA6">
              <w:rPr>
                <w:rFonts w:ascii="Times New Roman" w:eastAsia="Times New Roman" w:hAnsi="Times New Roman" w:cs="Times New Roman"/>
                <w:sz w:val="20"/>
                <w:szCs w:val="20"/>
                <w:lang w:val="ro-RO" w:eastAsia="ru-RU" w:bidi="ro-RO"/>
              </w:rPr>
              <w:t xml:space="preserve">II. Competenţa materială a organului de urmărire penală a Serviciului Vamal este reglementată de art. 268 CPP. Mai mult decît atît, prin instituierea sintagmei “alte </w:t>
            </w:r>
            <w:r w:rsidRPr="00DA5679">
              <w:rPr>
                <w:rFonts w:ascii="Times New Roman" w:eastAsia="Times New Roman" w:hAnsi="Times New Roman" w:cs="Times New Roman"/>
                <w:sz w:val="20"/>
                <w:szCs w:val="20"/>
                <w:lang w:val="ro-RO" w:eastAsia="ru-RU" w:bidi="ro-RO"/>
              </w:rPr>
              <w:t>infracţiuni conexe</w:t>
            </w:r>
            <w:r w:rsidRPr="007F7EA6">
              <w:rPr>
                <w:rFonts w:ascii="Times New Roman" w:eastAsia="Times New Roman" w:hAnsi="Times New Roman" w:cs="Times New Roman"/>
                <w:sz w:val="20"/>
                <w:szCs w:val="20"/>
                <w:lang w:val="ro-RO" w:eastAsia="ru-RU" w:bidi="ro-RO"/>
              </w:rPr>
              <w:t xml:space="preserve">”, se va genera situaţie de coliziune a normelor, crearea conflictelor de competenţă între organele de </w:t>
            </w:r>
            <w:r w:rsidRPr="007F7EA6">
              <w:rPr>
                <w:rFonts w:ascii="Times New Roman" w:eastAsia="Times New Roman" w:hAnsi="Times New Roman" w:cs="Times New Roman"/>
                <w:sz w:val="20"/>
                <w:szCs w:val="20"/>
                <w:lang w:val="ro-RO" w:eastAsia="ru-RU" w:bidi="ro-RO"/>
              </w:rPr>
              <w:lastRenderedPageBreak/>
              <w:t>urmărire penală. Pentru a exclude eventualele coliziuni de norme, este necesar a consulta proiectul Ministerului Justiţiei privind modificarea unor acte legislative</w:t>
            </w:r>
            <w:r w:rsidRPr="007F7EA6">
              <w:rPr>
                <w:rFonts w:ascii="Times New Roman" w:eastAsia="Times New Roman" w:hAnsi="Times New Roman" w:cs="Times New Roman"/>
                <w:sz w:val="20"/>
                <w:szCs w:val="20"/>
                <w:vertAlign w:val="superscript"/>
                <w:lang w:val="ro-RO" w:eastAsia="ru-RU" w:bidi="ro-RO"/>
              </w:rPr>
              <w:footnoteReference w:id="4"/>
            </w:r>
            <w:r w:rsidRPr="007F7EA6">
              <w:rPr>
                <w:rFonts w:ascii="Times New Roman" w:eastAsia="Times New Roman" w:hAnsi="Times New Roman" w:cs="Times New Roman"/>
                <w:sz w:val="20"/>
                <w:szCs w:val="20"/>
                <w:lang w:val="ro-RO" w:eastAsia="ru-RU" w:bidi="ro-RO"/>
              </w:rPr>
              <w:t>. Se recomandă excluderea art. 487 din proiect.</w:t>
            </w:r>
          </w:p>
          <w:p w14:paraId="29439DE5" w14:textId="77777777" w:rsidR="006A6069" w:rsidRPr="007F7EA6" w:rsidRDefault="006A6069" w:rsidP="006A6069">
            <w:pPr>
              <w:tabs>
                <w:tab w:val="left" w:pos="52"/>
              </w:tabs>
              <w:spacing w:after="0" w:line="240" w:lineRule="auto"/>
              <w:jc w:val="both"/>
              <w:rPr>
                <w:rFonts w:ascii="Times New Roman" w:eastAsia="Times New Roman" w:hAnsi="Times New Roman" w:cs="Times New Roman"/>
                <w:sz w:val="20"/>
                <w:szCs w:val="20"/>
                <w:lang w:val="ro-RO" w:eastAsia="ru-RU" w:bidi="ro-RO"/>
              </w:rPr>
            </w:pPr>
          </w:p>
          <w:p w14:paraId="220D28F1" w14:textId="77777777" w:rsidR="006A6069" w:rsidRPr="007F7EA6" w:rsidRDefault="006A6069" w:rsidP="006A6069">
            <w:pPr>
              <w:tabs>
                <w:tab w:val="left" w:pos="52"/>
              </w:tabs>
              <w:spacing w:after="0" w:line="240" w:lineRule="auto"/>
              <w:jc w:val="both"/>
              <w:rPr>
                <w:rFonts w:ascii="Times New Roman" w:eastAsia="Times New Roman" w:hAnsi="Times New Roman" w:cs="Times New Roman"/>
                <w:sz w:val="20"/>
                <w:szCs w:val="20"/>
                <w:lang w:val="ro-RO" w:eastAsia="ru-RU" w:bidi="ro-RO"/>
              </w:rPr>
            </w:pPr>
          </w:p>
        </w:tc>
        <w:tc>
          <w:tcPr>
            <w:tcW w:w="3093" w:type="dxa"/>
            <w:tcBorders>
              <w:top w:val="single" w:sz="4" w:space="0" w:color="auto"/>
              <w:left w:val="single" w:sz="4" w:space="0" w:color="auto"/>
              <w:bottom w:val="single" w:sz="4" w:space="0" w:color="auto"/>
              <w:right w:val="single" w:sz="4" w:space="0" w:color="auto"/>
            </w:tcBorders>
          </w:tcPr>
          <w:p w14:paraId="351AB2DA" w14:textId="77777777" w:rsidR="006A6069" w:rsidRPr="00030BDD" w:rsidRDefault="006A6069" w:rsidP="006A6069">
            <w:pPr>
              <w:spacing w:after="0" w:line="240" w:lineRule="auto"/>
              <w:ind w:left="34"/>
              <w:jc w:val="center"/>
              <w:rPr>
                <w:rFonts w:ascii="Times New Roman" w:eastAsia="Times New Roman" w:hAnsi="Times New Roman" w:cs="Times New Roman"/>
                <w:sz w:val="20"/>
                <w:szCs w:val="20"/>
                <w:lang w:val="ro-RO" w:eastAsia="ru-RU"/>
              </w:rPr>
            </w:pPr>
            <w:r w:rsidRPr="00DA5679">
              <w:rPr>
                <w:rFonts w:ascii="Times New Roman" w:eastAsia="Times New Roman" w:hAnsi="Times New Roman" w:cs="Times New Roman"/>
                <w:b/>
                <w:sz w:val="20"/>
                <w:szCs w:val="20"/>
                <w:u w:val="single"/>
                <w:lang w:val="ro-RO" w:eastAsia="ru-RU"/>
              </w:rPr>
              <w:lastRenderedPageBreak/>
              <w:t>Nu se acceptă</w:t>
            </w:r>
            <w:r w:rsidRPr="00030BDD">
              <w:rPr>
                <w:rFonts w:ascii="Times New Roman" w:eastAsia="Times New Roman" w:hAnsi="Times New Roman" w:cs="Times New Roman"/>
                <w:b/>
                <w:sz w:val="20"/>
                <w:szCs w:val="20"/>
                <w:u w:val="single"/>
                <w:lang w:val="ro-RO" w:eastAsia="ru-RU"/>
              </w:rPr>
              <w:t>.</w:t>
            </w:r>
          </w:p>
          <w:p w14:paraId="6DE87BB7" w14:textId="22C74BE5" w:rsidR="006A6069" w:rsidRPr="00272B02" w:rsidRDefault="006A6069" w:rsidP="006A6069">
            <w:pPr>
              <w:spacing w:after="0" w:line="240" w:lineRule="auto"/>
              <w:jc w:val="both"/>
              <w:rPr>
                <w:rFonts w:ascii="Times New Roman" w:eastAsia="Times New Roman" w:hAnsi="Times New Roman" w:cs="Times New Roman"/>
                <w:sz w:val="20"/>
                <w:szCs w:val="20"/>
                <w:lang w:val="ro-RO" w:eastAsia="ru-RU"/>
              </w:rPr>
            </w:pPr>
            <w:r w:rsidRPr="00272B02">
              <w:rPr>
                <w:rFonts w:ascii="Times New Roman" w:eastAsia="Times New Roman" w:hAnsi="Times New Roman" w:cs="Times New Roman"/>
                <w:sz w:val="20"/>
                <w:szCs w:val="20"/>
                <w:lang w:val="ro-RO" w:eastAsia="ru-RU"/>
              </w:rPr>
              <w:t>A se vedea argumentele expuse supra.</w:t>
            </w:r>
          </w:p>
        </w:tc>
      </w:tr>
      <w:tr w:rsidR="00EB7296" w:rsidRPr="002A7670" w14:paraId="3DB8A65C" w14:textId="77777777" w:rsidTr="00574E70">
        <w:trPr>
          <w:gridAfter w:val="1"/>
          <w:wAfter w:w="25" w:type="dxa"/>
          <w:trHeight w:val="120"/>
        </w:trPr>
        <w:tc>
          <w:tcPr>
            <w:tcW w:w="4390" w:type="dxa"/>
            <w:tcBorders>
              <w:top w:val="single" w:sz="4" w:space="0" w:color="auto"/>
              <w:left w:val="single" w:sz="4" w:space="0" w:color="auto"/>
              <w:bottom w:val="single" w:sz="4" w:space="0" w:color="auto"/>
              <w:right w:val="single" w:sz="4" w:space="0" w:color="auto"/>
            </w:tcBorders>
          </w:tcPr>
          <w:p w14:paraId="2B8F21D3" w14:textId="77777777" w:rsidR="006A6069" w:rsidRPr="00DA5679" w:rsidRDefault="006A6069" w:rsidP="006A6069">
            <w:pPr>
              <w:spacing w:after="0" w:line="240" w:lineRule="auto"/>
              <w:jc w:val="both"/>
              <w:rPr>
                <w:rFonts w:ascii="Times New Roman" w:eastAsia="Times New Roman" w:hAnsi="Times New Roman" w:cs="Times New Roman"/>
                <w:b/>
                <w:sz w:val="20"/>
                <w:szCs w:val="20"/>
                <w:lang w:val="ro-RO" w:eastAsia="ru-RU"/>
              </w:rPr>
            </w:pPr>
            <w:r w:rsidRPr="00DA5679">
              <w:rPr>
                <w:rFonts w:ascii="Times New Roman" w:eastAsia="Times New Roman" w:hAnsi="Times New Roman" w:cs="Times New Roman"/>
                <w:b/>
                <w:sz w:val="20"/>
                <w:szCs w:val="20"/>
                <w:lang w:val="ro-RO" w:eastAsia="ru-RU"/>
              </w:rPr>
              <w:lastRenderedPageBreak/>
              <w:t xml:space="preserve">Articolul 488. Contrabanda </w:t>
            </w:r>
          </w:p>
          <w:p w14:paraId="2D115E7D" w14:textId="77777777" w:rsidR="006A6069" w:rsidRPr="009A04FC" w:rsidRDefault="006A6069" w:rsidP="006A6069">
            <w:pPr>
              <w:spacing w:after="0" w:line="240" w:lineRule="auto"/>
              <w:jc w:val="both"/>
              <w:rPr>
                <w:rFonts w:ascii="Times New Roman" w:eastAsia="Times New Roman" w:hAnsi="Times New Roman" w:cs="Times New Roman"/>
                <w:sz w:val="20"/>
                <w:szCs w:val="20"/>
                <w:lang w:val="ro-RO" w:eastAsia="ru-RU"/>
              </w:rPr>
            </w:pPr>
            <w:r w:rsidRPr="00030BDD">
              <w:rPr>
                <w:rFonts w:ascii="Times New Roman" w:eastAsia="Times New Roman" w:hAnsi="Times New Roman" w:cs="Times New Roman"/>
                <w:sz w:val="20"/>
                <w:szCs w:val="20"/>
                <w:lang w:val="ro-RO" w:eastAsia="ru-RU"/>
              </w:rPr>
              <w:t>Trecerea peste frontiera vamală de mărfuri, eludîndu-se controlul vamal sau tăinuindu-le de el, s</w:t>
            </w:r>
            <w:r w:rsidRPr="00272B02">
              <w:rPr>
                <w:rFonts w:ascii="Times New Roman" w:eastAsia="Times New Roman" w:hAnsi="Times New Roman" w:cs="Times New Roman"/>
                <w:sz w:val="20"/>
                <w:szCs w:val="20"/>
                <w:lang w:val="ro-RO" w:eastAsia="ru-RU"/>
              </w:rPr>
              <w:t>ăvîrşită în proporţii mari sau deosebit de mari, fie în mod repetat, fie de un grup de persoane care s-au organizat pentru activitate de contrabandă, fie de o persoană cu funcţie de răspundere care face uz de situaţia de serviciu, fie prin fo</w:t>
            </w:r>
            <w:r w:rsidRPr="003C5F26">
              <w:rPr>
                <w:rFonts w:ascii="Times New Roman" w:eastAsia="Times New Roman" w:hAnsi="Times New Roman" w:cs="Times New Roman"/>
                <w:sz w:val="20"/>
                <w:szCs w:val="20"/>
                <w:lang w:val="ro-RO" w:eastAsia="ru-RU"/>
              </w:rPr>
              <w:t xml:space="preserve">losirea frauduloasă de documente vamale şi de alte documente, fie însoţită de nedeclarare sau de declararea lor neautentică în documentele vamale sau în alte documente, o astfel de trecere de substanţe narcotice, psihotrope, cu efecte puternice, toxice, otrăvitoare, radioactive şi explozive, de deşeuri nocive, de armament, de dispozitive de explodare, de arme de foc şi </w:t>
            </w:r>
            <w:r w:rsidRPr="001A1F7F">
              <w:rPr>
                <w:rFonts w:ascii="Times New Roman" w:eastAsia="Times New Roman" w:hAnsi="Times New Roman" w:cs="Times New Roman"/>
                <w:sz w:val="20"/>
                <w:szCs w:val="20"/>
                <w:lang w:val="ro-RO" w:eastAsia="ru-RU"/>
              </w:rPr>
              <w:t>de muniţii, cu excepţia a</w:t>
            </w:r>
            <w:r w:rsidRPr="001B4C54">
              <w:rPr>
                <w:rFonts w:ascii="Times New Roman" w:eastAsia="Times New Roman" w:hAnsi="Times New Roman" w:cs="Times New Roman"/>
                <w:sz w:val="20"/>
                <w:szCs w:val="20"/>
                <w:lang w:val="ro-RO" w:eastAsia="ru-RU"/>
              </w:rPr>
              <w:t xml:space="preserve">rmelor de vînătoare cu ţeavă </w:t>
            </w:r>
            <w:r w:rsidRPr="001B4C54">
              <w:rPr>
                <w:rFonts w:ascii="Times New Roman" w:eastAsia="Times New Roman" w:hAnsi="Times New Roman" w:cs="Times New Roman"/>
                <w:sz w:val="20"/>
                <w:szCs w:val="20"/>
                <w:lang w:val="ro-RO" w:eastAsia="ru-RU"/>
              </w:rPr>
              <w:lastRenderedPageBreak/>
              <w:t>lisă şi a cartuşelor la ele, de valori culturale, precum şi nereturnarea pe teritoriul vamal a valorilor culturale scoase din ţară în cazul în care returnarea lor e</w:t>
            </w:r>
            <w:r w:rsidRPr="009A04FC">
              <w:rPr>
                <w:rFonts w:ascii="Times New Roman" w:eastAsia="Times New Roman" w:hAnsi="Times New Roman" w:cs="Times New Roman"/>
                <w:sz w:val="20"/>
                <w:szCs w:val="20"/>
                <w:lang w:val="ro-RO" w:eastAsia="ru-RU"/>
              </w:rPr>
              <w:t>ste obligatorie se consideră contrabandă şi se pedepseşte în conformitate cu Codul penal.</w:t>
            </w:r>
          </w:p>
        </w:tc>
        <w:tc>
          <w:tcPr>
            <w:tcW w:w="7796" w:type="dxa"/>
            <w:tcBorders>
              <w:top w:val="single" w:sz="4" w:space="0" w:color="auto"/>
              <w:left w:val="single" w:sz="4" w:space="0" w:color="auto"/>
              <w:bottom w:val="single" w:sz="4" w:space="0" w:color="auto"/>
              <w:right w:val="single" w:sz="4" w:space="0" w:color="auto"/>
            </w:tcBorders>
          </w:tcPr>
          <w:p w14:paraId="0E62BC27" w14:textId="77777777" w:rsidR="006A6069" w:rsidRPr="00EE2DDE" w:rsidRDefault="006A6069" w:rsidP="006A6069">
            <w:pPr>
              <w:tabs>
                <w:tab w:val="left" w:pos="52"/>
              </w:tabs>
              <w:spacing w:after="0" w:line="240" w:lineRule="auto"/>
              <w:jc w:val="both"/>
              <w:rPr>
                <w:rFonts w:ascii="Times New Roman" w:eastAsia="Times New Roman" w:hAnsi="Times New Roman" w:cs="Times New Roman"/>
                <w:b/>
                <w:sz w:val="20"/>
                <w:szCs w:val="20"/>
                <w:u w:val="single"/>
                <w:lang w:val="ro-RO" w:eastAsia="ru-RU" w:bidi="ro-RO"/>
              </w:rPr>
            </w:pPr>
            <w:r w:rsidRPr="00EE2DDE">
              <w:rPr>
                <w:rFonts w:ascii="Times New Roman" w:eastAsia="Times New Roman" w:hAnsi="Times New Roman" w:cs="Times New Roman"/>
                <w:sz w:val="20"/>
                <w:szCs w:val="20"/>
                <w:lang w:val="ro-RO" w:eastAsia="ru-RU" w:bidi="ro-RO"/>
              </w:rPr>
              <w:lastRenderedPageBreak/>
              <w:tab/>
            </w:r>
            <w:r w:rsidRPr="00EE2DDE">
              <w:rPr>
                <w:rFonts w:ascii="Times New Roman" w:eastAsia="Times New Roman" w:hAnsi="Times New Roman" w:cs="Times New Roman"/>
                <w:b/>
                <w:sz w:val="20"/>
                <w:szCs w:val="20"/>
                <w:lang w:val="ro-RO" w:eastAsia="ru-RU" w:bidi="ro-RO"/>
              </w:rPr>
              <w:t xml:space="preserve"> </w:t>
            </w:r>
            <w:r w:rsidRPr="00EE2DDE">
              <w:rPr>
                <w:rFonts w:ascii="Times New Roman" w:eastAsia="Times New Roman" w:hAnsi="Times New Roman" w:cs="Times New Roman"/>
                <w:b/>
                <w:sz w:val="20"/>
                <w:szCs w:val="20"/>
                <w:u w:val="single"/>
                <w:lang w:val="ro-RO" w:eastAsia="ru-RU" w:bidi="ro-RO"/>
              </w:rPr>
              <w:t>Ministerul Educației, Culturii și Cercetării</w:t>
            </w:r>
          </w:p>
          <w:p w14:paraId="7CD8D65E" w14:textId="77777777" w:rsidR="006A6069" w:rsidRPr="00EE2DDE" w:rsidRDefault="006A6069" w:rsidP="006A6069">
            <w:pPr>
              <w:tabs>
                <w:tab w:val="left" w:pos="52"/>
              </w:tabs>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hAnsi="Times New Roman" w:cs="Times New Roman"/>
                <w:sz w:val="20"/>
                <w:szCs w:val="20"/>
                <w:lang w:val="ro-RO"/>
              </w:rPr>
              <w:t xml:space="preserve"> </w:t>
            </w:r>
            <w:r w:rsidRPr="00EE2DDE">
              <w:rPr>
                <w:rFonts w:ascii="Times New Roman" w:eastAsia="Times New Roman" w:hAnsi="Times New Roman" w:cs="Times New Roman"/>
                <w:sz w:val="20"/>
                <w:szCs w:val="20"/>
                <w:lang w:val="ro-RO" w:eastAsia="ru-RU" w:bidi="ro-RO"/>
              </w:rPr>
              <w:t>În Articolul 488, cuvintele ,,valori”  și  ,,valorilor” să se substituie,  respectiv, cu cuvintele ,,bunuri”  și ,,bunurilor”.</w:t>
            </w:r>
          </w:p>
        </w:tc>
        <w:tc>
          <w:tcPr>
            <w:tcW w:w="3093" w:type="dxa"/>
            <w:tcBorders>
              <w:top w:val="single" w:sz="4" w:space="0" w:color="auto"/>
              <w:left w:val="single" w:sz="4" w:space="0" w:color="auto"/>
              <w:bottom w:val="single" w:sz="4" w:space="0" w:color="auto"/>
              <w:right w:val="single" w:sz="4" w:space="0" w:color="auto"/>
            </w:tcBorders>
          </w:tcPr>
          <w:p w14:paraId="64636808" w14:textId="77777777" w:rsidR="006A6069" w:rsidRPr="00EE2DDE" w:rsidRDefault="006A6069" w:rsidP="006A6069">
            <w:pPr>
              <w:spacing w:after="0" w:line="240" w:lineRule="auto"/>
              <w:jc w:val="center"/>
              <w:rPr>
                <w:rFonts w:ascii="Times New Roman" w:eastAsia="Times New Roman" w:hAnsi="Times New Roman" w:cs="Times New Roman"/>
                <w:b/>
                <w:sz w:val="20"/>
                <w:szCs w:val="20"/>
                <w:u w:val="single"/>
                <w:lang w:val="ro-RO" w:eastAsia="ru-RU"/>
              </w:rPr>
            </w:pPr>
            <w:r w:rsidRPr="00EE2DDE">
              <w:rPr>
                <w:rFonts w:ascii="Times New Roman" w:eastAsia="Times New Roman" w:hAnsi="Times New Roman" w:cs="Times New Roman"/>
                <w:b/>
                <w:sz w:val="20"/>
                <w:szCs w:val="20"/>
                <w:u w:val="single"/>
                <w:lang w:val="ro-RO" w:eastAsia="ru-RU"/>
              </w:rPr>
              <w:t>Nu se acceptă</w:t>
            </w:r>
          </w:p>
          <w:p w14:paraId="25A4C8D0" w14:textId="6159E247" w:rsidR="006A6069" w:rsidRPr="00EE2DDE" w:rsidRDefault="006A6069" w:rsidP="00703E50">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 xml:space="preserve">Articolul </w:t>
            </w:r>
            <w:r w:rsidR="00703E50" w:rsidRPr="00EE2DDE">
              <w:rPr>
                <w:rFonts w:ascii="Times New Roman" w:eastAsia="Times New Roman" w:hAnsi="Times New Roman" w:cs="Times New Roman"/>
                <w:sz w:val="20"/>
                <w:szCs w:val="20"/>
                <w:lang w:val="ro-RO" w:eastAsia="ru-RU"/>
              </w:rPr>
              <w:t>4</w:t>
            </w:r>
            <w:r w:rsidR="00703E50">
              <w:rPr>
                <w:rFonts w:ascii="Times New Roman" w:eastAsia="Times New Roman" w:hAnsi="Times New Roman" w:cs="Times New Roman"/>
                <w:sz w:val="20"/>
                <w:szCs w:val="20"/>
                <w:lang w:val="ro-RO" w:eastAsia="ru-RU"/>
              </w:rPr>
              <w:t>07</w:t>
            </w:r>
            <w:r w:rsidR="00703E50" w:rsidRPr="00EE2DDE">
              <w:rPr>
                <w:rFonts w:ascii="Times New Roman" w:eastAsia="Times New Roman" w:hAnsi="Times New Roman" w:cs="Times New Roman"/>
                <w:sz w:val="20"/>
                <w:szCs w:val="20"/>
                <w:lang w:val="ro-RO" w:eastAsia="ru-RU"/>
              </w:rPr>
              <w:t xml:space="preserve"> </w:t>
            </w:r>
            <w:r w:rsidRPr="00EE2DDE">
              <w:rPr>
                <w:rFonts w:ascii="Times New Roman" w:eastAsia="Times New Roman" w:hAnsi="Times New Roman" w:cs="Times New Roman"/>
                <w:sz w:val="20"/>
                <w:szCs w:val="20"/>
                <w:lang w:val="ro-RO" w:eastAsia="ru-RU"/>
              </w:rPr>
              <w:t xml:space="preserve">din proiect prevede noțiunea de </w:t>
            </w:r>
            <w:r w:rsidRPr="00EE2DDE">
              <w:rPr>
                <w:rFonts w:ascii="Times New Roman" w:eastAsia="Times New Roman" w:hAnsi="Times New Roman" w:cs="Times New Roman"/>
                <w:i/>
                <w:sz w:val="20"/>
                <w:szCs w:val="20"/>
                <w:lang w:val="ro-RO" w:eastAsia="ru-RU"/>
              </w:rPr>
              <w:t xml:space="preserve">valori culturale </w:t>
            </w:r>
            <w:r w:rsidRPr="00EE2DDE">
              <w:rPr>
                <w:rFonts w:ascii="Times New Roman" w:eastAsia="Times New Roman" w:hAnsi="Times New Roman" w:cs="Times New Roman"/>
                <w:sz w:val="20"/>
                <w:szCs w:val="20"/>
                <w:lang w:val="ro-RO" w:eastAsia="ru-RU"/>
              </w:rPr>
              <w:t xml:space="preserve">prin care se înțeleg bunuri culturale mobile, clasate în patrimoniul cultural naţional cu valoare deosebită sau excepţională istorică, arheologică, documentară, etnografică, artistică, ştiinţifică şi tehnică, literară, cinematografică, numismatică, filatelică, heraldică, bibliofilă, cartografică, epigrafică, estetică, etnologică şi antropologică, reprezentînd mărturii materiale ale evoluţiei mediului natural şi ale relaţiei omului cu acest </w:t>
            </w:r>
            <w:r w:rsidRPr="00EE2DDE">
              <w:rPr>
                <w:rFonts w:ascii="Times New Roman" w:eastAsia="Times New Roman" w:hAnsi="Times New Roman" w:cs="Times New Roman"/>
                <w:sz w:val="20"/>
                <w:szCs w:val="20"/>
                <w:lang w:val="ro-RO" w:eastAsia="ru-RU"/>
              </w:rPr>
              <w:lastRenderedPageBreak/>
              <w:t>mediu, ale potenţialului creator uman.</w:t>
            </w:r>
          </w:p>
        </w:tc>
      </w:tr>
      <w:tr w:rsidR="00EB7296" w:rsidRPr="00EE2DDE" w14:paraId="287DD8EF" w14:textId="77777777" w:rsidTr="00574E70">
        <w:trPr>
          <w:gridAfter w:val="1"/>
          <w:wAfter w:w="25" w:type="dxa"/>
          <w:trHeight w:val="120"/>
        </w:trPr>
        <w:tc>
          <w:tcPr>
            <w:tcW w:w="4390" w:type="dxa"/>
            <w:tcBorders>
              <w:top w:val="single" w:sz="4" w:space="0" w:color="auto"/>
              <w:left w:val="single" w:sz="4" w:space="0" w:color="auto"/>
              <w:bottom w:val="single" w:sz="4" w:space="0" w:color="auto"/>
              <w:right w:val="single" w:sz="4" w:space="0" w:color="auto"/>
            </w:tcBorders>
          </w:tcPr>
          <w:p w14:paraId="6FD2E63E" w14:textId="77777777" w:rsidR="006A6069" w:rsidRPr="00030BDD" w:rsidRDefault="006A6069" w:rsidP="006A6069">
            <w:pPr>
              <w:tabs>
                <w:tab w:val="left" w:pos="993"/>
              </w:tabs>
              <w:contextualSpacing/>
              <w:jc w:val="both"/>
              <w:rPr>
                <w:rFonts w:ascii="Times New Roman" w:eastAsia="Times New Roman" w:hAnsi="Times New Roman" w:cs="Times New Roman"/>
                <w:b/>
                <w:sz w:val="20"/>
                <w:szCs w:val="20"/>
                <w:lang w:val="ro-RO" w:eastAsia="ru-RU" w:bidi="ro-RO"/>
              </w:rPr>
            </w:pPr>
            <w:r w:rsidRPr="00DA5679">
              <w:rPr>
                <w:rFonts w:ascii="Times New Roman" w:eastAsia="Times New Roman" w:hAnsi="Times New Roman" w:cs="Times New Roman"/>
                <w:b/>
                <w:bCs/>
                <w:sz w:val="20"/>
                <w:szCs w:val="20"/>
                <w:lang w:val="ro-RO" w:eastAsia="ru-RU" w:bidi="ro-RO"/>
              </w:rPr>
              <w:lastRenderedPageBreak/>
              <w:t>Articolul 488.</w:t>
            </w:r>
            <w:r w:rsidRPr="00030BDD">
              <w:rPr>
                <w:rFonts w:ascii="Times New Roman" w:eastAsia="Times New Roman" w:hAnsi="Times New Roman" w:cs="Times New Roman"/>
                <w:sz w:val="20"/>
                <w:szCs w:val="20"/>
                <w:lang w:val="ro-RO" w:eastAsia="ru-RU" w:bidi="ro-RO"/>
              </w:rPr>
              <w:t xml:space="preserve"> </w:t>
            </w:r>
            <w:r w:rsidRPr="00030BDD">
              <w:rPr>
                <w:rFonts w:ascii="Times New Roman" w:eastAsia="Times New Roman" w:hAnsi="Times New Roman" w:cs="Times New Roman"/>
                <w:b/>
                <w:sz w:val="20"/>
                <w:szCs w:val="20"/>
                <w:lang w:val="ro-RO" w:eastAsia="ru-RU" w:bidi="ro-RO"/>
              </w:rPr>
              <w:t xml:space="preserve">Contrabanda </w:t>
            </w:r>
          </w:p>
          <w:p w14:paraId="08D7DC07" w14:textId="77777777" w:rsidR="006A6069" w:rsidRPr="00EE2DDE" w:rsidRDefault="006A6069" w:rsidP="006A6069">
            <w:pPr>
              <w:tabs>
                <w:tab w:val="left" w:pos="993"/>
              </w:tabs>
              <w:contextualSpacing/>
              <w:jc w:val="both"/>
              <w:rPr>
                <w:rFonts w:ascii="Times New Roman" w:eastAsia="Times New Roman" w:hAnsi="Times New Roman" w:cs="Times New Roman"/>
                <w:sz w:val="20"/>
                <w:szCs w:val="20"/>
                <w:lang w:val="ro-RO" w:eastAsia="ru-RU" w:bidi="ro-RO"/>
              </w:rPr>
            </w:pPr>
            <w:r w:rsidRPr="00272B02">
              <w:rPr>
                <w:rFonts w:ascii="Times New Roman" w:eastAsia="Times New Roman" w:hAnsi="Times New Roman" w:cs="Times New Roman"/>
                <w:sz w:val="20"/>
                <w:szCs w:val="20"/>
                <w:lang w:val="ro-RO" w:eastAsia="ru-RU" w:bidi="ro-RO"/>
              </w:rPr>
              <w:t xml:space="preserve">Trecerea peste frontiera vamală de mărfuri, eludîndu-se controlul vamal sau tăinuindu-le de </w:t>
            </w:r>
            <w:r w:rsidRPr="003C5F26">
              <w:rPr>
                <w:rFonts w:ascii="Times New Roman" w:eastAsia="Times New Roman" w:hAnsi="Times New Roman" w:cs="Times New Roman"/>
                <w:sz w:val="20"/>
                <w:szCs w:val="20"/>
                <w:lang w:val="ro-RO" w:eastAsia="ru-RU" w:bidi="ro-RO"/>
              </w:rPr>
              <w:t>el, săvîrşită în proporţii mari sau deosebit de mari, fie în mod repetat, fie de un grup de persoane care s-au organ</w:t>
            </w:r>
            <w:r w:rsidRPr="001A1F7F">
              <w:rPr>
                <w:rFonts w:ascii="Times New Roman" w:eastAsia="Times New Roman" w:hAnsi="Times New Roman" w:cs="Times New Roman"/>
                <w:sz w:val="20"/>
                <w:szCs w:val="20"/>
                <w:lang w:val="ro-RO" w:eastAsia="ru-RU" w:bidi="ro-RO"/>
              </w:rPr>
              <w:t>izat pentru activitate de</w:t>
            </w:r>
            <w:r w:rsidRPr="001B4C54">
              <w:rPr>
                <w:rFonts w:ascii="Times New Roman" w:eastAsia="Times New Roman" w:hAnsi="Times New Roman" w:cs="Times New Roman"/>
                <w:sz w:val="20"/>
                <w:szCs w:val="20"/>
                <w:lang w:val="ro-RO" w:eastAsia="ru-RU" w:bidi="ro-RO"/>
              </w:rPr>
              <w:t xml:space="preserve"> contrabandă, fie de o persoană cu funcţie de răspundere care face uz de situaţia de serviciu, fie prin folosirea frauduloasă de documente vamale şi de alte documente, fie însoţită de nedeclara</w:t>
            </w:r>
            <w:r w:rsidRPr="009A04FC">
              <w:rPr>
                <w:rFonts w:ascii="Times New Roman" w:eastAsia="Times New Roman" w:hAnsi="Times New Roman" w:cs="Times New Roman"/>
                <w:sz w:val="20"/>
                <w:szCs w:val="20"/>
                <w:lang w:val="ro-RO" w:eastAsia="ru-RU" w:bidi="ro-RO"/>
              </w:rPr>
              <w:t>re sau de declararea lor neautentică în documentele vamale sau în alte documente, o astfel de trecere de substanţe narcotice, psihotrope, cu efecte puternice, toxice, otrăvitoare, radioactive şi explozive, de deşeuri nocive, de armament, de dispozitiv</w:t>
            </w:r>
            <w:r w:rsidRPr="006C66A6">
              <w:rPr>
                <w:rFonts w:ascii="Times New Roman" w:eastAsia="Times New Roman" w:hAnsi="Times New Roman" w:cs="Times New Roman"/>
                <w:sz w:val="20"/>
                <w:szCs w:val="20"/>
                <w:lang w:val="ro-RO" w:eastAsia="ru-RU" w:bidi="ro-RO"/>
              </w:rPr>
              <w:t xml:space="preserve">e de explodare, de arme de foc şi de muniţii, cu excepţia armelor de vînătoare cu ţeavă lisă şi a cartuşelor la ele, de valori culturale, precum şi nereturnarea pe teritoriul vamal a </w:t>
            </w:r>
            <w:r w:rsidRPr="00EE2DDE">
              <w:rPr>
                <w:rFonts w:ascii="Times New Roman" w:eastAsia="Times New Roman" w:hAnsi="Times New Roman" w:cs="Times New Roman"/>
                <w:sz w:val="20"/>
                <w:szCs w:val="20"/>
                <w:lang w:val="ro-RO" w:eastAsia="ru-RU" w:bidi="ro-RO"/>
              </w:rPr>
              <w:t>valorilor culturale scoase din ţară în cazul în care returnarea lor este obligatorie se consideră contrabandă şi se pedepseşte în conformitate cu Codul penal.</w:t>
            </w:r>
          </w:p>
          <w:p w14:paraId="5C20A3A0" w14:textId="77777777" w:rsidR="006A6069" w:rsidRPr="00EE2DDE" w:rsidRDefault="006A6069" w:rsidP="006A6069">
            <w:pPr>
              <w:tabs>
                <w:tab w:val="left" w:pos="993"/>
              </w:tabs>
              <w:contextualSpacing/>
              <w:jc w:val="both"/>
              <w:rPr>
                <w:rFonts w:ascii="Times New Roman" w:eastAsia="Times New Roman" w:hAnsi="Times New Roman" w:cs="Times New Roman"/>
                <w:b/>
                <w:sz w:val="20"/>
                <w:szCs w:val="20"/>
                <w:lang w:val="ro-RO" w:eastAsia="ru-RU" w:bidi="ro-RO"/>
              </w:rPr>
            </w:pPr>
          </w:p>
          <w:p w14:paraId="6B321BF8" w14:textId="77777777" w:rsidR="006A6069" w:rsidRPr="00EE2DDE" w:rsidRDefault="006A6069" w:rsidP="006A6069">
            <w:pPr>
              <w:tabs>
                <w:tab w:val="left" w:pos="993"/>
              </w:tabs>
              <w:contextualSpacing/>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b/>
                <w:sz w:val="20"/>
                <w:szCs w:val="20"/>
                <w:lang w:val="ro-RO" w:eastAsia="ru-RU" w:bidi="ro-RO"/>
              </w:rPr>
              <w:t>Articolul 489. Eschivarea de la achitarea plăţilor vamale</w:t>
            </w:r>
            <w:r w:rsidRPr="00EE2DDE">
              <w:rPr>
                <w:rFonts w:ascii="Times New Roman" w:eastAsia="Times New Roman" w:hAnsi="Times New Roman" w:cs="Times New Roman"/>
                <w:sz w:val="20"/>
                <w:szCs w:val="20"/>
                <w:lang w:val="ro-RO" w:eastAsia="ru-RU" w:bidi="ro-RO"/>
              </w:rPr>
              <w:t xml:space="preserve">  </w:t>
            </w:r>
          </w:p>
          <w:p w14:paraId="7C67FA0B" w14:textId="77777777" w:rsidR="006A6069" w:rsidRPr="00EE2DDE" w:rsidRDefault="006A6069" w:rsidP="006A6069">
            <w:pPr>
              <w:tabs>
                <w:tab w:val="left" w:pos="993"/>
              </w:tabs>
              <w:contextualSpacing/>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Eschivarea persoanelor fizice ori juridice care trec peste frontiera vamală mărfuri, obiecte sau alte valori ale proprietarilor, deţinătorilor de mărfuri şi ale altor persoane prevăzute de prezentul cod de la achitarea deplină sau parțială a drepturilor de import sau export, precum şi altor sume prevăzute de legislaţie, percepute în cazul trecerii mărfurilor peste frontiera vamală a Republicii Moldova, se consideră eschivarea de la achitarea plăţilor vamale şi se pedepseşte în conformitate cu Codul penal.</w:t>
            </w:r>
          </w:p>
          <w:p w14:paraId="3BF06910" w14:textId="77777777" w:rsidR="006A6069" w:rsidRPr="00EE2DDE" w:rsidRDefault="006A6069" w:rsidP="006A6069">
            <w:pPr>
              <w:tabs>
                <w:tab w:val="left" w:pos="993"/>
              </w:tabs>
              <w:contextualSpacing/>
              <w:jc w:val="both"/>
              <w:rPr>
                <w:rFonts w:ascii="Times New Roman" w:eastAsia="Times New Roman" w:hAnsi="Times New Roman" w:cs="Times New Roman"/>
                <w:sz w:val="20"/>
                <w:szCs w:val="20"/>
                <w:lang w:val="ro-RO" w:eastAsia="ru-RU" w:bidi="ro-RO"/>
              </w:rPr>
            </w:pPr>
          </w:p>
        </w:tc>
        <w:tc>
          <w:tcPr>
            <w:tcW w:w="7796" w:type="dxa"/>
            <w:tcBorders>
              <w:top w:val="single" w:sz="4" w:space="0" w:color="auto"/>
              <w:left w:val="single" w:sz="4" w:space="0" w:color="auto"/>
              <w:bottom w:val="single" w:sz="4" w:space="0" w:color="auto"/>
              <w:right w:val="single" w:sz="4" w:space="0" w:color="auto"/>
            </w:tcBorders>
          </w:tcPr>
          <w:p w14:paraId="17E0E5E0" w14:textId="6C555136" w:rsidR="006A6069" w:rsidRPr="00EE2DDE" w:rsidRDefault="006A6069" w:rsidP="006A6069">
            <w:pPr>
              <w:spacing w:after="0" w:line="240" w:lineRule="auto"/>
              <w:jc w:val="both"/>
              <w:rPr>
                <w:rFonts w:ascii="Times New Roman" w:eastAsia="Times New Roman" w:hAnsi="Times New Roman" w:cs="Times New Roman"/>
                <w:b/>
                <w:sz w:val="20"/>
                <w:szCs w:val="20"/>
                <w:u w:val="single"/>
                <w:lang w:val="ro-RO" w:eastAsia="ru-RU" w:bidi="ro-RO"/>
              </w:rPr>
            </w:pPr>
            <w:r w:rsidRPr="00EE2DDE">
              <w:rPr>
                <w:rFonts w:ascii="Times New Roman" w:eastAsia="Times New Roman" w:hAnsi="Times New Roman" w:cs="Times New Roman"/>
                <w:b/>
                <w:sz w:val="20"/>
                <w:szCs w:val="20"/>
                <w:u w:val="single"/>
                <w:lang w:val="ro-RO" w:eastAsia="ru-RU" w:bidi="ro-RO"/>
              </w:rPr>
              <w:lastRenderedPageBreak/>
              <w:t>Ministerul Afacerilor Interne</w:t>
            </w:r>
          </w:p>
          <w:p w14:paraId="29DF8D88"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Se recomandă excluderea art. 488, 489 din prezentul proiect.</w:t>
            </w:r>
          </w:p>
          <w:p w14:paraId="00455501" w14:textId="77777777" w:rsidR="006A6069" w:rsidRPr="00EE2DDE" w:rsidRDefault="006A6069" w:rsidP="006A6069">
            <w:pPr>
              <w:spacing w:after="0" w:line="240" w:lineRule="auto"/>
              <w:jc w:val="both"/>
              <w:rPr>
                <w:rFonts w:ascii="Times New Roman" w:eastAsia="Times New Roman" w:hAnsi="Times New Roman" w:cs="Times New Roman"/>
                <w:b/>
                <w:sz w:val="20"/>
                <w:szCs w:val="20"/>
                <w:lang w:val="ro-RO" w:eastAsia="ru-RU" w:bidi="ro-RO"/>
              </w:rPr>
            </w:pPr>
            <w:r w:rsidRPr="00EE2DDE">
              <w:rPr>
                <w:rFonts w:ascii="Times New Roman" w:eastAsia="Times New Roman" w:hAnsi="Times New Roman" w:cs="Times New Roman"/>
                <w:sz w:val="20"/>
                <w:szCs w:val="20"/>
                <w:lang w:val="ro-RO" w:eastAsia="ru-RU" w:bidi="ro-RO"/>
              </w:rPr>
              <w:t>Codul penal stabileşte componenţa de infracţiune prevăzută de art. 248 şi 249, iar la alin. (1) art. 1 al CP este statuat expres că, Codul penal este unica lege penală a Republicii Moldova. Prin urmare, faptele prevăzute  la art. 488, 489 din proiectul Codului Vamal, vor fi norme desuete (moarte). Pentru comparaţie, Codul penal al României adoptat prin Legea nr. 286/2009, în vigoare din 01.02.2014, cu ultimile modificări şi completări pînă la 02.07.2017, nu prevede componenţa de infracţiune de contrabandă sau eschivare de la achitarea plăţilor vamale, ci spre exemplu contrabanda este prevăzută de art. 270 din Legea nr. 86/2006 privind Codul Vamal al României, iar Codul penal al României admite legislaţia conexă în calitate de parte a legislaţiei penale. Totodată, redacţia art. 488 şi 489 al proiectului nu corespunde exigenţelor de formă şi conţinut stabilite prin legea nr. 780.</w:t>
            </w:r>
          </w:p>
        </w:tc>
        <w:tc>
          <w:tcPr>
            <w:tcW w:w="3093" w:type="dxa"/>
            <w:tcBorders>
              <w:top w:val="single" w:sz="4" w:space="0" w:color="auto"/>
              <w:left w:val="single" w:sz="4" w:space="0" w:color="auto"/>
              <w:bottom w:val="single" w:sz="4" w:space="0" w:color="auto"/>
              <w:right w:val="single" w:sz="4" w:space="0" w:color="auto"/>
            </w:tcBorders>
          </w:tcPr>
          <w:p w14:paraId="55A072FB" w14:textId="648623D2" w:rsidR="006A6069" w:rsidRPr="00EE2DDE" w:rsidRDefault="006A6069" w:rsidP="006A6069">
            <w:pPr>
              <w:spacing w:after="0" w:line="240" w:lineRule="auto"/>
              <w:jc w:val="center"/>
              <w:rPr>
                <w:rFonts w:ascii="Times New Roman" w:eastAsia="Times New Roman" w:hAnsi="Times New Roman" w:cs="Times New Roman"/>
                <w:b/>
                <w:sz w:val="20"/>
                <w:szCs w:val="20"/>
                <w:u w:val="single"/>
                <w:lang w:val="ro-RO" w:eastAsia="ru-RU"/>
              </w:rPr>
            </w:pPr>
            <w:r w:rsidRPr="00EE2DDE">
              <w:rPr>
                <w:rFonts w:ascii="Times New Roman" w:eastAsia="Times New Roman" w:hAnsi="Times New Roman" w:cs="Times New Roman"/>
                <w:b/>
                <w:sz w:val="20"/>
                <w:szCs w:val="20"/>
                <w:u w:val="single"/>
                <w:lang w:val="ro-RO" w:eastAsia="ru-RU"/>
              </w:rPr>
              <w:t xml:space="preserve">Nu se acceptă. </w:t>
            </w:r>
          </w:p>
          <w:p w14:paraId="7EDABC7C" w14:textId="4366B958"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Articolul stabilește prevederi generale în partea ce ține de contabandă pe segmentul vamal, executarea măsurilor de pedeapsă urmînd a fi efectuată conform prevederilor Codului penal.</w:t>
            </w:r>
          </w:p>
        </w:tc>
      </w:tr>
      <w:tr w:rsidR="00EB7296" w:rsidRPr="00EE2DDE" w14:paraId="11836214" w14:textId="77777777" w:rsidTr="00574E70">
        <w:trPr>
          <w:gridAfter w:val="1"/>
          <w:wAfter w:w="25" w:type="dxa"/>
          <w:trHeight w:val="120"/>
        </w:trPr>
        <w:tc>
          <w:tcPr>
            <w:tcW w:w="4390" w:type="dxa"/>
            <w:tcBorders>
              <w:top w:val="single" w:sz="4" w:space="0" w:color="auto"/>
              <w:left w:val="single" w:sz="4" w:space="0" w:color="auto"/>
              <w:right w:val="single" w:sz="4" w:space="0" w:color="auto"/>
            </w:tcBorders>
          </w:tcPr>
          <w:p w14:paraId="18F0FEBD" w14:textId="77777777" w:rsidR="006A6069" w:rsidRPr="00DA5679" w:rsidRDefault="006A6069" w:rsidP="006A6069">
            <w:pPr>
              <w:tabs>
                <w:tab w:val="left" w:pos="993"/>
              </w:tabs>
              <w:contextualSpacing/>
              <w:rPr>
                <w:rFonts w:ascii="Times New Roman" w:eastAsia="Times New Roman" w:hAnsi="Times New Roman" w:cs="Times New Roman"/>
                <w:b/>
                <w:sz w:val="20"/>
                <w:szCs w:val="20"/>
                <w:lang w:val="ro-RO" w:eastAsia="ru-RU" w:bidi="ro-RO"/>
              </w:rPr>
            </w:pPr>
          </w:p>
        </w:tc>
        <w:tc>
          <w:tcPr>
            <w:tcW w:w="7796" w:type="dxa"/>
            <w:tcBorders>
              <w:top w:val="single" w:sz="4" w:space="0" w:color="auto"/>
              <w:left w:val="single" w:sz="4" w:space="0" w:color="auto"/>
              <w:bottom w:val="single" w:sz="4" w:space="0" w:color="auto"/>
              <w:right w:val="single" w:sz="4" w:space="0" w:color="auto"/>
            </w:tcBorders>
          </w:tcPr>
          <w:p w14:paraId="1D1E4164" w14:textId="0696B6B1" w:rsidR="006A6069" w:rsidRPr="00030BDD" w:rsidRDefault="006A6069" w:rsidP="006A6069">
            <w:pPr>
              <w:spacing w:after="0" w:line="240" w:lineRule="auto"/>
              <w:jc w:val="both"/>
              <w:rPr>
                <w:rFonts w:ascii="Times New Roman" w:eastAsia="Times New Roman" w:hAnsi="Times New Roman" w:cs="Times New Roman"/>
                <w:b/>
                <w:sz w:val="20"/>
                <w:szCs w:val="20"/>
                <w:u w:val="single"/>
                <w:lang w:val="ro-RO" w:eastAsia="ru-RU" w:bidi="ro-RO"/>
              </w:rPr>
            </w:pPr>
            <w:r w:rsidRPr="00030BDD">
              <w:rPr>
                <w:rFonts w:ascii="Times New Roman" w:eastAsia="Times New Roman" w:hAnsi="Times New Roman" w:cs="Times New Roman"/>
                <w:b/>
                <w:sz w:val="20"/>
                <w:szCs w:val="20"/>
                <w:u w:val="single"/>
                <w:lang w:val="ro-RO" w:eastAsia="ru-RU" w:bidi="ro-RO"/>
              </w:rPr>
              <w:t>Agenţia de Stat pentru Proprietatea Intelectuală (AGEPI)</w:t>
            </w:r>
          </w:p>
          <w:p w14:paraId="70695965" w14:textId="10F188EA"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272B02">
              <w:rPr>
                <w:rFonts w:ascii="Times New Roman" w:eastAsia="Times New Roman" w:hAnsi="Times New Roman" w:cs="Times New Roman"/>
                <w:sz w:val="20"/>
                <w:szCs w:val="20"/>
                <w:lang w:val="ro-RO" w:eastAsia="ru-RU" w:bidi="ro-RO"/>
              </w:rPr>
              <w:t>Suplimentar celor enunţate, proiectul în cauză necesită o revizuire din punc</w:t>
            </w:r>
            <w:r w:rsidRPr="003C5F26">
              <w:rPr>
                <w:rFonts w:ascii="Times New Roman" w:eastAsia="Times New Roman" w:hAnsi="Times New Roman" w:cs="Times New Roman"/>
                <w:sz w:val="20"/>
                <w:szCs w:val="20"/>
                <w:lang w:val="ro-RO" w:eastAsia="ru-RU" w:bidi="ro-RO"/>
              </w:rPr>
              <w:t>t de vedere redacţional, prin înlăturarea tuturor inexactităţilor de genul respectiv, cele mai evidente referindu-se</w:t>
            </w:r>
            <w:r w:rsidRPr="001A1F7F">
              <w:rPr>
                <w:rFonts w:ascii="Times New Roman" w:eastAsia="Times New Roman" w:hAnsi="Times New Roman" w:cs="Times New Roman"/>
                <w:sz w:val="20"/>
                <w:szCs w:val="20"/>
                <w:lang w:val="ro-RO" w:eastAsia="ru-RU" w:bidi="ro-RO"/>
              </w:rPr>
              <w:t xml:space="preserve"> la numerotarea sau refer</w:t>
            </w:r>
            <w:r w:rsidRPr="001B4C54">
              <w:rPr>
                <w:rFonts w:ascii="Times New Roman" w:eastAsia="Times New Roman" w:hAnsi="Times New Roman" w:cs="Times New Roman"/>
                <w:sz w:val="20"/>
                <w:szCs w:val="20"/>
                <w:lang w:val="ro-RO" w:eastAsia="ru-RU" w:bidi="ro-RO"/>
              </w:rPr>
              <w:t>inţa greşită la articole, alineate etc. (spre exemplu, la art.63 alin.(1), care de fapt este unicul alineat al articolului; la fel şi art.82 alin.(1); la art.194 alin.(2) de substituit referinţ</w:t>
            </w:r>
            <w:r w:rsidRPr="009A04FC">
              <w:rPr>
                <w:rFonts w:ascii="Times New Roman" w:eastAsia="Times New Roman" w:hAnsi="Times New Roman" w:cs="Times New Roman"/>
                <w:sz w:val="20"/>
                <w:szCs w:val="20"/>
                <w:lang w:val="ro-RO" w:eastAsia="ru-RU" w:bidi="ro-RO"/>
              </w:rPr>
              <w:t xml:space="preserve">a la articolul 300 cu art.298 alineatul (1) lit.a), fiindcă este greşită; în titlul art.201 cuvintele „măsuri de luat” de substituit prin cuvintele „măsuri aplicabile”; referinţa la alin.(1) art.228 din art.224 alin.(2) lit.a) nu este clară, deoarece </w:t>
            </w:r>
            <w:r w:rsidRPr="006C66A6">
              <w:rPr>
                <w:rFonts w:ascii="Times New Roman" w:eastAsia="Times New Roman" w:hAnsi="Times New Roman" w:cs="Times New Roman"/>
                <w:sz w:val="20"/>
                <w:szCs w:val="20"/>
                <w:lang w:val="ro-RO" w:eastAsia="ru-RU" w:bidi="ro-RO"/>
              </w:rPr>
              <w:t>art.228 conţine un singur alineat; la fel, art.352 nu conţine alineatul (5), la care se face referinţă în art.309 alin.(7), precum şi la alin.(4) al art.318 de substituit sintagma „al</w:t>
            </w:r>
            <w:r w:rsidRPr="00EE2DDE">
              <w:rPr>
                <w:rFonts w:ascii="Times New Roman" w:eastAsia="Times New Roman" w:hAnsi="Times New Roman" w:cs="Times New Roman"/>
                <w:sz w:val="20"/>
                <w:szCs w:val="20"/>
                <w:lang w:val="ro-RO" w:eastAsia="ru-RU" w:bidi="ro-RO"/>
              </w:rPr>
              <w:t>ineatul (7)” prin sintagma „alineatul (6)”, iar cuvântul „exonerare” de substituit prin cuvântul „scutire”, în scopul utilizării uniforme a terminologiei; la art.331 alin.(6) a se ţine cont de faptul că art.113 nu conţine alin.(3); la art.350 în literele c) şi d) de substituit referinţa la articolul 350 cu art.348; la art.379 alin.(3) sunt două litere cu aceeaşi numerotare - j); în art.465 alin.(3) lit.e) mai corect de expus în felul următor: „e) desfăşurarea licitaţiei;”).</w:t>
            </w:r>
          </w:p>
        </w:tc>
        <w:tc>
          <w:tcPr>
            <w:tcW w:w="3093" w:type="dxa"/>
            <w:tcBorders>
              <w:top w:val="single" w:sz="4" w:space="0" w:color="auto"/>
              <w:left w:val="single" w:sz="4" w:space="0" w:color="auto"/>
              <w:right w:val="single" w:sz="4" w:space="0" w:color="auto"/>
            </w:tcBorders>
          </w:tcPr>
          <w:p w14:paraId="14977580" w14:textId="50968114" w:rsidR="006A6069" w:rsidRPr="00EE2DDE" w:rsidRDefault="006A6069" w:rsidP="006A6069">
            <w:pPr>
              <w:spacing w:after="0" w:line="240" w:lineRule="auto"/>
              <w:jc w:val="center"/>
              <w:rPr>
                <w:rFonts w:ascii="Times New Roman" w:eastAsia="Times New Roman" w:hAnsi="Times New Roman" w:cs="Times New Roman"/>
                <w:b/>
                <w:sz w:val="20"/>
                <w:szCs w:val="20"/>
                <w:u w:val="single"/>
                <w:lang w:val="ro-RO" w:eastAsia="ru-RU"/>
              </w:rPr>
            </w:pPr>
            <w:r w:rsidRPr="00EE2DDE">
              <w:rPr>
                <w:rFonts w:ascii="Times New Roman" w:eastAsia="Times New Roman" w:hAnsi="Times New Roman" w:cs="Times New Roman"/>
                <w:b/>
                <w:sz w:val="20"/>
                <w:szCs w:val="20"/>
                <w:u w:val="single"/>
                <w:lang w:val="ro-RO" w:eastAsia="ru-RU"/>
              </w:rPr>
              <w:t>Se acceptă</w:t>
            </w:r>
          </w:p>
        </w:tc>
      </w:tr>
      <w:tr w:rsidR="00EB7296" w:rsidRPr="00EE2DDE" w14:paraId="6D616603" w14:textId="77777777" w:rsidTr="00574E70">
        <w:trPr>
          <w:gridAfter w:val="1"/>
          <w:wAfter w:w="25" w:type="dxa"/>
          <w:trHeight w:val="120"/>
        </w:trPr>
        <w:tc>
          <w:tcPr>
            <w:tcW w:w="4390" w:type="dxa"/>
            <w:vMerge w:val="restart"/>
            <w:tcBorders>
              <w:top w:val="single" w:sz="4" w:space="0" w:color="auto"/>
              <w:left w:val="single" w:sz="4" w:space="0" w:color="auto"/>
              <w:right w:val="single" w:sz="4" w:space="0" w:color="auto"/>
            </w:tcBorders>
          </w:tcPr>
          <w:p w14:paraId="49328D2C" w14:textId="77777777" w:rsidR="006A6069" w:rsidRPr="00DA5679" w:rsidRDefault="006A6069" w:rsidP="006A6069">
            <w:pPr>
              <w:tabs>
                <w:tab w:val="left" w:pos="993"/>
              </w:tabs>
              <w:contextualSpacing/>
              <w:rPr>
                <w:rFonts w:ascii="Times New Roman" w:eastAsia="Times New Roman" w:hAnsi="Times New Roman" w:cs="Times New Roman"/>
                <w:b/>
                <w:sz w:val="20"/>
                <w:szCs w:val="20"/>
                <w:lang w:val="ro-RO" w:eastAsia="ru-RU" w:bidi="ro-RO"/>
              </w:rPr>
            </w:pPr>
            <w:r w:rsidRPr="00DA5679">
              <w:rPr>
                <w:rFonts w:ascii="Times New Roman" w:eastAsia="Times New Roman" w:hAnsi="Times New Roman" w:cs="Times New Roman"/>
                <w:b/>
                <w:sz w:val="20"/>
                <w:szCs w:val="20"/>
                <w:lang w:val="ro-RO" w:eastAsia="ru-RU" w:bidi="ro-RO"/>
              </w:rPr>
              <w:t>TITLUL XI</w:t>
            </w:r>
          </w:p>
          <w:p w14:paraId="335EBAC9" w14:textId="77777777" w:rsidR="006A6069" w:rsidRPr="00030BDD" w:rsidRDefault="006A6069" w:rsidP="006A6069">
            <w:pPr>
              <w:tabs>
                <w:tab w:val="left" w:pos="993"/>
              </w:tabs>
              <w:contextualSpacing/>
              <w:rPr>
                <w:rFonts w:ascii="Times New Roman" w:eastAsia="Times New Roman" w:hAnsi="Times New Roman" w:cs="Times New Roman"/>
                <w:b/>
                <w:sz w:val="20"/>
                <w:szCs w:val="20"/>
                <w:lang w:val="ro-RO" w:eastAsia="ru-RU" w:bidi="ro-RO"/>
              </w:rPr>
            </w:pPr>
            <w:r w:rsidRPr="00030BDD">
              <w:rPr>
                <w:rFonts w:ascii="Times New Roman" w:eastAsia="Times New Roman" w:hAnsi="Times New Roman" w:cs="Times New Roman"/>
                <w:b/>
                <w:sz w:val="20"/>
                <w:szCs w:val="20"/>
                <w:lang w:val="ro-RO" w:eastAsia="ru-RU" w:bidi="ro-RO"/>
              </w:rPr>
              <w:t>DISPOZIȚII FINALE ȘI TRANZITORII</w:t>
            </w:r>
          </w:p>
          <w:p w14:paraId="543076C7" w14:textId="77777777" w:rsidR="006A6069" w:rsidRPr="00272B02" w:rsidRDefault="006A6069" w:rsidP="006A6069">
            <w:pPr>
              <w:tabs>
                <w:tab w:val="left" w:pos="993"/>
              </w:tabs>
              <w:contextualSpacing/>
              <w:rPr>
                <w:rFonts w:ascii="Times New Roman" w:eastAsia="Times New Roman" w:hAnsi="Times New Roman" w:cs="Times New Roman"/>
                <w:b/>
                <w:sz w:val="20"/>
                <w:szCs w:val="20"/>
                <w:lang w:val="ro-RO" w:eastAsia="ru-RU" w:bidi="ro-RO"/>
              </w:rPr>
            </w:pPr>
            <w:r w:rsidRPr="00272B02">
              <w:rPr>
                <w:rFonts w:ascii="Times New Roman" w:eastAsia="Times New Roman" w:hAnsi="Times New Roman" w:cs="Times New Roman"/>
                <w:b/>
                <w:sz w:val="20"/>
                <w:szCs w:val="20"/>
                <w:lang w:val="ro-RO" w:eastAsia="ru-RU" w:bidi="ro-RO"/>
              </w:rPr>
              <w:t xml:space="preserve">Articolul 470. </w:t>
            </w:r>
          </w:p>
          <w:p w14:paraId="62498E40" w14:textId="77777777" w:rsidR="006A6069" w:rsidRPr="003C5F26" w:rsidRDefault="006A6069" w:rsidP="006A6069">
            <w:pPr>
              <w:tabs>
                <w:tab w:val="left" w:pos="993"/>
              </w:tabs>
              <w:contextualSpacing/>
              <w:rPr>
                <w:rFonts w:ascii="Times New Roman" w:eastAsia="Times New Roman" w:hAnsi="Times New Roman" w:cs="Times New Roman"/>
                <w:b/>
                <w:sz w:val="20"/>
                <w:szCs w:val="20"/>
                <w:lang w:val="ro-RO" w:eastAsia="ru-RU" w:bidi="ro-RO"/>
              </w:rPr>
            </w:pPr>
            <w:r w:rsidRPr="003C5F26">
              <w:rPr>
                <w:rFonts w:ascii="Times New Roman" w:eastAsia="Times New Roman" w:hAnsi="Times New Roman" w:cs="Times New Roman"/>
                <w:b/>
                <w:sz w:val="20"/>
                <w:szCs w:val="20"/>
                <w:lang w:val="ro-RO" w:eastAsia="ru-RU" w:bidi="ro-RO"/>
              </w:rPr>
              <w:t>Dispoziții tranzitorii.</w:t>
            </w:r>
          </w:p>
          <w:p w14:paraId="3AE324E9" w14:textId="42D44A8B" w:rsidR="006A6069" w:rsidRPr="009A04FC" w:rsidRDefault="006A6069" w:rsidP="006A6069">
            <w:pPr>
              <w:tabs>
                <w:tab w:val="left" w:pos="993"/>
              </w:tabs>
              <w:contextualSpacing/>
              <w:jc w:val="both"/>
              <w:rPr>
                <w:rFonts w:ascii="Times New Roman" w:eastAsia="Times New Roman" w:hAnsi="Times New Roman" w:cs="Times New Roman"/>
                <w:sz w:val="20"/>
                <w:szCs w:val="20"/>
                <w:lang w:val="ro-RO" w:eastAsia="ru-RU" w:bidi="ro-RO"/>
              </w:rPr>
            </w:pPr>
            <w:r w:rsidRPr="001A1F7F">
              <w:rPr>
                <w:rFonts w:ascii="Times New Roman" w:eastAsia="Times New Roman" w:hAnsi="Times New Roman" w:cs="Times New Roman"/>
                <w:sz w:val="20"/>
                <w:szCs w:val="20"/>
                <w:lang w:val="ro-RO" w:eastAsia="ru-RU" w:bidi="ro-RO"/>
              </w:rPr>
              <w:t xml:space="preserve">(1) </w:t>
            </w:r>
            <w:r w:rsidR="007346A4">
              <w:rPr>
                <w:rFonts w:ascii="Times New Roman" w:eastAsia="Times New Roman" w:hAnsi="Times New Roman" w:cs="Times New Roman"/>
                <w:sz w:val="20"/>
                <w:szCs w:val="20"/>
                <w:lang w:val="ro-RO" w:eastAsia="ru-RU" w:bidi="ro-RO"/>
              </w:rPr>
              <w:t>...</w:t>
            </w:r>
          </w:p>
          <w:p w14:paraId="370BDB8E" w14:textId="77777777" w:rsidR="006A6069" w:rsidRPr="00EE2DDE" w:rsidRDefault="006A6069" w:rsidP="006A6069">
            <w:pPr>
              <w:tabs>
                <w:tab w:val="left" w:pos="993"/>
              </w:tabs>
              <w:contextualSpacing/>
              <w:jc w:val="both"/>
              <w:rPr>
                <w:rFonts w:ascii="Times New Roman" w:eastAsia="Times New Roman" w:hAnsi="Times New Roman" w:cs="Times New Roman"/>
                <w:sz w:val="20"/>
                <w:szCs w:val="20"/>
                <w:lang w:val="ro-RO" w:eastAsia="ru-RU" w:bidi="ro-RO"/>
              </w:rPr>
            </w:pPr>
            <w:r w:rsidRPr="006C66A6">
              <w:rPr>
                <w:rFonts w:ascii="Times New Roman" w:eastAsia="Times New Roman" w:hAnsi="Times New Roman" w:cs="Times New Roman"/>
                <w:sz w:val="20"/>
                <w:szCs w:val="20"/>
                <w:lang w:val="ro-RO" w:eastAsia="ru-RU" w:bidi="ro-RO"/>
              </w:rPr>
              <w:t>(2) Operațiunile vamale inițiate sub regimul prevăzut de legislația vamală anterioare intrării în vigoare a prezentului cod se finalizează potri</w:t>
            </w:r>
            <w:r w:rsidRPr="00EE2DDE">
              <w:rPr>
                <w:rFonts w:ascii="Times New Roman" w:eastAsia="Times New Roman" w:hAnsi="Times New Roman" w:cs="Times New Roman"/>
                <w:sz w:val="20"/>
                <w:szCs w:val="20"/>
                <w:lang w:val="ro-RO" w:eastAsia="ru-RU" w:bidi="ro-RO"/>
              </w:rPr>
              <w:t>vit acelor acte legislative.</w:t>
            </w:r>
          </w:p>
          <w:p w14:paraId="5CF2B96A" w14:textId="77777777" w:rsidR="006A6069" w:rsidRPr="00EE2DDE" w:rsidRDefault="006A6069" w:rsidP="006A6069">
            <w:pPr>
              <w:tabs>
                <w:tab w:val="left" w:pos="993"/>
              </w:tabs>
              <w:contextualSpacing/>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(3) Prevederile art.122 – 131 se pun în aplicare începînd cu 1 ianuarie 2020. Pînă la intrarea în vigoare a normelor respective se aplică art.124 – 126 din Codul vamal nr.1149-XIV din 20 iulie 2000.</w:t>
            </w:r>
          </w:p>
          <w:p w14:paraId="66C007C0" w14:textId="77777777" w:rsidR="006A6069" w:rsidRPr="00EE2DDE" w:rsidRDefault="006A6069" w:rsidP="006A6069">
            <w:pPr>
              <w:tabs>
                <w:tab w:val="left" w:pos="993"/>
              </w:tabs>
              <w:contextualSpacing/>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w:t>
            </w:r>
          </w:p>
          <w:p w14:paraId="6FF62E55" w14:textId="77777777" w:rsidR="006A6069" w:rsidRPr="00EE2DDE" w:rsidRDefault="006A6069" w:rsidP="006A6069">
            <w:pPr>
              <w:tabs>
                <w:tab w:val="left" w:pos="993"/>
              </w:tabs>
              <w:contextualSpacing/>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(7) Prevederile prezentului cod se aplică în mod uniform şi nediscriminatoriu pe întreg teritoriul Republicii Moldova.</w:t>
            </w:r>
          </w:p>
          <w:p w14:paraId="79BB2FA8" w14:textId="525C6E0F" w:rsidR="006A6069" w:rsidRPr="00EE2DDE" w:rsidRDefault="006A6069" w:rsidP="006A6069">
            <w:pPr>
              <w:tabs>
                <w:tab w:val="left" w:pos="993"/>
              </w:tabs>
              <w:contextualSpacing/>
              <w:jc w:val="both"/>
              <w:rPr>
                <w:rFonts w:ascii="Times New Roman" w:eastAsia="Times New Roman" w:hAnsi="Times New Roman" w:cs="Times New Roman"/>
                <w:b/>
                <w:sz w:val="20"/>
                <w:szCs w:val="20"/>
                <w:lang w:val="ro-RO" w:eastAsia="ru-RU" w:bidi="ro-RO"/>
              </w:rPr>
            </w:pPr>
            <w:r w:rsidRPr="00EE2DDE">
              <w:rPr>
                <w:rFonts w:ascii="Times New Roman" w:eastAsia="Times New Roman" w:hAnsi="Times New Roman" w:cs="Times New Roman"/>
                <w:sz w:val="20"/>
                <w:szCs w:val="20"/>
                <w:lang w:val="ro-RO" w:eastAsia="ru-RU" w:bidi="ro-RO"/>
              </w:rPr>
              <w:t xml:space="preserve"> (…)</w:t>
            </w:r>
          </w:p>
        </w:tc>
        <w:tc>
          <w:tcPr>
            <w:tcW w:w="7796" w:type="dxa"/>
            <w:tcBorders>
              <w:top w:val="single" w:sz="4" w:space="0" w:color="auto"/>
              <w:left w:val="single" w:sz="4" w:space="0" w:color="auto"/>
              <w:bottom w:val="single" w:sz="4" w:space="0" w:color="auto"/>
              <w:right w:val="single" w:sz="4" w:space="0" w:color="auto"/>
            </w:tcBorders>
          </w:tcPr>
          <w:p w14:paraId="1D203512" w14:textId="7D103293" w:rsidR="006A6069" w:rsidRPr="007F7EA6" w:rsidRDefault="006A6069" w:rsidP="006A6069">
            <w:pPr>
              <w:spacing w:after="0" w:line="240" w:lineRule="auto"/>
              <w:jc w:val="both"/>
              <w:rPr>
                <w:rFonts w:ascii="Times New Roman" w:eastAsia="Times New Roman" w:hAnsi="Times New Roman" w:cs="Times New Roman"/>
                <w:sz w:val="20"/>
                <w:szCs w:val="20"/>
                <w:lang w:val="ro-RO" w:eastAsia="ru-RU" w:bidi="ro-RO"/>
              </w:rPr>
            </w:pPr>
          </w:p>
        </w:tc>
        <w:tc>
          <w:tcPr>
            <w:tcW w:w="3093" w:type="dxa"/>
            <w:vMerge w:val="restart"/>
            <w:tcBorders>
              <w:top w:val="single" w:sz="4" w:space="0" w:color="auto"/>
              <w:left w:val="single" w:sz="4" w:space="0" w:color="auto"/>
              <w:right w:val="single" w:sz="4" w:space="0" w:color="auto"/>
            </w:tcBorders>
          </w:tcPr>
          <w:p w14:paraId="6A46136C" w14:textId="5FD638D0" w:rsidR="006A6069" w:rsidRPr="007F7EA6" w:rsidRDefault="006A6069" w:rsidP="006A6069">
            <w:pPr>
              <w:spacing w:after="0" w:line="240" w:lineRule="auto"/>
              <w:jc w:val="center"/>
              <w:rPr>
                <w:rFonts w:ascii="Times New Roman" w:eastAsia="Times New Roman" w:hAnsi="Times New Roman" w:cs="Times New Roman"/>
                <w:sz w:val="20"/>
                <w:szCs w:val="20"/>
                <w:lang w:val="ro-RO" w:eastAsia="ru-RU"/>
              </w:rPr>
            </w:pPr>
            <w:r w:rsidRPr="007F7EA6">
              <w:rPr>
                <w:rFonts w:ascii="Times New Roman" w:eastAsia="Times New Roman" w:hAnsi="Times New Roman" w:cs="Times New Roman"/>
                <w:b/>
                <w:sz w:val="20"/>
                <w:szCs w:val="20"/>
                <w:u w:val="single"/>
                <w:lang w:val="ro-RO" w:eastAsia="ru-RU"/>
              </w:rPr>
              <w:t>Nu se acceptă</w:t>
            </w:r>
          </w:p>
          <w:p w14:paraId="4CF9D964" w14:textId="77777777" w:rsidR="006A6069" w:rsidRPr="003C5F26" w:rsidRDefault="006A6069" w:rsidP="006A6069">
            <w:pPr>
              <w:spacing w:after="0" w:line="240" w:lineRule="auto"/>
              <w:jc w:val="both"/>
              <w:rPr>
                <w:rFonts w:ascii="Times New Roman" w:eastAsia="Times New Roman" w:hAnsi="Times New Roman" w:cs="Times New Roman"/>
                <w:sz w:val="20"/>
                <w:szCs w:val="20"/>
                <w:lang w:val="ro-RO" w:eastAsia="ru-RU"/>
              </w:rPr>
            </w:pPr>
            <w:r w:rsidRPr="00272B02">
              <w:rPr>
                <w:rFonts w:ascii="Times New Roman" w:eastAsia="Times New Roman" w:hAnsi="Times New Roman" w:cs="Times New Roman"/>
                <w:sz w:val="20"/>
                <w:szCs w:val="20"/>
                <w:lang w:val="ro-RO" w:eastAsia="ru-RU"/>
              </w:rPr>
              <w:t>Suplimentar, în partea ce ține de excluderea și/sau revizuirea alineatelor (2) și (3) din dispoziții tranzitorii, menționăm că prevederile respective constituie o practică des reglementată în actele legislative în vigoare, nefiin</w:t>
            </w:r>
            <w:r w:rsidRPr="003C5F26">
              <w:rPr>
                <w:rFonts w:ascii="Times New Roman" w:eastAsia="Times New Roman" w:hAnsi="Times New Roman" w:cs="Times New Roman"/>
                <w:sz w:val="20"/>
                <w:szCs w:val="20"/>
                <w:lang w:val="ro-RO" w:eastAsia="ru-RU"/>
              </w:rPr>
              <w:t>d create mecanisme combinate și neconforme Legii nr.780/2001.</w:t>
            </w:r>
          </w:p>
          <w:p w14:paraId="77A0C2E3" w14:textId="0F15C1CD" w:rsidR="006A6069" w:rsidRPr="009A04FC" w:rsidRDefault="006A6069" w:rsidP="002A7670">
            <w:pPr>
              <w:spacing w:after="0" w:line="240" w:lineRule="auto"/>
              <w:jc w:val="both"/>
              <w:rPr>
                <w:rFonts w:ascii="Times New Roman" w:eastAsia="Times New Roman" w:hAnsi="Times New Roman" w:cs="Times New Roman"/>
                <w:sz w:val="20"/>
                <w:szCs w:val="20"/>
                <w:lang w:val="ro-RO" w:eastAsia="ru-RU"/>
              </w:rPr>
            </w:pPr>
            <w:r w:rsidRPr="001A1F7F">
              <w:rPr>
                <w:rFonts w:ascii="Times New Roman" w:eastAsia="Times New Roman" w:hAnsi="Times New Roman" w:cs="Times New Roman"/>
                <w:sz w:val="20"/>
                <w:szCs w:val="20"/>
                <w:lang w:val="ro-RO" w:eastAsia="ru-RU"/>
              </w:rPr>
              <w:t>Referitor la excluderea alineatului (7) menționăm că  Codul vamal reglementează</w:t>
            </w:r>
            <w:r w:rsidRPr="001B4C54">
              <w:rPr>
                <w:rFonts w:ascii="Times New Roman" w:eastAsia="Times New Roman" w:hAnsi="Times New Roman" w:cs="Times New Roman"/>
                <w:sz w:val="20"/>
                <w:szCs w:val="20"/>
                <w:lang w:val="ro-RO" w:eastAsia="ru-RU"/>
              </w:rPr>
              <w:t xml:space="preserve"> activitatea regimului de depozitare precum </w:t>
            </w:r>
            <w:bookmarkStart w:id="68" w:name="_GoBack"/>
            <w:bookmarkEnd w:id="68"/>
            <w:r w:rsidRPr="001B4C54">
              <w:rPr>
                <w:rFonts w:ascii="Times New Roman" w:eastAsia="Times New Roman" w:hAnsi="Times New Roman" w:cs="Times New Roman"/>
                <w:sz w:val="20"/>
                <w:szCs w:val="20"/>
                <w:lang w:val="ro-RO" w:eastAsia="ru-RU"/>
              </w:rPr>
              <w:t>zonele economice libere care reprezintă zone speciale asupra cărora se aplică legi speciale și norme facilitare. Respectiv, e</w:t>
            </w:r>
            <w:r w:rsidRPr="009A04FC">
              <w:rPr>
                <w:rFonts w:ascii="Times New Roman" w:eastAsia="Times New Roman" w:hAnsi="Times New Roman" w:cs="Times New Roman"/>
                <w:sz w:val="20"/>
                <w:szCs w:val="20"/>
                <w:lang w:val="ro-RO" w:eastAsia="ru-RU"/>
              </w:rPr>
              <w:t>ste indispensabil de a concretiza faptul aplicării Codului vamal pe întreg teritoriu vamal, inclusiv asupra zonelor speciale.</w:t>
            </w:r>
          </w:p>
        </w:tc>
      </w:tr>
      <w:tr w:rsidR="00EB7296" w:rsidRPr="00EE2DDE" w14:paraId="1154CDD5" w14:textId="77777777" w:rsidTr="00574E70">
        <w:trPr>
          <w:gridAfter w:val="1"/>
          <w:wAfter w:w="25" w:type="dxa"/>
          <w:trHeight w:val="120"/>
        </w:trPr>
        <w:tc>
          <w:tcPr>
            <w:tcW w:w="4390" w:type="dxa"/>
            <w:vMerge/>
            <w:tcBorders>
              <w:left w:val="single" w:sz="4" w:space="0" w:color="auto"/>
              <w:bottom w:val="single" w:sz="4" w:space="0" w:color="auto"/>
              <w:right w:val="single" w:sz="4" w:space="0" w:color="auto"/>
            </w:tcBorders>
          </w:tcPr>
          <w:p w14:paraId="6EC98B9A" w14:textId="1D5B0DF1" w:rsidR="006A6069" w:rsidRPr="00EE2DDE" w:rsidRDefault="006A6069" w:rsidP="006A6069">
            <w:pPr>
              <w:tabs>
                <w:tab w:val="left" w:pos="993"/>
              </w:tabs>
              <w:contextualSpacing/>
              <w:jc w:val="both"/>
              <w:rPr>
                <w:rFonts w:ascii="Times New Roman" w:eastAsia="Times New Roman" w:hAnsi="Times New Roman" w:cs="Times New Roman"/>
                <w:sz w:val="20"/>
                <w:szCs w:val="20"/>
                <w:lang w:val="ro-RO" w:eastAsia="ru-RU" w:bidi="ro-RO"/>
              </w:rPr>
            </w:pPr>
          </w:p>
        </w:tc>
        <w:tc>
          <w:tcPr>
            <w:tcW w:w="7796" w:type="dxa"/>
            <w:tcBorders>
              <w:top w:val="single" w:sz="4" w:space="0" w:color="auto"/>
              <w:left w:val="single" w:sz="4" w:space="0" w:color="auto"/>
              <w:bottom w:val="single" w:sz="4" w:space="0" w:color="auto"/>
              <w:right w:val="single" w:sz="4" w:space="0" w:color="auto"/>
            </w:tcBorders>
          </w:tcPr>
          <w:p w14:paraId="4DF1D6C3" w14:textId="384E6293" w:rsidR="006A6069" w:rsidRPr="00EE2DDE" w:rsidRDefault="006A6069" w:rsidP="006A6069">
            <w:pPr>
              <w:spacing w:after="0" w:line="240" w:lineRule="auto"/>
              <w:jc w:val="both"/>
              <w:rPr>
                <w:rFonts w:ascii="Times New Roman" w:eastAsia="Times New Roman" w:hAnsi="Times New Roman" w:cs="Times New Roman"/>
                <w:b/>
                <w:sz w:val="20"/>
                <w:szCs w:val="20"/>
                <w:lang w:val="ro-RO" w:eastAsia="ru-RU" w:bidi="ro-RO"/>
              </w:rPr>
            </w:pPr>
            <w:r w:rsidRPr="00EE2DDE">
              <w:rPr>
                <w:rFonts w:ascii="Times New Roman" w:eastAsia="Times New Roman" w:hAnsi="Times New Roman" w:cs="Times New Roman"/>
                <w:b/>
                <w:sz w:val="20"/>
                <w:szCs w:val="20"/>
                <w:u w:val="single"/>
                <w:lang w:val="ro-RO" w:eastAsia="ru-RU" w:bidi="ro-RO"/>
              </w:rPr>
              <w:t>Ministerul Afacerilor Interne</w:t>
            </w:r>
          </w:p>
          <w:p w14:paraId="21170815" w14:textId="77777777" w:rsidR="006A6069" w:rsidRPr="007F7EA6"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7F7EA6">
              <w:rPr>
                <w:rFonts w:ascii="Times New Roman" w:eastAsia="Times New Roman" w:hAnsi="Times New Roman" w:cs="Times New Roman"/>
                <w:sz w:val="20"/>
                <w:szCs w:val="20"/>
                <w:lang w:val="ro-RO" w:eastAsia="ru-RU" w:bidi="ro-RO"/>
              </w:rPr>
              <w:t>II.Se recomandă excluderea alin.(2). Această prevedere nu este conformă prevederilor art. 46 al Legii nr. 780.</w:t>
            </w:r>
          </w:p>
          <w:p w14:paraId="0B9DCEAC" w14:textId="77777777" w:rsidR="006A6069" w:rsidRPr="007F7EA6"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7F7EA6">
              <w:rPr>
                <w:rFonts w:ascii="Times New Roman" w:eastAsia="Times New Roman" w:hAnsi="Times New Roman" w:cs="Times New Roman"/>
                <w:sz w:val="20"/>
                <w:szCs w:val="20"/>
                <w:lang w:val="ro-RO" w:eastAsia="ru-RU" w:bidi="ro-RO"/>
              </w:rPr>
              <w:t>III. Se recomandă revizuirea alin. (3), în acest caz se crează mecanisme combinate.</w:t>
            </w:r>
          </w:p>
          <w:p w14:paraId="400E4313" w14:textId="77777777" w:rsidR="006A6069" w:rsidRPr="007F7EA6" w:rsidRDefault="006A6069" w:rsidP="006A6069">
            <w:pPr>
              <w:spacing w:after="0" w:line="240" w:lineRule="auto"/>
              <w:jc w:val="both"/>
              <w:rPr>
                <w:rFonts w:ascii="Times New Roman" w:eastAsia="Times New Roman" w:hAnsi="Times New Roman" w:cs="Times New Roman"/>
                <w:b/>
                <w:sz w:val="20"/>
                <w:szCs w:val="20"/>
                <w:lang w:val="ro-RO" w:eastAsia="ru-RU" w:bidi="ro-RO"/>
              </w:rPr>
            </w:pPr>
            <w:r w:rsidRPr="007F7EA6">
              <w:rPr>
                <w:rFonts w:ascii="Times New Roman" w:eastAsia="Times New Roman" w:hAnsi="Times New Roman" w:cs="Times New Roman"/>
                <w:sz w:val="20"/>
                <w:szCs w:val="20"/>
                <w:lang w:val="ro-RO" w:eastAsia="ru-RU" w:bidi="ro-RO"/>
              </w:rPr>
              <w:t>IV.Se recomandă excluderea alin.(7). Această prevedere rezultă din prevederile art. 48-49 al Legii nr. 780.</w:t>
            </w:r>
          </w:p>
        </w:tc>
        <w:tc>
          <w:tcPr>
            <w:tcW w:w="3093" w:type="dxa"/>
            <w:vMerge/>
            <w:tcBorders>
              <w:left w:val="single" w:sz="4" w:space="0" w:color="auto"/>
              <w:bottom w:val="single" w:sz="4" w:space="0" w:color="auto"/>
              <w:right w:val="single" w:sz="4" w:space="0" w:color="auto"/>
            </w:tcBorders>
          </w:tcPr>
          <w:p w14:paraId="7E2FF848" w14:textId="77777777" w:rsidR="006A6069" w:rsidRPr="00EE2DDE" w:rsidRDefault="006A6069" w:rsidP="006A6069">
            <w:pPr>
              <w:spacing w:after="0" w:line="240" w:lineRule="auto"/>
              <w:jc w:val="both"/>
              <w:rPr>
                <w:rFonts w:ascii="Times New Roman" w:eastAsia="Times New Roman" w:hAnsi="Times New Roman" w:cs="Times New Roman"/>
                <w:b/>
                <w:sz w:val="20"/>
                <w:szCs w:val="20"/>
                <w:lang w:val="ro-RO" w:eastAsia="ru-RU"/>
              </w:rPr>
            </w:pPr>
          </w:p>
        </w:tc>
      </w:tr>
      <w:tr w:rsidR="00EB7296" w:rsidRPr="00EE2DDE" w14:paraId="2BA9219D" w14:textId="77777777" w:rsidTr="00574E70">
        <w:trPr>
          <w:gridAfter w:val="1"/>
          <w:wAfter w:w="25" w:type="dxa"/>
          <w:trHeight w:val="120"/>
        </w:trPr>
        <w:tc>
          <w:tcPr>
            <w:tcW w:w="4390" w:type="dxa"/>
            <w:tcBorders>
              <w:top w:val="single" w:sz="4" w:space="0" w:color="auto"/>
              <w:left w:val="single" w:sz="4" w:space="0" w:color="auto"/>
              <w:bottom w:val="single" w:sz="4" w:space="0" w:color="auto"/>
              <w:right w:val="single" w:sz="4" w:space="0" w:color="auto"/>
            </w:tcBorders>
          </w:tcPr>
          <w:p w14:paraId="7D69189A" w14:textId="77777777" w:rsidR="006A6069" w:rsidRPr="00DA5679" w:rsidRDefault="006A6069" w:rsidP="006A6069">
            <w:pPr>
              <w:numPr>
                <w:ilvl w:val="0"/>
                <w:numId w:val="3"/>
              </w:numPr>
              <w:tabs>
                <w:tab w:val="left" w:pos="993"/>
              </w:tabs>
              <w:ind w:left="0" w:firstLine="567"/>
              <w:contextualSpacing/>
              <w:rPr>
                <w:rFonts w:ascii="Times New Roman" w:eastAsia="Times New Roman" w:hAnsi="Times New Roman" w:cs="Times New Roman"/>
                <w:sz w:val="20"/>
                <w:szCs w:val="20"/>
                <w:lang w:val="ro-RO" w:eastAsia="ru-RU" w:bidi="ro-RO"/>
              </w:rPr>
            </w:pPr>
            <w:r w:rsidRPr="00DA5679">
              <w:rPr>
                <w:rFonts w:ascii="Times New Roman" w:eastAsia="Times New Roman" w:hAnsi="Times New Roman" w:cs="Times New Roman"/>
                <w:sz w:val="20"/>
                <w:szCs w:val="20"/>
                <w:lang w:val="ro-RO" w:eastAsia="ru-RU" w:bidi="ro-RO"/>
              </w:rPr>
              <w:t>Cărți, publicații și documente</w:t>
            </w:r>
          </w:p>
          <w:tbl>
            <w:tblPr>
              <w:tblStyle w:val="Tabelgril1"/>
              <w:tblW w:w="4107" w:type="dxa"/>
              <w:tblLayout w:type="fixed"/>
              <w:tblLook w:val="04A0" w:firstRow="1" w:lastRow="0" w:firstColumn="1" w:lastColumn="0" w:noHBand="0" w:noVBand="1"/>
            </w:tblPr>
            <w:tblGrid>
              <w:gridCol w:w="1275"/>
              <w:gridCol w:w="2832"/>
            </w:tblGrid>
            <w:tr w:rsidR="00EB7296" w:rsidRPr="00EE2DDE" w14:paraId="7259ECE7" w14:textId="77777777" w:rsidTr="00004264">
              <w:tc>
                <w:tcPr>
                  <w:tcW w:w="1275" w:type="dxa"/>
                </w:tcPr>
                <w:p w14:paraId="43E1BCF0" w14:textId="77777777" w:rsidR="006A6069" w:rsidRPr="00030BDD" w:rsidRDefault="006A6069" w:rsidP="002A7670">
                  <w:pPr>
                    <w:framePr w:hSpace="180" w:wrap="around" w:vAnchor="text" w:hAnchor="text" w:x="-10" w:y="1"/>
                    <w:tabs>
                      <w:tab w:val="left" w:pos="993"/>
                    </w:tabs>
                    <w:ind w:left="-98" w:right="-256"/>
                    <w:suppressOverlap/>
                    <w:jc w:val="center"/>
                    <w:rPr>
                      <w:rFonts w:ascii="Times New Roman" w:eastAsia="Times New Roman" w:hAnsi="Times New Roman" w:cs="Times New Roman"/>
                      <w:sz w:val="20"/>
                      <w:szCs w:val="20"/>
                      <w:lang w:eastAsia="ru-RU" w:bidi="ro-RO"/>
                    </w:rPr>
                  </w:pPr>
                  <w:r w:rsidRPr="00030BDD">
                    <w:rPr>
                      <w:rFonts w:ascii="Times New Roman" w:eastAsia="Times New Roman" w:hAnsi="Times New Roman" w:cs="Times New Roman"/>
                      <w:sz w:val="20"/>
                      <w:szCs w:val="20"/>
                      <w:lang w:eastAsia="ru-RU" w:bidi="ro-RO"/>
                    </w:rPr>
                    <w:t>Poziția tarifară</w:t>
                  </w:r>
                </w:p>
              </w:tc>
              <w:tc>
                <w:tcPr>
                  <w:tcW w:w="2832" w:type="dxa"/>
                </w:tcPr>
                <w:p w14:paraId="461A19BB" w14:textId="77777777" w:rsidR="006A6069" w:rsidRPr="00272B02" w:rsidRDefault="006A6069" w:rsidP="002A7670">
                  <w:pPr>
                    <w:framePr w:hSpace="180" w:wrap="around" w:vAnchor="text" w:hAnchor="text" w:x="-10" w:y="1"/>
                    <w:tabs>
                      <w:tab w:val="left" w:pos="993"/>
                    </w:tabs>
                    <w:ind w:firstLine="567"/>
                    <w:suppressOverlap/>
                    <w:jc w:val="center"/>
                    <w:rPr>
                      <w:rFonts w:ascii="Times New Roman" w:eastAsia="Times New Roman" w:hAnsi="Times New Roman" w:cs="Times New Roman"/>
                      <w:sz w:val="20"/>
                      <w:szCs w:val="20"/>
                      <w:lang w:eastAsia="ru-RU" w:bidi="ro-RO"/>
                    </w:rPr>
                  </w:pPr>
                  <w:r w:rsidRPr="00272B02">
                    <w:rPr>
                      <w:rFonts w:ascii="Times New Roman" w:eastAsia="Times New Roman" w:hAnsi="Times New Roman" w:cs="Times New Roman"/>
                      <w:sz w:val="20"/>
                      <w:szCs w:val="20"/>
                      <w:lang w:eastAsia="ru-RU" w:bidi="ro-RO"/>
                    </w:rPr>
                    <w:t>Denumirea mărfurilor</w:t>
                  </w:r>
                </w:p>
              </w:tc>
            </w:tr>
            <w:tr w:rsidR="00EB7296" w:rsidRPr="00EE2DDE" w14:paraId="0611AE20" w14:textId="77777777" w:rsidTr="00004264">
              <w:tc>
                <w:tcPr>
                  <w:tcW w:w="1275" w:type="dxa"/>
                </w:tcPr>
                <w:p w14:paraId="7EE24F2D" w14:textId="77777777" w:rsidR="006A6069" w:rsidRPr="00DA5679" w:rsidRDefault="006A6069" w:rsidP="002A7670">
                  <w:pPr>
                    <w:framePr w:hSpace="180" w:wrap="around" w:vAnchor="text" w:hAnchor="text" w:x="-10" w:y="1"/>
                    <w:tabs>
                      <w:tab w:val="left" w:pos="993"/>
                    </w:tabs>
                    <w:ind w:left="-98" w:right="-256"/>
                    <w:suppressOverlap/>
                    <w:jc w:val="both"/>
                    <w:rPr>
                      <w:rFonts w:ascii="Times New Roman" w:eastAsia="Times New Roman" w:hAnsi="Times New Roman" w:cs="Times New Roman"/>
                      <w:sz w:val="20"/>
                      <w:szCs w:val="20"/>
                      <w:lang w:eastAsia="ru-RU" w:bidi="ro-RO"/>
                    </w:rPr>
                  </w:pPr>
                  <w:r w:rsidRPr="00DA5679">
                    <w:rPr>
                      <w:rFonts w:ascii="Times New Roman" w:eastAsia="Times New Roman" w:hAnsi="Times New Roman" w:cs="Times New Roman"/>
                      <w:sz w:val="20"/>
                      <w:szCs w:val="20"/>
                      <w:lang w:eastAsia="ru-RU" w:bidi="ro-RO"/>
                    </w:rPr>
                    <w:t>3705</w:t>
                  </w:r>
                </w:p>
              </w:tc>
              <w:tc>
                <w:tcPr>
                  <w:tcW w:w="2832" w:type="dxa"/>
                </w:tcPr>
                <w:p w14:paraId="4B047BE4" w14:textId="77777777" w:rsidR="006A6069" w:rsidRPr="00030BDD" w:rsidRDefault="006A6069" w:rsidP="002A7670">
                  <w:pPr>
                    <w:framePr w:hSpace="180" w:wrap="around" w:vAnchor="text" w:hAnchor="text" w:x="-10" w:y="1"/>
                    <w:tabs>
                      <w:tab w:val="left" w:pos="993"/>
                    </w:tabs>
                    <w:ind w:firstLine="567"/>
                    <w:suppressOverlap/>
                    <w:jc w:val="both"/>
                    <w:rPr>
                      <w:rFonts w:ascii="Times New Roman" w:eastAsia="Times New Roman" w:hAnsi="Times New Roman" w:cs="Times New Roman"/>
                      <w:sz w:val="20"/>
                      <w:szCs w:val="20"/>
                      <w:lang w:eastAsia="ru-RU" w:bidi="ro-RO"/>
                    </w:rPr>
                  </w:pPr>
                  <w:r w:rsidRPr="00030BDD">
                    <w:rPr>
                      <w:rFonts w:ascii="Times New Roman" w:eastAsia="Times New Roman" w:hAnsi="Times New Roman" w:cs="Times New Roman"/>
                      <w:sz w:val="20"/>
                      <w:szCs w:val="20"/>
                      <w:lang w:eastAsia="ru-RU" w:bidi="ro-RO"/>
                    </w:rPr>
                    <w:t xml:space="preserve">Plăci şi pelicule fotografice, impresionate şi </w:t>
                  </w:r>
                  <w:r w:rsidRPr="00030BDD">
                    <w:rPr>
                      <w:rFonts w:ascii="Times New Roman" w:eastAsia="Times New Roman" w:hAnsi="Times New Roman" w:cs="Times New Roman"/>
                      <w:sz w:val="20"/>
                      <w:szCs w:val="20"/>
                      <w:lang w:eastAsia="ru-RU" w:bidi="ro-RO"/>
                    </w:rPr>
                    <w:lastRenderedPageBreak/>
                    <w:t>developate, altele decît filmele cinematografice:</w:t>
                  </w:r>
                </w:p>
              </w:tc>
            </w:tr>
            <w:tr w:rsidR="00EB7296" w:rsidRPr="00EE2DDE" w14:paraId="6EC52702" w14:textId="77777777" w:rsidTr="00004264">
              <w:tc>
                <w:tcPr>
                  <w:tcW w:w="1275" w:type="dxa"/>
                </w:tcPr>
                <w:p w14:paraId="6F51C25C" w14:textId="77777777" w:rsidR="006A6069" w:rsidRPr="00030BDD" w:rsidRDefault="006A6069" w:rsidP="002A7670">
                  <w:pPr>
                    <w:framePr w:hSpace="180" w:wrap="around" w:vAnchor="text" w:hAnchor="text" w:x="-10" w:y="1"/>
                    <w:tabs>
                      <w:tab w:val="left" w:pos="993"/>
                    </w:tabs>
                    <w:ind w:left="-98" w:right="-256"/>
                    <w:suppressOverlap/>
                    <w:jc w:val="both"/>
                    <w:rPr>
                      <w:rFonts w:ascii="Times New Roman" w:eastAsia="Times New Roman" w:hAnsi="Times New Roman" w:cs="Times New Roman"/>
                      <w:sz w:val="20"/>
                      <w:szCs w:val="20"/>
                      <w:lang w:eastAsia="ru-RU" w:bidi="ro-RO"/>
                    </w:rPr>
                  </w:pPr>
                  <w:r w:rsidRPr="00DA5679">
                    <w:rPr>
                      <w:rFonts w:ascii="Times New Roman" w:eastAsia="Times New Roman" w:hAnsi="Times New Roman" w:cs="Times New Roman"/>
                      <w:sz w:val="20"/>
                      <w:szCs w:val="20"/>
                      <w:lang w:eastAsia="ru-RU" w:bidi="ro-RO"/>
                    </w:rPr>
                    <w:lastRenderedPageBreak/>
                    <w:t>e</w:t>
                  </w:r>
                  <w:r w:rsidRPr="00030BDD">
                    <w:rPr>
                      <w:rFonts w:ascii="Times New Roman" w:eastAsia="Times New Roman" w:hAnsi="Times New Roman" w:cs="Times New Roman"/>
                      <w:sz w:val="20"/>
                      <w:szCs w:val="20"/>
                      <w:lang w:eastAsia="ru-RU" w:bidi="ro-RO"/>
                    </w:rPr>
                    <w:t>x.3705 10 000</w:t>
                  </w:r>
                </w:p>
              </w:tc>
              <w:tc>
                <w:tcPr>
                  <w:tcW w:w="2832" w:type="dxa"/>
                </w:tcPr>
                <w:p w14:paraId="2E9A413A" w14:textId="77777777" w:rsidR="006A6069" w:rsidRPr="00272B02" w:rsidRDefault="006A6069" w:rsidP="002A7670">
                  <w:pPr>
                    <w:framePr w:hSpace="180" w:wrap="around" w:vAnchor="text" w:hAnchor="text" w:x="-10" w:y="1"/>
                    <w:numPr>
                      <w:ilvl w:val="0"/>
                      <w:numId w:val="5"/>
                    </w:numPr>
                    <w:tabs>
                      <w:tab w:val="left" w:pos="993"/>
                    </w:tabs>
                    <w:ind w:left="0" w:firstLine="567"/>
                    <w:contextualSpacing/>
                    <w:suppressOverlap/>
                    <w:jc w:val="both"/>
                    <w:rPr>
                      <w:rFonts w:ascii="Times New Roman" w:eastAsia="Times New Roman" w:hAnsi="Times New Roman" w:cs="Times New Roman"/>
                      <w:sz w:val="20"/>
                      <w:szCs w:val="20"/>
                      <w:lang w:eastAsia="ru-RU" w:bidi="ro-RO"/>
                    </w:rPr>
                  </w:pPr>
                  <w:r w:rsidRPr="00272B02">
                    <w:rPr>
                      <w:rFonts w:ascii="Times New Roman" w:eastAsia="Times New Roman" w:hAnsi="Times New Roman" w:cs="Times New Roman"/>
                      <w:sz w:val="20"/>
                      <w:szCs w:val="20"/>
                      <w:lang w:eastAsia="ru-RU" w:bidi="ro-RO"/>
                    </w:rPr>
                    <w:t>Filme pentru reproducere, pentru producția de cărți</w:t>
                  </w:r>
                </w:p>
              </w:tc>
            </w:tr>
            <w:tr w:rsidR="00EB7296" w:rsidRPr="00EE2DDE" w14:paraId="30B20876" w14:textId="77777777" w:rsidTr="00004264">
              <w:tc>
                <w:tcPr>
                  <w:tcW w:w="1275" w:type="dxa"/>
                </w:tcPr>
                <w:p w14:paraId="1C7668DF" w14:textId="77777777" w:rsidR="006A6069" w:rsidRPr="00DA5679" w:rsidRDefault="006A6069" w:rsidP="002A7670">
                  <w:pPr>
                    <w:framePr w:hSpace="180" w:wrap="around" w:vAnchor="text" w:hAnchor="text" w:x="-10" w:y="1"/>
                    <w:tabs>
                      <w:tab w:val="left" w:pos="993"/>
                    </w:tabs>
                    <w:ind w:left="-98" w:right="-256"/>
                    <w:suppressOverlap/>
                    <w:jc w:val="both"/>
                    <w:rPr>
                      <w:rFonts w:ascii="Times New Roman" w:eastAsia="Times New Roman" w:hAnsi="Times New Roman" w:cs="Times New Roman"/>
                      <w:sz w:val="20"/>
                      <w:szCs w:val="20"/>
                      <w:lang w:eastAsia="ru-RU" w:bidi="ro-RO"/>
                    </w:rPr>
                  </w:pPr>
                  <w:r w:rsidRPr="00DA5679">
                    <w:rPr>
                      <w:rFonts w:ascii="Times New Roman" w:eastAsia="Times New Roman" w:hAnsi="Times New Roman" w:cs="Times New Roman"/>
                      <w:sz w:val="20"/>
                      <w:szCs w:val="20"/>
                      <w:lang w:eastAsia="ru-RU" w:bidi="ro-RO"/>
                    </w:rPr>
                    <w:t>ex.3705 90 100</w:t>
                  </w:r>
                </w:p>
              </w:tc>
              <w:tc>
                <w:tcPr>
                  <w:tcW w:w="2832" w:type="dxa"/>
                </w:tcPr>
                <w:p w14:paraId="05A1F148" w14:textId="77777777" w:rsidR="006A6069" w:rsidRPr="00272B02" w:rsidRDefault="006A6069" w:rsidP="002A7670">
                  <w:pPr>
                    <w:framePr w:hSpace="180" w:wrap="around" w:vAnchor="text" w:hAnchor="text" w:x="-10" w:y="1"/>
                    <w:numPr>
                      <w:ilvl w:val="0"/>
                      <w:numId w:val="4"/>
                    </w:numPr>
                    <w:tabs>
                      <w:tab w:val="left" w:pos="993"/>
                    </w:tabs>
                    <w:ind w:left="0" w:firstLine="567"/>
                    <w:contextualSpacing/>
                    <w:suppressOverlap/>
                    <w:jc w:val="both"/>
                    <w:rPr>
                      <w:rFonts w:ascii="Times New Roman" w:eastAsia="Times New Roman" w:hAnsi="Times New Roman" w:cs="Times New Roman"/>
                      <w:sz w:val="20"/>
                      <w:szCs w:val="20"/>
                      <w:lang w:eastAsia="ru-RU" w:bidi="ro-RO"/>
                    </w:rPr>
                  </w:pPr>
                  <w:r w:rsidRPr="00030BDD">
                    <w:rPr>
                      <w:rFonts w:ascii="Times New Roman" w:eastAsia="Times New Roman" w:hAnsi="Times New Roman" w:cs="Times New Roman"/>
                      <w:sz w:val="20"/>
                      <w:szCs w:val="20"/>
                      <w:lang w:eastAsia="ru-RU" w:bidi="ro-RO"/>
                    </w:rPr>
                    <w:t>Microfilme care conțin cărți, albume sau cărți cu ilustrații și cărți de desenat sau de colorat pentru copii, cărți și caiete de exerciții pentru uz școlar, culegeri de cuvinte încrucișate, ziare și periodice și documente sau rapoarte cu caracter necomercial și ilustrate izolate, pagini imprimate și probe reproduse pentru producția de că</w:t>
                  </w:r>
                  <w:r w:rsidRPr="00272B02">
                    <w:rPr>
                      <w:rFonts w:ascii="Times New Roman" w:eastAsia="Times New Roman" w:hAnsi="Times New Roman" w:cs="Times New Roman"/>
                      <w:sz w:val="20"/>
                      <w:szCs w:val="20"/>
                      <w:lang w:eastAsia="ru-RU" w:bidi="ro-RO"/>
                    </w:rPr>
                    <w:t>rți</w:t>
                  </w:r>
                </w:p>
              </w:tc>
            </w:tr>
            <w:tr w:rsidR="00EB7296" w:rsidRPr="00EE2DDE" w14:paraId="5DD6EAE2" w14:textId="77777777" w:rsidTr="00004264">
              <w:tc>
                <w:tcPr>
                  <w:tcW w:w="1275" w:type="dxa"/>
                </w:tcPr>
                <w:p w14:paraId="38FB5E46" w14:textId="77777777" w:rsidR="006A6069" w:rsidRPr="00DA5679" w:rsidRDefault="006A6069" w:rsidP="002A7670">
                  <w:pPr>
                    <w:framePr w:hSpace="180" w:wrap="around" w:vAnchor="text" w:hAnchor="text" w:x="-10" w:y="1"/>
                    <w:tabs>
                      <w:tab w:val="left" w:pos="993"/>
                    </w:tabs>
                    <w:ind w:left="-98" w:right="-256"/>
                    <w:suppressOverlap/>
                    <w:jc w:val="both"/>
                    <w:rPr>
                      <w:rFonts w:ascii="Times New Roman" w:eastAsia="Times New Roman" w:hAnsi="Times New Roman" w:cs="Times New Roman"/>
                      <w:sz w:val="20"/>
                      <w:szCs w:val="20"/>
                      <w:lang w:eastAsia="ru-RU" w:bidi="ro-RO"/>
                    </w:rPr>
                  </w:pPr>
                  <w:r w:rsidRPr="00DA5679">
                    <w:rPr>
                      <w:rFonts w:ascii="Times New Roman" w:eastAsia="Times New Roman" w:hAnsi="Times New Roman" w:cs="Times New Roman"/>
                      <w:sz w:val="20"/>
                      <w:szCs w:val="20"/>
                      <w:lang w:eastAsia="ru-RU" w:bidi="ro-RO"/>
                    </w:rPr>
                    <w:t>4903 00 000</w:t>
                  </w:r>
                </w:p>
              </w:tc>
              <w:tc>
                <w:tcPr>
                  <w:tcW w:w="2832" w:type="dxa"/>
                </w:tcPr>
                <w:p w14:paraId="1E5C813E" w14:textId="77777777" w:rsidR="006A6069" w:rsidRPr="00030BDD" w:rsidRDefault="006A6069" w:rsidP="002A7670">
                  <w:pPr>
                    <w:framePr w:hSpace="180" w:wrap="around" w:vAnchor="text" w:hAnchor="text" w:x="-10" w:y="1"/>
                    <w:tabs>
                      <w:tab w:val="left" w:pos="993"/>
                    </w:tabs>
                    <w:ind w:firstLine="567"/>
                    <w:suppressOverlap/>
                    <w:jc w:val="both"/>
                    <w:rPr>
                      <w:rFonts w:ascii="Times New Roman" w:eastAsia="Times New Roman" w:hAnsi="Times New Roman" w:cs="Times New Roman"/>
                      <w:sz w:val="20"/>
                      <w:szCs w:val="20"/>
                      <w:lang w:eastAsia="ru-RU" w:bidi="ro-RO"/>
                    </w:rPr>
                  </w:pPr>
                  <w:r w:rsidRPr="00030BDD">
                    <w:rPr>
                      <w:rFonts w:ascii="Times New Roman" w:eastAsia="Times New Roman" w:hAnsi="Times New Roman" w:cs="Times New Roman"/>
                      <w:sz w:val="20"/>
                      <w:szCs w:val="20"/>
                      <w:lang w:eastAsia="ru-RU" w:bidi="ro-RO"/>
                    </w:rPr>
                    <w:t>Albume sau cărți cu ilustrații și cărți de desenat sau de colorat, pentru copii</w:t>
                  </w:r>
                </w:p>
              </w:tc>
            </w:tr>
            <w:tr w:rsidR="00EB7296" w:rsidRPr="00EE2DDE" w14:paraId="42A9ED96" w14:textId="77777777" w:rsidTr="00004264">
              <w:tc>
                <w:tcPr>
                  <w:tcW w:w="1275" w:type="dxa"/>
                </w:tcPr>
                <w:p w14:paraId="18FDC542" w14:textId="77777777" w:rsidR="006A6069" w:rsidRPr="00DA5679" w:rsidRDefault="006A6069" w:rsidP="002A7670">
                  <w:pPr>
                    <w:framePr w:hSpace="180" w:wrap="around" w:vAnchor="text" w:hAnchor="text" w:x="-10" w:y="1"/>
                    <w:tabs>
                      <w:tab w:val="left" w:pos="993"/>
                    </w:tabs>
                    <w:ind w:left="-98" w:right="-256"/>
                    <w:suppressOverlap/>
                    <w:jc w:val="both"/>
                    <w:rPr>
                      <w:rFonts w:ascii="Times New Roman" w:eastAsia="Times New Roman" w:hAnsi="Times New Roman" w:cs="Times New Roman"/>
                      <w:sz w:val="20"/>
                      <w:szCs w:val="20"/>
                      <w:lang w:eastAsia="ru-RU" w:bidi="ro-RO"/>
                    </w:rPr>
                  </w:pPr>
                  <w:r w:rsidRPr="00DA5679">
                    <w:rPr>
                      <w:rFonts w:ascii="Times New Roman" w:eastAsia="Times New Roman" w:hAnsi="Times New Roman" w:cs="Times New Roman"/>
                      <w:sz w:val="20"/>
                      <w:szCs w:val="20"/>
                      <w:lang w:eastAsia="ru-RU" w:bidi="ro-RO"/>
                    </w:rPr>
                    <w:t>4905</w:t>
                  </w:r>
                </w:p>
              </w:tc>
              <w:tc>
                <w:tcPr>
                  <w:tcW w:w="2832" w:type="dxa"/>
                </w:tcPr>
                <w:p w14:paraId="5A8530B1" w14:textId="77777777" w:rsidR="006A6069" w:rsidRPr="00030BDD" w:rsidRDefault="006A6069" w:rsidP="002A7670">
                  <w:pPr>
                    <w:framePr w:hSpace="180" w:wrap="around" w:vAnchor="text" w:hAnchor="text" w:x="-10" w:y="1"/>
                    <w:tabs>
                      <w:tab w:val="left" w:pos="993"/>
                    </w:tabs>
                    <w:ind w:firstLine="567"/>
                    <w:suppressOverlap/>
                    <w:jc w:val="both"/>
                    <w:rPr>
                      <w:rFonts w:ascii="Times New Roman" w:eastAsia="Times New Roman" w:hAnsi="Times New Roman" w:cs="Times New Roman"/>
                      <w:sz w:val="20"/>
                      <w:szCs w:val="20"/>
                      <w:lang w:eastAsia="ru-RU" w:bidi="ro-RO"/>
                    </w:rPr>
                  </w:pPr>
                  <w:r w:rsidRPr="00030BDD">
                    <w:rPr>
                      <w:rFonts w:ascii="Times New Roman" w:eastAsia="Times New Roman" w:hAnsi="Times New Roman" w:cs="Times New Roman"/>
                      <w:sz w:val="20"/>
                      <w:szCs w:val="20"/>
                      <w:lang w:eastAsia="ru-RU" w:bidi="ro-RO"/>
                    </w:rPr>
                    <w:t>Lucrări cartografice de orice fel, inclusiv hărți de perete, planuri topografice și globuri, imprimate:</w:t>
                  </w:r>
                </w:p>
              </w:tc>
            </w:tr>
            <w:tr w:rsidR="00EB7296" w:rsidRPr="00EE2DDE" w14:paraId="0320581C" w14:textId="77777777" w:rsidTr="00004264">
              <w:tc>
                <w:tcPr>
                  <w:tcW w:w="1275" w:type="dxa"/>
                </w:tcPr>
                <w:p w14:paraId="0C0C73EE" w14:textId="77777777" w:rsidR="006A6069" w:rsidRPr="00DA5679" w:rsidRDefault="006A6069" w:rsidP="002A7670">
                  <w:pPr>
                    <w:framePr w:hSpace="180" w:wrap="around" w:vAnchor="text" w:hAnchor="text" w:x="-10" w:y="1"/>
                    <w:tabs>
                      <w:tab w:val="left" w:pos="993"/>
                    </w:tabs>
                    <w:ind w:left="-98" w:right="-256"/>
                    <w:suppressOverlap/>
                    <w:jc w:val="both"/>
                    <w:rPr>
                      <w:rFonts w:ascii="Times New Roman" w:eastAsia="Times New Roman" w:hAnsi="Times New Roman" w:cs="Times New Roman"/>
                      <w:sz w:val="20"/>
                      <w:szCs w:val="20"/>
                      <w:lang w:eastAsia="ru-RU" w:bidi="ro-RO"/>
                    </w:rPr>
                  </w:pPr>
                  <w:r w:rsidRPr="00DA5679">
                    <w:rPr>
                      <w:rFonts w:ascii="Times New Roman" w:eastAsia="Times New Roman" w:hAnsi="Times New Roman" w:cs="Times New Roman"/>
                      <w:sz w:val="20"/>
                      <w:szCs w:val="20"/>
                      <w:lang w:eastAsia="ru-RU" w:bidi="ro-RO"/>
                    </w:rPr>
                    <w:t>ex.4905 99 000</w:t>
                  </w:r>
                </w:p>
              </w:tc>
              <w:tc>
                <w:tcPr>
                  <w:tcW w:w="2832" w:type="dxa"/>
                </w:tcPr>
                <w:p w14:paraId="54C81C2B" w14:textId="77777777" w:rsidR="006A6069" w:rsidRPr="00030BDD" w:rsidRDefault="006A6069" w:rsidP="002A7670">
                  <w:pPr>
                    <w:framePr w:hSpace="180" w:wrap="around" w:vAnchor="text" w:hAnchor="text" w:x="-10" w:y="1"/>
                    <w:numPr>
                      <w:ilvl w:val="0"/>
                      <w:numId w:val="2"/>
                    </w:numPr>
                    <w:tabs>
                      <w:tab w:val="left" w:pos="993"/>
                    </w:tabs>
                    <w:ind w:left="0" w:firstLine="567"/>
                    <w:contextualSpacing/>
                    <w:suppressOverlap/>
                    <w:jc w:val="both"/>
                    <w:rPr>
                      <w:rFonts w:ascii="Times New Roman" w:eastAsia="Times New Roman" w:hAnsi="Times New Roman" w:cs="Times New Roman"/>
                      <w:sz w:val="20"/>
                      <w:szCs w:val="20"/>
                      <w:lang w:eastAsia="ru-RU" w:bidi="ro-RO"/>
                    </w:rPr>
                  </w:pPr>
                  <w:r w:rsidRPr="00030BDD">
                    <w:rPr>
                      <w:rFonts w:ascii="Times New Roman" w:eastAsia="Times New Roman" w:hAnsi="Times New Roman" w:cs="Times New Roman"/>
                      <w:sz w:val="20"/>
                      <w:szCs w:val="20"/>
                      <w:lang w:eastAsia="ru-RU" w:bidi="ro-RO"/>
                    </w:rPr>
                    <w:t>Altele:</w:t>
                  </w:r>
                </w:p>
                <w:p w14:paraId="1BED8BFE" w14:textId="77777777" w:rsidR="006A6069" w:rsidRPr="003C5F26" w:rsidRDefault="006A6069" w:rsidP="002A7670">
                  <w:pPr>
                    <w:framePr w:hSpace="180" w:wrap="around" w:vAnchor="text" w:hAnchor="text" w:x="-10" w:y="1"/>
                    <w:tabs>
                      <w:tab w:val="left" w:pos="993"/>
                    </w:tabs>
                    <w:ind w:firstLine="567"/>
                    <w:suppressOverlap/>
                    <w:jc w:val="both"/>
                    <w:rPr>
                      <w:rFonts w:ascii="Times New Roman" w:eastAsia="Times New Roman" w:hAnsi="Times New Roman" w:cs="Times New Roman"/>
                      <w:sz w:val="20"/>
                      <w:szCs w:val="20"/>
                      <w:lang w:eastAsia="ru-RU" w:bidi="ro-RO"/>
                    </w:rPr>
                  </w:pPr>
                  <w:r w:rsidRPr="00272B02">
                    <w:rPr>
                      <w:rFonts w:ascii="Times New Roman" w:eastAsia="Times New Roman" w:hAnsi="Times New Roman" w:cs="Times New Roman"/>
                      <w:sz w:val="20"/>
                      <w:szCs w:val="20"/>
                      <w:lang w:eastAsia="ru-RU" w:bidi="ro-RO"/>
                    </w:rPr>
                    <w:t>Hărți de in</w:t>
                  </w:r>
                  <w:r w:rsidRPr="003C5F26">
                    <w:rPr>
                      <w:rFonts w:ascii="Times New Roman" w:eastAsia="Times New Roman" w:hAnsi="Times New Roman" w:cs="Times New Roman"/>
                      <w:sz w:val="20"/>
                      <w:szCs w:val="20"/>
                      <w:lang w:eastAsia="ru-RU" w:bidi="ro-RO"/>
                    </w:rPr>
                    <w:t>teres pentru domenii științifice, cum ar fi: geologia, zoologia, botanica, mineralogia, paleontologia, arheologia, etnologia, meteorologia, climatologia și geofizica</w:t>
                  </w:r>
                </w:p>
              </w:tc>
            </w:tr>
            <w:tr w:rsidR="00EB7296" w:rsidRPr="00EE2DDE" w14:paraId="4A29EA22" w14:textId="77777777" w:rsidTr="00004264">
              <w:tc>
                <w:tcPr>
                  <w:tcW w:w="1275" w:type="dxa"/>
                </w:tcPr>
                <w:p w14:paraId="0AE0CC91" w14:textId="77777777" w:rsidR="006A6069" w:rsidRPr="00DA5679" w:rsidRDefault="006A6069" w:rsidP="002A7670">
                  <w:pPr>
                    <w:framePr w:hSpace="180" w:wrap="around" w:vAnchor="text" w:hAnchor="text" w:x="-10" w:y="1"/>
                    <w:tabs>
                      <w:tab w:val="left" w:pos="993"/>
                    </w:tabs>
                    <w:ind w:left="-98" w:right="-256"/>
                    <w:suppressOverlap/>
                    <w:jc w:val="both"/>
                    <w:rPr>
                      <w:rFonts w:ascii="Times New Roman" w:eastAsia="Times New Roman" w:hAnsi="Times New Roman" w:cs="Times New Roman"/>
                      <w:sz w:val="20"/>
                      <w:szCs w:val="20"/>
                      <w:lang w:eastAsia="ru-RU" w:bidi="ro-RO"/>
                    </w:rPr>
                  </w:pPr>
                  <w:r w:rsidRPr="00DA5679">
                    <w:rPr>
                      <w:rFonts w:ascii="Times New Roman" w:eastAsia="Times New Roman" w:hAnsi="Times New Roman" w:cs="Times New Roman"/>
                      <w:sz w:val="20"/>
                      <w:szCs w:val="20"/>
                      <w:lang w:eastAsia="ru-RU" w:bidi="ro-RO"/>
                    </w:rPr>
                    <w:t>ex 4906 00 000</w:t>
                  </w:r>
                </w:p>
              </w:tc>
              <w:tc>
                <w:tcPr>
                  <w:tcW w:w="2832" w:type="dxa"/>
                </w:tcPr>
                <w:p w14:paraId="6D149876" w14:textId="77777777" w:rsidR="006A6069" w:rsidRPr="00272B02" w:rsidRDefault="006A6069" w:rsidP="002A7670">
                  <w:pPr>
                    <w:framePr w:hSpace="180" w:wrap="around" w:vAnchor="text" w:hAnchor="text" w:x="-10" w:y="1"/>
                    <w:tabs>
                      <w:tab w:val="left" w:pos="993"/>
                    </w:tabs>
                    <w:ind w:firstLine="567"/>
                    <w:suppressOverlap/>
                    <w:jc w:val="both"/>
                    <w:rPr>
                      <w:rFonts w:ascii="Times New Roman" w:eastAsia="Times New Roman" w:hAnsi="Times New Roman" w:cs="Times New Roman"/>
                      <w:sz w:val="20"/>
                      <w:szCs w:val="20"/>
                      <w:lang w:eastAsia="ru-RU" w:bidi="ro-RO"/>
                    </w:rPr>
                  </w:pPr>
                  <w:r w:rsidRPr="00030BDD">
                    <w:rPr>
                      <w:rFonts w:ascii="Times New Roman" w:eastAsia="Times New Roman" w:hAnsi="Times New Roman" w:cs="Times New Roman"/>
                      <w:sz w:val="20"/>
                      <w:szCs w:val="20"/>
                      <w:lang w:eastAsia="ru-RU" w:bidi="ro-RO"/>
                    </w:rPr>
                    <w:t xml:space="preserve">Planuri și desene de arhitectură, de inginerie și alte planuri și desene industriale și </w:t>
                  </w:r>
                  <w:r w:rsidRPr="00272B02">
                    <w:rPr>
                      <w:rFonts w:ascii="Times New Roman" w:eastAsia="Times New Roman" w:hAnsi="Times New Roman" w:cs="Times New Roman"/>
                      <w:sz w:val="20"/>
                      <w:szCs w:val="20"/>
                      <w:lang w:eastAsia="ru-RU" w:bidi="ro-RO"/>
                    </w:rPr>
                    <w:t>reproducerile acestora</w:t>
                  </w:r>
                </w:p>
              </w:tc>
            </w:tr>
            <w:tr w:rsidR="00EB7296" w:rsidRPr="00EE2DDE" w14:paraId="3B5C8950" w14:textId="77777777" w:rsidTr="00004264">
              <w:tc>
                <w:tcPr>
                  <w:tcW w:w="1275" w:type="dxa"/>
                </w:tcPr>
                <w:p w14:paraId="4507EE0C" w14:textId="77777777" w:rsidR="006A6069" w:rsidRPr="00DA5679" w:rsidRDefault="006A6069" w:rsidP="002A7670">
                  <w:pPr>
                    <w:framePr w:hSpace="180" w:wrap="around" w:vAnchor="text" w:hAnchor="text" w:x="-10" w:y="1"/>
                    <w:tabs>
                      <w:tab w:val="left" w:pos="993"/>
                    </w:tabs>
                    <w:ind w:left="-98" w:right="-256"/>
                    <w:suppressOverlap/>
                    <w:jc w:val="both"/>
                    <w:rPr>
                      <w:rFonts w:ascii="Times New Roman" w:eastAsia="Times New Roman" w:hAnsi="Times New Roman" w:cs="Times New Roman"/>
                      <w:sz w:val="20"/>
                      <w:szCs w:val="20"/>
                      <w:lang w:eastAsia="ru-RU" w:bidi="ro-RO"/>
                    </w:rPr>
                  </w:pPr>
                  <w:r w:rsidRPr="00DA5679">
                    <w:rPr>
                      <w:rFonts w:ascii="Times New Roman" w:eastAsia="Times New Roman" w:hAnsi="Times New Roman" w:cs="Times New Roman"/>
                      <w:sz w:val="20"/>
                      <w:szCs w:val="20"/>
                      <w:lang w:eastAsia="ru-RU" w:bidi="ro-RO"/>
                    </w:rPr>
                    <w:t>4911</w:t>
                  </w:r>
                </w:p>
              </w:tc>
              <w:tc>
                <w:tcPr>
                  <w:tcW w:w="2832" w:type="dxa"/>
                </w:tcPr>
                <w:p w14:paraId="5C441813" w14:textId="77777777" w:rsidR="006A6069" w:rsidRPr="00030BDD" w:rsidRDefault="006A6069" w:rsidP="002A7670">
                  <w:pPr>
                    <w:framePr w:hSpace="180" w:wrap="around" w:vAnchor="text" w:hAnchor="text" w:x="-10" w:y="1"/>
                    <w:tabs>
                      <w:tab w:val="left" w:pos="993"/>
                    </w:tabs>
                    <w:ind w:firstLine="567"/>
                    <w:suppressOverlap/>
                    <w:jc w:val="both"/>
                    <w:rPr>
                      <w:rFonts w:ascii="Times New Roman" w:eastAsia="Times New Roman" w:hAnsi="Times New Roman" w:cs="Times New Roman"/>
                      <w:sz w:val="20"/>
                      <w:szCs w:val="20"/>
                      <w:lang w:eastAsia="ru-RU" w:bidi="ro-RO"/>
                    </w:rPr>
                  </w:pPr>
                  <w:r w:rsidRPr="00030BDD">
                    <w:rPr>
                      <w:rFonts w:ascii="Times New Roman" w:eastAsia="Times New Roman" w:hAnsi="Times New Roman" w:cs="Times New Roman"/>
                      <w:sz w:val="20"/>
                      <w:szCs w:val="20"/>
                      <w:lang w:eastAsia="ru-RU" w:bidi="ro-RO"/>
                    </w:rPr>
                    <w:t>Alte imprimate, inclusiv imagini, gravuri și fotografii:</w:t>
                  </w:r>
                </w:p>
              </w:tc>
            </w:tr>
            <w:tr w:rsidR="00EB7296" w:rsidRPr="00EE2DDE" w14:paraId="2B71299F" w14:textId="77777777" w:rsidTr="00004264">
              <w:tc>
                <w:tcPr>
                  <w:tcW w:w="1275" w:type="dxa"/>
                </w:tcPr>
                <w:p w14:paraId="680C97EE" w14:textId="77777777" w:rsidR="006A6069" w:rsidRPr="00030BDD" w:rsidRDefault="006A6069" w:rsidP="002A7670">
                  <w:pPr>
                    <w:framePr w:hSpace="180" w:wrap="around" w:vAnchor="text" w:hAnchor="text" w:x="-10" w:y="1"/>
                    <w:tabs>
                      <w:tab w:val="left" w:pos="993"/>
                    </w:tabs>
                    <w:ind w:left="-98" w:right="-256"/>
                    <w:suppressOverlap/>
                    <w:jc w:val="both"/>
                    <w:rPr>
                      <w:rFonts w:ascii="Times New Roman" w:eastAsia="Times New Roman" w:hAnsi="Times New Roman" w:cs="Times New Roman"/>
                      <w:sz w:val="20"/>
                      <w:szCs w:val="20"/>
                      <w:lang w:eastAsia="ru-RU" w:bidi="ro-RO"/>
                    </w:rPr>
                  </w:pPr>
                  <w:r w:rsidRPr="00DA5679">
                    <w:rPr>
                      <w:rFonts w:ascii="Times New Roman" w:eastAsia="Times New Roman" w:hAnsi="Times New Roman" w:cs="Times New Roman"/>
                      <w:sz w:val="20"/>
                      <w:szCs w:val="20"/>
                      <w:lang w:eastAsia="ru-RU" w:bidi="ro-RO"/>
                    </w:rPr>
                    <w:t>ex.4</w:t>
                  </w:r>
                  <w:r w:rsidRPr="00030BDD">
                    <w:rPr>
                      <w:rFonts w:ascii="Times New Roman" w:eastAsia="Times New Roman" w:hAnsi="Times New Roman" w:cs="Times New Roman"/>
                      <w:sz w:val="20"/>
                      <w:szCs w:val="20"/>
                      <w:lang w:eastAsia="ru-RU" w:bidi="ro-RO"/>
                    </w:rPr>
                    <w:t>911 10 900</w:t>
                  </w:r>
                </w:p>
              </w:tc>
              <w:tc>
                <w:tcPr>
                  <w:tcW w:w="2832" w:type="dxa"/>
                </w:tcPr>
                <w:p w14:paraId="462D6572" w14:textId="77777777" w:rsidR="006A6069" w:rsidRPr="00272B02" w:rsidRDefault="006A6069" w:rsidP="002A7670">
                  <w:pPr>
                    <w:framePr w:hSpace="180" w:wrap="around" w:vAnchor="text" w:hAnchor="text" w:x="-10" w:y="1"/>
                    <w:numPr>
                      <w:ilvl w:val="0"/>
                      <w:numId w:val="2"/>
                    </w:numPr>
                    <w:tabs>
                      <w:tab w:val="left" w:pos="993"/>
                    </w:tabs>
                    <w:ind w:left="0" w:firstLine="567"/>
                    <w:contextualSpacing/>
                    <w:suppressOverlap/>
                    <w:jc w:val="both"/>
                    <w:rPr>
                      <w:rFonts w:ascii="Times New Roman" w:eastAsia="Times New Roman" w:hAnsi="Times New Roman" w:cs="Times New Roman"/>
                      <w:sz w:val="20"/>
                      <w:szCs w:val="20"/>
                      <w:lang w:eastAsia="ru-RU" w:bidi="ro-RO"/>
                    </w:rPr>
                  </w:pPr>
                  <w:r w:rsidRPr="00272B02">
                    <w:rPr>
                      <w:rFonts w:ascii="Times New Roman" w:eastAsia="Times New Roman" w:hAnsi="Times New Roman" w:cs="Times New Roman"/>
                      <w:sz w:val="20"/>
                      <w:szCs w:val="20"/>
                      <w:lang w:eastAsia="ru-RU" w:bidi="ro-RO"/>
                    </w:rPr>
                    <w:t>- Altele :</w:t>
                  </w:r>
                </w:p>
                <w:p w14:paraId="5699940A" w14:textId="77777777" w:rsidR="006A6069" w:rsidRPr="003C5F26" w:rsidRDefault="006A6069" w:rsidP="002A7670">
                  <w:pPr>
                    <w:framePr w:hSpace="180" w:wrap="around" w:vAnchor="text" w:hAnchor="text" w:x="-10" w:y="1"/>
                    <w:numPr>
                      <w:ilvl w:val="0"/>
                      <w:numId w:val="2"/>
                    </w:numPr>
                    <w:tabs>
                      <w:tab w:val="left" w:pos="171"/>
                      <w:tab w:val="left" w:pos="993"/>
                    </w:tabs>
                    <w:ind w:left="0" w:firstLine="567"/>
                    <w:contextualSpacing/>
                    <w:suppressOverlap/>
                    <w:jc w:val="both"/>
                    <w:rPr>
                      <w:rFonts w:ascii="Times New Roman" w:eastAsia="Times New Roman" w:hAnsi="Times New Roman" w:cs="Times New Roman"/>
                      <w:sz w:val="20"/>
                      <w:szCs w:val="20"/>
                      <w:lang w:eastAsia="ru-RU" w:bidi="ro-RO"/>
                    </w:rPr>
                  </w:pPr>
                  <w:r w:rsidRPr="003C5F26">
                    <w:rPr>
                      <w:rFonts w:ascii="Times New Roman" w:eastAsia="Times New Roman" w:hAnsi="Times New Roman" w:cs="Times New Roman"/>
                      <w:sz w:val="20"/>
                      <w:szCs w:val="20"/>
                      <w:lang w:eastAsia="ru-RU" w:bidi="ro-RO"/>
                    </w:rPr>
                    <w:t xml:space="preserve">Cataloage de cărți și publicații, oferite spre vânzare de către o editură sau o librărie </w:t>
                  </w:r>
                  <w:r w:rsidRPr="003C5F26">
                    <w:rPr>
                      <w:rFonts w:ascii="Times New Roman" w:eastAsia="Times New Roman" w:hAnsi="Times New Roman" w:cs="Times New Roman"/>
                      <w:sz w:val="20"/>
                      <w:szCs w:val="20"/>
                      <w:lang w:eastAsia="ru-RU" w:bidi="ro-RO"/>
                    </w:rPr>
                    <w:lastRenderedPageBreak/>
                    <w:t>stabilită în afara Comunităților Europene</w:t>
                  </w:r>
                </w:p>
                <w:p w14:paraId="5CD1245D" w14:textId="77777777" w:rsidR="006A6069" w:rsidRPr="001A1F7F" w:rsidRDefault="006A6069" w:rsidP="002A7670">
                  <w:pPr>
                    <w:framePr w:hSpace="180" w:wrap="around" w:vAnchor="text" w:hAnchor="text" w:x="-10" w:y="1"/>
                    <w:numPr>
                      <w:ilvl w:val="0"/>
                      <w:numId w:val="2"/>
                    </w:numPr>
                    <w:tabs>
                      <w:tab w:val="left" w:pos="171"/>
                      <w:tab w:val="left" w:pos="993"/>
                    </w:tabs>
                    <w:ind w:left="0" w:firstLine="567"/>
                    <w:contextualSpacing/>
                    <w:suppressOverlap/>
                    <w:jc w:val="both"/>
                    <w:rPr>
                      <w:rFonts w:ascii="Times New Roman" w:eastAsia="Times New Roman" w:hAnsi="Times New Roman" w:cs="Times New Roman"/>
                      <w:sz w:val="20"/>
                      <w:szCs w:val="20"/>
                      <w:lang w:eastAsia="ru-RU" w:bidi="ro-RO"/>
                    </w:rPr>
                  </w:pPr>
                  <w:r w:rsidRPr="001A1F7F">
                    <w:rPr>
                      <w:rFonts w:ascii="Times New Roman" w:eastAsia="Times New Roman" w:hAnsi="Times New Roman" w:cs="Times New Roman"/>
                      <w:sz w:val="20"/>
                      <w:szCs w:val="20"/>
                      <w:lang w:eastAsia="ru-RU" w:bidi="ro-RO"/>
                    </w:rPr>
                    <w:t>Cataloage de filme, înregistrări sau orice alt material vizual și audio cu caracter educațional, științific sau cultural</w:t>
                  </w:r>
                </w:p>
                <w:p w14:paraId="5E6CF0BB" w14:textId="77777777" w:rsidR="006A6069" w:rsidRPr="009A04FC" w:rsidRDefault="006A6069" w:rsidP="002A7670">
                  <w:pPr>
                    <w:framePr w:hSpace="180" w:wrap="around" w:vAnchor="text" w:hAnchor="text" w:x="-10" w:y="1"/>
                    <w:numPr>
                      <w:ilvl w:val="0"/>
                      <w:numId w:val="2"/>
                    </w:numPr>
                    <w:tabs>
                      <w:tab w:val="left" w:pos="171"/>
                      <w:tab w:val="left" w:pos="993"/>
                    </w:tabs>
                    <w:ind w:left="0" w:firstLine="567"/>
                    <w:contextualSpacing/>
                    <w:suppressOverlap/>
                    <w:jc w:val="both"/>
                    <w:rPr>
                      <w:rFonts w:ascii="Times New Roman" w:eastAsia="Times New Roman" w:hAnsi="Times New Roman" w:cs="Times New Roman"/>
                      <w:sz w:val="20"/>
                      <w:szCs w:val="20"/>
                      <w:lang w:eastAsia="ru-RU" w:bidi="ro-RO"/>
                    </w:rPr>
                  </w:pPr>
                  <w:r w:rsidRPr="001B4C54">
                    <w:rPr>
                      <w:rFonts w:ascii="Times New Roman" w:eastAsia="Times New Roman" w:hAnsi="Times New Roman" w:cs="Times New Roman"/>
                      <w:sz w:val="20"/>
                      <w:szCs w:val="20"/>
                      <w:lang w:eastAsia="ru-RU" w:bidi="ro-RO"/>
                    </w:rPr>
                    <w:t>Afișe pentru promovarea turismului și publicații turistice (broșuri, ghiduri, orare, pliante și publicații similare), ilustrate sau nu, inclusiv cele care sunt editate de întreprinderi private, destinate să încu</w:t>
                  </w:r>
                  <w:r w:rsidRPr="009A04FC">
                    <w:rPr>
                      <w:rFonts w:ascii="Times New Roman" w:eastAsia="Times New Roman" w:hAnsi="Times New Roman" w:cs="Times New Roman"/>
                      <w:sz w:val="20"/>
                      <w:szCs w:val="20"/>
                      <w:lang w:eastAsia="ru-RU" w:bidi="ro-RO"/>
                    </w:rPr>
                    <w:t>rajeze publicul să efectueze călătorii în afara Comunităților Europene, inclusiv microcopii ale acestora</w:t>
                  </w:r>
                </w:p>
                <w:p w14:paraId="145C13D2" w14:textId="77777777" w:rsidR="006A6069" w:rsidRPr="00DA5679" w:rsidRDefault="006A6069" w:rsidP="002A7670">
                  <w:pPr>
                    <w:framePr w:hSpace="180" w:wrap="around" w:vAnchor="text" w:hAnchor="text" w:x="-10" w:y="1"/>
                    <w:numPr>
                      <w:ilvl w:val="0"/>
                      <w:numId w:val="2"/>
                    </w:numPr>
                    <w:tabs>
                      <w:tab w:val="left" w:pos="171"/>
                      <w:tab w:val="left" w:pos="993"/>
                    </w:tabs>
                    <w:ind w:left="0" w:firstLine="567"/>
                    <w:contextualSpacing/>
                    <w:suppressOverlap/>
                    <w:jc w:val="both"/>
                    <w:rPr>
                      <w:rFonts w:ascii="Times New Roman" w:eastAsia="Times New Roman" w:hAnsi="Times New Roman" w:cs="Times New Roman"/>
                      <w:sz w:val="20"/>
                      <w:szCs w:val="20"/>
                      <w:lang w:eastAsia="ru-RU" w:bidi="ro-RO"/>
                    </w:rPr>
                  </w:pPr>
                  <w:r w:rsidRPr="006C66A6">
                    <w:rPr>
                      <w:rFonts w:ascii="Times New Roman" w:eastAsia="Times New Roman" w:hAnsi="Times New Roman" w:cs="Times New Roman"/>
                      <w:sz w:val="20"/>
                      <w:szCs w:val="20"/>
                      <w:lang w:eastAsia="ru-RU" w:bidi="ro-RO"/>
                    </w:rPr>
                    <w:t>Material publicitar de informare bibliografică destinat distribuirii grat</w:t>
                  </w:r>
                  <w:r w:rsidRPr="00EE2DDE">
                    <w:rPr>
                      <w:rFonts w:ascii="Times New Roman" w:eastAsia="Times New Roman" w:hAnsi="Times New Roman" w:cs="Times New Roman"/>
                      <w:sz w:val="20"/>
                      <w:szCs w:val="20"/>
                      <w:lang w:eastAsia="ru-RU" w:bidi="ro-RO"/>
                    </w:rPr>
                    <w:t xml:space="preserve">uite </w:t>
                  </w:r>
                  <w:hyperlink r:id="rId23" w:anchor="ntc1-L_2009324RO.01004501-E0001" w:history="1">
                    <w:r w:rsidRPr="00030BDD">
                      <w:rPr>
                        <w:rFonts w:ascii="Times New Roman" w:eastAsia="Times New Roman" w:hAnsi="Times New Roman" w:cs="Times New Roman"/>
                        <w:sz w:val="20"/>
                        <w:szCs w:val="20"/>
                        <w:lang w:eastAsia="ru-RU" w:bidi="ro-RO"/>
                      </w:rPr>
                      <w:t>(1)</w:t>
                    </w:r>
                  </w:hyperlink>
                  <w:r w:rsidRPr="00DA5679">
                    <w:rPr>
                      <w:rFonts w:ascii="Times New Roman" w:eastAsia="Times New Roman" w:hAnsi="Times New Roman" w:cs="Times New Roman"/>
                      <w:sz w:val="20"/>
                      <w:szCs w:val="20"/>
                      <w:lang w:eastAsia="ru-RU" w:bidi="ro-RO"/>
                    </w:rPr>
                    <w:t>  </w:t>
                  </w:r>
                </w:p>
              </w:tc>
            </w:tr>
            <w:tr w:rsidR="00EB7296" w:rsidRPr="00EE2DDE" w14:paraId="02AE3909" w14:textId="77777777" w:rsidTr="00004264">
              <w:tc>
                <w:tcPr>
                  <w:tcW w:w="1275" w:type="dxa"/>
                </w:tcPr>
                <w:p w14:paraId="2F56736F" w14:textId="77777777" w:rsidR="006A6069" w:rsidRPr="00DA5679" w:rsidRDefault="006A6069" w:rsidP="002A7670">
                  <w:pPr>
                    <w:framePr w:hSpace="180" w:wrap="around" w:vAnchor="text" w:hAnchor="text" w:x="-10" w:y="1"/>
                    <w:tabs>
                      <w:tab w:val="left" w:pos="993"/>
                    </w:tabs>
                    <w:ind w:left="-98" w:right="-256"/>
                    <w:suppressOverlap/>
                    <w:jc w:val="both"/>
                    <w:rPr>
                      <w:rFonts w:ascii="Times New Roman" w:eastAsia="Times New Roman" w:hAnsi="Times New Roman" w:cs="Times New Roman"/>
                      <w:sz w:val="20"/>
                      <w:szCs w:val="20"/>
                      <w:lang w:eastAsia="ru-RU" w:bidi="ro-RO"/>
                    </w:rPr>
                  </w:pPr>
                  <w:r w:rsidRPr="00DA5679">
                    <w:rPr>
                      <w:rFonts w:ascii="Times New Roman" w:eastAsia="Times New Roman" w:hAnsi="Times New Roman" w:cs="Times New Roman"/>
                      <w:sz w:val="20"/>
                      <w:szCs w:val="20"/>
                      <w:lang w:eastAsia="ru-RU" w:bidi="ro-RO"/>
                    </w:rPr>
                    <w:lastRenderedPageBreak/>
                    <w:t>4911 99 000</w:t>
                  </w:r>
                </w:p>
              </w:tc>
              <w:tc>
                <w:tcPr>
                  <w:tcW w:w="2832" w:type="dxa"/>
                </w:tcPr>
                <w:p w14:paraId="2297256B" w14:textId="77777777" w:rsidR="006A6069" w:rsidRPr="00030BDD" w:rsidRDefault="006A6069" w:rsidP="002A7670">
                  <w:pPr>
                    <w:framePr w:hSpace="180" w:wrap="around" w:vAnchor="text" w:hAnchor="text" w:x="-10" w:y="1"/>
                    <w:numPr>
                      <w:ilvl w:val="0"/>
                      <w:numId w:val="2"/>
                    </w:numPr>
                    <w:tabs>
                      <w:tab w:val="left" w:pos="993"/>
                    </w:tabs>
                    <w:ind w:left="0" w:hanging="1105"/>
                    <w:contextualSpacing/>
                    <w:suppressOverlap/>
                    <w:jc w:val="both"/>
                    <w:rPr>
                      <w:rFonts w:ascii="Times New Roman" w:eastAsia="Times New Roman" w:hAnsi="Times New Roman" w:cs="Times New Roman"/>
                      <w:sz w:val="20"/>
                      <w:szCs w:val="20"/>
                      <w:lang w:eastAsia="ru-RU" w:bidi="ro-RO"/>
                    </w:rPr>
                  </w:pPr>
                  <w:r w:rsidRPr="00030BDD">
                    <w:rPr>
                      <w:rFonts w:ascii="Times New Roman" w:eastAsia="Times New Roman" w:hAnsi="Times New Roman" w:cs="Times New Roman"/>
                      <w:sz w:val="20"/>
                      <w:szCs w:val="20"/>
                      <w:lang w:eastAsia="ru-RU" w:bidi="ro-RO"/>
                    </w:rPr>
                    <w:t>- Altele:</w:t>
                  </w:r>
                </w:p>
                <w:p w14:paraId="1B834746" w14:textId="77777777" w:rsidR="006A6069" w:rsidRPr="00DA5679" w:rsidRDefault="006A6069" w:rsidP="002A7670">
                  <w:pPr>
                    <w:framePr w:hSpace="180" w:wrap="around" w:vAnchor="text" w:hAnchor="text" w:x="-10" w:y="1"/>
                    <w:numPr>
                      <w:ilvl w:val="0"/>
                      <w:numId w:val="2"/>
                    </w:numPr>
                    <w:tabs>
                      <w:tab w:val="left" w:pos="171"/>
                      <w:tab w:val="left" w:pos="993"/>
                    </w:tabs>
                    <w:ind w:left="0" w:firstLine="567"/>
                    <w:contextualSpacing/>
                    <w:suppressOverlap/>
                    <w:jc w:val="both"/>
                    <w:rPr>
                      <w:rFonts w:ascii="Times New Roman" w:eastAsia="Times New Roman" w:hAnsi="Times New Roman" w:cs="Times New Roman"/>
                      <w:sz w:val="20"/>
                      <w:szCs w:val="20"/>
                      <w:lang w:eastAsia="ru-RU" w:bidi="ro-RO"/>
                    </w:rPr>
                  </w:pPr>
                  <w:r w:rsidRPr="00272B02">
                    <w:rPr>
                      <w:rFonts w:ascii="Times New Roman" w:eastAsia="Times New Roman" w:hAnsi="Times New Roman" w:cs="Times New Roman"/>
                      <w:sz w:val="20"/>
                      <w:szCs w:val="20"/>
                      <w:lang w:eastAsia="ru-RU" w:bidi="ro-RO"/>
                    </w:rPr>
                    <w:t>Ilustrații izolate, pagini imprimate și probe reproduse, pentru producția de cărți, inclusiv microc</w:t>
                  </w:r>
                  <w:r w:rsidRPr="003C5F26">
                    <w:rPr>
                      <w:rFonts w:ascii="Times New Roman" w:eastAsia="Times New Roman" w:hAnsi="Times New Roman" w:cs="Times New Roman"/>
                      <w:sz w:val="20"/>
                      <w:szCs w:val="20"/>
                      <w:lang w:eastAsia="ru-RU" w:bidi="ro-RO"/>
                    </w:rPr>
                    <w:t xml:space="preserve">opii ale acestora </w:t>
                  </w:r>
                  <w:hyperlink r:id="rId24" w:anchor="ntc1-L_2009324RO.01004501-E0001" w:history="1">
                    <w:r w:rsidRPr="00030BDD">
                      <w:rPr>
                        <w:rFonts w:ascii="Times New Roman" w:eastAsia="Times New Roman" w:hAnsi="Times New Roman" w:cs="Times New Roman"/>
                        <w:sz w:val="20"/>
                        <w:szCs w:val="20"/>
                        <w:lang w:eastAsia="ru-RU" w:bidi="ro-RO"/>
                      </w:rPr>
                      <w:t>(1)</w:t>
                    </w:r>
                  </w:hyperlink>
                  <w:r w:rsidRPr="00DA5679">
                    <w:rPr>
                      <w:rFonts w:ascii="Times New Roman" w:eastAsia="Times New Roman" w:hAnsi="Times New Roman" w:cs="Times New Roman"/>
                      <w:sz w:val="20"/>
                      <w:szCs w:val="20"/>
                      <w:lang w:eastAsia="ru-RU" w:bidi="ro-RO"/>
                    </w:rPr>
                    <w:t>  </w:t>
                  </w:r>
                </w:p>
                <w:p w14:paraId="16521443" w14:textId="77777777" w:rsidR="006A6069" w:rsidRPr="00DA5679" w:rsidRDefault="006A6069" w:rsidP="002A7670">
                  <w:pPr>
                    <w:framePr w:hSpace="180" w:wrap="around" w:vAnchor="text" w:hAnchor="text" w:x="-10" w:y="1"/>
                    <w:numPr>
                      <w:ilvl w:val="0"/>
                      <w:numId w:val="2"/>
                    </w:numPr>
                    <w:tabs>
                      <w:tab w:val="left" w:pos="171"/>
                      <w:tab w:val="left" w:pos="993"/>
                    </w:tabs>
                    <w:ind w:left="0" w:firstLine="567"/>
                    <w:contextualSpacing/>
                    <w:suppressOverlap/>
                    <w:jc w:val="both"/>
                    <w:rPr>
                      <w:rFonts w:ascii="Times New Roman" w:eastAsia="Times New Roman" w:hAnsi="Times New Roman" w:cs="Times New Roman"/>
                      <w:sz w:val="20"/>
                      <w:szCs w:val="20"/>
                      <w:lang w:eastAsia="ru-RU" w:bidi="ro-RO"/>
                    </w:rPr>
                  </w:pPr>
                  <w:r w:rsidRPr="00030BDD">
                    <w:rPr>
                      <w:rFonts w:ascii="Times New Roman" w:eastAsia="Times New Roman" w:hAnsi="Times New Roman" w:cs="Times New Roman"/>
                      <w:sz w:val="20"/>
                      <w:szCs w:val="20"/>
                      <w:lang w:eastAsia="ru-RU" w:bidi="ro-RO"/>
                    </w:rPr>
                    <w:t xml:space="preserve">Microreproduceri de cărți, de albume sau de cărți cu ilustrații și de cărți de desenat sau de colorat pentru copii, cărți și caiete de exerciții pentru uz școlar, culegeri de cuvinte încrucișate, ziare și periodice și documente sau rapoarte cu caracter necomercial </w:t>
                  </w:r>
                  <w:hyperlink r:id="rId25" w:anchor="ntc1-L_2009324RO.01004501-E0001" w:history="1">
                    <w:r w:rsidRPr="00030BDD">
                      <w:rPr>
                        <w:rFonts w:ascii="Times New Roman" w:eastAsia="Times New Roman" w:hAnsi="Times New Roman" w:cs="Times New Roman"/>
                        <w:sz w:val="20"/>
                        <w:szCs w:val="20"/>
                        <w:lang w:eastAsia="ru-RU" w:bidi="ro-RO"/>
                      </w:rPr>
                      <w:t>(1)</w:t>
                    </w:r>
                  </w:hyperlink>
                  <w:r w:rsidRPr="00DA5679">
                    <w:rPr>
                      <w:rFonts w:ascii="Times New Roman" w:eastAsia="Times New Roman" w:hAnsi="Times New Roman" w:cs="Times New Roman"/>
                      <w:sz w:val="20"/>
                      <w:szCs w:val="20"/>
                      <w:lang w:eastAsia="ru-RU" w:bidi="ro-RO"/>
                    </w:rPr>
                    <w:t>  </w:t>
                  </w:r>
                </w:p>
                <w:p w14:paraId="65DFFAEC" w14:textId="77777777" w:rsidR="006A6069" w:rsidRPr="00DA5679" w:rsidRDefault="006A6069" w:rsidP="002A7670">
                  <w:pPr>
                    <w:framePr w:hSpace="180" w:wrap="around" w:vAnchor="text" w:hAnchor="text" w:x="-10" w:y="1"/>
                    <w:numPr>
                      <w:ilvl w:val="0"/>
                      <w:numId w:val="2"/>
                    </w:numPr>
                    <w:tabs>
                      <w:tab w:val="left" w:pos="171"/>
                      <w:tab w:val="left" w:pos="993"/>
                    </w:tabs>
                    <w:ind w:left="0" w:firstLine="567"/>
                    <w:contextualSpacing/>
                    <w:suppressOverlap/>
                    <w:jc w:val="both"/>
                    <w:rPr>
                      <w:rFonts w:ascii="Times New Roman" w:eastAsia="Times New Roman" w:hAnsi="Times New Roman" w:cs="Times New Roman"/>
                      <w:sz w:val="20"/>
                      <w:szCs w:val="20"/>
                      <w:lang w:eastAsia="ru-RU" w:bidi="ro-RO"/>
                    </w:rPr>
                  </w:pPr>
                  <w:r w:rsidRPr="00030BDD">
                    <w:rPr>
                      <w:rFonts w:ascii="Times New Roman" w:eastAsia="Times New Roman" w:hAnsi="Times New Roman" w:cs="Times New Roman"/>
                      <w:sz w:val="20"/>
                      <w:szCs w:val="20"/>
                      <w:lang w:eastAsia="ru-RU" w:bidi="ro-RO"/>
                    </w:rPr>
                    <w:t xml:space="preserve">Publicații invitații pentru efectuarea de studii în afara Comunităților Europene, inclusiv microcopii ale acestora </w:t>
                  </w:r>
                  <w:hyperlink r:id="rId26" w:anchor="ntc1-L_2009324RO.01004501-E0001" w:history="1">
                    <w:r w:rsidRPr="00030BDD">
                      <w:rPr>
                        <w:rFonts w:ascii="Times New Roman" w:eastAsia="Times New Roman" w:hAnsi="Times New Roman" w:cs="Times New Roman"/>
                        <w:sz w:val="20"/>
                        <w:szCs w:val="20"/>
                        <w:lang w:eastAsia="ru-RU" w:bidi="ro-RO"/>
                      </w:rPr>
                      <w:t>(1)</w:t>
                    </w:r>
                  </w:hyperlink>
                  <w:r w:rsidRPr="00DA5679">
                    <w:rPr>
                      <w:rFonts w:ascii="Times New Roman" w:eastAsia="Times New Roman" w:hAnsi="Times New Roman" w:cs="Times New Roman"/>
                      <w:sz w:val="20"/>
                      <w:szCs w:val="20"/>
                      <w:lang w:eastAsia="ru-RU" w:bidi="ro-RO"/>
                    </w:rPr>
                    <w:t>  </w:t>
                  </w:r>
                </w:p>
                <w:p w14:paraId="5CAA0C7F" w14:textId="77777777" w:rsidR="006A6069" w:rsidRPr="00030BDD" w:rsidRDefault="006A6069" w:rsidP="002A7670">
                  <w:pPr>
                    <w:framePr w:hSpace="180" w:wrap="around" w:vAnchor="text" w:hAnchor="text" w:x="-10" w:y="1"/>
                    <w:numPr>
                      <w:ilvl w:val="0"/>
                      <w:numId w:val="2"/>
                    </w:numPr>
                    <w:tabs>
                      <w:tab w:val="left" w:pos="171"/>
                      <w:tab w:val="left" w:pos="993"/>
                    </w:tabs>
                    <w:ind w:left="0" w:firstLine="567"/>
                    <w:contextualSpacing/>
                    <w:suppressOverlap/>
                    <w:jc w:val="both"/>
                    <w:rPr>
                      <w:rFonts w:ascii="Times New Roman" w:eastAsia="Times New Roman" w:hAnsi="Times New Roman" w:cs="Times New Roman"/>
                      <w:sz w:val="20"/>
                      <w:szCs w:val="20"/>
                      <w:lang w:eastAsia="ru-RU" w:bidi="ro-RO"/>
                    </w:rPr>
                  </w:pPr>
                  <w:r w:rsidRPr="00030BDD">
                    <w:rPr>
                      <w:rFonts w:ascii="Times New Roman" w:eastAsia="Times New Roman" w:hAnsi="Times New Roman" w:cs="Times New Roman"/>
                      <w:sz w:val="20"/>
                      <w:szCs w:val="20"/>
                      <w:lang w:eastAsia="ru-RU" w:bidi="ro-RO"/>
                    </w:rPr>
                    <w:lastRenderedPageBreak/>
                    <w:t>Diagrame meteorologice și geofizice</w:t>
                  </w:r>
                </w:p>
              </w:tc>
            </w:tr>
            <w:tr w:rsidR="00EB7296" w:rsidRPr="00EE2DDE" w14:paraId="77612B1A" w14:textId="77777777" w:rsidTr="00004264">
              <w:tc>
                <w:tcPr>
                  <w:tcW w:w="1275" w:type="dxa"/>
                </w:tcPr>
                <w:p w14:paraId="70CEBA06" w14:textId="77777777" w:rsidR="006A6069" w:rsidRPr="00DA5679" w:rsidRDefault="006A6069" w:rsidP="002A7670">
                  <w:pPr>
                    <w:framePr w:hSpace="180" w:wrap="around" w:vAnchor="text" w:hAnchor="text" w:x="-10" w:y="1"/>
                    <w:tabs>
                      <w:tab w:val="left" w:pos="993"/>
                    </w:tabs>
                    <w:ind w:left="-98" w:right="-256"/>
                    <w:suppressOverlap/>
                    <w:jc w:val="both"/>
                    <w:rPr>
                      <w:rFonts w:ascii="Times New Roman" w:eastAsia="Times New Roman" w:hAnsi="Times New Roman" w:cs="Times New Roman"/>
                      <w:sz w:val="20"/>
                      <w:szCs w:val="20"/>
                      <w:lang w:eastAsia="ru-RU" w:bidi="ro-RO"/>
                    </w:rPr>
                  </w:pPr>
                  <w:r w:rsidRPr="00DA5679">
                    <w:rPr>
                      <w:rFonts w:ascii="Times New Roman" w:eastAsia="Times New Roman" w:hAnsi="Times New Roman" w:cs="Times New Roman"/>
                      <w:sz w:val="20"/>
                      <w:szCs w:val="20"/>
                      <w:lang w:eastAsia="ru-RU" w:bidi="ro-RO"/>
                    </w:rPr>
                    <w:lastRenderedPageBreak/>
                    <w:t>9023 00</w:t>
                  </w:r>
                </w:p>
              </w:tc>
              <w:tc>
                <w:tcPr>
                  <w:tcW w:w="2832" w:type="dxa"/>
                </w:tcPr>
                <w:p w14:paraId="45C37B62" w14:textId="77777777" w:rsidR="006A6069" w:rsidRPr="00030BDD" w:rsidRDefault="006A6069" w:rsidP="002A7670">
                  <w:pPr>
                    <w:framePr w:hSpace="180" w:wrap="around" w:vAnchor="text" w:hAnchor="text" w:x="-10" w:y="1"/>
                    <w:tabs>
                      <w:tab w:val="left" w:pos="993"/>
                    </w:tabs>
                    <w:ind w:firstLine="567"/>
                    <w:suppressOverlap/>
                    <w:jc w:val="both"/>
                    <w:rPr>
                      <w:rFonts w:ascii="Times New Roman" w:eastAsia="Times New Roman" w:hAnsi="Times New Roman" w:cs="Times New Roman"/>
                      <w:sz w:val="20"/>
                      <w:szCs w:val="20"/>
                      <w:lang w:eastAsia="ru-RU" w:bidi="ro-RO"/>
                    </w:rPr>
                  </w:pPr>
                  <w:r w:rsidRPr="00030BDD">
                    <w:rPr>
                      <w:rFonts w:ascii="Times New Roman" w:eastAsia="Times New Roman" w:hAnsi="Times New Roman" w:cs="Times New Roman"/>
                      <w:sz w:val="20"/>
                      <w:szCs w:val="20"/>
                      <w:lang w:eastAsia="ru-RU" w:bidi="ro-RO"/>
                    </w:rPr>
                    <w:t>Instrumente, aparate și modele destinate demonstrațiilor (în învățământ sau la expoziții, de exemplu), improprii altor utilizări:</w:t>
                  </w:r>
                </w:p>
              </w:tc>
            </w:tr>
            <w:tr w:rsidR="00EB7296" w:rsidRPr="00EE2DDE" w14:paraId="77331A6B" w14:textId="77777777" w:rsidTr="00004264">
              <w:tc>
                <w:tcPr>
                  <w:tcW w:w="1275" w:type="dxa"/>
                </w:tcPr>
                <w:p w14:paraId="65BF6FBE" w14:textId="77777777" w:rsidR="006A6069" w:rsidRPr="00DA5679" w:rsidRDefault="006A6069" w:rsidP="002A7670">
                  <w:pPr>
                    <w:framePr w:hSpace="180" w:wrap="around" w:vAnchor="text" w:hAnchor="text" w:x="-10" w:y="1"/>
                    <w:tabs>
                      <w:tab w:val="left" w:pos="589"/>
                    </w:tabs>
                    <w:ind w:left="-98" w:right="57"/>
                    <w:suppressOverlap/>
                    <w:jc w:val="both"/>
                    <w:rPr>
                      <w:rFonts w:ascii="Times New Roman" w:eastAsia="Times New Roman" w:hAnsi="Times New Roman" w:cs="Times New Roman"/>
                      <w:sz w:val="20"/>
                      <w:szCs w:val="20"/>
                      <w:lang w:eastAsia="ru-RU" w:bidi="ro-RO"/>
                    </w:rPr>
                  </w:pPr>
                  <w:r w:rsidRPr="00DA5679">
                    <w:rPr>
                      <w:rFonts w:ascii="Times New Roman" w:eastAsia="Times New Roman" w:hAnsi="Times New Roman" w:cs="Times New Roman"/>
                      <w:sz w:val="20"/>
                      <w:szCs w:val="20"/>
                      <w:lang w:eastAsia="ru-RU" w:bidi="ro-RO"/>
                    </w:rPr>
                    <w:t>ex. 9023 00 800</w:t>
                  </w:r>
                </w:p>
              </w:tc>
              <w:tc>
                <w:tcPr>
                  <w:tcW w:w="2832" w:type="dxa"/>
                </w:tcPr>
                <w:p w14:paraId="7C2EAA0E" w14:textId="77777777" w:rsidR="006A6069" w:rsidRPr="00030BDD" w:rsidRDefault="006A6069" w:rsidP="002A7670">
                  <w:pPr>
                    <w:framePr w:hSpace="180" w:wrap="around" w:vAnchor="text" w:hAnchor="text" w:x="-10" w:y="1"/>
                    <w:numPr>
                      <w:ilvl w:val="0"/>
                      <w:numId w:val="2"/>
                    </w:numPr>
                    <w:tabs>
                      <w:tab w:val="left" w:pos="993"/>
                    </w:tabs>
                    <w:ind w:left="0" w:firstLine="567"/>
                    <w:contextualSpacing/>
                    <w:suppressOverlap/>
                    <w:jc w:val="both"/>
                    <w:rPr>
                      <w:rFonts w:ascii="Times New Roman" w:eastAsia="Times New Roman" w:hAnsi="Times New Roman" w:cs="Times New Roman"/>
                      <w:sz w:val="20"/>
                      <w:szCs w:val="20"/>
                      <w:lang w:eastAsia="ru-RU" w:bidi="ro-RO"/>
                    </w:rPr>
                  </w:pPr>
                  <w:r w:rsidRPr="00030BDD">
                    <w:rPr>
                      <w:rFonts w:ascii="Times New Roman" w:eastAsia="Times New Roman" w:hAnsi="Times New Roman" w:cs="Times New Roman"/>
                      <w:sz w:val="20"/>
                      <w:szCs w:val="20"/>
                      <w:lang w:eastAsia="ru-RU" w:bidi="ro-RO"/>
                    </w:rPr>
                    <w:t>Altele:</w:t>
                  </w:r>
                </w:p>
                <w:p w14:paraId="253ED9B7" w14:textId="77777777" w:rsidR="006A6069" w:rsidRPr="003C5F26" w:rsidRDefault="006A6069" w:rsidP="002A7670">
                  <w:pPr>
                    <w:framePr w:hSpace="180" w:wrap="around" w:vAnchor="text" w:hAnchor="text" w:x="-10" w:y="1"/>
                    <w:numPr>
                      <w:ilvl w:val="0"/>
                      <w:numId w:val="2"/>
                    </w:numPr>
                    <w:tabs>
                      <w:tab w:val="left" w:pos="171"/>
                      <w:tab w:val="left" w:pos="993"/>
                    </w:tabs>
                    <w:ind w:left="0" w:firstLine="567"/>
                    <w:contextualSpacing/>
                    <w:suppressOverlap/>
                    <w:jc w:val="both"/>
                    <w:rPr>
                      <w:rFonts w:ascii="Times New Roman" w:eastAsia="Times New Roman" w:hAnsi="Times New Roman" w:cs="Times New Roman"/>
                      <w:sz w:val="20"/>
                      <w:szCs w:val="20"/>
                      <w:lang w:eastAsia="ru-RU" w:bidi="ro-RO"/>
                    </w:rPr>
                  </w:pPr>
                  <w:r w:rsidRPr="00272B02">
                    <w:rPr>
                      <w:rFonts w:ascii="Times New Roman" w:eastAsia="Times New Roman" w:hAnsi="Times New Roman" w:cs="Times New Roman"/>
                      <w:sz w:val="20"/>
                      <w:szCs w:val="20"/>
                      <w:lang w:eastAsia="ru-RU" w:bidi="ro-RO"/>
                    </w:rPr>
                    <w:t>Hărți în relief de interes pentru domen</w:t>
                  </w:r>
                  <w:r w:rsidRPr="003C5F26">
                    <w:rPr>
                      <w:rFonts w:ascii="Times New Roman" w:eastAsia="Times New Roman" w:hAnsi="Times New Roman" w:cs="Times New Roman"/>
                      <w:sz w:val="20"/>
                      <w:szCs w:val="20"/>
                      <w:lang w:eastAsia="ru-RU" w:bidi="ro-RO"/>
                    </w:rPr>
                    <w:t>ii științifice cum ar fi: geologia, zoologia, botanica, mineralogia, paleontologia, arheologia, etnologia, meteorologia, climatologia și geofizica</w:t>
                  </w:r>
                </w:p>
              </w:tc>
            </w:tr>
          </w:tbl>
          <w:p w14:paraId="7E896C02" w14:textId="77777777" w:rsidR="006A6069" w:rsidRPr="00030BDD" w:rsidRDefault="00FC1678" w:rsidP="006A6069">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sz w:val="20"/>
                <w:szCs w:val="20"/>
                <w:lang w:val="ro-RO" w:eastAsia="ru-RU" w:bidi="ro-RO"/>
              </w:rPr>
            </w:pPr>
            <w:hyperlink r:id="rId27" w:anchor="ntc1-L_2009324RO.01004501-E0001" w:history="1">
              <w:r w:rsidR="006A6069" w:rsidRPr="00EE2DDE">
                <w:rPr>
                  <w:rFonts w:ascii="Times New Roman" w:eastAsia="Times New Roman" w:hAnsi="Times New Roman" w:cs="Times New Roman"/>
                  <w:sz w:val="20"/>
                  <w:szCs w:val="20"/>
                  <w:lang w:val="ro-RO" w:eastAsia="ru-RU" w:bidi="ro-RO"/>
                </w:rPr>
                <w:t>(1)</w:t>
              </w:r>
            </w:hyperlink>
            <w:r w:rsidR="006A6069" w:rsidRPr="00DA5679">
              <w:rPr>
                <w:rFonts w:ascii="Times New Roman" w:eastAsia="Times New Roman" w:hAnsi="Times New Roman" w:cs="Times New Roman"/>
                <w:sz w:val="20"/>
                <w:szCs w:val="20"/>
                <w:lang w:val="ro-RO" w:eastAsia="ru-RU" w:bidi="ro-RO"/>
              </w:rPr>
              <w:t>  Scutirea nu se aplică articolelor în care publicitatea depășește 25% din suprafață. Î</w:t>
            </w:r>
            <w:r w:rsidR="006A6069" w:rsidRPr="00030BDD">
              <w:rPr>
                <w:rFonts w:ascii="Times New Roman" w:eastAsia="Times New Roman" w:hAnsi="Times New Roman" w:cs="Times New Roman"/>
                <w:sz w:val="20"/>
                <w:szCs w:val="20"/>
                <w:lang w:val="ro-RO" w:eastAsia="ru-RU" w:bidi="ro-RO"/>
              </w:rPr>
              <w:t>n cazul publicațiilor și afișelor de promovare a turismului, acest procent se aplică doar pentru materialele publicitare comerciale private.</w:t>
            </w:r>
          </w:p>
          <w:p w14:paraId="790193B7" w14:textId="77777777" w:rsidR="006A6069" w:rsidRPr="003C5F26" w:rsidRDefault="006A6069" w:rsidP="006A6069">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sz w:val="20"/>
                <w:szCs w:val="20"/>
                <w:lang w:val="ro-RO" w:eastAsia="ru-RU" w:bidi="ro-RO"/>
              </w:rPr>
            </w:pPr>
            <w:r w:rsidRPr="00272B02">
              <w:rPr>
                <w:rFonts w:ascii="Times New Roman" w:eastAsia="Times New Roman" w:hAnsi="Times New Roman" w:cs="Times New Roman"/>
                <w:sz w:val="20"/>
                <w:szCs w:val="20"/>
                <w:lang w:val="ro-RO" w:eastAsia="ru-RU" w:bidi="ro-RO"/>
              </w:rPr>
              <w:t>B.   Mater</w:t>
            </w:r>
            <w:r w:rsidRPr="003C5F26">
              <w:rPr>
                <w:rFonts w:ascii="Times New Roman" w:eastAsia="Times New Roman" w:hAnsi="Times New Roman" w:cs="Times New Roman"/>
                <w:sz w:val="20"/>
                <w:szCs w:val="20"/>
                <w:lang w:val="ro-RO" w:eastAsia="ru-RU" w:bidi="ro-RO"/>
              </w:rPr>
              <w:t>iale vizuale și audio cu caracter educațional, științific sau cultural</w:t>
            </w:r>
          </w:p>
          <w:p w14:paraId="4C8CD196" w14:textId="77777777" w:rsidR="006A6069" w:rsidRPr="001B4C54" w:rsidRDefault="006A6069" w:rsidP="006A6069">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sz w:val="20"/>
                <w:szCs w:val="20"/>
                <w:lang w:val="ro-RO" w:eastAsia="ru-RU" w:bidi="ro-RO"/>
              </w:rPr>
            </w:pPr>
            <w:r w:rsidRPr="001A1F7F">
              <w:rPr>
                <w:rFonts w:ascii="Times New Roman" w:eastAsia="Times New Roman" w:hAnsi="Times New Roman" w:cs="Times New Roman"/>
                <w:sz w:val="20"/>
                <w:szCs w:val="20"/>
                <w:lang w:val="ro-RO" w:eastAsia="ru-RU" w:bidi="ro-RO"/>
              </w:rPr>
              <w:t>Articole prevăzute în anexa II partea A produse de Organizația Națiuni</w:t>
            </w:r>
            <w:r w:rsidRPr="001B4C54">
              <w:rPr>
                <w:rFonts w:ascii="Times New Roman" w:eastAsia="Times New Roman" w:hAnsi="Times New Roman" w:cs="Times New Roman"/>
                <w:sz w:val="20"/>
                <w:szCs w:val="20"/>
                <w:lang w:val="ro-RO" w:eastAsia="ru-RU" w:bidi="ro-RO"/>
              </w:rPr>
              <w:t>lor Unite sau una dintre instituțiile sale specializate.</w:t>
            </w:r>
          </w:p>
          <w:p w14:paraId="515135F1" w14:textId="77777777" w:rsidR="006A6069" w:rsidRPr="009A04FC" w:rsidRDefault="006A6069" w:rsidP="006A6069">
            <w:pPr>
              <w:spacing w:after="0" w:line="240" w:lineRule="auto"/>
              <w:jc w:val="both"/>
              <w:rPr>
                <w:rFonts w:ascii="Times New Roman" w:eastAsia="Times New Roman" w:hAnsi="Times New Roman" w:cs="Times New Roman"/>
                <w:sz w:val="20"/>
                <w:szCs w:val="20"/>
                <w:lang w:val="ro-RO" w:eastAsia="ru-RU" w:bidi="ro-RO"/>
              </w:rPr>
            </w:pPr>
          </w:p>
        </w:tc>
        <w:tc>
          <w:tcPr>
            <w:tcW w:w="7796" w:type="dxa"/>
            <w:tcBorders>
              <w:top w:val="single" w:sz="4" w:space="0" w:color="auto"/>
              <w:left w:val="single" w:sz="4" w:space="0" w:color="auto"/>
              <w:bottom w:val="single" w:sz="4" w:space="0" w:color="auto"/>
              <w:right w:val="single" w:sz="4" w:space="0" w:color="auto"/>
            </w:tcBorders>
          </w:tcPr>
          <w:p w14:paraId="338F3F36" w14:textId="77777777" w:rsidR="006A6069" w:rsidRPr="006C66A6" w:rsidRDefault="006A6069" w:rsidP="006A6069">
            <w:pPr>
              <w:spacing w:after="0" w:line="240" w:lineRule="auto"/>
              <w:jc w:val="both"/>
              <w:rPr>
                <w:rFonts w:ascii="Times New Roman" w:eastAsia="Times New Roman" w:hAnsi="Times New Roman" w:cs="Times New Roman"/>
                <w:b/>
                <w:sz w:val="20"/>
                <w:szCs w:val="20"/>
                <w:u w:val="single"/>
                <w:lang w:val="ro-RO" w:eastAsia="ru-RU" w:bidi="ro-RO"/>
              </w:rPr>
            </w:pPr>
            <w:r w:rsidRPr="006C66A6">
              <w:rPr>
                <w:rFonts w:ascii="Times New Roman" w:eastAsia="Times New Roman" w:hAnsi="Times New Roman" w:cs="Times New Roman"/>
                <w:b/>
                <w:sz w:val="20"/>
                <w:szCs w:val="20"/>
                <w:u w:val="single"/>
                <w:lang w:val="ro-RO" w:eastAsia="ru-RU" w:bidi="ro-RO"/>
              </w:rPr>
              <w:lastRenderedPageBreak/>
              <w:t>Ministerul Educației, Culturii și Cercetării</w:t>
            </w:r>
          </w:p>
          <w:p w14:paraId="1978BA3C"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În   Anexa nr.1:</w:t>
            </w:r>
          </w:p>
          <w:p w14:paraId="478D4B71" w14:textId="056A5602"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 xml:space="preserve">  termenul „documente” din denumirea lit. A nu este concretizat, de aceea să se includă în Articolul 9.  Noţiuni principale.</w:t>
            </w:r>
          </w:p>
          <w:p w14:paraId="5B7246D2"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p>
          <w:p w14:paraId="1293F802"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lastRenderedPageBreak/>
              <w:t xml:space="preserve">   la poziția tarifară ex 3705 10 000, sintagma ,, cărți și caiete de exerciții pentru uz școlar”  să se substituie cu sintagma ,,suport didactic și auxiliar didactic școlar”;</w:t>
            </w:r>
          </w:p>
          <w:p w14:paraId="519E22EB" w14:textId="648F792A"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 xml:space="preserve">  </w:t>
            </w:r>
          </w:p>
          <w:p w14:paraId="092D74BB"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 xml:space="preserve"> la poziția tarifară ex 4911 99 000, cuvintele ,, cărți și caiete de exerciții pentru uz școlar”  să se substituie cu cuvintele ,,suport didactic și auxiliar didactic școlar”. </w:t>
            </w:r>
          </w:p>
          <w:p w14:paraId="52C3418D"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p>
          <w:p w14:paraId="226795D3"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p>
          <w:p w14:paraId="3AAE6212" w14:textId="27B69464" w:rsidR="006A6069" w:rsidRPr="00EE2DDE" w:rsidRDefault="006A6069" w:rsidP="006A6069">
            <w:pPr>
              <w:spacing w:after="0" w:line="240" w:lineRule="auto"/>
              <w:jc w:val="both"/>
              <w:rPr>
                <w:rFonts w:ascii="Times New Roman" w:eastAsia="Times New Roman" w:hAnsi="Times New Roman" w:cs="Times New Roman"/>
                <w:b/>
                <w:sz w:val="20"/>
                <w:szCs w:val="20"/>
                <w:lang w:val="ro-RO" w:eastAsia="ru-RU" w:bidi="ro-RO"/>
              </w:rPr>
            </w:pPr>
            <w:r w:rsidRPr="00EE2DDE">
              <w:rPr>
                <w:rFonts w:ascii="Times New Roman" w:eastAsia="Times New Roman" w:hAnsi="Times New Roman" w:cs="Times New Roman"/>
                <w:sz w:val="20"/>
                <w:szCs w:val="20"/>
                <w:lang w:val="ro-RO" w:eastAsia="ru-RU" w:bidi="ro-RO"/>
              </w:rPr>
              <w:t>la poziția tarifară ex 4905 99 000, cuvintele ,,de interes” să se substituie cu cuvântul ,,tematice”;</w:t>
            </w:r>
          </w:p>
        </w:tc>
        <w:tc>
          <w:tcPr>
            <w:tcW w:w="3093" w:type="dxa"/>
            <w:tcBorders>
              <w:top w:val="single" w:sz="4" w:space="0" w:color="auto"/>
              <w:left w:val="single" w:sz="4" w:space="0" w:color="auto"/>
              <w:bottom w:val="single" w:sz="4" w:space="0" w:color="auto"/>
              <w:right w:val="single" w:sz="4" w:space="0" w:color="auto"/>
            </w:tcBorders>
          </w:tcPr>
          <w:p w14:paraId="48628D46" w14:textId="2AE91B86" w:rsidR="006A6069" w:rsidRPr="00EE2DDE" w:rsidRDefault="006A6069" w:rsidP="006A6069">
            <w:pPr>
              <w:spacing w:after="0" w:line="240" w:lineRule="auto"/>
              <w:jc w:val="center"/>
              <w:rPr>
                <w:rFonts w:ascii="Times New Roman" w:eastAsia="Times New Roman" w:hAnsi="Times New Roman" w:cs="Times New Roman"/>
                <w:b/>
                <w:sz w:val="20"/>
                <w:szCs w:val="20"/>
                <w:u w:val="single"/>
                <w:lang w:val="ro-RO" w:eastAsia="ru-RU"/>
              </w:rPr>
            </w:pPr>
            <w:r w:rsidRPr="00EE2DDE">
              <w:rPr>
                <w:rFonts w:ascii="Times New Roman" w:eastAsia="Times New Roman" w:hAnsi="Times New Roman" w:cs="Times New Roman"/>
                <w:b/>
                <w:sz w:val="20"/>
                <w:szCs w:val="20"/>
                <w:u w:val="single"/>
                <w:lang w:val="ro-RO" w:eastAsia="ru-RU"/>
              </w:rPr>
              <w:lastRenderedPageBreak/>
              <w:t>Nu se acceptă</w:t>
            </w:r>
          </w:p>
          <w:p w14:paraId="771E9ACB" w14:textId="77D7C87A"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rPr>
            </w:pPr>
          </w:p>
          <w:p w14:paraId="2C32E68F" w14:textId="2421EB49"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sz w:val="20"/>
                <w:szCs w:val="20"/>
                <w:lang w:val="ro-RO" w:eastAsia="ru-RU"/>
              </w:rPr>
              <w:t>Se consideră inoportun extinderea mărfurilor care urmează a beneficia de scutire de drepturi de import.</w:t>
            </w:r>
          </w:p>
          <w:p w14:paraId="3223CDB1" w14:textId="77777777" w:rsidR="006A6069" w:rsidRPr="00EE2DDE" w:rsidRDefault="006A6069" w:rsidP="006A6069">
            <w:pPr>
              <w:spacing w:after="0" w:line="240" w:lineRule="auto"/>
              <w:jc w:val="center"/>
              <w:rPr>
                <w:rFonts w:ascii="Times New Roman" w:eastAsia="Times New Roman" w:hAnsi="Times New Roman" w:cs="Times New Roman"/>
                <w:b/>
                <w:sz w:val="20"/>
                <w:szCs w:val="20"/>
                <w:lang w:val="ro-RO" w:eastAsia="ru-RU"/>
              </w:rPr>
            </w:pPr>
          </w:p>
          <w:p w14:paraId="0C94341A" w14:textId="77777777" w:rsidR="006A6069" w:rsidRPr="00EE2DDE" w:rsidRDefault="006A6069" w:rsidP="006A6069">
            <w:pPr>
              <w:spacing w:after="0" w:line="240" w:lineRule="auto"/>
              <w:jc w:val="center"/>
              <w:rPr>
                <w:rFonts w:ascii="Times New Roman" w:eastAsia="Times New Roman" w:hAnsi="Times New Roman" w:cs="Times New Roman"/>
                <w:b/>
                <w:sz w:val="20"/>
                <w:szCs w:val="20"/>
                <w:lang w:val="ro-RO" w:eastAsia="ru-RU"/>
              </w:rPr>
            </w:pPr>
          </w:p>
          <w:p w14:paraId="006DDA0B" w14:textId="77777777" w:rsidR="006A6069" w:rsidRPr="00EE2DDE" w:rsidRDefault="006A6069" w:rsidP="006A6069">
            <w:pPr>
              <w:spacing w:after="0" w:line="240" w:lineRule="auto"/>
              <w:jc w:val="center"/>
              <w:rPr>
                <w:rFonts w:ascii="Times New Roman" w:eastAsia="Times New Roman" w:hAnsi="Times New Roman" w:cs="Times New Roman"/>
                <w:b/>
                <w:sz w:val="20"/>
                <w:szCs w:val="20"/>
                <w:lang w:val="ro-RO" w:eastAsia="ru-RU"/>
              </w:rPr>
            </w:pPr>
          </w:p>
          <w:p w14:paraId="522234C5" w14:textId="7BF255E5" w:rsidR="006A6069" w:rsidRPr="00EE2DDE" w:rsidRDefault="006A6069" w:rsidP="006A6069">
            <w:pPr>
              <w:spacing w:after="0" w:line="240" w:lineRule="auto"/>
              <w:rPr>
                <w:rFonts w:ascii="Times New Roman" w:eastAsia="Times New Roman" w:hAnsi="Times New Roman" w:cs="Times New Roman"/>
                <w:b/>
                <w:sz w:val="20"/>
                <w:szCs w:val="20"/>
                <w:lang w:val="ro-RO" w:eastAsia="ru-RU"/>
              </w:rPr>
            </w:pPr>
          </w:p>
          <w:p w14:paraId="4CA320E9" w14:textId="77777777" w:rsidR="006A6069" w:rsidRPr="00EE2DDE" w:rsidRDefault="006A6069" w:rsidP="006A6069">
            <w:pPr>
              <w:spacing w:after="0" w:line="240" w:lineRule="auto"/>
              <w:jc w:val="center"/>
              <w:rPr>
                <w:rFonts w:ascii="Times New Roman" w:eastAsia="Times New Roman" w:hAnsi="Times New Roman" w:cs="Times New Roman"/>
                <w:b/>
                <w:sz w:val="20"/>
                <w:szCs w:val="20"/>
                <w:lang w:val="ro-RO" w:eastAsia="ru-RU"/>
              </w:rPr>
            </w:pPr>
          </w:p>
          <w:p w14:paraId="0D70D8C8" w14:textId="2923145B" w:rsidR="006A6069" w:rsidRPr="00EE2DDE" w:rsidRDefault="006A6069" w:rsidP="006A6069">
            <w:pPr>
              <w:spacing w:after="0" w:line="240" w:lineRule="auto"/>
              <w:jc w:val="center"/>
              <w:rPr>
                <w:rFonts w:ascii="Times New Roman" w:eastAsia="Times New Roman" w:hAnsi="Times New Roman" w:cs="Times New Roman"/>
                <w:b/>
                <w:sz w:val="20"/>
                <w:szCs w:val="20"/>
                <w:lang w:val="ro-RO" w:eastAsia="ru-RU"/>
              </w:rPr>
            </w:pPr>
          </w:p>
          <w:p w14:paraId="4EF51811" w14:textId="4CCE092C" w:rsidR="006A6069" w:rsidRPr="00EE2DDE" w:rsidRDefault="006A6069" w:rsidP="006A6069">
            <w:pPr>
              <w:spacing w:after="0" w:line="240" w:lineRule="auto"/>
              <w:jc w:val="center"/>
              <w:rPr>
                <w:rFonts w:ascii="Times New Roman" w:eastAsia="Times New Roman" w:hAnsi="Times New Roman" w:cs="Times New Roman"/>
                <w:b/>
                <w:sz w:val="20"/>
                <w:szCs w:val="20"/>
                <w:u w:val="single"/>
                <w:lang w:val="ro-RO" w:eastAsia="ru-RU"/>
              </w:rPr>
            </w:pPr>
            <w:r w:rsidRPr="00EE2DDE">
              <w:rPr>
                <w:rFonts w:ascii="Times New Roman" w:eastAsia="Times New Roman" w:hAnsi="Times New Roman" w:cs="Times New Roman"/>
                <w:b/>
                <w:sz w:val="20"/>
                <w:szCs w:val="20"/>
                <w:u w:val="single"/>
                <w:lang w:val="ro-RO" w:eastAsia="ru-RU"/>
              </w:rPr>
              <w:t>Se acceptă</w:t>
            </w:r>
          </w:p>
        </w:tc>
      </w:tr>
      <w:tr w:rsidR="00EB7296" w:rsidRPr="00EE2DDE" w14:paraId="175034E8" w14:textId="77777777" w:rsidTr="00574E70">
        <w:trPr>
          <w:trHeight w:val="79"/>
        </w:trPr>
        <w:tc>
          <w:tcPr>
            <w:tcW w:w="4390" w:type="dxa"/>
            <w:tcBorders>
              <w:top w:val="single" w:sz="4" w:space="0" w:color="auto"/>
              <w:left w:val="single" w:sz="4" w:space="0" w:color="auto"/>
              <w:bottom w:val="single" w:sz="4" w:space="0" w:color="auto"/>
              <w:right w:val="single" w:sz="4" w:space="0" w:color="auto"/>
            </w:tcBorders>
          </w:tcPr>
          <w:p w14:paraId="127B4AEC" w14:textId="77777777" w:rsidR="006A6069" w:rsidRPr="00DA5679" w:rsidRDefault="006A6069" w:rsidP="006A6069">
            <w:pPr>
              <w:shd w:val="clear" w:color="auto" w:fill="FFFFFF"/>
              <w:tabs>
                <w:tab w:val="left" w:pos="993"/>
                <w:tab w:val="left" w:pos="3849"/>
              </w:tabs>
              <w:spacing w:before="120" w:after="0" w:line="312" w:lineRule="atLeast"/>
              <w:ind w:right="174" w:firstLine="567"/>
              <w:jc w:val="right"/>
              <w:textAlignment w:val="baseline"/>
              <w:rPr>
                <w:rFonts w:ascii="Times New Roman" w:eastAsia="Times New Roman" w:hAnsi="Times New Roman" w:cs="Times New Roman"/>
                <w:sz w:val="20"/>
                <w:szCs w:val="20"/>
                <w:lang w:val="ro-RO" w:eastAsia="ru-RU" w:bidi="ro-RO"/>
              </w:rPr>
            </w:pPr>
            <w:r w:rsidRPr="00DA5679">
              <w:rPr>
                <w:rFonts w:ascii="Times New Roman" w:eastAsia="Times New Roman" w:hAnsi="Times New Roman" w:cs="Times New Roman"/>
                <w:sz w:val="20"/>
                <w:szCs w:val="20"/>
                <w:lang w:val="ro-RO" w:eastAsia="ru-RU" w:bidi="ro-RO"/>
              </w:rPr>
              <w:lastRenderedPageBreak/>
              <w:t>Anexa nr.2</w:t>
            </w:r>
          </w:p>
          <w:p w14:paraId="1EF5ECC5" w14:textId="77777777" w:rsidR="006A6069" w:rsidRPr="00030BDD" w:rsidRDefault="006A6069" w:rsidP="006A6069">
            <w:pPr>
              <w:numPr>
                <w:ilvl w:val="0"/>
                <w:numId w:val="6"/>
              </w:numPr>
              <w:shd w:val="clear" w:color="auto" w:fill="FFFFFF"/>
              <w:tabs>
                <w:tab w:val="left" w:pos="993"/>
                <w:tab w:val="left" w:pos="3849"/>
              </w:tabs>
              <w:spacing w:before="120" w:after="0" w:line="312" w:lineRule="atLeast"/>
              <w:ind w:left="0" w:firstLine="567"/>
              <w:contextualSpacing/>
              <w:textAlignment w:val="baseline"/>
              <w:rPr>
                <w:rFonts w:ascii="Times New Roman" w:eastAsia="Times New Roman" w:hAnsi="Times New Roman" w:cs="Times New Roman"/>
                <w:sz w:val="20"/>
                <w:szCs w:val="20"/>
                <w:lang w:val="ro-RO" w:eastAsia="ru-RU" w:bidi="ro-RO"/>
              </w:rPr>
            </w:pPr>
            <w:r w:rsidRPr="00030BDD">
              <w:rPr>
                <w:rFonts w:ascii="Times New Roman" w:eastAsia="Times New Roman" w:hAnsi="Times New Roman" w:cs="Times New Roman"/>
                <w:sz w:val="20"/>
                <w:szCs w:val="20"/>
                <w:lang w:val="ro-RO" w:eastAsia="ru-RU" w:bidi="ro-RO"/>
              </w:rPr>
              <w:t>Materiale vizuale și audio cu caracter educațional, științific sau cultural</w:t>
            </w:r>
          </w:p>
          <w:tbl>
            <w:tblPr>
              <w:tblStyle w:val="Tabelgril1"/>
              <w:tblW w:w="4120" w:type="dxa"/>
              <w:tblLayout w:type="fixed"/>
              <w:tblLook w:val="04A0" w:firstRow="1" w:lastRow="0" w:firstColumn="1" w:lastColumn="0" w:noHBand="0" w:noVBand="1"/>
            </w:tblPr>
            <w:tblGrid>
              <w:gridCol w:w="861"/>
              <w:gridCol w:w="1548"/>
              <w:gridCol w:w="1711"/>
            </w:tblGrid>
            <w:tr w:rsidR="00EB7296" w:rsidRPr="00EE2DDE" w14:paraId="58034C1E" w14:textId="77777777" w:rsidTr="00004264">
              <w:tc>
                <w:tcPr>
                  <w:tcW w:w="861" w:type="dxa"/>
                </w:tcPr>
                <w:p w14:paraId="5B88FB69" w14:textId="77777777" w:rsidR="006A6069" w:rsidRPr="00272B02" w:rsidRDefault="006A6069" w:rsidP="002A7670">
                  <w:pPr>
                    <w:framePr w:hSpace="180" w:wrap="around" w:vAnchor="text" w:hAnchor="text" w:x="-10" w:y="1"/>
                    <w:tabs>
                      <w:tab w:val="left" w:pos="993"/>
                      <w:tab w:val="left" w:pos="1036"/>
                      <w:tab w:val="left" w:pos="3849"/>
                    </w:tabs>
                    <w:ind w:right="24"/>
                    <w:suppressOverlap/>
                    <w:jc w:val="center"/>
                    <w:rPr>
                      <w:rFonts w:ascii="Times New Roman" w:eastAsia="Times New Roman" w:hAnsi="Times New Roman" w:cs="Times New Roman"/>
                      <w:sz w:val="20"/>
                      <w:szCs w:val="20"/>
                      <w:lang w:eastAsia="ru-RU" w:bidi="ro-RO"/>
                    </w:rPr>
                  </w:pPr>
                  <w:r w:rsidRPr="00272B02">
                    <w:rPr>
                      <w:rFonts w:ascii="Times New Roman" w:eastAsia="Times New Roman" w:hAnsi="Times New Roman" w:cs="Times New Roman"/>
                      <w:sz w:val="20"/>
                      <w:szCs w:val="20"/>
                      <w:lang w:eastAsia="ru-RU" w:bidi="ro-RO"/>
                    </w:rPr>
                    <w:t>Poziția tarifară</w:t>
                  </w:r>
                </w:p>
              </w:tc>
              <w:tc>
                <w:tcPr>
                  <w:tcW w:w="1548" w:type="dxa"/>
                </w:tcPr>
                <w:p w14:paraId="3121CDAD" w14:textId="77777777" w:rsidR="006A6069" w:rsidRPr="003C5F26" w:rsidRDefault="006A6069" w:rsidP="002A7670">
                  <w:pPr>
                    <w:framePr w:hSpace="180" w:wrap="around" w:vAnchor="text" w:hAnchor="text" w:x="-10" w:y="1"/>
                    <w:tabs>
                      <w:tab w:val="left" w:pos="993"/>
                      <w:tab w:val="left" w:pos="1036"/>
                      <w:tab w:val="left" w:pos="3849"/>
                    </w:tabs>
                    <w:suppressOverlap/>
                    <w:jc w:val="center"/>
                    <w:rPr>
                      <w:rFonts w:ascii="Times New Roman" w:eastAsia="Times New Roman" w:hAnsi="Times New Roman" w:cs="Times New Roman"/>
                      <w:sz w:val="20"/>
                      <w:szCs w:val="20"/>
                      <w:lang w:eastAsia="ru-RU" w:bidi="ro-RO"/>
                    </w:rPr>
                  </w:pPr>
                  <w:r w:rsidRPr="003C5F26">
                    <w:rPr>
                      <w:rFonts w:ascii="Times New Roman" w:eastAsia="Times New Roman" w:hAnsi="Times New Roman" w:cs="Times New Roman"/>
                      <w:sz w:val="20"/>
                      <w:szCs w:val="20"/>
                      <w:lang w:eastAsia="ru-RU" w:bidi="ro-RO"/>
                    </w:rPr>
                    <w:t>Denumirea mărfurilor</w:t>
                  </w:r>
                </w:p>
              </w:tc>
              <w:tc>
                <w:tcPr>
                  <w:tcW w:w="1711" w:type="dxa"/>
                </w:tcPr>
                <w:p w14:paraId="78DC3A37" w14:textId="77777777" w:rsidR="006A6069" w:rsidRPr="001A1F7F" w:rsidRDefault="006A6069" w:rsidP="002A7670">
                  <w:pPr>
                    <w:framePr w:hSpace="180" w:wrap="around" w:vAnchor="text" w:hAnchor="text" w:x="-10" w:y="1"/>
                    <w:tabs>
                      <w:tab w:val="left" w:pos="993"/>
                      <w:tab w:val="left" w:pos="3849"/>
                    </w:tabs>
                    <w:ind w:firstLine="567"/>
                    <w:suppressOverlap/>
                    <w:jc w:val="center"/>
                    <w:textAlignment w:val="baseline"/>
                    <w:rPr>
                      <w:rFonts w:ascii="Times New Roman" w:eastAsia="Times New Roman" w:hAnsi="Times New Roman" w:cs="Times New Roman"/>
                      <w:sz w:val="20"/>
                      <w:szCs w:val="20"/>
                      <w:lang w:eastAsia="ru-RU" w:bidi="ro-RO"/>
                    </w:rPr>
                  </w:pPr>
                  <w:r w:rsidRPr="001A1F7F">
                    <w:rPr>
                      <w:rFonts w:ascii="Times New Roman" w:eastAsia="Times New Roman" w:hAnsi="Times New Roman" w:cs="Times New Roman"/>
                      <w:sz w:val="20"/>
                      <w:szCs w:val="20"/>
                      <w:lang w:eastAsia="ru-RU" w:bidi="ro-RO"/>
                    </w:rPr>
                    <w:t>Instituțiile sau</w:t>
                  </w:r>
                </w:p>
                <w:p w14:paraId="33B23E0D" w14:textId="77777777" w:rsidR="006A6069" w:rsidRPr="001B4C54" w:rsidRDefault="006A6069" w:rsidP="002A7670">
                  <w:pPr>
                    <w:framePr w:hSpace="180" w:wrap="around" w:vAnchor="text" w:hAnchor="text" w:x="-10" w:y="1"/>
                    <w:tabs>
                      <w:tab w:val="left" w:pos="993"/>
                      <w:tab w:val="left" w:pos="3849"/>
                    </w:tabs>
                    <w:ind w:firstLine="567"/>
                    <w:suppressOverlap/>
                    <w:jc w:val="center"/>
                    <w:textAlignment w:val="baseline"/>
                    <w:rPr>
                      <w:rFonts w:ascii="Times New Roman" w:eastAsia="Times New Roman" w:hAnsi="Times New Roman" w:cs="Times New Roman"/>
                      <w:sz w:val="20"/>
                      <w:szCs w:val="20"/>
                      <w:lang w:eastAsia="ru-RU" w:bidi="ro-RO"/>
                    </w:rPr>
                  </w:pPr>
                  <w:r w:rsidRPr="001B4C54">
                    <w:rPr>
                      <w:rFonts w:ascii="Times New Roman" w:eastAsia="Times New Roman" w:hAnsi="Times New Roman" w:cs="Times New Roman"/>
                      <w:sz w:val="20"/>
                      <w:szCs w:val="20"/>
                      <w:lang w:eastAsia="ru-RU" w:bidi="ro-RO"/>
                    </w:rPr>
                    <w:t>organizațiile beneficiare</w:t>
                  </w:r>
                </w:p>
              </w:tc>
            </w:tr>
            <w:tr w:rsidR="00EB7296" w:rsidRPr="00EE2DDE" w14:paraId="313A4C87" w14:textId="77777777" w:rsidTr="00004264">
              <w:tc>
                <w:tcPr>
                  <w:tcW w:w="861" w:type="dxa"/>
                </w:tcPr>
                <w:p w14:paraId="118BFB1C" w14:textId="77777777" w:rsidR="006A6069" w:rsidRPr="00DA5679" w:rsidRDefault="006A6069" w:rsidP="002A7670">
                  <w:pPr>
                    <w:framePr w:hSpace="180" w:wrap="around" w:vAnchor="text" w:hAnchor="text" w:x="-10" w:y="1"/>
                    <w:tabs>
                      <w:tab w:val="left" w:pos="993"/>
                      <w:tab w:val="left" w:pos="1036"/>
                      <w:tab w:val="left" w:pos="3849"/>
                    </w:tabs>
                    <w:ind w:right="24"/>
                    <w:suppressOverlap/>
                    <w:jc w:val="both"/>
                    <w:textAlignment w:val="baseline"/>
                    <w:rPr>
                      <w:rFonts w:ascii="Times New Roman" w:eastAsia="Times New Roman" w:hAnsi="Times New Roman" w:cs="Times New Roman"/>
                      <w:sz w:val="20"/>
                      <w:szCs w:val="20"/>
                      <w:lang w:eastAsia="ru-RU" w:bidi="ro-RO"/>
                    </w:rPr>
                  </w:pPr>
                  <w:r w:rsidRPr="00DA5679">
                    <w:rPr>
                      <w:rFonts w:ascii="Times New Roman" w:eastAsia="Times New Roman" w:hAnsi="Times New Roman" w:cs="Times New Roman"/>
                      <w:sz w:val="20"/>
                      <w:szCs w:val="20"/>
                      <w:lang w:eastAsia="ru-RU" w:bidi="ro-RO"/>
                    </w:rPr>
                    <w:t>3704 00</w:t>
                  </w:r>
                </w:p>
              </w:tc>
              <w:tc>
                <w:tcPr>
                  <w:tcW w:w="1548" w:type="dxa"/>
                </w:tcPr>
                <w:p w14:paraId="422D1D57" w14:textId="77777777" w:rsidR="006A6069" w:rsidRPr="00030BDD" w:rsidRDefault="006A6069" w:rsidP="002A7670">
                  <w:pPr>
                    <w:framePr w:hSpace="180" w:wrap="around" w:vAnchor="text" w:hAnchor="text" w:x="-10" w:y="1"/>
                    <w:tabs>
                      <w:tab w:val="left" w:pos="993"/>
                      <w:tab w:val="left" w:pos="1036"/>
                      <w:tab w:val="left" w:pos="3849"/>
                    </w:tabs>
                    <w:suppressOverlap/>
                    <w:jc w:val="both"/>
                    <w:textAlignment w:val="baseline"/>
                    <w:rPr>
                      <w:rFonts w:ascii="Times New Roman" w:eastAsia="Times New Roman" w:hAnsi="Times New Roman" w:cs="Times New Roman"/>
                      <w:sz w:val="20"/>
                      <w:szCs w:val="20"/>
                      <w:lang w:eastAsia="ru-RU" w:bidi="ro-RO"/>
                    </w:rPr>
                  </w:pPr>
                  <w:r w:rsidRPr="00030BDD">
                    <w:rPr>
                      <w:rFonts w:ascii="Times New Roman" w:eastAsia="Times New Roman" w:hAnsi="Times New Roman" w:cs="Times New Roman"/>
                      <w:sz w:val="20"/>
                      <w:szCs w:val="20"/>
                      <w:lang w:eastAsia="ru-RU" w:bidi="ro-RO"/>
                    </w:rPr>
                    <w:t>Plăci, pelicule, filme, hârtii, cartoane și textile fotografice, expuse, dar nedevelopate:</w:t>
                  </w:r>
                </w:p>
              </w:tc>
              <w:tc>
                <w:tcPr>
                  <w:tcW w:w="1711" w:type="dxa"/>
                </w:tcPr>
                <w:p w14:paraId="57CB66F9" w14:textId="77777777" w:rsidR="006A6069" w:rsidRPr="003C5F26" w:rsidRDefault="006A6069" w:rsidP="002A7670">
                  <w:pPr>
                    <w:framePr w:hSpace="180" w:wrap="around" w:vAnchor="text" w:hAnchor="text" w:x="-10" w:y="1"/>
                    <w:tabs>
                      <w:tab w:val="left" w:pos="993"/>
                      <w:tab w:val="left" w:pos="3849"/>
                    </w:tabs>
                    <w:ind w:firstLine="567"/>
                    <w:suppressOverlap/>
                    <w:jc w:val="both"/>
                    <w:textAlignment w:val="baseline"/>
                    <w:rPr>
                      <w:rFonts w:ascii="Times New Roman" w:eastAsia="Times New Roman" w:hAnsi="Times New Roman" w:cs="Times New Roman"/>
                      <w:sz w:val="20"/>
                      <w:szCs w:val="20"/>
                      <w:lang w:eastAsia="ru-RU" w:bidi="ro-RO"/>
                    </w:rPr>
                  </w:pPr>
                  <w:r w:rsidRPr="00272B02">
                    <w:rPr>
                      <w:rFonts w:ascii="Times New Roman" w:eastAsia="Times New Roman" w:hAnsi="Times New Roman" w:cs="Times New Roman"/>
                      <w:sz w:val="20"/>
                      <w:szCs w:val="20"/>
                      <w:lang w:eastAsia="ru-RU" w:bidi="ro-RO"/>
                    </w:rPr>
                    <w:t>Toate organizațiile (inclusi</w:t>
                  </w:r>
                  <w:r w:rsidRPr="003C5F26">
                    <w:rPr>
                      <w:rFonts w:ascii="Times New Roman" w:eastAsia="Times New Roman" w:hAnsi="Times New Roman" w:cs="Times New Roman"/>
                      <w:sz w:val="20"/>
                      <w:szCs w:val="20"/>
                      <w:lang w:eastAsia="ru-RU" w:bidi="ro-RO"/>
                    </w:rPr>
                    <w:t xml:space="preserve">v organizațiile de radiodifuziune sau de televiziune), instituțiile sau </w:t>
                  </w:r>
                  <w:r w:rsidRPr="003C5F26">
                    <w:rPr>
                      <w:rFonts w:ascii="Times New Roman" w:eastAsia="Times New Roman" w:hAnsi="Times New Roman" w:cs="Times New Roman"/>
                      <w:sz w:val="20"/>
                      <w:szCs w:val="20"/>
                      <w:lang w:eastAsia="ru-RU" w:bidi="ro-RO"/>
                    </w:rPr>
                    <w:lastRenderedPageBreak/>
                    <w:t>asociațiile aprobate de către autoritățile competente din Republica Moldova în scopul primirii acestor bunuri în regim de scutire de drepturi de import.</w:t>
                  </w:r>
                </w:p>
              </w:tc>
            </w:tr>
            <w:tr w:rsidR="00EB7296" w:rsidRPr="00EE2DDE" w14:paraId="2A151E00" w14:textId="77777777" w:rsidTr="00004264">
              <w:tc>
                <w:tcPr>
                  <w:tcW w:w="861" w:type="dxa"/>
                </w:tcPr>
                <w:p w14:paraId="2496AA5D" w14:textId="77777777" w:rsidR="006A6069" w:rsidRPr="00DA5679" w:rsidRDefault="006A6069" w:rsidP="002A7670">
                  <w:pPr>
                    <w:framePr w:hSpace="180" w:wrap="around" w:vAnchor="text" w:hAnchor="text" w:x="-10" w:y="1"/>
                    <w:tabs>
                      <w:tab w:val="left" w:pos="993"/>
                      <w:tab w:val="left" w:pos="1036"/>
                      <w:tab w:val="left" w:pos="3849"/>
                    </w:tabs>
                    <w:ind w:right="24"/>
                    <w:suppressOverlap/>
                    <w:jc w:val="both"/>
                    <w:textAlignment w:val="baseline"/>
                    <w:rPr>
                      <w:rFonts w:ascii="Times New Roman" w:eastAsia="Times New Roman" w:hAnsi="Times New Roman" w:cs="Times New Roman"/>
                      <w:sz w:val="20"/>
                      <w:szCs w:val="20"/>
                      <w:lang w:eastAsia="ru-RU" w:bidi="ro-RO"/>
                    </w:rPr>
                  </w:pPr>
                  <w:r w:rsidRPr="00DA5679">
                    <w:rPr>
                      <w:rFonts w:ascii="Times New Roman" w:eastAsia="Times New Roman" w:hAnsi="Times New Roman" w:cs="Times New Roman"/>
                      <w:sz w:val="20"/>
                      <w:szCs w:val="20"/>
                      <w:lang w:eastAsia="ru-RU" w:bidi="ro-RO"/>
                    </w:rPr>
                    <w:lastRenderedPageBreak/>
                    <w:t>ex 3704 00 100</w:t>
                  </w:r>
                </w:p>
              </w:tc>
              <w:tc>
                <w:tcPr>
                  <w:tcW w:w="1548" w:type="dxa"/>
                </w:tcPr>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336"/>
                    <w:gridCol w:w="980"/>
                  </w:tblGrid>
                  <w:tr w:rsidR="00EB7296" w:rsidRPr="00EE2DDE" w14:paraId="0AA5FE61" w14:textId="77777777" w:rsidTr="00944CF0">
                    <w:tc>
                      <w:tcPr>
                        <w:tcW w:w="907"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43128B06" w14:textId="77777777" w:rsidR="006A6069" w:rsidRPr="00030BDD" w:rsidRDefault="006A6069" w:rsidP="002A7670">
                        <w:pPr>
                          <w:framePr w:hSpace="180" w:wrap="around" w:vAnchor="text" w:hAnchor="text" w:x="-10" w:y="1"/>
                          <w:tabs>
                            <w:tab w:val="left" w:pos="993"/>
                            <w:tab w:val="left" w:pos="1036"/>
                            <w:tab w:val="left" w:pos="3849"/>
                          </w:tabs>
                          <w:spacing w:after="0" w:line="240" w:lineRule="auto"/>
                          <w:suppressOverlap/>
                          <w:jc w:val="both"/>
                          <w:textAlignment w:val="baseline"/>
                          <w:rPr>
                            <w:rFonts w:ascii="Times New Roman" w:eastAsia="Times New Roman" w:hAnsi="Times New Roman" w:cs="Times New Roman"/>
                            <w:sz w:val="20"/>
                            <w:szCs w:val="20"/>
                            <w:lang w:val="ro-RO" w:eastAsia="ru-RU" w:bidi="ro-RO"/>
                          </w:rPr>
                        </w:pPr>
                        <w:r w:rsidRPr="00030BDD">
                          <w:rPr>
                            <w:rFonts w:ascii="Times New Roman" w:eastAsia="Times New Roman" w:hAnsi="Times New Roman" w:cs="Times New Roman"/>
                            <w:sz w:val="20"/>
                            <w:szCs w:val="20"/>
                            <w:lang w:val="ro-RO" w:eastAsia="ru-RU" w:bidi="ro-RO"/>
                          </w:rPr>
                          <w:t>–</w:t>
                        </w:r>
                      </w:p>
                    </w:tc>
                    <w:tc>
                      <w:tcPr>
                        <w:tcW w:w="3300"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396C4BD5" w14:textId="77777777" w:rsidR="006A6069" w:rsidRPr="003C5F26" w:rsidRDefault="006A6069" w:rsidP="002A7670">
                        <w:pPr>
                          <w:framePr w:hSpace="180" w:wrap="around" w:vAnchor="text" w:hAnchor="text" w:x="-10" w:y="1"/>
                          <w:tabs>
                            <w:tab w:val="left" w:pos="993"/>
                            <w:tab w:val="left" w:pos="1036"/>
                            <w:tab w:val="left" w:pos="3849"/>
                          </w:tabs>
                          <w:spacing w:after="0" w:line="240" w:lineRule="auto"/>
                          <w:suppressOverlap/>
                          <w:jc w:val="both"/>
                          <w:textAlignment w:val="baseline"/>
                          <w:rPr>
                            <w:rFonts w:ascii="Times New Roman" w:eastAsia="Times New Roman" w:hAnsi="Times New Roman" w:cs="Times New Roman"/>
                            <w:sz w:val="20"/>
                            <w:szCs w:val="20"/>
                            <w:lang w:val="ro-RO" w:eastAsia="ru-RU" w:bidi="ro-RO"/>
                          </w:rPr>
                        </w:pPr>
                        <w:r w:rsidRPr="00272B02">
                          <w:rPr>
                            <w:rFonts w:ascii="Times New Roman" w:eastAsia="Times New Roman" w:hAnsi="Times New Roman" w:cs="Times New Roman"/>
                            <w:sz w:val="20"/>
                            <w:szCs w:val="20"/>
                            <w:lang w:val="ro-RO" w:eastAsia="ru-RU" w:bidi="ro-RO"/>
                          </w:rPr>
                          <w:t>Plăci, pelicu</w:t>
                        </w:r>
                        <w:r w:rsidRPr="003C5F26">
                          <w:rPr>
                            <w:rFonts w:ascii="Times New Roman" w:eastAsia="Times New Roman" w:hAnsi="Times New Roman" w:cs="Times New Roman"/>
                            <w:sz w:val="20"/>
                            <w:szCs w:val="20"/>
                            <w:lang w:val="ro-RO" w:eastAsia="ru-RU" w:bidi="ro-RO"/>
                          </w:rPr>
                          <w:t>le și filme:</w:t>
                        </w:r>
                      </w:p>
                    </w:tc>
                  </w:tr>
                </w:tbl>
                <w:p w14:paraId="1D1C741B" w14:textId="77777777" w:rsidR="006A6069" w:rsidRPr="00DA5679" w:rsidRDefault="006A6069" w:rsidP="002A7670">
                  <w:pPr>
                    <w:framePr w:hSpace="180" w:wrap="around" w:vAnchor="text" w:hAnchor="text" w:x="-10" w:y="1"/>
                    <w:tabs>
                      <w:tab w:val="left" w:pos="993"/>
                      <w:tab w:val="left" w:pos="1036"/>
                      <w:tab w:val="left" w:pos="3849"/>
                    </w:tabs>
                    <w:suppressOverlap/>
                    <w:rPr>
                      <w:rFonts w:ascii="Times New Roman" w:eastAsia="Times New Roman" w:hAnsi="Times New Roman" w:cs="Times New Roman"/>
                      <w:sz w:val="20"/>
                      <w:szCs w:val="20"/>
                      <w:lang w:eastAsia="ru-RU" w:bidi="ro-RO"/>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305"/>
                    <w:gridCol w:w="1011"/>
                  </w:tblGrid>
                  <w:tr w:rsidR="00EB7296" w:rsidRPr="00EE2DDE" w14:paraId="7B8EA9A2" w14:textId="77777777" w:rsidTr="00944CF0">
                    <w:tc>
                      <w:tcPr>
                        <w:tcW w:w="793"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679EF15E" w14:textId="77777777" w:rsidR="006A6069" w:rsidRPr="00030BDD" w:rsidRDefault="006A6069" w:rsidP="002A7670">
                        <w:pPr>
                          <w:framePr w:hSpace="180" w:wrap="around" w:vAnchor="text" w:hAnchor="text" w:x="-10" w:y="1"/>
                          <w:tabs>
                            <w:tab w:val="left" w:pos="993"/>
                            <w:tab w:val="left" w:pos="1036"/>
                            <w:tab w:val="left" w:pos="3849"/>
                          </w:tabs>
                          <w:spacing w:after="0" w:line="240" w:lineRule="auto"/>
                          <w:suppressOverlap/>
                          <w:jc w:val="both"/>
                          <w:textAlignment w:val="baseline"/>
                          <w:rPr>
                            <w:rFonts w:ascii="Times New Roman" w:eastAsia="Times New Roman" w:hAnsi="Times New Roman" w:cs="Times New Roman"/>
                            <w:sz w:val="20"/>
                            <w:szCs w:val="20"/>
                            <w:lang w:val="ro-RO" w:eastAsia="ru-RU" w:bidi="ro-RO"/>
                          </w:rPr>
                        </w:pPr>
                        <w:r w:rsidRPr="00030BDD">
                          <w:rPr>
                            <w:rFonts w:ascii="Times New Roman" w:eastAsia="Times New Roman" w:hAnsi="Times New Roman" w:cs="Times New Roman"/>
                            <w:sz w:val="20"/>
                            <w:szCs w:val="20"/>
                            <w:lang w:val="ro-RO" w:eastAsia="ru-RU" w:bidi="ro-RO"/>
                          </w:rPr>
                          <w:t>–</w:t>
                        </w:r>
                      </w:p>
                    </w:tc>
                    <w:tc>
                      <w:tcPr>
                        <w:tcW w:w="3414"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14:paraId="579EA0E1" w14:textId="77777777" w:rsidR="006A6069" w:rsidRPr="00272B02" w:rsidRDefault="006A6069" w:rsidP="002A7670">
                        <w:pPr>
                          <w:framePr w:hSpace="180" w:wrap="around" w:vAnchor="text" w:hAnchor="text" w:x="-10" w:y="1"/>
                          <w:tabs>
                            <w:tab w:val="left" w:pos="993"/>
                            <w:tab w:val="left" w:pos="1036"/>
                            <w:tab w:val="left" w:pos="3849"/>
                          </w:tabs>
                          <w:spacing w:after="0" w:line="240" w:lineRule="auto"/>
                          <w:suppressOverlap/>
                          <w:jc w:val="both"/>
                          <w:textAlignment w:val="baseline"/>
                          <w:rPr>
                            <w:rFonts w:ascii="Times New Roman" w:eastAsia="Times New Roman" w:hAnsi="Times New Roman" w:cs="Times New Roman"/>
                            <w:sz w:val="20"/>
                            <w:szCs w:val="20"/>
                            <w:lang w:val="ro-RO" w:eastAsia="ru-RU" w:bidi="ro-RO"/>
                          </w:rPr>
                        </w:pPr>
                        <w:r w:rsidRPr="00272B02">
                          <w:rPr>
                            <w:rFonts w:ascii="Times New Roman" w:eastAsia="Times New Roman" w:hAnsi="Times New Roman" w:cs="Times New Roman"/>
                            <w:sz w:val="20"/>
                            <w:szCs w:val="20"/>
                            <w:lang w:val="ro-RO" w:eastAsia="ru-RU" w:bidi="ro-RO"/>
                          </w:rPr>
                          <w:t>Filme cinematografice, pozitive, cu caracter educațional, științific sau cultural</w:t>
                        </w:r>
                      </w:p>
                    </w:tc>
                  </w:tr>
                </w:tbl>
                <w:p w14:paraId="2B0E9A26" w14:textId="77777777" w:rsidR="006A6069" w:rsidRPr="00DA5679" w:rsidRDefault="006A6069" w:rsidP="002A7670">
                  <w:pPr>
                    <w:framePr w:hSpace="180" w:wrap="around" w:vAnchor="text" w:hAnchor="text" w:x="-10" w:y="1"/>
                    <w:tabs>
                      <w:tab w:val="left" w:pos="993"/>
                      <w:tab w:val="left" w:pos="1036"/>
                      <w:tab w:val="left" w:pos="3849"/>
                    </w:tabs>
                    <w:ind w:right="-567"/>
                    <w:suppressOverlap/>
                    <w:jc w:val="both"/>
                    <w:textAlignment w:val="baseline"/>
                    <w:rPr>
                      <w:rFonts w:ascii="Times New Roman" w:eastAsia="Times New Roman" w:hAnsi="Times New Roman" w:cs="Times New Roman"/>
                      <w:sz w:val="20"/>
                      <w:szCs w:val="20"/>
                      <w:lang w:eastAsia="ru-RU" w:bidi="ro-RO"/>
                    </w:rPr>
                  </w:pPr>
                </w:p>
              </w:tc>
              <w:tc>
                <w:tcPr>
                  <w:tcW w:w="1711" w:type="dxa"/>
                </w:tcPr>
                <w:p w14:paraId="6A3C65AA" w14:textId="77777777" w:rsidR="006A6069" w:rsidRPr="00030BDD" w:rsidRDefault="006A6069" w:rsidP="002A7670">
                  <w:pPr>
                    <w:framePr w:hSpace="180" w:wrap="around" w:vAnchor="text" w:hAnchor="text" w:x="-10" w:y="1"/>
                    <w:tabs>
                      <w:tab w:val="left" w:pos="993"/>
                      <w:tab w:val="left" w:pos="3849"/>
                    </w:tabs>
                    <w:ind w:right="-567" w:firstLine="567"/>
                    <w:suppressOverlap/>
                    <w:jc w:val="both"/>
                    <w:textAlignment w:val="baseline"/>
                    <w:rPr>
                      <w:rFonts w:ascii="Times New Roman" w:eastAsia="Times New Roman" w:hAnsi="Times New Roman" w:cs="Times New Roman"/>
                      <w:sz w:val="20"/>
                      <w:szCs w:val="20"/>
                      <w:lang w:eastAsia="ru-RU" w:bidi="ro-RO"/>
                    </w:rPr>
                  </w:pPr>
                </w:p>
              </w:tc>
            </w:tr>
            <w:tr w:rsidR="00EB7296" w:rsidRPr="00EE2DDE" w14:paraId="1A9A2BEF" w14:textId="77777777" w:rsidTr="00004264">
              <w:trPr>
                <w:trHeight w:val="862"/>
              </w:trPr>
              <w:tc>
                <w:tcPr>
                  <w:tcW w:w="861" w:type="dxa"/>
                </w:tcPr>
                <w:p w14:paraId="072CA76B" w14:textId="77777777" w:rsidR="006A6069" w:rsidRPr="00030BDD" w:rsidRDefault="006A6069" w:rsidP="002A7670">
                  <w:pPr>
                    <w:framePr w:hSpace="180" w:wrap="around" w:vAnchor="text" w:hAnchor="text" w:x="-10" w:y="1"/>
                    <w:tabs>
                      <w:tab w:val="left" w:pos="993"/>
                      <w:tab w:val="left" w:pos="1036"/>
                      <w:tab w:val="left" w:pos="3849"/>
                    </w:tabs>
                    <w:ind w:right="24"/>
                    <w:suppressOverlap/>
                    <w:jc w:val="both"/>
                    <w:textAlignment w:val="baseline"/>
                    <w:rPr>
                      <w:rFonts w:ascii="Times New Roman" w:eastAsia="Times New Roman" w:hAnsi="Times New Roman" w:cs="Times New Roman"/>
                      <w:sz w:val="20"/>
                      <w:szCs w:val="20"/>
                      <w:lang w:eastAsia="ru-RU" w:bidi="ro-RO"/>
                    </w:rPr>
                  </w:pPr>
                  <w:r w:rsidRPr="00DA5679">
                    <w:rPr>
                      <w:rFonts w:ascii="Times New Roman" w:eastAsia="Times New Roman" w:hAnsi="Times New Roman" w:cs="Times New Roman"/>
                      <w:sz w:val="20"/>
                      <w:szCs w:val="20"/>
                      <w:lang w:eastAsia="ru-RU" w:bidi="ro-RO"/>
                    </w:rPr>
                    <w:t>ex</w:t>
                  </w:r>
                  <w:r w:rsidRPr="00030BDD">
                    <w:rPr>
                      <w:rFonts w:ascii="Times New Roman" w:eastAsia="Times New Roman" w:hAnsi="Times New Roman" w:cs="Times New Roman"/>
                      <w:sz w:val="20"/>
                      <w:szCs w:val="20"/>
                      <w:lang w:eastAsia="ru-RU" w:bidi="ro-RO"/>
                    </w:rPr>
                    <w:t> 3705</w:t>
                  </w:r>
                </w:p>
              </w:tc>
              <w:tc>
                <w:tcPr>
                  <w:tcW w:w="1548" w:type="dxa"/>
                </w:tcPr>
                <w:p w14:paraId="571F56F0" w14:textId="77777777" w:rsidR="006A6069" w:rsidRPr="00272B02" w:rsidRDefault="006A6069" w:rsidP="002A7670">
                  <w:pPr>
                    <w:framePr w:hSpace="180" w:wrap="around" w:vAnchor="text" w:hAnchor="text" w:x="-10" w:y="1"/>
                    <w:tabs>
                      <w:tab w:val="left" w:pos="993"/>
                      <w:tab w:val="left" w:pos="1036"/>
                      <w:tab w:val="left" w:pos="3849"/>
                    </w:tabs>
                    <w:suppressOverlap/>
                    <w:jc w:val="both"/>
                    <w:textAlignment w:val="baseline"/>
                    <w:rPr>
                      <w:rFonts w:ascii="Times New Roman" w:eastAsia="Times New Roman" w:hAnsi="Times New Roman" w:cs="Times New Roman"/>
                      <w:sz w:val="20"/>
                      <w:szCs w:val="20"/>
                      <w:lang w:eastAsia="ru-RU" w:bidi="ro-RO"/>
                    </w:rPr>
                  </w:pPr>
                  <w:r w:rsidRPr="00272B02">
                    <w:rPr>
                      <w:rFonts w:ascii="Times New Roman" w:eastAsia="Times New Roman" w:hAnsi="Times New Roman" w:cs="Times New Roman"/>
                      <w:sz w:val="20"/>
                      <w:szCs w:val="20"/>
                      <w:lang w:eastAsia="ru-RU" w:bidi="ro-RO"/>
                    </w:rPr>
                    <w:t>Plăci și pelicule fotografice, expuse și developate, altele decât filmele cinematografice:</w:t>
                  </w:r>
                </w:p>
                <w:p w14:paraId="68570F53" w14:textId="77777777" w:rsidR="006A6069" w:rsidRPr="003C5F26" w:rsidRDefault="006A6069" w:rsidP="002A7670">
                  <w:pPr>
                    <w:framePr w:hSpace="180" w:wrap="around" w:vAnchor="text" w:hAnchor="text" w:x="-10" w:y="1"/>
                    <w:numPr>
                      <w:ilvl w:val="0"/>
                      <w:numId w:val="2"/>
                    </w:numPr>
                    <w:tabs>
                      <w:tab w:val="left" w:pos="993"/>
                      <w:tab w:val="left" w:pos="1036"/>
                      <w:tab w:val="left" w:pos="3849"/>
                    </w:tabs>
                    <w:ind w:left="0" w:firstLine="0"/>
                    <w:contextualSpacing/>
                    <w:suppressOverlap/>
                    <w:textAlignment w:val="baseline"/>
                    <w:rPr>
                      <w:rFonts w:ascii="Times New Roman" w:eastAsia="Times New Roman" w:hAnsi="Times New Roman" w:cs="Times New Roman"/>
                      <w:sz w:val="20"/>
                      <w:szCs w:val="20"/>
                      <w:lang w:eastAsia="ru-RU" w:bidi="ro-RO"/>
                    </w:rPr>
                  </w:pPr>
                  <w:r w:rsidRPr="003C5F26">
                    <w:rPr>
                      <w:rFonts w:ascii="Times New Roman" w:eastAsia="Times New Roman" w:hAnsi="Times New Roman" w:cs="Times New Roman"/>
                      <w:sz w:val="20"/>
                      <w:szCs w:val="20"/>
                      <w:lang w:eastAsia="ru-RU" w:bidi="ro-RO"/>
                    </w:rPr>
                    <w:t>Cu caracter educațional, științific sau cultural</w:t>
                  </w:r>
                </w:p>
              </w:tc>
              <w:tc>
                <w:tcPr>
                  <w:tcW w:w="1711" w:type="dxa"/>
                </w:tcPr>
                <w:p w14:paraId="6EF3D0B2" w14:textId="77777777" w:rsidR="006A6069" w:rsidRPr="001A1F7F" w:rsidRDefault="006A6069" w:rsidP="002A7670">
                  <w:pPr>
                    <w:framePr w:hSpace="180" w:wrap="around" w:vAnchor="text" w:hAnchor="text" w:x="-10" w:y="1"/>
                    <w:tabs>
                      <w:tab w:val="left" w:pos="993"/>
                      <w:tab w:val="left" w:pos="3849"/>
                    </w:tabs>
                    <w:ind w:right="-567" w:firstLine="567"/>
                    <w:suppressOverlap/>
                    <w:jc w:val="both"/>
                    <w:textAlignment w:val="baseline"/>
                    <w:rPr>
                      <w:rFonts w:ascii="Times New Roman" w:eastAsia="Times New Roman" w:hAnsi="Times New Roman" w:cs="Times New Roman"/>
                      <w:sz w:val="20"/>
                      <w:szCs w:val="20"/>
                      <w:lang w:eastAsia="ru-RU" w:bidi="ro-RO"/>
                    </w:rPr>
                  </w:pPr>
                </w:p>
              </w:tc>
            </w:tr>
            <w:tr w:rsidR="00EB7296" w:rsidRPr="00EE2DDE" w14:paraId="6ACB80D3" w14:textId="77777777" w:rsidTr="00004264">
              <w:tc>
                <w:tcPr>
                  <w:tcW w:w="861" w:type="dxa"/>
                </w:tcPr>
                <w:p w14:paraId="27943FA0" w14:textId="77777777" w:rsidR="006A6069" w:rsidRPr="00DA5679" w:rsidRDefault="006A6069" w:rsidP="002A7670">
                  <w:pPr>
                    <w:framePr w:hSpace="180" w:wrap="around" w:vAnchor="text" w:hAnchor="text" w:x="-10" w:y="1"/>
                    <w:tabs>
                      <w:tab w:val="left" w:pos="993"/>
                      <w:tab w:val="left" w:pos="1036"/>
                      <w:tab w:val="left" w:pos="3849"/>
                    </w:tabs>
                    <w:ind w:right="24"/>
                    <w:suppressOverlap/>
                    <w:jc w:val="both"/>
                    <w:textAlignment w:val="baseline"/>
                    <w:rPr>
                      <w:rFonts w:ascii="Times New Roman" w:eastAsia="Times New Roman" w:hAnsi="Times New Roman" w:cs="Times New Roman"/>
                      <w:sz w:val="20"/>
                      <w:szCs w:val="20"/>
                      <w:lang w:eastAsia="ru-RU" w:bidi="ro-RO"/>
                    </w:rPr>
                  </w:pPr>
                  <w:r w:rsidRPr="00DA5679">
                    <w:rPr>
                      <w:rFonts w:ascii="Times New Roman" w:eastAsia="Times New Roman" w:hAnsi="Times New Roman" w:cs="Times New Roman"/>
                      <w:sz w:val="20"/>
                      <w:szCs w:val="20"/>
                      <w:lang w:eastAsia="ru-RU" w:bidi="ro-RO"/>
                    </w:rPr>
                    <w:t>3706</w:t>
                  </w:r>
                </w:p>
              </w:tc>
              <w:tc>
                <w:tcPr>
                  <w:tcW w:w="1548" w:type="dxa"/>
                </w:tcPr>
                <w:p w14:paraId="7D59A1C2" w14:textId="77777777" w:rsidR="006A6069" w:rsidRPr="00030BDD" w:rsidRDefault="006A6069" w:rsidP="002A7670">
                  <w:pPr>
                    <w:framePr w:hSpace="180" w:wrap="around" w:vAnchor="text" w:hAnchor="text" w:x="-10" w:y="1"/>
                    <w:tabs>
                      <w:tab w:val="left" w:pos="993"/>
                      <w:tab w:val="left" w:pos="1036"/>
                      <w:tab w:val="left" w:pos="3849"/>
                    </w:tabs>
                    <w:ind w:right="-567"/>
                    <w:suppressOverlap/>
                    <w:jc w:val="both"/>
                    <w:textAlignment w:val="baseline"/>
                    <w:rPr>
                      <w:rFonts w:ascii="Times New Roman" w:eastAsia="Times New Roman" w:hAnsi="Times New Roman" w:cs="Times New Roman"/>
                      <w:sz w:val="20"/>
                      <w:szCs w:val="20"/>
                      <w:lang w:eastAsia="ru-RU" w:bidi="ro-RO"/>
                    </w:rPr>
                  </w:pPr>
                  <w:r w:rsidRPr="00030BDD">
                    <w:rPr>
                      <w:rFonts w:ascii="Times New Roman" w:eastAsia="Times New Roman" w:hAnsi="Times New Roman" w:cs="Times New Roman"/>
                      <w:sz w:val="20"/>
                      <w:szCs w:val="20"/>
                      <w:lang w:eastAsia="ru-RU" w:bidi="ro-RO"/>
                    </w:rPr>
                    <w:t>Filme cinematografice, impresionate și developate, cu sau fără sunet sau doar cu sunet</w:t>
                  </w:r>
                </w:p>
              </w:tc>
              <w:tc>
                <w:tcPr>
                  <w:tcW w:w="1711" w:type="dxa"/>
                </w:tcPr>
                <w:p w14:paraId="729F7800" w14:textId="77777777" w:rsidR="006A6069" w:rsidRPr="00272B02" w:rsidRDefault="006A6069" w:rsidP="002A7670">
                  <w:pPr>
                    <w:framePr w:hSpace="180" w:wrap="around" w:vAnchor="text" w:hAnchor="text" w:x="-10" w:y="1"/>
                    <w:tabs>
                      <w:tab w:val="left" w:pos="993"/>
                      <w:tab w:val="left" w:pos="3849"/>
                    </w:tabs>
                    <w:ind w:right="-567" w:firstLine="567"/>
                    <w:suppressOverlap/>
                    <w:jc w:val="both"/>
                    <w:textAlignment w:val="baseline"/>
                    <w:rPr>
                      <w:rFonts w:ascii="Times New Roman" w:eastAsia="Times New Roman" w:hAnsi="Times New Roman" w:cs="Times New Roman"/>
                      <w:sz w:val="20"/>
                      <w:szCs w:val="20"/>
                      <w:lang w:eastAsia="ru-RU" w:bidi="ro-RO"/>
                    </w:rPr>
                  </w:pPr>
                </w:p>
              </w:tc>
            </w:tr>
            <w:tr w:rsidR="00EB7296" w:rsidRPr="00EE2DDE" w14:paraId="2B81B949" w14:textId="77777777" w:rsidTr="00004264">
              <w:trPr>
                <w:trHeight w:val="219"/>
              </w:trPr>
              <w:tc>
                <w:tcPr>
                  <w:tcW w:w="861" w:type="dxa"/>
                </w:tcPr>
                <w:p w14:paraId="1C19FCFD" w14:textId="77777777" w:rsidR="006A6069" w:rsidRPr="00030BDD" w:rsidRDefault="006A6069" w:rsidP="002A7670">
                  <w:pPr>
                    <w:framePr w:hSpace="180" w:wrap="around" w:vAnchor="text" w:hAnchor="text" w:x="-10" w:y="1"/>
                    <w:tabs>
                      <w:tab w:val="left" w:pos="993"/>
                      <w:tab w:val="left" w:pos="1036"/>
                      <w:tab w:val="left" w:pos="3849"/>
                    </w:tabs>
                    <w:ind w:right="24"/>
                    <w:suppressOverlap/>
                    <w:jc w:val="both"/>
                    <w:textAlignment w:val="baseline"/>
                    <w:rPr>
                      <w:rFonts w:ascii="Times New Roman" w:eastAsia="Times New Roman" w:hAnsi="Times New Roman" w:cs="Times New Roman"/>
                      <w:sz w:val="20"/>
                      <w:szCs w:val="20"/>
                      <w:lang w:eastAsia="ru-RU" w:bidi="ro-RO"/>
                    </w:rPr>
                  </w:pPr>
                  <w:r w:rsidRPr="00DA5679">
                    <w:rPr>
                      <w:rFonts w:ascii="Times New Roman" w:eastAsia="Times New Roman" w:hAnsi="Times New Roman" w:cs="Times New Roman"/>
                      <w:sz w:val="20"/>
                      <w:szCs w:val="20"/>
                      <w:lang w:eastAsia="ru-RU" w:bidi="ro-RO"/>
                    </w:rPr>
                    <w:lastRenderedPageBreak/>
                    <w:t>ex 3706 10 990</w:t>
                  </w:r>
                </w:p>
              </w:tc>
              <w:tc>
                <w:tcPr>
                  <w:tcW w:w="1548" w:type="dxa"/>
                </w:tcPr>
                <w:p w14:paraId="2C0B43C3" w14:textId="77777777" w:rsidR="006A6069" w:rsidRPr="00272B02" w:rsidRDefault="006A6069" w:rsidP="002A7670">
                  <w:pPr>
                    <w:framePr w:hSpace="180" w:wrap="around" w:vAnchor="text" w:hAnchor="text" w:x="-10" w:y="1"/>
                    <w:tabs>
                      <w:tab w:val="left" w:pos="993"/>
                      <w:tab w:val="left" w:pos="1036"/>
                      <w:tab w:val="left" w:pos="3849"/>
                    </w:tabs>
                    <w:ind w:right="-567"/>
                    <w:suppressOverlap/>
                    <w:jc w:val="both"/>
                    <w:textAlignment w:val="baseline"/>
                    <w:rPr>
                      <w:rFonts w:ascii="Times New Roman" w:eastAsia="Times New Roman" w:hAnsi="Times New Roman" w:cs="Times New Roman"/>
                      <w:sz w:val="20"/>
                      <w:szCs w:val="20"/>
                      <w:lang w:eastAsia="ru-RU" w:bidi="ro-RO"/>
                    </w:rPr>
                  </w:pPr>
                  <w:r w:rsidRPr="00272B02">
                    <w:rPr>
                      <w:rFonts w:ascii="Times New Roman" w:eastAsia="Times New Roman" w:hAnsi="Times New Roman" w:cs="Times New Roman"/>
                      <w:sz w:val="20"/>
                      <w:szCs w:val="20"/>
                      <w:lang w:eastAsia="ru-RU" w:bidi="ro-RO"/>
                    </w:rPr>
                    <w:t>Alte pozitive, cu o lățime de minimum 35 mm:</w:t>
                  </w:r>
                </w:p>
                <w:p w14:paraId="47335F1D" w14:textId="77777777" w:rsidR="006A6069" w:rsidRPr="003C5F26" w:rsidRDefault="006A6069" w:rsidP="002A7670">
                  <w:pPr>
                    <w:framePr w:hSpace="180" w:wrap="around" w:vAnchor="text" w:hAnchor="text" w:x="-10" w:y="1"/>
                    <w:numPr>
                      <w:ilvl w:val="0"/>
                      <w:numId w:val="2"/>
                    </w:numPr>
                    <w:tabs>
                      <w:tab w:val="left" w:pos="171"/>
                      <w:tab w:val="left" w:pos="993"/>
                      <w:tab w:val="left" w:pos="1036"/>
                      <w:tab w:val="left" w:pos="3849"/>
                    </w:tabs>
                    <w:ind w:left="0" w:firstLine="0"/>
                    <w:contextualSpacing/>
                    <w:suppressOverlap/>
                    <w:jc w:val="both"/>
                    <w:textAlignment w:val="baseline"/>
                    <w:rPr>
                      <w:rFonts w:ascii="Times New Roman" w:eastAsia="Times New Roman" w:hAnsi="Times New Roman" w:cs="Times New Roman"/>
                      <w:sz w:val="20"/>
                      <w:szCs w:val="20"/>
                      <w:lang w:eastAsia="ru-RU" w:bidi="ro-RO"/>
                    </w:rPr>
                  </w:pPr>
                  <w:r w:rsidRPr="003C5F26">
                    <w:rPr>
                      <w:rFonts w:ascii="Times New Roman" w:eastAsia="Times New Roman" w:hAnsi="Times New Roman" w:cs="Times New Roman"/>
                      <w:sz w:val="20"/>
                      <w:szCs w:val="20"/>
                      <w:lang w:eastAsia="ru-RU" w:bidi="ro-RO"/>
                    </w:rPr>
                    <w:t>Filme de actualități (cu sau fără sunet) care prezintă evenimente curente la momentul importului și care sunt importate, în scopul reproducerii, în limita a două copii pentru fiecare subiect;</w:t>
                  </w:r>
                </w:p>
                <w:p w14:paraId="18D4BC1F" w14:textId="77777777" w:rsidR="006A6069" w:rsidRPr="001B4C54" w:rsidRDefault="006A6069" w:rsidP="002A7670">
                  <w:pPr>
                    <w:framePr w:hSpace="180" w:wrap="around" w:vAnchor="text" w:hAnchor="text" w:x="-10" w:y="1"/>
                    <w:numPr>
                      <w:ilvl w:val="0"/>
                      <w:numId w:val="2"/>
                    </w:numPr>
                    <w:tabs>
                      <w:tab w:val="left" w:pos="171"/>
                      <w:tab w:val="left" w:pos="993"/>
                      <w:tab w:val="left" w:pos="1036"/>
                      <w:tab w:val="left" w:pos="3849"/>
                    </w:tabs>
                    <w:ind w:left="0" w:firstLine="0"/>
                    <w:contextualSpacing/>
                    <w:suppressOverlap/>
                    <w:jc w:val="both"/>
                    <w:textAlignment w:val="baseline"/>
                    <w:rPr>
                      <w:rFonts w:ascii="Times New Roman" w:eastAsia="Times New Roman" w:hAnsi="Times New Roman" w:cs="Times New Roman"/>
                      <w:sz w:val="20"/>
                      <w:szCs w:val="20"/>
                      <w:lang w:eastAsia="ru-RU" w:bidi="ro-RO"/>
                    </w:rPr>
                  </w:pPr>
                  <w:r w:rsidRPr="001A1F7F">
                    <w:rPr>
                      <w:rFonts w:ascii="Times New Roman" w:eastAsia="Times New Roman" w:hAnsi="Times New Roman" w:cs="Times New Roman"/>
                      <w:sz w:val="20"/>
                      <w:szCs w:val="20"/>
                      <w:lang w:eastAsia="ru-RU" w:bidi="ro-RO"/>
                    </w:rPr>
                    <w:t>Filme de arhivă (cu sau fără sunet) destinate să însoț</w:t>
                  </w:r>
                  <w:r w:rsidRPr="001B4C54">
                    <w:rPr>
                      <w:rFonts w:ascii="Times New Roman" w:eastAsia="Times New Roman" w:hAnsi="Times New Roman" w:cs="Times New Roman"/>
                      <w:sz w:val="20"/>
                      <w:szCs w:val="20"/>
                      <w:lang w:eastAsia="ru-RU" w:bidi="ro-RO"/>
                    </w:rPr>
                    <w:t>ească filmele de actualitate;</w:t>
                  </w:r>
                </w:p>
                <w:p w14:paraId="3441A9E9" w14:textId="77777777" w:rsidR="006A6069" w:rsidRPr="009A04FC" w:rsidRDefault="006A6069" w:rsidP="002A7670">
                  <w:pPr>
                    <w:framePr w:hSpace="180" w:wrap="around" w:vAnchor="text" w:hAnchor="text" w:x="-10" w:y="1"/>
                    <w:numPr>
                      <w:ilvl w:val="0"/>
                      <w:numId w:val="2"/>
                    </w:numPr>
                    <w:tabs>
                      <w:tab w:val="left" w:pos="171"/>
                      <w:tab w:val="left" w:pos="993"/>
                      <w:tab w:val="left" w:pos="1036"/>
                      <w:tab w:val="left" w:pos="3849"/>
                    </w:tabs>
                    <w:ind w:left="0" w:firstLine="0"/>
                    <w:contextualSpacing/>
                    <w:suppressOverlap/>
                    <w:jc w:val="both"/>
                    <w:textAlignment w:val="baseline"/>
                    <w:rPr>
                      <w:rFonts w:ascii="Times New Roman" w:eastAsia="Times New Roman" w:hAnsi="Times New Roman" w:cs="Times New Roman"/>
                      <w:sz w:val="20"/>
                      <w:szCs w:val="20"/>
                      <w:lang w:eastAsia="ru-RU" w:bidi="ro-RO"/>
                    </w:rPr>
                  </w:pPr>
                  <w:r w:rsidRPr="009A04FC">
                    <w:rPr>
                      <w:rFonts w:ascii="Times New Roman" w:eastAsia="Times New Roman" w:hAnsi="Times New Roman" w:cs="Times New Roman"/>
                      <w:sz w:val="20"/>
                      <w:szCs w:val="20"/>
                      <w:lang w:eastAsia="ru-RU" w:bidi="ro-RO"/>
                    </w:rPr>
                    <w:t>Filme recreative destinate în special copiilor și tinerilor;</w:t>
                  </w:r>
                </w:p>
                <w:p w14:paraId="56200F68" w14:textId="77777777" w:rsidR="006A6069" w:rsidRPr="00EE2DDE" w:rsidRDefault="006A6069" w:rsidP="002A7670">
                  <w:pPr>
                    <w:framePr w:hSpace="180" w:wrap="around" w:vAnchor="text" w:hAnchor="text" w:x="-10" w:y="1"/>
                    <w:numPr>
                      <w:ilvl w:val="0"/>
                      <w:numId w:val="2"/>
                    </w:numPr>
                    <w:tabs>
                      <w:tab w:val="left" w:pos="171"/>
                      <w:tab w:val="left" w:pos="993"/>
                      <w:tab w:val="left" w:pos="1036"/>
                      <w:tab w:val="left" w:pos="3849"/>
                    </w:tabs>
                    <w:ind w:left="0" w:firstLine="0"/>
                    <w:contextualSpacing/>
                    <w:suppressOverlap/>
                    <w:jc w:val="both"/>
                    <w:textAlignment w:val="baseline"/>
                    <w:rPr>
                      <w:rFonts w:ascii="Times New Roman" w:eastAsia="Times New Roman" w:hAnsi="Times New Roman" w:cs="Times New Roman"/>
                      <w:sz w:val="20"/>
                      <w:szCs w:val="20"/>
                      <w:lang w:eastAsia="ru-RU" w:bidi="ro-RO"/>
                    </w:rPr>
                  </w:pPr>
                  <w:r w:rsidRPr="006C66A6">
                    <w:rPr>
                      <w:rFonts w:ascii="Times New Roman" w:eastAsia="Times New Roman" w:hAnsi="Times New Roman" w:cs="Times New Roman"/>
                      <w:sz w:val="20"/>
                      <w:szCs w:val="20"/>
                      <w:lang w:eastAsia="ru-RU" w:bidi="ro-RO"/>
                    </w:rPr>
                    <w:t xml:space="preserve">Alte filme, cu caracter </w:t>
                  </w:r>
                  <w:r w:rsidRPr="00EE2DDE">
                    <w:rPr>
                      <w:rFonts w:ascii="Times New Roman" w:eastAsia="Times New Roman" w:hAnsi="Times New Roman" w:cs="Times New Roman"/>
                      <w:sz w:val="20"/>
                      <w:szCs w:val="20"/>
                      <w:lang w:eastAsia="ru-RU" w:bidi="ro-RO"/>
                    </w:rPr>
                    <w:t>educațional, științific sau cultural.</w:t>
                  </w:r>
                </w:p>
              </w:tc>
              <w:tc>
                <w:tcPr>
                  <w:tcW w:w="1711" w:type="dxa"/>
                </w:tcPr>
                <w:p w14:paraId="26FBF8BA" w14:textId="77777777" w:rsidR="006A6069" w:rsidRPr="00EE2DDE" w:rsidRDefault="006A6069" w:rsidP="002A7670">
                  <w:pPr>
                    <w:framePr w:hSpace="180" w:wrap="around" w:vAnchor="text" w:hAnchor="text" w:x="-10" w:y="1"/>
                    <w:tabs>
                      <w:tab w:val="left" w:pos="993"/>
                      <w:tab w:val="left" w:pos="3849"/>
                    </w:tabs>
                    <w:ind w:right="-567" w:firstLine="567"/>
                    <w:suppressOverlap/>
                    <w:jc w:val="both"/>
                    <w:textAlignment w:val="baseline"/>
                    <w:rPr>
                      <w:rFonts w:ascii="Times New Roman" w:eastAsia="Times New Roman" w:hAnsi="Times New Roman" w:cs="Times New Roman"/>
                      <w:sz w:val="20"/>
                      <w:szCs w:val="20"/>
                      <w:lang w:eastAsia="ru-RU" w:bidi="ro-RO"/>
                    </w:rPr>
                  </w:pPr>
                </w:p>
              </w:tc>
            </w:tr>
            <w:tr w:rsidR="00EB7296" w:rsidRPr="00EE2DDE" w14:paraId="43E29FC1" w14:textId="77777777" w:rsidTr="00004264">
              <w:tc>
                <w:tcPr>
                  <w:tcW w:w="861" w:type="dxa"/>
                </w:tcPr>
                <w:p w14:paraId="2AADE476" w14:textId="77777777" w:rsidR="006A6069" w:rsidRPr="00DA5679" w:rsidRDefault="006A6069" w:rsidP="002A7670">
                  <w:pPr>
                    <w:framePr w:hSpace="180" w:wrap="around" w:vAnchor="text" w:hAnchor="text" w:x="-10" w:y="1"/>
                    <w:tabs>
                      <w:tab w:val="left" w:pos="306"/>
                      <w:tab w:val="left" w:pos="1036"/>
                      <w:tab w:val="left" w:pos="3849"/>
                    </w:tabs>
                    <w:ind w:right="24"/>
                    <w:suppressOverlap/>
                    <w:jc w:val="both"/>
                    <w:textAlignment w:val="baseline"/>
                    <w:rPr>
                      <w:rFonts w:ascii="Times New Roman" w:eastAsia="Times New Roman" w:hAnsi="Times New Roman" w:cs="Times New Roman"/>
                      <w:sz w:val="20"/>
                      <w:szCs w:val="20"/>
                      <w:lang w:eastAsia="ru-RU" w:bidi="ro-RO"/>
                    </w:rPr>
                  </w:pPr>
                  <w:r w:rsidRPr="00DA5679">
                    <w:rPr>
                      <w:rFonts w:ascii="Times New Roman" w:eastAsia="Times New Roman" w:hAnsi="Times New Roman" w:cs="Times New Roman"/>
                      <w:sz w:val="20"/>
                      <w:szCs w:val="20"/>
                      <w:lang w:eastAsia="ru-RU" w:bidi="ro-RO"/>
                    </w:rPr>
                    <w:t>3706 90</w:t>
                  </w:r>
                </w:p>
              </w:tc>
              <w:tc>
                <w:tcPr>
                  <w:tcW w:w="1548" w:type="dxa"/>
                </w:tcPr>
                <w:p w14:paraId="6C224C85" w14:textId="77777777" w:rsidR="006A6069" w:rsidRPr="00030BDD" w:rsidRDefault="006A6069" w:rsidP="002A7670">
                  <w:pPr>
                    <w:framePr w:hSpace="180" w:wrap="around" w:vAnchor="text" w:hAnchor="text" w:x="-10" w:y="1"/>
                    <w:numPr>
                      <w:ilvl w:val="0"/>
                      <w:numId w:val="2"/>
                    </w:numPr>
                    <w:tabs>
                      <w:tab w:val="left" w:pos="993"/>
                      <w:tab w:val="left" w:pos="1036"/>
                      <w:tab w:val="left" w:pos="3849"/>
                    </w:tabs>
                    <w:ind w:left="0" w:right="-567" w:firstLine="0"/>
                    <w:contextualSpacing/>
                    <w:suppressOverlap/>
                    <w:jc w:val="both"/>
                    <w:textAlignment w:val="baseline"/>
                    <w:rPr>
                      <w:rFonts w:ascii="Times New Roman" w:eastAsia="Times New Roman" w:hAnsi="Times New Roman" w:cs="Times New Roman"/>
                      <w:sz w:val="20"/>
                      <w:szCs w:val="20"/>
                      <w:lang w:eastAsia="ru-RU" w:bidi="ro-RO"/>
                    </w:rPr>
                  </w:pPr>
                  <w:r w:rsidRPr="00030BDD">
                    <w:rPr>
                      <w:rFonts w:ascii="Times New Roman" w:eastAsia="Times New Roman" w:hAnsi="Times New Roman" w:cs="Times New Roman"/>
                      <w:sz w:val="20"/>
                      <w:szCs w:val="20"/>
                      <w:lang w:eastAsia="ru-RU" w:bidi="ro-RO"/>
                    </w:rPr>
                    <w:t>Altele:</w:t>
                  </w:r>
                </w:p>
              </w:tc>
              <w:tc>
                <w:tcPr>
                  <w:tcW w:w="1711" w:type="dxa"/>
                </w:tcPr>
                <w:p w14:paraId="7ADE795B" w14:textId="77777777" w:rsidR="006A6069" w:rsidRPr="00272B02" w:rsidRDefault="006A6069" w:rsidP="002A7670">
                  <w:pPr>
                    <w:framePr w:hSpace="180" w:wrap="around" w:vAnchor="text" w:hAnchor="text" w:x="-10" w:y="1"/>
                    <w:tabs>
                      <w:tab w:val="left" w:pos="993"/>
                      <w:tab w:val="left" w:pos="3849"/>
                    </w:tabs>
                    <w:ind w:right="-567" w:firstLine="567"/>
                    <w:suppressOverlap/>
                    <w:jc w:val="both"/>
                    <w:textAlignment w:val="baseline"/>
                    <w:rPr>
                      <w:rFonts w:ascii="Times New Roman" w:eastAsia="Times New Roman" w:hAnsi="Times New Roman" w:cs="Times New Roman"/>
                      <w:sz w:val="20"/>
                      <w:szCs w:val="20"/>
                      <w:lang w:eastAsia="ru-RU" w:bidi="ro-RO"/>
                    </w:rPr>
                  </w:pPr>
                </w:p>
              </w:tc>
            </w:tr>
            <w:tr w:rsidR="00EB7296" w:rsidRPr="00EE2DDE" w14:paraId="7D110E83" w14:textId="77777777" w:rsidTr="00004264">
              <w:tc>
                <w:tcPr>
                  <w:tcW w:w="861" w:type="dxa"/>
                </w:tcPr>
                <w:p w14:paraId="68178727" w14:textId="77777777" w:rsidR="006A6069" w:rsidRPr="00DA5679" w:rsidRDefault="006A6069" w:rsidP="002A7670">
                  <w:pPr>
                    <w:framePr w:hSpace="180" w:wrap="around" w:vAnchor="text" w:hAnchor="text" w:x="-10" w:y="1"/>
                    <w:tabs>
                      <w:tab w:val="left" w:pos="993"/>
                      <w:tab w:val="left" w:pos="1036"/>
                      <w:tab w:val="left" w:pos="3849"/>
                    </w:tabs>
                    <w:spacing w:line="312" w:lineRule="atLeast"/>
                    <w:ind w:right="24"/>
                    <w:suppressOverlap/>
                    <w:textAlignment w:val="baseline"/>
                    <w:rPr>
                      <w:rFonts w:ascii="Times New Roman" w:eastAsia="Times New Roman" w:hAnsi="Times New Roman" w:cs="Times New Roman"/>
                      <w:sz w:val="20"/>
                      <w:szCs w:val="20"/>
                      <w:lang w:eastAsia="ru-RU" w:bidi="ro-RO"/>
                    </w:rPr>
                  </w:pPr>
                  <w:r w:rsidRPr="00DA5679">
                    <w:rPr>
                      <w:rFonts w:ascii="Times New Roman" w:eastAsia="Times New Roman" w:hAnsi="Times New Roman" w:cs="Times New Roman"/>
                      <w:sz w:val="20"/>
                      <w:szCs w:val="20"/>
                      <w:lang w:eastAsia="ru-RU" w:bidi="ro-RO"/>
                    </w:rPr>
                    <w:t>ex 3706 90 520</w:t>
                  </w:r>
                </w:p>
                <w:p w14:paraId="69A8CD6A" w14:textId="77777777" w:rsidR="006A6069" w:rsidRPr="00030BDD" w:rsidRDefault="006A6069" w:rsidP="002A7670">
                  <w:pPr>
                    <w:framePr w:hSpace="180" w:wrap="around" w:vAnchor="text" w:hAnchor="text" w:x="-10" w:y="1"/>
                    <w:tabs>
                      <w:tab w:val="left" w:pos="993"/>
                      <w:tab w:val="left" w:pos="1036"/>
                      <w:tab w:val="left" w:pos="3849"/>
                    </w:tabs>
                    <w:spacing w:line="312" w:lineRule="atLeast"/>
                    <w:ind w:right="24"/>
                    <w:suppressOverlap/>
                    <w:textAlignment w:val="baseline"/>
                    <w:rPr>
                      <w:rFonts w:ascii="Times New Roman" w:eastAsia="Times New Roman" w:hAnsi="Times New Roman" w:cs="Times New Roman"/>
                      <w:sz w:val="20"/>
                      <w:szCs w:val="20"/>
                      <w:lang w:eastAsia="ru-RU" w:bidi="ro-RO"/>
                    </w:rPr>
                  </w:pPr>
                  <w:r w:rsidRPr="00030BDD">
                    <w:rPr>
                      <w:rFonts w:ascii="Times New Roman" w:eastAsia="Times New Roman" w:hAnsi="Times New Roman" w:cs="Times New Roman"/>
                      <w:sz w:val="20"/>
                      <w:szCs w:val="20"/>
                      <w:lang w:eastAsia="ru-RU" w:bidi="ro-RO"/>
                    </w:rPr>
                    <w:lastRenderedPageBreak/>
                    <w:t>ex 3706 90 910</w:t>
                  </w:r>
                </w:p>
                <w:p w14:paraId="0BDD4B14" w14:textId="77777777" w:rsidR="006A6069" w:rsidRPr="00272B02" w:rsidRDefault="006A6069" w:rsidP="002A7670">
                  <w:pPr>
                    <w:framePr w:hSpace="180" w:wrap="around" w:vAnchor="text" w:hAnchor="text" w:x="-10" w:y="1"/>
                    <w:tabs>
                      <w:tab w:val="left" w:pos="993"/>
                      <w:tab w:val="left" w:pos="1036"/>
                      <w:tab w:val="left" w:pos="3849"/>
                    </w:tabs>
                    <w:ind w:right="24"/>
                    <w:suppressOverlap/>
                    <w:jc w:val="both"/>
                    <w:textAlignment w:val="baseline"/>
                    <w:rPr>
                      <w:rFonts w:ascii="Times New Roman" w:eastAsia="Times New Roman" w:hAnsi="Times New Roman" w:cs="Times New Roman"/>
                      <w:sz w:val="20"/>
                      <w:szCs w:val="20"/>
                      <w:lang w:eastAsia="ru-RU" w:bidi="ro-RO"/>
                    </w:rPr>
                  </w:pPr>
                  <w:r w:rsidRPr="00272B02">
                    <w:rPr>
                      <w:rFonts w:ascii="Times New Roman" w:eastAsia="Times New Roman" w:hAnsi="Times New Roman" w:cs="Times New Roman"/>
                      <w:sz w:val="20"/>
                      <w:szCs w:val="20"/>
                      <w:lang w:eastAsia="ru-RU" w:bidi="ro-RO"/>
                    </w:rPr>
                    <w:t>ex 3706 90 990</w:t>
                  </w:r>
                </w:p>
              </w:tc>
              <w:tc>
                <w:tcPr>
                  <w:tcW w:w="1548" w:type="dxa"/>
                </w:tcPr>
                <w:p w14:paraId="43960380" w14:textId="77777777" w:rsidR="006A6069" w:rsidRPr="001B4C54" w:rsidRDefault="006A6069" w:rsidP="002A7670">
                  <w:pPr>
                    <w:framePr w:hSpace="180" w:wrap="around" w:vAnchor="text" w:hAnchor="text" w:x="-10" w:y="1"/>
                    <w:numPr>
                      <w:ilvl w:val="0"/>
                      <w:numId w:val="2"/>
                    </w:numPr>
                    <w:tabs>
                      <w:tab w:val="left" w:pos="171"/>
                      <w:tab w:val="left" w:pos="993"/>
                      <w:tab w:val="left" w:pos="1036"/>
                      <w:tab w:val="left" w:pos="3849"/>
                    </w:tabs>
                    <w:ind w:left="0" w:firstLine="0"/>
                    <w:contextualSpacing/>
                    <w:suppressOverlap/>
                    <w:jc w:val="both"/>
                    <w:textAlignment w:val="baseline"/>
                    <w:rPr>
                      <w:rFonts w:ascii="Times New Roman" w:eastAsia="Times New Roman" w:hAnsi="Times New Roman" w:cs="Times New Roman"/>
                      <w:sz w:val="20"/>
                      <w:szCs w:val="20"/>
                      <w:lang w:eastAsia="ru-RU" w:bidi="ro-RO"/>
                    </w:rPr>
                  </w:pPr>
                  <w:r w:rsidRPr="003C5F26">
                    <w:rPr>
                      <w:rFonts w:ascii="Times New Roman" w:eastAsia="Times New Roman" w:hAnsi="Times New Roman" w:cs="Times New Roman"/>
                      <w:sz w:val="20"/>
                      <w:szCs w:val="20"/>
                      <w:lang w:eastAsia="ru-RU" w:bidi="ro-RO"/>
                    </w:rPr>
                    <w:lastRenderedPageBreak/>
                    <w:t>Filme de arhi</w:t>
                  </w:r>
                  <w:r w:rsidRPr="001A1F7F">
                    <w:rPr>
                      <w:rFonts w:ascii="Times New Roman" w:eastAsia="Times New Roman" w:hAnsi="Times New Roman" w:cs="Times New Roman"/>
                      <w:sz w:val="20"/>
                      <w:szCs w:val="20"/>
                      <w:lang w:eastAsia="ru-RU" w:bidi="ro-RO"/>
                    </w:rPr>
                    <w:t>vă (cu sau fără sunet) de</w:t>
                  </w:r>
                  <w:r w:rsidRPr="001B4C54">
                    <w:rPr>
                      <w:rFonts w:ascii="Times New Roman" w:eastAsia="Times New Roman" w:hAnsi="Times New Roman" w:cs="Times New Roman"/>
                      <w:sz w:val="20"/>
                      <w:szCs w:val="20"/>
                      <w:lang w:eastAsia="ru-RU" w:bidi="ro-RO"/>
                    </w:rPr>
                    <w:t xml:space="preserve">stinate să însoțească </w:t>
                  </w:r>
                  <w:r w:rsidRPr="001B4C54">
                    <w:rPr>
                      <w:rFonts w:ascii="Times New Roman" w:eastAsia="Times New Roman" w:hAnsi="Times New Roman" w:cs="Times New Roman"/>
                      <w:sz w:val="20"/>
                      <w:szCs w:val="20"/>
                      <w:lang w:eastAsia="ru-RU" w:bidi="ro-RO"/>
                    </w:rPr>
                    <w:lastRenderedPageBreak/>
                    <w:t>filmele de actualitate;</w:t>
                  </w:r>
                </w:p>
                <w:p w14:paraId="6D11190B" w14:textId="77777777" w:rsidR="006A6069" w:rsidRPr="009A04FC" w:rsidRDefault="006A6069" w:rsidP="002A7670">
                  <w:pPr>
                    <w:framePr w:hSpace="180" w:wrap="around" w:vAnchor="text" w:hAnchor="text" w:x="-10" w:y="1"/>
                    <w:numPr>
                      <w:ilvl w:val="0"/>
                      <w:numId w:val="2"/>
                    </w:numPr>
                    <w:tabs>
                      <w:tab w:val="left" w:pos="171"/>
                      <w:tab w:val="left" w:pos="993"/>
                      <w:tab w:val="left" w:pos="1036"/>
                      <w:tab w:val="left" w:pos="3849"/>
                    </w:tabs>
                    <w:ind w:left="0" w:firstLine="0"/>
                    <w:contextualSpacing/>
                    <w:suppressOverlap/>
                    <w:jc w:val="both"/>
                    <w:textAlignment w:val="baseline"/>
                    <w:rPr>
                      <w:rFonts w:ascii="Times New Roman" w:eastAsia="Times New Roman" w:hAnsi="Times New Roman" w:cs="Times New Roman"/>
                      <w:sz w:val="20"/>
                      <w:szCs w:val="20"/>
                      <w:lang w:eastAsia="ru-RU" w:bidi="ro-RO"/>
                    </w:rPr>
                  </w:pPr>
                  <w:r w:rsidRPr="009A04FC">
                    <w:rPr>
                      <w:rFonts w:ascii="Times New Roman" w:eastAsia="Times New Roman" w:hAnsi="Times New Roman" w:cs="Times New Roman"/>
                      <w:sz w:val="20"/>
                      <w:szCs w:val="20"/>
                      <w:lang w:eastAsia="ru-RU" w:bidi="ro-RO"/>
                    </w:rPr>
                    <w:t>Filme recreative destinate în special copiilor și tinerilor;</w:t>
                  </w:r>
                </w:p>
                <w:p w14:paraId="43FAA924" w14:textId="77777777" w:rsidR="006A6069" w:rsidRPr="00EE2DDE" w:rsidRDefault="006A6069" w:rsidP="002A7670">
                  <w:pPr>
                    <w:framePr w:hSpace="180" w:wrap="around" w:vAnchor="text" w:hAnchor="text" w:x="-10" w:y="1"/>
                    <w:numPr>
                      <w:ilvl w:val="0"/>
                      <w:numId w:val="2"/>
                    </w:numPr>
                    <w:tabs>
                      <w:tab w:val="left" w:pos="171"/>
                      <w:tab w:val="left" w:pos="993"/>
                      <w:tab w:val="left" w:pos="1036"/>
                      <w:tab w:val="left" w:pos="3849"/>
                    </w:tabs>
                    <w:ind w:left="0" w:firstLine="0"/>
                    <w:contextualSpacing/>
                    <w:suppressOverlap/>
                    <w:jc w:val="both"/>
                    <w:textAlignment w:val="baseline"/>
                    <w:rPr>
                      <w:rFonts w:ascii="Times New Roman" w:eastAsia="Times New Roman" w:hAnsi="Times New Roman" w:cs="Times New Roman"/>
                      <w:sz w:val="20"/>
                      <w:szCs w:val="20"/>
                      <w:lang w:eastAsia="ru-RU" w:bidi="ro-RO"/>
                    </w:rPr>
                  </w:pPr>
                  <w:r w:rsidRPr="006C66A6">
                    <w:rPr>
                      <w:rFonts w:ascii="Times New Roman" w:eastAsia="Times New Roman" w:hAnsi="Times New Roman" w:cs="Times New Roman"/>
                      <w:sz w:val="20"/>
                      <w:szCs w:val="20"/>
                      <w:lang w:eastAsia="ru-RU" w:bidi="ro-RO"/>
                    </w:rPr>
                    <w:t>Filme de</w:t>
                  </w:r>
                  <w:r w:rsidRPr="00EE2DDE">
                    <w:rPr>
                      <w:rFonts w:ascii="Times New Roman" w:eastAsia="Times New Roman" w:hAnsi="Times New Roman" w:cs="Times New Roman"/>
                      <w:sz w:val="20"/>
                      <w:szCs w:val="20"/>
                      <w:lang w:eastAsia="ru-RU" w:bidi="ro-RO"/>
                    </w:rPr>
                    <w:t xml:space="preserve"> actualități (cu sau fără sunet) care prezintă evenimente curente la momentul importului și care sunt importate, în scopul reproducerii, în limita a două copii pentru fiecare subiect;</w:t>
                  </w:r>
                </w:p>
                <w:p w14:paraId="0237A485" w14:textId="77777777" w:rsidR="006A6069" w:rsidRPr="00EE2DDE" w:rsidRDefault="006A6069" w:rsidP="002A7670">
                  <w:pPr>
                    <w:framePr w:hSpace="180" w:wrap="around" w:vAnchor="text" w:hAnchor="text" w:x="-10" w:y="1"/>
                    <w:numPr>
                      <w:ilvl w:val="0"/>
                      <w:numId w:val="2"/>
                    </w:numPr>
                    <w:tabs>
                      <w:tab w:val="left" w:pos="171"/>
                      <w:tab w:val="left" w:pos="993"/>
                      <w:tab w:val="left" w:pos="1036"/>
                      <w:tab w:val="left" w:pos="3849"/>
                    </w:tabs>
                    <w:ind w:left="0" w:firstLine="0"/>
                    <w:contextualSpacing/>
                    <w:suppressOverlap/>
                    <w:jc w:val="both"/>
                    <w:textAlignment w:val="baseline"/>
                    <w:rPr>
                      <w:rFonts w:ascii="Times New Roman" w:eastAsia="Times New Roman" w:hAnsi="Times New Roman" w:cs="Times New Roman"/>
                      <w:sz w:val="20"/>
                      <w:szCs w:val="20"/>
                      <w:lang w:eastAsia="ru-RU" w:bidi="ro-RO"/>
                    </w:rPr>
                  </w:pPr>
                  <w:r w:rsidRPr="00EE2DDE">
                    <w:rPr>
                      <w:rFonts w:ascii="Times New Roman" w:eastAsia="Times New Roman" w:hAnsi="Times New Roman" w:cs="Times New Roman"/>
                      <w:sz w:val="20"/>
                      <w:szCs w:val="20"/>
                      <w:lang w:eastAsia="ru-RU" w:bidi="ro-RO"/>
                    </w:rPr>
                    <w:t>Alte filme, cu caracter educațional, științific sau cultural.</w:t>
                  </w:r>
                </w:p>
              </w:tc>
              <w:tc>
                <w:tcPr>
                  <w:tcW w:w="1711" w:type="dxa"/>
                </w:tcPr>
                <w:p w14:paraId="2BAF3F03" w14:textId="77777777" w:rsidR="006A6069" w:rsidRPr="00EE2DDE" w:rsidRDefault="006A6069" w:rsidP="002A7670">
                  <w:pPr>
                    <w:framePr w:hSpace="180" w:wrap="around" w:vAnchor="text" w:hAnchor="text" w:x="-10" w:y="1"/>
                    <w:tabs>
                      <w:tab w:val="left" w:pos="993"/>
                      <w:tab w:val="left" w:pos="3849"/>
                    </w:tabs>
                    <w:ind w:right="-567" w:firstLine="567"/>
                    <w:suppressOverlap/>
                    <w:jc w:val="both"/>
                    <w:textAlignment w:val="baseline"/>
                    <w:rPr>
                      <w:rFonts w:ascii="Times New Roman" w:eastAsia="Times New Roman" w:hAnsi="Times New Roman" w:cs="Times New Roman"/>
                      <w:sz w:val="20"/>
                      <w:szCs w:val="20"/>
                      <w:lang w:eastAsia="ru-RU" w:bidi="ro-RO"/>
                    </w:rPr>
                  </w:pPr>
                </w:p>
              </w:tc>
            </w:tr>
            <w:tr w:rsidR="00EB7296" w:rsidRPr="00EE2DDE" w14:paraId="40F89392" w14:textId="77777777" w:rsidTr="00004264">
              <w:tc>
                <w:tcPr>
                  <w:tcW w:w="861" w:type="dxa"/>
                </w:tcPr>
                <w:p w14:paraId="12669FD1" w14:textId="77777777" w:rsidR="006A6069" w:rsidRPr="00DA5679" w:rsidRDefault="006A6069" w:rsidP="002A7670">
                  <w:pPr>
                    <w:framePr w:hSpace="180" w:wrap="around" w:vAnchor="text" w:hAnchor="text" w:x="-10" w:y="1"/>
                    <w:tabs>
                      <w:tab w:val="left" w:pos="993"/>
                      <w:tab w:val="left" w:pos="1036"/>
                      <w:tab w:val="left" w:pos="3849"/>
                    </w:tabs>
                    <w:ind w:right="24"/>
                    <w:suppressOverlap/>
                    <w:jc w:val="both"/>
                    <w:textAlignment w:val="baseline"/>
                    <w:rPr>
                      <w:rFonts w:ascii="Times New Roman" w:eastAsia="Times New Roman" w:hAnsi="Times New Roman" w:cs="Times New Roman"/>
                      <w:sz w:val="20"/>
                      <w:szCs w:val="20"/>
                      <w:lang w:eastAsia="ru-RU" w:bidi="ro-RO"/>
                    </w:rPr>
                  </w:pPr>
                  <w:r w:rsidRPr="00DA5679">
                    <w:rPr>
                      <w:rFonts w:ascii="Times New Roman" w:eastAsia="Times New Roman" w:hAnsi="Times New Roman" w:cs="Times New Roman"/>
                      <w:sz w:val="20"/>
                      <w:szCs w:val="20"/>
                      <w:lang w:eastAsia="ru-RU" w:bidi="ro-RO"/>
                    </w:rPr>
                    <w:lastRenderedPageBreak/>
                    <w:t>4911</w:t>
                  </w:r>
                </w:p>
              </w:tc>
              <w:tc>
                <w:tcPr>
                  <w:tcW w:w="1548" w:type="dxa"/>
                </w:tcPr>
                <w:p w14:paraId="060DE1E2" w14:textId="77777777" w:rsidR="006A6069" w:rsidRPr="00272B02" w:rsidRDefault="006A6069" w:rsidP="002A7670">
                  <w:pPr>
                    <w:framePr w:hSpace="180" w:wrap="around" w:vAnchor="text" w:hAnchor="text" w:x="-10" w:y="1"/>
                    <w:tabs>
                      <w:tab w:val="left" w:pos="171"/>
                      <w:tab w:val="left" w:pos="993"/>
                      <w:tab w:val="left" w:pos="1036"/>
                      <w:tab w:val="left" w:pos="3849"/>
                    </w:tabs>
                    <w:contextualSpacing/>
                    <w:suppressOverlap/>
                    <w:jc w:val="both"/>
                    <w:textAlignment w:val="baseline"/>
                    <w:rPr>
                      <w:rFonts w:ascii="Times New Roman" w:eastAsia="Times New Roman" w:hAnsi="Times New Roman" w:cs="Times New Roman"/>
                      <w:sz w:val="20"/>
                      <w:szCs w:val="20"/>
                      <w:lang w:eastAsia="ru-RU" w:bidi="ro-RO"/>
                    </w:rPr>
                  </w:pPr>
                  <w:r w:rsidRPr="00030BDD">
                    <w:rPr>
                      <w:rFonts w:ascii="Times New Roman" w:eastAsia="Times New Roman" w:hAnsi="Times New Roman" w:cs="Times New Roman"/>
                      <w:sz w:val="20"/>
                      <w:szCs w:val="20"/>
                      <w:lang w:eastAsia="ru-RU" w:bidi="ro-RO"/>
                    </w:rPr>
                    <w:t>Alte imprimate, i</w:t>
                  </w:r>
                  <w:r w:rsidRPr="00272B02">
                    <w:rPr>
                      <w:rFonts w:ascii="Times New Roman" w:eastAsia="Times New Roman" w:hAnsi="Times New Roman" w:cs="Times New Roman"/>
                      <w:sz w:val="20"/>
                      <w:szCs w:val="20"/>
                      <w:lang w:eastAsia="ru-RU" w:bidi="ro-RO"/>
                    </w:rPr>
                    <w:t>nclusiv imagini, gravuri și fotografii:</w:t>
                  </w:r>
                </w:p>
              </w:tc>
              <w:tc>
                <w:tcPr>
                  <w:tcW w:w="1711" w:type="dxa"/>
                </w:tcPr>
                <w:p w14:paraId="5D9F3D1E" w14:textId="77777777" w:rsidR="006A6069" w:rsidRPr="003C5F26" w:rsidRDefault="006A6069" w:rsidP="002A7670">
                  <w:pPr>
                    <w:framePr w:hSpace="180" w:wrap="around" w:vAnchor="text" w:hAnchor="text" w:x="-10" w:y="1"/>
                    <w:tabs>
                      <w:tab w:val="left" w:pos="993"/>
                      <w:tab w:val="left" w:pos="3849"/>
                    </w:tabs>
                    <w:ind w:right="-567" w:firstLine="567"/>
                    <w:suppressOverlap/>
                    <w:jc w:val="both"/>
                    <w:textAlignment w:val="baseline"/>
                    <w:rPr>
                      <w:rFonts w:ascii="Times New Roman" w:eastAsia="Times New Roman" w:hAnsi="Times New Roman" w:cs="Times New Roman"/>
                      <w:sz w:val="20"/>
                      <w:szCs w:val="20"/>
                      <w:lang w:eastAsia="ru-RU" w:bidi="ro-RO"/>
                    </w:rPr>
                  </w:pPr>
                </w:p>
              </w:tc>
            </w:tr>
            <w:tr w:rsidR="00EB7296" w:rsidRPr="00EE2DDE" w14:paraId="2F330D95" w14:textId="77777777" w:rsidTr="00004264">
              <w:tc>
                <w:tcPr>
                  <w:tcW w:w="861" w:type="dxa"/>
                </w:tcPr>
                <w:p w14:paraId="1B42228E" w14:textId="77777777" w:rsidR="006A6069" w:rsidRPr="00DA5679" w:rsidRDefault="006A6069" w:rsidP="002A7670">
                  <w:pPr>
                    <w:framePr w:hSpace="180" w:wrap="around" w:vAnchor="text" w:hAnchor="text" w:x="-10" w:y="1"/>
                    <w:tabs>
                      <w:tab w:val="left" w:pos="993"/>
                      <w:tab w:val="left" w:pos="1036"/>
                      <w:tab w:val="left" w:pos="3849"/>
                    </w:tabs>
                    <w:ind w:right="24"/>
                    <w:suppressOverlap/>
                    <w:textAlignment w:val="baseline"/>
                    <w:rPr>
                      <w:rFonts w:ascii="Times New Roman" w:eastAsia="Times New Roman" w:hAnsi="Times New Roman" w:cs="Times New Roman"/>
                      <w:sz w:val="20"/>
                      <w:szCs w:val="20"/>
                      <w:lang w:eastAsia="ru-RU" w:bidi="ro-RO"/>
                    </w:rPr>
                  </w:pPr>
                  <w:r w:rsidRPr="00DA5679">
                    <w:rPr>
                      <w:rFonts w:ascii="Times New Roman" w:eastAsia="Times New Roman" w:hAnsi="Times New Roman" w:cs="Times New Roman"/>
                      <w:sz w:val="20"/>
                      <w:szCs w:val="20"/>
                      <w:lang w:eastAsia="ru-RU" w:bidi="ro-RO"/>
                    </w:rPr>
                    <w:t>ex 4911 99 000</w:t>
                  </w:r>
                </w:p>
                <w:p w14:paraId="5334653F" w14:textId="77777777" w:rsidR="006A6069" w:rsidRPr="00030BDD" w:rsidRDefault="006A6069" w:rsidP="002A7670">
                  <w:pPr>
                    <w:framePr w:hSpace="180" w:wrap="around" w:vAnchor="text" w:hAnchor="text" w:x="-10" w:y="1"/>
                    <w:tabs>
                      <w:tab w:val="left" w:pos="993"/>
                      <w:tab w:val="left" w:pos="1036"/>
                      <w:tab w:val="left" w:pos="3849"/>
                    </w:tabs>
                    <w:ind w:right="24"/>
                    <w:suppressOverlap/>
                    <w:textAlignment w:val="baseline"/>
                    <w:rPr>
                      <w:rFonts w:ascii="Times New Roman" w:eastAsia="Times New Roman" w:hAnsi="Times New Roman" w:cs="Times New Roman"/>
                      <w:sz w:val="20"/>
                      <w:szCs w:val="20"/>
                      <w:lang w:eastAsia="ru-RU" w:bidi="ro-RO"/>
                    </w:rPr>
                  </w:pPr>
                </w:p>
                <w:p w14:paraId="1C1CFC8D" w14:textId="77777777" w:rsidR="006A6069" w:rsidRPr="00272B02" w:rsidRDefault="006A6069" w:rsidP="002A7670">
                  <w:pPr>
                    <w:framePr w:hSpace="180" w:wrap="around" w:vAnchor="text" w:hAnchor="text" w:x="-10" w:y="1"/>
                    <w:tabs>
                      <w:tab w:val="left" w:pos="993"/>
                      <w:tab w:val="left" w:pos="1036"/>
                      <w:tab w:val="left" w:pos="3849"/>
                    </w:tabs>
                    <w:ind w:right="24"/>
                    <w:suppressOverlap/>
                    <w:textAlignment w:val="baseline"/>
                    <w:rPr>
                      <w:rFonts w:ascii="Times New Roman" w:eastAsia="Times New Roman" w:hAnsi="Times New Roman" w:cs="Times New Roman"/>
                      <w:sz w:val="20"/>
                      <w:szCs w:val="20"/>
                      <w:lang w:eastAsia="ru-RU" w:bidi="ro-RO"/>
                    </w:rPr>
                  </w:pPr>
                </w:p>
                <w:p w14:paraId="1F117ED2" w14:textId="77777777" w:rsidR="006A6069" w:rsidRPr="003C5F26" w:rsidRDefault="006A6069" w:rsidP="002A7670">
                  <w:pPr>
                    <w:framePr w:hSpace="180" w:wrap="around" w:vAnchor="text" w:hAnchor="text" w:x="-10" w:y="1"/>
                    <w:tabs>
                      <w:tab w:val="left" w:pos="993"/>
                      <w:tab w:val="left" w:pos="1036"/>
                      <w:tab w:val="left" w:pos="3849"/>
                    </w:tabs>
                    <w:ind w:right="24"/>
                    <w:suppressOverlap/>
                    <w:textAlignment w:val="baseline"/>
                    <w:rPr>
                      <w:rFonts w:ascii="Times New Roman" w:eastAsia="Times New Roman" w:hAnsi="Times New Roman" w:cs="Times New Roman"/>
                      <w:sz w:val="20"/>
                      <w:szCs w:val="20"/>
                      <w:lang w:eastAsia="ru-RU" w:bidi="ro-RO"/>
                    </w:rPr>
                  </w:pPr>
                </w:p>
                <w:p w14:paraId="7D3B10B5" w14:textId="77777777" w:rsidR="006A6069" w:rsidRPr="001A1F7F" w:rsidRDefault="006A6069" w:rsidP="002A7670">
                  <w:pPr>
                    <w:framePr w:hSpace="180" w:wrap="around" w:vAnchor="text" w:hAnchor="text" w:x="-10" w:y="1"/>
                    <w:tabs>
                      <w:tab w:val="left" w:pos="993"/>
                      <w:tab w:val="left" w:pos="1036"/>
                      <w:tab w:val="left" w:pos="3849"/>
                    </w:tabs>
                    <w:ind w:right="24"/>
                    <w:suppressOverlap/>
                    <w:textAlignment w:val="baseline"/>
                    <w:rPr>
                      <w:rFonts w:ascii="Times New Roman" w:eastAsia="Times New Roman" w:hAnsi="Times New Roman" w:cs="Times New Roman"/>
                      <w:sz w:val="20"/>
                      <w:szCs w:val="20"/>
                      <w:lang w:eastAsia="ru-RU" w:bidi="ro-RO"/>
                    </w:rPr>
                  </w:pPr>
                </w:p>
                <w:p w14:paraId="5DFCE876" w14:textId="77777777" w:rsidR="006A6069" w:rsidRPr="001B4C54" w:rsidRDefault="006A6069" w:rsidP="002A7670">
                  <w:pPr>
                    <w:framePr w:hSpace="180" w:wrap="around" w:vAnchor="text" w:hAnchor="text" w:x="-10" w:y="1"/>
                    <w:tabs>
                      <w:tab w:val="left" w:pos="993"/>
                      <w:tab w:val="left" w:pos="1036"/>
                      <w:tab w:val="left" w:pos="3849"/>
                    </w:tabs>
                    <w:ind w:right="24"/>
                    <w:suppressOverlap/>
                    <w:textAlignment w:val="baseline"/>
                    <w:rPr>
                      <w:rFonts w:ascii="Times New Roman" w:eastAsia="Times New Roman" w:hAnsi="Times New Roman" w:cs="Times New Roman"/>
                      <w:sz w:val="20"/>
                      <w:szCs w:val="20"/>
                      <w:lang w:eastAsia="ru-RU" w:bidi="ro-RO"/>
                    </w:rPr>
                  </w:pPr>
                </w:p>
                <w:p w14:paraId="4A6EE8AF" w14:textId="77777777" w:rsidR="006A6069" w:rsidRPr="009A04FC" w:rsidRDefault="006A6069" w:rsidP="002A7670">
                  <w:pPr>
                    <w:framePr w:hSpace="180" w:wrap="around" w:vAnchor="text" w:hAnchor="text" w:x="-10" w:y="1"/>
                    <w:tabs>
                      <w:tab w:val="left" w:pos="993"/>
                      <w:tab w:val="left" w:pos="1036"/>
                      <w:tab w:val="left" w:pos="3849"/>
                    </w:tabs>
                    <w:ind w:right="24"/>
                    <w:suppressOverlap/>
                    <w:textAlignment w:val="baseline"/>
                    <w:rPr>
                      <w:rFonts w:ascii="Times New Roman" w:eastAsia="Times New Roman" w:hAnsi="Times New Roman" w:cs="Times New Roman"/>
                      <w:sz w:val="20"/>
                      <w:szCs w:val="20"/>
                      <w:lang w:eastAsia="ru-RU" w:bidi="ro-RO"/>
                    </w:rPr>
                  </w:pPr>
                </w:p>
                <w:p w14:paraId="1BE1580B" w14:textId="77777777" w:rsidR="006A6069" w:rsidRPr="006C66A6" w:rsidRDefault="006A6069" w:rsidP="002A7670">
                  <w:pPr>
                    <w:framePr w:hSpace="180" w:wrap="around" w:vAnchor="text" w:hAnchor="text" w:x="-10" w:y="1"/>
                    <w:tabs>
                      <w:tab w:val="left" w:pos="993"/>
                      <w:tab w:val="left" w:pos="1036"/>
                      <w:tab w:val="left" w:pos="3849"/>
                    </w:tabs>
                    <w:ind w:right="24"/>
                    <w:suppressOverlap/>
                    <w:textAlignment w:val="baseline"/>
                    <w:rPr>
                      <w:rFonts w:ascii="Times New Roman" w:eastAsia="Times New Roman" w:hAnsi="Times New Roman" w:cs="Times New Roman"/>
                      <w:sz w:val="20"/>
                      <w:szCs w:val="20"/>
                      <w:lang w:eastAsia="ru-RU" w:bidi="ro-RO"/>
                    </w:rPr>
                  </w:pPr>
                  <w:r w:rsidRPr="006C66A6">
                    <w:rPr>
                      <w:rFonts w:ascii="Times New Roman" w:eastAsia="Times New Roman" w:hAnsi="Times New Roman" w:cs="Times New Roman"/>
                      <w:sz w:val="20"/>
                      <w:szCs w:val="20"/>
                      <w:lang w:eastAsia="ru-RU" w:bidi="ro-RO"/>
                    </w:rPr>
                    <w:t>ex 8523</w:t>
                  </w:r>
                </w:p>
              </w:tc>
              <w:tc>
                <w:tcPr>
                  <w:tcW w:w="1548" w:type="dxa"/>
                </w:tcPr>
                <w:p w14:paraId="2EFB6900" w14:textId="77777777" w:rsidR="006A6069" w:rsidRPr="00EE2DDE" w:rsidRDefault="006A6069" w:rsidP="002A7670">
                  <w:pPr>
                    <w:framePr w:hSpace="180" w:wrap="around" w:vAnchor="text" w:hAnchor="text" w:x="-10" w:y="1"/>
                    <w:tabs>
                      <w:tab w:val="left" w:pos="171"/>
                      <w:tab w:val="left" w:pos="993"/>
                      <w:tab w:val="left" w:pos="1036"/>
                      <w:tab w:val="left" w:pos="3849"/>
                    </w:tabs>
                    <w:contextualSpacing/>
                    <w:suppressOverlap/>
                    <w:jc w:val="both"/>
                    <w:textAlignment w:val="baseline"/>
                    <w:rPr>
                      <w:rFonts w:ascii="Times New Roman" w:eastAsia="Times New Roman" w:hAnsi="Times New Roman" w:cs="Times New Roman"/>
                      <w:sz w:val="20"/>
                      <w:szCs w:val="20"/>
                      <w:lang w:eastAsia="ru-RU" w:bidi="ro-RO"/>
                    </w:rPr>
                  </w:pPr>
                  <w:r w:rsidRPr="00EE2DDE">
                    <w:rPr>
                      <w:rFonts w:ascii="Times New Roman" w:eastAsia="Times New Roman" w:hAnsi="Times New Roman" w:cs="Times New Roman"/>
                      <w:sz w:val="20"/>
                      <w:szCs w:val="20"/>
                      <w:lang w:eastAsia="ru-RU" w:bidi="ro-RO"/>
                    </w:rPr>
                    <w:t>– – Altele:</w:t>
                  </w:r>
                </w:p>
                <w:p w14:paraId="7DF7F804" w14:textId="77777777" w:rsidR="006A6069" w:rsidRPr="00EE2DDE" w:rsidRDefault="006A6069" w:rsidP="002A7670">
                  <w:pPr>
                    <w:framePr w:hSpace="180" w:wrap="around" w:vAnchor="text" w:hAnchor="text" w:x="-10" w:y="1"/>
                    <w:numPr>
                      <w:ilvl w:val="0"/>
                      <w:numId w:val="2"/>
                    </w:numPr>
                    <w:tabs>
                      <w:tab w:val="left" w:pos="171"/>
                      <w:tab w:val="left" w:pos="993"/>
                      <w:tab w:val="left" w:pos="1036"/>
                      <w:tab w:val="left" w:pos="3849"/>
                    </w:tabs>
                    <w:ind w:left="0" w:firstLine="0"/>
                    <w:contextualSpacing/>
                    <w:suppressOverlap/>
                    <w:jc w:val="both"/>
                    <w:textAlignment w:val="baseline"/>
                    <w:rPr>
                      <w:rFonts w:ascii="Times New Roman" w:eastAsia="Times New Roman" w:hAnsi="Times New Roman" w:cs="Times New Roman"/>
                      <w:sz w:val="20"/>
                      <w:szCs w:val="20"/>
                      <w:lang w:eastAsia="ru-RU" w:bidi="ro-RO"/>
                    </w:rPr>
                  </w:pPr>
                  <w:r w:rsidRPr="00EE2DDE">
                    <w:rPr>
                      <w:rFonts w:ascii="Times New Roman" w:eastAsia="Times New Roman" w:hAnsi="Times New Roman" w:cs="Times New Roman"/>
                      <w:sz w:val="20"/>
                      <w:szCs w:val="20"/>
                      <w:lang w:eastAsia="ru-RU" w:bidi="ro-RO"/>
                    </w:rPr>
                    <w:t xml:space="preserve">Microhărți sau alte suporturi utilizate de către serviciile de informare și de documentare prin intermediul calculatorului cu caracter educațional, </w:t>
                  </w:r>
                  <w:r w:rsidRPr="00EE2DDE">
                    <w:rPr>
                      <w:rFonts w:ascii="Times New Roman" w:eastAsia="Times New Roman" w:hAnsi="Times New Roman" w:cs="Times New Roman"/>
                      <w:sz w:val="20"/>
                      <w:szCs w:val="20"/>
                      <w:lang w:eastAsia="ru-RU" w:bidi="ro-RO"/>
                    </w:rPr>
                    <w:lastRenderedPageBreak/>
                    <w:t>științific sau cultural;</w:t>
                  </w:r>
                </w:p>
                <w:p w14:paraId="2CF2BB8C" w14:textId="77777777" w:rsidR="006A6069" w:rsidRPr="00EE2DDE" w:rsidRDefault="006A6069" w:rsidP="002A7670">
                  <w:pPr>
                    <w:framePr w:hSpace="180" w:wrap="around" w:vAnchor="text" w:hAnchor="text" w:x="-10" w:y="1"/>
                    <w:numPr>
                      <w:ilvl w:val="0"/>
                      <w:numId w:val="2"/>
                    </w:numPr>
                    <w:tabs>
                      <w:tab w:val="left" w:pos="171"/>
                      <w:tab w:val="left" w:pos="993"/>
                      <w:tab w:val="left" w:pos="1036"/>
                      <w:tab w:val="left" w:pos="3849"/>
                    </w:tabs>
                    <w:ind w:left="0" w:firstLine="0"/>
                    <w:contextualSpacing/>
                    <w:suppressOverlap/>
                    <w:jc w:val="both"/>
                    <w:textAlignment w:val="baseline"/>
                    <w:rPr>
                      <w:rFonts w:ascii="Times New Roman" w:eastAsia="Times New Roman" w:hAnsi="Times New Roman" w:cs="Times New Roman"/>
                      <w:sz w:val="20"/>
                      <w:szCs w:val="20"/>
                      <w:lang w:eastAsia="ru-RU" w:bidi="ro-RO"/>
                    </w:rPr>
                  </w:pPr>
                  <w:r w:rsidRPr="00EE2DDE">
                    <w:rPr>
                      <w:rFonts w:ascii="Times New Roman" w:eastAsia="Times New Roman" w:hAnsi="Times New Roman" w:cs="Times New Roman"/>
                      <w:sz w:val="20"/>
                      <w:szCs w:val="20"/>
                      <w:lang w:eastAsia="ru-RU" w:bidi="ro-RO"/>
                    </w:rPr>
                    <w:t>Tabele de perete destinate exclusiv demonstrațiilor și învățământului.</w:t>
                  </w:r>
                </w:p>
                <w:p w14:paraId="7711BAB4" w14:textId="77777777" w:rsidR="006A6069" w:rsidRPr="00EE2DDE" w:rsidRDefault="006A6069" w:rsidP="002A7670">
                  <w:pPr>
                    <w:framePr w:hSpace="180" w:wrap="around" w:vAnchor="text" w:hAnchor="text" w:x="-10" w:y="1"/>
                    <w:tabs>
                      <w:tab w:val="left" w:pos="171"/>
                      <w:tab w:val="left" w:pos="993"/>
                      <w:tab w:val="left" w:pos="1036"/>
                      <w:tab w:val="left" w:pos="3849"/>
                    </w:tabs>
                    <w:contextualSpacing/>
                    <w:suppressOverlap/>
                    <w:jc w:val="both"/>
                    <w:textAlignment w:val="baseline"/>
                    <w:rPr>
                      <w:rFonts w:ascii="Times New Roman" w:eastAsia="Times New Roman" w:hAnsi="Times New Roman" w:cs="Times New Roman"/>
                      <w:sz w:val="20"/>
                      <w:szCs w:val="20"/>
                      <w:lang w:eastAsia="ru-RU" w:bidi="ro-RO"/>
                    </w:rPr>
                  </w:pPr>
                  <w:r w:rsidRPr="00EE2DDE">
                    <w:rPr>
                      <w:rFonts w:ascii="Times New Roman" w:eastAsia="Times New Roman" w:hAnsi="Times New Roman" w:cs="Times New Roman"/>
                      <w:sz w:val="20"/>
                      <w:szCs w:val="20"/>
                      <w:lang w:eastAsia="ru-RU" w:bidi="ro-RO"/>
                    </w:rPr>
                    <w:t>Discuri, benzi, instrumente de stocare în stare solidă și nonvolatile, „carduri inteligente” și alte suporturi pentru înregistrarea sunetului sau a altor fenomene, înregistrate sau nu, inclusiv matrițele și formele galvanice pentru fabricarea discurilor, cu excepția produselor de la capitolul 37:</w:t>
                  </w:r>
                </w:p>
                <w:p w14:paraId="7E348B37" w14:textId="77777777" w:rsidR="006A6069" w:rsidRPr="00EE2DDE" w:rsidRDefault="006A6069" w:rsidP="002A7670">
                  <w:pPr>
                    <w:framePr w:hSpace="180" w:wrap="around" w:vAnchor="text" w:hAnchor="text" w:x="-10" w:y="1"/>
                    <w:numPr>
                      <w:ilvl w:val="0"/>
                      <w:numId w:val="2"/>
                    </w:numPr>
                    <w:tabs>
                      <w:tab w:val="left" w:pos="171"/>
                      <w:tab w:val="left" w:pos="993"/>
                      <w:tab w:val="left" w:pos="1036"/>
                      <w:tab w:val="left" w:pos="3849"/>
                    </w:tabs>
                    <w:ind w:left="0" w:firstLine="0"/>
                    <w:contextualSpacing/>
                    <w:suppressOverlap/>
                    <w:jc w:val="both"/>
                    <w:textAlignment w:val="baseline"/>
                    <w:rPr>
                      <w:rFonts w:ascii="Times New Roman" w:eastAsia="Times New Roman" w:hAnsi="Times New Roman" w:cs="Times New Roman"/>
                      <w:sz w:val="20"/>
                      <w:szCs w:val="20"/>
                      <w:lang w:eastAsia="ru-RU" w:bidi="ro-RO"/>
                    </w:rPr>
                  </w:pPr>
                  <w:r w:rsidRPr="00EE2DDE">
                    <w:rPr>
                      <w:rFonts w:ascii="Times New Roman" w:eastAsia="Times New Roman" w:hAnsi="Times New Roman" w:cs="Times New Roman"/>
                      <w:sz w:val="20"/>
                      <w:szCs w:val="20"/>
                      <w:lang w:eastAsia="ru-RU" w:bidi="ro-RO"/>
                    </w:rPr>
                    <w:t>Cu caracter educațional, științific sau cultural</w:t>
                  </w:r>
                </w:p>
              </w:tc>
              <w:tc>
                <w:tcPr>
                  <w:tcW w:w="1711" w:type="dxa"/>
                </w:tcPr>
                <w:p w14:paraId="40CDB8B0" w14:textId="77777777" w:rsidR="006A6069" w:rsidRPr="00EE2DDE" w:rsidRDefault="006A6069" w:rsidP="002A7670">
                  <w:pPr>
                    <w:framePr w:hSpace="180" w:wrap="around" w:vAnchor="text" w:hAnchor="text" w:x="-10" w:y="1"/>
                    <w:tabs>
                      <w:tab w:val="left" w:pos="993"/>
                      <w:tab w:val="left" w:pos="3849"/>
                    </w:tabs>
                    <w:ind w:right="-567" w:firstLine="567"/>
                    <w:suppressOverlap/>
                    <w:jc w:val="both"/>
                    <w:textAlignment w:val="baseline"/>
                    <w:rPr>
                      <w:rFonts w:ascii="Times New Roman" w:eastAsia="Times New Roman" w:hAnsi="Times New Roman" w:cs="Times New Roman"/>
                      <w:sz w:val="20"/>
                      <w:szCs w:val="20"/>
                      <w:lang w:eastAsia="ru-RU" w:bidi="ro-RO"/>
                    </w:rPr>
                  </w:pPr>
                </w:p>
              </w:tc>
            </w:tr>
            <w:tr w:rsidR="00EB7296" w:rsidRPr="00EE2DDE" w14:paraId="2A1A6C08" w14:textId="77777777" w:rsidTr="00004264">
              <w:tc>
                <w:tcPr>
                  <w:tcW w:w="861" w:type="dxa"/>
                </w:tcPr>
                <w:p w14:paraId="549CD835" w14:textId="77777777" w:rsidR="006A6069" w:rsidRPr="00DA5679" w:rsidRDefault="006A6069" w:rsidP="002A7670">
                  <w:pPr>
                    <w:framePr w:hSpace="180" w:wrap="around" w:vAnchor="text" w:hAnchor="text" w:x="-10" w:y="1"/>
                    <w:tabs>
                      <w:tab w:val="left" w:pos="993"/>
                      <w:tab w:val="left" w:pos="1036"/>
                      <w:tab w:val="left" w:pos="3849"/>
                    </w:tabs>
                    <w:ind w:right="24"/>
                    <w:suppressOverlap/>
                    <w:jc w:val="both"/>
                    <w:textAlignment w:val="baseline"/>
                    <w:rPr>
                      <w:rFonts w:ascii="Times New Roman" w:eastAsia="Times New Roman" w:hAnsi="Times New Roman" w:cs="Times New Roman"/>
                      <w:sz w:val="20"/>
                      <w:szCs w:val="20"/>
                      <w:lang w:eastAsia="ru-RU" w:bidi="ro-RO"/>
                    </w:rPr>
                  </w:pPr>
                  <w:r w:rsidRPr="00DA5679">
                    <w:rPr>
                      <w:rFonts w:ascii="Times New Roman" w:eastAsia="Times New Roman" w:hAnsi="Times New Roman" w:cs="Times New Roman"/>
                      <w:sz w:val="20"/>
                      <w:szCs w:val="20"/>
                      <w:lang w:eastAsia="ru-RU" w:bidi="ro-RO"/>
                    </w:rPr>
                    <w:lastRenderedPageBreak/>
                    <w:t>ex 9023 00</w:t>
                  </w:r>
                </w:p>
              </w:tc>
              <w:tc>
                <w:tcPr>
                  <w:tcW w:w="1548" w:type="dxa"/>
                </w:tcPr>
                <w:p w14:paraId="201F433F" w14:textId="77777777" w:rsidR="006A6069" w:rsidRPr="00272B02" w:rsidRDefault="006A6069" w:rsidP="002A7670">
                  <w:pPr>
                    <w:framePr w:hSpace="180" w:wrap="around" w:vAnchor="text" w:hAnchor="text" w:x="-10" w:y="1"/>
                    <w:tabs>
                      <w:tab w:val="left" w:pos="171"/>
                      <w:tab w:val="left" w:pos="993"/>
                      <w:tab w:val="left" w:pos="1036"/>
                      <w:tab w:val="left" w:pos="3849"/>
                    </w:tabs>
                    <w:contextualSpacing/>
                    <w:suppressOverlap/>
                    <w:jc w:val="both"/>
                    <w:textAlignment w:val="baseline"/>
                    <w:rPr>
                      <w:rFonts w:ascii="Times New Roman" w:eastAsia="Times New Roman" w:hAnsi="Times New Roman" w:cs="Times New Roman"/>
                      <w:sz w:val="20"/>
                      <w:szCs w:val="20"/>
                      <w:lang w:eastAsia="ru-RU" w:bidi="ro-RO"/>
                    </w:rPr>
                  </w:pPr>
                  <w:r w:rsidRPr="00030BDD">
                    <w:rPr>
                      <w:rFonts w:ascii="Times New Roman" w:eastAsia="Times New Roman" w:hAnsi="Times New Roman" w:cs="Times New Roman"/>
                      <w:sz w:val="20"/>
                      <w:szCs w:val="20"/>
                      <w:lang w:eastAsia="ru-RU" w:bidi="ro-RO"/>
                    </w:rPr>
                    <w:t>Instrumente, aparate și modele concepute pentru demonstrații (de exemplu, în învă</w:t>
                  </w:r>
                  <w:r w:rsidRPr="00272B02">
                    <w:rPr>
                      <w:rFonts w:ascii="Times New Roman" w:eastAsia="Times New Roman" w:hAnsi="Times New Roman" w:cs="Times New Roman"/>
                      <w:sz w:val="20"/>
                      <w:szCs w:val="20"/>
                      <w:lang w:eastAsia="ru-RU" w:bidi="ro-RO"/>
                    </w:rPr>
                    <w:t xml:space="preserve">țământ sau </w:t>
                  </w:r>
                  <w:r w:rsidRPr="00272B02">
                    <w:rPr>
                      <w:rFonts w:ascii="Times New Roman" w:eastAsia="Times New Roman" w:hAnsi="Times New Roman" w:cs="Times New Roman"/>
                      <w:sz w:val="20"/>
                      <w:szCs w:val="20"/>
                      <w:lang w:eastAsia="ru-RU" w:bidi="ro-RO"/>
                    </w:rPr>
                    <w:lastRenderedPageBreak/>
                    <w:t>la expoziții), improprii altor utilizări:</w:t>
                  </w:r>
                </w:p>
                <w:p w14:paraId="6A638121" w14:textId="77777777" w:rsidR="006A6069" w:rsidRPr="003C5F26" w:rsidRDefault="006A6069" w:rsidP="002A7670">
                  <w:pPr>
                    <w:framePr w:hSpace="180" w:wrap="around" w:vAnchor="text" w:hAnchor="text" w:x="-10" w:y="1"/>
                    <w:numPr>
                      <w:ilvl w:val="0"/>
                      <w:numId w:val="2"/>
                    </w:numPr>
                    <w:tabs>
                      <w:tab w:val="left" w:pos="171"/>
                      <w:tab w:val="left" w:pos="993"/>
                      <w:tab w:val="left" w:pos="1036"/>
                      <w:tab w:val="left" w:pos="3849"/>
                    </w:tabs>
                    <w:ind w:left="0" w:firstLine="0"/>
                    <w:contextualSpacing/>
                    <w:suppressOverlap/>
                    <w:jc w:val="both"/>
                    <w:textAlignment w:val="baseline"/>
                    <w:rPr>
                      <w:rFonts w:ascii="Times New Roman" w:eastAsia="Times New Roman" w:hAnsi="Times New Roman" w:cs="Times New Roman"/>
                      <w:sz w:val="20"/>
                      <w:szCs w:val="20"/>
                      <w:lang w:eastAsia="ru-RU" w:bidi="ro-RO"/>
                    </w:rPr>
                  </w:pPr>
                  <w:r w:rsidRPr="003C5F26">
                    <w:rPr>
                      <w:rFonts w:ascii="Times New Roman" w:eastAsia="Times New Roman" w:hAnsi="Times New Roman" w:cs="Times New Roman"/>
                      <w:sz w:val="20"/>
                      <w:szCs w:val="20"/>
                      <w:lang w:eastAsia="ru-RU" w:bidi="ro-RO"/>
                    </w:rPr>
                    <w:t>Modele, machete și tabele de perete cu caracter educațional, științific sau cultural destinate exclusiv demonstrațiilor și învățământului;</w:t>
                  </w:r>
                </w:p>
                <w:p w14:paraId="065DC681" w14:textId="77777777" w:rsidR="006A6069" w:rsidRPr="001A1F7F" w:rsidRDefault="006A6069" w:rsidP="002A7670">
                  <w:pPr>
                    <w:framePr w:hSpace="180" w:wrap="around" w:vAnchor="text" w:hAnchor="text" w:x="-10" w:y="1"/>
                    <w:numPr>
                      <w:ilvl w:val="0"/>
                      <w:numId w:val="2"/>
                    </w:numPr>
                    <w:tabs>
                      <w:tab w:val="left" w:pos="171"/>
                      <w:tab w:val="left" w:pos="993"/>
                      <w:tab w:val="left" w:pos="1036"/>
                      <w:tab w:val="left" w:pos="3849"/>
                    </w:tabs>
                    <w:ind w:left="0" w:firstLine="0"/>
                    <w:contextualSpacing/>
                    <w:suppressOverlap/>
                    <w:jc w:val="both"/>
                    <w:textAlignment w:val="baseline"/>
                    <w:rPr>
                      <w:rFonts w:ascii="Times New Roman" w:eastAsia="Times New Roman" w:hAnsi="Times New Roman" w:cs="Times New Roman"/>
                      <w:sz w:val="20"/>
                      <w:szCs w:val="20"/>
                      <w:lang w:eastAsia="ru-RU" w:bidi="ro-RO"/>
                    </w:rPr>
                  </w:pPr>
                  <w:r w:rsidRPr="001A1F7F">
                    <w:rPr>
                      <w:rFonts w:ascii="Times New Roman" w:eastAsia="Times New Roman" w:hAnsi="Times New Roman" w:cs="Times New Roman"/>
                      <w:sz w:val="20"/>
                      <w:szCs w:val="20"/>
                      <w:lang w:eastAsia="ru-RU" w:bidi="ro-RO"/>
                    </w:rPr>
                    <w:t>Machete sau modele vizuale pentru vizualizarea conceptelor abstracte cum ar fi structura moleculară sau formule matematice.</w:t>
                  </w:r>
                </w:p>
              </w:tc>
              <w:tc>
                <w:tcPr>
                  <w:tcW w:w="1711" w:type="dxa"/>
                </w:tcPr>
                <w:p w14:paraId="5694EB79" w14:textId="77777777" w:rsidR="006A6069" w:rsidRPr="001B4C54" w:rsidRDefault="006A6069" w:rsidP="002A7670">
                  <w:pPr>
                    <w:framePr w:hSpace="180" w:wrap="around" w:vAnchor="text" w:hAnchor="text" w:x="-10" w:y="1"/>
                    <w:tabs>
                      <w:tab w:val="left" w:pos="993"/>
                      <w:tab w:val="left" w:pos="3849"/>
                    </w:tabs>
                    <w:ind w:right="-567" w:firstLine="567"/>
                    <w:suppressOverlap/>
                    <w:jc w:val="both"/>
                    <w:textAlignment w:val="baseline"/>
                    <w:rPr>
                      <w:rFonts w:ascii="Times New Roman" w:eastAsia="Times New Roman" w:hAnsi="Times New Roman" w:cs="Times New Roman"/>
                      <w:sz w:val="20"/>
                      <w:szCs w:val="20"/>
                      <w:lang w:eastAsia="ru-RU" w:bidi="ro-RO"/>
                    </w:rPr>
                  </w:pPr>
                </w:p>
              </w:tc>
            </w:tr>
            <w:tr w:rsidR="00EB7296" w:rsidRPr="00EE2DDE" w14:paraId="02CC49B2" w14:textId="77777777" w:rsidTr="00004264">
              <w:tc>
                <w:tcPr>
                  <w:tcW w:w="861" w:type="dxa"/>
                </w:tcPr>
                <w:p w14:paraId="52AF3809" w14:textId="77777777" w:rsidR="006A6069" w:rsidRPr="00DA5679" w:rsidRDefault="006A6069" w:rsidP="002A7670">
                  <w:pPr>
                    <w:framePr w:hSpace="180" w:wrap="around" w:vAnchor="text" w:hAnchor="text" w:x="-10" w:y="1"/>
                    <w:tabs>
                      <w:tab w:val="left" w:pos="993"/>
                      <w:tab w:val="left" w:pos="1036"/>
                      <w:tab w:val="left" w:pos="3849"/>
                    </w:tabs>
                    <w:ind w:right="24"/>
                    <w:suppressOverlap/>
                    <w:jc w:val="both"/>
                    <w:textAlignment w:val="baseline"/>
                    <w:rPr>
                      <w:rFonts w:ascii="Times New Roman" w:eastAsia="Times New Roman" w:hAnsi="Times New Roman" w:cs="Times New Roman"/>
                      <w:sz w:val="20"/>
                      <w:szCs w:val="20"/>
                      <w:lang w:eastAsia="ru-RU" w:bidi="ro-RO"/>
                    </w:rPr>
                  </w:pPr>
                  <w:r w:rsidRPr="00DA5679">
                    <w:rPr>
                      <w:rFonts w:ascii="Times New Roman" w:eastAsia="Times New Roman" w:hAnsi="Times New Roman" w:cs="Times New Roman"/>
                      <w:sz w:val="20"/>
                      <w:szCs w:val="20"/>
                      <w:lang w:eastAsia="ru-RU" w:bidi="ro-RO"/>
                    </w:rPr>
                    <w:lastRenderedPageBreak/>
                    <w:t>Diverse</w:t>
                  </w:r>
                </w:p>
              </w:tc>
              <w:tc>
                <w:tcPr>
                  <w:tcW w:w="1548" w:type="dxa"/>
                </w:tcPr>
                <w:p w14:paraId="270595E6" w14:textId="77777777" w:rsidR="006A6069" w:rsidRPr="00030BDD" w:rsidRDefault="006A6069" w:rsidP="002A7670">
                  <w:pPr>
                    <w:framePr w:hSpace="180" w:wrap="around" w:vAnchor="text" w:hAnchor="text" w:x="-10" w:y="1"/>
                    <w:numPr>
                      <w:ilvl w:val="0"/>
                      <w:numId w:val="2"/>
                    </w:numPr>
                    <w:tabs>
                      <w:tab w:val="left" w:pos="171"/>
                      <w:tab w:val="left" w:pos="993"/>
                      <w:tab w:val="left" w:pos="1036"/>
                      <w:tab w:val="left" w:pos="3849"/>
                    </w:tabs>
                    <w:ind w:left="0" w:firstLine="0"/>
                    <w:contextualSpacing/>
                    <w:suppressOverlap/>
                    <w:jc w:val="both"/>
                    <w:textAlignment w:val="baseline"/>
                    <w:rPr>
                      <w:rFonts w:ascii="Times New Roman" w:eastAsia="Times New Roman" w:hAnsi="Times New Roman" w:cs="Times New Roman"/>
                      <w:sz w:val="20"/>
                      <w:szCs w:val="20"/>
                      <w:lang w:eastAsia="ru-RU" w:bidi="ro-RO"/>
                    </w:rPr>
                  </w:pPr>
                  <w:r w:rsidRPr="00030BDD">
                    <w:rPr>
                      <w:rFonts w:ascii="Times New Roman" w:eastAsia="Times New Roman" w:hAnsi="Times New Roman" w:cs="Times New Roman"/>
                      <w:sz w:val="20"/>
                      <w:szCs w:val="20"/>
                      <w:lang w:eastAsia="ru-RU" w:bidi="ro-RO"/>
                    </w:rPr>
                    <w:t>Holograme pentru proiecție laser;</w:t>
                  </w:r>
                </w:p>
                <w:p w14:paraId="1C547039" w14:textId="77777777" w:rsidR="006A6069" w:rsidRPr="00272B02" w:rsidRDefault="006A6069" w:rsidP="002A7670">
                  <w:pPr>
                    <w:framePr w:hSpace="180" w:wrap="around" w:vAnchor="text" w:hAnchor="text" w:x="-10" w:y="1"/>
                    <w:numPr>
                      <w:ilvl w:val="0"/>
                      <w:numId w:val="2"/>
                    </w:numPr>
                    <w:tabs>
                      <w:tab w:val="left" w:pos="171"/>
                      <w:tab w:val="left" w:pos="993"/>
                      <w:tab w:val="left" w:pos="1036"/>
                      <w:tab w:val="left" w:pos="3849"/>
                    </w:tabs>
                    <w:ind w:left="0" w:firstLine="0"/>
                    <w:contextualSpacing/>
                    <w:suppressOverlap/>
                    <w:jc w:val="both"/>
                    <w:textAlignment w:val="baseline"/>
                    <w:rPr>
                      <w:rFonts w:ascii="Times New Roman" w:eastAsia="Times New Roman" w:hAnsi="Times New Roman" w:cs="Times New Roman"/>
                      <w:sz w:val="20"/>
                      <w:szCs w:val="20"/>
                      <w:lang w:eastAsia="ru-RU" w:bidi="ro-RO"/>
                    </w:rPr>
                  </w:pPr>
                  <w:r w:rsidRPr="00272B02">
                    <w:rPr>
                      <w:rFonts w:ascii="Times New Roman" w:eastAsia="Times New Roman" w:hAnsi="Times New Roman" w:cs="Times New Roman"/>
                      <w:sz w:val="20"/>
                      <w:szCs w:val="20"/>
                      <w:lang w:eastAsia="ru-RU" w:bidi="ro-RO"/>
                    </w:rPr>
                    <w:t>Jocuri multimedia;</w:t>
                  </w:r>
                </w:p>
                <w:p w14:paraId="6E62021C" w14:textId="77777777" w:rsidR="006A6069" w:rsidRPr="003C5F26" w:rsidRDefault="006A6069" w:rsidP="002A7670">
                  <w:pPr>
                    <w:framePr w:hSpace="180" w:wrap="around" w:vAnchor="text" w:hAnchor="text" w:x="-10" w:y="1"/>
                    <w:numPr>
                      <w:ilvl w:val="0"/>
                      <w:numId w:val="2"/>
                    </w:numPr>
                    <w:tabs>
                      <w:tab w:val="left" w:pos="171"/>
                      <w:tab w:val="left" w:pos="993"/>
                      <w:tab w:val="left" w:pos="1036"/>
                      <w:tab w:val="left" w:pos="3849"/>
                    </w:tabs>
                    <w:ind w:left="0" w:firstLine="0"/>
                    <w:contextualSpacing/>
                    <w:suppressOverlap/>
                    <w:jc w:val="both"/>
                    <w:textAlignment w:val="baseline"/>
                    <w:rPr>
                      <w:rFonts w:ascii="Times New Roman" w:eastAsia="Times New Roman" w:hAnsi="Times New Roman" w:cs="Times New Roman"/>
                      <w:sz w:val="20"/>
                      <w:szCs w:val="20"/>
                      <w:lang w:eastAsia="ru-RU" w:bidi="ro-RO"/>
                    </w:rPr>
                  </w:pPr>
                  <w:r w:rsidRPr="003C5F26">
                    <w:rPr>
                      <w:rFonts w:ascii="Times New Roman" w:eastAsia="Times New Roman" w:hAnsi="Times New Roman" w:cs="Times New Roman"/>
                      <w:sz w:val="20"/>
                      <w:szCs w:val="20"/>
                      <w:lang w:eastAsia="ru-RU" w:bidi="ro-RO"/>
                    </w:rPr>
                    <w:t>Materiale pentru învățământ asistat de calculator, care includ materiale de prezentare, însoțite de materialele imprimate corespunzătoare.</w:t>
                  </w:r>
                </w:p>
              </w:tc>
              <w:tc>
                <w:tcPr>
                  <w:tcW w:w="1711" w:type="dxa"/>
                </w:tcPr>
                <w:p w14:paraId="40F7F058" w14:textId="77777777" w:rsidR="006A6069" w:rsidRPr="001A1F7F" w:rsidRDefault="006A6069" w:rsidP="002A7670">
                  <w:pPr>
                    <w:framePr w:hSpace="180" w:wrap="around" w:vAnchor="text" w:hAnchor="text" w:x="-10" w:y="1"/>
                    <w:tabs>
                      <w:tab w:val="left" w:pos="993"/>
                      <w:tab w:val="left" w:pos="3849"/>
                    </w:tabs>
                    <w:ind w:right="-567" w:firstLine="567"/>
                    <w:suppressOverlap/>
                    <w:jc w:val="both"/>
                    <w:textAlignment w:val="baseline"/>
                    <w:rPr>
                      <w:rFonts w:ascii="Times New Roman" w:eastAsia="Times New Roman" w:hAnsi="Times New Roman" w:cs="Times New Roman"/>
                      <w:sz w:val="20"/>
                      <w:szCs w:val="20"/>
                      <w:lang w:eastAsia="ru-RU" w:bidi="ro-RO"/>
                    </w:rPr>
                  </w:pPr>
                </w:p>
              </w:tc>
            </w:tr>
          </w:tbl>
          <w:p w14:paraId="7233F074" w14:textId="77777777" w:rsidR="006A6069" w:rsidRPr="00DA5679" w:rsidRDefault="006A6069" w:rsidP="006A6069">
            <w:pPr>
              <w:shd w:val="clear" w:color="auto" w:fill="FFFFFF"/>
              <w:tabs>
                <w:tab w:val="left" w:pos="993"/>
                <w:tab w:val="left" w:pos="3849"/>
              </w:tabs>
              <w:spacing w:after="0" w:line="240" w:lineRule="auto"/>
              <w:ind w:right="-567" w:firstLine="567"/>
              <w:jc w:val="both"/>
              <w:textAlignment w:val="baseline"/>
              <w:rPr>
                <w:rFonts w:ascii="Times New Roman" w:eastAsia="Times New Roman" w:hAnsi="Times New Roman" w:cs="Times New Roman"/>
                <w:sz w:val="20"/>
                <w:szCs w:val="20"/>
                <w:lang w:val="ro-RO" w:eastAsia="ru-RU" w:bidi="ro-RO"/>
              </w:rPr>
            </w:pPr>
          </w:p>
          <w:p w14:paraId="4D9C7439" w14:textId="77777777" w:rsidR="006A6069" w:rsidRPr="00030BDD" w:rsidRDefault="006A6069" w:rsidP="006A6069">
            <w:pPr>
              <w:numPr>
                <w:ilvl w:val="0"/>
                <w:numId w:val="6"/>
              </w:numPr>
              <w:shd w:val="clear" w:color="auto" w:fill="FFFFFF"/>
              <w:tabs>
                <w:tab w:val="left" w:pos="993"/>
                <w:tab w:val="left" w:pos="3849"/>
              </w:tabs>
              <w:spacing w:before="240" w:after="0" w:line="240" w:lineRule="auto"/>
              <w:ind w:left="0" w:firstLine="567"/>
              <w:contextualSpacing/>
              <w:jc w:val="both"/>
              <w:textAlignment w:val="baseline"/>
              <w:rPr>
                <w:rFonts w:ascii="Times New Roman" w:eastAsia="Times New Roman" w:hAnsi="Times New Roman" w:cs="Times New Roman"/>
                <w:sz w:val="20"/>
                <w:szCs w:val="20"/>
                <w:lang w:val="ro-RO" w:eastAsia="ru-RU" w:bidi="ro-RO"/>
              </w:rPr>
            </w:pPr>
            <w:r w:rsidRPr="00030BDD">
              <w:rPr>
                <w:rFonts w:ascii="Times New Roman" w:eastAsia="Times New Roman" w:hAnsi="Times New Roman" w:cs="Times New Roman"/>
                <w:sz w:val="20"/>
                <w:szCs w:val="20"/>
                <w:lang w:val="ro-RO" w:eastAsia="ru-RU" w:bidi="ro-RO"/>
              </w:rPr>
              <w:t>Obiecte de colecție și obiecte de artă cu caracter educațional, științific sau cultural</w:t>
            </w:r>
          </w:p>
          <w:tbl>
            <w:tblPr>
              <w:tblStyle w:val="Tabelgril1"/>
              <w:tblW w:w="4126" w:type="dxa"/>
              <w:tblLayout w:type="fixed"/>
              <w:tblLook w:val="04A0" w:firstRow="1" w:lastRow="0" w:firstColumn="1" w:lastColumn="0" w:noHBand="0" w:noVBand="1"/>
            </w:tblPr>
            <w:tblGrid>
              <w:gridCol w:w="1003"/>
              <w:gridCol w:w="1552"/>
              <w:gridCol w:w="1571"/>
            </w:tblGrid>
            <w:tr w:rsidR="00EB7296" w:rsidRPr="00EE2DDE" w14:paraId="44E5465E" w14:textId="77777777" w:rsidTr="00753293">
              <w:tc>
                <w:tcPr>
                  <w:tcW w:w="1003" w:type="dxa"/>
                </w:tcPr>
                <w:p w14:paraId="062396A3" w14:textId="77777777" w:rsidR="006A6069" w:rsidRPr="00272B02" w:rsidRDefault="006A6069" w:rsidP="002A7670">
                  <w:pPr>
                    <w:framePr w:hSpace="180" w:wrap="around" w:vAnchor="text" w:hAnchor="text" w:x="-10" w:y="1"/>
                    <w:tabs>
                      <w:tab w:val="left" w:pos="993"/>
                      <w:tab w:val="left" w:pos="3849"/>
                    </w:tabs>
                    <w:suppressOverlap/>
                    <w:jc w:val="center"/>
                    <w:rPr>
                      <w:rFonts w:ascii="Times New Roman" w:eastAsia="Times New Roman" w:hAnsi="Times New Roman" w:cs="Times New Roman"/>
                      <w:sz w:val="20"/>
                      <w:szCs w:val="20"/>
                      <w:lang w:eastAsia="ru-RU" w:bidi="ro-RO"/>
                    </w:rPr>
                  </w:pPr>
                  <w:r w:rsidRPr="00272B02">
                    <w:rPr>
                      <w:rFonts w:ascii="Times New Roman" w:eastAsia="Times New Roman" w:hAnsi="Times New Roman" w:cs="Times New Roman"/>
                      <w:sz w:val="20"/>
                      <w:szCs w:val="20"/>
                      <w:lang w:eastAsia="ru-RU" w:bidi="ro-RO"/>
                    </w:rPr>
                    <w:t>Poziția tarifară</w:t>
                  </w:r>
                </w:p>
              </w:tc>
              <w:tc>
                <w:tcPr>
                  <w:tcW w:w="1552" w:type="dxa"/>
                </w:tcPr>
                <w:p w14:paraId="1E569C38" w14:textId="77777777" w:rsidR="006A6069" w:rsidRPr="003C5F26" w:rsidRDefault="006A6069" w:rsidP="002A7670">
                  <w:pPr>
                    <w:framePr w:hSpace="180" w:wrap="around" w:vAnchor="text" w:hAnchor="text" w:x="-10" w:y="1"/>
                    <w:tabs>
                      <w:tab w:val="left" w:pos="993"/>
                      <w:tab w:val="left" w:pos="3849"/>
                    </w:tabs>
                    <w:suppressOverlap/>
                    <w:jc w:val="center"/>
                    <w:rPr>
                      <w:rFonts w:ascii="Times New Roman" w:eastAsia="Times New Roman" w:hAnsi="Times New Roman" w:cs="Times New Roman"/>
                      <w:sz w:val="20"/>
                      <w:szCs w:val="20"/>
                      <w:lang w:eastAsia="ru-RU" w:bidi="ro-RO"/>
                    </w:rPr>
                  </w:pPr>
                  <w:r w:rsidRPr="003C5F26">
                    <w:rPr>
                      <w:rFonts w:ascii="Times New Roman" w:eastAsia="Times New Roman" w:hAnsi="Times New Roman" w:cs="Times New Roman"/>
                      <w:sz w:val="20"/>
                      <w:szCs w:val="20"/>
                      <w:lang w:eastAsia="ru-RU" w:bidi="ro-RO"/>
                    </w:rPr>
                    <w:t>Denumirea mărfurilor</w:t>
                  </w:r>
                </w:p>
              </w:tc>
              <w:tc>
                <w:tcPr>
                  <w:tcW w:w="1571" w:type="dxa"/>
                </w:tcPr>
                <w:p w14:paraId="7BB3E23D" w14:textId="77777777" w:rsidR="006A6069" w:rsidRPr="001A1F7F" w:rsidRDefault="006A6069" w:rsidP="002A7670">
                  <w:pPr>
                    <w:framePr w:hSpace="180" w:wrap="around" w:vAnchor="text" w:hAnchor="text" w:x="-10" w:y="1"/>
                    <w:tabs>
                      <w:tab w:val="left" w:pos="993"/>
                      <w:tab w:val="left" w:pos="3849"/>
                    </w:tabs>
                    <w:suppressOverlap/>
                    <w:jc w:val="center"/>
                    <w:textAlignment w:val="baseline"/>
                    <w:rPr>
                      <w:rFonts w:ascii="Times New Roman" w:eastAsia="Times New Roman" w:hAnsi="Times New Roman" w:cs="Times New Roman"/>
                      <w:sz w:val="20"/>
                      <w:szCs w:val="20"/>
                      <w:lang w:eastAsia="ru-RU" w:bidi="ro-RO"/>
                    </w:rPr>
                  </w:pPr>
                  <w:r w:rsidRPr="001A1F7F">
                    <w:rPr>
                      <w:rFonts w:ascii="Times New Roman" w:eastAsia="Times New Roman" w:hAnsi="Times New Roman" w:cs="Times New Roman"/>
                      <w:sz w:val="20"/>
                      <w:szCs w:val="20"/>
                      <w:lang w:eastAsia="ru-RU" w:bidi="ro-RO"/>
                    </w:rPr>
                    <w:t>Instituțiile sau</w:t>
                  </w:r>
                </w:p>
                <w:p w14:paraId="3EFB2C74" w14:textId="77777777" w:rsidR="006A6069" w:rsidRPr="001B4C54" w:rsidRDefault="006A6069" w:rsidP="002A7670">
                  <w:pPr>
                    <w:framePr w:hSpace="180" w:wrap="around" w:vAnchor="text" w:hAnchor="text" w:x="-10" w:y="1"/>
                    <w:tabs>
                      <w:tab w:val="left" w:pos="993"/>
                      <w:tab w:val="left" w:pos="3849"/>
                    </w:tabs>
                    <w:suppressOverlap/>
                    <w:jc w:val="center"/>
                    <w:textAlignment w:val="baseline"/>
                    <w:rPr>
                      <w:rFonts w:ascii="Times New Roman" w:eastAsia="Times New Roman" w:hAnsi="Times New Roman" w:cs="Times New Roman"/>
                      <w:sz w:val="20"/>
                      <w:szCs w:val="20"/>
                      <w:lang w:eastAsia="ru-RU" w:bidi="ro-RO"/>
                    </w:rPr>
                  </w:pPr>
                  <w:r w:rsidRPr="001B4C54">
                    <w:rPr>
                      <w:rFonts w:ascii="Times New Roman" w:eastAsia="Times New Roman" w:hAnsi="Times New Roman" w:cs="Times New Roman"/>
                      <w:sz w:val="20"/>
                      <w:szCs w:val="20"/>
                      <w:lang w:eastAsia="ru-RU" w:bidi="ro-RO"/>
                    </w:rPr>
                    <w:t>organizațiile beneficiare</w:t>
                  </w:r>
                </w:p>
              </w:tc>
            </w:tr>
            <w:tr w:rsidR="00EB7296" w:rsidRPr="00EE2DDE" w14:paraId="167E8677" w14:textId="77777777" w:rsidTr="00753293">
              <w:tc>
                <w:tcPr>
                  <w:tcW w:w="1003" w:type="dxa"/>
                </w:tcPr>
                <w:p w14:paraId="2AC95107" w14:textId="77777777" w:rsidR="006A6069" w:rsidRPr="00DA5679" w:rsidRDefault="006A6069" w:rsidP="002A7670">
                  <w:pPr>
                    <w:framePr w:hSpace="180" w:wrap="around" w:vAnchor="text" w:hAnchor="text" w:x="-10" w:y="1"/>
                    <w:tabs>
                      <w:tab w:val="left" w:pos="171"/>
                      <w:tab w:val="left" w:pos="993"/>
                      <w:tab w:val="left" w:pos="3849"/>
                    </w:tabs>
                    <w:suppressOverlap/>
                    <w:jc w:val="both"/>
                    <w:textAlignment w:val="baseline"/>
                    <w:rPr>
                      <w:rFonts w:ascii="Times New Roman" w:eastAsia="Times New Roman" w:hAnsi="Times New Roman" w:cs="Times New Roman"/>
                      <w:sz w:val="20"/>
                      <w:szCs w:val="20"/>
                      <w:lang w:eastAsia="ru-RU" w:bidi="ro-RO"/>
                    </w:rPr>
                  </w:pPr>
                  <w:r w:rsidRPr="00DA5679">
                    <w:rPr>
                      <w:rFonts w:ascii="Times New Roman" w:eastAsia="Times New Roman" w:hAnsi="Times New Roman" w:cs="Times New Roman"/>
                      <w:sz w:val="20"/>
                      <w:szCs w:val="20"/>
                      <w:lang w:eastAsia="ru-RU" w:bidi="ro-RO"/>
                    </w:rPr>
                    <w:t>Diverse</w:t>
                  </w:r>
                </w:p>
              </w:tc>
              <w:tc>
                <w:tcPr>
                  <w:tcW w:w="1552" w:type="dxa"/>
                </w:tcPr>
                <w:p w14:paraId="08363AF6" w14:textId="77777777" w:rsidR="006A6069" w:rsidRPr="00272B02" w:rsidRDefault="006A6069" w:rsidP="002A7670">
                  <w:pPr>
                    <w:framePr w:hSpace="180" w:wrap="around" w:vAnchor="text" w:hAnchor="text" w:x="-10" w:y="1"/>
                    <w:tabs>
                      <w:tab w:val="left" w:pos="171"/>
                      <w:tab w:val="left" w:pos="993"/>
                      <w:tab w:val="left" w:pos="3849"/>
                    </w:tabs>
                    <w:contextualSpacing/>
                    <w:suppressOverlap/>
                    <w:jc w:val="both"/>
                    <w:textAlignment w:val="baseline"/>
                    <w:rPr>
                      <w:rFonts w:ascii="Times New Roman" w:eastAsia="Times New Roman" w:hAnsi="Times New Roman" w:cs="Times New Roman"/>
                      <w:sz w:val="20"/>
                      <w:szCs w:val="20"/>
                      <w:lang w:eastAsia="ru-RU" w:bidi="ro-RO"/>
                    </w:rPr>
                  </w:pPr>
                  <w:r w:rsidRPr="00030BDD">
                    <w:rPr>
                      <w:rFonts w:ascii="Times New Roman" w:eastAsia="Times New Roman" w:hAnsi="Times New Roman" w:cs="Times New Roman"/>
                      <w:sz w:val="20"/>
                      <w:szCs w:val="20"/>
                      <w:lang w:eastAsia="ru-RU" w:bidi="ro-RO"/>
                    </w:rPr>
                    <w:t>Obiecte de colecție și obiecte de artă care nu sunt destinate vânzări</w:t>
                  </w:r>
                  <w:r w:rsidRPr="00272B02">
                    <w:rPr>
                      <w:rFonts w:ascii="Times New Roman" w:eastAsia="Times New Roman" w:hAnsi="Times New Roman" w:cs="Times New Roman"/>
                      <w:sz w:val="20"/>
                      <w:szCs w:val="20"/>
                      <w:lang w:eastAsia="ru-RU" w:bidi="ro-RO"/>
                    </w:rPr>
                    <w:t>i.</w:t>
                  </w:r>
                </w:p>
              </w:tc>
              <w:tc>
                <w:tcPr>
                  <w:tcW w:w="1571" w:type="dxa"/>
                </w:tcPr>
                <w:p w14:paraId="23809270" w14:textId="77777777" w:rsidR="006A6069" w:rsidRPr="003C5F26" w:rsidRDefault="006A6069" w:rsidP="002A7670">
                  <w:pPr>
                    <w:framePr w:hSpace="180" w:wrap="around" w:vAnchor="text" w:hAnchor="text" w:x="-10" w:y="1"/>
                    <w:tabs>
                      <w:tab w:val="left" w:pos="171"/>
                      <w:tab w:val="left" w:pos="993"/>
                      <w:tab w:val="left" w:pos="3849"/>
                    </w:tabs>
                    <w:contextualSpacing/>
                    <w:suppressOverlap/>
                    <w:jc w:val="both"/>
                    <w:textAlignment w:val="baseline"/>
                    <w:rPr>
                      <w:rFonts w:ascii="Times New Roman" w:eastAsia="Times New Roman" w:hAnsi="Times New Roman" w:cs="Times New Roman"/>
                      <w:sz w:val="20"/>
                      <w:szCs w:val="20"/>
                      <w:lang w:eastAsia="ru-RU" w:bidi="ro-RO"/>
                    </w:rPr>
                  </w:pPr>
                  <w:r w:rsidRPr="003C5F26">
                    <w:rPr>
                      <w:rFonts w:ascii="Times New Roman" w:eastAsia="Times New Roman" w:hAnsi="Times New Roman" w:cs="Times New Roman"/>
                      <w:sz w:val="20"/>
                      <w:szCs w:val="20"/>
                      <w:lang w:eastAsia="ru-RU" w:bidi="ro-RO"/>
                    </w:rPr>
                    <w:t>Muzee, galerii și alte unități aprobate de către autoritățile competente din Republica Moldova în scopul primirii acestor obiecte în regim de scutire de drepturi de import.</w:t>
                  </w:r>
                </w:p>
              </w:tc>
            </w:tr>
          </w:tbl>
          <w:p w14:paraId="4A5E1A76" w14:textId="6599F893" w:rsidR="006A6069" w:rsidRPr="00DA5679" w:rsidRDefault="006A6069" w:rsidP="006A6069">
            <w:pPr>
              <w:shd w:val="clear" w:color="auto" w:fill="FFFFFF"/>
              <w:tabs>
                <w:tab w:val="left" w:pos="993"/>
                <w:tab w:val="left" w:pos="3849"/>
              </w:tabs>
              <w:spacing w:before="240" w:after="120" w:line="312" w:lineRule="atLeast"/>
              <w:textAlignment w:val="baseline"/>
              <w:rPr>
                <w:rFonts w:ascii="Times New Roman" w:eastAsia="Times New Roman" w:hAnsi="Times New Roman" w:cs="Times New Roman"/>
                <w:sz w:val="20"/>
                <w:szCs w:val="20"/>
                <w:lang w:val="ro-RO" w:eastAsia="ru-RU" w:bidi="ro-RO"/>
              </w:rPr>
            </w:pPr>
          </w:p>
          <w:p w14:paraId="172A0D84" w14:textId="77777777" w:rsidR="006A6069" w:rsidRPr="00030BDD" w:rsidRDefault="006A6069" w:rsidP="006A6069">
            <w:pPr>
              <w:tabs>
                <w:tab w:val="left" w:pos="3849"/>
              </w:tabs>
              <w:spacing w:after="0" w:line="240" w:lineRule="auto"/>
              <w:jc w:val="both"/>
              <w:rPr>
                <w:rFonts w:ascii="Times New Roman" w:eastAsia="Times New Roman" w:hAnsi="Times New Roman" w:cs="Times New Roman"/>
                <w:sz w:val="20"/>
                <w:szCs w:val="20"/>
                <w:lang w:val="ro-RO" w:eastAsia="ru-RU" w:bidi="ro-RO"/>
              </w:rPr>
            </w:pPr>
          </w:p>
        </w:tc>
        <w:tc>
          <w:tcPr>
            <w:tcW w:w="7796" w:type="dxa"/>
            <w:tcBorders>
              <w:top w:val="single" w:sz="4" w:space="0" w:color="auto"/>
              <w:left w:val="single" w:sz="4" w:space="0" w:color="auto"/>
              <w:bottom w:val="single" w:sz="4" w:space="0" w:color="auto"/>
              <w:right w:val="single" w:sz="4" w:space="0" w:color="auto"/>
            </w:tcBorders>
          </w:tcPr>
          <w:p w14:paraId="435542F7" w14:textId="77777777" w:rsidR="006A6069" w:rsidRPr="00272B02" w:rsidRDefault="006A6069" w:rsidP="006A6069">
            <w:pPr>
              <w:spacing w:after="0" w:line="240" w:lineRule="auto"/>
              <w:jc w:val="both"/>
              <w:rPr>
                <w:rFonts w:ascii="Times New Roman" w:eastAsia="Times New Roman" w:hAnsi="Times New Roman" w:cs="Times New Roman"/>
                <w:b/>
                <w:sz w:val="20"/>
                <w:szCs w:val="20"/>
                <w:u w:val="single"/>
                <w:lang w:val="ro-RO" w:eastAsia="ru-RU" w:bidi="ro-RO"/>
              </w:rPr>
            </w:pPr>
            <w:r w:rsidRPr="00272B02">
              <w:rPr>
                <w:rFonts w:ascii="Times New Roman" w:eastAsia="Times New Roman" w:hAnsi="Times New Roman" w:cs="Times New Roman"/>
                <w:b/>
                <w:sz w:val="20"/>
                <w:szCs w:val="20"/>
                <w:u w:val="single"/>
                <w:lang w:val="ro-RO" w:eastAsia="ru-RU" w:bidi="ro-RO"/>
              </w:rPr>
              <w:lastRenderedPageBreak/>
              <w:t>Ministerul Educației, Culturii și Cercetării</w:t>
            </w:r>
          </w:p>
          <w:p w14:paraId="38F6D88B" w14:textId="77777777" w:rsidR="006A6069" w:rsidRPr="003C5F26" w:rsidRDefault="006A6069" w:rsidP="006A6069">
            <w:pPr>
              <w:spacing w:after="0" w:line="240" w:lineRule="auto"/>
              <w:jc w:val="both"/>
              <w:rPr>
                <w:rFonts w:ascii="Times New Roman" w:eastAsia="Times New Roman" w:hAnsi="Times New Roman" w:cs="Times New Roman"/>
                <w:b/>
                <w:sz w:val="20"/>
                <w:szCs w:val="20"/>
                <w:lang w:val="ro-RO" w:eastAsia="ru-RU" w:bidi="ro-RO"/>
              </w:rPr>
            </w:pPr>
            <w:r w:rsidRPr="003C5F26">
              <w:rPr>
                <w:rFonts w:ascii="Times New Roman" w:eastAsia="Times New Roman" w:hAnsi="Times New Roman" w:cs="Times New Roman"/>
                <w:b/>
                <w:sz w:val="20"/>
                <w:szCs w:val="20"/>
                <w:lang w:val="ro-RO" w:eastAsia="ru-RU" w:bidi="ro-RO"/>
              </w:rPr>
              <w:t xml:space="preserve">În Anexa nr. 2: </w:t>
            </w:r>
          </w:p>
          <w:p w14:paraId="70DE2C07" w14:textId="77777777" w:rsidR="006A6069" w:rsidRPr="001B4C54"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1A1F7F">
              <w:rPr>
                <w:rFonts w:ascii="Times New Roman" w:eastAsia="Times New Roman" w:hAnsi="Times New Roman" w:cs="Times New Roman"/>
                <w:sz w:val="20"/>
                <w:szCs w:val="20"/>
                <w:lang w:val="ro-RO" w:eastAsia="ru-RU" w:bidi="ro-RO"/>
              </w:rPr>
              <w:t>denumirea lit. B și denumirea lit. A din Anexa nr.2  să se expună în următoarea redacţie: „Documente audiovizuale cu caracter educaţional, şti</w:t>
            </w:r>
            <w:r w:rsidRPr="001B4C54">
              <w:rPr>
                <w:rFonts w:ascii="Times New Roman" w:eastAsia="Times New Roman" w:hAnsi="Times New Roman" w:cs="Times New Roman"/>
                <w:sz w:val="20"/>
                <w:szCs w:val="20"/>
                <w:lang w:val="ro-RO" w:eastAsia="ru-RU" w:bidi="ro-RO"/>
              </w:rPr>
              <w:t>inţific şi cultural”;</w:t>
            </w:r>
          </w:p>
          <w:p w14:paraId="2C24176F" w14:textId="77777777" w:rsidR="006A6069" w:rsidRPr="009A04FC" w:rsidRDefault="006A6069" w:rsidP="006A6069">
            <w:pPr>
              <w:tabs>
                <w:tab w:val="left" w:pos="336"/>
              </w:tabs>
              <w:spacing w:after="0" w:line="240" w:lineRule="auto"/>
              <w:jc w:val="both"/>
              <w:rPr>
                <w:rFonts w:ascii="Times New Roman" w:eastAsia="Times New Roman" w:hAnsi="Times New Roman" w:cs="Times New Roman"/>
                <w:sz w:val="20"/>
                <w:szCs w:val="20"/>
                <w:lang w:val="ro-RO" w:eastAsia="ru-RU" w:bidi="ro-RO"/>
              </w:rPr>
            </w:pPr>
            <w:r w:rsidRPr="009A04FC">
              <w:rPr>
                <w:rFonts w:ascii="Times New Roman" w:eastAsia="Times New Roman" w:hAnsi="Times New Roman" w:cs="Times New Roman"/>
                <w:sz w:val="20"/>
                <w:szCs w:val="20"/>
                <w:lang w:val="ro-RO" w:eastAsia="ru-RU" w:bidi="ro-RO"/>
              </w:rPr>
              <w:tab/>
            </w:r>
          </w:p>
          <w:p w14:paraId="5CD8F10C" w14:textId="65BD599F" w:rsidR="006A6069" w:rsidRPr="006C66A6" w:rsidRDefault="006A6069" w:rsidP="006A6069">
            <w:pPr>
              <w:tabs>
                <w:tab w:val="left" w:pos="336"/>
              </w:tabs>
              <w:spacing w:after="0" w:line="240" w:lineRule="auto"/>
              <w:jc w:val="both"/>
              <w:rPr>
                <w:rFonts w:ascii="Times New Roman" w:eastAsia="Times New Roman" w:hAnsi="Times New Roman" w:cs="Times New Roman"/>
                <w:sz w:val="20"/>
                <w:szCs w:val="20"/>
                <w:lang w:val="ro-RO" w:eastAsia="ru-RU" w:bidi="ro-RO"/>
              </w:rPr>
            </w:pPr>
            <w:r w:rsidRPr="006C66A6">
              <w:rPr>
                <w:rFonts w:ascii="Times New Roman" w:eastAsia="Times New Roman" w:hAnsi="Times New Roman" w:cs="Times New Roman"/>
                <w:sz w:val="20"/>
                <w:szCs w:val="20"/>
                <w:lang w:val="ro-RO" w:eastAsia="ru-RU" w:bidi="ro-RO"/>
              </w:rPr>
              <w:tab/>
            </w:r>
          </w:p>
          <w:p w14:paraId="671A28C5" w14:textId="77777777" w:rsidR="006A6069" w:rsidRPr="00EE2DDE" w:rsidRDefault="006A6069" w:rsidP="006A6069">
            <w:pPr>
              <w:tabs>
                <w:tab w:val="left" w:pos="336"/>
              </w:tabs>
              <w:spacing w:after="0" w:line="240" w:lineRule="auto"/>
              <w:jc w:val="both"/>
              <w:rPr>
                <w:rFonts w:ascii="Times New Roman" w:eastAsia="Times New Roman" w:hAnsi="Times New Roman" w:cs="Times New Roman"/>
                <w:sz w:val="20"/>
                <w:szCs w:val="20"/>
                <w:lang w:val="ro-RO" w:eastAsia="ru-RU" w:bidi="ro-RO"/>
              </w:rPr>
            </w:pPr>
          </w:p>
          <w:p w14:paraId="164BF917" w14:textId="44D62A1B" w:rsidR="006A6069" w:rsidRPr="00EE2DDE" w:rsidRDefault="006A6069" w:rsidP="006A6069">
            <w:pPr>
              <w:tabs>
                <w:tab w:val="left" w:pos="336"/>
              </w:tabs>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la poziția tarifară ex. 8523, cuvintele ,,Tabele de perete destinate exclusiv demonstrațiilor și învățământului.” să se substituie cu cuvintele ,,Materiale didactice demonstrative (tabele, mulaje, fișe didactice etc.)”;</w:t>
            </w:r>
          </w:p>
          <w:p w14:paraId="7DCE005B" w14:textId="732B2B06"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ab/>
            </w:r>
          </w:p>
          <w:p w14:paraId="5A1E6CF4"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p>
          <w:p w14:paraId="7B9F943C" w14:textId="09A443E9"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la poziția tarifară ex 9023 00, cuvintele ,,Modele, machete și tabele de perete cu caracter educațional” să se substituie cu cuvintele ,,Materiale didactice educaționale (modele, machete, tabele etc.), științifice sau culturale destinate exclusiv demonstrațiilor și învățământului.”;</w:t>
            </w:r>
          </w:p>
          <w:p w14:paraId="44E4F0D0" w14:textId="197DA409"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ab/>
            </w:r>
            <w:r w:rsidRPr="00EE2DDE">
              <w:rPr>
                <w:rFonts w:ascii="Times New Roman" w:eastAsia="Times New Roman" w:hAnsi="Times New Roman" w:cs="Times New Roman"/>
                <w:sz w:val="20"/>
                <w:szCs w:val="20"/>
                <w:lang w:val="ro-RO" w:eastAsia="ru-RU" w:bidi="ro-RO"/>
              </w:rPr>
              <w:tab/>
            </w:r>
          </w:p>
          <w:p w14:paraId="040AA386" w14:textId="272FEC46"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p>
          <w:p w14:paraId="748813CA" w14:textId="236C2ED6"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p>
          <w:p w14:paraId="084D845D"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p>
          <w:p w14:paraId="3406BA6F" w14:textId="62F0A488"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la poziția tarifară  Diverse, cuvintele ,, Materiale pentru învățământ asistat de calculator, care includ materiale de prezentare, însoțite de materialele imprimate corespunzătoare.” să se substituie cu cuvintele ,,Materiale digitale educaționale, însoțite de materialele imprimate corespunzătoare.”.</w:t>
            </w:r>
          </w:p>
          <w:p w14:paraId="30B7175B"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bidi="ro-RO"/>
              </w:rPr>
            </w:pPr>
            <w:r w:rsidRPr="00EE2DDE">
              <w:rPr>
                <w:rFonts w:ascii="Times New Roman" w:eastAsia="Times New Roman" w:hAnsi="Times New Roman" w:cs="Times New Roman"/>
                <w:sz w:val="20"/>
                <w:szCs w:val="20"/>
                <w:lang w:val="ro-RO" w:eastAsia="ru-RU" w:bidi="ro-RO"/>
              </w:rPr>
              <w:tab/>
              <w:t xml:space="preserve">   </w:t>
            </w:r>
          </w:p>
          <w:p w14:paraId="012AF8E3" w14:textId="3228612B" w:rsidR="006A6069" w:rsidRPr="00EE2DDE" w:rsidRDefault="006A6069" w:rsidP="006A6069">
            <w:pPr>
              <w:spacing w:after="0" w:line="240" w:lineRule="auto"/>
              <w:jc w:val="both"/>
              <w:rPr>
                <w:rFonts w:ascii="Times New Roman" w:eastAsia="Times New Roman" w:hAnsi="Times New Roman" w:cs="Times New Roman"/>
                <w:b/>
                <w:sz w:val="20"/>
                <w:szCs w:val="20"/>
                <w:lang w:val="ro-RO" w:eastAsia="ru-RU" w:bidi="ro-RO"/>
              </w:rPr>
            </w:pPr>
            <w:r w:rsidRPr="00EE2DDE">
              <w:rPr>
                <w:rFonts w:ascii="Times New Roman" w:eastAsia="Times New Roman" w:hAnsi="Times New Roman" w:cs="Times New Roman"/>
                <w:sz w:val="20"/>
                <w:szCs w:val="20"/>
                <w:lang w:val="ro-RO" w:eastAsia="ru-RU" w:bidi="ro-RO"/>
              </w:rPr>
              <w:t>În anexele prenotate nu se indică în baza căror acte  (care urmează să fie prezentate adăugător de agentul economic)  organul vamal va aplica scutirea şi cum se va proceda  în cazurile când importatorul materialelor date va fi distribuitorul de carte, iar beneficiarul va fi unul din cei indicaţi  în Anexa nr. 2.</w:t>
            </w:r>
            <w:r w:rsidRPr="00EE2DDE">
              <w:rPr>
                <w:rFonts w:ascii="Times New Roman" w:eastAsia="Times New Roman" w:hAnsi="Times New Roman" w:cs="Times New Roman"/>
                <w:b/>
                <w:sz w:val="20"/>
                <w:szCs w:val="20"/>
                <w:lang w:val="ro-RO" w:eastAsia="ru-RU" w:bidi="ro-RO"/>
              </w:rPr>
              <w:t xml:space="preserve">     </w:t>
            </w:r>
          </w:p>
        </w:tc>
        <w:tc>
          <w:tcPr>
            <w:tcW w:w="3118" w:type="dxa"/>
            <w:gridSpan w:val="2"/>
            <w:tcBorders>
              <w:top w:val="single" w:sz="4" w:space="0" w:color="auto"/>
              <w:left w:val="single" w:sz="4" w:space="0" w:color="auto"/>
              <w:bottom w:val="single" w:sz="4" w:space="0" w:color="auto"/>
              <w:right w:val="single" w:sz="4" w:space="0" w:color="auto"/>
            </w:tcBorders>
          </w:tcPr>
          <w:p w14:paraId="129C9A8B" w14:textId="77777777" w:rsidR="006A6069" w:rsidRPr="00EE2DDE" w:rsidRDefault="006A6069" w:rsidP="006A6069">
            <w:pPr>
              <w:spacing w:after="0" w:line="240" w:lineRule="auto"/>
              <w:jc w:val="both"/>
              <w:rPr>
                <w:rFonts w:ascii="Times New Roman" w:eastAsia="Times New Roman" w:hAnsi="Times New Roman" w:cs="Times New Roman"/>
                <w:b/>
                <w:sz w:val="20"/>
                <w:szCs w:val="20"/>
                <w:u w:val="single"/>
                <w:lang w:val="ro-RO" w:eastAsia="ru-RU"/>
              </w:rPr>
            </w:pPr>
          </w:p>
          <w:p w14:paraId="12DA2292" w14:textId="77777777" w:rsidR="006A6069" w:rsidRPr="00EE2DDE" w:rsidRDefault="006A6069" w:rsidP="006A6069">
            <w:pPr>
              <w:spacing w:after="0" w:line="240" w:lineRule="auto"/>
              <w:jc w:val="both"/>
              <w:rPr>
                <w:rFonts w:ascii="Times New Roman" w:eastAsia="Times New Roman" w:hAnsi="Times New Roman" w:cs="Times New Roman"/>
                <w:b/>
                <w:sz w:val="20"/>
                <w:szCs w:val="20"/>
                <w:u w:val="single"/>
                <w:lang w:val="ro-RO" w:eastAsia="ru-RU"/>
              </w:rPr>
            </w:pPr>
          </w:p>
          <w:p w14:paraId="3F4D16DF"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b/>
                <w:sz w:val="20"/>
                <w:szCs w:val="20"/>
                <w:u w:val="single"/>
                <w:lang w:val="ro-RO" w:eastAsia="ru-RU"/>
              </w:rPr>
              <w:t>Se acceptă parțial</w:t>
            </w:r>
            <w:r w:rsidRPr="00EE2DDE">
              <w:rPr>
                <w:rFonts w:ascii="Times New Roman" w:eastAsia="Times New Roman" w:hAnsi="Times New Roman" w:cs="Times New Roman"/>
                <w:sz w:val="20"/>
                <w:szCs w:val="20"/>
                <w:lang w:val="ro-RO" w:eastAsia="ru-RU"/>
              </w:rPr>
              <w:t>, în următoarea redacție: „</w:t>
            </w:r>
            <w:r w:rsidRPr="00EE2DDE">
              <w:rPr>
                <w:rFonts w:ascii="Times New Roman" w:eastAsia="Times New Roman" w:hAnsi="Times New Roman" w:cs="Times New Roman"/>
                <w:bCs/>
                <w:sz w:val="20"/>
                <w:szCs w:val="20"/>
                <w:lang w:val="ro-RO" w:eastAsia="ro-RO"/>
              </w:rPr>
              <w:t xml:space="preserve"> Materiale audiovizuale cu caracter educațional, științific sau cultural</w:t>
            </w:r>
            <w:r w:rsidRPr="00EE2DDE">
              <w:rPr>
                <w:rFonts w:ascii="Times New Roman" w:eastAsia="Times New Roman" w:hAnsi="Times New Roman" w:cs="Times New Roman"/>
                <w:sz w:val="20"/>
                <w:szCs w:val="20"/>
                <w:lang w:val="ro-RO" w:eastAsia="ru-RU"/>
              </w:rPr>
              <w:t>”.</w:t>
            </w:r>
          </w:p>
          <w:p w14:paraId="2BD541DA" w14:textId="7A92F76E" w:rsidR="006A6069" w:rsidRPr="00DA5679" w:rsidRDefault="006A6069" w:rsidP="006A6069">
            <w:pPr>
              <w:spacing w:after="0" w:line="240" w:lineRule="auto"/>
              <w:jc w:val="both"/>
              <w:rPr>
                <w:rFonts w:ascii="Times New Roman" w:eastAsia="Times New Roman" w:hAnsi="Times New Roman" w:cs="Times New Roman"/>
                <w:sz w:val="20"/>
                <w:szCs w:val="20"/>
                <w:lang w:val="ro-RO" w:eastAsia="ru-RU"/>
              </w:rPr>
            </w:pPr>
            <w:r w:rsidRPr="00EE2DDE">
              <w:rPr>
                <w:rFonts w:ascii="Times New Roman" w:eastAsia="Times New Roman" w:hAnsi="Times New Roman" w:cs="Times New Roman"/>
                <w:b/>
                <w:sz w:val="20"/>
                <w:szCs w:val="20"/>
                <w:u w:val="single"/>
                <w:lang w:val="ro-RO" w:eastAsia="ru-RU"/>
              </w:rPr>
              <w:t>Se acceptă parțial</w:t>
            </w:r>
            <w:r w:rsidRPr="00EE2DDE">
              <w:rPr>
                <w:rFonts w:ascii="Times New Roman" w:eastAsia="Times New Roman" w:hAnsi="Times New Roman" w:cs="Times New Roman"/>
                <w:sz w:val="20"/>
                <w:szCs w:val="20"/>
                <w:lang w:val="ro-RO" w:eastAsia="ru-RU"/>
              </w:rPr>
              <w:t>, în următoarea redacție: „</w:t>
            </w:r>
            <w:r w:rsidRPr="00EE2DDE">
              <w:rPr>
                <w:rFonts w:ascii="Times New Roman" w:eastAsia="Times New Roman" w:hAnsi="Times New Roman" w:cs="Times New Roman"/>
                <w:sz w:val="20"/>
                <w:szCs w:val="20"/>
                <w:lang w:val="ro-RO" w:eastAsia="ro-RO"/>
              </w:rPr>
              <w:t>Materiale didactice demonstrative (tabele, fișe didactice</w:t>
            </w:r>
            <w:r w:rsidRPr="007F7EA6">
              <w:rPr>
                <w:rFonts w:ascii="Times New Roman" w:eastAsia="Times New Roman" w:hAnsi="Times New Roman" w:cs="Times New Roman"/>
                <w:sz w:val="20"/>
                <w:szCs w:val="20"/>
                <w:lang w:val="ro-RO" w:eastAsia="ro-RO"/>
              </w:rPr>
              <w:t>)</w:t>
            </w:r>
            <w:r w:rsidRPr="00DA5679">
              <w:rPr>
                <w:rFonts w:ascii="Times New Roman" w:eastAsia="Times New Roman" w:hAnsi="Times New Roman" w:cs="Times New Roman"/>
                <w:sz w:val="20"/>
                <w:szCs w:val="20"/>
                <w:lang w:val="ro-RO" w:eastAsia="ro-RO"/>
              </w:rPr>
              <w:t xml:space="preserve"> </w:t>
            </w:r>
            <w:r w:rsidRPr="007F7EA6">
              <w:rPr>
                <w:rFonts w:ascii="Times New Roman" w:eastAsia="Times New Roman" w:hAnsi="Times New Roman" w:cs="Times New Roman"/>
                <w:sz w:val="20"/>
                <w:szCs w:val="20"/>
                <w:lang w:val="ro-RO" w:eastAsia="ro-RO"/>
              </w:rPr>
              <w:t>destinate exclusiv educației</w:t>
            </w:r>
            <w:r w:rsidRPr="00DA5679">
              <w:rPr>
                <w:rFonts w:ascii="Times New Roman" w:eastAsia="Times New Roman" w:hAnsi="Times New Roman" w:cs="Times New Roman"/>
                <w:sz w:val="20"/>
                <w:szCs w:val="20"/>
                <w:lang w:val="ro-RO" w:eastAsia="ru-RU"/>
              </w:rPr>
              <w:t>”.</w:t>
            </w:r>
          </w:p>
          <w:p w14:paraId="72D7BECC" w14:textId="77777777" w:rsidR="006A6069" w:rsidRPr="00030BDD" w:rsidRDefault="006A6069" w:rsidP="006A6069">
            <w:pPr>
              <w:spacing w:after="0" w:line="240" w:lineRule="auto"/>
              <w:jc w:val="both"/>
              <w:rPr>
                <w:rFonts w:ascii="Times New Roman" w:eastAsia="Times New Roman" w:hAnsi="Times New Roman" w:cs="Times New Roman"/>
                <w:b/>
                <w:sz w:val="20"/>
                <w:szCs w:val="20"/>
                <w:lang w:val="ro-RO" w:eastAsia="ru-RU"/>
              </w:rPr>
            </w:pPr>
          </w:p>
          <w:p w14:paraId="59BF95FD" w14:textId="278FDDAB" w:rsidR="006A6069" w:rsidRPr="003C5F26" w:rsidRDefault="006A6069" w:rsidP="006A6069">
            <w:pPr>
              <w:spacing w:after="0" w:line="240" w:lineRule="auto"/>
              <w:jc w:val="both"/>
              <w:rPr>
                <w:rFonts w:ascii="Times New Roman" w:eastAsia="Times New Roman" w:hAnsi="Times New Roman" w:cs="Times New Roman"/>
                <w:sz w:val="20"/>
                <w:szCs w:val="20"/>
                <w:lang w:val="ro-RO" w:eastAsia="ru-RU"/>
              </w:rPr>
            </w:pPr>
            <w:r w:rsidRPr="00272B02">
              <w:rPr>
                <w:rFonts w:ascii="Times New Roman" w:eastAsia="Times New Roman" w:hAnsi="Times New Roman" w:cs="Times New Roman"/>
                <w:b/>
                <w:sz w:val="20"/>
                <w:szCs w:val="20"/>
                <w:u w:val="single"/>
                <w:lang w:val="ro-RO" w:eastAsia="ru-RU"/>
              </w:rPr>
              <w:t>Nu se acceptă</w:t>
            </w:r>
            <w:r w:rsidRPr="003C5F26">
              <w:rPr>
                <w:rFonts w:ascii="Times New Roman" w:eastAsia="Times New Roman" w:hAnsi="Times New Roman" w:cs="Times New Roman"/>
                <w:sz w:val="20"/>
                <w:szCs w:val="20"/>
                <w:lang w:val="ro-RO" w:eastAsia="ru-RU"/>
              </w:rPr>
              <w:t xml:space="preserve">. Formula propusă restrînge tipul instrumentelor ce pot fi importate cu scutire de taxă vamală. Or, modele sau machetele </w:t>
            </w:r>
            <w:r w:rsidRPr="003C5F26">
              <w:rPr>
                <w:rFonts w:ascii="Times New Roman" w:eastAsia="Times New Roman" w:hAnsi="Times New Roman" w:cs="Times New Roman"/>
                <w:sz w:val="20"/>
                <w:szCs w:val="20"/>
                <w:lang w:val="ro-RO" w:eastAsia="ru-RU"/>
              </w:rPr>
              <w:lastRenderedPageBreak/>
              <w:t>importate nu sunt obligatorii a fi didactice sau educaționale, ci pentru domeniul culturii sau științific.</w:t>
            </w:r>
          </w:p>
          <w:p w14:paraId="48F3D461" w14:textId="77777777" w:rsidR="006A6069" w:rsidRPr="001A1F7F" w:rsidRDefault="006A6069" w:rsidP="006A6069">
            <w:pPr>
              <w:spacing w:after="0" w:line="240" w:lineRule="auto"/>
              <w:jc w:val="both"/>
              <w:rPr>
                <w:rFonts w:ascii="Times New Roman" w:eastAsia="Times New Roman" w:hAnsi="Times New Roman" w:cs="Times New Roman"/>
                <w:b/>
                <w:sz w:val="20"/>
                <w:szCs w:val="20"/>
                <w:u w:val="single"/>
                <w:lang w:val="ro-RO" w:eastAsia="ru-RU"/>
              </w:rPr>
            </w:pPr>
            <w:r w:rsidRPr="001A1F7F">
              <w:rPr>
                <w:rFonts w:ascii="Times New Roman" w:eastAsia="Times New Roman" w:hAnsi="Times New Roman" w:cs="Times New Roman"/>
                <w:b/>
                <w:sz w:val="20"/>
                <w:szCs w:val="20"/>
                <w:u w:val="single"/>
                <w:lang w:val="ro-RO" w:eastAsia="ru-RU"/>
              </w:rPr>
              <w:t>Se acceptă.</w:t>
            </w:r>
          </w:p>
          <w:p w14:paraId="7DBB2423" w14:textId="77777777" w:rsidR="006A6069" w:rsidRPr="001B4C54" w:rsidRDefault="006A6069" w:rsidP="006A6069">
            <w:pPr>
              <w:spacing w:after="0" w:line="240" w:lineRule="auto"/>
              <w:jc w:val="both"/>
              <w:rPr>
                <w:rFonts w:ascii="Times New Roman" w:eastAsia="Times New Roman" w:hAnsi="Times New Roman" w:cs="Times New Roman"/>
                <w:b/>
                <w:sz w:val="20"/>
                <w:szCs w:val="20"/>
                <w:u w:val="single"/>
                <w:lang w:val="ro-RO" w:eastAsia="ru-RU"/>
              </w:rPr>
            </w:pPr>
          </w:p>
          <w:p w14:paraId="64CF845F" w14:textId="77777777" w:rsidR="006A6069" w:rsidRPr="009A04FC" w:rsidRDefault="006A6069" w:rsidP="006A6069">
            <w:pPr>
              <w:spacing w:after="0" w:line="240" w:lineRule="auto"/>
              <w:jc w:val="both"/>
              <w:rPr>
                <w:rFonts w:ascii="Times New Roman" w:eastAsia="Times New Roman" w:hAnsi="Times New Roman" w:cs="Times New Roman"/>
                <w:b/>
                <w:sz w:val="20"/>
                <w:szCs w:val="20"/>
                <w:u w:val="single"/>
                <w:lang w:val="ro-RO" w:eastAsia="ru-RU"/>
              </w:rPr>
            </w:pPr>
          </w:p>
          <w:p w14:paraId="55E79332" w14:textId="77777777" w:rsidR="006A6069" w:rsidRPr="006C66A6" w:rsidRDefault="006A6069" w:rsidP="006A6069">
            <w:pPr>
              <w:spacing w:after="0" w:line="240" w:lineRule="auto"/>
              <w:jc w:val="both"/>
              <w:rPr>
                <w:rFonts w:ascii="Times New Roman" w:eastAsia="Times New Roman" w:hAnsi="Times New Roman" w:cs="Times New Roman"/>
                <w:b/>
                <w:sz w:val="20"/>
                <w:szCs w:val="20"/>
                <w:u w:val="single"/>
                <w:lang w:val="ro-RO" w:eastAsia="ru-RU"/>
              </w:rPr>
            </w:pPr>
          </w:p>
          <w:p w14:paraId="0EDFEF45" w14:textId="77777777" w:rsidR="006A6069" w:rsidRPr="00EE2DDE" w:rsidRDefault="006A6069" w:rsidP="006A6069">
            <w:pPr>
              <w:spacing w:after="0" w:line="240" w:lineRule="auto"/>
              <w:jc w:val="both"/>
              <w:rPr>
                <w:rFonts w:ascii="Times New Roman" w:eastAsia="Times New Roman" w:hAnsi="Times New Roman" w:cs="Times New Roman"/>
                <w:b/>
                <w:sz w:val="20"/>
                <w:szCs w:val="20"/>
                <w:u w:val="single"/>
                <w:lang w:val="ro-RO" w:eastAsia="ru-RU"/>
              </w:rPr>
            </w:pPr>
          </w:p>
          <w:p w14:paraId="3062640B" w14:textId="504A9C94" w:rsidR="006A6069" w:rsidRPr="00EE2DDE" w:rsidRDefault="006A6069" w:rsidP="006A6069">
            <w:pPr>
              <w:widowControl w:val="0"/>
              <w:tabs>
                <w:tab w:val="left" w:pos="993"/>
              </w:tabs>
              <w:spacing w:after="0" w:line="240" w:lineRule="auto"/>
              <w:jc w:val="both"/>
              <w:rPr>
                <w:rFonts w:ascii="Times New Roman" w:eastAsia="Times New Roman" w:hAnsi="Times New Roman" w:cs="Times New Roman"/>
                <w:sz w:val="20"/>
                <w:szCs w:val="20"/>
                <w:lang w:val="ro-RO" w:eastAsia="ro-RO"/>
              </w:rPr>
            </w:pPr>
            <w:r w:rsidRPr="00EE2DDE">
              <w:rPr>
                <w:rFonts w:ascii="Times New Roman" w:eastAsia="Times New Roman" w:hAnsi="Times New Roman" w:cs="Times New Roman"/>
                <w:sz w:val="20"/>
                <w:szCs w:val="20"/>
                <w:lang w:val="ro-RO" w:eastAsia="ru-RU"/>
              </w:rPr>
              <w:t>Potrivit art.</w:t>
            </w:r>
            <w:r w:rsidR="00777E4A" w:rsidRPr="00EE2DDE">
              <w:rPr>
                <w:rFonts w:ascii="Times New Roman" w:eastAsia="Times New Roman" w:hAnsi="Times New Roman" w:cs="Times New Roman"/>
                <w:sz w:val="20"/>
                <w:szCs w:val="20"/>
                <w:lang w:val="ro-RO" w:eastAsia="ru-RU"/>
              </w:rPr>
              <w:t>25</w:t>
            </w:r>
            <w:r w:rsidR="00777E4A">
              <w:rPr>
                <w:rFonts w:ascii="Times New Roman" w:eastAsia="Times New Roman" w:hAnsi="Times New Roman" w:cs="Times New Roman"/>
                <w:sz w:val="20"/>
                <w:szCs w:val="20"/>
                <w:lang w:val="ro-RO" w:eastAsia="ru-RU"/>
              </w:rPr>
              <w:t>1</w:t>
            </w:r>
            <w:r w:rsidR="00777E4A" w:rsidRPr="00EE2DDE">
              <w:rPr>
                <w:rFonts w:ascii="Times New Roman" w:eastAsia="Times New Roman" w:hAnsi="Times New Roman" w:cs="Times New Roman"/>
                <w:sz w:val="20"/>
                <w:szCs w:val="20"/>
                <w:lang w:val="ro-RO" w:eastAsia="ru-RU"/>
              </w:rPr>
              <w:t xml:space="preserve"> </w:t>
            </w:r>
            <w:r w:rsidRPr="00EE2DDE">
              <w:rPr>
                <w:rFonts w:ascii="Times New Roman" w:eastAsia="Times New Roman" w:hAnsi="Times New Roman" w:cs="Times New Roman"/>
                <w:sz w:val="20"/>
                <w:szCs w:val="20"/>
                <w:lang w:val="ro-RO" w:eastAsia="ru-RU"/>
              </w:rPr>
              <w:t xml:space="preserve">din proiectul Codului vamal, </w:t>
            </w:r>
            <w:r w:rsidRPr="00EE2DDE">
              <w:rPr>
                <w:rFonts w:ascii="Times New Roman" w:eastAsia="Times New Roman" w:hAnsi="Times New Roman" w:cs="Times New Roman"/>
                <w:iCs/>
                <w:sz w:val="20"/>
                <w:szCs w:val="20"/>
                <w:lang w:val="ro-RO" w:eastAsia="ro-RO"/>
              </w:rPr>
              <w:t xml:space="preserve"> </w:t>
            </w:r>
            <w:r w:rsidRPr="00EE2DDE">
              <w:rPr>
                <w:rFonts w:ascii="Times New Roman" w:eastAsia="Times New Roman" w:hAnsi="Times New Roman" w:cs="Times New Roman"/>
                <w:b/>
                <w:iCs/>
                <w:sz w:val="20"/>
                <w:szCs w:val="20"/>
                <w:lang w:val="ro-RO" w:eastAsia="ro-RO"/>
              </w:rPr>
              <w:t>s</w:t>
            </w:r>
            <w:r w:rsidRPr="00EE2DDE">
              <w:rPr>
                <w:rFonts w:ascii="Times New Roman" w:eastAsia="Times New Roman" w:hAnsi="Times New Roman" w:cs="Times New Roman"/>
                <w:sz w:val="20"/>
                <w:szCs w:val="20"/>
                <w:lang w:val="ro-RO" w:eastAsia="ro-RO"/>
              </w:rPr>
              <w:t xml:space="preserve">unt scutite de drepturi de import materialele educationale, științifice sau culturale (bunuri culturale mobile) menţionate în anexa nr.1, </w:t>
            </w:r>
            <w:r w:rsidRPr="00EE2DDE">
              <w:rPr>
                <w:rFonts w:ascii="Times New Roman" w:eastAsia="Times New Roman" w:hAnsi="Times New Roman" w:cs="Times New Roman"/>
                <w:sz w:val="20"/>
                <w:szCs w:val="20"/>
                <w:u w:val="single"/>
                <w:lang w:val="ro-RO" w:eastAsia="ro-RO"/>
              </w:rPr>
              <w:t xml:space="preserve">indiferent de destinatar și de scopul </w:t>
            </w:r>
            <w:r w:rsidRPr="00EE2DDE">
              <w:rPr>
                <w:rFonts w:ascii="Times New Roman" w:eastAsia="Times New Roman" w:hAnsi="Times New Roman" w:cs="Times New Roman"/>
                <w:sz w:val="20"/>
                <w:szCs w:val="20"/>
                <w:lang w:val="ro-RO" w:eastAsia="ro-RO"/>
              </w:rPr>
              <w:t>în care vor fi folosite aceste materiale.</w:t>
            </w:r>
          </w:p>
          <w:p w14:paraId="768846B9" w14:textId="2C5D81DB" w:rsidR="006A6069" w:rsidRPr="00EE2DDE" w:rsidRDefault="006A6069" w:rsidP="006A6069">
            <w:pPr>
              <w:widowControl w:val="0"/>
              <w:tabs>
                <w:tab w:val="left" w:pos="993"/>
              </w:tabs>
              <w:spacing w:after="0" w:line="240" w:lineRule="auto"/>
              <w:jc w:val="both"/>
              <w:rPr>
                <w:rFonts w:ascii="Times New Roman" w:eastAsia="Times New Roman" w:hAnsi="Times New Roman" w:cs="Times New Roman"/>
                <w:sz w:val="20"/>
                <w:szCs w:val="20"/>
                <w:lang w:val="ro-RO" w:eastAsia="ro-RO"/>
              </w:rPr>
            </w:pPr>
            <w:r w:rsidRPr="00EE2DDE">
              <w:rPr>
                <w:rFonts w:ascii="Times New Roman" w:eastAsia="Times New Roman" w:hAnsi="Times New Roman" w:cs="Times New Roman"/>
                <w:iCs/>
                <w:sz w:val="20"/>
                <w:szCs w:val="20"/>
                <w:lang w:val="ro-RO" w:eastAsia="ro-RO"/>
              </w:rPr>
              <w:t>Concomitent, conform art.</w:t>
            </w:r>
            <w:r w:rsidR="00777E4A" w:rsidRPr="00EE2DDE">
              <w:rPr>
                <w:rFonts w:ascii="Times New Roman" w:eastAsia="Times New Roman" w:hAnsi="Times New Roman" w:cs="Times New Roman"/>
                <w:iCs/>
                <w:sz w:val="20"/>
                <w:szCs w:val="20"/>
                <w:lang w:val="ro-RO" w:eastAsia="ro-RO"/>
              </w:rPr>
              <w:t>25</w:t>
            </w:r>
            <w:r w:rsidR="00777E4A">
              <w:rPr>
                <w:rFonts w:ascii="Times New Roman" w:eastAsia="Times New Roman" w:hAnsi="Times New Roman" w:cs="Times New Roman"/>
                <w:iCs/>
                <w:sz w:val="20"/>
                <w:szCs w:val="20"/>
                <w:lang w:val="ro-RO" w:eastAsia="ro-RO"/>
              </w:rPr>
              <w:t>2</w:t>
            </w:r>
            <w:r w:rsidR="00777E4A" w:rsidRPr="00EE2DDE">
              <w:rPr>
                <w:rFonts w:ascii="Times New Roman" w:eastAsia="Times New Roman" w:hAnsi="Times New Roman" w:cs="Times New Roman"/>
                <w:iCs/>
                <w:sz w:val="20"/>
                <w:szCs w:val="20"/>
                <w:lang w:val="ro-RO" w:eastAsia="ro-RO"/>
              </w:rPr>
              <w:t xml:space="preserve"> </w:t>
            </w:r>
            <w:r w:rsidRPr="00EE2DDE">
              <w:rPr>
                <w:rFonts w:ascii="Times New Roman" w:eastAsia="Times New Roman" w:hAnsi="Times New Roman" w:cs="Times New Roman"/>
                <w:iCs/>
                <w:sz w:val="20"/>
                <w:szCs w:val="20"/>
                <w:lang w:val="ro-RO" w:eastAsia="ro-RO"/>
              </w:rPr>
              <w:t>din proiectul Codului vamal,</w:t>
            </w:r>
            <w:r w:rsidRPr="00EE2DDE">
              <w:rPr>
                <w:rFonts w:ascii="Times New Roman" w:eastAsia="Times New Roman" w:hAnsi="Times New Roman" w:cs="Times New Roman"/>
                <w:b/>
                <w:iCs/>
                <w:sz w:val="20"/>
                <w:szCs w:val="20"/>
                <w:lang w:val="ro-RO" w:eastAsia="ro-RO"/>
              </w:rPr>
              <w:t xml:space="preserve"> s</w:t>
            </w:r>
            <w:r w:rsidRPr="00EE2DDE">
              <w:rPr>
                <w:rFonts w:ascii="Times New Roman" w:eastAsia="Times New Roman" w:hAnsi="Times New Roman" w:cs="Times New Roman"/>
                <w:sz w:val="20"/>
                <w:szCs w:val="20"/>
                <w:lang w:val="ro-RO" w:eastAsia="ro-RO"/>
              </w:rPr>
              <w:t>unt scutite de drepturi de import materialele educaționale, științifice sau culturale (bunuri culturale mobile) menţionate în anexa nr.2, care sunt destinate:</w:t>
            </w:r>
          </w:p>
          <w:p w14:paraId="650E1BA5" w14:textId="77777777" w:rsidR="006A6069" w:rsidRPr="00EE2DDE" w:rsidRDefault="006A6069" w:rsidP="006A6069">
            <w:pPr>
              <w:widowControl w:val="0"/>
              <w:tabs>
                <w:tab w:val="left" w:pos="993"/>
              </w:tabs>
              <w:spacing w:after="0" w:line="240" w:lineRule="auto"/>
              <w:jc w:val="both"/>
              <w:rPr>
                <w:rFonts w:ascii="Times New Roman" w:eastAsia="Times New Roman" w:hAnsi="Times New Roman" w:cs="Times New Roman"/>
                <w:sz w:val="20"/>
                <w:szCs w:val="20"/>
                <w:lang w:val="ro-RO" w:eastAsia="ro-RO"/>
              </w:rPr>
            </w:pPr>
            <w:r w:rsidRPr="00EE2DDE">
              <w:rPr>
                <w:rFonts w:ascii="Times New Roman" w:eastAsia="Times New Roman" w:hAnsi="Times New Roman" w:cs="Times New Roman"/>
                <w:sz w:val="20"/>
                <w:szCs w:val="20"/>
                <w:lang w:val="ro-RO" w:eastAsia="ro-RO"/>
              </w:rPr>
              <w:t>a) organizațiilor sau instituțiilor de învățământ, științifice și culturale de stat cu caracter educativ, ştiinţific sau cultural;</w:t>
            </w:r>
          </w:p>
          <w:p w14:paraId="43DB4831" w14:textId="77777777" w:rsidR="006A6069" w:rsidRPr="00EE2DDE" w:rsidRDefault="006A6069" w:rsidP="006A6069">
            <w:pPr>
              <w:spacing w:after="0" w:line="240" w:lineRule="auto"/>
              <w:jc w:val="both"/>
              <w:rPr>
                <w:rFonts w:ascii="Times New Roman" w:eastAsia="Times New Roman" w:hAnsi="Times New Roman" w:cs="Times New Roman"/>
                <w:sz w:val="20"/>
                <w:szCs w:val="20"/>
                <w:lang w:val="ro-RO" w:eastAsia="ro-RO"/>
              </w:rPr>
            </w:pPr>
            <w:r w:rsidRPr="00EE2DDE">
              <w:rPr>
                <w:rFonts w:ascii="Times New Roman" w:eastAsia="Times New Roman" w:hAnsi="Times New Roman" w:cs="Times New Roman"/>
                <w:sz w:val="20"/>
                <w:szCs w:val="20"/>
                <w:lang w:val="ro-RO" w:eastAsia="ro-RO"/>
              </w:rPr>
              <w:t>b) instituţiilor sau organizaţiilor care sunt desemnate de Ministerul Educației, Culturii și Cercetării să primească astfel de materiale scutite de drepturi de import.</w:t>
            </w:r>
          </w:p>
          <w:p w14:paraId="689AD7A8" w14:textId="672BAF2C" w:rsidR="006A6069" w:rsidRPr="00EE2DDE" w:rsidRDefault="006A6069" w:rsidP="006A6069">
            <w:pPr>
              <w:spacing w:after="0" w:line="240" w:lineRule="auto"/>
              <w:jc w:val="both"/>
              <w:rPr>
                <w:rFonts w:ascii="Times New Roman" w:eastAsia="Times New Roman" w:hAnsi="Times New Roman" w:cs="Times New Roman"/>
                <w:b/>
                <w:sz w:val="20"/>
                <w:szCs w:val="20"/>
                <w:u w:val="single"/>
                <w:lang w:val="ro-RO" w:eastAsia="ru-RU"/>
              </w:rPr>
            </w:pPr>
            <w:r w:rsidRPr="00EE2DDE">
              <w:rPr>
                <w:rFonts w:ascii="Times New Roman" w:eastAsia="Times New Roman" w:hAnsi="Times New Roman" w:cs="Times New Roman"/>
                <w:sz w:val="20"/>
                <w:szCs w:val="20"/>
                <w:lang w:val="ro-RO" w:eastAsia="ro-RO"/>
              </w:rPr>
              <w:t>Suplimentar, norme ce țin de punere în aplicare a scutirilor în cauză, precum documentele necesare a fi prezentate, vor fi reglementate în Regulamentul de punere în aplicare a Codului vamal.</w:t>
            </w:r>
          </w:p>
        </w:tc>
      </w:tr>
    </w:tbl>
    <w:p w14:paraId="2710D749" w14:textId="0D33D501" w:rsidR="00947A04" w:rsidRPr="00DA5679" w:rsidRDefault="00947A04" w:rsidP="00A51AE7">
      <w:pPr>
        <w:tabs>
          <w:tab w:val="left" w:pos="10335"/>
        </w:tabs>
        <w:rPr>
          <w:rFonts w:ascii="Times New Roman" w:hAnsi="Times New Roman" w:cs="Times New Roman"/>
          <w:sz w:val="20"/>
          <w:szCs w:val="20"/>
          <w:lang w:val="ro-RO"/>
        </w:rPr>
      </w:pPr>
    </w:p>
    <w:sectPr w:rsidR="00947A04" w:rsidRPr="00DA5679" w:rsidSect="00CF6ACD">
      <w:footerReference w:type="default" r:id="rId28"/>
      <w:pgSz w:w="16838" w:h="11906" w:orient="landscape"/>
      <w:pgMar w:top="851" w:right="820" w:bottom="426"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3D4184" w14:textId="77777777" w:rsidR="00FC1678" w:rsidRDefault="00FC1678" w:rsidP="006F18DC">
      <w:pPr>
        <w:spacing w:after="0" w:line="240" w:lineRule="auto"/>
      </w:pPr>
      <w:r>
        <w:separator/>
      </w:r>
    </w:p>
  </w:endnote>
  <w:endnote w:type="continuationSeparator" w:id="0">
    <w:p w14:paraId="3E8EF929" w14:textId="77777777" w:rsidR="00FC1678" w:rsidRDefault="00FC1678" w:rsidP="006F1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9527676"/>
      <w:docPartObj>
        <w:docPartGallery w:val="Page Numbers (Bottom of Page)"/>
        <w:docPartUnique/>
      </w:docPartObj>
    </w:sdtPr>
    <w:sdtEndPr>
      <w:rPr>
        <w:noProof/>
      </w:rPr>
    </w:sdtEndPr>
    <w:sdtContent>
      <w:p w14:paraId="5131E551" w14:textId="52E39BDB" w:rsidR="007F7EA6" w:rsidRDefault="007F7EA6">
        <w:pPr>
          <w:pStyle w:val="Footer"/>
          <w:jc w:val="right"/>
        </w:pPr>
        <w:r>
          <w:fldChar w:fldCharType="begin"/>
        </w:r>
        <w:r>
          <w:instrText xml:space="preserve"> PAGE   \* MERGEFORMAT </w:instrText>
        </w:r>
        <w:r>
          <w:fldChar w:fldCharType="separate"/>
        </w:r>
        <w:r w:rsidR="002A7670">
          <w:rPr>
            <w:noProof/>
          </w:rPr>
          <w:t>245</w:t>
        </w:r>
        <w:r>
          <w:rPr>
            <w:noProof/>
          </w:rPr>
          <w:fldChar w:fldCharType="end"/>
        </w:r>
      </w:p>
    </w:sdtContent>
  </w:sdt>
  <w:p w14:paraId="1F3CBC09" w14:textId="77777777" w:rsidR="007F7EA6" w:rsidRDefault="007F7EA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EB8234" w14:textId="77777777" w:rsidR="00FC1678" w:rsidRDefault="00FC1678" w:rsidP="006F18DC">
      <w:pPr>
        <w:spacing w:after="0" w:line="240" w:lineRule="auto"/>
      </w:pPr>
      <w:r>
        <w:separator/>
      </w:r>
    </w:p>
  </w:footnote>
  <w:footnote w:type="continuationSeparator" w:id="0">
    <w:p w14:paraId="111FDAE5" w14:textId="77777777" w:rsidR="00FC1678" w:rsidRDefault="00FC1678" w:rsidP="006F18DC">
      <w:pPr>
        <w:spacing w:after="0" w:line="240" w:lineRule="auto"/>
      </w:pPr>
      <w:r>
        <w:continuationSeparator/>
      </w:r>
    </w:p>
  </w:footnote>
  <w:footnote w:id="1">
    <w:p w14:paraId="4BA598FE" w14:textId="6C1CCB8F" w:rsidR="007F7EA6" w:rsidRPr="00014AA1" w:rsidRDefault="007F7EA6" w:rsidP="00FD0223">
      <w:pPr>
        <w:pStyle w:val="FootnoteText"/>
        <w:rPr>
          <w:lang w:val="en-US"/>
        </w:rPr>
      </w:pPr>
    </w:p>
  </w:footnote>
  <w:footnote w:id="2">
    <w:p w14:paraId="224C1B2E" w14:textId="77777777" w:rsidR="007F7EA6" w:rsidRDefault="007F7EA6"/>
    <w:p w14:paraId="49D81B28" w14:textId="77777777" w:rsidR="007F7EA6" w:rsidRDefault="007F7EA6" w:rsidP="006F18DC">
      <w:pPr>
        <w:pStyle w:val="FootnoteText"/>
      </w:pPr>
    </w:p>
  </w:footnote>
  <w:footnote w:id="3">
    <w:p w14:paraId="0296A3B4" w14:textId="77777777" w:rsidR="007F7EA6" w:rsidRDefault="007F7EA6" w:rsidP="00D66CC3">
      <w:pPr>
        <w:pStyle w:val="FootnoteText"/>
      </w:pPr>
      <w:r>
        <w:rPr>
          <w:rStyle w:val="FootnoteReference"/>
        </w:rPr>
        <w:footnoteRef/>
      </w:r>
      <w:r>
        <w:t xml:space="preserve"> </w:t>
      </w:r>
      <w:r w:rsidRPr="005221C3">
        <w:t>Regulament aplicare</w:t>
      </w:r>
      <w:r>
        <w:t xml:space="preserve"> a</w:t>
      </w:r>
      <w:r w:rsidRPr="005221C3">
        <w:t xml:space="preserve"> </w:t>
      </w:r>
      <w:r>
        <w:t>C</w:t>
      </w:r>
      <w:r w:rsidRPr="005221C3">
        <w:t>od</w:t>
      </w:r>
      <w:r>
        <w:t>ului V</w:t>
      </w:r>
      <w:r w:rsidRPr="005221C3">
        <w:t>amal Legea 86</w:t>
      </w:r>
      <w:r>
        <w:t>/</w:t>
      </w:r>
      <w:r w:rsidRPr="005221C3">
        <w:t>2006</w:t>
      </w:r>
      <w:r>
        <w:t>, HG 707/2006, art. 651 lit. h)</w:t>
      </w:r>
    </w:p>
  </w:footnote>
  <w:footnote w:id="4">
    <w:p w14:paraId="3715D4D3" w14:textId="77777777" w:rsidR="007F7EA6" w:rsidRPr="008A158D" w:rsidRDefault="007F7EA6" w:rsidP="004F031F">
      <w:pPr>
        <w:pStyle w:val="FootnoteText"/>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D730F"/>
    <w:multiLevelType w:val="hybridMultilevel"/>
    <w:tmpl w:val="BA4C70EC"/>
    <w:lvl w:ilvl="0" w:tplc="04190001">
      <w:start w:val="1"/>
      <w:numFmt w:val="bullet"/>
      <w:lvlText w:val=""/>
      <w:lvlJc w:val="left"/>
      <w:pPr>
        <w:ind w:left="768" w:hanging="360"/>
      </w:pPr>
      <w:rPr>
        <w:rFonts w:ascii="Symbol" w:hAnsi="Symbol" w:hint="default"/>
      </w:rPr>
    </w:lvl>
    <w:lvl w:ilvl="1" w:tplc="04190003">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1" w15:restartNumberingAfterBreak="0">
    <w:nsid w:val="08FF4631"/>
    <w:multiLevelType w:val="hybridMultilevel"/>
    <w:tmpl w:val="3E36FA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B41A16"/>
    <w:multiLevelType w:val="hybridMultilevel"/>
    <w:tmpl w:val="EDBCC6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693075"/>
    <w:multiLevelType w:val="hybridMultilevel"/>
    <w:tmpl w:val="61902D7C"/>
    <w:lvl w:ilvl="0" w:tplc="C9929024">
      <w:start w:val="9"/>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E33C69"/>
    <w:multiLevelType w:val="hybridMultilevel"/>
    <w:tmpl w:val="F1722684"/>
    <w:lvl w:ilvl="0" w:tplc="31608692">
      <w:start w:val="1"/>
      <w:numFmt w:val="decimal"/>
      <w:lvlText w:val="%1)"/>
      <w:lvlJc w:val="left"/>
      <w:pPr>
        <w:ind w:left="10709" w:hanging="360"/>
      </w:pPr>
      <w:rPr>
        <w:rFonts w:cs="Times New Roman" w:hint="default"/>
        <w:i w:val="0"/>
      </w:r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5" w15:restartNumberingAfterBreak="0">
    <w:nsid w:val="13567C3F"/>
    <w:multiLevelType w:val="hybridMultilevel"/>
    <w:tmpl w:val="9A6EE852"/>
    <w:lvl w:ilvl="0" w:tplc="8E7E0B3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16F4439C"/>
    <w:multiLevelType w:val="multilevel"/>
    <w:tmpl w:val="F90244DC"/>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4"/>
        <w:szCs w:val="24"/>
        <w:u w:val="none"/>
        <w:lang w:val="ro-MD" w:eastAsia="ro-MD" w:bidi="ro-MD"/>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A9D2120"/>
    <w:multiLevelType w:val="multilevel"/>
    <w:tmpl w:val="FDA2E4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FA242E2"/>
    <w:multiLevelType w:val="hybridMultilevel"/>
    <w:tmpl w:val="960A9CA2"/>
    <w:lvl w:ilvl="0" w:tplc="2B56D042">
      <w:start w:val="1"/>
      <w:numFmt w:val="bullet"/>
      <w:lvlText w:val="-"/>
      <w:lvlJc w:val="left"/>
      <w:pPr>
        <w:ind w:left="2203"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DD62CE8"/>
    <w:multiLevelType w:val="hybridMultilevel"/>
    <w:tmpl w:val="FA7CEF4E"/>
    <w:lvl w:ilvl="0" w:tplc="2B56D04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ED137C6"/>
    <w:multiLevelType w:val="multilevel"/>
    <w:tmpl w:val="E27652E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4"/>
        <w:szCs w:val="24"/>
        <w:u w:val="none"/>
        <w:lang w:val="ro-MD" w:eastAsia="ro-MD" w:bidi="ro-MD"/>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0432D18"/>
    <w:multiLevelType w:val="hybridMultilevel"/>
    <w:tmpl w:val="6D04AE90"/>
    <w:lvl w:ilvl="0" w:tplc="DA1261C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A563390"/>
    <w:multiLevelType w:val="multilevel"/>
    <w:tmpl w:val="CD5A8FB6"/>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4"/>
        <w:szCs w:val="24"/>
        <w:u w:val="none"/>
        <w:lang w:val="ro-MD" w:eastAsia="ro-MD" w:bidi="ro-MD"/>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A935015"/>
    <w:multiLevelType w:val="hybridMultilevel"/>
    <w:tmpl w:val="40BCCA26"/>
    <w:lvl w:ilvl="0" w:tplc="1B8E90AA">
      <w:start w:val="1"/>
      <w:numFmt w:val="upperLetter"/>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4" w15:restartNumberingAfterBreak="0">
    <w:nsid w:val="3ABC0741"/>
    <w:multiLevelType w:val="hybridMultilevel"/>
    <w:tmpl w:val="E48082A8"/>
    <w:lvl w:ilvl="0" w:tplc="D8BAE514">
      <w:start w:val="1"/>
      <w:numFmt w:val="decimal"/>
      <w:lvlText w:val="(%1)"/>
      <w:lvlJc w:val="left"/>
      <w:pPr>
        <w:ind w:left="939" w:hanging="372"/>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428C360D"/>
    <w:multiLevelType w:val="multilevel"/>
    <w:tmpl w:val="A0404C0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ro-MD" w:eastAsia="ro-MD" w:bidi="ro-MD"/>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53C4CAA"/>
    <w:multiLevelType w:val="hybridMultilevel"/>
    <w:tmpl w:val="928A2EC2"/>
    <w:lvl w:ilvl="0" w:tplc="04190017">
      <w:start w:val="1"/>
      <w:numFmt w:val="lowerLetter"/>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7" w15:restartNumberingAfterBreak="0">
    <w:nsid w:val="45557E12"/>
    <w:multiLevelType w:val="multilevel"/>
    <w:tmpl w:val="7F88009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ro-MD" w:eastAsia="ro-MD" w:bidi="ro-MD"/>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A125E86"/>
    <w:multiLevelType w:val="multilevel"/>
    <w:tmpl w:val="12E89D7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ro-MD" w:eastAsia="ro-MD" w:bidi="ro-MD"/>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C7562E6"/>
    <w:multiLevelType w:val="multilevel"/>
    <w:tmpl w:val="DBB2B4A6"/>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4"/>
        <w:szCs w:val="24"/>
        <w:u w:val="none"/>
        <w:lang w:val="ro-MD" w:eastAsia="ro-MD" w:bidi="ro-MD"/>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F81416B"/>
    <w:multiLevelType w:val="hybridMultilevel"/>
    <w:tmpl w:val="BEE4AB96"/>
    <w:lvl w:ilvl="0" w:tplc="C8C2722E">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19B6509"/>
    <w:multiLevelType w:val="hybridMultilevel"/>
    <w:tmpl w:val="5C1C031A"/>
    <w:lvl w:ilvl="0" w:tplc="567E7A54">
      <w:start w:val="4905"/>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5D5E36B6"/>
    <w:multiLevelType w:val="multilevel"/>
    <w:tmpl w:val="5666064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ro-MD" w:eastAsia="ro-MD" w:bidi="ro-MD"/>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F214E07"/>
    <w:multiLevelType w:val="hybridMultilevel"/>
    <w:tmpl w:val="12CEC1AC"/>
    <w:lvl w:ilvl="0" w:tplc="08090017">
      <w:start w:val="9"/>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4491F78"/>
    <w:multiLevelType w:val="multilevel"/>
    <w:tmpl w:val="0F4C2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7C07E58"/>
    <w:multiLevelType w:val="multilevel"/>
    <w:tmpl w:val="B58659C6"/>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4"/>
        <w:szCs w:val="24"/>
        <w:u w:val="none"/>
        <w:lang w:val="ro-MD" w:eastAsia="ro-MD" w:bidi="ro-MD"/>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BC528B9"/>
    <w:multiLevelType w:val="hybridMultilevel"/>
    <w:tmpl w:val="76A63FEC"/>
    <w:lvl w:ilvl="0" w:tplc="7AC8C672">
      <w:start w:val="1"/>
      <w:numFmt w:val="decimal"/>
      <w:lvlText w:val="(%1)"/>
      <w:lvlJc w:val="left"/>
      <w:pPr>
        <w:ind w:left="240" w:hanging="360"/>
      </w:pPr>
      <w:rPr>
        <w:rFonts w:hint="default"/>
      </w:rPr>
    </w:lvl>
    <w:lvl w:ilvl="1" w:tplc="08090019" w:tentative="1">
      <w:start w:val="1"/>
      <w:numFmt w:val="lowerLetter"/>
      <w:lvlText w:val="%2."/>
      <w:lvlJc w:val="left"/>
      <w:pPr>
        <w:ind w:left="960" w:hanging="360"/>
      </w:pPr>
    </w:lvl>
    <w:lvl w:ilvl="2" w:tplc="0809001B" w:tentative="1">
      <w:start w:val="1"/>
      <w:numFmt w:val="lowerRoman"/>
      <w:lvlText w:val="%3."/>
      <w:lvlJc w:val="right"/>
      <w:pPr>
        <w:ind w:left="1680" w:hanging="180"/>
      </w:pPr>
    </w:lvl>
    <w:lvl w:ilvl="3" w:tplc="0809000F" w:tentative="1">
      <w:start w:val="1"/>
      <w:numFmt w:val="decimal"/>
      <w:lvlText w:val="%4."/>
      <w:lvlJc w:val="left"/>
      <w:pPr>
        <w:ind w:left="2400" w:hanging="360"/>
      </w:pPr>
    </w:lvl>
    <w:lvl w:ilvl="4" w:tplc="08090019" w:tentative="1">
      <w:start w:val="1"/>
      <w:numFmt w:val="lowerLetter"/>
      <w:lvlText w:val="%5."/>
      <w:lvlJc w:val="left"/>
      <w:pPr>
        <w:ind w:left="3120" w:hanging="360"/>
      </w:pPr>
    </w:lvl>
    <w:lvl w:ilvl="5" w:tplc="0809001B" w:tentative="1">
      <w:start w:val="1"/>
      <w:numFmt w:val="lowerRoman"/>
      <w:lvlText w:val="%6."/>
      <w:lvlJc w:val="right"/>
      <w:pPr>
        <w:ind w:left="3840" w:hanging="180"/>
      </w:pPr>
    </w:lvl>
    <w:lvl w:ilvl="6" w:tplc="0809000F" w:tentative="1">
      <w:start w:val="1"/>
      <w:numFmt w:val="decimal"/>
      <w:lvlText w:val="%7."/>
      <w:lvlJc w:val="left"/>
      <w:pPr>
        <w:ind w:left="4560" w:hanging="360"/>
      </w:pPr>
    </w:lvl>
    <w:lvl w:ilvl="7" w:tplc="08090019" w:tentative="1">
      <w:start w:val="1"/>
      <w:numFmt w:val="lowerLetter"/>
      <w:lvlText w:val="%8."/>
      <w:lvlJc w:val="left"/>
      <w:pPr>
        <w:ind w:left="5280" w:hanging="360"/>
      </w:pPr>
    </w:lvl>
    <w:lvl w:ilvl="8" w:tplc="0809001B" w:tentative="1">
      <w:start w:val="1"/>
      <w:numFmt w:val="lowerRoman"/>
      <w:lvlText w:val="%9."/>
      <w:lvlJc w:val="right"/>
      <w:pPr>
        <w:ind w:left="6000" w:hanging="180"/>
      </w:pPr>
    </w:lvl>
  </w:abstractNum>
  <w:abstractNum w:abstractNumId="27" w15:restartNumberingAfterBreak="0">
    <w:nsid w:val="6D07644B"/>
    <w:multiLevelType w:val="hybridMultilevel"/>
    <w:tmpl w:val="BA3E5212"/>
    <w:lvl w:ilvl="0" w:tplc="14264AB0">
      <w:start w:val="1"/>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15:restartNumberingAfterBreak="0">
    <w:nsid w:val="727308B5"/>
    <w:multiLevelType w:val="multilevel"/>
    <w:tmpl w:val="53AE8D9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ro-MD" w:eastAsia="ro-MD" w:bidi="ro-MD"/>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54E08F5"/>
    <w:multiLevelType w:val="multilevel"/>
    <w:tmpl w:val="A28EC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5AB7544"/>
    <w:multiLevelType w:val="hybridMultilevel"/>
    <w:tmpl w:val="61300C8C"/>
    <w:lvl w:ilvl="0" w:tplc="3FC4ACD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8AE6BF3"/>
    <w:multiLevelType w:val="hybridMultilevel"/>
    <w:tmpl w:val="BBAAF4BA"/>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7BB35DBD"/>
    <w:multiLevelType w:val="multilevel"/>
    <w:tmpl w:val="BA944A6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ro-MD" w:eastAsia="ro-MD" w:bidi="ro-MD"/>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0"/>
  </w:num>
  <w:num w:numId="2">
    <w:abstractNumId w:val="21"/>
  </w:num>
  <w:num w:numId="3">
    <w:abstractNumId w:val="31"/>
  </w:num>
  <w:num w:numId="4">
    <w:abstractNumId w:val="20"/>
  </w:num>
  <w:num w:numId="5">
    <w:abstractNumId w:val="3"/>
  </w:num>
  <w:num w:numId="6">
    <w:abstractNumId w:val="13"/>
  </w:num>
  <w:num w:numId="7">
    <w:abstractNumId w:val="7"/>
  </w:num>
  <w:num w:numId="8">
    <w:abstractNumId w:val="0"/>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25"/>
  </w:num>
  <w:num w:numId="12">
    <w:abstractNumId w:val="22"/>
  </w:num>
  <w:num w:numId="13">
    <w:abstractNumId w:val="28"/>
  </w:num>
  <w:num w:numId="14">
    <w:abstractNumId w:val="17"/>
  </w:num>
  <w:num w:numId="15">
    <w:abstractNumId w:val="10"/>
  </w:num>
  <w:num w:numId="16">
    <w:abstractNumId w:val="1"/>
  </w:num>
  <w:num w:numId="17">
    <w:abstractNumId w:val="26"/>
  </w:num>
  <w:num w:numId="18">
    <w:abstractNumId w:val="19"/>
  </w:num>
  <w:num w:numId="19">
    <w:abstractNumId w:val="6"/>
  </w:num>
  <w:num w:numId="20">
    <w:abstractNumId w:val="23"/>
  </w:num>
  <w:num w:numId="21">
    <w:abstractNumId w:val="32"/>
  </w:num>
  <w:num w:numId="22">
    <w:abstractNumId w:val="15"/>
  </w:num>
  <w:num w:numId="23">
    <w:abstractNumId w:val="18"/>
  </w:num>
  <w:num w:numId="24">
    <w:abstractNumId w:val="24"/>
  </w:num>
  <w:num w:numId="25">
    <w:abstractNumId w:val="29"/>
  </w:num>
  <w:num w:numId="26">
    <w:abstractNumId w:val="9"/>
  </w:num>
  <w:num w:numId="27">
    <w:abstractNumId w:val="8"/>
  </w:num>
  <w:num w:numId="28">
    <w:abstractNumId w:val="14"/>
  </w:num>
  <w:num w:numId="29">
    <w:abstractNumId w:val="11"/>
  </w:num>
  <w:num w:numId="30">
    <w:abstractNumId w:val="27"/>
  </w:num>
  <w:num w:numId="31">
    <w:abstractNumId w:val="2"/>
  </w:num>
  <w:num w:numId="32">
    <w:abstractNumId w:val="5"/>
  </w:num>
  <w:num w:numId="33">
    <w:abstractNumId w:val="4"/>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exa Corina">
    <w15:presenceInfo w15:providerId="None" w15:userId="Alexa Cori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D7D"/>
    <w:rsid w:val="000007A4"/>
    <w:rsid w:val="0000421C"/>
    <w:rsid w:val="00004264"/>
    <w:rsid w:val="00004FC3"/>
    <w:rsid w:val="00005459"/>
    <w:rsid w:val="0000665A"/>
    <w:rsid w:val="00012763"/>
    <w:rsid w:val="000141DF"/>
    <w:rsid w:val="0001491D"/>
    <w:rsid w:val="0002067D"/>
    <w:rsid w:val="00020836"/>
    <w:rsid w:val="00021F75"/>
    <w:rsid w:val="0002245E"/>
    <w:rsid w:val="000225B2"/>
    <w:rsid w:val="00022A47"/>
    <w:rsid w:val="00026B47"/>
    <w:rsid w:val="00030002"/>
    <w:rsid w:val="00030BDD"/>
    <w:rsid w:val="00032B18"/>
    <w:rsid w:val="0003330B"/>
    <w:rsid w:val="000355DC"/>
    <w:rsid w:val="00036085"/>
    <w:rsid w:val="0003615D"/>
    <w:rsid w:val="00036344"/>
    <w:rsid w:val="00037BC5"/>
    <w:rsid w:val="00041F9C"/>
    <w:rsid w:val="0004267E"/>
    <w:rsid w:val="00043A34"/>
    <w:rsid w:val="00043F6F"/>
    <w:rsid w:val="000440B1"/>
    <w:rsid w:val="0004558B"/>
    <w:rsid w:val="00045F71"/>
    <w:rsid w:val="000472EF"/>
    <w:rsid w:val="000509C5"/>
    <w:rsid w:val="00050AC3"/>
    <w:rsid w:val="00050EB4"/>
    <w:rsid w:val="000511C1"/>
    <w:rsid w:val="000540C4"/>
    <w:rsid w:val="00056239"/>
    <w:rsid w:val="00060474"/>
    <w:rsid w:val="00060D4C"/>
    <w:rsid w:val="00061303"/>
    <w:rsid w:val="000621C1"/>
    <w:rsid w:val="00063C52"/>
    <w:rsid w:val="0006470E"/>
    <w:rsid w:val="00065D7D"/>
    <w:rsid w:val="000666A3"/>
    <w:rsid w:val="0006718F"/>
    <w:rsid w:val="00067571"/>
    <w:rsid w:val="00071017"/>
    <w:rsid w:val="00071DA5"/>
    <w:rsid w:val="00074D41"/>
    <w:rsid w:val="000770CD"/>
    <w:rsid w:val="00080BE7"/>
    <w:rsid w:val="00084C84"/>
    <w:rsid w:val="00086124"/>
    <w:rsid w:val="00086DB1"/>
    <w:rsid w:val="00091E40"/>
    <w:rsid w:val="0009420B"/>
    <w:rsid w:val="0009495B"/>
    <w:rsid w:val="00094E78"/>
    <w:rsid w:val="000A27D6"/>
    <w:rsid w:val="000A37C5"/>
    <w:rsid w:val="000A646F"/>
    <w:rsid w:val="000A6727"/>
    <w:rsid w:val="000B2898"/>
    <w:rsid w:val="000B5643"/>
    <w:rsid w:val="000C041C"/>
    <w:rsid w:val="000C05B6"/>
    <w:rsid w:val="000C0FA7"/>
    <w:rsid w:val="000C2956"/>
    <w:rsid w:val="000C3AB6"/>
    <w:rsid w:val="000C4E91"/>
    <w:rsid w:val="000C54D4"/>
    <w:rsid w:val="000D0DA7"/>
    <w:rsid w:val="000D1268"/>
    <w:rsid w:val="000D3ADE"/>
    <w:rsid w:val="000D744F"/>
    <w:rsid w:val="000E596E"/>
    <w:rsid w:val="000E6C12"/>
    <w:rsid w:val="000F0589"/>
    <w:rsid w:val="000F0A49"/>
    <w:rsid w:val="000F0C3F"/>
    <w:rsid w:val="000F229E"/>
    <w:rsid w:val="000F25D6"/>
    <w:rsid w:val="000F2B42"/>
    <w:rsid w:val="000F4CBF"/>
    <w:rsid w:val="000F60A2"/>
    <w:rsid w:val="00101960"/>
    <w:rsid w:val="00105327"/>
    <w:rsid w:val="001072CC"/>
    <w:rsid w:val="001073D7"/>
    <w:rsid w:val="001077CD"/>
    <w:rsid w:val="00107A04"/>
    <w:rsid w:val="001108EF"/>
    <w:rsid w:val="00111681"/>
    <w:rsid w:val="00112727"/>
    <w:rsid w:val="001131CA"/>
    <w:rsid w:val="001132C9"/>
    <w:rsid w:val="00114763"/>
    <w:rsid w:val="00114942"/>
    <w:rsid w:val="00115B0E"/>
    <w:rsid w:val="00120958"/>
    <w:rsid w:val="00122A4B"/>
    <w:rsid w:val="001232B9"/>
    <w:rsid w:val="00124A00"/>
    <w:rsid w:val="00126543"/>
    <w:rsid w:val="0012744A"/>
    <w:rsid w:val="001317D1"/>
    <w:rsid w:val="001335BF"/>
    <w:rsid w:val="0013384A"/>
    <w:rsid w:val="00136822"/>
    <w:rsid w:val="00140D62"/>
    <w:rsid w:val="00141EF0"/>
    <w:rsid w:val="00143CA0"/>
    <w:rsid w:val="00144C75"/>
    <w:rsid w:val="00146B28"/>
    <w:rsid w:val="00147439"/>
    <w:rsid w:val="0015024C"/>
    <w:rsid w:val="00151CC1"/>
    <w:rsid w:val="0015275A"/>
    <w:rsid w:val="00152944"/>
    <w:rsid w:val="00152D33"/>
    <w:rsid w:val="00155030"/>
    <w:rsid w:val="00155CE5"/>
    <w:rsid w:val="00157CBF"/>
    <w:rsid w:val="00163677"/>
    <w:rsid w:val="00164213"/>
    <w:rsid w:val="001654BE"/>
    <w:rsid w:val="001662AD"/>
    <w:rsid w:val="00166BC3"/>
    <w:rsid w:val="0017007A"/>
    <w:rsid w:val="00170C28"/>
    <w:rsid w:val="00174C52"/>
    <w:rsid w:val="00174C62"/>
    <w:rsid w:val="00175524"/>
    <w:rsid w:val="00176854"/>
    <w:rsid w:val="001808CC"/>
    <w:rsid w:val="00182C5E"/>
    <w:rsid w:val="00182E9E"/>
    <w:rsid w:val="001831B0"/>
    <w:rsid w:val="00183C4F"/>
    <w:rsid w:val="00185CD0"/>
    <w:rsid w:val="00185CFA"/>
    <w:rsid w:val="00186EC7"/>
    <w:rsid w:val="0018735E"/>
    <w:rsid w:val="00187A4D"/>
    <w:rsid w:val="0019020C"/>
    <w:rsid w:val="001928AC"/>
    <w:rsid w:val="00193641"/>
    <w:rsid w:val="001957D5"/>
    <w:rsid w:val="00195FB3"/>
    <w:rsid w:val="001A1860"/>
    <w:rsid w:val="001A1AAC"/>
    <w:rsid w:val="001A1F7F"/>
    <w:rsid w:val="001A4279"/>
    <w:rsid w:val="001A497B"/>
    <w:rsid w:val="001A4E35"/>
    <w:rsid w:val="001A545E"/>
    <w:rsid w:val="001A616E"/>
    <w:rsid w:val="001B0BED"/>
    <w:rsid w:val="001B1A4D"/>
    <w:rsid w:val="001B2FD0"/>
    <w:rsid w:val="001B325D"/>
    <w:rsid w:val="001B3532"/>
    <w:rsid w:val="001B4C54"/>
    <w:rsid w:val="001B5B19"/>
    <w:rsid w:val="001B68A2"/>
    <w:rsid w:val="001B6A48"/>
    <w:rsid w:val="001C0DC8"/>
    <w:rsid w:val="001C1445"/>
    <w:rsid w:val="001C2426"/>
    <w:rsid w:val="001C35A5"/>
    <w:rsid w:val="001C6387"/>
    <w:rsid w:val="001C699A"/>
    <w:rsid w:val="001D0F5F"/>
    <w:rsid w:val="001D40C0"/>
    <w:rsid w:val="001D55EF"/>
    <w:rsid w:val="001E06AF"/>
    <w:rsid w:val="001E3098"/>
    <w:rsid w:val="001E48AE"/>
    <w:rsid w:val="001E63FE"/>
    <w:rsid w:val="001F0E2C"/>
    <w:rsid w:val="001F2A9D"/>
    <w:rsid w:val="001F5855"/>
    <w:rsid w:val="002015BF"/>
    <w:rsid w:val="002029C6"/>
    <w:rsid w:val="00203610"/>
    <w:rsid w:val="00203CB6"/>
    <w:rsid w:val="00204717"/>
    <w:rsid w:val="002055D3"/>
    <w:rsid w:val="00205B8E"/>
    <w:rsid w:val="00205BCF"/>
    <w:rsid w:val="00210C4D"/>
    <w:rsid w:val="002118FA"/>
    <w:rsid w:val="00212687"/>
    <w:rsid w:val="00212DAF"/>
    <w:rsid w:val="00213309"/>
    <w:rsid w:val="00216E98"/>
    <w:rsid w:val="00221264"/>
    <w:rsid w:val="002219A4"/>
    <w:rsid w:val="002220ED"/>
    <w:rsid w:val="00223DD5"/>
    <w:rsid w:val="00223E63"/>
    <w:rsid w:val="00223F2C"/>
    <w:rsid w:val="002244DC"/>
    <w:rsid w:val="0022646F"/>
    <w:rsid w:val="00227EA5"/>
    <w:rsid w:val="0023024F"/>
    <w:rsid w:val="00230A64"/>
    <w:rsid w:val="00232A2D"/>
    <w:rsid w:val="00232AAC"/>
    <w:rsid w:val="00232DC6"/>
    <w:rsid w:val="00233A6B"/>
    <w:rsid w:val="00234106"/>
    <w:rsid w:val="002348A6"/>
    <w:rsid w:val="00235804"/>
    <w:rsid w:val="00240891"/>
    <w:rsid w:val="0024127C"/>
    <w:rsid w:val="00244B19"/>
    <w:rsid w:val="00244B33"/>
    <w:rsid w:val="002454B9"/>
    <w:rsid w:val="00246274"/>
    <w:rsid w:val="0024723F"/>
    <w:rsid w:val="00247DD1"/>
    <w:rsid w:val="002502C5"/>
    <w:rsid w:val="00251972"/>
    <w:rsid w:val="00251E90"/>
    <w:rsid w:val="002520D4"/>
    <w:rsid w:val="002529AE"/>
    <w:rsid w:val="00253A7F"/>
    <w:rsid w:val="002547D2"/>
    <w:rsid w:val="00254832"/>
    <w:rsid w:val="00260152"/>
    <w:rsid w:val="002633FF"/>
    <w:rsid w:val="002640F8"/>
    <w:rsid w:val="00271BA4"/>
    <w:rsid w:val="00272B02"/>
    <w:rsid w:val="00274CFE"/>
    <w:rsid w:val="002807CC"/>
    <w:rsid w:val="002815B4"/>
    <w:rsid w:val="00281B30"/>
    <w:rsid w:val="002821E4"/>
    <w:rsid w:val="00282390"/>
    <w:rsid w:val="00282FA6"/>
    <w:rsid w:val="0028357E"/>
    <w:rsid w:val="0028403C"/>
    <w:rsid w:val="00284778"/>
    <w:rsid w:val="0028512A"/>
    <w:rsid w:val="002851FA"/>
    <w:rsid w:val="00285D44"/>
    <w:rsid w:val="002913C1"/>
    <w:rsid w:val="00294142"/>
    <w:rsid w:val="002941B3"/>
    <w:rsid w:val="002A2823"/>
    <w:rsid w:val="002A4B09"/>
    <w:rsid w:val="002A54D3"/>
    <w:rsid w:val="002A5A75"/>
    <w:rsid w:val="002A7670"/>
    <w:rsid w:val="002B2147"/>
    <w:rsid w:val="002B251F"/>
    <w:rsid w:val="002B5338"/>
    <w:rsid w:val="002B54BC"/>
    <w:rsid w:val="002B6A90"/>
    <w:rsid w:val="002B7290"/>
    <w:rsid w:val="002B7C5C"/>
    <w:rsid w:val="002C06D6"/>
    <w:rsid w:val="002C1AD2"/>
    <w:rsid w:val="002C5CB0"/>
    <w:rsid w:val="002C6E13"/>
    <w:rsid w:val="002C7112"/>
    <w:rsid w:val="002C736D"/>
    <w:rsid w:val="002C7403"/>
    <w:rsid w:val="002C7880"/>
    <w:rsid w:val="002C79CC"/>
    <w:rsid w:val="002D1115"/>
    <w:rsid w:val="002D140C"/>
    <w:rsid w:val="002D46B0"/>
    <w:rsid w:val="002D4A96"/>
    <w:rsid w:val="002D6640"/>
    <w:rsid w:val="002D6C3B"/>
    <w:rsid w:val="002E49BF"/>
    <w:rsid w:val="002E4D52"/>
    <w:rsid w:val="002E546F"/>
    <w:rsid w:val="002E5FE2"/>
    <w:rsid w:val="002E71CE"/>
    <w:rsid w:val="002E74D2"/>
    <w:rsid w:val="002E7BEF"/>
    <w:rsid w:val="002F2956"/>
    <w:rsid w:val="002F35E7"/>
    <w:rsid w:val="002F3CE7"/>
    <w:rsid w:val="002F5229"/>
    <w:rsid w:val="002F529F"/>
    <w:rsid w:val="002F601E"/>
    <w:rsid w:val="002F744E"/>
    <w:rsid w:val="002F7DCB"/>
    <w:rsid w:val="00300285"/>
    <w:rsid w:val="00301CF3"/>
    <w:rsid w:val="00303E87"/>
    <w:rsid w:val="00305D88"/>
    <w:rsid w:val="00312574"/>
    <w:rsid w:val="00313317"/>
    <w:rsid w:val="00313563"/>
    <w:rsid w:val="003160C8"/>
    <w:rsid w:val="0031624C"/>
    <w:rsid w:val="0031735E"/>
    <w:rsid w:val="003177FC"/>
    <w:rsid w:val="00321740"/>
    <w:rsid w:val="003222B0"/>
    <w:rsid w:val="003227C1"/>
    <w:rsid w:val="00324323"/>
    <w:rsid w:val="00325B1A"/>
    <w:rsid w:val="00327D02"/>
    <w:rsid w:val="0033674B"/>
    <w:rsid w:val="003379BE"/>
    <w:rsid w:val="00337EC2"/>
    <w:rsid w:val="0034098C"/>
    <w:rsid w:val="0034109D"/>
    <w:rsid w:val="003414EB"/>
    <w:rsid w:val="003434E6"/>
    <w:rsid w:val="00346B2F"/>
    <w:rsid w:val="0034705C"/>
    <w:rsid w:val="0035124C"/>
    <w:rsid w:val="003518A7"/>
    <w:rsid w:val="00353521"/>
    <w:rsid w:val="00355734"/>
    <w:rsid w:val="003574F7"/>
    <w:rsid w:val="00360B66"/>
    <w:rsid w:val="00363646"/>
    <w:rsid w:val="00363E8B"/>
    <w:rsid w:val="00364A95"/>
    <w:rsid w:val="00364ADB"/>
    <w:rsid w:val="00366B52"/>
    <w:rsid w:val="00367CCD"/>
    <w:rsid w:val="00373F68"/>
    <w:rsid w:val="00375DD7"/>
    <w:rsid w:val="0037688E"/>
    <w:rsid w:val="0037777E"/>
    <w:rsid w:val="00377AAB"/>
    <w:rsid w:val="003833A3"/>
    <w:rsid w:val="00384052"/>
    <w:rsid w:val="00386CEB"/>
    <w:rsid w:val="003872B9"/>
    <w:rsid w:val="003915FB"/>
    <w:rsid w:val="00391E89"/>
    <w:rsid w:val="003921F7"/>
    <w:rsid w:val="003956FB"/>
    <w:rsid w:val="00396818"/>
    <w:rsid w:val="00396AFB"/>
    <w:rsid w:val="003A240C"/>
    <w:rsid w:val="003A2EFA"/>
    <w:rsid w:val="003A5962"/>
    <w:rsid w:val="003A641F"/>
    <w:rsid w:val="003A6548"/>
    <w:rsid w:val="003A6FA1"/>
    <w:rsid w:val="003A7862"/>
    <w:rsid w:val="003B1060"/>
    <w:rsid w:val="003B1830"/>
    <w:rsid w:val="003B190C"/>
    <w:rsid w:val="003B343A"/>
    <w:rsid w:val="003B349E"/>
    <w:rsid w:val="003B68F1"/>
    <w:rsid w:val="003C008E"/>
    <w:rsid w:val="003C2097"/>
    <w:rsid w:val="003C35EB"/>
    <w:rsid w:val="003C5157"/>
    <w:rsid w:val="003C5C58"/>
    <w:rsid w:val="003C5F26"/>
    <w:rsid w:val="003D0342"/>
    <w:rsid w:val="003D0A79"/>
    <w:rsid w:val="003D6B52"/>
    <w:rsid w:val="003E0281"/>
    <w:rsid w:val="003E16C0"/>
    <w:rsid w:val="003E19A1"/>
    <w:rsid w:val="003E19BA"/>
    <w:rsid w:val="003E2001"/>
    <w:rsid w:val="003E415F"/>
    <w:rsid w:val="003E45C9"/>
    <w:rsid w:val="003E4BCE"/>
    <w:rsid w:val="003E734F"/>
    <w:rsid w:val="003F081F"/>
    <w:rsid w:val="003F168B"/>
    <w:rsid w:val="003F2C4C"/>
    <w:rsid w:val="003F4206"/>
    <w:rsid w:val="003F5A54"/>
    <w:rsid w:val="003F5B76"/>
    <w:rsid w:val="003F6D63"/>
    <w:rsid w:val="003F77B7"/>
    <w:rsid w:val="00402B20"/>
    <w:rsid w:val="0040494E"/>
    <w:rsid w:val="004071CE"/>
    <w:rsid w:val="004126F3"/>
    <w:rsid w:val="00414D7B"/>
    <w:rsid w:val="0041597B"/>
    <w:rsid w:val="00415C08"/>
    <w:rsid w:val="0041720A"/>
    <w:rsid w:val="00417A43"/>
    <w:rsid w:val="00420764"/>
    <w:rsid w:val="004215C2"/>
    <w:rsid w:val="00422200"/>
    <w:rsid w:val="00422339"/>
    <w:rsid w:val="004223AB"/>
    <w:rsid w:val="00422CA3"/>
    <w:rsid w:val="00425633"/>
    <w:rsid w:val="004260A5"/>
    <w:rsid w:val="004278B6"/>
    <w:rsid w:val="00432409"/>
    <w:rsid w:val="00432D38"/>
    <w:rsid w:val="0043467A"/>
    <w:rsid w:val="004419A5"/>
    <w:rsid w:val="00441C26"/>
    <w:rsid w:val="004423CE"/>
    <w:rsid w:val="00443A32"/>
    <w:rsid w:val="00447CE4"/>
    <w:rsid w:val="00450659"/>
    <w:rsid w:val="00452177"/>
    <w:rsid w:val="00452847"/>
    <w:rsid w:val="004542DC"/>
    <w:rsid w:val="00454E00"/>
    <w:rsid w:val="00455F67"/>
    <w:rsid w:val="00456A32"/>
    <w:rsid w:val="004609EA"/>
    <w:rsid w:val="00462E26"/>
    <w:rsid w:val="004636A0"/>
    <w:rsid w:val="00463DCA"/>
    <w:rsid w:val="00464123"/>
    <w:rsid w:val="0046531C"/>
    <w:rsid w:val="00465450"/>
    <w:rsid w:val="00476B90"/>
    <w:rsid w:val="00481249"/>
    <w:rsid w:val="00484BCB"/>
    <w:rsid w:val="00485C52"/>
    <w:rsid w:val="00485D71"/>
    <w:rsid w:val="00487141"/>
    <w:rsid w:val="00491516"/>
    <w:rsid w:val="0049714F"/>
    <w:rsid w:val="004A5B2F"/>
    <w:rsid w:val="004A679C"/>
    <w:rsid w:val="004A7779"/>
    <w:rsid w:val="004A7896"/>
    <w:rsid w:val="004A7E25"/>
    <w:rsid w:val="004A7F79"/>
    <w:rsid w:val="004B4956"/>
    <w:rsid w:val="004B4EEE"/>
    <w:rsid w:val="004C01AA"/>
    <w:rsid w:val="004C07A5"/>
    <w:rsid w:val="004C20C8"/>
    <w:rsid w:val="004C2A97"/>
    <w:rsid w:val="004C395D"/>
    <w:rsid w:val="004C4839"/>
    <w:rsid w:val="004C4C36"/>
    <w:rsid w:val="004C5D43"/>
    <w:rsid w:val="004C766C"/>
    <w:rsid w:val="004D0ABF"/>
    <w:rsid w:val="004D2724"/>
    <w:rsid w:val="004D7AEF"/>
    <w:rsid w:val="004E00BB"/>
    <w:rsid w:val="004E3D17"/>
    <w:rsid w:val="004E4310"/>
    <w:rsid w:val="004E7D12"/>
    <w:rsid w:val="004F031F"/>
    <w:rsid w:val="004F0857"/>
    <w:rsid w:val="004F1429"/>
    <w:rsid w:val="004F1699"/>
    <w:rsid w:val="00500C09"/>
    <w:rsid w:val="00504C15"/>
    <w:rsid w:val="00504E28"/>
    <w:rsid w:val="00505318"/>
    <w:rsid w:val="00505E51"/>
    <w:rsid w:val="005062F9"/>
    <w:rsid w:val="00510563"/>
    <w:rsid w:val="00510774"/>
    <w:rsid w:val="005115C7"/>
    <w:rsid w:val="00511B32"/>
    <w:rsid w:val="005165C0"/>
    <w:rsid w:val="00516E33"/>
    <w:rsid w:val="00517DCE"/>
    <w:rsid w:val="0052057B"/>
    <w:rsid w:val="00520B2C"/>
    <w:rsid w:val="005214D9"/>
    <w:rsid w:val="00521D8E"/>
    <w:rsid w:val="00522313"/>
    <w:rsid w:val="005233F5"/>
    <w:rsid w:val="005274D0"/>
    <w:rsid w:val="005301D5"/>
    <w:rsid w:val="00532866"/>
    <w:rsid w:val="00534DF5"/>
    <w:rsid w:val="00535B5B"/>
    <w:rsid w:val="00536929"/>
    <w:rsid w:val="005409F1"/>
    <w:rsid w:val="00540A8C"/>
    <w:rsid w:val="00540E31"/>
    <w:rsid w:val="00543B84"/>
    <w:rsid w:val="005469A5"/>
    <w:rsid w:val="00551651"/>
    <w:rsid w:val="00555A02"/>
    <w:rsid w:val="00560222"/>
    <w:rsid w:val="00560EE6"/>
    <w:rsid w:val="00562112"/>
    <w:rsid w:val="00562DB9"/>
    <w:rsid w:val="005636ED"/>
    <w:rsid w:val="005637CD"/>
    <w:rsid w:val="0056390E"/>
    <w:rsid w:val="00565E55"/>
    <w:rsid w:val="00566324"/>
    <w:rsid w:val="00566A66"/>
    <w:rsid w:val="005673D7"/>
    <w:rsid w:val="00570D9C"/>
    <w:rsid w:val="00572A6D"/>
    <w:rsid w:val="005735FD"/>
    <w:rsid w:val="00574A88"/>
    <w:rsid w:val="00574E70"/>
    <w:rsid w:val="00575387"/>
    <w:rsid w:val="0057766B"/>
    <w:rsid w:val="005807BD"/>
    <w:rsid w:val="00581C64"/>
    <w:rsid w:val="005837BA"/>
    <w:rsid w:val="0058735E"/>
    <w:rsid w:val="005877D7"/>
    <w:rsid w:val="00591189"/>
    <w:rsid w:val="00592C02"/>
    <w:rsid w:val="005933C4"/>
    <w:rsid w:val="00594872"/>
    <w:rsid w:val="00596C11"/>
    <w:rsid w:val="00597FF3"/>
    <w:rsid w:val="005A1075"/>
    <w:rsid w:val="005A165C"/>
    <w:rsid w:val="005A197A"/>
    <w:rsid w:val="005A26E6"/>
    <w:rsid w:val="005A5214"/>
    <w:rsid w:val="005A76BF"/>
    <w:rsid w:val="005A7E7E"/>
    <w:rsid w:val="005B0B66"/>
    <w:rsid w:val="005B198D"/>
    <w:rsid w:val="005B3661"/>
    <w:rsid w:val="005B4AFD"/>
    <w:rsid w:val="005B54BB"/>
    <w:rsid w:val="005B6E0F"/>
    <w:rsid w:val="005B6E5C"/>
    <w:rsid w:val="005C064D"/>
    <w:rsid w:val="005C0B1D"/>
    <w:rsid w:val="005C1091"/>
    <w:rsid w:val="005C10B9"/>
    <w:rsid w:val="005C138B"/>
    <w:rsid w:val="005C1AAE"/>
    <w:rsid w:val="005C22E6"/>
    <w:rsid w:val="005C61F0"/>
    <w:rsid w:val="005C6A75"/>
    <w:rsid w:val="005D007A"/>
    <w:rsid w:val="005D0F1F"/>
    <w:rsid w:val="005D100D"/>
    <w:rsid w:val="005D13E2"/>
    <w:rsid w:val="005D1CE2"/>
    <w:rsid w:val="005D2D88"/>
    <w:rsid w:val="005D3134"/>
    <w:rsid w:val="005D58BA"/>
    <w:rsid w:val="005D674F"/>
    <w:rsid w:val="005E3997"/>
    <w:rsid w:val="005E3B45"/>
    <w:rsid w:val="005E613D"/>
    <w:rsid w:val="005F0995"/>
    <w:rsid w:val="005F1BFD"/>
    <w:rsid w:val="005F1CB8"/>
    <w:rsid w:val="005F35DB"/>
    <w:rsid w:val="005F54BD"/>
    <w:rsid w:val="006023C3"/>
    <w:rsid w:val="00602797"/>
    <w:rsid w:val="00603AF8"/>
    <w:rsid w:val="0060424D"/>
    <w:rsid w:val="00604F97"/>
    <w:rsid w:val="00605EAF"/>
    <w:rsid w:val="00607E76"/>
    <w:rsid w:val="0061130D"/>
    <w:rsid w:val="006119B6"/>
    <w:rsid w:val="00611D10"/>
    <w:rsid w:val="00612BA4"/>
    <w:rsid w:val="00612C80"/>
    <w:rsid w:val="00612DEA"/>
    <w:rsid w:val="00612FCD"/>
    <w:rsid w:val="00616EC5"/>
    <w:rsid w:val="00617F57"/>
    <w:rsid w:val="006209B3"/>
    <w:rsid w:val="006215C1"/>
    <w:rsid w:val="00621E85"/>
    <w:rsid w:val="00622B4C"/>
    <w:rsid w:val="006246E3"/>
    <w:rsid w:val="00630A11"/>
    <w:rsid w:val="00631352"/>
    <w:rsid w:val="006320F0"/>
    <w:rsid w:val="006321A0"/>
    <w:rsid w:val="00632D58"/>
    <w:rsid w:val="00635DD3"/>
    <w:rsid w:val="006367F6"/>
    <w:rsid w:val="00637416"/>
    <w:rsid w:val="006409B4"/>
    <w:rsid w:val="0064342B"/>
    <w:rsid w:val="00643B51"/>
    <w:rsid w:val="00650348"/>
    <w:rsid w:val="006505E2"/>
    <w:rsid w:val="00650E11"/>
    <w:rsid w:val="006514F0"/>
    <w:rsid w:val="00651B21"/>
    <w:rsid w:val="00654539"/>
    <w:rsid w:val="00655898"/>
    <w:rsid w:val="00655AC6"/>
    <w:rsid w:val="0065702C"/>
    <w:rsid w:val="006578B9"/>
    <w:rsid w:val="00657E5F"/>
    <w:rsid w:val="00657F9B"/>
    <w:rsid w:val="00662F46"/>
    <w:rsid w:val="00670DC3"/>
    <w:rsid w:val="00671A12"/>
    <w:rsid w:val="0067263C"/>
    <w:rsid w:val="00673F58"/>
    <w:rsid w:val="00676953"/>
    <w:rsid w:val="0067783B"/>
    <w:rsid w:val="00677A6E"/>
    <w:rsid w:val="00680EB1"/>
    <w:rsid w:val="006826B4"/>
    <w:rsid w:val="0068387E"/>
    <w:rsid w:val="00691F42"/>
    <w:rsid w:val="006934BE"/>
    <w:rsid w:val="00693A48"/>
    <w:rsid w:val="0069474A"/>
    <w:rsid w:val="006964BF"/>
    <w:rsid w:val="00696EC0"/>
    <w:rsid w:val="006977BD"/>
    <w:rsid w:val="00697E5E"/>
    <w:rsid w:val="006A036E"/>
    <w:rsid w:val="006A095B"/>
    <w:rsid w:val="006A1FBB"/>
    <w:rsid w:val="006A3625"/>
    <w:rsid w:val="006A5FCE"/>
    <w:rsid w:val="006A6069"/>
    <w:rsid w:val="006A68BC"/>
    <w:rsid w:val="006B64C2"/>
    <w:rsid w:val="006C0053"/>
    <w:rsid w:val="006C02FF"/>
    <w:rsid w:val="006C46EA"/>
    <w:rsid w:val="006C66A6"/>
    <w:rsid w:val="006C69B3"/>
    <w:rsid w:val="006D1944"/>
    <w:rsid w:val="006D194D"/>
    <w:rsid w:val="006D2C49"/>
    <w:rsid w:val="006D5E3C"/>
    <w:rsid w:val="006D638F"/>
    <w:rsid w:val="006E0327"/>
    <w:rsid w:val="006E0A19"/>
    <w:rsid w:val="006E0ED4"/>
    <w:rsid w:val="006E27EB"/>
    <w:rsid w:val="006E3540"/>
    <w:rsid w:val="006E60C1"/>
    <w:rsid w:val="006E68A5"/>
    <w:rsid w:val="006E6B93"/>
    <w:rsid w:val="006E7EA1"/>
    <w:rsid w:val="006F0D67"/>
    <w:rsid w:val="006F1313"/>
    <w:rsid w:val="006F1461"/>
    <w:rsid w:val="006F154A"/>
    <w:rsid w:val="006F18DC"/>
    <w:rsid w:val="006F5373"/>
    <w:rsid w:val="006F5AA5"/>
    <w:rsid w:val="006F6433"/>
    <w:rsid w:val="006F7912"/>
    <w:rsid w:val="006F79D0"/>
    <w:rsid w:val="006F7B6D"/>
    <w:rsid w:val="007006BC"/>
    <w:rsid w:val="00703102"/>
    <w:rsid w:val="00703E50"/>
    <w:rsid w:val="00705147"/>
    <w:rsid w:val="00705911"/>
    <w:rsid w:val="00711C6F"/>
    <w:rsid w:val="00711FAF"/>
    <w:rsid w:val="0071340C"/>
    <w:rsid w:val="007154B3"/>
    <w:rsid w:val="0071694A"/>
    <w:rsid w:val="007207DE"/>
    <w:rsid w:val="00721D04"/>
    <w:rsid w:val="00722154"/>
    <w:rsid w:val="00722B79"/>
    <w:rsid w:val="00723DC0"/>
    <w:rsid w:val="007240AA"/>
    <w:rsid w:val="007261C1"/>
    <w:rsid w:val="00726CA0"/>
    <w:rsid w:val="00727EC6"/>
    <w:rsid w:val="00731103"/>
    <w:rsid w:val="007344CB"/>
    <w:rsid w:val="0073461D"/>
    <w:rsid w:val="007346A4"/>
    <w:rsid w:val="00734ADF"/>
    <w:rsid w:val="00735246"/>
    <w:rsid w:val="00735E9F"/>
    <w:rsid w:val="007364F7"/>
    <w:rsid w:val="007366ED"/>
    <w:rsid w:val="007407E6"/>
    <w:rsid w:val="00740E8D"/>
    <w:rsid w:val="00742285"/>
    <w:rsid w:val="0074245F"/>
    <w:rsid w:val="00742580"/>
    <w:rsid w:val="0074298F"/>
    <w:rsid w:val="00742D22"/>
    <w:rsid w:val="007430A0"/>
    <w:rsid w:val="00743B43"/>
    <w:rsid w:val="0074598A"/>
    <w:rsid w:val="007462E9"/>
    <w:rsid w:val="00746989"/>
    <w:rsid w:val="00747AEA"/>
    <w:rsid w:val="00751928"/>
    <w:rsid w:val="00751AAC"/>
    <w:rsid w:val="00752C25"/>
    <w:rsid w:val="00753293"/>
    <w:rsid w:val="00756F87"/>
    <w:rsid w:val="00760745"/>
    <w:rsid w:val="00761735"/>
    <w:rsid w:val="0076286F"/>
    <w:rsid w:val="00764623"/>
    <w:rsid w:val="00765D7C"/>
    <w:rsid w:val="0076718D"/>
    <w:rsid w:val="0077119C"/>
    <w:rsid w:val="00772EE9"/>
    <w:rsid w:val="00776F14"/>
    <w:rsid w:val="00777E4A"/>
    <w:rsid w:val="00780D89"/>
    <w:rsid w:val="00781DBE"/>
    <w:rsid w:val="007829F1"/>
    <w:rsid w:val="00783B15"/>
    <w:rsid w:val="00784786"/>
    <w:rsid w:val="007864CB"/>
    <w:rsid w:val="007868D3"/>
    <w:rsid w:val="007915A1"/>
    <w:rsid w:val="00792876"/>
    <w:rsid w:val="00792FC6"/>
    <w:rsid w:val="00794261"/>
    <w:rsid w:val="00794681"/>
    <w:rsid w:val="00794C97"/>
    <w:rsid w:val="00796CC0"/>
    <w:rsid w:val="0079757E"/>
    <w:rsid w:val="007A09CD"/>
    <w:rsid w:val="007A132E"/>
    <w:rsid w:val="007A139C"/>
    <w:rsid w:val="007A2265"/>
    <w:rsid w:val="007A2614"/>
    <w:rsid w:val="007A3F69"/>
    <w:rsid w:val="007A53CF"/>
    <w:rsid w:val="007A5779"/>
    <w:rsid w:val="007A5CA4"/>
    <w:rsid w:val="007A5CC1"/>
    <w:rsid w:val="007A72E2"/>
    <w:rsid w:val="007A7F4A"/>
    <w:rsid w:val="007B015F"/>
    <w:rsid w:val="007B0A7E"/>
    <w:rsid w:val="007B111C"/>
    <w:rsid w:val="007B128E"/>
    <w:rsid w:val="007B1645"/>
    <w:rsid w:val="007B189B"/>
    <w:rsid w:val="007B1A56"/>
    <w:rsid w:val="007B20E5"/>
    <w:rsid w:val="007B31CB"/>
    <w:rsid w:val="007B76ED"/>
    <w:rsid w:val="007C0462"/>
    <w:rsid w:val="007C0C35"/>
    <w:rsid w:val="007C126B"/>
    <w:rsid w:val="007C534A"/>
    <w:rsid w:val="007C7238"/>
    <w:rsid w:val="007C7CDC"/>
    <w:rsid w:val="007D12B9"/>
    <w:rsid w:val="007D3045"/>
    <w:rsid w:val="007D4DFC"/>
    <w:rsid w:val="007D4F7C"/>
    <w:rsid w:val="007E0914"/>
    <w:rsid w:val="007E3902"/>
    <w:rsid w:val="007E3D94"/>
    <w:rsid w:val="007E5A20"/>
    <w:rsid w:val="007E65C8"/>
    <w:rsid w:val="007E7C7A"/>
    <w:rsid w:val="007F1954"/>
    <w:rsid w:val="007F43F2"/>
    <w:rsid w:val="007F7E43"/>
    <w:rsid w:val="007F7EA6"/>
    <w:rsid w:val="00802F1C"/>
    <w:rsid w:val="00804F48"/>
    <w:rsid w:val="00806297"/>
    <w:rsid w:val="00806AAC"/>
    <w:rsid w:val="00807EF4"/>
    <w:rsid w:val="00811ECC"/>
    <w:rsid w:val="008122EC"/>
    <w:rsid w:val="00812A7C"/>
    <w:rsid w:val="00813BE2"/>
    <w:rsid w:val="0082140A"/>
    <w:rsid w:val="00825654"/>
    <w:rsid w:val="00825E8D"/>
    <w:rsid w:val="0083140F"/>
    <w:rsid w:val="00834337"/>
    <w:rsid w:val="0083584D"/>
    <w:rsid w:val="00835F23"/>
    <w:rsid w:val="0083725A"/>
    <w:rsid w:val="00842325"/>
    <w:rsid w:val="00843C8A"/>
    <w:rsid w:val="008453E2"/>
    <w:rsid w:val="00845A74"/>
    <w:rsid w:val="00846C3F"/>
    <w:rsid w:val="00847A3E"/>
    <w:rsid w:val="00847BDB"/>
    <w:rsid w:val="00851D50"/>
    <w:rsid w:val="0085221C"/>
    <w:rsid w:val="00853DF7"/>
    <w:rsid w:val="00854436"/>
    <w:rsid w:val="00855E20"/>
    <w:rsid w:val="00856A83"/>
    <w:rsid w:val="00861930"/>
    <w:rsid w:val="00864B27"/>
    <w:rsid w:val="00865656"/>
    <w:rsid w:val="008668AF"/>
    <w:rsid w:val="00867EC7"/>
    <w:rsid w:val="008708FF"/>
    <w:rsid w:val="00870EAB"/>
    <w:rsid w:val="00871B32"/>
    <w:rsid w:val="00874B08"/>
    <w:rsid w:val="00876F4E"/>
    <w:rsid w:val="008779A6"/>
    <w:rsid w:val="0088022E"/>
    <w:rsid w:val="00880289"/>
    <w:rsid w:val="0088267E"/>
    <w:rsid w:val="00885B83"/>
    <w:rsid w:val="00885C06"/>
    <w:rsid w:val="008860CA"/>
    <w:rsid w:val="00886100"/>
    <w:rsid w:val="008869C1"/>
    <w:rsid w:val="0088757B"/>
    <w:rsid w:val="008924DB"/>
    <w:rsid w:val="0089519A"/>
    <w:rsid w:val="008A13DA"/>
    <w:rsid w:val="008A21C3"/>
    <w:rsid w:val="008A3AA4"/>
    <w:rsid w:val="008A3E73"/>
    <w:rsid w:val="008A4740"/>
    <w:rsid w:val="008A4B4A"/>
    <w:rsid w:val="008A5B17"/>
    <w:rsid w:val="008A69EE"/>
    <w:rsid w:val="008A7A1C"/>
    <w:rsid w:val="008B08E1"/>
    <w:rsid w:val="008B3753"/>
    <w:rsid w:val="008B3E7D"/>
    <w:rsid w:val="008B6088"/>
    <w:rsid w:val="008C0A0C"/>
    <w:rsid w:val="008C1978"/>
    <w:rsid w:val="008C1E67"/>
    <w:rsid w:val="008C33F6"/>
    <w:rsid w:val="008C73D2"/>
    <w:rsid w:val="008C7505"/>
    <w:rsid w:val="008C78B8"/>
    <w:rsid w:val="008D08D7"/>
    <w:rsid w:val="008D200C"/>
    <w:rsid w:val="008D775A"/>
    <w:rsid w:val="008E0344"/>
    <w:rsid w:val="008E1473"/>
    <w:rsid w:val="008E2DAD"/>
    <w:rsid w:val="008E2F0C"/>
    <w:rsid w:val="008E395A"/>
    <w:rsid w:val="008E50D2"/>
    <w:rsid w:val="008E5587"/>
    <w:rsid w:val="008E5900"/>
    <w:rsid w:val="008E634D"/>
    <w:rsid w:val="008E7DB7"/>
    <w:rsid w:val="008F06E0"/>
    <w:rsid w:val="008F2DF1"/>
    <w:rsid w:val="008F4D58"/>
    <w:rsid w:val="008F5774"/>
    <w:rsid w:val="008F6A6F"/>
    <w:rsid w:val="009008B7"/>
    <w:rsid w:val="009018DA"/>
    <w:rsid w:val="00902211"/>
    <w:rsid w:val="00902685"/>
    <w:rsid w:val="00904341"/>
    <w:rsid w:val="009045A4"/>
    <w:rsid w:val="0091032E"/>
    <w:rsid w:val="0091039F"/>
    <w:rsid w:val="009136B1"/>
    <w:rsid w:val="00913A03"/>
    <w:rsid w:val="00913EEE"/>
    <w:rsid w:val="0091436F"/>
    <w:rsid w:val="00915EA1"/>
    <w:rsid w:val="009160CA"/>
    <w:rsid w:val="00916917"/>
    <w:rsid w:val="00920AAB"/>
    <w:rsid w:val="00921726"/>
    <w:rsid w:val="0092364A"/>
    <w:rsid w:val="00924357"/>
    <w:rsid w:val="009247CE"/>
    <w:rsid w:val="0092533C"/>
    <w:rsid w:val="00927D1A"/>
    <w:rsid w:val="009330E8"/>
    <w:rsid w:val="00933A93"/>
    <w:rsid w:val="00934304"/>
    <w:rsid w:val="00934F12"/>
    <w:rsid w:val="00936CC2"/>
    <w:rsid w:val="00937057"/>
    <w:rsid w:val="009374F8"/>
    <w:rsid w:val="00940E3A"/>
    <w:rsid w:val="0094190B"/>
    <w:rsid w:val="00941EB8"/>
    <w:rsid w:val="0094354B"/>
    <w:rsid w:val="009445AF"/>
    <w:rsid w:val="00944CF0"/>
    <w:rsid w:val="00947A04"/>
    <w:rsid w:val="00950CCF"/>
    <w:rsid w:val="0095345C"/>
    <w:rsid w:val="00953CA2"/>
    <w:rsid w:val="00955BF6"/>
    <w:rsid w:val="009567E1"/>
    <w:rsid w:val="0095750B"/>
    <w:rsid w:val="00961574"/>
    <w:rsid w:val="00961B07"/>
    <w:rsid w:val="00966471"/>
    <w:rsid w:val="00966FAE"/>
    <w:rsid w:val="00971626"/>
    <w:rsid w:val="00972E5E"/>
    <w:rsid w:val="00974C20"/>
    <w:rsid w:val="009759D7"/>
    <w:rsid w:val="00980988"/>
    <w:rsid w:val="00983E1C"/>
    <w:rsid w:val="00985435"/>
    <w:rsid w:val="00985C68"/>
    <w:rsid w:val="00987375"/>
    <w:rsid w:val="009902C7"/>
    <w:rsid w:val="00994CFB"/>
    <w:rsid w:val="009964EB"/>
    <w:rsid w:val="00997144"/>
    <w:rsid w:val="009979BC"/>
    <w:rsid w:val="00997D74"/>
    <w:rsid w:val="009A04CB"/>
    <w:rsid w:val="009A04FC"/>
    <w:rsid w:val="009A0FA1"/>
    <w:rsid w:val="009A160D"/>
    <w:rsid w:val="009A2F18"/>
    <w:rsid w:val="009A2FEF"/>
    <w:rsid w:val="009A413F"/>
    <w:rsid w:val="009A4786"/>
    <w:rsid w:val="009A55F3"/>
    <w:rsid w:val="009A6411"/>
    <w:rsid w:val="009A752F"/>
    <w:rsid w:val="009B0641"/>
    <w:rsid w:val="009B080C"/>
    <w:rsid w:val="009B083C"/>
    <w:rsid w:val="009B0D63"/>
    <w:rsid w:val="009B1879"/>
    <w:rsid w:val="009B35E8"/>
    <w:rsid w:val="009B4C72"/>
    <w:rsid w:val="009B4CF7"/>
    <w:rsid w:val="009B51C7"/>
    <w:rsid w:val="009B5318"/>
    <w:rsid w:val="009B680D"/>
    <w:rsid w:val="009B6850"/>
    <w:rsid w:val="009C0014"/>
    <w:rsid w:val="009C06F8"/>
    <w:rsid w:val="009C196E"/>
    <w:rsid w:val="009C2181"/>
    <w:rsid w:val="009C2F6D"/>
    <w:rsid w:val="009C4BC9"/>
    <w:rsid w:val="009C5CD6"/>
    <w:rsid w:val="009C6375"/>
    <w:rsid w:val="009C6742"/>
    <w:rsid w:val="009D6121"/>
    <w:rsid w:val="009D7A19"/>
    <w:rsid w:val="009E0655"/>
    <w:rsid w:val="009E2566"/>
    <w:rsid w:val="009E39E0"/>
    <w:rsid w:val="009E5581"/>
    <w:rsid w:val="009F35E6"/>
    <w:rsid w:val="009F4225"/>
    <w:rsid w:val="009F56CE"/>
    <w:rsid w:val="009F6F83"/>
    <w:rsid w:val="00A021CB"/>
    <w:rsid w:val="00A04515"/>
    <w:rsid w:val="00A1476B"/>
    <w:rsid w:val="00A15723"/>
    <w:rsid w:val="00A1577C"/>
    <w:rsid w:val="00A15EA1"/>
    <w:rsid w:val="00A161D7"/>
    <w:rsid w:val="00A20889"/>
    <w:rsid w:val="00A2174B"/>
    <w:rsid w:val="00A21FFE"/>
    <w:rsid w:val="00A24A7C"/>
    <w:rsid w:val="00A274DC"/>
    <w:rsid w:val="00A3168D"/>
    <w:rsid w:val="00A3225A"/>
    <w:rsid w:val="00A33FFC"/>
    <w:rsid w:val="00A35D5D"/>
    <w:rsid w:val="00A41D77"/>
    <w:rsid w:val="00A42578"/>
    <w:rsid w:val="00A513AC"/>
    <w:rsid w:val="00A51AE7"/>
    <w:rsid w:val="00A52104"/>
    <w:rsid w:val="00A53CA6"/>
    <w:rsid w:val="00A57ECF"/>
    <w:rsid w:val="00A62E27"/>
    <w:rsid w:val="00A66A61"/>
    <w:rsid w:val="00A672B8"/>
    <w:rsid w:val="00A70CF8"/>
    <w:rsid w:val="00A72391"/>
    <w:rsid w:val="00A72968"/>
    <w:rsid w:val="00A7310A"/>
    <w:rsid w:val="00A73204"/>
    <w:rsid w:val="00A757F9"/>
    <w:rsid w:val="00A7666B"/>
    <w:rsid w:val="00A772DA"/>
    <w:rsid w:val="00A81E00"/>
    <w:rsid w:val="00A83078"/>
    <w:rsid w:val="00A83083"/>
    <w:rsid w:val="00A84844"/>
    <w:rsid w:val="00A86A24"/>
    <w:rsid w:val="00A90201"/>
    <w:rsid w:val="00A90CC4"/>
    <w:rsid w:val="00A964BA"/>
    <w:rsid w:val="00A967B5"/>
    <w:rsid w:val="00A96DD1"/>
    <w:rsid w:val="00A97B70"/>
    <w:rsid w:val="00AA21FE"/>
    <w:rsid w:val="00AA347C"/>
    <w:rsid w:val="00AA3B69"/>
    <w:rsid w:val="00AA5749"/>
    <w:rsid w:val="00AA76E8"/>
    <w:rsid w:val="00AB37FA"/>
    <w:rsid w:val="00AB4393"/>
    <w:rsid w:val="00AB4638"/>
    <w:rsid w:val="00AB4B56"/>
    <w:rsid w:val="00AB7050"/>
    <w:rsid w:val="00AC293F"/>
    <w:rsid w:val="00AC42D0"/>
    <w:rsid w:val="00AC55C8"/>
    <w:rsid w:val="00AC6F18"/>
    <w:rsid w:val="00AC7A6D"/>
    <w:rsid w:val="00AD0317"/>
    <w:rsid w:val="00AD0780"/>
    <w:rsid w:val="00AD1F16"/>
    <w:rsid w:val="00AD2579"/>
    <w:rsid w:val="00AD2C33"/>
    <w:rsid w:val="00AD2D6C"/>
    <w:rsid w:val="00AD391C"/>
    <w:rsid w:val="00AD482A"/>
    <w:rsid w:val="00AD560E"/>
    <w:rsid w:val="00AD585C"/>
    <w:rsid w:val="00AD646C"/>
    <w:rsid w:val="00AD7E2E"/>
    <w:rsid w:val="00AE0CB3"/>
    <w:rsid w:val="00AE2211"/>
    <w:rsid w:val="00AE4EDF"/>
    <w:rsid w:val="00AE519D"/>
    <w:rsid w:val="00AE6CC6"/>
    <w:rsid w:val="00AE75D2"/>
    <w:rsid w:val="00AF47DB"/>
    <w:rsid w:val="00AF5211"/>
    <w:rsid w:val="00B007E6"/>
    <w:rsid w:val="00B00A9F"/>
    <w:rsid w:val="00B01D78"/>
    <w:rsid w:val="00B02496"/>
    <w:rsid w:val="00B031BE"/>
    <w:rsid w:val="00B03829"/>
    <w:rsid w:val="00B0391C"/>
    <w:rsid w:val="00B05B5B"/>
    <w:rsid w:val="00B06123"/>
    <w:rsid w:val="00B07185"/>
    <w:rsid w:val="00B07D80"/>
    <w:rsid w:val="00B10165"/>
    <w:rsid w:val="00B105CF"/>
    <w:rsid w:val="00B120E1"/>
    <w:rsid w:val="00B123AA"/>
    <w:rsid w:val="00B130EF"/>
    <w:rsid w:val="00B1598C"/>
    <w:rsid w:val="00B15CAD"/>
    <w:rsid w:val="00B15DE4"/>
    <w:rsid w:val="00B24AE1"/>
    <w:rsid w:val="00B25091"/>
    <w:rsid w:val="00B263D0"/>
    <w:rsid w:val="00B27E70"/>
    <w:rsid w:val="00B31767"/>
    <w:rsid w:val="00B31EE8"/>
    <w:rsid w:val="00B33F26"/>
    <w:rsid w:val="00B3501A"/>
    <w:rsid w:val="00B35976"/>
    <w:rsid w:val="00B374EB"/>
    <w:rsid w:val="00B37676"/>
    <w:rsid w:val="00B3769D"/>
    <w:rsid w:val="00B41772"/>
    <w:rsid w:val="00B421E9"/>
    <w:rsid w:val="00B4421B"/>
    <w:rsid w:val="00B45F99"/>
    <w:rsid w:val="00B46086"/>
    <w:rsid w:val="00B52317"/>
    <w:rsid w:val="00B52944"/>
    <w:rsid w:val="00B52CA0"/>
    <w:rsid w:val="00B5354F"/>
    <w:rsid w:val="00B57A09"/>
    <w:rsid w:val="00B607A7"/>
    <w:rsid w:val="00B60833"/>
    <w:rsid w:val="00B62753"/>
    <w:rsid w:val="00B63520"/>
    <w:rsid w:val="00B63BBB"/>
    <w:rsid w:val="00B63ED6"/>
    <w:rsid w:val="00B6446F"/>
    <w:rsid w:val="00B65DE3"/>
    <w:rsid w:val="00B67AE8"/>
    <w:rsid w:val="00B7518D"/>
    <w:rsid w:val="00B76C70"/>
    <w:rsid w:val="00B76D81"/>
    <w:rsid w:val="00B82A31"/>
    <w:rsid w:val="00B82CC1"/>
    <w:rsid w:val="00B82FC2"/>
    <w:rsid w:val="00B8466C"/>
    <w:rsid w:val="00B90B86"/>
    <w:rsid w:val="00B93759"/>
    <w:rsid w:val="00B94500"/>
    <w:rsid w:val="00B945F5"/>
    <w:rsid w:val="00B9624B"/>
    <w:rsid w:val="00B978EC"/>
    <w:rsid w:val="00BA0379"/>
    <w:rsid w:val="00BA1548"/>
    <w:rsid w:val="00BA58A2"/>
    <w:rsid w:val="00BB0051"/>
    <w:rsid w:val="00BB0CB6"/>
    <w:rsid w:val="00BB0DE9"/>
    <w:rsid w:val="00BB19AF"/>
    <w:rsid w:val="00BB20E1"/>
    <w:rsid w:val="00BB4717"/>
    <w:rsid w:val="00BB50DC"/>
    <w:rsid w:val="00BB582B"/>
    <w:rsid w:val="00BB72F4"/>
    <w:rsid w:val="00BB74D5"/>
    <w:rsid w:val="00BC1535"/>
    <w:rsid w:val="00BC6D2C"/>
    <w:rsid w:val="00BC77AE"/>
    <w:rsid w:val="00BD0855"/>
    <w:rsid w:val="00BD1E35"/>
    <w:rsid w:val="00BD2907"/>
    <w:rsid w:val="00BD308A"/>
    <w:rsid w:val="00BD446B"/>
    <w:rsid w:val="00BD5E17"/>
    <w:rsid w:val="00BD6ACE"/>
    <w:rsid w:val="00BD6B0A"/>
    <w:rsid w:val="00BE0266"/>
    <w:rsid w:val="00BE0A01"/>
    <w:rsid w:val="00BE1062"/>
    <w:rsid w:val="00BE4997"/>
    <w:rsid w:val="00BE4B8B"/>
    <w:rsid w:val="00BF0D96"/>
    <w:rsid w:val="00BF4CDF"/>
    <w:rsid w:val="00BF58A6"/>
    <w:rsid w:val="00BF5DCC"/>
    <w:rsid w:val="00C01910"/>
    <w:rsid w:val="00C025A5"/>
    <w:rsid w:val="00C03EC3"/>
    <w:rsid w:val="00C04D00"/>
    <w:rsid w:val="00C0656C"/>
    <w:rsid w:val="00C070FA"/>
    <w:rsid w:val="00C07BA3"/>
    <w:rsid w:val="00C11147"/>
    <w:rsid w:val="00C11152"/>
    <w:rsid w:val="00C11ED1"/>
    <w:rsid w:val="00C13362"/>
    <w:rsid w:val="00C220C0"/>
    <w:rsid w:val="00C22AEC"/>
    <w:rsid w:val="00C250E3"/>
    <w:rsid w:val="00C25B12"/>
    <w:rsid w:val="00C27C38"/>
    <w:rsid w:val="00C336B9"/>
    <w:rsid w:val="00C3486D"/>
    <w:rsid w:val="00C35E38"/>
    <w:rsid w:val="00C369DC"/>
    <w:rsid w:val="00C4217B"/>
    <w:rsid w:val="00C426C2"/>
    <w:rsid w:val="00C4549C"/>
    <w:rsid w:val="00C4713D"/>
    <w:rsid w:val="00C51280"/>
    <w:rsid w:val="00C51D2C"/>
    <w:rsid w:val="00C5202F"/>
    <w:rsid w:val="00C53D32"/>
    <w:rsid w:val="00C551FF"/>
    <w:rsid w:val="00C56F37"/>
    <w:rsid w:val="00C57034"/>
    <w:rsid w:val="00C62BE9"/>
    <w:rsid w:val="00C63189"/>
    <w:rsid w:val="00C64B66"/>
    <w:rsid w:val="00C71695"/>
    <w:rsid w:val="00C72806"/>
    <w:rsid w:val="00C80799"/>
    <w:rsid w:val="00C814A4"/>
    <w:rsid w:val="00C8152D"/>
    <w:rsid w:val="00C850D7"/>
    <w:rsid w:val="00C85293"/>
    <w:rsid w:val="00C86573"/>
    <w:rsid w:val="00C8685A"/>
    <w:rsid w:val="00C87899"/>
    <w:rsid w:val="00C9014D"/>
    <w:rsid w:val="00C9114D"/>
    <w:rsid w:val="00C9164E"/>
    <w:rsid w:val="00C9243B"/>
    <w:rsid w:val="00C93062"/>
    <w:rsid w:val="00C96EA5"/>
    <w:rsid w:val="00CA3414"/>
    <w:rsid w:val="00CA3C96"/>
    <w:rsid w:val="00CA4613"/>
    <w:rsid w:val="00CA58D5"/>
    <w:rsid w:val="00CA6618"/>
    <w:rsid w:val="00CB01B6"/>
    <w:rsid w:val="00CB0BB2"/>
    <w:rsid w:val="00CB50D7"/>
    <w:rsid w:val="00CC1544"/>
    <w:rsid w:val="00CC32A8"/>
    <w:rsid w:val="00CC3E87"/>
    <w:rsid w:val="00CC668A"/>
    <w:rsid w:val="00CC77AD"/>
    <w:rsid w:val="00CD1098"/>
    <w:rsid w:val="00CD2466"/>
    <w:rsid w:val="00CD44B2"/>
    <w:rsid w:val="00CD46C7"/>
    <w:rsid w:val="00CD5C75"/>
    <w:rsid w:val="00CE0D33"/>
    <w:rsid w:val="00CE2CF7"/>
    <w:rsid w:val="00CE55A2"/>
    <w:rsid w:val="00CE6A71"/>
    <w:rsid w:val="00CE7142"/>
    <w:rsid w:val="00CE77C6"/>
    <w:rsid w:val="00CF2F59"/>
    <w:rsid w:val="00CF3939"/>
    <w:rsid w:val="00CF3C2B"/>
    <w:rsid w:val="00CF6557"/>
    <w:rsid w:val="00CF6ACD"/>
    <w:rsid w:val="00D01662"/>
    <w:rsid w:val="00D02173"/>
    <w:rsid w:val="00D05B64"/>
    <w:rsid w:val="00D1573F"/>
    <w:rsid w:val="00D15D1B"/>
    <w:rsid w:val="00D211B0"/>
    <w:rsid w:val="00D21238"/>
    <w:rsid w:val="00D21B0B"/>
    <w:rsid w:val="00D21FC5"/>
    <w:rsid w:val="00D246A2"/>
    <w:rsid w:val="00D25540"/>
    <w:rsid w:val="00D25E3A"/>
    <w:rsid w:val="00D2626A"/>
    <w:rsid w:val="00D27E7C"/>
    <w:rsid w:val="00D30EB0"/>
    <w:rsid w:val="00D3100C"/>
    <w:rsid w:val="00D311D3"/>
    <w:rsid w:val="00D31938"/>
    <w:rsid w:val="00D336D8"/>
    <w:rsid w:val="00D34486"/>
    <w:rsid w:val="00D34A5D"/>
    <w:rsid w:val="00D35307"/>
    <w:rsid w:val="00D35966"/>
    <w:rsid w:val="00D379D2"/>
    <w:rsid w:val="00D40E48"/>
    <w:rsid w:val="00D43732"/>
    <w:rsid w:val="00D44DBA"/>
    <w:rsid w:val="00D46838"/>
    <w:rsid w:val="00D51320"/>
    <w:rsid w:val="00D52029"/>
    <w:rsid w:val="00D522B0"/>
    <w:rsid w:val="00D523A4"/>
    <w:rsid w:val="00D52ADB"/>
    <w:rsid w:val="00D53632"/>
    <w:rsid w:val="00D53EE7"/>
    <w:rsid w:val="00D57E61"/>
    <w:rsid w:val="00D62BC0"/>
    <w:rsid w:val="00D65423"/>
    <w:rsid w:val="00D66BAF"/>
    <w:rsid w:val="00D66CC3"/>
    <w:rsid w:val="00D6766F"/>
    <w:rsid w:val="00D71C69"/>
    <w:rsid w:val="00D72548"/>
    <w:rsid w:val="00D72FFC"/>
    <w:rsid w:val="00D75108"/>
    <w:rsid w:val="00D7571C"/>
    <w:rsid w:val="00D75E04"/>
    <w:rsid w:val="00D764D5"/>
    <w:rsid w:val="00D77937"/>
    <w:rsid w:val="00D77F63"/>
    <w:rsid w:val="00D82074"/>
    <w:rsid w:val="00D821BF"/>
    <w:rsid w:val="00D845B5"/>
    <w:rsid w:val="00D86ECC"/>
    <w:rsid w:val="00D94B7E"/>
    <w:rsid w:val="00DA25AC"/>
    <w:rsid w:val="00DA30A5"/>
    <w:rsid w:val="00DA4400"/>
    <w:rsid w:val="00DA4884"/>
    <w:rsid w:val="00DA4DFA"/>
    <w:rsid w:val="00DA4FD7"/>
    <w:rsid w:val="00DA5679"/>
    <w:rsid w:val="00DB032D"/>
    <w:rsid w:val="00DB141D"/>
    <w:rsid w:val="00DB1FA4"/>
    <w:rsid w:val="00DB21BA"/>
    <w:rsid w:val="00DB3A58"/>
    <w:rsid w:val="00DB47B2"/>
    <w:rsid w:val="00DB4F48"/>
    <w:rsid w:val="00DB535E"/>
    <w:rsid w:val="00DB6C43"/>
    <w:rsid w:val="00DB7A3B"/>
    <w:rsid w:val="00DC2F27"/>
    <w:rsid w:val="00DC6C58"/>
    <w:rsid w:val="00DD103A"/>
    <w:rsid w:val="00DD1299"/>
    <w:rsid w:val="00DD1844"/>
    <w:rsid w:val="00DD6630"/>
    <w:rsid w:val="00DD714D"/>
    <w:rsid w:val="00DD79C6"/>
    <w:rsid w:val="00DD7D20"/>
    <w:rsid w:val="00DE0275"/>
    <w:rsid w:val="00DE1206"/>
    <w:rsid w:val="00DE2CCC"/>
    <w:rsid w:val="00DE2F0B"/>
    <w:rsid w:val="00DE2F91"/>
    <w:rsid w:val="00DE37CD"/>
    <w:rsid w:val="00DE3E68"/>
    <w:rsid w:val="00DE4137"/>
    <w:rsid w:val="00DE437F"/>
    <w:rsid w:val="00DE56C1"/>
    <w:rsid w:val="00DE75BD"/>
    <w:rsid w:val="00DF0953"/>
    <w:rsid w:val="00DF0C70"/>
    <w:rsid w:val="00DF269F"/>
    <w:rsid w:val="00DF2EAD"/>
    <w:rsid w:val="00DF393F"/>
    <w:rsid w:val="00DF3BB8"/>
    <w:rsid w:val="00DF3F58"/>
    <w:rsid w:val="00DF4B6F"/>
    <w:rsid w:val="00DF5045"/>
    <w:rsid w:val="00DF7DDF"/>
    <w:rsid w:val="00E00CEF"/>
    <w:rsid w:val="00E01333"/>
    <w:rsid w:val="00E035E0"/>
    <w:rsid w:val="00E03FC6"/>
    <w:rsid w:val="00E05984"/>
    <w:rsid w:val="00E0641F"/>
    <w:rsid w:val="00E137F1"/>
    <w:rsid w:val="00E21880"/>
    <w:rsid w:val="00E22E3D"/>
    <w:rsid w:val="00E237C3"/>
    <w:rsid w:val="00E26353"/>
    <w:rsid w:val="00E26ACB"/>
    <w:rsid w:val="00E30F5F"/>
    <w:rsid w:val="00E31148"/>
    <w:rsid w:val="00E315A2"/>
    <w:rsid w:val="00E32EFA"/>
    <w:rsid w:val="00E343E9"/>
    <w:rsid w:val="00E35C6E"/>
    <w:rsid w:val="00E37DC9"/>
    <w:rsid w:val="00E43A3F"/>
    <w:rsid w:val="00E43D54"/>
    <w:rsid w:val="00E43FB8"/>
    <w:rsid w:val="00E445FE"/>
    <w:rsid w:val="00E4474D"/>
    <w:rsid w:val="00E44ABC"/>
    <w:rsid w:val="00E455E3"/>
    <w:rsid w:val="00E462E7"/>
    <w:rsid w:val="00E4722C"/>
    <w:rsid w:val="00E473BF"/>
    <w:rsid w:val="00E47600"/>
    <w:rsid w:val="00E47DD3"/>
    <w:rsid w:val="00E51F38"/>
    <w:rsid w:val="00E51F7D"/>
    <w:rsid w:val="00E54331"/>
    <w:rsid w:val="00E55CBC"/>
    <w:rsid w:val="00E56674"/>
    <w:rsid w:val="00E57608"/>
    <w:rsid w:val="00E60AEE"/>
    <w:rsid w:val="00E6195E"/>
    <w:rsid w:val="00E64B6B"/>
    <w:rsid w:val="00E6579C"/>
    <w:rsid w:val="00E66516"/>
    <w:rsid w:val="00E66B04"/>
    <w:rsid w:val="00E67B2A"/>
    <w:rsid w:val="00E704AD"/>
    <w:rsid w:val="00E72345"/>
    <w:rsid w:val="00E76DF0"/>
    <w:rsid w:val="00E77BF0"/>
    <w:rsid w:val="00E83C1D"/>
    <w:rsid w:val="00E84A14"/>
    <w:rsid w:val="00E85DEE"/>
    <w:rsid w:val="00E874BE"/>
    <w:rsid w:val="00E87B74"/>
    <w:rsid w:val="00E91E1C"/>
    <w:rsid w:val="00E92F9F"/>
    <w:rsid w:val="00E937A5"/>
    <w:rsid w:val="00E93B79"/>
    <w:rsid w:val="00E9673A"/>
    <w:rsid w:val="00EA1ED5"/>
    <w:rsid w:val="00EA2295"/>
    <w:rsid w:val="00EA33EF"/>
    <w:rsid w:val="00EA3441"/>
    <w:rsid w:val="00EA3998"/>
    <w:rsid w:val="00EA3AE2"/>
    <w:rsid w:val="00EA50D8"/>
    <w:rsid w:val="00EA6564"/>
    <w:rsid w:val="00EA6E5E"/>
    <w:rsid w:val="00EA7D19"/>
    <w:rsid w:val="00EB0650"/>
    <w:rsid w:val="00EB7296"/>
    <w:rsid w:val="00EC04BF"/>
    <w:rsid w:val="00EC124D"/>
    <w:rsid w:val="00EC1ECC"/>
    <w:rsid w:val="00EC6FAB"/>
    <w:rsid w:val="00EC72C7"/>
    <w:rsid w:val="00ED06ED"/>
    <w:rsid w:val="00ED283B"/>
    <w:rsid w:val="00ED2E5C"/>
    <w:rsid w:val="00ED420F"/>
    <w:rsid w:val="00ED69CE"/>
    <w:rsid w:val="00EE05A5"/>
    <w:rsid w:val="00EE2DDE"/>
    <w:rsid w:val="00EE3EB2"/>
    <w:rsid w:val="00EE4229"/>
    <w:rsid w:val="00EF34F3"/>
    <w:rsid w:val="00EF361F"/>
    <w:rsid w:val="00EF3BBD"/>
    <w:rsid w:val="00EF47DD"/>
    <w:rsid w:val="00EF4C90"/>
    <w:rsid w:val="00EF5B93"/>
    <w:rsid w:val="00EF6B13"/>
    <w:rsid w:val="00EF6CCE"/>
    <w:rsid w:val="00F03096"/>
    <w:rsid w:val="00F03496"/>
    <w:rsid w:val="00F03D74"/>
    <w:rsid w:val="00F069C1"/>
    <w:rsid w:val="00F0752D"/>
    <w:rsid w:val="00F11631"/>
    <w:rsid w:val="00F11638"/>
    <w:rsid w:val="00F11D15"/>
    <w:rsid w:val="00F122A9"/>
    <w:rsid w:val="00F1259C"/>
    <w:rsid w:val="00F13E95"/>
    <w:rsid w:val="00F16044"/>
    <w:rsid w:val="00F21419"/>
    <w:rsid w:val="00F25954"/>
    <w:rsid w:val="00F2595F"/>
    <w:rsid w:val="00F25A60"/>
    <w:rsid w:val="00F25BE0"/>
    <w:rsid w:val="00F267B7"/>
    <w:rsid w:val="00F276AF"/>
    <w:rsid w:val="00F30BD1"/>
    <w:rsid w:val="00F312CC"/>
    <w:rsid w:val="00F32035"/>
    <w:rsid w:val="00F37241"/>
    <w:rsid w:val="00F37B56"/>
    <w:rsid w:val="00F42489"/>
    <w:rsid w:val="00F44643"/>
    <w:rsid w:val="00F44C21"/>
    <w:rsid w:val="00F4547F"/>
    <w:rsid w:val="00F46E4C"/>
    <w:rsid w:val="00F47F96"/>
    <w:rsid w:val="00F503AA"/>
    <w:rsid w:val="00F521F3"/>
    <w:rsid w:val="00F5243C"/>
    <w:rsid w:val="00F5358C"/>
    <w:rsid w:val="00F56416"/>
    <w:rsid w:val="00F56A1C"/>
    <w:rsid w:val="00F623A6"/>
    <w:rsid w:val="00F62488"/>
    <w:rsid w:val="00F62D11"/>
    <w:rsid w:val="00F62DB0"/>
    <w:rsid w:val="00F6378C"/>
    <w:rsid w:val="00F63DE7"/>
    <w:rsid w:val="00F642B8"/>
    <w:rsid w:val="00F6471B"/>
    <w:rsid w:val="00F65138"/>
    <w:rsid w:val="00F664CF"/>
    <w:rsid w:val="00F66975"/>
    <w:rsid w:val="00F70552"/>
    <w:rsid w:val="00F715DA"/>
    <w:rsid w:val="00F8595B"/>
    <w:rsid w:val="00F85DEF"/>
    <w:rsid w:val="00F866C1"/>
    <w:rsid w:val="00F90418"/>
    <w:rsid w:val="00F91300"/>
    <w:rsid w:val="00F91DC0"/>
    <w:rsid w:val="00F93E5D"/>
    <w:rsid w:val="00FA0099"/>
    <w:rsid w:val="00FA0C23"/>
    <w:rsid w:val="00FA27A5"/>
    <w:rsid w:val="00FA3B62"/>
    <w:rsid w:val="00FA4487"/>
    <w:rsid w:val="00FB1E43"/>
    <w:rsid w:val="00FB2D7E"/>
    <w:rsid w:val="00FB2F84"/>
    <w:rsid w:val="00FB49FF"/>
    <w:rsid w:val="00FB65F4"/>
    <w:rsid w:val="00FB6841"/>
    <w:rsid w:val="00FB7134"/>
    <w:rsid w:val="00FB723A"/>
    <w:rsid w:val="00FC1678"/>
    <w:rsid w:val="00FC57DC"/>
    <w:rsid w:val="00FC6E5D"/>
    <w:rsid w:val="00FD0223"/>
    <w:rsid w:val="00FD27F3"/>
    <w:rsid w:val="00FD2E5D"/>
    <w:rsid w:val="00FE064F"/>
    <w:rsid w:val="00FE2297"/>
    <w:rsid w:val="00FE2465"/>
    <w:rsid w:val="00FE2BBA"/>
    <w:rsid w:val="00FE3051"/>
    <w:rsid w:val="00FF0022"/>
    <w:rsid w:val="00FF0BD6"/>
    <w:rsid w:val="00FF1161"/>
    <w:rsid w:val="00FF1FD2"/>
    <w:rsid w:val="00FF3FA4"/>
    <w:rsid w:val="00FF4D53"/>
    <w:rsid w:val="00FF541D"/>
    <w:rsid w:val="00FF5B6C"/>
    <w:rsid w:val="00FF6468"/>
    <w:rsid w:val="00FF71A8"/>
    <w:rsid w:val="00FF76C8"/>
    <w:rsid w:val="00FF7B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A2ED9F9"/>
  <w15:docId w15:val="{D6B8DC57-0B5F-445E-B481-9FE77D8EB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33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sid w:val="003A5962"/>
    <w:rPr>
      <w:rFonts w:ascii="Times New Roman" w:eastAsia="Times New Roman" w:hAnsi="Times New Roman" w:cs="Times New Roman"/>
      <w:sz w:val="28"/>
      <w:szCs w:val="28"/>
      <w:shd w:val="clear" w:color="auto" w:fill="FFFFFF"/>
    </w:rPr>
  </w:style>
  <w:style w:type="paragraph" w:customStyle="1" w:styleId="Bodytext20">
    <w:name w:val="Body text (2)"/>
    <w:basedOn w:val="Normal"/>
    <w:link w:val="Bodytext2"/>
    <w:rsid w:val="003A5962"/>
    <w:pPr>
      <w:widowControl w:val="0"/>
      <w:shd w:val="clear" w:color="auto" w:fill="FFFFFF"/>
      <w:spacing w:before="360" w:after="0" w:line="370" w:lineRule="exact"/>
      <w:ind w:firstLine="600"/>
      <w:jc w:val="both"/>
    </w:pPr>
    <w:rPr>
      <w:rFonts w:ascii="Times New Roman" w:eastAsia="Times New Roman" w:hAnsi="Times New Roman" w:cs="Times New Roman"/>
      <w:sz w:val="28"/>
      <w:szCs w:val="28"/>
    </w:rPr>
  </w:style>
  <w:style w:type="paragraph" w:styleId="ListParagraph">
    <w:name w:val="List Paragraph"/>
    <w:basedOn w:val="Normal"/>
    <w:uiPriority w:val="34"/>
    <w:qFormat/>
    <w:rsid w:val="00235804"/>
    <w:pPr>
      <w:ind w:left="720"/>
      <w:contextualSpacing/>
    </w:pPr>
  </w:style>
  <w:style w:type="paragraph" w:styleId="FootnoteText">
    <w:name w:val="footnote text"/>
    <w:basedOn w:val="Normal"/>
    <w:link w:val="FootnoteTextChar"/>
    <w:uiPriority w:val="99"/>
    <w:semiHidden/>
    <w:unhideWhenUsed/>
    <w:rsid w:val="00760745"/>
    <w:pPr>
      <w:spacing w:after="0" w:line="240" w:lineRule="auto"/>
    </w:pPr>
    <w:rPr>
      <w:sz w:val="20"/>
      <w:szCs w:val="20"/>
      <w:lang w:val="ro-RO"/>
    </w:rPr>
  </w:style>
  <w:style w:type="character" w:customStyle="1" w:styleId="FootnoteTextChar">
    <w:name w:val="Footnote Text Char"/>
    <w:basedOn w:val="DefaultParagraphFont"/>
    <w:link w:val="FootnoteText"/>
    <w:uiPriority w:val="99"/>
    <w:semiHidden/>
    <w:rsid w:val="00760745"/>
    <w:rPr>
      <w:sz w:val="20"/>
      <w:szCs w:val="20"/>
      <w:lang w:val="ro-RO"/>
    </w:rPr>
  </w:style>
  <w:style w:type="character" w:styleId="Hyperlink">
    <w:name w:val="Hyperlink"/>
    <w:basedOn w:val="DefaultParagraphFont"/>
    <w:uiPriority w:val="99"/>
    <w:unhideWhenUsed/>
    <w:rsid w:val="001C0DC8"/>
    <w:rPr>
      <w:color w:val="0563C1" w:themeColor="hyperlink"/>
      <w:u w:val="single"/>
    </w:rPr>
  </w:style>
  <w:style w:type="table" w:customStyle="1" w:styleId="Tabelgril1">
    <w:name w:val="Tabel grilă1"/>
    <w:basedOn w:val="TableNormal"/>
    <w:next w:val="TableGrid"/>
    <w:uiPriority w:val="39"/>
    <w:rsid w:val="003160C8"/>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16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6F18DC"/>
    <w:rPr>
      <w:vertAlign w:val="superscript"/>
    </w:rPr>
  </w:style>
  <w:style w:type="paragraph" w:styleId="BalloonText">
    <w:name w:val="Balloon Text"/>
    <w:basedOn w:val="Normal"/>
    <w:link w:val="BalloonTextChar"/>
    <w:uiPriority w:val="99"/>
    <w:semiHidden/>
    <w:unhideWhenUsed/>
    <w:rsid w:val="00EE05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05A5"/>
    <w:rPr>
      <w:rFonts w:ascii="Tahoma" w:hAnsi="Tahoma" w:cs="Tahoma"/>
      <w:sz w:val="16"/>
      <w:szCs w:val="16"/>
    </w:rPr>
  </w:style>
  <w:style w:type="character" w:styleId="CommentReference">
    <w:name w:val="annotation reference"/>
    <w:basedOn w:val="DefaultParagraphFont"/>
    <w:uiPriority w:val="99"/>
    <w:semiHidden/>
    <w:unhideWhenUsed/>
    <w:rsid w:val="00EE05A5"/>
    <w:rPr>
      <w:sz w:val="16"/>
      <w:szCs w:val="16"/>
    </w:rPr>
  </w:style>
  <w:style w:type="paragraph" w:styleId="CommentText">
    <w:name w:val="annotation text"/>
    <w:basedOn w:val="Normal"/>
    <w:link w:val="CommentTextChar"/>
    <w:uiPriority w:val="99"/>
    <w:semiHidden/>
    <w:unhideWhenUsed/>
    <w:rsid w:val="00EE05A5"/>
    <w:pPr>
      <w:spacing w:line="240" w:lineRule="auto"/>
    </w:pPr>
    <w:rPr>
      <w:sz w:val="20"/>
      <w:szCs w:val="20"/>
    </w:rPr>
  </w:style>
  <w:style w:type="character" w:customStyle="1" w:styleId="CommentTextChar">
    <w:name w:val="Comment Text Char"/>
    <w:basedOn w:val="DefaultParagraphFont"/>
    <w:link w:val="CommentText"/>
    <w:uiPriority w:val="99"/>
    <w:semiHidden/>
    <w:rsid w:val="00EE05A5"/>
    <w:rPr>
      <w:sz w:val="20"/>
      <w:szCs w:val="20"/>
    </w:rPr>
  </w:style>
  <w:style w:type="paragraph" w:styleId="CommentSubject">
    <w:name w:val="annotation subject"/>
    <w:basedOn w:val="CommentText"/>
    <w:next w:val="CommentText"/>
    <w:link w:val="CommentSubjectChar"/>
    <w:uiPriority w:val="99"/>
    <w:semiHidden/>
    <w:unhideWhenUsed/>
    <w:rsid w:val="00EE05A5"/>
    <w:rPr>
      <w:b/>
      <w:bCs/>
    </w:rPr>
  </w:style>
  <w:style w:type="character" w:customStyle="1" w:styleId="CommentSubjectChar">
    <w:name w:val="Comment Subject Char"/>
    <w:basedOn w:val="CommentTextChar"/>
    <w:link w:val="CommentSubject"/>
    <w:uiPriority w:val="99"/>
    <w:semiHidden/>
    <w:rsid w:val="00EE05A5"/>
    <w:rPr>
      <w:b/>
      <w:bCs/>
      <w:sz w:val="20"/>
      <w:szCs w:val="20"/>
    </w:rPr>
  </w:style>
  <w:style w:type="character" w:styleId="Strong">
    <w:name w:val="Strong"/>
    <w:basedOn w:val="DefaultParagraphFont"/>
    <w:uiPriority w:val="22"/>
    <w:qFormat/>
    <w:rsid w:val="00373F68"/>
    <w:rPr>
      <w:b/>
      <w:bCs/>
    </w:rPr>
  </w:style>
  <w:style w:type="paragraph" w:styleId="NormalWeb">
    <w:name w:val="Normal (Web)"/>
    <w:aliases w:val="Знак,webb,webb Знак Знак,Знак Знак, Знак"/>
    <w:basedOn w:val="Normal"/>
    <w:link w:val="NormalWebChar"/>
    <w:uiPriority w:val="99"/>
    <w:qFormat/>
    <w:rsid w:val="00DA30A5"/>
    <w:pPr>
      <w:spacing w:after="0" w:line="240" w:lineRule="auto"/>
      <w:ind w:firstLine="567"/>
      <w:jc w:val="both"/>
    </w:pPr>
    <w:rPr>
      <w:rFonts w:ascii="Times New Roman" w:eastAsia="Calibri" w:hAnsi="Times New Roman" w:cs="Times New Roman"/>
      <w:sz w:val="24"/>
      <w:szCs w:val="24"/>
      <w:lang w:val="en-US"/>
    </w:rPr>
  </w:style>
  <w:style w:type="character" w:customStyle="1" w:styleId="NormalWebChar">
    <w:name w:val="Normal (Web) Char"/>
    <w:aliases w:val="Знак Char,webb Char,webb Знак Знак Char,Знак Знак Char, Знак Char"/>
    <w:basedOn w:val="DefaultParagraphFont"/>
    <w:link w:val="NormalWeb"/>
    <w:locked/>
    <w:rsid w:val="00DA30A5"/>
    <w:rPr>
      <w:rFonts w:ascii="Times New Roman" w:eastAsia="Calibri" w:hAnsi="Times New Roman" w:cs="Times New Roman"/>
      <w:sz w:val="24"/>
      <w:szCs w:val="24"/>
      <w:lang w:val="en-US"/>
    </w:rPr>
  </w:style>
  <w:style w:type="paragraph" w:styleId="NoSpacing">
    <w:name w:val="No Spacing"/>
    <w:uiPriority w:val="1"/>
    <w:qFormat/>
    <w:rsid w:val="001B6A48"/>
    <w:pPr>
      <w:spacing w:after="0" w:line="240" w:lineRule="auto"/>
    </w:pPr>
    <w:rPr>
      <w:rFonts w:eastAsiaTheme="minorEastAsia"/>
      <w:lang w:val="ru-RU" w:eastAsia="ru-RU"/>
    </w:rPr>
  </w:style>
  <w:style w:type="paragraph" w:customStyle="1" w:styleId="CM1">
    <w:name w:val="CM1"/>
    <w:basedOn w:val="Normal"/>
    <w:next w:val="Normal"/>
    <w:uiPriority w:val="99"/>
    <w:rsid w:val="00B94500"/>
    <w:pPr>
      <w:autoSpaceDE w:val="0"/>
      <w:autoSpaceDN w:val="0"/>
      <w:adjustRightInd w:val="0"/>
      <w:spacing w:after="0" w:line="240" w:lineRule="auto"/>
    </w:pPr>
    <w:rPr>
      <w:rFonts w:ascii="EUAlbertina" w:hAnsi="EUAlbertina"/>
      <w:sz w:val="24"/>
      <w:szCs w:val="24"/>
      <w:lang w:val="en-US"/>
    </w:rPr>
  </w:style>
  <w:style w:type="paragraph" w:customStyle="1" w:styleId="CM3">
    <w:name w:val="CM3"/>
    <w:basedOn w:val="Normal"/>
    <w:next w:val="Normal"/>
    <w:uiPriority w:val="99"/>
    <w:rsid w:val="00B94500"/>
    <w:pPr>
      <w:autoSpaceDE w:val="0"/>
      <w:autoSpaceDN w:val="0"/>
      <w:adjustRightInd w:val="0"/>
      <w:spacing w:after="0" w:line="240" w:lineRule="auto"/>
    </w:pPr>
    <w:rPr>
      <w:rFonts w:ascii="EUAlbertina" w:hAnsi="EUAlbertina"/>
      <w:sz w:val="24"/>
      <w:szCs w:val="24"/>
      <w:lang w:val="en-US"/>
    </w:rPr>
  </w:style>
  <w:style w:type="paragraph" w:styleId="Header">
    <w:name w:val="header"/>
    <w:basedOn w:val="Normal"/>
    <w:link w:val="HeaderChar"/>
    <w:uiPriority w:val="99"/>
    <w:unhideWhenUsed/>
    <w:rsid w:val="00D75E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5E04"/>
  </w:style>
  <w:style w:type="paragraph" w:styleId="Footer">
    <w:name w:val="footer"/>
    <w:basedOn w:val="Normal"/>
    <w:link w:val="FooterChar"/>
    <w:uiPriority w:val="99"/>
    <w:unhideWhenUsed/>
    <w:rsid w:val="00D75E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5E04"/>
  </w:style>
  <w:style w:type="character" w:customStyle="1" w:styleId="Heading3">
    <w:name w:val="Heading #3_"/>
    <w:basedOn w:val="DefaultParagraphFont"/>
    <w:link w:val="Heading30"/>
    <w:rsid w:val="007D12B9"/>
    <w:rPr>
      <w:rFonts w:ascii="Calibri" w:eastAsia="Calibri" w:hAnsi="Calibri" w:cs="Calibri"/>
      <w:b/>
      <w:bCs/>
      <w:sz w:val="24"/>
      <w:szCs w:val="24"/>
      <w:shd w:val="clear" w:color="auto" w:fill="FFFFFF"/>
    </w:rPr>
  </w:style>
  <w:style w:type="character" w:customStyle="1" w:styleId="Bodytext5">
    <w:name w:val="Body text (5)_"/>
    <w:basedOn w:val="DefaultParagraphFont"/>
    <w:link w:val="Bodytext50"/>
    <w:rsid w:val="007D12B9"/>
    <w:rPr>
      <w:rFonts w:ascii="Calibri" w:eastAsia="Calibri" w:hAnsi="Calibri" w:cs="Calibri"/>
      <w:sz w:val="24"/>
      <w:szCs w:val="24"/>
      <w:shd w:val="clear" w:color="auto" w:fill="FFFFFF"/>
    </w:rPr>
  </w:style>
  <w:style w:type="character" w:customStyle="1" w:styleId="Heading3Exact">
    <w:name w:val="Heading #3 Exact"/>
    <w:basedOn w:val="Heading3"/>
    <w:rsid w:val="007D12B9"/>
    <w:rPr>
      <w:rFonts w:ascii="Calibri" w:eastAsia="Calibri" w:hAnsi="Calibri" w:cs="Calibri"/>
      <w:b/>
      <w:bCs/>
      <w:color w:val="000000"/>
      <w:spacing w:val="0"/>
      <w:w w:val="100"/>
      <w:position w:val="0"/>
      <w:sz w:val="24"/>
      <w:szCs w:val="24"/>
      <w:shd w:val="clear" w:color="auto" w:fill="FFFFFF"/>
      <w:lang w:val="ro-MD" w:eastAsia="ro-MD" w:bidi="ro-MD"/>
    </w:rPr>
  </w:style>
  <w:style w:type="character" w:customStyle="1" w:styleId="Bodytext5Exact">
    <w:name w:val="Body text (5) Exact"/>
    <w:basedOn w:val="DefaultParagraphFont"/>
    <w:rsid w:val="007D12B9"/>
    <w:rPr>
      <w:rFonts w:ascii="Calibri" w:eastAsia="Calibri" w:hAnsi="Calibri" w:cs="Calibri"/>
      <w:b w:val="0"/>
      <w:bCs w:val="0"/>
      <w:i w:val="0"/>
      <w:iCs w:val="0"/>
      <w:smallCaps w:val="0"/>
      <w:strike w:val="0"/>
      <w:sz w:val="24"/>
      <w:szCs w:val="24"/>
      <w:u w:val="none"/>
    </w:rPr>
  </w:style>
  <w:style w:type="paragraph" w:customStyle="1" w:styleId="Heading30">
    <w:name w:val="Heading #3"/>
    <w:basedOn w:val="Normal"/>
    <w:link w:val="Heading3"/>
    <w:rsid w:val="007D12B9"/>
    <w:pPr>
      <w:widowControl w:val="0"/>
      <w:shd w:val="clear" w:color="auto" w:fill="FFFFFF"/>
      <w:spacing w:before="600" w:after="780" w:line="0" w:lineRule="atLeast"/>
      <w:jc w:val="center"/>
      <w:outlineLvl w:val="2"/>
    </w:pPr>
    <w:rPr>
      <w:rFonts w:ascii="Calibri" w:eastAsia="Calibri" w:hAnsi="Calibri" w:cs="Calibri"/>
      <w:b/>
      <w:bCs/>
      <w:sz w:val="24"/>
      <w:szCs w:val="24"/>
    </w:rPr>
  </w:style>
  <w:style w:type="paragraph" w:customStyle="1" w:styleId="Bodytext50">
    <w:name w:val="Body text (5)"/>
    <w:basedOn w:val="Normal"/>
    <w:link w:val="Bodytext5"/>
    <w:rsid w:val="007D12B9"/>
    <w:pPr>
      <w:widowControl w:val="0"/>
      <w:shd w:val="clear" w:color="auto" w:fill="FFFFFF"/>
      <w:spacing w:after="0" w:line="288" w:lineRule="exact"/>
      <w:jc w:val="both"/>
    </w:pPr>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099360">
      <w:bodyDiv w:val="1"/>
      <w:marLeft w:val="0"/>
      <w:marRight w:val="0"/>
      <w:marTop w:val="0"/>
      <w:marBottom w:val="0"/>
      <w:divBdr>
        <w:top w:val="none" w:sz="0" w:space="0" w:color="auto"/>
        <w:left w:val="none" w:sz="0" w:space="0" w:color="auto"/>
        <w:bottom w:val="none" w:sz="0" w:space="0" w:color="auto"/>
        <w:right w:val="none" w:sz="0" w:space="0" w:color="auto"/>
      </w:divBdr>
    </w:div>
    <w:div w:id="872234699">
      <w:bodyDiv w:val="1"/>
      <w:marLeft w:val="0"/>
      <w:marRight w:val="0"/>
      <w:marTop w:val="0"/>
      <w:marBottom w:val="0"/>
      <w:divBdr>
        <w:top w:val="none" w:sz="0" w:space="0" w:color="auto"/>
        <w:left w:val="none" w:sz="0" w:space="0" w:color="auto"/>
        <w:bottom w:val="none" w:sz="0" w:space="0" w:color="auto"/>
        <w:right w:val="none" w:sz="0" w:space="0" w:color="auto"/>
      </w:divBdr>
    </w:div>
    <w:div w:id="1244686085">
      <w:bodyDiv w:val="1"/>
      <w:marLeft w:val="0"/>
      <w:marRight w:val="0"/>
      <w:marTop w:val="0"/>
      <w:marBottom w:val="0"/>
      <w:divBdr>
        <w:top w:val="none" w:sz="0" w:space="0" w:color="auto"/>
        <w:left w:val="none" w:sz="0" w:space="0" w:color="auto"/>
        <w:bottom w:val="none" w:sz="0" w:space="0" w:color="auto"/>
        <w:right w:val="none" w:sz="0" w:space="0" w:color="auto"/>
      </w:divBdr>
      <w:divsChild>
        <w:div w:id="1114401328">
          <w:marLeft w:val="0"/>
          <w:marRight w:val="0"/>
          <w:marTop w:val="0"/>
          <w:marBottom w:val="0"/>
          <w:divBdr>
            <w:top w:val="none" w:sz="0" w:space="0" w:color="auto"/>
            <w:left w:val="none" w:sz="0" w:space="0" w:color="auto"/>
            <w:bottom w:val="none" w:sz="0" w:space="0" w:color="auto"/>
            <w:right w:val="none" w:sz="0" w:space="0" w:color="auto"/>
          </w:divBdr>
        </w:div>
      </w:divsChild>
    </w:div>
    <w:div w:id="1417482464">
      <w:bodyDiv w:val="1"/>
      <w:marLeft w:val="0"/>
      <w:marRight w:val="0"/>
      <w:marTop w:val="0"/>
      <w:marBottom w:val="0"/>
      <w:divBdr>
        <w:top w:val="none" w:sz="0" w:space="0" w:color="auto"/>
        <w:left w:val="none" w:sz="0" w:space="0" w:color="auto"/>
        <w:bottom w:val="none" w:sz="0" w:space="0" w:color="auto"/>
        <w:right w:val="none" w:sz="0" w:space="0" w:color="auto"/>
      </w:divBdr>
    </w:div>
    <w:div w:id="1456681326">
      <w:bodyDiv w:val="1"/>
      <w:marLeft w:val="0"/>
      <w:marRight w:val="0"/>
      <w:marTop w:val="0"/>
      <w:marBottom w:val="0"/>
      <w:divBdr>
        <w:top w:val="none" w:sz="0" w:space="0" w:color="auto"/>
        <w:left w:val="none" w:sz="0" w:space="0" w:color="auto"/>
        <w:bottom w:val="none" w:sz="0" w:space="0" w:color="auto"/>
        <w:right w:val="none" w:sz="0" w:space="0" w:color="auto"/>
      </w:divBdr>
    </w:div>
    <w:div w:id="1587300994">
      <w:bodyDiv w:val="1"/>
      <w:marLeft w:val="0"/>
      <w:marRight w:val="0"/>
      <w:marTop w:val="0"/>
      <w:marBottom w:val="0"/>
      <w:divBdr>
        <w:top w:val="none" w:sz="0" w:space="0" w:color="auto"/>
        <w:left w:val="none" w:sz="0" w:space="0" w:color="auto"/>
        <w:bottom w:val="none" w:sz="0" w:space="0" w:color="auto"/>
        <w:right w:val="none" w:sz="0" w:space="0" w:color="auto"/>
      </w:divBdr>
    </w:div>
    <w:div w:id="1723826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lex:LPLP199704241163" TargetMode="External"/><Relationship Id="rId13" Type="http://schemas.openxmlformats.org/officeDocument/2006/relationships/hyperlink" Target="lex:LPLP20081024218" TargetMode="External"/><Relationship Id="rId18" Type="http://schemas.openxmlformats.org/officeDocument/2006/relationships/hyperlink" Target="lex:LPLP20081024218" TargetMode="External"/><Relationship Id="rId26" Type="http://schemas.openxmlformats.org/officeDocument/2006/relationships/hyperlink" Target="http://eur-lex.europa.eu/legal-content/RO/TXT/?uri=CELEX%3A32009R1186" TargetMode="External"/><Relationship Id="rId3" Type="http://schemas.openxmlformats.org/officeDocument/2006/relationships/styles" Target="styles.xml"/><Relationship Id="rId21" Type="http://schemas.openxmlformats.org/officeDocument/2006/relationships/hyperlink" Target="lex:LPLP20081024218" TargetMode="External"/><Relationship Id="rId7" Type="http://schemas.openxmlformats.org/officeDocument/2006/relationships/endnotes" Target="endnotes.xml"/><Relationship Id="rId12" Type="http://schemas.openxmlformats.org/officeDocument/2006/relationships/hyperlink" Target="lex:LPLP20081024218" TargetMode="External"/><Relationship Id="rId17" Type="http://schemas.openxmlformats.org/officeDocument/2006/relationships/hyperlink" Target="lex:LPLP20081024218" TargetMode="External"/><Relationship Id="rId25" Type="http://schemas.openxmlformats.org/officeDocument/2006/relationships/hyperlink" Target="http://eur-lex.europa.eu/legal-content/RO/TXT/?uri=CELEX%3A32009R1186" TargetMode="External"/><Relationship Id="rId2" Type="http://schemas.openxmlformats.org/officeDocument/2006/relationships/numbering" Target="numbering.xml"/><Relationship Id="rId16" Type="http://schemas.openxmlformats.org/officeDocument/2006/relationships/hyperlink" Target="lex:LPLP20081024218" TargetMode="External"/><Relationship Id="rId20" Type="http://schemas.openxmlformats.org/officeDocument/2006/relationships/hyperlink" Target="lex:LPLP20081024218"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lex:LPLP20081024218" TargetMode="External"/><Relationship Id="rId24" Type="http://schemas.openxmlformats.org/officeDocument/2006/relationships/hyperlink" Target="http://eur-lex.europa.eu/legal-content/RO/TXT/?uri=CELEX%3A32009R1186" TargetMode="External"/><Relationship Id="rId5" Type="http://schemas.openxmlformats.org/officeDocument/2006/relationships/webSettings" Target="webSettings.xml"/><Relationship Id="rId15" Type="http://schemas.openxmlformats.org/officeDocument/2006/relationships/hyperlink" Target="lex:LPLP20081024218" TargetMode="External"/><Relationship Id="rId23" Type="http://schemas.openxmlformats.org/officeDocument/2006/relationships/hyperlink" Target="http://eur-lex.europa.eu/legal-content/RO/TXT/?uri=CELEX%3A32009R1186" TargetMode="External"/><Relationship Id="rId28" Type="http://schemas.openxmlformats.org/officeDocument/2006/relationships/footer" Target="footer1.xml"/><Relationship Id="rId10" Type="http://schemas.openxmlformats.org/officeDocument/2006/relationships/hyperlink" Target="lex:LPLP20081024218" TargetMode="External"/><Relationship Id="rId19" Type="http://schemas.openxmlformats.org/officeDocument/2006/relationships/hyperlink" Target="lex:LPLP2008102421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ustoms.gov.md:2012/webmail/" TargetMode="External"/><Relationship Id="rId14" Type="http://schemas.openxmlformats.org/officeDocument/2006/relationships/hyperlink" Target="lex:LPLP20081024218" TargetMode="External"/><Relationship Id="rId22" Type="http://schemas.openxmlformats.org/officeDocument/2006/relationships/hyperlink" Target="lex:LPLP20081024218" TargetMode="External"/><Relationship Id="rId27" Type="http://schemas.openxmlformats.org/officeDocument/2006/relationships/hyperlink" Target="http://eur-lex.europa.eu/legal-content/RO/TXT/?uri=CELEX%3A32009R1186" TargetMode="Externa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64315-30EA-44F2-A632-E9124274F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245</Pages>
  <Words>116062</Words>
  <Characters>661554</Characters>
  <Application>Microsoft Office Word</Application>
  <DocSecurity>0</DocSecurity>
  <Lines>5512</Lines>
  <Paragraphs>1552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Hewlett-Packard Company</Company>
  <LinksUpToDate>false</LinksUpToDate>
  <CharactersWithSpaces>776064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 Corina</dc:creator>
  <cp:keywords/>
  <dc:description/>
  <cp:lastModifiedBy>Bonari Doina</cp:lastModifiedBy>
  <cp:revision>12</cp:revision>
  <cp:lastPrinted>2018-07-02T08:26:00Z</cp:lastPrinted>
  <dcterms:created xsi:type="dcterms:W3CDTF">2019-08-09T14:21:00Z</dcterms:created>
  <dcterms:modified xsi:type="dcterms:W3CDTF">2019-08-12T07:58:00Z</dcterms:modified>
</cp:coreProperties>
</file>