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56" w:rsidRPr="00932568" w:rsidRDefault="00780D56" w:rsidP="00932568">
      <w:pPr>
        <w:jc w:val="center"/>
        <w:rPr>
          <w:b/>
          <w:lang w:val="ro-RO"/>
        </w:rPr>
      </w:pPr>
      <w:r w:rsidRPr="00932568">
        <w:rPr>
          <w:b/>
          <w:lang w:val="ro-RO"/>
        </w:rPr>
        <w:t xml:space="preserve">Nota informativă </w:t>
      </w:r>
    </w:p>
    <w:p w:rsidR="00780D56" w:rsidRDefault="00780D56" w:rsidP="00932568">
      <w:pPr>
        <w:jc w:val="center"/>
        <w:rPr>
          <w:lang w:val="ro-RO"/>
        </w:rPr>
      </w:pPr>
      <w:r>
        <w:rPr>
          <w:lang w:val="ro-RO"/>
        </w:rPr>
        <w:t xml:space="preserve">la proiectul </w:t>
      </w:r>
      <w:r w:rsidR="0006629F">
        <w:rPr>
          <w:lang w:val="ro-RO"/>
        </w:rPr>
        <w:t>R</w:t>
      </w:r>
      <w:r>
        <w:rPr>
          <w:lang w:val="ro-RO"/>
        </w:rPr>
        <w:t>egulamentului c</w:t>
      </w:r>
      <w:r w:rsidRPr="00932568">
        <w:rPr>
          <w:lang w:val="ro-RO"/>
        </w:rPr>
        <w:t xml:space="preserve">u privire la modul de funcţionare </w:t>
      </w:r>
      <w:r>
        <w:rPr>
          <w:lang w:val="ro-RO"/>
        </w:rPr>
        <w:t>în condi</w:t>
      </w:r>
      <w:r>
        <w:rPr>
          <w:rFonts w:ascii="Tahoma" w:hAnsi="Tahoma" w:cs="Tahoma"/>
          <w:lang w:val="ro-RO"/>
        </w:rPr>
        <w:t>ț</w:t>
      </w:r>
      <w:r>
        <w:rPr>
          <w:lang w:val="ro-RO"/>
        </w:rPr>
        <w:t>ii de autonomie financiară</w:t>
      </w:r>
      <w:r w:rsidRPr="00932568">
        <w:rPr>
          <w:lang w:val="ro-RO"/>
        </w:rPr>
        <w:t xml:space="preserve"> a instituţiilor de învăţămînt superior de stat </w:t>
      </w:r>
    </w:p>
    <w:p w:rsidR="00780D56" w:rsidRPr="00454A44" w:rsidRDefault="00780D56" w:rsidP="00932568">
      <w:pPr>
        <w:jc w:val="center"/>
        <w:rPr>
          <w:lang w:val="ro-RO"/>
        </w:rPr>
      </w:pPr>
    </w:p>
    <w:p w:rsidR="00780D56" w:rsidRPr="00454A44" w:rsidRDefault="00780D56" w:rsidP="00746519">
      <w:pPr>
        <w:tabs>
          <w:tab w:val="left" w:pos="0"/>
        </w:tabs>
        <w:jc w:val="both"/>
        <w:rPr>
          <w:color w:val="000000"/>
          <w:lang w:val="ro-RO"/>
        </w:rPr>
      </w:pPr>
      <w:r w:rsidRPr="00454A44">
        <w:rPr>
          <w:lang w:val="ro-RO"/>
        </w:rPr>
        <w:tab/>
        <w:t>U</w:t>
      </w:r>
      <w:r w:rsidRPr="00454A44">
        <w:rPr>
          <w:color w:val="000000"/>
          <w:lang w:val="ro-RO"/>
        </w:rPr>
        <w:t xml:space="preserve">na din măsurile de politică noi, prevăzute în domeniul învăţămîntului pentru anul 2013, se axează pe realizarea prevederilor Legii învăţămîntului nr. 547-XIII din 21 iulie 1995, cu modificările operate prin Legea nr. 178 din 11 iulie 2012 pentru modificarea şi completarea unor acte legislative, în partea ce ţine de modificarea statutelor instituţiilor de învăţămînt superior, cu punerea în aplicare din 1 ianuarie 2013. </w:t>
      </w:r>
    </w:p>
    <w:p w:rsidR="00780D56" w:rsidRPr="00454A44" w:rsidRDefault="00780D56" w:rsidP="00746519">
      <w:pPr>
        <w:tabs>
          <w:tab w:val="left" w:pos="0"/>
        </w:tabs>
        <w:jc w:val="both"/>
        <w:rPr>
          <w:color w:val="000000"/>
          <w:lang w:val="ro-RO"/>
        </w:rPr>
      </w:pPr>
      <w:r w:rsidRPr="00454A44">
        <w:rPr>
          <w:color w:val="000000"/>
          <w:lang w:val="ro-RO"/>
        </w:rPr>
        <w:tab/>
        <w:t>Astfel, în scopul realizării prevederilor legale, s-a elaborat</w:t>
      </w:r>
      <w:r w:rsidRPr="00454A44">
        <w:rPr>
          <w:lang w:val="ro-RO"/>
        </w:rPr>
        <w:t xml:space="preserve"> proiectul </w:t>
      </w:r>
      <w:r w:rsidR="0006629F">
        <w:rPr>
          <w:lang w:val="ro-RO"/>
        </w:rPr>
        <w:t>R</w:t>
      </w:r>
      <w:r w:rsidRPr="00454A44">
        <w:rPr>
          <w:lang w:val="ro-RO"/>
        </w:rPr>
        <w:t xml:space="preserve">egulamentului cu privire la modul de funcţionare în condiții de autonomie financiară a instituţiilor de învăţămînt superior de stat </w:t>
      </w:r>
      <w:r w:rsidRPr="00454A44">
        <w:rPr>
          <w:color w:val="000000"/>
          <w:lang w:val="ro-RO"/>
        </w:rPr>
        <w:t>(p. 308 din Planul de acţiuni al Guvernului pentru anii 2012-2015, aprobat prin Hotărîrea Guvernului nr. 289 din 7 mai 2012).</w:t>
      </w:r>
    </w:p>
    <w:p w:rsidR="00780D56" w:rsidRPr="00454A44" w:rsidRDefault="00780D56" w:rsidP="00980E07">
      <w:pPr>
        <w:suppressAutoHyphens/>
        <w:ind w:firstLine="426"/>
        <w:jc w:val="both"/>
        <w:rPr>
          <w:color w:val="000000"/>
          <w:lang w:val="ro-RO"/>
        </w:rPr>
      </w:pPr>
      <w:r w:rsidRPr="00454A44">
        <w:rPr>
          <w:color w:val="000000"/>
          <w:lang w:val="ro-RO"/>
        </w:rPr>
        <w:tab/>
        <w:t xml:space="preserve"> Mecanismul nou prevede procurarea de către s</w:t>
      </w:r>
      <w:r w:rsidRPr="00454A44">
        <w:rPr>
          <w:lang w:val="ro-RO"/>
        </w:rPr>
        <w:t xml:space="preserve">tat a serviciilor educaţionale prestate de instituţie, conform Planului (Comanda de Stat) de pregătire a cadrelor de specialitatecu finanţare din bugetul de stat </w:t>
      </w:r>
      <w:r w:rsidR="00980E07">
        <w:rPr>
          <w:lang w:val="ro-RO"/>
        </w:rPr>
        <w:t xml:space="preserve">şi </w:t>
      </w:r>
      <w:r w:rsidRPr="00454A44">
        <w:rPr>
          <w:color w:val="000000"/>
          <w:lang w:val="ro-RO"/>
        </w:rPr>
        <w:t xml:space="preserve">deservirea instituţiilor de învăţămînt superior prin sistemul bancar. </w:t>
      </w:r>
    </w:p>
    <w:p w:rsidR="00000000" w:rsidRDefault="00780D56">
      <w:pPr>
        <w:ind w:firstLine="708"/>
        <w:rPr>
          <w:lang w:val="ro-MO"/>
        </w:rPr>
      </w:pPr>
      <w:r w:rsidRPr="00454A44">
        <w:rPr>
          <w:lang w:val="ro-MO"/>
        </w:rPr>
        <w:t xml:space="preserve">Trecerea la autonomie financiară </w:t>
      </w:r>
      <w:r w:rsidR="00980E07">
        <w:rPr>
          <w:lang w:val="ro-MO"/>
        </w:rPr>
        <w:t xml:space="preserve">va </w:t>
      </w:r>
      <w:r w:rsidRPr="00454A44">
        <w:rPr>
          <w:lang w:val="ro-MO"/>
        </w:rPr>
        <w:t>permite:</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gestionarea  resurselor financiare, inclusiv a celor alocate din bugetul de stat, prin conturi bancare;</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gestionarea mijloacelor financiare din diverse surse şi a patrimoniului în conformitate cu Planul de Dezvoltare Instituţională, aprobat în modul stabilit de prezentul Regulament;</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plasarea la depozit bancar a soldului de mijloace disponibil în contul bancar;</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stabilirea cuantumului taxelor de studii</w:t>
      </w:r>
      <w:r w:rsidR="00381BED">
        <w:rPr>
          <w:lang w:val="ro-MO"/>
        </w:rPr>
        <w:t>, de cazare în cămine, coordonate cu Fondatorul, conform metodologiei aprobate de Guvern;</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stabilirea programelor şi capacităţii ofertei instituţionale;</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 xml:space="preserve">susţinerea socială a studenţilor şi angajaţilor;  </w:t>
      </w:r>
    </w:p>
    <w:p w:rsidR="00780D56" w:rsidRPr="00454A44" w:rsidRDefault="00780D56" w:rsidP="00B42F34">
      <w:pPr>
        <w:numPr>
          <w:ilvl w:val="0"/>
          <w:numId w:val="4"/>
        </w:numPr>
        <w:tabs>
          <w:tab w:val="clear" w:pos="0"/>
          <w:tab w:val="num" w:pos="348"/>
        </w:tabs>
        <w:suppressAutoHyphens/>
        <w:ind w:left="1068"/>
        <w:jc w:val="both"/>
        <w:rPr>
          <w:lang w:val="ro-MO"/>
        </w:rPr>
      </w:pPr>
      <w:r w:rsidRPr="00454A44">
        <w:rPr>
          <w:lang w:val="ro-MO"/>
        </w:rPr>
        <w:t xml:space="preserve">acordarea burselor de studii și de cercetare; </w:t>
      </w:r>
    </w:p>
    <w:p w:rsidR="00780D56" w:rsidRPr="00454A44" w:rsidRDefault="00780D56" w:rsidP="00B42F34">
      <w:pPr>
        <w:numPr>
          <w:ilvl w:val="0"/>
          <w:numId w:val="5"/>
        </w:numPr>
        <w:tabs>
          <w:tab w:val="clear" w:pos="0"/>
          <w:tab w:val="num" w:pos="348"/>
        </w:tabs>
        <w:suppressAutoHyphens/>
        <w:ind w:left="1068"/>
        <w:jc w:val="both"/>
        <w:rPr>
          <w:lang w:val="ro-MO"/>
        </w:rPr>
      </w:pPr>
      <w:r w:rsidRPr="00454A44">
        <w:rPr>
          <w:lang w:val="ro-MO"/>
        </w:rPr>
        <w:t>stabilirea structurii interne şi aprobarea bugetului;</w:t>
      </w:r>
    </w:p>
    <w:p w:rsidR="00780D56" w:rsidRPr="00454A44" w:rsidRDefault="00780D56" w:rsidP="00B42F34">
      <w:pPr>
        <w:numPr>
          <w:ilvl w:val="0"/>
          <w:numId w:val="5"/>
        </w:numPr>
        <w:tabs>
          <w:tab w:val="clear" w:pos="0"/>
          <w:tab w:val="num" w:pos="348"/>
        </w:tabs>
        <w:suppressAutoHyphens/>
        <w:ind w:left="1068"/>
        <w:jc w:val="both"/>
        <w:rPr>
          <w:lang w:val="ro-MO"/>
        </w:rPr>
      </w:pPr>
      <w:r w:rsidRPr="00454A44">
        <w:rPr>
          <w:lang w:val="ro-MO"/>
        </w:rPr>
        <w:t>gestionarea şi dezvoltarea patrimoniului;</w:t>
      </w:r>
    </w:p>
    <w:p w:rsidR="00780D56" w:rsidRPr="000F102E" w:rsidRDefault="00780D56" w:rsidP="00B42F34">
      <w:pPr>
        <w:numPr>
          <w:ilvl w:val="0"/>
          <w:numId w:val="5"/>
        </w:numPr>
        <w:tabs>
          <w:tab w:val="clear" w:pos="0"/>
          <w:tab w:val="num" w:pos="348"/>
        </w:tabs>
        <w:suppressAutoHyphens/>
        <w:ind w:left="1068"/>
        <w:jc w:val="both"/>
        <w:rPr>
          <w:lang w:val="ro-MO"/>
        </w:rPr>
      </w:pPr>
      <w:r w:rsidRPr="00454A44">
        <w:rPr>
          <w:lang w:val="ro-MO"/>
        </w:rPr>
        <w:t>atragerea resurselor financiare prin participarea la proiecte de cercetare,</w:t>
      </w:r>
      <w:r w:rsidRPr="000F102E">
        <w:rPr>
          <w:lang w:val="ro-MO"/>
        </w:rPr>
        <w:t xml:space="preserve"> investiţionale în baza cooperării cu diverşi parten</w:t>
      </w:r>
      <w:r w:rsidR="00381BED">
        <w:rPr>
          <w:lang w:val="ro-MO"/>
        </w:rPr>
        <w:t>eri naţionali şi internaţionali, inclusiv parteneriatul public privat;</w:t>
      </w:r>
    </w:p>
    <w:p w:rsidR="00780D56" w:rsidRPr="000F102E" w:rsidRDefault="00780D56" w:rsidP="00B42F34">
      <w:pPr>
        <w:numPr>
          <w:ilvl w:val="0"/>
          <w:numId w:val="5"/>
        </w:numPr>
        <w:tabs>
          <w:tab w:val="clear" w:pos="0"/>
          <w:tab w:val="num" w:pos="348"/>
        </w:tabs>
        <w:suppressAutoHyphens/>
        <w:ind w:left="1068"/>
        <w:jc w:val="both"/>
        <w:rPr>
          <w:lang w:val="ro-MO"/>
        </w:rPr>
      </w:pPr>
      <w:r w:rsidRPr="000F102E">
        <w:rPr>
          <w:lang w:val="ro-MO"/>
        </w:rPr>
        <w:t>desfăşurarea activităţii economice conform prevederilor statutare;</w:t>
      </w:r>
    </w:p>
    <w:p w:rsidR="009767CA" w:rsidRDefault="00780D56" w:rsidP="00B42F34">
      <w:pPr>
        <w:numPr>
          <w:ilvl w:val="0"/>
          <w:numId w:val="5"/>
        </w:numPr>
        <w:tabs>
          <w:tab w:val="clear" w:pos="0"/>
          <w:tab w:val="num" w:pos="348"/>
        </w:tabs>
        <w:suppressAutoHyphens/>
        <w:ind w:left="1068"/>
        <w:jc w:val="both"/>
        <w:rPr>
          <w:lang w:val="ro-MO"/>
        </w:rPr>
      </w:pPr>
      <w:r w:rsidRPr="009767CA">
        <w:rPr>
          <w:lang w:val="ro-MO"/>
        </w:rPr>
        <w:t>crearea unităţilor şi subdiviziunilor de cercetare-inovare,</w:t>
      </w:r>
      <w:r w:rsidR="00381BED" w:rsidRPr="009767CA">
        <w:rPr>
          <w:lang w:val="ro-MO"/>
        </w:rPr>
        <w:t xml:space="preserve"> dezvoltare, de proiectare și prestări de servicii;</w:t>
      </w:r>
    </w:p>
    <w:p w:rsidR="00780D56" w:rsidRPr="009767CA" w:rsidRDefault="00780D56" w:rsidP="00B42F34">
      <w:pPr>
        <w:numPr>
          <w:ilvl w:val="0"/>
          <w:numId w:val="5"/>
        </w:numPr>
        <w:tabs>
          <w:tab w:val="clear" w:pos="0"/>
          <w:tab w:val="num" w:pos="348"/>
        </w:tabs>
        <w:suppressAutoHyphens/>
        <w:ind w:left="1068"/>
        <w:jc w:val="both"/>
        <w:rPr>
          <w:lang w:val="ro-MO"/>
        </w:rPr>
      </w:pPr>
      <w:r w:rsidRPr="009767CA">
        <w:rPr>
          <w:lang w:val="ro-MO"/>
        </w:rPr>
        <w:t>înfiinţarea  uniunii de persoane juridice şi asociaţii profesionale, conform legii</w:t>
      </w:r>
      <w:r w:rsidR="0006629F">
        <w:rPr>
          <w:lang w:val="ro-MO"/>
        </w:rPr>
        <w:t>.</w:t>
      </w:r>
    </w:p>
    <w:p w:rsidR="00780D56" w:rsidRPr="000F102E" w:rsidRDefault="00780D56" w:rsidP="00B42F34">
      <w:pPr>
        <w:suppressAutoHyphens/>
        <w:jc w:val="both"/>
        <w:rPr>
          <w:b/>
          <w:lang w:val="ro-MO"/>
        </w:rPr>
      </w:pPr>
      <w:r w:rsidRPr="000F102E">
        <w:rPr>
          <w:lang w:val="ro-MO"/>
        </w:rPr>
        <w:t>Responsabilitatea publică obligă orice Institu</w:t>
      </w:r>
      <w:r w:rsidRPr="000F102E">
        <w:rPr>
          <w:rFonts w:ascii="Calibri" w:hAnsi="Calibri"/>
          <w:lang w:val="ro-MO"/>
        </w:rPr>
        <w:t>ț</w:t>
      </w:r>
      <w:r w:rsidRPr="000F102E">
        <w:rPr>
          <w:lang w:val="ro-MO"/>
        </w:rPr>
        <w:t>ie:</w:t>
      </w:r>
    </w:p>
    <w:p w:rsidR="00780D56" w:rsidRPr="000F102E" w:rsidRDefault="00780D56" w:rsidP="00B42F34">
      <w:pPr>
        <w:numPr>
          <w:ilvl w:val="0"/>
          <w:numId w:val="6"/>
        </w:numPr>
        <w:suppressAutoHyphens/>
        <w:autoSpaceDE w:val="0"/>
        <w:jc w:val="both"/>
        <w:rPr>
          <w:lang w:val="ro-MO"/>
        </w:rPr>
      </w:pPr>
      <w:r w:rsidRPr="000F102E">
        <w:rPr>
          <w:lang w:val="ro-MO"/>
        </w:rPr>
        <w:lastRenderedPageBreak/>
        <w:t xml:space="preserve">să respecte legislaţia în vigoare, carta </w:t>
      </w:r>
      <w:r w:rsidR="00381BED">
        <w:rPr>
          <w:lang w:val="ro-MO"/>
        </w:rPr>
        <w:t xml:space="preserve">universitară </w:t>
      </w:r>
      <w:r w:rsidRPr="000F102E">
        <w:rPr>
          <w:rFonts w:ascii="Calibri" w:hAnsi="Calibri"/>
          <w:lang w:val="ro-MO"/>
        </w:rPr>
        <w:t>ș</w:t>
      </w:r>
      <w:r w:rsidRPr="000F102E">
        <w:rPr>
          <w:lang w:val="ro-MO"/>
        </w:rPr>
        <w:t>i politicile na</w:t>
      </w:r>
      <w:r w:rsidRPr="000F102E">
        <w:rPr>
          <w:rFonts w:ascii="Calibri" w:hAnsi="Calibri"/>
          <w:lang w:val="ro-MO"/>
        </w:rPr>
        <w:t>ț</w:t>
      </w:r>
      <w:r w:rsidRPr="000F102E">
        <w:rPr>
          <w:lang w:val="ro-MO"/>
        </w:rPr>
        <w:t>ionale în domeniul învă</w:t>
      </w:r>
      <w:r w:rsidRPr="000F102E">
        <w:rPr>
          <w:rFonts w:ascii="Calibri" w:hAnsi="Calibri"/>
          <w:lang w:val="ro-MO"/>
        </w:rPr>
        <w:t>ț</w:t>
      </w:r>
      <w:r w:rsidRPr="000F102E">
        <w:rPr>
          <w:lang w:val="ro-MO"/>
        </w:rPr>
        <w:t>ămîntului superior</w:t>
      </w:r>
      <w:r w:rsidR="00381BED">
        <w:rPr>
          <w:lang w:val="ro-MO"/>
        </w:rPr>
        <w:t xml:space="preserve"> și cercetării-inovării</w:t>
      </w:r>
      <w:r w:rsidRPr="000F102E">
        <w:rPr>
          <w:lang w:val="ro-MO"/>
        </w:rPr>
        <w:t>;</w:t>
      </w:r>
    </w:p>
    <w:p w:rsidR="00780D56" w:rsidRPr="000F102E" w:rsidRDefault="00780D56" w:rsidP="00B42F34">
      <w:pPr>
        <w:numPr>
          <w:ilvl w:val="0"/>
          <w:numId w:val="6"/>
        </w:numPr>
        <w:suppressAutoHyphens/>
        <w:autoSpaceDE w:val="0"/>
        <w:jc w:val="both"/>
        <w:rPr>
          <w:lang w:val="ro-MO"/>
        </w:rPr>
      </w:pPr>
      <w:r w:rsidRPr="000F102E">
        <w:rPr>
          <w:lang w:val="ro-MO"/>
        </w:rPr>
        <w:t xml:space="preserve">să aplice </w:t>
      </w:r>
      <w:r w:rsidRPr="000F102E">
        <w:rPr>
          <w:rFonts w:ascii="Calibri" w:hAnsi="Calibri"/>
          <w:lang w:val="ro-MO"/>
        </w:rPr>
        <w:t>ș</w:t>
      </w:r>
      <w:r w:rsidRPr="000F102E">
        <w:rPr>
          <w:lang w:val="ro-MO"/>
        </w:rPr>
        <w:t xml:space="preserve">i să </w:t>
      </w:r>
      <w:r w:rsidR="00381BED">
        <w:rPr>
          <w:lang w:val="ro-MO"/>
        </w:rPr>
        <w:t xml:space="preserve">respecte </w:t>
      </w:r>
      <w:r w:rsidRPr="000F102E">
        <w:rPr>
          <w:lang w:val="ro-MO"/>
        </w:rPr>
        <w:t>reglementăril</w:t>
      </w:r>
      <w:r w:rsidR="00381BED">
        <w:rPr>
          <w:lang w:val="ro-MO"/>
        </w:rPr>
        <w:t>e</w:t>
      </w:r>
      <w:r w:rsidRPr="000F102E">
        <w:rPr>
          <w:lang w:val="ro-MO"/>
        </w:rPr>
        <w:t xml:space="preserve"> în vigoare referitoare la asigurarea </w:t>
      </w:r>
      <w:r w:rsidRPr="000F102E">
        <w:rPr>
          <w:rFonts w:ascii="Calibri" w:hAnsi="Calibri"/>
          <w:lang w:val="ro-MO"/>
        </w:rPr>
        <w:t>ș</w:t>
      </w:r>
      <w:r w:rsidRPr="000F102E">
        <w:rPr>
          <w:lang w:val="ro-MO"/>
        </w:rPr>
        <w:t>i evaluarea calită</w:t>
      </w:r>
      <w:r w:rsidRPr="000F102E">
        <w:rPr>
          <w:rFonts w:ascii="Calibri" w:hAnsi="Calibri"/>
          <w:lang w:val="ro-MO"/>
        </w:rPr>
        <w:t>ț</w:t>
      </w:r>
      <w:r w:rsidRPr="000F102E">
        <w:rPr>
          <w:lang w:val="ro-MO"/>
        </w:rPr>
        <w:t>ii în învă</w:t>
      </w:r>
      <w:r w:rsidRPr="000F102E">
        <w:rPr>
          <w:rFonts w:ascii="Calibri" w:hAnsi="Calibri"/>
          <w:lang w:val="ro-MO"/>
        </w:rPr>
        <w:t>ț</w:t>
      </w:r>
      <w:r w:rsidRPr="000F102E">
        <w:rPr>
          <w:lang w:val="ro-MO"/>
        </w:rPr>
        <w:t>ămîntul superior</w:t>
      </w:r>
      <w:r w:rsidR="00381BED">
        <w:rPr>
          <w:lang w:val="ro-MO"/>
        </w:rPr>
        <w:t>, postuniversitar și cercetării-inovării</w:t>
      </w:r>
      <w:r w:rsidRPr="000F102E">
        <w:rPr>
          <w:lang w:val="ro-MO"/>
        </w:rPr>
        <w:t xml:space="preserve">; </w:t>
      </w:r>
    </w:p>
    <w:p w:rsidR="00780D56" w:rsidRPr="000F102E" w:rsidRDefault="00780D56" w:rsidP="00B42F34">
      <w:pPr>
        <w:numPr>
          <w:ilvl w:val="0"/>
          <w:numId w:val="6"/>
        </w:numPr>
        <w:suppressAutoHyphens/>
        <w:autoSpaceDE w:val="0"/>
        <w:jc w:val="both"/>
        <w:rPr>
          <w:lang w:val="ro-MO"/>
        </w:rPr>
      </w:pPr>
      <w:r w:rsidRPr="000F102E">
        <w:rPr>
          <w:lang w:val="ro-MO"/>
        </w:rPr>
        <w:t>să asigure eficien</w:t>
      </w:r>
      <w:r w:rsidRPr="000F102E">
        <w:rPr>
          <w:rFonts w:ascii="Calibri" w:hAnsi="Calibri"/>
          <w:lang w:val="ro-MO"/>
        </w:rPr>
        <w:t>ț</w:t>
      </w:r>
      <w:r w:rsidRPr="000F102E">
        <w:rPr>
          <w:lang w:val="ro-MO"/>
        </w:rPr>
        <w:t>a managerială, eficien</w:t>
      </w:r>
      <w:r w:rsidRPr="000F102E">
        <w:rPr>
          <w:rFonts w:ascii="Calibri" w:hAnsi="Calibri"/>
          <w:lang w:val="ro-MO"/>
        </w:rPr>
        <w:t>ț</w:t>
      </w:r>
      <w:r w:rsidRPr="000F102E">
        <w:rPr>
          <w:lang w:val="ro-MO"/>
        </w:rPr>
        <w:t>a şi eficacitatea utilizării resurselor;</w:t>
      </w:r>
    </w:p>
    <w:p w:rsidR="00780D56" w:rsidRPr="000F102E" w:rsidRDefault="00780D56" w:rsidP="00B42F34">
      <w:pPr>
        <w:numPr>
          <w:ilvl w:val="0"/>
          <w:numId w:val="6"/>
        </w:numPr>
        <w:suppressAutoHyphens/>
        <w:autoSpaceDE w:val="0"/>
        <w:jc w:val="both"/>
        <w:rPr>
          <w:lang w:val="ro-MO"/>
        </w:rPr>
      </w:pPr>
      <w:r w:rsidRPr="000F102E">
        <w:rPr>
          <w:lang w:val="ro-MO"/>
        </w:rPr>
        <w:t>să asigure transparen</w:t>
      </w:r>
      <w:r w:rsidRPr="000F102E">
        <w:rPr>
          <w:rFonts w:ascii="Calibri" w:hAnsi="Calibri"/>
          <w:lang w:val="ro-MO"/>
        </w:rPr>
        <w:t>ț</w:t>
      </w:r>
      <w:r w:rsidRPr="000F102E">
        <w:rPr>
          <w:lang w:val="ro-MO"/>
        </w:rPr>
        <w:t xml:space="preserve">a tuturor deciziilor </w:t>
      </w:r>
      <w:r w:rsidRPr="000F102E">
        <w:rPr>
          <w:rFonts w:ascii="Calibri" w:hAnsi="Calibri"/>
          <w:lang w:val="ro-MO"/>
        </w:rPr>
        <w:t>ș</w:t>
      </w:r>
      <w:r w:rsidRPr="000F102E">
        <w:rPr>
          <w:lang w:val="ro-MO"/>
        </w:rPr>
        <w:t>i activită</w:t>
      </w:r>
      <w:r w:rsidRPr="000F102E">
        <w:rPr>
          <w:rFonts w:ascii="Calibri" w:hAnsi="Calibri"/>
          <w:lang w:val="ro-MO"/>
        </w:rPr>
        <w:t>ț</w:t>
      </w:r>
      <w:r w:rsidRPr="000F102E">
        <w:rPr>
          <w:lang w:val="ro-MO"/>
        </w:rPr>
        <w:t>ilor sale, conform legisla</w:t>
      </w:r>
      <w:r w:rsidRPr="000F102E">
        <w:rPr>
          <w:rFonts w:ascii="Calibri" w:hAnsi="Calibri"/>
          <w:lang w:val="ro-MO"/>
        </w:rPr>
        <w:t>ț</w:t>
      </w:r>
      <w:r w:rsidRPr="000F102E">
        <w:rPr>
          <w:lang w:val="ro-MO"/>
        </w:rPr>
        <w:t xml:space="preserve">iei în vigoare; </w:t>
      </w:r>
    </w:p>
    <w:p w:rsidR="00780D56" w:rsidRDefault="00780D56" w:rsidP="00B42F34">
      <w:pPr>
        <w:numPr>
          <w:ilvl w:val="0"/>
          <w:numId w:val="6"/>
        </w:numPr>
        <w:suppressAutoHyphens/>
        <w:autoSpaceDE w:val="0"/>
        <w:jc w:val="both"/>
        <w:rPr>
          <w:lang w:val="ro-MO"/>
        </w:rPr>
      </w:pPr>
      <w:r w:rsidRPr="000F102E">
        <w:rPr>
          <w:lang w:val="ro-MO"/>
        </w:rPr>
        <w:t xml:space="preserve">să respecte libertatea academică a personalului didactic, didactic auxiliar </w:t>
      </w:r>
      <w:r w:rsidRPr="000F102E">
        <w:rPr>
          <w:rFonts w:ascii="Calibri" w:hAnsi="Calibri"/>
          <w:lang w:val="ro-MO"/>
        </w:rPr>
        <w:t>ș</w:t>
      </w:r>
      <w:r w:rsidRPr="000F102E">
        <w:rPr>
          <w:lang w:val="ro-MO"/>
        </w:rPr>
        <w:t xml:space="preserve">i de cercetare, precum </w:t>
      </w:r>
      <w:r w:rsidRPr="000F102E">
        <w:rPr>
          <w:rFonts w:ascii="Calibri" w:hAnsi="Calibri"/>
          <w:lang w:val="ro-MO"/>
        </w:rPr>
        <w:t>ș</w:t>
      </w:r>
      <w:r w:rsidRPr="000F102E">
        <w:rPr>
          <w:lang w:val="ro-MO"/>
        </w:rPr>
        <w:t xml:space="preserve">i drepturile </w:t>
      </w:r>
      <w:r w:rsidRPr="000F102E">
        <w:rPr>
          <w:rFonts w:ascii="Calibri" w:hAnsi="Calibri"/>
          <w:lang w:val="ro-MO"/>
        </w:rPr>
        <w:t>ș</w:t>
      </w:r>
      <w:r w:rsidRPr="000F102E">
        <w:rPr>
          <w:lang w:val="ro-MO"/>
        </w:rPr>
        <w:t>i libertă</w:t>
      </w:r>
      <w:r w:rsidRPr="000F102E">
        <w:rPr>
          <w:rFonts w:ascii="Calibri" w:hAnsi="Calibri"/>
          <w:lang w:val="ro-MO"/>
        </w:rPr>
        <w:t>ț</w:t>
      </w:r>
      <w:r w:rsidRPr="000F102E">
        <w:rPr>
          <w:lang w:val="ro-MO"/>
        </w:rPr>
        <w:t>ile studen</w:t>
      </w:r>
      <w:r w:rsidRPr="000F102E">
        <w:rPr>
          <w:rFonts w:ascii="Calibri" w:hAnsi="Calibri"/>
          <w:lang w:val="ro-MO"/>
        </w:rPr>
        <w:t>ț</w:t>
      </w:r>
      <w:r w:rsidRPr="000F102E">
        <w:rPr>
          <w:lang w:val="ro-MO"/>
        </w:rPr>
        <w:t>ilor.</w:t>
      </w:r>
    </w:p>
    <w:p w:rsidR="00472D91" w:rsidRDefault="00472D91" w:rsidP="00472D91">
      <w:pPr>
        <w:suppressAutoHyphens/>
        <w:autoSpaceDE w:val="0"/>
        <w:jc w:val="both"/>
        <w:rPr>
          <w:lang w:val="ro-MO"/>
        </w:rPr>
      </w:pPr>
      <w:r>
        <w:rPr>
          <w:lang w:val="ro-MO"/>
        </w:rPr>
        <w:t>Pe durata perioadei tranzitorii se va simula formula de alocare a mijloacelor per student cu ajustarea la coeficienții din tabelul nr.1 și 2 indicate în notă.</w:t>
      </w:r>
    </w:p>
    <w:p w:rsidR="00472D91" w:rsidRPr="00472D91" w:rsidRDefault="00472D91" w:rsidP="00472D91">
      <w:pPr>
        <w:jc w:val="both"/>
        <w:rPr>
          <w:lang w:val="ro-MO"/>
        </w:rPr>
      </w:pPr>
      <w:r w:rsidRPr="00472D91">
        <w:rPr>
          <w:lang w:val="ro-MO"/>
        </w:rPr>
        <w:t>Finan</w:t>
      </w:r>
      <w:r w:rsidRPr="00472D91">
        <w:rPr>
          <w:rFonts w:ascii="Calibri" w:hAnsi="Calibri"/>
          <w:lang w:val="ro-MO"/>
        </w:rPr>
        <w:t>ț</w:t>
      </w:r>
      <w:r w:rsidRPr="00472D91">
        <w:rPr>
          <w:lang w:val="ro-MO"/>
        </w:rPr>
        <w:t xml:space="preserve">area Instituţiilor  cu  autonomie financiară se realizează de către Fondator conform următorului model. </w:t>
      </w:r>
    </w:p>
    <w:p w:rsidR="00472D91" w:rsidRPr="00472D91" w:rsidRDefault="00472D91" w:rsidP="00472D91">
      <w:pPr>
        <w:jc w:val="both"/>
        <w:rPr>
          <w:lang w:val="ro-MO"/>
        </w:rPr>
      </w:pPr>
      <w:r w:rsidRPr="00472D91">
        <w:rPr>
          <w:lang w:val="ro-MO"/>
        </w:rPr>
        <w:t>Pentru fiecare form</w:t>
      </w:r>
      <w:r w:rsidR="00980E07">
        <w:rPr>
          <w:lang w:val="ro-MO"/>
        </w:rPr>
        <w:t>ă</w:t>
      </w:r>
      <w:r w:rsidRPr="00472D91">
        <w:rPr>
          <w:lang w:val="ro-MO"/>
        </w:rPr>
        <w:t xml:space="preserve"> de învă</w:t>
      </w:r>
      <w:r w:rsidRPr="00472D91">
        <w:rPr>
          <w:rFonts w:ascii="Calibri" w:hAnsi="Calibri"/>
          <w:lang w:val="ro-MO"/>
        </w:rPr>
        <w:t>ț</w:t>
      </w:r>
      <w:r w:rsidRPr="00472D91">
        <w:rPr>
          <w:lang w:val="ro-MO"/>
        </w:rPr>
        <w:t>ămînt, se calculează numărul de studen</w:t>
      </w:r>
      <w:r w:rsidRPr="00472D91">
        <w:rPr>
          <w:rFonts w:ascii="Calibri" w:hAnsi="Calibri"/>
          <w:lang w:val="ro-MO"/>
        </w:rPr>
        <w:t>ț</w:t>
      </w:r>
      <w:r w:rsidRPr="00472D91">
        <w:rPr>
          <w:lang w:val="ro-MO"/>
        </w:rPr>
        <w:t xml:space="preserve">i reali înmulţit la coeficientul de echivalare. </w:t>
      </w:r>
    </w:p>
    <w:p w:rsidR="00472D91" w:rsidRPr="00472D91" w:rsidRDefault="00472D91" w:rsidP="00472D91">
      <w:pPr>
        <w:jc w:val="both"/>
        <w:rPr>
          <w:vertAlign w:val="subscript"/>
          <w:lang w:val="ro-MO"/>
        </w:rPr>
      </w:pPr>
      <w:r w:rsidRPr="00472D91">
        <w:rPr>
          <w:lang w:val="ro-MO"/>
        </w:rPr>
        <w:t>SE</w:t>
      </w:r>
      <w:r w:rsidRPr="00472D91">
        <w:rPr>
          <w:vertAlign w:val="subscript"/>
          <w:lang w:val="ro-MO"/>
        </w:rPr>
        <w:t>d</w:t>
      </w:r>
      <w:r w:rsidRPr="00472D91">
        <w:rPr>
          <w:lang w:val="ro-MO"/>
        </w:rPr>
        <w:t xml:space="preserve">  = Numărul de studen</w:t>
      </w:r>
      <w:r w:rsidRPr="00472D91">
        <w:rPr>
          <w:rFonts w:ascii="Calibri" w:hAnsi="Calibri"/>
          <w:lang w:val="ro-MO"/>
        </w:rPr>
        <w:t>ț</w:t>
      </w:r>
      <w:r w:rsidRPr="00472D91">
        <w:rPr>
          <w:lang w:val="ro-MO"/>
        </w:rPr>
        <w:t>i reali  S</w:t>
      </w:r>
      <w:r w:rsidRPr="00472D91">
        <w:rPr>
          <w:vertAlign w:val="subscript"/>
          <w:lang w:val="ro-MO"/>
        </w:rPr>
        <w:t>fd</w:t>
      </w:r>
      <w:r w:rsidRPr="00472D91">
        <w:rPr>
          <w:lang w:val="ro-MO"/>
        </w:rPr>
        <w:t xml:space="preserve">  x   coeficientul de echivalare   e</w:t>
      </w:r>
      <w:r w:rsidRPr="00472D91">
        <w:rPr>
          <w:vertAlign w:val="subscript"/>
          <w:lang w:val="ro-MO"/>
        </w:rPr>
        <w:t>f</w:t>
      </w:r>
    </w:p>
    <w:p w:rsidR="00472D91" w:rsidRPr="00472D91" w:rsidRDefault="00472D91" w:rsidP="00472D91">
      <w:pPr>
        <w:jc w:val="both"/>
        <w:rPr>
          <w:lang w:val="ro-MO"/>
        </w:rPr>
      </w:pPr>
      <w:r w:rsidRPr="00472D91">
        <w:rPr>
          <w:lang w:val="ro-MO"/>
        </w:rPr>
        <w:t>Coeficientul de echivalare se refera la forma de învă</w:t>
      </w:r>
      <w:r w:rsidRPr="00472D91">
        <w:rPr>
          <w:rFonts w:ascii="Calibri" w:hAnsi="Calibri"/>
          <w:lang w:val="ro-MO"/>
        </w:rPr>
        <w:t>ț</w:t>
      </w:r>
      <w:r w:rsidRPr="00472D91">
        <w:rPr>
          <w:lang w:val="ro-MO"/>
        </w:rPr>
        <w:t>ămînt (zi, frecven</w:t>
      </w:r>
      <w:r w:rsidRPr="00472D91">
        <w:rPr>
          <w:rFonts w:ascii="Calibri" w:hAnsi="Calibri"/>
          <w:lang w:val="ro-MO"/>
        </w:rPr>
        <w:t>ț</w:t>
      </w:r>
      <w:r w:rsidRPr="00472D91">
        <w:rPr>
          <w:lang w:val="ro-MO"/>
        </w:rPr>
        <w:t>ă redusă, la distanță, licență, masterat, doctorat etc.) conform tabelului 1.</w:t>
      </w:r>
    </w:p>
    <w:p w:rsidR="00472D91" w:rsidRPr="00472D91" w:rsidRDefault="00472D91" w:rsidP="00472D91">
      <w:pPr>
        <w:jc w:val="both"/>
        <w:rPr>
          <w:lang w:val="ro-MO"/>
        </w:rPr>
      </w:pPr>
      <w:r w:rsidRPr="00472D91">
        <w:rPr>
          <w:lang w:val="ro-MO"/>
        </w:rPr>
        <w:t>La nivelul unui domeniu se adun</w:t>
      </w:r>
      <w:r w:rsidR="00980E07">
        <w:rPr>
          <w:lang w:val="ro-MO"/>
        </w:rPr>
        <w:t>ă</w:t>
      </w:r>
      <w:r w:rsidRPr="00472D91">
        <w:rPr>
          <w:lang w:val="ro-MO"/>
        </w:rPr>
        <w:t xml:space="preserve"> to</w:t>
      </w:r>
      <w:r w:rsidRPr="00472D91">
        <w:rPr>
          <w:rFonts w:ascii="Calibri" w:hAnsi="Calibri"/>
          <w:lang w:val="ro-MO"/>
        </w:rPr>
        <w:t>ț</w:t>
      </w:r>
      <w:r w:rsidRPr="00472D91">
        <w:rPr>
          <w:lang w:val="ro-MO"/>
        </w:rPr>
        <w:t>i studen</w:t>
      </w:r>
      <w:r w:rsidRPr="00472D91">
        <w:rPr>
          <w:rFonts w:ascii="Calibri" w:hAnsi="Calibri"/>
          <w:lang w:val="ro-MO"/>
        </w:rPr>
        <w:t>ț</w:t>
      </w:r>
      <w:r w:rsidRPr="00472D91">
        <w:rPr>
          <w:lang w:val="ro-MO"/>
        </w:rPr>
        <w:t>ii echivalen</w:t>
      </w:r>
      <w:r w:rsidRPr="00472D91">
        <w:rPr>
          <w:rFonts w:ascii="Calibri" w:hAnsi="Calibri"/>
          <w:lang w:val="ro-MO"/>
        </w:rPr>
        <w:t>ț</w:t>
      </w:r>
      <w:r w:rsidRPr="00472D91">
        <w:rPr>
          <w:lang w:val="ro-MO"/>
        </w:rPr>
        <w:t>i SE</w:t>
      </w:r>
      <w:r w:rsidRPr="00472D91">
        <w:rPr>
          <w:vertAlign w:val="subscript"/>
          <w:lang w:val="ro-MO"/>
        </w:rPr>
        <w:t>d</w:t>
      </w:r>
      <w:r w:rsidRPr="00472D91">
        <w:rPr>
          <w:lang w:val="ro-MO"/>
        </w:rPr>
        <w:t>ai Instituţiei:</w:t>
      </w:r>
    </w:p>
    <w:p w:rsidR="00472D91" w:rsidRPr="00472D91" w:rsidRDefault="00C21B90" w:rsidP="00472D91">
      <w:pPr>
        <w:jc w:val="both"/>
        <w:rPr>
          <w:lang w:val="ro-MO"/>
        </w:rPr>
      </w:pPr>
      <w:r w:rsidRPr="00C21B90">
        <w:rPr>
          <w:lang w:val="ro-M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0.55pt;margin-top:10.35pt;width:124.6pt;height:34.4pt;z-index:251658752;mso-wrap-distance-left:9.05pt;mso-wrap-distance-right:9.05pt" filled="t">
            <v:fill color2="black"/>
            <v:imagedata r:id="rId8" o:title=""/>
            <w10:wrap type="topAndBottom"/>
          </v:shape>
          <o:OLEObject Type="Embed" ProgID="Equation.3" ShapeID="_x0000_s1031" DrawAspect="Content" ObjectID="_1416210632" r:id="rId9"/>
        </w:pict>
      </w:r>
      <w:r w:rsidR="00472D91" w:rsidRPr="00472D91">
        <w:rPr>
          <w:lang w:val="ro-MO"/>
        </w:rPr>
        <w:t>Pentru fiecare domeniu (socio-uman, inginerie etc.) exist</w:t>
      </w:r>
      <w:r w:rsidR="00980E07">
        <w:rPr>
          <w:lang w:val="ro-MO"/>
        </w:rPr>
        <w:t>ă</w:t>
      </w:r>
      <w:r w:rsidR="00472D91" w:rsidRPr="00472D91">
        <w:rPr>
          <w:lang w:val="ro-MO"/>
        </w:rPr>
        <w:t xml:space="preserve"> un coeficient de cost care multiplic</w:t>
      </w:r>
      <w:r w:rsidR="00980E07">
        <w:rPr>
          <w:lang w:val="ro-MO"/>
        </w:rPr>
        <w:t>ă</w:t>
      </w:r>
      <w:r w:rsidR="00472D91" w:rsidRPr="00472D91">
        <w:rPr>
          <w:lang w:val="ro-MO"/>
        </w:rPr>
        <w:t xml:space="preserve"> numărul de studen</w:t>
      </w:r>
      <w:r w:rsidR="00472D91" w:rsidRPr="00472D91">
        <w:rPr>
          <w:rFonts w:ascii="Calibri" w:hAnsi="Calibri"/>
          <w:lang w:val="ro-MO"/>
        </w:rPr>
        <w:t>ț</w:t>
      </w:r>
      <w:r w:rsidR="00472D91" w:rsidRPr="00472D91">
        <w:rPr>
          <w:lang w:val="ro-MO"/>
        </w:rPr>
        <w:t>i  echivalen</w:t>
      </w:r>
      <w:r w:rsidR="00472D91" w:rsidRPr="00472D91">
        <w:rPr>
          <w:rFonts w:ascii="Calibri" w:hAnsi="Calibri"/>
          <w:lang w:val="ro-MO"/>
        </w:rPr>
        <w:t>ț</w:t>
      </w:r>
      <w:r w:rsidR="00472D91" w:rsidRPr="00472D91">
        <w:rPr>
          <w:lang w:val="ro-MO"/>
        </w:rPr>
        <w:t xml:space="preserve">i </w:t>
      </w:r>
      <w:r w:rsidR="00980E07">
        <w:rPr>
          <w:lang w:val="ro-MO"/>
        </w:rPr>
        <w:t>ş</w:t>
      </w:r>
      <w:r w:rsidR="00472D91" w:rsidRPr="00472D91">
        <w:rPr>
          <w:lang w:val="ro-MO"/>
        </w:rPr>
        <w:t>i determin</w:t>
      </w:r>
      <w:r w:rsidR="00980E07">
        <w:rPr>
          <w:lang w:val="ro-MO"/>
        </w:rPr>
        <w:t>ă</w:t>
      </w:r>
      <w:r w:rsidR="00472D91" w:rsidRPr="00472D91">
        <w:rPr>
          <w:lang w:val="ro-MO"/>
        </w:rPr>
        <w:t xml:space="preserve"> numărul de studen</w:t>
      </w:r>
      <w:r w:rsidR="00472D91" w:rsidRPr="00472D91">
        <w:rPr>
          <w:rFonts w:ascii="Calibri" w:hAnsi="Calibri"/>
          <w:lang w:val="ro-MO"/>
        </w:rPr>
        <w:t>ț</w:t>
      </w:r>
      <w:r w:rsidR="00472D91" w:rsidRPr="00472D91">
        <w:rPr>
          <w:lang w:val="ro-MO"/>
        </w:rPr>
        <w:t>i echivalen</w:t>
      </w:r>
      <w:r w:rsidR="00472D91" w:rsidRPr="00472D91">
        <w:rPr>
          <w:rFonts w:ascii="Calibri" w:hAnsi="Calibri"/>
          <w:lang w:val="ro-MO"/>
        </w:rPr>
        <w:t>ț</w:t>
      </w:r>
      <w:r w:rsidR="00472D91" w:rsidRPr="00472D91">
        <w:rPr>
          <w:lang w:val="ro-MO"/>
        </w:rPr>
        <w:t>i unitari  SEU (vezi tabelul 2).</w:t>
      </w:r>
    </w:p>
    <w:p w:rsidR="00472D91" w:rsidRPr="00472D91" w:rsidRDefault="00472D91" w:rsidP="00472D91">
      <w:pPr>
        <w:jc w:val="both"/>
        <w:rPr>
          <w:vertAlign w:val="subscript"/>
          <w:lang w:val="ro-MO"/>
        </w:rPr>
      </w:pPr>
      <w:r w:rsidRPr="00472D91">
        <w:rPr>
          <w:lang w:val="ro-MO"/>
        </w:rPr>
        <w:t>SEU =  studen</w:t>
      </w:r>
      <w:r w:rsidRPr="00472D91">
        <w:rPr>
          <w:rFonts w:ascii="Calibri" w:hAnsi="Calibri"/>
          <w:lang w:val="ro-MO"/>
        </w:rPr>
        <w:t>ț</w:t>
      </w:r>
      <w:r w:rsidRPr="00472D91">
        <w:rPr>
          <w:lang w:val="ro-MO"/>
        </w:rPr>
        <w:t>i echivalen</w:t>
      </w:r>
      <w:r w:rsidRPr="00472D91">
        <w:rPr>
          <w:rFonts w:ascii="Calibri" w:hAnsi="Calibri"/>
          <w:lang w:val="ro-MO"/>
        </w:rPr>
        <w:t>ț</w:t>
      </w:r>
      <w:r w:rsidRPr="00472D91">
        <w:rPr>
          <w:lang w:val="ro-MO"/>
        </w:rPr>
        <w:t>i  SE</w:t>
      </w:r>
      <w:r w:rsidRPr="00472D91">
        <w:rPr>
          <w:vertAlign w:val="subscript"/>
          <w:lang w:val="ro-MO"/>
        </w:rPr>
        <w:t>d</w:t>
      </w:r>
      <w:r w:rsidRPr="00472D91">
        <w:rPr>
          <w:lang w:val="ro-MO"/>
        </w:rPr>
        <w:t xml:space="preserve">     x  coeficient de cost  c</w:t>
      </w:r>
      <w:r w:rsidRPr="00472D91">
        <w:rPr>
          <w:vertAlign w:val="subscript"/>
          <w:lang w:val="ro-MO"/>
        </w:rPr>
        <w:t>d</w:t>
      </w:r>
    </w:p>
    <w:p w:rsidR="00472D91" w:rsidRPr="00472D91" w:rsidRDefault="00C21B90" w:rsidP="00472D91">
      <w:pPr>
        <w:jc w:val="both"/>
        <w:rPr>
          <w:lang w:val="ro-MO"/>
        </w:rPr>
      </w:pPr>
      <w:r w:rsidRPr="00C21B90">
        <w:rPr>
          <w:lang w:val="ro-MO"/>
        </w:rPr>
        <w:pict>
          <v:shape id="_x0000_s1030" type="#_x0000_t75" style="position:absolute;left:0;text-align:left;margin-left:114.75pt;margin-top:43.5pt;width:166.65pt;height:34.4pt;z-index:251657728;mso-wrap-distance-left:9.05pt;mso-wrap-distance-right:9.05pt" filled="t">
            <v:fill color2="black"/>
            <v:imagedata r:id="rId10" o:title=""/>
            <w10:wrap type="topAndBottom"/>
          </v:shape>
          <o:OLEObject Type="Embed" ProgID="Equation.3" ShapeID="_x0000_s1030" DrawAspect="Content" ObjectID="_1416210633" r:id="rId11"/>
        </w:pict>
      </w:r>
      <w:r w:rsidR="00472D91" w:rsidRPr="00472D91">
        <w:rPr>
          <w:lang w:val="ro-MO"/>
        </w:rPr>
        <w:t>La nivelul unei Instituţii se aduna ace</w:t>
      </w:r>
      <w:r w:rsidR="00472D91" w:rsidRPr="00472D91">
        <w:rPr>
          <w:rFonts w:ascii="Calibri" w:hAnsi="Calibri"/>
          <w:lang w:val="ro-MO"/>
        </w:rPr>
        <w:t>ș</w:t>
      </w:r>
      <w:r w:rsidR="00472D91" w:rsidRPr="00472D91">
        <w:rPr>
          <w:lang w:val="ro-MO"/>
        </w:rPr>
        <w:t>ti studen</w:t>
      </w:r>
      <w:r w:rsidR="00472D91" w:rsidRPr="00472D91">
        <w:rPr>
          <w:rFonts w:ascii="Calibri" w:hAnsi="Calibri"/>
          <w:lang w:val="ro-MO"/>
        </w:rPr>
        <w:t>ț</w:t>
      </w:r>
      <w:r w:rsidR="00472D91" w:rsidRPr="00472D91">
        <w:rPr>
          <w:lang w:val="ro-MO"/>
        </w:rPr>
        <w:t>i echivalen</w:t>
      </w:r>
      <w:r w:rsidR="00472D91" w:rsidRPr="00472D91">
        <w:rPr>
          <w:rFonts w:ascii="Calibri" w:hAnsi="Calibri"/>
          <w:lang w:val="ro-MO"/>
        </w:rPr>
        <w:t>ț</w:t>
      </w:r>
      <w:r w:rsidR="00472D91" w:rsidRPr="00472D91">
        <w:rPr>
          <w:lang w:val="ro-MO"/>
        </w:rPr>
        <w:t>i unitari pentru toate domeniile distincte de finan</w:t>
      </w:r>
      <w:r w:rsidR="00472D91" w:rsidRPr="00472D91">
        <w:rPr>
          <w:rFonts w:ascii="Calibri" w:hAnsi="Calibri"/>
          <w:lang w:val="ro-MO"/>
        </w:rPr>
        <w:t>ț</w:t>
      </w:r>
      <w:r w:rsidR="00472D91" w:rsidRPr="00472D91">
        <w:rPr>
          <w:lang w:val="ro-MO"/>
        </w:rPr>
        <w:t>are, în cazul mai multor domenii distincte.</w:t>
      </w:r>
    </w:p>
    <w:p w:rsidR="00472D91" w:rsidRPr="00472D91" w:rsidRDefault="00472D91" w:rsidP="00472D91">
      <w:pPr>
        <w:jc w:val="both"/>
        <w:rPr>
          <w:lang w:val="ro-MO"/>
        </w:rPr>
      </w:pPr>
      <w:r w:rsidRPr="00472D91">
        <w:rPr>
          <w:lang w:val="ro-MO"/>
        </w:rPr>
        <w:t>Numărul de studen</w:t>
      </w:r>
      <w:r w:rsidRPr="00472D91">
        <w:rPr>
          <w:rFonts w:ascii="Calibri" w:hAnsi="Calibri"/>
          <w:lang w:val="ro-MO"/>
        </w:rPr>
        <w:t>ț</w:t>
      </w:r>
      <w:r w:rsidRPr="00472D91">
        <w:rPr>
          <w:lang w:val="ro-MO"/>
        </w:rPr>
        <w:t>i echivalen</w:t>
      </w:r>
      <w:r w:rsidRPr="00472D91">
        <w:rPr>
          <w:rFonts w:ascii="Calibri" w:hAnsi="Calibri"/>
          <w:lang w:val="ro-MO"/>
        </w:rPr>
        <w:t>ț</w:t>
      </w:r>
      <w:r w:rsidRPr="00472D91">
        <w:rPr>
          <w:lang w:val="ro-MO"/>
        </w:rPr>
        <w:t>i unitari  pentru toate Instituţiile corespunde bugetului total.</w:t>
      </w:r>
    </w:p>
    <w:p w:rsidR="009767CA" w:rsidRDefault="00C21B90" w:rsidP="00472D91">
      <w:pPr>
        <w:jc w:val="both"/>
        <w:rPr>
          <w:lang w:val="ro-MO"/>
        </w:rPr>
      </w:pPr>
      <w:r w:rsidRPr="00C21B90">
        <w:rPr>
          <w:lang w:val="ro-MO"/>
        </w:rPr>
        <w:pict>
          <v:shape id="_x0000_s1029" type="#_x0000_t75" style="position:absolute;left:0;text-align:left;margin-left:162pt;margin-top:85.3pt;width:112pt;height:50.95pt;z-index:251656704;mso-wrap-distance-left:9.05pt;mso-wrap-distance-right:9.05pt" filled="t">
            <v:fill color2="black"/>
            <v:imagedata r:id="rId12" o:title=""/>
            <w10:wrap type="topAndBottom"/>
          </v:shape>
          <o:OLEObject Type="Embed" ProgID="Equation.3" ShapeID="_x0000_s1029" DrawAspect="Content" ObjectID="_1416210634" r:id="rId13"/>
        </w:pict>
      </w:r>
      <w:r w:rsidR="00472D91" w:rsidRPr="00472D91">
        <w:rPr>
          <w:lang w:val="ro-MO"/>
        </w:rPr>
        <w:t>Bugetul care revine unei Instituţii Ss (U) reprezintă o frac</w:t>
      </w:r>
      <w:r w:rsidR="00472D91" w:rsidRPr="00472D91">
        <w:rPr>
          <w:rFonts w:ascii="Calibri" w:hAnsi="Calibri"/>
          <w:lang w:val="ro-MO"/>
        </w:rPr>
        <w:t>ț</w:t>
      </w:r>
      <w:r w:rsidR="00472D91" w:rsidRPr="00472D91">
        <w:rPr>
          <w:lang w:val="ro-MO"/>
        </w:rPr>
        <w:t>iune din total, propor</w:t>
      </w:r>
      <w:r w:rsidR="00472D91" w:rsidRPr="00472D91">
        <w:rPr>
          <w:rFonts w:ascii="Calibri" w:hAnsi="Calibri"/>
          <w:lang w:val="ro-MO"/>
        </w:rPr>
        <w:t>ț</w:t>
      </w:r>
      <w:r w:rsidR="00472D91" w:rsidRPr="00472D91">
        <w:rPr>
          <w:lang w:val="ro-MO"/>
        </w:rPr>
        <w:t>ională cu numărul de studen</w:t>
      </w:r>
      <w:r w:rsidR="00472D91" w:rsidRPr="00472D91">
        <w:rPr>
          <w:rFonts w:ascii="Calibri" w:hAnsi="Calibri"/>
          <w:lang w:val="ro-MO"/>
        </w:rPr>
        <w:t>ț</w:t>
      </w:r>
      <w:r w:rsidR="00472D91" w:rsidRPr="00472D91">
        <w:rPr>
          <w:lang w:val="ro-MO"/>
        </w:rPr>
        <w:t>i echivalen</w:t>
      </w:r>
      <w:r w:rsidR="00472D91" w:rsidRPr="00472D91">
        <w:rPr>
          <w:rFonts w:ascii="Calibri" w:hAnsi="Calibri"/>
          <w:lang w:val="ro-MO"/>
        </w:rPr>
        <w:t>ț</w:t>
      </w:r>
      <w:r w:rsidR="00472D91" w:rsidRPr="00472D91">
        <w:rPr>
          <w:lang w:val="ro-MO"/>
        </w:rPr>
        <w:t>i unitari, raportat la totalul na</w:t>
      </w:r>
      <w:r w:rsidR="00472D91" w:rsidRPr="00472D91">
        <w:rPr>
          <w:rFonts w:ascii="Calibri" w:hAnsi="Calibri"/>
          <w:lang w:val="ro-MO"/>
        </w:rPr>
        <w:t>ț</w:t>
      </w:r>
      <w:r w:rsidR="00472D91" w:rsidRPr="00472D91">
        <w:rPr>
          <w:lang w:val="ro-MO"/>
        </w:rPr>
        <w:t>ional</w:t>
      </w:r>
      <w:r w:rsidR="009767CA">
        <w:rPr>
          <w:lang w:val="ro-MO"/>
        </w:rPr>
        <w:t xml:space="preserve"> SEU (Un).</w:t>
      </w:r>
    </w:p>
    <w:p w:rsidR="009767CA" w:rsidRDefault="009767CA" w:rsidP="00472D91">
      <w:pPr>
        <w:jc w:val="both"/>
        <w:rPr>
          <w:lang w:val="ro-MO"/>
        </w:rPr>
      </w:pPr>
    </w:p>
    <w:p w:rsidR="009767CA" w:rsidRDefault="009767CA" w:rsidP="00472D91">
      <w:pPr>
        <w:jc w:val="both"/>
        <w:rPr>
          <w:lang w:val="ro-MO"/>
        </w:rPr>
      </w:pPr>
    </w:p>
    <w:p w:rsidR="00472D91" w:rsidRPr="00472D91" w:rsidRDefault="00472D91" w:rsidP="00472D91">
      <w:pPr>
        <w:ind w:firstLine="720"/>
        <w:jc w:val="center"/>
        <w:rPr>
          <w:b/>
          <w:sz w:val="24"/>
          <w:szCs w:val="24"/>
          <w:lang w:val="ro-MO"/>
        </w:rPr>
      </w:pPr>
      <w:r w:rsidRPr="00472D91">
        <w:rPr>
          <w:b/>
          <w:sz w:val="24"/>
          <w:szCs w:val="24"/>
          <w:lang w:val="ro-MO"/>
        </w:rPr>
        <w:lastRenderedPageBreak/>
        <w:t>Tabelul 1. Coeficien</w:t>
      </w:r>
      <w:r w:rsidRPr="00472D91">
        <w:rPr>
          <w:rFonts w:ascii="Calibri" w:hAnsi="Calibri"/>
          <w:b/>
          <w:sz w:val="24"/>
          <w:szCs w:val="24"/>
          <w:lang w:val="ro-MO"/>
        </w:rPr>
        <w:t>ț</w:t>
      </w:r>
      <w:r w:rsidRPr="00472D91">
        <w:rPr>
          <w:b/>
          <w:sz w:val="24"/>
          <w:szCs w:val="24"/>
          <w:lang w:val="ro-MO"/>
        </w:rPr>
        <w:t>i de echivalare pe forme de învă</w:t>
      </w:r>
      <w:r w:rsidRPr="00472D91">
        <w:rPr>
          <w:rFonts w:ascii="Calibri" w:hAnsi="Calibri"/>
          <w:b/>
          <w:sz w:val="24"/>
          <w:szCs w:val="24"/>
          <w:lang w:val="ro-MO"/>
        </w:rPr>
        <w:t>ț</w:t>
      </w:r>
      <w:r w:rsidRPr="00472D91">
        <w:rPr>
          <w:b/>
          <w:sz w:val="24"/>
          <w:szCs w:val="24"/>
          <w:lang w:val="ro-MO"/>
        </w:rPr>
        <w:t>ămînt</w:t>
      </w:r>
    </w:p>
    <w:tbl>
      <w:tblPr>
        <w:tblW w:w="0" w:type="auto"/>
        <w:tblInd w:w="5" w:type="dxa"/>
        <w:tblLayout w:type="fixed"/>
        <w:tblCellMar>
          <w:left w:w="0" w:type="dxa"/>
          <w:right w:w="0" w:type="dxa"/>
        </w:tblCellMar>
        <w:tblLook w:val="0000"/>
      </w:tblPr>
      <w:tblGrid>
        <w:gridCol w:w="993"/>
        <w:gridCol w:w="6237"/>
        <w:gridCol w:w="1994"/>
      </w:tblGrid>
      <w:tr w:rsidR="00472D91" w:rsidRPr="00472D91" w:rsidTr="00222EAE">
        <w:trPr>
          <w:trHeight w:hRule="exact" w:val="848"/>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428" w:lineRule="exact"/>
              <w:ind w:left="19"/>
              <w:jc w:val="center"/>
              <w:rPr>
                <w:bCs/>
                <w:color w:val="000000"/>
                <w:sz w:val="24"/>
                <w:szCs w:val="24"/>
                <w:lang w:val="ro-MO"/>
              </w:rPr>
            </w:pPr>
            <w:r w:rsidRPr="00472D91">
              <w:rPr>
                <w:bCs/>
                <w:color w:val="000000"/>
                <w:sz w:val="24"/>
                <w:szCs w:val="24"/>
                <w:lang w:val="ro-MO"/>
              </w:rPr>
              <w:t>Nr.</w:t>
            </w:r>
          </w:p>
          <w:p w:rsidR="00472D91" w:rsidRPr="00472D91" w:rsidRDefault="00472D91" w:rsidP="00F63CA9">
            <w:pPr>
              <w:widowControl w:val="0"/>
              <w:autoSpaceDE w:val="0"/>
              <w:spacing w:line="276" w:lineRule="exact"/>
              <w:ind w:left="11"/>
              <w:jc w:val="center"/>
              <w:rPr>
                <w:bCs/>
                <w:color w:val="000000"/>
                <w:sz w:val="24"/>
                <w:szCs w:val="24"/>
                <w:lang w:val="ro-MO"/>
              </w:rPr>
            </w:pPr>
            <w:r w:rsidRPr="00472D91">
              <w:rPr>
                <w:bCs/>
                <w:color w:val="000000"/>
                <w:sz w:val="24"/>
                <w:szCs w:val="24"/>
                <w:lang w:val="ro-MO"/>
              </w:rPr>
              <w:t>crt.</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9767CA" w:rsidP="0006629F">
            <w:pPr>
              <w:widowControl w:val="0"/>
              <w:autoSpaceDE w:val="0"/>
              <w:snapToGrid w:val="0"/>
              <w:spacing w:line="428" w:lineRule="exact"/>
              <w:ind w:left="2263"/>
              <w:rPr>
                <w:color w:val="000000"/>
                <w:sz w:val="24"/>
                <w:szCs w:val="24"/>
                <w:lang w:val="ro-MO"/>
              </w:rPr>
            </w:pPr>
            <w:r>
              <w:rPr>
                <w:bCs/>
                <w:color w:val="000000"/>
                <w:sz w:val="24"/>
                <w:szCs w:val="24"/>
                <w:lang w:val="ro-MO"/>
              </w:rPr>
              <w:t>Nivelu</w:t>
            </w:r>
            <w:r w:rsidR="0006629F">
              <w:rPr>
                <w:bCs/>
                <w:color w:val="000000"/>
                <w:sz w:val="24"/>
                <w:szCs w:val="24"/>
                <w:lang w:val="ro-MO"/>
              </w:rPr>
              <w:t>l</w:t>
            </w:r>
            <w:r>
              <w:rPr>
                <w:bCs/>
                <w:color w:val="000000"/>
                <w:sz w:val="24"/>
                <w:szCs w:val="24"/>
                <w:lang w:val="ro-MO"/>
              </w:rPr>
              <w:t>/</w:t>
            </w:r>
            <w:r w:rsidR="00472D91" w:rsidRPr="00472D91">
              <w:rPr>
                <w:bCs/>
                <w:color w:val="000000"/>
                <w:sz w:val="24"/>
                <w:szCs w:val="24"/>
                <w:lang w:val="ro-MO"/>
              </w:rPr>
              <w:t xml:space="preserve">Forma de învăţământ </w:t>
            </w:r>
            <w:r w:rsidR="00472D91" w:rsidRPr="00472D91">
              <w:rPr>
                <w:color w:val="000000"/>
                <w:sz w:val="24"/>
                <w:szCs w:val="24"/>
                <w:lang w:val="ro-MO"/>
              </w:rPr>
              <w:t>–</w:t>
            </w:r>
            <w:r w:rsidR="00472D91" w:rsidRPr="00472D91">
              <w:rPr>
                <w:i/>
                <w:iCs/>
                <w:color w:val="000000"/>
                <w:sz w:val="24"/>
                <w:szCs w:val="24"/>
                <w:lang w:val="ro-MO"/>
              </w:rPr>
              <w:t xml:space="preserve"> f</w:t>
            </w:r>
            <w:r w:rsidR="00472D91" w:rsidRPr="00472D91">
              <w:rPr>
                <w:color w:val="000000"/>
                <w:sz w:val="24"/>
                <w:szCs w:val="24"/>
                <w:lang w:val="ro-MO"/>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90" w:lineRule="exact"/>
              <w:ind w:left="298"/>
              <w:rPr>
                <w:bCs/>
                <w:color w:val="000000"/>
                <w:sz w:val="24"/>
                <w:szCs w:val="24"/>
                <w:lang w:val="ro-MO"/>
              </w:rPr>
            </w:pPr>
            <w:r w:rsidRPr="00472D91">
              <w:rPr>
                <w:bCs/>
                <w:color w:val="000000"/>
                <w:sz w:val="24"/>
                <w:szCs w:val="24"/>
                <w:lang w:val="ro-MO"/>
              </w:rPr>
              <w:t>Coeficient</w:t>
            </w:r>
          </w:p>
          <w:p w:rsidR="00472D91" w:rsidRPr="00472D91" w:rsidRDefault="00472D91" w:rsidP="00222EAE">
            <w:pPr>
              <w:widowControl w:val="0"/>
              <w:autoSpaceDE w:val="0"/>
              <w:spacing w:line="275" w:lineRule="exact"/>
              <w:ind w:left="142"/>
              <w:rPr>
                <w:bCs/>
                <w:color w:val="000000"/>
                <w:sz w:val="24"/>
                <w:szCs w:val="24"/>
                <w:lang w:val="ro-MO"/>
              </w:rPr>
            </w:pPr>
            <w:r w:rsidRPr="00472D91">
              <w:rPr>
                <w:bCs/>
                <w:color w:val="000000"/>
                <w:sz w:val="24"/>
                <w:szCs w:val="24"/>
                <w:lang w:val="ro-MO"/>
              </w:rPr>
              <w:t>de echivalare</w:t>
            </w:r>
          </w:p>
          <w:p w:rsidR="00472D91" w:rsidRPr="00472D91" w:rsidRDefault="00472D91" w:rsidP="00222EAE">
            <w:pPr>
              <w:widowControl w:val="0"/>
              <w:autoSpaceDE w:val="0"/>
              <w:spacing w:line="286" w:lineRule="exact"/>
              <w:ind w:left="559"/>
              <w:rPr>
                <w:color w:val="000000"/>
                <w:sz w:val="24"/>
                <w:szCs w:val="24"/>
                <w:lang w:val="ro-MO"/>
              </w:rPr>
            </w:pPr>
            <w:r w:rsidRPr="00472D91">
              <w:rPr>
                <w:color w:val="000000"/>
                <w:sz w:val="24"/>
                <w:szCs w:val="24"/>
                <w:lang w:val="ro-MO"/>
              </w:rPr>
              <w:t>– ef –</w:t>
            </w:r>
          </w:p>
        </w:tc>
      </w:tr>
      <w:tr w:rsidR="00472D91" w:rsidRPr="00472D91" w:rsidTr="00F63CA9">
        <w:trPr>
          <w:trHeight w:hRule="exact" w:val="577"/>
        </w:trPr>
        <w:tc>
          <w:tcPr>
            <w:tcW w:w="993" w:type="dxa"/>
            <w:tcBorders>
              <w:top w:val="single" w:sz="4" w:space="0" w:color="000000"/>
              <w:left w:val="single" w:sz="4" w:space="0" w:color="000000"/>
              <w:bottom w:val="single" w:sz="4" w:space="0" w:color="000000"/>
            </w:tcBorders>
            <w:shd w:val="clear" w:color="auto" w:fill="DDD9C3"/>
          </w:tcPr>
          <w:p w:rsidR="00472D91" w:rsidRPr="00472D91" w:rsidRDefault="00472D91" w:rsidP="00F63CA9">
            <w:pPr>
              <w:widowControl w:val="0"/>
              <w:autoSpaceDE w:val="0"/>
              <w:snapToGrid w:val="0"/>
              <w:spacing w:line="286" w:lineRule="exact"/>
              <w:ind w:left="559"/>
              <w:jc w:val="center"/>
              <w:rPr>
                <w:color w:val="000000"/>
                <w:lang w:val="ro-MO"/>
              </w:rPr>
            </w:pPr>
          </w:p>
        </w:tc>
        <w:tc>
          <w:tcPr>
            <w:tcW w:w="6237" w:type="dxa"/>
            <w:tcBorders>
              <w:top w:val="single" w:sz="4" w:space="0" w:color="000000"/>
              <w:left w:val="single" w:sz="4" w:space="0" w:color="000000"/>
              <w:bottom w:val="single" w:sz="4" w:space="0" w:color="000000"/>
            </w:tcBorders>
            <w:shd w:val="clear" w:color="auto" w:fill="DDD9C3"/>
          </w:tcPr>
          <w:p w:rsidR="00472D91" w:rsidRPr="00472D91" w:rsidRDefault="00472D91" w:rsidP="00222EAE">
            <w:pPr>
              <w:widowControl w:val="0"/>
              <w:autoSpaceDE w:val="0"/>
              <w:snapToGrid w:val="0"/>
              <w:spacing w:line="336" w:lineRule="exact"/>
              <w:ind w:left="139"/>
              <w:rPr>
                <w:b/>
                <w:bCs/>
                <w:color w:val="000000"/>
                <w:sz w:val="24"/>
                <w:szCs w:val="24"/>
                <w:lang w:val="ro-MO"/>
              </w:rPr>
            </w:pPr>
            <w:r w:rsidRPr="00472D91">
              <w:rPr>
                <w:b/>
                <w:bCs/>
                <w:color w:val="000000"/>
                <w:sz w:val="24"/>
                <w:szCs w:val="24"/>
                <w:lang w:val="ro-MO"/>
              </w:rPr>
              <w:t>I -II. Studii superioare de licenţă/master</w:t>
            </w:r>
            <w:r w:rsidR="009767CA">
              <w:rPr>
                <w:b/>
                <w:bCs/>
                <w:color w:val="000000"/>
                <w:sz w:val="24"/>
                <w:szCs w:val="24"/>
                <w:lang w:val="ro-MO"/>
              </w:rPr>
              <w:t>at</w:t>
            </w:r>
          </w:p>
        </w:tc>
        <w:tc>
          <w:tcPr>
            <w:tcW w:w="1994" w:type="dxa"/>
            <w:tcBorders>
              <w:top w:val="single" w:sz="4" w:space="0" w:color="000000"/>
              <w:left w:val="single" w:sz="4" w:space="0" w:color="000000"/>
              <w:bottom w:val="single" w:sz="4" w:space="0" w:color="000000"/>
              <w:right w:val="single" w:sz="4" w:space="0" w:color="000000"/>
            </w:tcBorders>
            <w:shd w:val="clear" w:color="auto" w:fill="DDD9C3"/>
          </w:tcPr>
          <w:p w:rsidR="00472D91" w:rsidRPr="00472D91" w:rsidRDefault="00472D91" w:rsidP="00222EAE">
            <w:pPr>
              <w:widowControl w:val="0"/>
              <w:autoSpaceDE w:val="0"/>
              <w:snapToGrid w:val="0"/>
              <w:spacing w:line="336" w:lineRule="exact"/>
              <w:ind w:left="139"/>
              <w:rPr>
                <w:bCs/>
                <w:color w:val="000000"/>
                <w:sz w:val="26"/>
                <w:szCs w:val="26"/>
                <w:lang w:val="ro-MO"/>
              </w:rPr>
            </w:pPr>
          </w:p>
        </w:tc>
      </w:tr>
      <w:tr w:rsidR="00472D91" w:rsidRPr="00472D91" w:rsidTr="00222EAE">
        <w:trPr>
          <w:trHeight w:hRule="exact" w:val="349"/>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128"/>
              <w:jc w:val="center"/>
              <w:rPr>
                <w:color w:val="000000"/>
                <w:sz w:val="24"/>
                <w:szCs w:val="24"/>
                <w:lang w:val="ro-MO"/>
              </w:rPr>
            </w:pPr>
            <w:r w:rsidRPr="00472D91">
              <w:rPr>
                <w:color w:val="000000"/>
                <w:sz w:val="24"/>
                <w:szCs w:val="24"/>
                <w:lang w:val="ro-MO"/>
              </w:rPr>
              <w:t>1</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15" w:lineRule="exact"/>
              <w:ind w:left="139"/>
              <w:rPr>
                <w:color w:val="000000"/>
                <w:sz w:val="24"/>
                <w:szCs w:val="24"/>
                <w:lang w:val="ro-MO"/>
              </w:rPr>
            </w:pPr>
            <w:r w:rsidRPr="00472D91">
              <w:rPr>
                <w:bCs/>
                <w:color w:val="000000"/>
                <w:sz w:val="24"/>
                <w:szCs w:val="24"/>
                <w:lang w:val="ro-MO"/>
              </w:rPr>
              <w:t>Studii superioare de licență în limba română/rusă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1,00</w:t>
            </w:r>
          </w:p>
        </w:tc>
      </w:tr>
      <w:tr w:rsidR="00472D91" w:rsidRPr="00472D91" w:rsidTr="00222EAE">
        <w:trPr>
          <w:trHeight w:hRule="exact" w:val="398"/>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413" w:lineRule="exact"/>
              <w:ind w:left="128"/>
              <w:jc w:val="center"/>
              <w:rPr>
                <w:color w:val="000000"/>
                <w:sz w:val="24"/>
                <w:szCs w:val="24"/>
                <w:lang w:val="ro-MO"/>
              </w:rPr>
            </w:pPr>
            <w:r w:rsidRPr="00472D91">
              <w:rPr>
                <w:color w:val="000000"/>
                <w:sz w:val="24"/>
                <w:szCs w:val="24"/>
                <w:lang w:val="ro-MO"/>
              </w:rPr>
              <w:t>2</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39" w:lineRule="exact"/>
              <w:ind w:left="139"/>
              <w:rPr>
                <w:bCs/>
                <w:color w:val="000000"/>
                <w:sz w:val="24"/>
                <w:szCs w:val="24"/>
                <w:lang w:val="ro-MO"/>
              </w:rPr>
            </w:pPr>
            <w:r w:rsidRPr="00472D91">
              <w:rPr>
                <w:bCs/>
                <w:color w:val="000000"/>
                <w:sz w:val="24"/>
                <w:szCs w:val="24"/>
                <w:lang w:val="ro-MO"/>
              </w:rPr>
              <w:t>Studii superioare de licență în limbi de circulaţie internaţională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327" w:lineRule="exact"/>
              <w:ind w:left="621"/>
              <w:rPr>
                <w:color w:val="000000"/>
                <w:sz w:val="20"/>
                <w:szCs w:val="20"/>
                <w:lang w:val="ro-MO"/>
              </w:rPr>
            </w:pPr>
            <w:r w:rsidRPr="00472D91">
              <w:rPr>
                <w:color w:val="000000"/>
                <w:sz w:val="20"/>
                <w:szCs w:val="20"/>
                <w:lang w:val="ro-MO"/>
              </w:rPr>
              <w:t>1,50</w:t>
            </w:r>
          </w:p>
        </w:tc>
      </w:tr>
      <w:tr w:rsidR="00472D91" w:rsidRPr="00472D91" w:rsidTr="00222EAE">
        <w:trPr>
          <w:trHeight w:hRule="exact" w:val="349"/>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128"/>
              <w:jc w:val="center"/>
              <w:rPr>
                <w:color w:val="000000"/>
                <w:sz w:val="24"/>
                <w:szCs w:val="24"/>
                <w:lang w:val="ro-MO"/>
              </w:rPr>
            </w:pPr>
            <w:r w:rsidRPr="00472D91">
              <w:rPr>
                <w:color w:val="000000"/>
                <w:sz w:val="24"/>
                <w:szCs w:val="24"/>
                <w:lang w:val="ro-MO"/>
              </w:rPr>
              <w:t>3</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15" w:lineRule="exact"/>
              <w:ind w:left="139"/>
              <w:rPr>
                <w:bCs/>
                <w:color w:val="000000"/>
                <w:sz w:val="24"/>
                <w:szCs w:val="24"/>
                <w:lang w:val="ro-MO"/>
              </w:rPr>
            </w:pPr>
            <w:r w:rsidRPr="00472D91">
              <w:rPr>
                <w:bCs/>
                <w:color w:val="000000"/>
                <w:sz w:val="24"/>
                <w:szCs w:val="24"/>
                <w:lang w:val="ro-MO"/>
              </w:rPr>
              <w:t>Studii superioare de licență cu frecvenţă redusă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0,4</w:t>
            </w:r>
          </w:p>
        </w:tc>
      </w:tr>
      <w:tr w:rsidR="00472D91" w:rsidRPr="00472D91" w:rsidTr="00222EAE">
        <w:trPr>
          <w:trHeight w:hRule="exact" w:val="350"/>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128"/>
              <w:jc w:val="center"/>
              <w:rPr>
                <w:color w:val="000000"/>
                <w:sz w:val="24"/>
                <w:szCs w:val="24"/>
                <w:lang w:val="ro-MO"/>
              </w:rPr>
            </w:pPr>
            <w:r w:rsidRPr="00472D91">
              <w:rPr>
                <w:color w:val="000000"/>
                <w:sz w:val="24"/>
                <w:szCs w:val="24"/>
                <w:lang w:val="ro-MO"/>
              </w:rPr>
              <w:t>4</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15" w:lineRule="exact"/>
              <w:ind w:left="139"/>
              <w:rPr>
                <w:bCs/>
                <w:color w:val="000000"/>
                <w:sz w:val="24"/>
                <w:szCs w:val="24"/>
                <w:lang w:val="ro-MO"/>
              </w:rPr>
            </w:pPr>
            <w:r w:rsidRPr="00472D91">
              <w:rPr>
                <w:bCs/>
                <w:color w:val="000000"/>
                <w:sz w:val="24"/>
                <w:szCs w:val="24"/>
                <w:lang w:val="ro-MO"/>
              </w:rPr>
              <w:t>Studii superioare de licență la distanţă*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0,15</w:t>
            </w:r>
          </w:p>
        </w:tc>
      </w:tr>
      <w:tr w:rsidR="00472D91" w:rsidRPr="00472D91" w:rsidTr="00222EAE">
        <w:trPr>
          <w:trHeight w:hRule="exact" w:val="349"/>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128"/>
              <w:jc w:val="center"/>
              <w:rPr>
                <w:color w:val="000000"/>
                <w:sz w:val="24"/>
                <w:szCs w:val="24"/>
                <w:lang w:val="ro-MO"/>
              </w:rPr>
            </w:pPr>
            <w:r w:rsidRPr="00472D91">
              <w:rPr>
                <w:color w:val="000000"/>
                <w:sz w:val="24"/>
                <w:szCs w:val="24"/>
                <w:lang w:val="ro-MO"/>
              </w:rPr>
              <w:t>5</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15" w:lineRule="exact"/>
              <w:ind w:left="139"/>
              <w:rPr>
                <w:bCs/>
                <w:color w:val="000000"/>
                <w:sz w:val="24"/>
                <w:szCs w:val="24"/>
                <w:lang w:val="ro-MO"/>
              </w:rPr>
            </w:pPr>
            <w:r w:rsidRPr="00472D91">
              <w:rPr>
                <w:bCs/>
                <w:color w:val="000000"/>
                <w:sz w:val="24"/>
                <w:szCs w:val="24"/>
                <w:lang w:val="ro-MO"/>
              </w:rPr>
              <w:t xml:space="preserve">Studii </w:t>
            </w:r>
            <w:r w:rsidR="009767CA">
              <w:rPr>
                <w:bCs/>
                <w:color w:val="000000"/>
                <w:sz w:val="24"/>
                <w:szCs w:val="24"/>
                <w:lang w:val="ro-MO"/>
              </w:rPr>
              <w:t xml:space="preserve">superioare </w:t>
            </w:r>
            <w:r w:rsidRPr="00472D91">
              <w:rPr>
                <w:bCs/>
                <w:color w:val="000000"/>
                <w:sz w:val="24"/>
                <w:szCs w:val="24"/>
                <w:lang w:val="ro-MO"/>
              </w:rPr>
              <w:t>de master</w:t>
            </w:r>
            <w:r w:rsidR="009767CA">
              <w:rPr>
                <w:bCs/>
                <w:color w:val="000000"/>
                <w:sz w:val="24"/>
                <w:szCs w:val="24"/>
                <w:lang w:val="ro-MO"/>
              </w:rPr>
              <w:t>at</w:t>
            </w:r>
            <w:r w:rsidRPr="00472D91">
              <w:rPr>
                <w:bCs/>
                <w:color w:val="000000"/>
                <w:sz w:val="24"/>
                <w:szCs w:val="24"/>
                <w:lang w:val="ro-MO"/>
              </w:rPr>
              <w:t xml:space="preserve"> în limba română/rusă </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1,50</w:t>
            </w:r>
          </w:p>
        </w:tc>
      </w:tr>
      <w:tr w:rsidR="00472D91" w:rsidRPr="00472D91" w:rsidTr="009767CA">
        <w:trPr>
          <w:trHeight w:hRule="exact" w:val="676"/>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68"/>
              <w:jc w:val="center"/>
              <w:rPr>
                <w:color w:val="000000"/>
                <w:sz w:val="24"/>
                <w:szCs w:val="24"/>
                <w:lang w:val="ro-MO"/>
              </w:rPr>
            </w:pPr>
            <w:r w:rsidRPr="00472D91">
              <w:rPr>
                <w:color w:val="000000"/>
                <w:sz w:val="24"/>
                <w:szCs w:val="24"/>
                <w:lang w:val="ro-MO"/>
              </w:rPr>
              <w:t>6</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 xml:space="preserve">Studii </w:t>
            </w:r>
            <w:r w:rsidR="009767CA">
              <w:rPr>
                <w:bCs/>
                <w:color w:val="000000"/>
                <w:sz w:val="24"/>
                <w:szCs w:val="24"/>
                <w:lang w:val="ro-MO"/>
              </w:rPr>
              <w:t xml:space="preserve">superioare </w:t>
            </w:r>
            <w:r w:rsidRPr="00472D91">
              <w:rPr>
                <w:bCs/>
                <w:color w:val="000000"/>
                <w:sz w:val="24"/>
                <w:szCs w:val="24"/>
                <w:lang w:val="ro-MO"/>
              </w:rPr>
              <w:t>de master</w:t>
            </w:r>
            <w:r w:rsidR="009767CA">
              <w:rPr>
                <w:bCs/>
                <w:color w:val="000000"/>
                <w:sz w:val="24"/>
                <w:szCs w:val="24"/>
                <w:lang w:val="ro-MO"/>
              </w:rPr>
              <w:t>at</w:t>
            </w:r>
            <w:r w:rsidRPr="00472D91">
              <w:rPr>
                <w:bCs/>
                <w:color w:val="000000"/>
                <w:sz w:val="24"/>
                <w:szCs w:val="24"/>
                <w:lang w:val="ro-MO"/>
              </w:rPr>
              <w:t xml:space="preserve"> în limbi de circulaţie internaţională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2,25</w:t>
            </w:r>
          </w:p>
        </w:tc>
      </w:tr>
      <w:tr w:rsidR="00472D91" w:rsidRPr="00472D91" w:rsidTr="00F63CA9">
        <w:trPr>
          <w:trHeight w:hRule="exact" w:val="496"/>
        </w:trPr>
        <w:tc>
          <w:tcPr>
            <w:tcW w:w="993" w:type="dxa"/>
            <w:tcBorders>
              <w:top w:val="single" w:sz="4" w:space="0" w:color="000000"/>
              <w:left w:val="single" w:sz="4" w:space="0" w:color="000000"/>
              <w:bottom w:val="single" w:sz="4" w:space="0" w:color="000000"/>
            </w:tcBorders>
            <w:shd w:val="clear" w:color="auto" w:fill="DDD9C3"/>
          </w:tcPr>
          <w:p w:rsidR="00472D91" w:rsidRPr="00472D91" w:rsidRDefault="00472D91" w:rsidP="00F63CA9">
            <w:pPr>
              <w:widowControl w:val="0"/>
              <w:autoSpaceDE w:val="0"/>
              <w:snapToGrid w:val="0"/>
              <w:spacing w:line="425" w:lineRule="exact"/>
              <w:ind w:left="68"/>
              <w:jc w:val="center"/>
              <w:rPr>
                <w:color w:val="000000"/>
                <w:sz w:val="24"/>
                <w:szCs w:val="24"/>
                <w:lang w:val="ro-MO"/>
              </w:rPr>
            </w:pPr>
          </w:p>
        </w:tc>
        <w:tc>
          <w:tcPr>
            <w:tcW w:w="6237" w:type="dxa"/>
            <w:tcBorders>
              <w:top w:val="single" w:sz="4" w:space="0" w:color="000000"/>
              <w:left w:val="single" w:sz="4" w:space="0" w:color="000000"/>
              <w:bottom w:val="single" w:sz="4" w:space="0" w:color="000000"/>
            </w:tcBorders>
            <w:shd w:val="clear" w:color="auto" w:fill="DDD9C3"/>
          </w:tcPr>
          <w:p w:rsidR="00472D91" w:rsidRPr="00472D91" w:rsidRDefault="00472D91" w:rsidP="009767CA">
            <w:pPr>
              <w:widowControl w:val="0"/>
              <w:autoSpaceDE w:val="0"/>
              <w:snapToGrid w:val="0"/>
              <w:spacing w:line="339" w:lineRule="exact"/>
              <w:ind w:left="139"/>
              <w:rPr>
                <w:b/>
                <w:bCs/>
                <w:color w:val="000000"/>
                <w:sz w:val="24"/>
                <w:szCs w:val="24"/>
                <w:lang w:val="ro-MO"/>
              </w:rPr>
            </w:pPr>
            <w:r w:rsidRPr="00472D91">
              <w:rPr>
                <w:b/>
                <w:bCs/>
                <w:color w:val="000000"/>
                <w:sz w:val="24"/>
                <w:szCs w:val="24"/>
                <w:lang w:val="ro-MO"/>
              </w:rPr>
              <w:t xml:space="preserve">III. Studii </w:t>
            </w:r>
            <w:r w:rsidR="009767CA">
              <w:rPr>
                <w:b/>
                <w:bCs/>
                <w:color w:val="000000"/>
                <w:sz w:val="24"/>
                <w:szCs w:val="24"/>
                <w:lang w:val="ro-MO"/>
              </w:rPr>
              <w:t xml:space="preserve">de </w:t>
            </w:r>
            <w:r w:rsidRPr="00472D91">
              <w:rPr>
                <w:b/>
                <w:bCs/>
                <w:color w:val="000000"/>
                <w:sz w:val="24"/>
                <w:szCs w:val="24"/>
                <w:lang w:val="ro-MO"/>
              </w:rPr>
              <w:t>doctora</w:t>
            </w:r>
            <w:r w:rsidR="009767CA">
              <w:rPr>
                <w:b/>
                <w:bCs/>
                <w:color w:val="000000"/>
                <w:sz w:val="24"/>
                <w:szCs w:val="24"/>
                <w:lang w:val="ro-MO"/>
              </w:rPr>
              <w:t>t</w:t>
            </w:r>
          </w:p>
        </w:tc>
        <w:tc>
          <w:tcPr>
            <w:tcW w:w="1994" w:type="dxa"/>
            <w:tcBorders>
              <w:top w:val="single" w:sz="4" w:space="0" w:color="000000"/>
              <w:left w:val="single" w:sz="4" w:space="0" w:color="000000"/>
              <w:bottom w:val="single" w:sz="4" w:space="0" w:color="000000"/>
              <w:right w:val="single" w:sz="4" w:space="0" w:color="000000"/>
            </w:tcBorders>
            <w:shd w:val="clear" w:color="auto" w:fill="DDD9C3"/>
          </w:tcPr>
          <w:p w:rsidR="00472D91" w:rsidRPr="00472D91" w:rsidRDefault="00472D91" w:rsidP="00222EAE">
            <w:pPr>
              <w:widowControl w:val="0"/>
              <w:autoSpaceDE w:val="0"/>
              <w:snapToGrid w:val="0"/>
              <w:spacing w:line="339" w:lineRule="exact"/>
              <w:ind w:left="139"/>
              <w:rPr>
                <w:bCs/>
                <w:color w:val="000000"/>
                <w:sz w:val="26"/>
                <w:szCs w:val="26"/>
                <w:lang w:val="ro-MO"/>
              </w:rPr>
            </w:pPr>
          </w:p>
        </w:tc>
      </w:tr>
      <w:tr w:rsidR="00472D91" w:rsidRPr="00472D91" w:rsidTr="00222EAE">
        <w:trPr>
          <w:trHeight w:hRule="exact" w:val="937"/>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64" w:lineRule="exact"/>
              <w:jc w:val="center"/>
              <w:rPr>
                <w:color w:val="000000"/>
                <w:sz w:val="24"/>
                <w:szCs w:val="24"/>
                <w:lang w:val="ro-MO"/>
              </w:rPr>
            </w:pPr>
            <w:r w:rsidRPr="00472D91">
              <w:rPr>
                <w:color w:val="000000"/>
                <w:sz w:val="24"/>
                <w:szCs w:val="24"/>
                <w:lang w:val="ro-MO"/>
              </w:rPr>
              <w:t>7</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9767CA">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 xml:space="preserve">Studii </w:t>
            </w:r>
            <w:r w:rsidR="009767CA">
              <w:rPr>
                <w:bCs/>
                <w:color w:val="000000"/>
                <w:sz w:val="24"/>
                <w:szCs w:val="24"/>
                <w:lang w:val="ro-MO"/>
              </w:rPr>
              <w:t xml:space="preserve">de </w:t>
            </w:r>
            <w:r w:rsidRPr="00472D91">
              <w:rPr>
                <w:bCs/>
                <w:color w:val="000000"/>
                <w:sz w:val="24"/>
                <w:szCs w:val="24"/>
                <w:lang w:val="ro-MO"/>
              </w:rPr>
              <w:t>doctora</w:t>
            </w:r>
            <w:r w:rsidR="009767CA">
              <w:rPr>
                <w:bCs/>
                <w:color w:val="000000"/>
                <w:sz w:val="24"/>
                <w:szCs w:val="24"/>
                <w:lang w:val="ro-MO"/>
              </w:rPr>
              <w:t>t</w:t>
            </w:r>
            <w:r w:rsidRPr="00472D91">
              <w:rPr>
                <w:bCs/>
                <w:color w:val="000000"/>
                <w:sz w:val="24"/>
                <w:szCs w:val="24"/>
                <w:lang w:val="ro-MO"/>
              </w:rPr>
              <w:t xml:space="preserve"> cu frecvenţă (cu excepţia domeniilor inginerie, tehnologii de prelucrare, arhitectură </w:t>
            </w:r>
            <w:r w:rsidRPr="00472D91">
              <w:rPr>
                <w:rFonts w:ascii="Calibri" w:hAnsi="Calibri"/>
                <w:bCs/>
                <w:color w:val="000000"/>
                <w:sz w:val="24"/>
                <w:szCs w:val="24"/>
                <w:lang w:val="ro-MO"/>
              </w:rPr>
              <w:t>ș</w:t>
            </w:r>
            <w:r w:rsidRPr="00472D91">
              <w:rPr>
                <w:bCs/>
                <w:color w:val="000000"/>
                <w:sz w:val="24"/>
                <w:szCs w:val="24"/>
                <w:lang w:val="ro-MO"/>
              </w:rPr>
              <w:t>i construc</w:t>
            </w:r>
            <w:r w:rsidRPr="00472D91">
              <w:rPr>
                <w:rFonts w:ascii="Calibri" w:hAnsi="Calibri"/>
                <w:bCs/>
                <w:color w:val="000000"/>
                <w:sz w:val="24"/>
                <w:szCs w:val="24"/>
                <w:lang w:val="ro-MO"/>
              </w:rPr>
              <w:t>ț</w:t>
            </w:r>
            <w:r w:rsidRPr="00472D91">
              <w:rPr>
                <w:bCs/>
                <w:color w:val="000000"/>
                <w:sz w:val="24"/>
                <w:szCs w:val="24"/>
                <w:lang w:val="ro-MO"/>
              </w:rPr>
              <w:t>ii, agricultură, ştiinţe şi medicină)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3,00</w:t>
            </w:r>
          </w:p>
        </w:tc>
      </w:tr>
      <w:tr w:rsidR="00472D91" w:rsidRPr="00472D91" w:rsidTr="00222EAE">
        <w:trPr>
          <w:trHeight w:hRule="exact" w:val="901"/>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425" w:lineRule="exact"/>
              <w:ind w:left="68"/>
              <w:jc w:val="center"/>
              <w:rPr>
                <w:color w:val="000000"/>
                <w:sz w:val="24"/>
                <w:szCs w:val="24"/>
                <w:lang w:val="ro-MO"/>
              </w:rPr>
            </w:pPr>
            <w:r w:rsidRPr="00472D91">
              <w:rPr>
                <w:color w:val="000000"/>
                <w:sz w:val="24"/>
                <w:szCs w:val="24"/>
                <w:lang w:val="ro-MO"/>
              </w:rPr>
              <w:t>8</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9767CA">
            <w:pPr>
              <w:widowControl w:val="0"/>
              <w:autoSpaceDE w:val="0"/>
              <w:snapToGrid w:val="0"/>
              <w:spacing w:line="289" w:lineRule="exact"/>
              <w:ind w:left="139"/>
              <w:jc w:val="both"/>
              <w:rPr>
                <w:bCs/>
                <w:color w:val="000000"/>
                <w:sz w:val="24"/>
                <w:szCs w:val="24"/>
                <w:lang w:val="ro-MO"/>
              </w:rPr>
            </w:pPr>
            <w:r w:rsidRPr="00472D91">
              <w:rPr>
                <w:bCs/>
                <w:color w:val="000000"/>
                <w:sz w:val="24"/>
                <w:szCs w:val="24"/>
                <w:lang w:val="ro-MO"/>
              </w:rPr>
              <w:t xml:space="preserve">Studii </w:t>
            </w:r>
            <w:r w:rsidR="009767CA">
              <w:rPr>
                <w:bCs/>
                <w:color w:val="000000"/>
                <w:sz w:val="24"/>
                <w:szCs w:val="24"/>
                <w:lang w:val="ro-MO"/>
              </w:rPr>
              <w:t xml:space="preserve">de </w:t>
            </w:r>
            <w:r w:rsidRPr="00472D91">
              <w:rPr>
                <w:bCs/>
                <w:color w:val="000000"/>
                <w:sz w:val="24"/>
                <w:szCs w:val="24"/>
                <w:lang w:val="ro-MO"/>
              </w:rPr>
              <w:t>doctora</w:t>
            </w:r>
            <w:r w:rsidR="009767CA">
              <w:rPr>
                <w:bCs/>
                <w:color w:val="000000"/>
                <w:sz w:val="24"/>
                <w:szCs w:val="24"/>
                <w:lang w:val="ro-MO"/>
              </w:rPr>
              <w:t xml:space="preserve">t </w:t>
            </w:r>
            <w:r w:rsidRPr="00472D91">
              <w:rPr>
                <w:bCs/>
                <w:color w:val="000000"/>
                <w:sz w:val="24"/>
                <w:szCs w:val="24"/>
                <w:lang w:val="ro-MO"/>
              </w:rPr>
              <w:t xml:space="preserve">cu frecvenţă în domeniile inginerie,tehnologii de prelucrare, arhitectură </w:t>
            </w:r>
            <w:r w:rsidRPr="00472D91">
              <w:rPr>
                <w:rFonts w:ascii="Calibri" w:hAnsi="Calibri"/>
                <w:bCs/>
                <w:color w:val="000000"/>
                <w:sz w:val="24"/>
                <w:szCs w:val="24"/>
                <w:lang w:val="ro-MO"/>
              </w:rPr>
              <w:t>ș</w:t>
            </w:r>
            <w:r w:rsidRPr="00472D91">
              <w:rPr>
                <w:bCs/>
                <w:color w:val="000000"/>
                <w:sz w:val="24"/>
                <w:szCs w:val="24"/>
                <w:lang w:val="ro-MO"/>
              </w:rPr>
              <w:t>i construc</w:t>
            </w:r>
            <w:r w:rsidRPr="00472D91">
              <w:rPr>
                <w:rFonts w:ascii="Calibri" w:hAnsi="Calibri"/>
                <w:bCs/>
                <w:color w:val="000000"/>
                <w:sz w:val="24"/>
                <w:szCs w:val="24"/>
                <w:lang w:val="ro-MO"/>
              </w:rPr>
              <w:t>ț</w:t>
            </w:r>
            <w:r w:rsidRPr="00472D91">
              <w:rPr>
                <w:bCs/>
                <w:color w:val="000000"/>
                <w:sz w:val="24"/>
                <w:szCs w:val="24"/>
                <w:lang w:val="ro-MO"/>
              </w:rPr>
              <w:t>ii,  agricultură, ştiinţe şi medicină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4,00</w:t>
            </w:r>
          </w:p>
        </w:tc>
      </w:tr>
      <w:tr w:rsidR="00472D91" w:rsidRPr="00472D91" w:rsidTr="009767CA">
        <w:trPr>
          <w:trHeight w:hRule="exact" w:val="424"/>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425" w:lineRule="exact"/>
              <w:ind w:left="68"/>
              <w:jc w:val="center"/>
              <w:rPr>
                <w:color w:val="000000"/>
                <w:sz w:val="24"/>
                <w:szCs w:val="24"/>
                <w:lang w:val="ro-MO"/>
              </w:rPr>
            </w:pPr>
            <w:r w:rsidRPr="00472D91">
              <w:rPr>
                <w:color w:val="000000"/>
                <w:sz w:val="24"/>
                <w:szCs w:val="24"/>
                <w:lang w:val="ro-MO"/>
              </w:rPr>
              <w:t>9</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9767CA">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 xml:space="preserve">Studii </w:t>
            </w:r>
            <w:r w:rsidR="009767CA">
              <w:rPr>
                <w:bCs/>
                <w:color w:val="000000"/>
                <w:sz w:val="24"/>
                <w:szCs w:val="24"/>
                <w:lang w:val="ro-MO"/>
              </w:rPr>
              <w:t xml:space="preserve">de </w:t>
            </w:r>
            <w:r w:rsidRPr="00472D91">
              <w:rPr>
                <w:bCs/>
                <w:color w:val="000000"/>
                <w:sz w:val="24"/>
                <w:szCs w:val="24"/>
                <w:lang w:val="ro-MO"/>
              </w:rPr>
              <w:t>doctora</w:t>
            </w:r>
            <w:r w:rsidR="009767CA">
              <w:rPr>
                <w:bCs/>
                <w:color w:val="000000"/>
                <w:sz w:val="24"/>
                <w:szCs w:val="24"/>
                <w:lang w:val="ro-MO"/>
              </w:rPr>
              <w:t>t</w:t>
            </w:r>
            <w:r w:rsidRPr="00472D91">
              <w:rPr>
                <w:bCs/>
                <w:color w:val="000000"/>
                <w:sz w:val="24"/>
                <w:szCs w:val="24"/>
                <w:lang w:val="ro-MO"/>
              </w:rPr>
              <w:t xml:space="preserve"> cu frecven</w:t>
            </w:r>
            <w:r w:rsidRPr="00472D91">
              <w:rPr>
                <w:rFonts w:ascii="Calibri" w:hAnsi="Calibri"/>
                <w:bCs/>
                <w:color w:val="000000"/>
                <w:sz w:val="24"/>
                <w:szCs w:val="24"/>
                <w:lang w:val="ro-MO"/>
              </w:rPr>
              <w:t>ț</w:t>
            </w:r>
            <w:r w:rsidRPr="00472D91">
              <w:rPr>
                <w:bCs/>
                <w:color w:val="000000"/>
                <w:sz w:val="24"/>
                <w:szCs w:val="24"/>
                <w:lang w:val="ro-MO"/>
              </w:rPr>
              <w:t>ă redusă</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1,00</w:t>
            </w:r>
          </w:p>
        </w:tc>
      </w:tr>
      <w:tr w:rsidR="00472D91" w:rsidRPr="00472D91" w:rsidTr="00222EAE">
        <w:trPr>
          <w:trHeight w:hRule="exact" w:val="350"/>
        </w:trPr>
        <w:tc>
          <w:tcPr>
            <w:tcW w:w="993" w:type="dxa"/>
            <w:tcBorders>
              <w:top w:val="single" w:sz="4" w:space="0" w:color="000000"/>
              <w:left w:val="single" w:sz="4" w:space="0" w:color="000000"/>
              <w:bottom w:val="single" w:sz="4" w:space="0" w:color="000000"/>
            </w:tcBorders>
            <w:shd w:val="clear" w:color="auto" w:fill="DDD9C3"/>
          </w:tcPr>
          <w:p w:rsidR="00472D91" w:rsidRPr="00472D91" w:rsidRDefault="00472D91" w:rsidP="00F63CA9">
            <w:pPr>
              <w:widowControl w:val="0"/>
              <w:autoSpaceDE w:val="0"/>
              <w:snapToGrid w:val="0"/>
              <w:spacing w:line="413" w:lineRule="exact"/>
              <w:ind w:left="68"/>
              <w:jc w:val="center"/>
              <w:rPr>
                <w:color w:val="000000"/>
                <w:sz w:val="24"/>
                <w:szCs w:val="24"/>
                <w:lang w:val="ro-MO"/>
              </w:rPr>
            </w:pPr>
          </w:p>
        </w:tc>
        <w:tc>
          <w:tcPr>
            <w:tcW w:w="6237" w:type="dxa"/>
            <w:tcBorders>
              <w:top w:val="single" w:sz="4" w:space="0" w:color="000000"/>
              <w:left w:val="single" w:sz="4" w:space="0" w:color="000000"/>
              <w:bottom w:val="single" w:sz="4" w:space="0" w:color="000000"/>
            </w:tcBorders>
            <w:shd w:val="clear" w:color="auto" w:fill="DDD9C3"/>
          </w:tcPr>
          <w:p w:rsidR="00472D91" w:rsidRPr="00472D91" w:rsidRDefault="00472D91" w:rsidP="00222EAE">
            <w:pPr>
              <w:widowControl w:val="0"/>
              <w:autoSpaceDE w:val="0"/>
              <w:snapToGrid w:val="0"/>
              <w:spacing w:line="339" w:lineRule="exact"/>
              <w:ind w:left="139"/>
              <w:rPr>
                <w:b/>
                <w:bCs/>
                <w:color w:val="000000"/>
                <w:sz w:val="24"/>
                <w:szCs w:val="24"/>
                <w:lang w:val="ro-MO"/>
              </w:rPr>
            </w:pPr>
            <w:r w:rsidRPr="00472D91">
              <w:rPr>
                <w:b/>
                <w:bCs/>
                <w:color w:val="000000"/>
                <w:sz w:val="24"/>
                <w:szCs w:val="24"/>
                <w:lang w:val="ro-MO"/>
              </w:rPr>
              <w:t>IV. Alte forme de pregătire</w:t>
            </w:r>
          </w:p>
        </w:tc>
        <w:tc>
          <w:tcPr>
            <w:tcW w:w="1994" w:type="dxa"/>
            <w:tcBorders>
              <w:top w:val="single" w:sz="4" w:space="0" w:color="000000"/>
              <w:left w:val="single" w:sz="4" w:space="0" w:color="000000"/>
              <w:bottom w:val="single" w:sz="4" w:space="0" w:color="000000"/>
              <w:right w:val="single" w:sz="4" w:space="0" w:color="000000"/>
            </w:tcBorders>
            <w:shd w:val="clear" w:color="auto" w:fill="DDD9C3"/>
          </w:tcPr>
          <w:p w:rsidR="00472D91" w:rsidRPr="00472D91" w:rsidRDefault="00472D91" w:rsidP="00222EAE">
            <w:pPr>
              <w:widowControl w:val="0"/>
              <w:autoSpaceDE w:val="0"/>
              <w:snapToGrid w:val="0"/>
              <w:spacing w:line="339" w:lineRule="exact"/>
              <w:ind w:left="139"/>
              <w:rPr>
                <w:bCs/>
                <w:color w:val="000000"/>
                <w:sz w:val="26"/>
                <w:szCs w:val="26"/>
                <w:lang w:val="ro-MO"/>
              </w:rPr>
            </w:pPr>
          </w:p>
        </w:tc>
      </w:tr>
      <w:tr w:rsidR="00472D91" w:rsidRPr="00472D91" w:rsidTr="00F63CA9">
        <w:trPr>
          <w:trHeight w:hRule="exact" w:val="469"/>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64" w:lineRule="exact"/>
              <w:jc w:val="center"/>
              <w:rPr>
                <w:color w:val="000000"/>
                <w:sz w:val="24"/>
                <w:szCs w:val="24"/>
                <w:lang w:val="ro-MO"/>
              </w:rPr>
            </w:pPr>
            <w:r w:rsidRPr="00472D91">
              <w:rPr>
                <w:color w:val="000000"/>
                <w:sz w:val="24"/>
                <w:szCs w:val="24"/>
                <w:lang w:val="ro-MO"/>
              </w:rPr>
              <w:t>10</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15" w:lineRule="exact"/>
              <w:ind w:left="139"/>
              <w:rPr>
                <w:color w:val="000000"/>
                <w:sz w:val="24"/>
                <w:szCs w:val="24"/>
                <w:lang w:val="ro-MO"/>
              </w:rPr>
            </w:pPr>
            <w:r w:rsidRPr="00472D91">
              <w:rPr>
                <w:bCs/>
                <w:color w:val="000000"/>
                <w:sz w:val="24"/>
                <w:szCs w:val="24"/>
                <w:lang w:val="ro-MO"/>
              </w:rPr>
              <w:t>Stagiu de rezidenţiat</w:t>
            </w:r>
            <w:r w:rsidRPr="00472D91">
              <w:rPr>
                <w:color w:val="000000"/>
                <w:sz w:val="24"/>
                <w:szCs w:val="24"/>
                <w:lang w:val="ro-MO"/>
              </w:rPr>
              <w:t xml:space="preserve"> (numai pentru ciclul I – anii 1-2)</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2,00</w:t>
            </w:r>
          </w:p>
        </w:tc>
      </w:tr>
      <w:tr w:rsidR="00472D91" w:rsidRPr="00472D91" w:rsidTr="00F63CA9">
        <w:trPr>
          <w:trHeight w:hRule="exact" w:val="487"/>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68"/>
              <w:jc w:val="center"/>
              <w:rPr>
                <w:color w:val="000000"/>
                <w:sz w:val="24"/>
                <w:szCs w:val="24"/>
                <w:lang w:val="ro-MO"/>
              </w:rPr>
            </w:pPr>
            <w:r w:rsidRPr="00472D91">
              <w:rPr>
                <w:color w:val="000000"/>
                <w:sz w:val="24"/>
                <w:szCs w:val="24"/>
                <w:lang w:val="ro-MO"/>
              </w:rPr>
              <w:t>11</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315" w:lineRule="exact"/>
              <w:ind w:left="139"/>
              <w:rPr>
                <w:color w:val="000000"/>
                <w:sz w:val="24"/>
                <w:szCs w:val="24"/>
                <w:lang w:val="ro-MO"/>
              </w:rPr>
            </w:pPr>
            <w:r w:rsidRPr="00472D91">
              <w:rPr>
                <w:bCs/>
                <w:color w:val="000000"/>
                <w:sz w:val="24"/>
                <w:szCs w:val="24"/>
                <w:lang w:val="ro-MO"/>
              </w:rPr>
              <w:t>Pregătire preliminară pentru studenţi străini</w:t>
            </w:r>
            <w:r w:rsidRPr="00472D91">
              <w:rPr>
                <w:color w:val="000000"/>
                <w:sz w:val="24"/>
                <w:szCs w:val="24"/>
                <w:lang w:val="ro-MO"/>
              </w:rPr>
              <w:t xml:space="preserve"> (an pregătitor)</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1,25</w:t>
            </w:r>
          </w:p>
        </w:tc>
      </w:tr>
      <w:tr w:rsidR="00472D91" w:rsidRPr="00472D91" w:rsidTr="00222EAE">
        <w:trPr>
          <w:trHeight w:hRule="exact" w:val="571"/>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313" w:lineRule="exact"/>
              <w:ind w:left="68"/>
              <w:jc w:val="center"/>
              <w:rPr>
                <w:color w:val="000000"/>
                <w:sz w:val="24"/>
                <w:szCs w:val="24"/>
                <w:lang w:val="ro-MO"/>
              </w:rPr>
            </w:pPr>
            <w:r w:rsidRPr="00472D91">
              <w:rPr>
                <w:color w:val="000000"/>
                <w:sz w:val="24"/>
                <w:szCs w:val="24"/>
                <w:lang w:val="ro-MO"/>
              </w:rPr>
              <w:t>12</w:t>
            </w:r>
          </w:p>
        </w:tc>
        <w:tc>
          <w:tcPr>
            <w:tcW w:w="623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Activităţi  de formare continuă a cadrelor didactice din învă</w:t>
            </w:r>
            <w:r w:rsidRPr="00472D91">
              <w:rPr>
                <w:rFonts w:ascii="Calibri" w:hAnsi="Calibri"/>
                <w:bCs/>
                <w:color w:val="000000"/>
                <w:sz w:val="24"/>
                <w:szCs w:val="24"/>
                <w:lang w:val="ro-MO"/>
              </w:rPr>
              <w:t>ț</w:t>
            </w:r>
            <w:r w:rsidRPr="00472D91">
              <w:rPr>
                <w:bCs/>
                <w:color w:val="000000"/>
                <w:sz w:val="24"/>
                <w:szCs w:val="24"/>
                <w:lang w:val="ro-MO"/>
              </w:rPr>
              <w:t>ămîntul secundar</w:t>
            </w:r>
          </w:p>
          <w:p w:rsidR="00472D91" w:rsidRPr="00472D91" w:rsidRDefault="00472D91" w:rsidP="00222EAE">
            <w:pPr>
              <w:widowControl w:val="0"/>
              <w:autoSpaceDE w:val="0"/>
              <w:spacing w:line="275" w:lineRule="exact"/>
              <w:ind w:left="139"/>
              <w:rPr>
                <w:bCs/>
                <w:color w:val="000000"/>
                <w:sz w:val="24"/>
                <w:szCs w:val="24"/>
                <w:lang w:val="ro-MO"/>
              </w:rPr>
            </w:pPr>
            <w:r w:rsidRPr="00472D91">
              <w:rPr>
                <w:bCs/>
                <w:color w:val="000000"/>
                <w:sz w:val="24"/>
                <w:szCs w:val="24"/>
                <w:lang w:val="ro-MO"/>
              </w:rPr>
              <w:t>învăţământul preuniversitar</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64" w:lineRule="exact"/>
              <w:ind w:left="621"/>
              <w:rPr>
                <w:color w:val="000000"/>
                <w:sz w:val="20"/>
                <w:szCs w:val="20"/>
                <w:lang w:val="ro-MO"/>
              </w:rPr>
            </w:pPr>
            <w:r w:rsidRPr="00472D91">
              <w:rPr>
                <w:color w:val="000000"/>
                <w:sz w:val="20"/>
                <w:szCs w:val="20"/>
                <w:lang w:val="ro-MO"/>
              </w:rPr>
              <w:t>0,40</w:t>
            </w:r>
          </w:p>
        </w:tc>
      </w:tr>
    </w:tbl>
    <w:p w:rsidR="00472D91" w:rsidRPr="00472D91" w:rsidRDefault="00472D91" w:rsidP="00472D91">
      <w:pPr>
        <w:ind w:firstLine="720"/>
        <w:rPr>
          <w:sz w:val="24"/>
          <w:szCs w:val="24"/>
          <w:lang w:val="ro-MO"/>
        </w:rPr>
      </w:pPr>
    </w:p>
    <w:p w:rsidR="00472D91" w:rsidRPr="00472D91" w:rsidRDefault="00472D91" w:rsidP="00472D91">
      <w:pPr>
        <w:jc w:val="center"/>
        <w:rPr>
          <w:b/>
          <w:sz w:val="24"/>
          <w:szCs w:val="24"/>
          <w:lang w:val="ro-MO"/>
        </w:rPr>
      </w:pPr>
      <w:r w:rsidRPr="00472D91">
        <w:rPr>
          <w:b/>
          <w:sz w:val="24"/>
          <w:szCs w:val="24"/>
          <w:lang w:val="ro-MO"/>
        </w:rPr>
        <w:t>Tabelul 2.   Coeficien</w:t>
      </w:r>
      <w:r w:rsidRPr="00472D91">
        <w:rPr>
          <w:rFonts w:ascii="Calibri" w:hAnsi="Calibri"/>
          <w:b/>
          <w:sz w:val="24"/>
          <w:szCs w:val="24"/>
          <w:lang w:val="ro-MO"/>
        </w:rPr>
        <w:t>ț</w:t>
      </w:r>
      <w:r w:rsidRPr="00472D91">
        <w:rPr>
          <w:b/>
          <w:sz w:val="24"/>
          <w:szCs w:val="24"/>
          <w:lang w:val="ro-MO"/>
        </w:rPr>
        <w:t>i de cost pe domenii generale</w:t>
      </w:r>
    </w:p>
    <w:tbl>
      <w:tblPr>
        <w:tblW w:w="0" w:type="auto"/>
        <w:tblInd w:w="5" w:type="dxa"/>
        <w:tblLayout w:type="fixed"/>
        <w:tblCellMar>
          <w:left w:w="0" w:type="dxa"/>
          <w:right w:w="0" w:type="dxa"/>
        </w:tblCellMar>
        <w:tblLook w:val="0000"/>
      </w:tblPr>
      <w:tblGrid>
        <w:gridCol w:w="993"/>
        <w:gridCol w:w="4677"/>
        <w:gridCol w:w="3554"/>
      </w:tblGrid>
      <w:tr w:rsidR="00472D91" w:rsidRPr="00472D91" w:rsidTr="00F63CA9">
        <w:trPr>
          <w:trHeight w:hRule="exact" w:val="694"/>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Nr.</w:t>
            </w:r>
          </w:p>
          <w:p w:rsidR="00472D91" w:rsidRPr="00472D91" w:rsidRDefault="00472D91" w:rsidP="00F63CA9">
            <w:pPr>
              <w:widowControl w:val="0"/>
              <w:autoSpaceDE w:val="0"/>
              <w:snapToGrid w:val="0"/>
              <w:spacing w:line="289" w:lineRule="exact"/>
              <w:ind w:left="139"/>
              <w:jc w:val="center"/>
              <w:rPr>
                <w:bCs/>
                <w:color w:val="000000"/>
                <w:sz w:val="24"/>
                <w:szCs w:val="24"/>
                <w:lang w:val="ro-MO"/>
              </w:rPr>
            </w:pPr>
          </w:p>
          <w:p w:rsidR="00472D91" w:rsidRPr="00472D91" w:rsidRDefault="00472D91" w:rsidP="00F63CA9">
            <w:pPr>
              <w:widowControl w:val="0"/>
              <w:autoSpaceDE w:val="0"/>
              <w:snapToGrid w:val="0"/>
              <w:spacing w:line="289" w:lineRule="exact"/>
              <w:ind w:left="139"/>
              <w:jc w:val="center"/>
              <w:rPr>
                <w:bCs/>
                <w:color w:val="000000"/>
                <w:sz w:val="24"/>
                <w:szCs w:val="24"/>
                <w:lang w:val="ro-MO"/>
              </w:rPr>
            </w:pPr>
          </w:p>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Crt.</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06629F">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 xml:space="preserve">Domeniul </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Coeficient de cost</w:t>
            </w:r>
          </w:p>
        </w:tc>
      </w:tr>
      <w:tr w:rsidR="00472D91" w:rsidRPr="00472D91" w:rsidTr="00F63CA9">
        <w:trPr>
          <w:trHeight w:hRule="exact" w:val="712"/>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1.</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Ştiinţe ale educaţiei</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1,65</w:t>
            </w:r>
          </w:p>
        </w:tc>
      </w:tr>
      <w:tr w:rsidR="00472D91" w:rsidRPr="00472D91" w:rsidTr="00222EAE">
        <w:trPr>
          <w:trHeight w:hRule="exact" w:val="1441"/>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2.</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Ştiinţe umanitare şi arte</w:t>
            </w:r>
          </w:p>
          <w:p w:rsidR="00472D91" w:rsidRPr="00472D91" w:rsidRDefault="00472D91" w:rsidP="00222EAE">
            <w:pPr>
              <w:widowControl w:val="0"/>
              <w:autoSpaceDE w:val="0"/>
              <w:snapToGrid w:val="0"/>
              <w:spacing w:line="289" w:lineRule="exact"/>
              <w:ind w:left="139"/>
              <w:rPr>
                <w:bCs/>
                <w:color w:val="000000"/>
                <w:sz w:val="24"/>
                <w:szCs w:val="24"/>
                <w:lang w:val="ro-MO"/>
              </w:rPr>
            </w:pPr>
          </w:p>
          <w:p w:rsidR="00472D91" w:rsidRPr="00472D91" w:rsidRDefault="00472D91" w:rsidP="00222EAE">
            <w:pPr>
              <w:widowControl w:val="0"/>
              <w:autoSpaceDE w:val="0"/>
              <w:snapToGrid w:val="0"/>
              <w:spacing w:line="289" w:lineRule="exact"/>
              <w:ind w:left="139"/>
              <w:rPr>
                <w:bCs/>
                <w:color w:val="000000"/>
                <w:sz w:val="24"/>
                <w:szCs w:val="24"/>
                <w:lang w:val="ro-MO"/>
              </w:rPr>
            </w:pP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Ştiinţe umanitare – 1,0</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Arte – 3.00</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Muzică interpretativă- 3.00</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Arte audio-vizuale – 7,50</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Arte teatrale -5,37</w:t>
            </w:r>
          </w:p>
          <w:p w:rsidR="00472D91" w:rsidRPr="00472D91" w:rsidRDefault="00472D91" w:rsidP="00222EAE">
            <w:pPr>
              <w:widowControl w:val="0"/>
              <w:autoSpaceDE w:val="0"/>
              <w:snapToGrid w:val="0"/>
              <w:spacing w:line="289" w:lineRule="exact"/>
              <w:ind w:left="139"/>
              <w:rPr>
                <w:bCs/>
                <w:color w:val="000000"/>
                <w:sz w:val="24"/>
                <w:szCs w:val="24"/>
                <w:lang w:val="ro-MO"/>
              </w:rPr>
            </w:pPr>
          </w:p>
        </w:tc>
      </w:tr>
      <w:tr w:rsidR="00472D91" w:rsidRPr="00472D91" w:rsidTr="00F63CA9">
        <w:trPr>
          <w:trHeight w:hRule="exact" w:val="541"/>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3.</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 xml:space="preserve">Ştiinţe sociale, economice </w:t>
            </w:r>
            <w:r w:rsidRPr="00472D91">
              <w:rPr>
                <w:rFonts w:ascii="Cambria Math" w:hAnsi="Cambria Math" w:cs="Cambria Math"/>
                <w:bCs/>
                <w:color w:val="000000"/>
                <w:sz w:val="24"/>
                <w:szCs w:val="24"/>
                <w:lang w:val="ro-MO"/>
              </w:rPr>
              <w:t>ș</w:t>
            </w:r>
            <w:r w:rsidRPr="00472D91">
              <w:rPr>
                <w:bCs/>
                <w:color w:val="000000"/>
                <w:sz w:val="24"/>
                <w:szCs w:val="24"/>
                <w:lang w:val="ro-MO"/>
              </w:rPr>
              <w:t>i drept</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1,0</w:t>
            </w:r>
          </w:p>
        </w:tc>
      </w:tr>
      <w:tr w:rsidR="00472D91" w:rsidRPr="00472D91" w:rsidTr="00F63CA9">
        <w:trPr>
          <w:trHeight w:hRule="exact" w:val="541"/>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4.</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Ştiinţe</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1,65</w:t>
            </w:r>
          </w:p>
        </w:tc>
      </w:tr>
      <w:tr w:rsidR="00472D91" w:rsidRPr="00472D91" w:rsidTr="00F63CA9">
        <w:trPr>
          <w:trHeight w:hRule="exact" w:val="811"/>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5.</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Inginerie, tehnologii de prelucrare, arhitectură şi construc</w:t>
            </w:r>
            <w:r w:rsidRPr="00472D91">
              <w:rPr>
                <w:rFonts w:ascii="Cambria Math" w:hAnsi="Cambria Math" w:cs="Cambria Math"/>
                <w:bCs/>
                <w:color w:val="000000"/>
                <w:sz w:val="24"/>
                <w:szCs w:val="24"/>
                <w:lang w:val="ro-MO"/>
              </w:rPr>
              <w:t>ț</w:t>
            </w:r>
            <w:r w:rsidRPr="00472D91">
              <w:rPr>
                <w:bCs/>
                <w:color w:val="000000"/>
                <w:sz w:val="24"/>
                <w:szCs w:val="24"/>
                <w:lang w:val="ro-MO"/>
              </w:rPr>
              <w:t>ii</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Inginerie – 1,75</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Arhitectură şi construcţii -2,50</w:t>
            </w:r>
          </w:p>
          <w:p w:rsidR="00472D91" w:rsidRPr="00472D91" w:rsidRDefault="00472D91" w:rsidP="00222EAE">
            <w:pPr>
              <w:widowControl w:val="0"/>
              <w:autoSpaceDE w:val="0"/>
              <w:snapToGrid w:val="0"/>
              <w:spacing w:line="289" w:lineRule="exact"/>
              <w:ind w:left="139"/>
              <w:rPr>
                <w:bCs/>
                <w:color w:val="000000"/>
                <w:sz w:val="24"/>
                <w:szCs w:val="24"/>
                <w:lang w:val="ro-MO"/>
              </w:rPr>
            </w:pPr>
          </w:p>
          <w:p w:rsidR="00472D91" w:rsidRPr="00472D91" w:rsidRDefault="00472D91" w:rsidP="00222EAE">
            <w:pPr>
              <w:widowControl w:val="0"/>
              <w:autoSpaceDE w:val="0"/>
              <w:snapToGrid w:val="0"/>
              <w:spacing w:line="289" w:lineRule="exact"/>
              <w:ind w:left="139"/>
              <w:rPr>
                <w:bCs/>
                <w:color w:val="000000"/>
                <w:sz w:val="24"/>
                <w:szCs w:val="24"/>
                <w:lang w:val="ro-MO"/>
              </w:rPr>
            </w:pPr>
          </w:p>
        </w:tc>
      </w:tr>
      <w:tr w:rsidR="00472D91" w:rsidRPr="00472D91" w:rsidTr="00F63CA9">
        <w:trPr>
          <w:trHeight w:hRule="exact" w:val="559"/>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lastRenderedPageBreak/>
              <w:t>6.</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Agricultură</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1,75</w:t>
            </w:r>
          </w:p>
        </w:tc>
      </w:tr>
      <w:tr w:rsidR="00472D91" w:rsidRPr="00472D91" w:rsidTr="00222EAE">
        <w:trPr>
          <w:trHeight w:hRule="exact" w:val="649"/>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7.</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Sănătate</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Medicină – 2.00</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Farmacie – 1,65</w:t>
            </w:r>
          </w:p>
          <w:p w:rsidR="00472D91" w:rsidRPr="00472D91" w:rsidRDefault="00472D91" w:rsidP="00222EAE">
            <w:pPr>
              <w:widowControl w:val="0"/>
              <w:autoSpaceDE w:val="0"/>
              <w:snapToGrid w:val="0"/>
              <w:spacing w:line="289" w:lineRule="exact"/>
              <w:ind w:left="139"/>
              <w:rPr>
                <w:bCs/>
                <w:color w:val="000000"/>
                <w:sz w:val="24"/>
                <w:szCs w:val="24"/>
                <w:lang w:val="ro-MO"/>
              </w:rPr>
            </w:pPr>
          </w:p>
        </w:tc>
      </w:tr>
      <w:tr w:rsidR="00472D91" w:rsidRPr="00472D91" w:rsidTr="00222EAE">
        <w:trPr>
          <w:trHeight w:hRule="exact" w:val="750"/>
        </w:trPr>
        <w:tc>
          <w:tcPr>
            <w:tcW w:w="993" w:type="dxa"/>
            <w:tcBorders>
              <w:top w:val="single" w:sz="4" w:space="0" w:color="000000"/>
              <w:left w:val="single" w:sz="4" w:space="0" w:color="000000"/>
              <w:bottom w:val="single" w:sz="4" w:space="0" w:color="000000"/>
            </w:tcBorders>
            <w:shd w:val="clear" w:color="auto" w:fill="FFFFFF"/>
          </w:tcPr>
          <w:p w:rsidR="00472D91" w:rsidRPr="00472D91" w:rsidRDefault="00472D91" w:rsidP="00F63CA9">
            <w:pPr>
              <w:widowControl w:val="0"/>
              <w:autoSpaceDE w:val="0"/>
              <w:snapToGrid w:val="0"/>
              <w:spacing w:line="289" w:lineRule="exact"/>
              <w:ind w:left="139"/>
              <w:jc w:val="center"/>
              <w:rPr>
                <w:bCs/>
                <w:color w:val="000000"/>
                <w:sz w:val="24"/>
                <w:szCs w:val="24"/>
                <w:lang w:val="ro-MO"/>
              </w:rPr>
            </w:pPr>
            <w:r w:rsidRPr="00472D91">
              <w:rPr>
                <w:bCs/>
                <w:color w:val="000000"/>
                <w:sz w:val="24"/>
                <w:szCs w:val="24"/>
                <w:lang w:val="ro-MO"/>
              </w:rPr>
              <w:t>8.</w:t>
            </w:r>
          </w:p>
        </w:tc>
        <w:tc>
          <w:tcPr>
            <w:tcW w:w="4677" w:type="dxa"/>
            <w:tcBorders>
              <w:top w:val="single" w:sz="4" w:space="0" w:color="000000"/>
              <w:left w:val="single" w:sz="4" w:space="0" w:color="000000"/>
              <w:bottom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Servicii</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cPr>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Cultură fizică şi sport -1,86</w:t>
            </w:r>
          </w:p>
          <w:p w:rsidR="00472D91" w:rsidRPr="00472D91" w:rsidRDefault="00472D91" w:rsidP="00222EAE">
            <w:pPr>
              <w:widowControl w:val="0"/>
              <w:autoSpaceDE w:val="0"/>
              <w:snapToGrid w:val="0"/>
              <w:spacing w:line="289" w:lineRule="exact"/>
              <w:ind w:left="139"/>
              <w:rPr>
                <w:bCs/>
                <w:color w:val="000000"/>
                <w:sz w:val="24"/>
                <w:szCs w:val="24"/>
                <w:lang w:val="ro-MO"/>
              </w:rPr>
            </w:pPr>
            <w:r w:rsidRPr="00472D91">
              <w:rPr>
                <w:bCs/>
                <w:color w:val="000000"/>
                <w:sz w:val="24"/>
                <w:szCs w:val="24"/>
                <w:lang w:val="ro-MO"/>
              </w:rPr>
              <w:t>Servicii – 1,00</w:t>
            </w:r>
          </w:p>
        </w:tc>
      </w:tr>
    </w:tbl>
    <w:p w:rsidR="00F63CA9" w:rsidRDefault="00F63CA9" w:rsidP="00B42F34">
      <w:pPr>
        <w:ind w:firstLine="708"/>
        <w:jc w:val="both"/>
        <w:rPr>
          <w:lang w:val="ro-MO"/>
        </w:rPr>
      </w:pPr>
    </w:p>
    <w:p w:rsidR="00F63CA9" w:rsidRDefault="00F63CA9" w:rsidP="00B42F34">
      <w:pPr>
        <w:ind w:firstLine="708"/>
        <w:jc w:val="both"/>
        <w:rPr>
          <w:lang w:val="ro-MO"/>
        </w:rPr>
      </w:pPr>
    </w:p>
    <w:p w:rsidR="00F63CA9" w:rsidRDefault="00F63CA9" w:rsidP="00B42F34">
      <w:pPr>
        <w:ind w:firstLine="708"/>
        <w:jc w:val="both"/>
        <w:rPr>
          <w:lang w:val="ro-MO"/>
        </w:rPr>
      </w:pPr>
    </w:p>
    <w:p w:rsidR="00780D56" w:rsidRDefault="0034393D" w:rsidP="00B42F34">
      <w:pPr>
        <w:ind w:firstLine="708"/>
        <w:jc w:val="both"/>
        <w:rPr>
          <w:lang w:val="ro-RO"/>
        </w:rPr>
      </w:pPr>
      <w:r>
        <w:rPr>
          <w:lang w:val="ro-MO"/>
        </w:rPr>
        <w:t>Proiectul Regulamentului cu privire la modul de func</w:t>
      </w:r>
      <w:r>
        <w:rPr>
          <w:lang w:val="ro-RO"/>
        </w:rPr>
        <w:t xml:space="preserve">ționare în condiții de autonomie financiară a instituțiilor de învățămînt superior de stat, a fost pus </w:t>
      </w:r>
      <w:r w:rsidR="00980E07">
        <w:rPr>
          <w:lang w:val="ro-RO"/>
        </w:rPr>
        <w:t>pentru</w:t>
      </w:r>
      <w:ins w:id="0" w:author="Lorreta Handrabura" w:date="2012-12-05T11:03:00Z">
        <w:r w:rsidR="0089438E">
          <w:rPr>
            <w:lang w:val="ro-RO"/>
          </w:rPr>
          <w:t xml:space="preserve"> </w:t>
        </w:r>
      </w:ins>
      <w:r>
        <w:rPr>
          <w:lang w:val="ro-RO"/>
        </w:rPr>
        <w:t>dezbateri publice și consultat cu rectorii, contabilii-șefi, șefii secțiilor de planificare din instituțiile de invățămînt superior, reprezentanții societății civile, reprezentanții autoguvernanței studențești, reprezentanții cadrelor didactice universitare, reprezentanții mass media și reprezentanții Consiliului General al Sindicatelor Educației și Științei</w:t>
      </w:r>
      <w:r w:rsidR="00980E07">
        <w:rPr>
          <w:lang w:val="ro-RO"/>
        </w:rPr>
        <w:t>.</w:t>
      </w:r>
    </w:p>
    <w:p w:rsidR="0034393D" w:rsidRDefault="0034393D" w:rsidP="00B42F34">
      <w:pPr>
        <w:ind w:firstLine="708"/>
        <w:jc w:val="both"/>
        <w:rPr>
          <w:lang w:val="ro-RO"/>
        </w:rPr>
      </w:pPr>
    </w:p>
    <w:p w:rsidR="0034393D" w:rsidRDefault="0034393D" w:rsidP="00B42F34">
      <w:pPr>
        <w:ind w:firstLine="708"/>
        <w:jc w:val="both"/>
        <w:rPr>
          <w:lang w:val="ro-RO"/>
        </w:rPr>
      </w:pPr>
    </w:p>
    <w:p w:rsidR="0034393D" w:rsidRDefault="0034393D" w:rsidP="00B42F34">
      <w:pPr>
        <w:ind w:firstLine="708"/>
        <w:jc w:val="both"/>
        <w:rPr>
          <w:lang w:val="ro-RO"/>
        </w:rPr>
      </w:pPr>
    </w:p>
    <w:p w:rsidR="0034393D" w:rsidRDefault="0034393D" w:rsidP="00B42F34">
      <w:pPr>
        <w:ind w:firstLine="708"/>
        <w:jc w:val="both"/>
        <w:rPr>
          <w:lang w:val="ro-RO"/>
        </w:rPr>
      </w:pPr>
    </w:p>
    <w:p w:rsidR="0034393D" w:rsidRDefault="0034393D" w:rsidP="00B42F34">
      <w:pPr>
        <w:ind w:firstLine="708"/>
        <w:jc w:val="both"/>
        <w:rPr>
          <w:lang w:val="ro-RO"/>
        </w:rPr>
      </w:pPr>
    </w:p>
    <w:p w:rsidR="0034393D" w:rsidRDefault="0034393D" w:rsidP="00B42F34">
      <w:pPr>
        <w:ind w:firstLine="708"/>
        <w:jc w:val="both"/>
        <w:rPr>
          <w:lang w:val="ro-RO"/>
        </w:rPr>
      </w:pPr>
    </w:p>
    <w:p w:rsidR="0034393D" w:rsidRDefault="0034393D" w:rsidP="00B42F34">
      <w:pPr>
        <w:ind w:firstLine="708"/>
        <w:jc w:val="both"/>
        <w:rPr>
          <w:lang w:val="ro-RO"/>
        </w:rPr>
      </w:pPr>
    </w:p>
    <w:p w:rsidR="0034393D" w:rsidRPr="0034393D" w:rsidRDefault="0034393D" w:rsidP="00B42F34">
      <w:pPr>
        <w:ind w:firstLine="708"/>
        <w:jc w:val="both"/>
        <w:rPr>
          <w:b/>
          <w:lang w:val="ro-RO"/>
        </w:rPr>
      </w:pPr>
      <w:r w:rsidRPr="0034393D">
        <w:rPr>
          <w:b/>
          <w:lang w:val="ro-RO"/>
        </w:rPr>
        <w:t xml:space="preserve">Ministru                           </w:t>
      </w:r>
      <w:bookmarkStart w:id="1" w:name="_GoBack"/>
      <w:bookmarkEnd w:id="1"/>
      <w:r w:rsidRPr="0034393D">
        <w:rPr>
          <w:b/>
          <w:lang w:val="ro-RO"/>
        </w:rPr>
        <w:t xml:space="preserve">                                Maia SANDU</w:t>
      </w:r>
    </w:p>
    <w:sectPr w:rsidR="0034393D" w:rsidRPr="0034393D" w:rsidSect="00C70C1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F6D" w:rsidRDefault="00D45F6D" w:rsidP="00876AA3">
      <w:r>
        <w:separator/>
      </w:r>
    </w:p>
  </w:endnote>
  <w:endnote w:type="continuationSeparator" w:id="1">
    <w:p w:rsidR="00D45F6D" w:rsidRDefault="00D45F6D" w:rsidP="00876A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A9" w:rsidRDefault="00C21B90">
    <w:pPr>
      <w:pStyle w:val="Footer"/>
      <w:jc w:val="right"/>
    </w:pPr>
    <w:r>
      <w:fldChar w:fldCharType="begin"/>
    </w:r>
    <w:r w:rsidR="00F63CA9">
      <w:instrText xml:space="preserve"> PAGE   \* MERGEFORMAT </w:instrText>
    </w:r>
    <w:r>
      <w:fldChar w:fldCharType="separate"/>
    </w:r>
    <w:r w:rsidR="0089438E">
      <w:rPr>
        <w:noProof/>
      </w:rPr>
      <w:t>4</w:t>
    </w:r>
    <w:r>
      <w:rPr>
        <w:noProof/>
      </w:rPr>
      <w:fldChar w:fldCharType="end"/>
    </w:r>
  </w:p>
  <w:p w:rsidR="00876AA3" w:rsidRDefault="00876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F6D" w:rsidRDefault="00D45F6D" w:rsidP="00876AA3">
      <w:r>
        <w:separator/>
      </w:r>
    </w:p>
  </w:footnote>
  <w:footnote w:type="continuationSeparator" w:id="1">
    <w:p w:rsidR="00D45F6D" w:rsidRDefault="00D45F6D" w:rsidP="00876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numFmt w:val="bullet"/>
      <w:lvlText w:val="-"/>
      <w:lvlJc w:val="left"/>
      <w:pPr>
        <w:tabs>
          <w:tab w:val="num" w:pos="0"/>
        </w:tabs>
        <w:ind w:left="720" w:hanging="360"/>
      </w:pPr>
      <w:rPr>
        <w:rFonts w:ascii="Calibri" w:hAnsi="Calibri"/>
      </w:rPr>
    </w:lvl>
  </w:abstractNum>
  <w:abstractNum w:abstractNumId="1">
    <w:nsid w:val="0000000F"/>
    <w:multiLevelType w:val="singleLevel"/>
    <w:tmpl w:val="0000000F"/>
    <w:name w:val="WW8Num38"/>
    <w:lvl w:ilvl="0">
      <w:start w:val="1"/>
      <w:numFmt w:val="lowerLetter"/>
      <w:lvlText w:val="%1)"/>
      <w:lvlJc w:val="left"/>
      <w:pPr>
        <w:tabs>
          <w:tab w:val="num" w:pos="0"/>
        </w:tabs>
        <w:ind w:left="1068" w:hanging="360"/>
      </w:pPr>
      <w:rPr>
        <w:rFonts w:cs="Times New Roman"/>
      </w:rPr>
    </w:lvl>
  </w:abstractNum>
  <w:abstractNum w:abstractNumId="2">
    <w:nsid w:val="00000011"/>
    <w:multiLevelType w:val="singleLevel"/>
    <w:tmpl w:val="00000011"/>
    <w:name w:val="WW8Num42"/>
    <w:lvl w:ilvl="0">
      <w:start w:val="1"/>
      <w:numFmt w:val="decimal"/>
      <w:lvlText w:val="%1."/>
      <w:lvlJc w:val="left"/>
      <w:pPr>
        <w:tabs>
          <w:tab w:val="num" w:pos="142"/>
        </w:tabs>
        <w:ind w:left="502" w:hanging="360"/>
      </w:pPr>
      <w:rPr>
        <w:rFonts w:cs="Times New Roman"/>
        <w:color w:val="auto"/>
      </w:rPr>
    </w:lvl>
  </w:abstractNum>
  <w:abstractNum w:abstractNumId="3">
    <w:nsid w:val="00000015"/>
    <w:multiLevelType w:val="singleLevel"/>
    <w:tmpl w:val="00000015"/>
    <w:name w:val="WW8Num54"/>
    <w:lvl w:ilvl="0">
      <w:numFmt w:val="bullet"/>
      <w:lvlText w:val="-"/>
      <w:lvlJc w:val="left"/>
      <w:pPr>
        <w:tabs>
          <w:tab w:val="num" w:pos="0"/>
        </w:tabs>
        <w:ind w:left="720" w:hanging="360"/>
      </w:pPr>
      <w:rPr>
        <w:rFonts w:ascii="Calibri" w:hAnsi="Calibri"/>
      </w:rPr>
    </w:lvl>
  </w:abstractNum>
  <w:abstractNum w:abstractNumId="4">
    <w:nsid w:val="0AEA548C"/>
    <w:multiLevelType w:val="hybridMultilevel"/>
    <w:tmpl w:val="A36E63B8"/>
    <w:lvl w:ilvl="0" w:tplc="4B58C4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80B9B"/>
    <w:multiLevelType w:val="hybridMultilevel"/>
    <w:tmpl w:val="B2E8128E"/>
    <w:lvl w:ilvl="0" w:tplc="54F25B1C">
      <w:start w:val="1"/>
      <w:numFmt w:val="decimal"/>
      <w:lvlText w:val="%1."/>
      <w:lvlJc w:val="left"/>
      <w:pPr>
        <w:ind w:left="1695" w:hanging="990"/>
      </w:pPr>
      <w:rPr>
        <w:rFonts w:cs="Times New Roman" w:hint="default"/>
        <w:color w:val="auto"/>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6">
    <w:nsid w:val="19173246"/>
    <w:multiLevelType w:val="hybridMultilevel"/>
    <w:tmpl w:val="8E6C4EAE"/>
    <w:lvl w:ilvl="0" w:tplc="DB724178">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BB5549"/>
    <w:multiLevelType w:val="hybridMultilevel"/>
    <w:tmpl w:val="F670C5BA"/>
    <w:lvl w:ilvl="0" w:tplc="AE72F4B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702EFD"/>
    <w:rsid w:val="00015739"/>
    <w:rsid w:val="00033868"/>
    <w:rsid w:val="0006629F"/>
    <w:rsid w:val="000F102E"/>
    <w:rsid w:val="00114562"/>
    <w:rsid w:val="002117F5"/>
    <w:rsid w:val="00213710"/>
    <w:rsid w:val="00253FC5"/>
    <w:rsid w:val="002751AF"/>
    <w:rsid w:val="00277FE4"/>
    <w:rsid w:val="0034393D"/>
    <w:rsid w:val="003526D7"/>
    <w:rsid w:val="00381BED"/>
    <w:rsid w:val="003C1838"/>
    <w:rsid w:val="00435A7D"/>
    <w:rsid w:val="00436CD2"/>
    <w:rsid w:val="00454A44"/>
    <w:rsid w:val="00472D91"/>
    <w:rsid w:val="005064A6"/>
    <w:rsid w:val="00666ECD"/>
    <w:rsid w:val="00702EFD"/>
    <w:rsid w:val="00720786"/>
    <w:rsid w:val="00746519"/>
    <w:rsid w:val="00780D56"/>
    <w:rsid w:val="008541D1"/>
    <w:rsid w:val="008765FD"/>
    <w:rsid w:val="00876AA3"/>
    <w:rsid w:val="0089438E"/>
    <w:rsid w:val="008C08F2"/>
    <w:rsid w:val="00932568"/>
    <w:rsid w:val="009767CA"/>
    <w:rsid w:val="00980E07"/>
    <w:rsid w:val="00A270D7"/>
    <w:rsid w:val="00A34EA1"/>
    <w:rsid w:val="00AB42F7"/>
    <w:rsid w:val="00AC5194"/>
    <w:rsid w:val="00B05C93"/>
    <w:rsid w:val="00B42F34"/>
    <w:rsid w:val="00BB057B"/>
    <w:rsid w:val="00BF2BF4"/>
    <w:rsid w:val="00C21B90"/>
    <w:rsid w:val="00C70C1C"/>
    <w:rsid w:val="00D45F6D"/>
    <w:rsid w:val="00D54A75"/>
    <w:rsid w:val="00D60CA9"/>
    <w:rsid w:val="00D63B1E"/>
    <w:rsid w:val="00D63BBD"/>
    <w:rsid w:val="00DA0EE4"/>
    <w:rsid w:val="00DC7D07"/>
    <w:rsid w:val="00DF6132"/>
    <w:rsid w:val="00E42DF1"/>
    <w:rsid w:val="00E52E3D"/>
    <w:rsid w:val="00E77479"/>
    <w:rsid w:val="00E820A6"/>
    <w:rsid w:val="00E83487"/>
    <w:rsid w:val="00E9107E"/>
    <w:rsid w:val="00E92C80"/>
    <w:rsid w:val="00EA53FE"/>
    <w:rsid w:val="00EF4616"/>
    <w:rsid w:val="00F60393"/>
    <w:rsid w:val="00F63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FD"/>
    <w:rPr>
      <w:rFonts w:ascii="Times New Roman" w:eastAsia="Times New Roman" w:hAnsi="Times New Roman"/>
      <w:sz w:val="28"/>
      <w:szCs w:val="28"/>
      <w:lang w:val="fr-B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8F2"/>
    <w:pPr>
      <w:ind w:left="720"/>
      <w:contextualSpacing/>
    </w:pPr>
  </w:style>
  <w:style w:type="paragraph" w:styleId="Header">
    <w:name w:val="header"/>
    <w:basedOn w:val="Normal"/>
    <w:link w:val="HeaderChar"/>
    <w:uiPriority w:val="99"/>
    <w:unhideWhenUsed/>
    <w:rsid w:val="00876AA3"/>
    <w:pPr>
      <w:tabs>
        <w:tab w:val="center" w:pos="4680"/>
        <w:tab w:val="right" w:pos="9360"/>
      </w:tabs>
    </w:pPr>
  </w:style>
  <w:style w:type="character" w:customStyle="1" w:styleId="HeaderChar">
    <w:name w:val="Header Char"/>
    <w:link w:val="Header"/>
    <w:uiPriority w:val="99"/>
    <w:rsid w:val="00876AA3"/>
    <w:rPr>
      <w:rFonts w:ascii="Times New Roman" w:eastAsia="Times New Roman" w:hAnsi="Times New Roman"/>
      <w:sz w:val="28"/>
      <w:szCs w:val="28"/>
      <w:lang w:val="fr-BE" w:eastAsia="ru-RU"/>
    </w:rPr>
  </w:style>
  <w:style w:type="paragraph" w:styleId="Footer">
    <w:name w:val="footer"/>
    <w:basedOn w:val="Normal"/>
    <w:link w:val="FooterChar"/>
    <w:uiPriority w:val="99"/>
    <w:unhideWhenUsed/>
    <w:rsid w:val="00876AA3"/>
    <w:pPr>
      <w:tabs>
        <w:tab w:val="center" w:pos="4680"/>
        <w:tab w:val="right" w:pos="9360"/>
      </w:tabs>
    </w:pPr>
  </w:style>
  <w:style w:type="character" w:customStyle="1" w:styleId="FooterChar">
    <w:name w:val="Footer Char"/>
    <w:link w:val="Footer"/>
    <w:uiPriority w:val="99"/>
    <w:rsid w:val="00876AA3"/>
    <w:rPr>
      <w:rFonts w:ascii="Times New Roman" w:eastAsia="Times New Roman" w:hAnsi="Times New Roman"/>
      <w:sz w:val="28"/>
      <w:szCs w:val="28"/>
      <w:lang w:val="fr-BE" w:eastAsia="ru-RU"/>
    </w:rPr>
  </w:style>
  <w:style w:type="paragraph" w:styleId="BalloonText">
    <w:name w:val="Balloon Text"/>
    <w:basedOn w:val="Normal"/>
    <w:link w:val="BalloonTextChar"/>
    <w:uiPriority w:val="99"/>
    <w:semiHidden/>
    <w:unhideWhenUsed/>
    <w:rsid w:val="00AB42F7"/>
    <w:rPr>
      <w:rFonts w:ascii="Tahoma" w:hAnsi="Tahoma" w:cs="Tahoma"/>
      <w:sz w:val="16"/>
      <w:szCs w:val="16"/>
    </w:rPr>
  </w:style>
  <w:style w:type="character" w:customStyle="1" w:styleId="BalloonTextChar">
    <w:name w:val="Balloon Text Char"/>
    <w:link w:val="BalloonText"/>
    <w:uiPriority w:val="99"/>
    <w:semiHidden/>
    <w:rsid w:val="00AB42F7"/>
    <w:rPr>
      <w:rFonts w:ascii="Tahoma" w:eastAsia="Times New Roman" w:hAnsi="Tahoma" w:cs="Tahoma"/>
      <w:sz w:val="16"/>
      <w:szCs w:val="16"/>
      <w:lang w:val="fr-BE" w:eastAsia="ru-RU"/>
    </w:rPr>
  </w:style>
  <w:style w:type="character" w:styleId="CommentReference">
    <w:name w:val="annotation reference"/>
    <w:basedOn w:val="DefaultParagraphFont"/>
    <w:uiPriority w:val="99"/>
    <w:semiHidden/>
    <w:unhideWhenUsed/>
    <w:rsid w:val="00980E07"/>
    <w:rPr>
      <w:sz w:val="16"/>
      <w:szCs w:val="16"/>
    </w:rPr>
  </w:style>
  <w:style w:type="paragraph" w:styleId="CommentText">
    <w:name w:val="annotation text"/>
    <w:basedOn w:val="Normal"/>
    <w:link w:val="CommentTextChar"/>
    <w:uiPriority w:val="99"/>
    <w:semiHidden/>
    <w:unhideWhenUsed/>
    <w:rsid w:val="00980E07"/>
    <w:rPr>
      <w:sz w:val="20"/>
      <w:szCs w:val="20"/>
    </w:rPr>
  </w:style>
  <w:style w:type="character" w:customStyle="1" w:styleId="CommentTextChar">
    <w:name w:val="Comment Text Char"/>
    <w:basedOn w:val="DefaultParagraphFont"/>
    <w:link w:val="CommentText"/>
    <w:uiPriority w:val="99"/>
    <w:semiHidden/>
    <w:rsid w:val="00980E07"/>
    <w:rPr>
      <w:rFonts w:ascii="Times New Roman" w:eastAsia="Times New Roman" w:hAnsi="Times New Roman"/>
      <w:lang w:val="fr-BE" w:eastAsia="ru-RU"/>
    </w:rPr>
  </w:style>
  <w:style w:type="paragraph" w:styleId="CommentSubject">
    <w:name w:val="annotation subject"/>
    <w:basedOn w:val="CommentText"/>
    <w:next w:val="CommentText"/>
    <w:link w:val="CommentSubjectChar"/>
    <w:uiPriority w:val="99"/>
    <w:semiHidden/>
    <w:unhideWhenUsed/>
    <w:rsid w:val="00980E07"/>
    <w:rPr>
      <w:b/>
      <w:bCs/>
    </w:rPr>
  </w:style>
  <w:style w:type="character" w:customStyle="1" w:styleId="CommentSubjectChar">
    <w:name w:val="Comment Subject Char"/>
    <w:basedOn w:val="CommentTextChar"/>
    <w:link w:val="CommentSubject"/>
    <w:uiPriority w:val="99"/>
    <w:semiHidden/>
    <w:rsid w:val="00980E07"/>
    <w:rPr>
      <w:rFonts w:ascii="Times New Roman" w:eastAsia="Times New Roman" w:hAnsi="Times New Roman"/>
      <w:b/>
      <w:bCs/>
      <w:lang w:val="fr-B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FD"/>
    <w:rPr>
      <w:rFonts w:ascii="Times New Roman" w:eastAsia="Times New Roman" w:hAnsi="Times New Roman"/>
      <w:sz w:val="28"/>
      <w:szCs w:val="28"/>
      <w:lang w:val="fr-B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8F2"/>
    <w:pPr>
      <w:ind w:left="720"/>
      <w:contextualSpacing/>
    </w:pPr>
  </w:style>
  <w:style w:type="paragraph" w:styleId="Header">
    <w:name w:val="header"/>
    <w:basedOn w:val="Normal"/>
    <w:link w:val="HeaderChar"/>
    <w:uiPriority w:val="99"/>
    <w:unhideWhenUsed/>
    <w:rsid w:val="00876AA3"/>
    <w:pPr>
      <w:tabs>
        <w:tab w:val="center" w:pos="4680"/>
        <w:tab w:val="right" w:pos="9360"/>
      </w:tabs>
    </w:pPr>
  </w:style>
  <w:style w:type="character" w:customStyle="1" w:styleId="HeaderChar">
    <w:name w:val="Header Char"/>
    <w:link w:val="Header"/>
    <w:uiPriority w:val="99"/>
    <w:rsid w:val="00876AA3"/>
    <w:rPr>
      <w:rFonts w:ascii="Times New Roman" w:eastAsia="Times New Roman" w:hAnsi="Times New Roman"/>
      <w:sz w:val="28"/>
      <w:szCs w:val="28"/>
      <w:lang w:val="fr-BE" w:eastAsia="ru-RU"/>
    </w:rPr>
  </w:style>
  <w:style w:type="paragraph" w:styleId="Footer">
    <w:name w:val="footer"/>
    <w:basedOn w:val="Normal"/>
    <w:link w:val="FooterChar"/>
    <w:uiPriority w:val="99"/>
    <w:unhideWhenUsed/>
    <w:rsid w:val="00876AA3"/>
    <w:pPr>
      <w:tabs>
        <w:tab w:val="center" w:pos="4680"/>
        <w:tab w:val="right" w:pos="9360"/>
      </w:tabs>
    </w:pPr>
  </w:style>
  <w:style w:type="character" w:customStyle="1" w:styleId="FooterChar">
    <w:name w:val="Footer Char"/>
    <w:link w:val="Footer"/>
    <w:uiPriority w:val="99"/>
    <w:rsid w:val="00876AA3"/>
    <w:rPr>
      <w:rFonts w:ascii="Times New Roman" w:eastAsia="Times New Roman" w:hAnsi="Times New Roman"/>
      <w:sz w:val="28"/>
      <w:szCs w:val="28"/>
      <w:lang w:val="fr-BE" w:eastAsia="ru-RU"/>
    </w:rPr>
  </w:style>
  <w:style w:type="paragraph" w:styleId="BalloonText">
    <w:name w:val="Balloon Text"/>
    <w:basedOn w:val="Normal"/>
    <w:link w:val="BalloonTextChar"/>
    <w:uiPriority w:val="99"/>
    <w:semiHidden/>
    <w:unhideWhenUsed/>
    <w:rsid w:val="00AB42F7"/>
    <w:rPr>
      <w:rFonts w:ascii="Tahoma" w:hAnsi="Tahoma" w:cs="Tahoma"/>
      <w:sz w:val="16"/>
      <w:szCs w:val="16"/>
    </w:rPr>
  </w:style>
  <w:style w:type="character" w:customStyle="1" w:styleId="BalloonTextChar">
    <w:name w:val="Balloon Text Char"/>
    <w:link w:val="BalloonText"/>
    <w:uiPriority w:val="99"/>
    <w:semiHidden/>
    <w:rsid w:val="00AB42F7"/>
    <w:rPr>
      <w:rFonts w:ascii="Tahoma" w:eastAsia="Times New Roman" w:hAnsi="Tahoma" w:cs="Tahoma"/>
      <w:sz w:val="16"/>
      <w:szCs w:val="16"/>
      <w:lang w:val="fr-BE" w:eastAsia="ru-RU"/>
    </w:rPr>
  </w:style>
  <w:style w:type="character" w:styleId="CommentReference">
    <w:name w:val="annotation reference"/>
    <w:basedOn w:val="DefaultParagraphFont"/>
    <w:uiPriority w:val="99"/>
    <w:semiHidden/>
    <w:unhideWhenUsed/>
    <w:rsid w:val="00980E07"/>
    <w:rPr>
      <w:sz w:val="16"/>
      <w:szCs w:val="16"/>
    </w:rPr>
  </w:style>
  <w:style w:type="paragraph" w:styleId="CommentText">
    <w:name w:val="annotation text"/>
    <w:basedOn w:val="Normal"/>
    <w:link w:val="CommentTextChar"/>
    <w:uiPriority w:val="99"/>
    <w:semiHidden/>
    <w:unhideWhenUsed/>
    <w:rsid w:val="00980E07"/>
    <w:rPr>
      <w:sz w:val="20"/>
      <w:szCs w:val="20"/>
    </w:rPr>
  </w:style>
  <w:style w:type="character" w:customStyle="1" w:styleId="CommentTextChar">
    <w:name w:val="Comment Text Char"/>
    <w:basedOn w:val="DefaultParagraphFont"/>
    <w:link w:val="CommentText"/>
    <w:uiPriority w:val="99"/>
    <w:semiHidden/>
    <w:rsid w:val="00980E07"/>
    <w:rPr>
      <w:rFonts w:ascii="Times New Roman" w:eastAsia="Times New Roman" w:hAnsi="Times New Roman"/>
      <w:lang w:val="fr-BE" w:eastAsia="ru-RU"/>
    </w:rPr>
  </w:style>
  <w:style w:type="paragraph" w:styleId="CommentSubject">
    <w:name w:val="annotation subject"/>
    <w:basedOn w:val="CommentText"/>
    <w:next w:val="CommentText"/>
    <w:link w:val="CommentSubjectChar"/>
    <w:uiPriority w:val="99"/>
    <w:semiHidden/>
    <w:unhideWhenUsed/>
    <w:rsid w:val="00980E07"/>
    <w:rPr>
      <w:b/>
      <w:bCs/>
    </w:rPr>
  </w:style>
  <w:style w:type="character" w:customStyle="1" w:styleId="CommentSubjectChar">
    <w:name w:val="Comment Subject Char"/>
    <w:basedOn w:val="CommentTextChar"/>
    <w:link w:val="CommentSubject"/>
    <w:uiPriority w:val="99"/>
    <w:semiHidden/>
    <w:rsid w:val="00980E07"/>
    <w:rPr>
      <w:rFonts w:ascii="Times New Roman" w:eastAsia="Times New Roman" w:hAnsi="Times New Roman"/>
      <w:b/>
      <w:bCs/>
      <w:lang w:val="fr-B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8201-13EA-4CF8-8E49-79B10EC5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Proiect</vt:lpstr>
    </vt:vector>
  </TitlesOfParts>
  <Company>CtrlSoft</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Gobjila Veronica</dc:creator>
  <cp:lastModifiedBy>Lorreta Handrabura</cp:lastModifiedBy>
  <cp:revision>3</cp:revision>
  <cp:lastPrinted>2012-12-05T09:03:00Z</cp:lastPrinted>
  <dcterms:created xsi:type="dcterms:W3CDTF">2012-12-05T08:19:00Z</dcterms:created>
  <dcterms:modified xsi:type="dcterms:W3CDTF">2012-12-05T09:04:00Z</dcterms:modified>
</cp:coreProperties>
</file>